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1C2EEA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1C2EEA">
              <w:rPr>
                <w:rFonts w:hint="eastAsia"/>
                <w:lang w:eastAsia="ko-KR"/>
              </w:rPr>
              <w:t>MU</w:t>
            </w:r>
            <w:r w:rsidR="00AA55BE">
              <w:rPr>
                <w:rFonts w:hint="eastAsia"/>
                <w:lang w:eastAsia="ko-KR"/>
              </w:rPr>
              <w:t xml:space="preserve">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B15E5D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550A83">
              <w:rPr>
                <w:rFonts w:hint="eastAsia"/>
                <w:b w:val="0"/>
                <w:sz w:val="20"/>
                <w:lang w:eastAsia="ko-KR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0E54FA" w:rsidP="006F79B1">
      <w:pPr>
        <w:rPr>
          <w:lang w:eastAsia="ko-KR"/>
        </w:rPr>
      </w:pPr>
      <w:r>
        <w:rPr>
          <w:rFonts w:hint="eastAsia"/>
          <w:lang w:eastAsia="ko-KR"/>
        </w:rPr>
        <w:t>Following CIDs are covered in this document:</w:t>
      </w:r>
    </w:p>
    <w:p w:rsidR="00F877F5" w:rsidRDefault="00F877F5" w:rsidP="00F877F5">
      <w:pPr>
        <w:rPr>
          <w:lang w:eastAsia="ko-KR"/>
        </w:rPr>
      </w:pPr>
      <w:r>
        <w:rPr>
          <w:rFonts w:hint="eastAsia"/>
          <w:lang w:eastAsia="ko-KR"/>
        </w:rPr>
        <w:t xml:space="preserve">2669, </w:t>
      </w:r>
      <w:r w:rsidR="00C64C62">
        <w:rPr>
          <w:rFonts w:hint="eastAsia"/>
          <w:lang w:eastAsia="ko-KR"/>
        </w:rPr>
        <w:t>2670, 2671</w:t>
      </w:r>
    </w:p>
    <w:p w:rsidR="00BC01CD" w:rsidRDefault="00BC01CD" w:rsidP="002C53E9">
      <w:pPr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3"/>
        <w:gridCol w:w="827"/>
        <w:gridCol w:w="1051"/>
        <w:gridCol w:w="2321"/>
        <w:gridCol w:w="2358"/>
        <w:gridCol w:w="2356"/>
      </w:tblGrid>
      <w:tr w:rsidR="006D490C" w:rsidRPr="00EE775A" w:rsidTr="00DE5951">
        <w:trPr>
          <w:trHeight w:val="70"/>
        </w:trPr>
        <w:tc>
          <w:tcPr>
            <w:tcW w:w="346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549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212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231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230" w:type="pct"/>
            <w:hideMark/>
          </w:tcPr>
          <w:p w:rsidR="006D490C" w:rsidRPr="00EE775A" w:rsidRDefault="006D490C" w:rsidP="00DE595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6D490C" w:rsidRPr="00305226" w:rsidTr="00DE5951">
        <w:trPr>
          <w:trHeight w:val="765"/>
        </w:trPr>
        <w:tc>
          <w:tcPr>
            <w:tcW w:w="346" w:type="pct"/>
            <w:hideMark/>
          </w:tcPr>
          <w:p w:rsidR="006D490C" w:rsidRPr="00986511" w:rsidRDefault="006D490C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2669</w:t>
            </w:r>
          </w:p>
        </w:tc>
        <w:tc>
          <w:tcPr>
            <w:tcW w:w="432" w:type="pct"/>
            <w:hideMark/>
          </w:tcPr>
          <w:p w:rsidR="006D490C" w:rsidRPr="00986511" w:rsidRDefault="006D490C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47.48</w:t>
            </w:r>
          </w:p>
        </w:tc>
        <w:tc>
          <w:tcPr>
            <w:tcW w:w="549" w:type="pct"/>
            <w:hideMark/>
          </w:tcPr>
          <w:p w:rsidR="006D490C" w:rsidRPr="00986511" w:rsidRDefault="006D490C" w:rsidP="00DE5951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8.4.1.40</w:t>
            </w:r>
          </w:p>
        </w:tc>
        <w:tc>
          <w:tcPr>
            <w:tcW w:w="1212" w:type="pct"/>
            <w:hideMark/>
          </w:tcPr>
          <w:p w:rsidR="006D490C" w:rsidRPr="00305226" w:rsidRDefault="006D490C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sentence 'A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may ignore this threshold if SU type feedback is used to form a single user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beamformmed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transmisison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should only apply to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with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 is set to 1.  However, as currently written, it sounds like this sentence applies to all cases.  For example, sounds like a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may ignore 'Channel Width' and/or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w/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Present'=0.</w:t>
            </w:r>
          </w:p>
        </w:tc>
        <w:tc>
          <w:tcPr>
            <w:tcW w:w="1231" w:type="pct"/>
            <w:hideMark/>
          </w:tcPr>
          <w:p w:rsidR="006D490C" w:rsidRPr="00305226" w:rsidRDefault="006D490C" w:rsidP="00DE595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Clarify that this sentence applies only to 'Rx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' with 'Max </w:t>
            </w:r>
            <w:proofErr w:type="spellStart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Nss</w:t>
            </w:r>
            <w:proofErr w:type="spellEnd"/>
            <w:r w:rsidRPr="0098651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For SU Present' is set to 1.</w:t>
            </w:r>
          </w:p>
        </w:tc>
        <w:tc>
          <w:tcPr>
            <w:tcW w:w="1230" w:type="pct"/>
            <w:hideMark/>
          </w:tcPr>
          <w:p w:rsidR="006D490C" w:rsidRPr="00305226" w:rsidRDefault="006D490C" w:rsidP="00F92C04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</w:t>
            </w:r>
            <w:r w:rsidR="00F92C04"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  Change implemented in D1.1 as part of comment resolution to CID 3438 already resolved this comment to satisfaction.  No text change needed.</w:t>
            </w:r>
          </w:p>
        </w:tc>
      </w:tr>
    </w:tbl>
    <w:p w:rsidR="006D490C" w:rsidRDefault="006D490C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0A7F03" w:rsidP="00070FE6">
      <w:pPr>
        <w:autoSpaceDE w:val="0"/>
        <w:autoSpaceDN w:val="0"/>
        <w:adjustRightInd w:val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Context</w:t>
      </w:r>
      <w:r w:rsidR="00F92C04">
        <w:rPr>
          <w:rFonts w:hint="eastAsia"/>
          <w:b/>
          <w:lang w:eastAsia="ko-KR"/>
        </w:rPr>
        <w:t>:</w:t>
      </w:r>
    </w:p>
    <w:p w:rsidR="00F92C04" w:rsidRPr="00F92C04" w:rsidRDefault="00F92C04" w:rsidP="00F92C04">
      <w:pPr>
        <w:jc w:val="center"/>
        <w:rPr>
          <w:lang w:eastAsia="ko-KR"/>
        </w:rPr>
      </w:pPr>
      <w:r>
        <w:t>Table 8-ac12—Subfield values of the VHT Operating Mode field</w:t>
      </w:r>
    </w:p>
    <w:tbl>
      <w:tblPr>
        <w:tblStyle w:val="TableGrid"/>
        <w:tblW w:w="0" w:type="auto"/>
        <w:jc w:val="center"/>
        <w:tblInd w:w="187" w:type="dxa"/>
        <w:tblLook w:val="04A0" w:firstRow="1" w:lastRow="0" w:firstColumn="1" w:lastColumn="0" w:noHBand="0" w:noVBand="1"/>
      </w:tblPr>
      <w:tblGrid>
        <w:gridCol w:w="2233"/>
        <w:gridCol w:w="6013"/>
      </w:tblGrid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Field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jc w:val="center"/>
              <w:rPr>
                <w:b/>
                <w:lang w:eastAsia="zh-CN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Channel Width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If 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is set to 0, indicates the supported channel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width: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0 for 20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1 for 40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2 for 80 MHz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Set to 3 for 160 MHz or 80+80 MHz</w:t>
            </w:r>
          </w:p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Reserved if 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is set to 1.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Pr="001A4BCF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 w:rsidRPr="00F92C04">
              <w:rPr>
                <w:rFonts w:ascii="TimesNewRoman" w:hAnsi="TimesNewRoman" w:cs="TimesNewRoman" w:hint="eastAsia"/>
                <w:sz w:val="18"/>
                <w:szCs w:val="18"/>
                <w:lang w:eastAsia="ko-KR"/>
              </w:rPr>
              <w:t>T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he maximum number of spatial streams the STA can </w:t>
            </w:r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receive interpreted according to the Max </w:t>
            </w:r>
            <w:proofErr w:type="spellStart"/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 w:rsidRPr="001A4BCF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 Present setting: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0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1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1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2</w:t>
            </w:r>
          </w:p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…</w:t>
            </w:r>
          </w:p>
          <w:p w:rsidR="00F92C04" w:rsidRDefault="00F92C04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Set to 7 for </w:t>
            </w:r>
            <w:r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en-US"/>
              </w:rPr>
              <w:t xml:space="preserve">SS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= 8</w:t>
            </w:r>
          </w:p>
        </w:tc>
      </w:tr>
      <w:tr w:rsidR="00F92C04" w:rsidTr="00F92C04">
        <w:trPr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04" w:rsidRDefault="00F92C0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lastRenderedPageBreak/>
              <w:t xml:space="preserve">Max </w:t>
            </w: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SU</w:t>
            </w:r>
          </w:p>
          <w:p w:rsidR="00F92C04" w:rsidRDefault="00F92C04">
            <w:pPr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Set to 0 if Rx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indicates the supported number of spatial streams.</w:t>
            </w:r>
          </w:p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Set to 1 if Rx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Nss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indicates the maximum number of spatial streams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beamformee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can receive in a single user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beamformed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transmission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when feedback type = 1 (as defined in Table 8-ac4 (Subfields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of the VHT MIMO Control field)) was used to calculate the Beamforming</w:t>
            </w:r>
            <w:r>
              <w:rPr>
                <w:rFonts w:ascii="TimesNewRoman" w:hAnsi="TimesNewRoman" w:cs="TimesNewRoman" w:hint="eastAsia"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steering matrix.</w:t>
            </w:r>
          </w:p>
          <w:p w:rsidR="001A4BCF" w:rsidRDefault="001A4BCF" w:rsidP="001A4BC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</w:pPr>
            <w:commentRangeStart w:id="0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A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beamformer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may ignore this threshold if SU type feedback is</w:t>
            </w:r>
          </w:p>
          <w:p w:rsidR="00F92C04" w:rsidRDefault="001A4BCF" w:rsidP="001A4BCF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used to form a single user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>beamformed</w:t>
            </w:r>
            <w:proofErr w:type="spellEnd"/>
            <w:r>
              <w:rPr>
                <w:rFonts w:ascii="TimesNewRoman" w:hAnsi="TimesNewRoman" w:cs="TimesNewRoman"/>
                <w:color w:val="000000"/>
                <w:sz w:val="18"/>
                <w:szCs w:val="18"/>
                <w:lang w:val="en-US"/>
              </w:rPr>
              <w:t xml:space="preserve"> transmission.</w:t>
            </w:r>
            <w:r>
              <w:rPr>
                <w:rFonts w:ascii="TimesNewRoman" w:hAnsi="TimesNewRoman" w:cs="TimesNewRoman"/>
                <w:color w:val="218B21"/>
                <w:sz w:val="18"/>
                <w:szCs w:val="18"/>
                <w:lang w:val="en-US"/>
              </w:rPr>
              <w:t>(#3438)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:rsidR="00F92C04" w:rsidRPr="00F92C04" w:rsidRDefault="00F92C04" w:rsidP="00070FE6">
      <w:pPr>
        <w:autoSpaceDE w:val="0"/>
        <w:autoSpaceDN w:val="0"/>
        <w:adjustRightInd w:val="0"/>
        <w:jc w:val="both"/>
        <w:rPr>
          <w:b/>
          <w:lang w:val="en-US" w:eastAsia="ko-KR"/>
        </w:rPr>
      </w:pPr>
    </w:p>
    <w:p w:rsidR="00F92C04" w:rsidRPr="00F92C04" w:rsidRDefault="00F92C04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p w:rsidR="005D7B69" w:rsidRPr="000B339F" w:rsidRDefault="005D7B69" w:rsidP="00070FE6">
      <w:pPr>
        <w:autoSpaceDE w:val="0"/>
        <w:autoSpaceDN w:val="0"/>
        <w:adjustRightInd w:val="0"/>
        <w:jc w:val="both"/>
        <w:rPr>
          <w:lang w:eastAsia="ko-K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827"/>
        <w:gridCol w:w="1385"/>
        <w:gridCol w:w="1760"/>
        <w:gridCol w:w="2934"/>
        <w:gridCol w:w="2009"/>
      </w:tblGrid>
      <w:tr w:rsidR="003328ED" w:rsidRPr="003328ED" w:rsidTr="000B40FA">
        <w:trPr>
          <w:trHeight w:val="70"/>
        </w:trPr>
        <w:tc>
          <w:tcPr>
            <w:tcW w:w="345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3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91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2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049" w:type="pct"/>
            <w:hideMark/>
          </w:tcPr>
          <w:p w:rsidR="003328ED" w:rsidRPr="003328ED" w:rsidRDefault="003328ED" w:rsidP="003328E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3328E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328ED" w:rsidRPr="003328ED" w:rsidTr="000B40FA">
        <w:trPr>
          <w:trHeight w:val="765"/>
        </w:trPr>
        <w:tc>
          <w:tcPr>
            <w:tcW w:w="345" w:type="pct"/>
            <w:hideMark/>
          </w:tcPr>
          <w:p w:rsidR="003328ED" w:rsidRPr="002C7960" w:rsidRDefault="002C7960" w:rsidP="003328E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2670</w:t>
            </w:r>
          </w:p>
        </w:tc>
        <w:tc>
          <w:tcPr>
            <w:tcW w:w="432" w:type="pct"/>
            <w:hideMark/>
          </w:tcPr>
          <w:p w:rsidR="003328ED" w:rsidRPr="002C7960" w:rsidRDefault="002C7960" w:rsidP="003328E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52.34</w:t>
            </w:r>
          </w:p>
        </w:tc>
        <w:tc>
          <w:tcPr>
            <w:tcW w:w="723" w:type="pct"/>
            <w:hideMark/>
          </w:tcPr>
          <w:p w:rsidR="003328ED" w:rsidRPr="002C7960" w:rsidRDefault="002C7960" w:rsidP="003328E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8.4.2.100.2</w:t>
            </w:r>
          </w:p>
        </w:tc>
        <w:tc>
          <w:tcPr>
            <w:tcW w:w="919" w:type="pct"/>
            <w:hideMark/>
          </w:tcPr>
          <w:p w:rsidR="003328ED" w:rsidRPr="003328ED" w:rsidRDefault="002C7960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Suggest </w:t>
            </w:r>
            <w:proofErr w:type="gram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to make</w:t>
            </w:r>
            <w:proofErr w:type="gram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it more explicit on whether this capability is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or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capability.  Also, it is not clear what the value should be if the STA is not SU and/or MU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capable.</w:t>
            </w:r>
          </w:p>
        </w:tc>
        <w:tc>
          <w:tcPr>
            <w:tcW w:w="1532" w:type="pct"/>
            <w:hideMark/>
          </w:tcPr>
          <w:p w:rsidR="003328ED" w:rsidRPr="003328ED" w:rsidRDefault="002C7960" w:rsidP="003328E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Change the 'Definition' of 'Compressed Steering Number of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Antennas Supported' as '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capability indicating the maximum number of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antennas the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can support when sending compressed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beamforming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feedback.  If both SU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 and MU </w:t>
            </w:r>
            <w:proofErr w:type="spellStart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Beamformee</w:t>
            </w:r>
            <w:proofErr w:type="spellEnd"/>
            <w:r w:rsidRPr="002C7960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Capable are set to 0, then set to 0.'</w:t>
            </w:r>
          </w:p>
        </w:tc>
        <w:tc>
          <w:tcPr>
            <w:tcW w:w="1049" w:type="pct"/>
            <w:hideMark/>
          </w:tcPr>
          <w:p w:rsidR="003328ED" w:rsidRPr="003328ED" w:rsidRDefault="002C2DF9" w:rsidP="000B14AE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 xml:space="preserve">AGREE.  See </w:t>
            </w:r>
            <w:r w:rsidR="00940997">
              <w:rPr>
                <w:rFonts w:ascii="Arial" w:hAnsi="Arial" w:cs="Arial" w:hint="eastAsia"/>
                <w:bCs/>
                <w:sz w:val="20"/>
                <w:lang w:val="en-US" w:eastAsia="ko-KR"/>
              </w:rPr>
              <w:t>11/</w:t>
            </w:r>
            <w:r w:rsidR="00E84DD8">
              <w:rPr>
                <w:rFonts w:ascii="Arial" w:hAnsi="Arial" w:cs="Arial" w:hint="eastAsia"/>
                <w:bCs/>
                <w:sz w:val="20"/>
                <w:lang w:val="en-US" w:eastAsia="ko-KR"/>
              </w:rPr>
              <w:t>1234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  <w:tr w:rsidR="00DF568E" w:rsidRPr="003328ED" w:rsidTr="000B40FA">
        <w:trPr>
          <w:trHeight w:val="765"/>
        </w:trPr>
        <w:tc>
          <w:tcPr>
            <w:tcW w:w="345" w:type="pct"/>
          </w:tcPr>
          <w:p w:rsidR="00DF568E" w:rsidRPr="002C7960" w:rsidRDefault="002C7960" w:rsidP="005C2D0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2671</w:t>
            </w:r>
          </w:p>
        </w:tc>
        <w:tc>
          <w:tcPr>
            <w:tcW w:w="432" w:type="pct"/>
          </w:tcPr>
          <w:p w:rsidR="00DF568E" w:rsidRPr="002C7960" w:rsidRDefault="002C7960" w:rsidP="005C2D0B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52.40</w:t>
            </w:r>
          </w:p>
        </w:tc>
        <w:tc>
          <w:tcPr>
            <w:tcW w:w="723" w:type="pct"/>
          </w:tcPr>
          <w:p w:rsidR="00DF568E" w:rsidRPr="002C7960" w:rsidRDefault="002C7960" w:rsidP="005C2D0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sz w:val="20"/>
                <w:lang w:val="en-US" w:eastAsia="ko-KR"/>
              </w:rPr>
              <w:t>8.4.2.100.2</w:t>
            </w:r>
          </w:p>
        </w:tc>
        <w:tc>
          <w:tcPr>
            <w:tcW w:w="919" w:type="pct"/>
          </w:tcPr>
          <w:p w:rsidR="00DF568E" w:rsidRPr="00DF568E" w:rsidRDefault="002C796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Suggest </w:t>
            </w:r>
            <w:proofErr w:type="gram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to make</w:t>
            </w:r>
            <w:proofErr w:type="gram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it more explicit on whether this capability is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beamformee's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or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capability.  Also, it is not clear what the value should be if the STA is not SU and/or MU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capable.</w:t>
            </w:r>
          </w:p>
        </w:tc>
        <w:tc>
          <w:tcPr>
            <w:tcW w:w="1532" w:type="pct"/>
          </w:tcPr>
          <w:p w:rsidR="00DF568E" w:rsidRPr="00DF568E" w:rsidRDefault="002C7960" w:rsidP="005C2D0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Change the 'Definition' of 'Number of Sounding Dimensions' as '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Beamformer's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capability indicating the number of antennas used by the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when sending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beamformed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transmissions.  If both SU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 and MU </w:t>
            </w:r>
            <w:proofErr w:type="spellStart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>Beamformer</w:t>
            </w:r>
            <w:proofErr w:type="spellEnd"/>
            <w:r w:rsidRPr="002C796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Capable are set to 0, then set to 0.'</w:t>
            </w:r>
          </w:p>
        </w:tc>
        <w:tc>
          <w:tcPr>
            <w:tcW w:w="1049" w:type="pct"/>
          </w:tcPr>
          <w:p w:rsidR="00FE3CE8" w:rsidRPr="00DF568E" w:rsidRDefault="000B14AE" w:rsidP="000B14AE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</w:t>
            </w:r>
            <w:r w:rsidR="00091F7E">
              <w:rPr>
                <w:rFonts w:ascii="Arial" w:hAnsi="Arial" w:cs="Arial" w:hint="eastAsia"/>
                <w:bCs/>
                <w:sz w:val="20"/>
                <w:lang w:val="en-US" w:eastAsia="ko-KR"/>
              </w:rPr>
              <w:t>E</w:t>
            </w:r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.  See 11</w:t>
            </w:r>
            <w:bookmarkStart w:id="1" w:name="_GoBack"/>
            <w:bookmarkEnd w:id="1"/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/</w:t>
            </w:r>
            <w:r w:rsidR="00E84DD8">
              <w:rPr>
                <w:rFonts w:ascii="Arial" w:hAnsi="Arial" w:cs="Arial" w:hint="eastAsia"/>
                <w:bCs/>
                <w:sz w:val="20"/>
                <w:lang w:val="en-US" w:eastAsia="ko-KR"/>
              </w:rPr>
              <w:t>1234</w:t>
            </w:r>
            <w:r w:rsidR="00FE3CE8"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</w:tbl>
    <w:p w:rsidR="006E0D5B" w:rsidRDefault="006E0D5B" w:rsidP="00070FE6">
      <w:pPr>
        <w:autoSpaceDE w:val="0"/>
        <w:autoSpaceDN w:val="0"/>
        <w:adjustRightInd w:val="0"/>
        <w:jc w:val="both"/>
        <w:rPr>
          <w:lang w:val="en-US" w:eastAsia="ko-KR"/>
        </w:rPr>
      </w:pPr>
      <w:r>
        <w:rPr>
          <w:rFonts w:hint="eastAsia"/>
          <w:lang w:val="en-US" w:eastAsia="ko-KR"/>
        </w:rPr>
        <w:t xml:space="preserve"> </w:t>
      </w:r>
    </w:p>
    <w:p w:rsidR="003328ED" w:rsidRPr="00070FE6" w:rsidRDefault="003328ED" w:rsidP="003328ED">
      <w:pPr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Proposed Text Changes</w:t>
      </w:r>
      <w:r w:rsidRPr="00070FE6">
        <w:rPr>
          <w:rFonts w:hint="eastAsia"/>
          <w:b/>
          <w:lang w:val="en-US" w:eastAsia="ko-KR"/>
        </w:rPr>
        <w:t>:</w:t>
      </w:r>
    </w:p>
    <w:p w:rsidR="003328ED" w:rsidRDefault="003328ED" w:rsidP="003328ED">
      <w:pPr>
        <w:rPr>
          <w:lang w:eastAsia="ko-KR"/>
        </w:rPr>
      </w:pPr>
    </w:p>
    <w:p w:rsidR="003328ED" w:rsidRDefault="003328ED" w:rsidP="003328ED">
      <w:pPr>
        <w:rPr>
          <w:lang w:eastAsia="ko-KR"/>
        </w:rPr>
      </w:pPr>
      <w:r w:rsidRPr="009E3A25">
        <w:rPr>
          <w:rFonts w:hint="eastAsia"/>
          <w:highlight w:val="yellow"/>
          <w:lang w:eastAsia="ko-KR"/>
        </w:rPr>
        <w:t xml:space="preserve">Change </w:t>
      </w:r>
      <w:r w:rsidR="00483C19">
        <w:rPr>
          <w:rFonts w:hint="eastAsia"/>
          <w:highlight w:val="yellow"/>
          <w:lang w:eastAsia="ko-KR"/>
        </w:rPr>
        <w:t xml:space="preserve">Table 8-ac13 (8.4.2.140.2, </w:t>
      </w:r>
      <w:r w:rsidR="00944B97">
        <w:rPr>
          <w:rFonts w:hint="eastAsia"/>
          <w:highlight w:val="yellow"/>
          <w:lang w:eastAsia="ko-KR"/>
        </w:rPr>
        <w:t>D1.1)</w:t>
      </w:r>
      <w:r w:rsidRPr="009E3A25">
        <w:rPr>
          <w:rFonts w:hint="eastAsia"/>
          <w:highlight w:val="yellow"/>
          <w:lang w:eastAsia="ko-KR"/>
        </w:rPr>
        <w:t xml:space="preserve"> as follows:</w:t>
      </w:r>
    </w:p>
    <w:p w:rsidR="003328ED" w:rsidRDefault="003328ED" w:rsidP="003328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483C19" w:rsidRPr="00483C19" w:rsidRDefault="00483C19" w:rsidP="00483C1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0"/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Table 8-ac13—Subfields of the VHT Capabilities Info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Subfield</w:t>
            </w:r>
          </w:p>
        </w:tc>
        <w:tc>
          <w:tcPr>
            <w:tcW w:w="4206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Definition</w:t>
            </w:r>
          </w:p>
        </w:tc>
        <w:tc>
          <w:tcPr>
            <w:tcW w:w="3192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 w:hint="eastAsia"/>
                <w:b/>
                <w:color w:val="000000"/>
                <w:sz w:val="20"/>
                <w:lang w:eastAsia="ko-KR"/>
              </w:rPr>
              <w:t>Encoding</w:t>
            </w:r>
          </w:p>
        </w:tc>
      </w:tr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Compressed Steering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Number of</w:t>
            </w:r>
          </w:p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Beamformer</w:t>
            </w:r>
            <w:proofErr w:type="spellEnd"/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Antennas Supported</w:t>
            </w:r>
          </w:p>
        </w:tc>
        <w:tc>
          <w:tcPr>
            <w:tcW w:w="4206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del w:id="2" w:author="Youhan Kim" w:date="2011-09-18T10:56:00Z">
              <w:r w:rsidRPr="00483C19" w:rsidDel="003A224D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delText xml:space="preserve">Indicates </w:delText>
              </w:r>
            </w:del>
            <w:proofErr w:type="spellStart"/>
            <w:ins w:id="3" w:author="Youhan Kim" w:date="2011-09-18T10:56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Beamformee</w:t>
              </w:r>
              <w:r w:rsidR="003A224D">
                <w:rPr>
                  <w:rFonts w:ascii="TimesNewRoman" w:hAnsi="TimesNewRoman" w:cs="TimesNewRoman"/>
                  <w:color w:val="000000"/>
                  <w:sz w:val="20"/>
                  <w:lang w:eastAsia="ko-KR"/>
                </w:rPr>
                <w:t>’</w:t>
              </w:r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</w:t>
              </w:r>
              <w:proofErr w:type="spellEnd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capability indicating</w:t>
              </w:r>
            </w:ins>
            <w:ins w:id="4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(#2670)</w:t>
              </w:r>
            </w:ins>
            <w:ins w:id="5" w:author="Youhan Kim" w:date="2011-09-18T10:56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</w:t>
              </w:r>
            </w:ins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the maximum number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of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beamformer</w:t>
            </w:r>
            <w:proofErr w:type="spellEnd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antennas the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beamformee</w:t>
            </w:r>
            <w:proofErr w:type="spellEnd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can support when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sending compressed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beamforming</w:t>
            </w:r>
            <w:proofErr w:type="spellEnd"/>
          </w:p>
          <w:p w:rsidR="007222FF" w:rsidDel="007222FF" w:rsidRDefault="003A224D" w:rsidP="007222FF">
            <w:pPr>
              <w:autoSpaceDE w:val="0"/>
              <w:autoSpaceDN w:val="0"/>
              <w:adjustRightInd w:val="0"/>
              <w:rPr>
                <w:ins w:id="6" w:author="Youhan Kim - r1" w:date="2011-09-19T14:01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F</w:t>
            </w:r>
            <w:r w:rsidR="00483C19" w:rsidRPr="00483C19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eedback</w:t>
            </w:r>
          </w:p>
          <w:p w:rsidR="003A224D" w:rsidDel="007222FF" w:rsidRDefault="003A224D">
            <w:pPr>
              <w:autoSpaceDE w:val="0"/>
              <w:autoSpaceDN w:val="0"/>
              <w:adjustRightInd w:val="0"/>
              <w:rPr>
                <w:ins w:id="7" w:author="Youhan Kim" w:date="2011-09-18T10:58:00Z"/>
                <w:del w:id="8" w:author="Youhan Kim - r1" w:date="2011-09-19T14:01:00Z"/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ins w:id="9" w:author="Youhan Kim" w:date="2011-09-18T10:57:00Z">
              <w:del w:id="10" w:author="Youhan Kim - r1" w:date="2011-09-19T14:01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eastAsia="ko-KR"/>
                  </w:rPr>
                  <w:delText>.</w:delText>
                </w:r>
              </w:del>
            </w:ins>
          </w:p>
          <w:p w:rsidR="00483C19" w:rsidRPr="00483C19" w:rsidRDefault="003A22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ins w:id="11" w:author="Youhan Kim" w:date="2011-09-18T10:57:00Z">
              <w:del w:id="12" w:author="Youhan Kim - r1" w:date="2011-09-19T14:01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eastAsia="ko-KR"/>
                  </w:rPr>
                  <w:delText>Set to 0 if both SU Beamformee Capable and MU Beamformee Capable are set to 0</w:delText>
                </w:r>
              </w:del>
            </w:ins>
            <w:ins w:id="13" w:author="Youhan Kim" w:date="2011-09-18T11:00:00Z">
              <w:del w:id="14" w:author="Youhan Kim - r1" w:date="2011-09-19T14:01:00Z">
                <w:r w:rsidR="006C12FD"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eastAsia="ko-KR"/>
                  </w:rPr>
                  <w:delText>(#2670).</w:delText>
                </w:r>
              </w:del>
            </w:ins>
          </w:p>
        </w:tc>
        <w:tc>
          <w:tcPr>
            <w:tcW w:w="3192" w:type="dxa"/>
          </w:tcPr>
          <w:p w:rsidR="00483C19" w:rsidRPr="007222FF" w:rsidRDefault="00425684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u w:val="single"/>
                <w:lang w:val="en-US" w:eastAsia="ko-KR"/>
              </w:rPr>
            </w:pPr>
            <w:commentRangeStart w:id="15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 xml:space="preserve">If SU </w:t>
            </w:r>
            <w:proofErr w:type="spellStart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Beamformee</w:t>
            </w:r>
            <w:proofErr w:type="spellEnd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 xml:space="preserve"> capable, </w:t>
            </w:r>
            <w:proofErr w:type="spellStart"/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s</w:t>
            </w:r>
            <w:r w:rsidR="00483C19" w:rsidRPr="00425684">
              <w:rPr>
                <w:rFonts w:ascii="TimesNewRoman" w:hAnsi="TimesNewRoman" w:cs="TimesNewRoman"/>
                <w:strike/>
                <w:sz w:val="20"/>
                <w:lang w:val="en-US"/>
              </w:rPr>
              <w:t>S</w:t>
            </w:r>
            <w:r w:rsidR="00483C19" w:rsidRPr="00483C19">
              <w:rPr>
                <w:rFonts w:ascii="TimesNewRoman" w:hAnsi="TimesNewRoman" w:cs="TimesNewRoman"/>
                <w:sz w:val="20"/>
                <w:lang w:val="en-US"/>
              </w:rPr>
              <w:t>et</w:t>
            </w:r>
            <w:proofErr w:type="spellEnd"/>
            <w:r w:rsidR="00483C19" w:rsidRPr="00483C19">
              <w:rPr>
                <w:rFonts w:ascii="TimesNewRoman" w:hAnsi="TimesNewRoman" w:cs="TimesNewRoman"/>
                <w:sz w:val="20"/>
                <w:lang w:val="en-US"/>
              </w:rPr>
              <w:t xml:space="preserve"> to maximum value minus 1</w:t>
            </w:r>
            <w:r w:rsidR="007222FF"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.</w:t>
            </w:r>
          </w:p>
          <w:p w:rsidR="007222FF" w:rsidRPr="00483C19" w:rsidRDefault="007222FF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7222FF">
              <w:rPr>
                <w:rFonts w:ascii="TimesNewRoman" w:hAnsi="TimesNewRoman" w:cs="TimesNewRoman" w:hint="eastAsia"/>
                <w:sz w:val="20"/>
                <w:u w:val="single"/>
                <w:lang w:val="en-US" w:eastAsia="ko-KR"/>
              </w:rPr>
              <w:t>Otherwise reserved.</w:t>
            </w:r>
            <w:commentRangeEnd w:id="15"/>
            <w:r>
              <w:rPr>
                <w:rStyle w:val="CommentReference"/>
              </w:rPr>
              <w:commentReference w:id="15"/>
            </w:r>
          </w:p>
        </w:tc>
      </w:tr>
      <w:tr w:rsidR="00483C19" w:rsidTr="00483C19">
        <w:tc>
          <w:tcPr>
            <w:tcW w:w="2178" w:type="dxa"/>
          </w:tcPr>
          <w:p w:rsidR="00483C19" w:rsidRPr="00483C19" w:rsidRDefault="00483C19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483C19">
              <w:rPr>
                <w:rFonts w:ascii="TimesNewRoman" w:hAnsi="TimesNewRoman" w:cs="TimesNewRoman"/>
                <w:sz w:val="20"/>
                <w:lang w:val="en-US"/>
              </w:rPr>
              <w:t>Number of Sounding</w:t>
            </w:r>
            <w:r w:rsidRPr="00483C19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sz w:val="20"/>
                <w:lang w:val="en-US"/>
              </w:rPr>
              <w:t>Dimensions</w:t>
            </w:r>
          </w:p>
        </w:tc>
        <w:tc>
          <w:tcPr>
            <w:tcW w:w="4206" w:type="dxa"/>
          </w:tcPr>
          <w:p w:rsidR="007222FF" w:rsidDel="007222FF" w:rsidRDefault="00483C19" w:rsidP="007222FF">
            <w:pPr>
              <w:autoSpaceDE w:val="0"/>
              <w:autoSpaceDN w:val="0"/>
              <w:adjustRightInd w:val="0"/>
              <w:rPr>
                <w:ins w:id="16" w:author="Youhan Kim - r1" w:date="2011-09-19T14:02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del w:id="17" w:author="Youhan Kim" w:date="2011-09-18T10:58:00Z">
              <w:r w:rsidRPr="00483C19" w:rsidDel="003A224D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delText xml:space="preserve">Indicates </w:delText>
              </w:r>
            </w:del>
            <w:proofErr w:type="spellStart"/>
            <w:ins w:id="18" w:author="Youhan Kim" w:date="2011-09-18T10:58:00Z"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Beamformer</w:t>
              </w:r>
              <w:r w:rsidR="003A224D">
                <w:rPr>
                  <w:rFonts w:ascii="TimesNewRoman" w:hAnsi="TimesNewRoman" w:cs="TimesNewRoman"/>
                  <w:color w:val="000000"/>
                  <w:sz w:val="20"/>
                  <w:lang w:val="en-US" w:eastAsia="ko-KR"/>
                </w:rPr>
                <w:t>’</w:t>
              </w:r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s</w:t>
              </w:r>
              <w:proofErr w:type="spellEnd"/>
              <w:r w:rsidR="003A224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 xml:space="preserve"> capability indicating</w:t>
              </w:r>
            </w:ins>
            <w:ins w:id="19" w:author="Youhan Kim" w:date="2011-09-18T11:00:00Z">
              <w:r w:rsidR="006C12FD">
                <w:rPr>
                  <w:rFonts w:ascii="TimesNewRoman" w:hAnsi="TimesNewRoman" w:cs="TimesNewRoman" w:hint="eastAsia"/>
                  <w:color w:val="000000"/>
                  <w:sz w:val="20"/>
                  <w:lang w:val="en-US" w:eastAsia="ko-KR"/>
                </w:rPr>
                <w:t>(#2671)</w:t>
              </w:r>
            </w:ins>
            <w:ins w:id="20" w:author="Youhan Kim" w:date="2011-09-18T10:58:00Z">
              <w:r w:rsidR="003A224D" w:rsidRPr="00483C19">
                <w:rPr>
                  <w:rFonts w:ascii="TimesNewRoman" w:hAnsi="TimesNewRoman" w:cs="TimesNewRoman"/>
                  <w:color w:val="000000"/>
                  <w:sz w:val="20"/>
                  <w:lang w:val="en-US"/>
                </w:rPr>
                <w:t xml:space="preserve"> </w:t>
              </w:r>
            </w:ins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the number of antennas</w:t>
            </w:r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used for</w:t>
            </w:r>
            <w:r w:rsidRPr="00483C19">
              <w:rPr>
                <w:rFonts w:ascii="TimesNewRoman" w:hAnsi="TimesNewRoman" w:cs="TimesNewRoman"/>
                <w:color w:val="218B21"/>
                <w:sz w:val="20"/>
                <w:lang w:val="en-US"/>
              </w:rPr>
              <w:t xml:space="preserve">(#3741) </w:t>
            </w:r>
            <w:proofErr w:type="spellStart"/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beamformed</w:t>
            </w:r>
            <w:proofErr w:type="spellEnd"/>
            <w:r w:rsidRPr="00483C19">
              <w:rPr>
                <w:rFonts w:ascii="TimesNewRoman" w:hAnsi="TimesNewRoman" w:cs="TimesNewRoman" w:hint="eastAsia"/>
                <w:color w:val="000000"/>
                <w:sz w:val="20"/>
                <w:lang w:val="en-US" w:eastAsia="ko-KR"/>
              </w:rPr>
              <w:t xml:space="preserve"> </w:t>
            </w:r>
            <w:r w:rsidRPr="00483C19">
              <w:rPr>
                <w:rFonts w:ascii="TimesNewRoman" w:hAnsi="TimesNewRoman" w:cs="TimesNewRoman"/>
                <w:color w:val="000000"/>
                <w:sz w:val="20"/>
                <w:lang w:val="en-US"/>
              </w:rPr>
              <w:t>transmissions</w:t>
            </w:r>
          </w:p>
          <w:p w:rsidR="00483C19" w:rsidDel="007222FF" w:rsidRDefault="003A224D">
            <w:pPr>
              <w:autoSpaceDE w:val="0"/>
              <w:autoSpaceDN w:val="0"/>
              <w:adjustRightInd w:val="0"/>
              <w:rPr>
                <w:ins w:id="21" w:author="Youhan Kim" w:date="2011-09-18T10:59:00Z"/>
                <w:del w:id="22" w:author="Youhan Kim - r1" w:date="2011-09-19T14:02:00Z"/>
                <w:rFonts w:ascii="TimesNewRoman" w:hAnsi="TimesNewRoman" w:cs="TimesNewRoman"/>
                <w:color w:val="000000"/>
                <w:sz w:val="20"/>
                <w:lang w:val="en-US" w:eastAsia="ko-KR"/>
              </w:rPr>
            </w:pPr>
            <w:ins w:id="23" w:author="Youhan Kim" w:date="2011-09-18T10:59:00Z">
              <w:del w:id="24" w:author="Youhan Kim - r1" w:date="2011-09-19T14:02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lastRenderedPageBreak/>
                  <w:delText>.</w:delText>
                </w:r>
              </w:del>
            </w:ins>
          </w:p>
          <w:p w:rsidR="003A224D" w:rsidRPr="00483C19" w:rsidRDefault="003A22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ins w:id="25" w:author="Youhan Kim" w:date="2011-09-18T10:59:00Z">
              <w:del w:id="26" w:author="Youhan Kim - r1" w:date="2011-09-19T14:02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delText>Set to 0 if both SU Beamformer Capable and MU Beamformer Capable are set to 0</w:delText>
                </w:r>
              </w:del>
            </w:ins>
            <w:ins w:id="27" w:author="Youhan Kim" w:date="2011-09-18T11:00:00Z">
              <w:del w:id="28" w:author="Youhan Kim - r1" w:date="2011-09-19T14:02:00Z">
                <w:r w:rsidR="006C12FD"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delText>(#2671)</w:delText>
                </w:r>
              </w:del>
            </w:ins>
            <w:ins w:id="29" w:author="Youhan Kim" w:date="2011-09-18T10:59:00Z">
              <w:del w:id="30" w:author="Youhan Kim - r1" w:date="2011-09-19T14:02:00Z">
                <w:r w:rsidDel="007222FF">
                  <w:rPr>
                    <w:rFonts w:ascii="TimesNewRoman" w:hAnsi="TimesNewRoman" w:cs="TimesNewRoman" w:hint="eastAsia"/>
                    <w:color w:val="000000"/>
                    <w:sz w:val="20"/>
                    <w:lang w:val="en-US" w:eastAsia="ko-KR"/>
                  </w:rPr>
                  <w:delText>.</w:delText>
                </w:r>
              </w:del>
            </w:ins>
          </w:p>
        </w:tc>
        <w:tc>
          <w:tcPr>
            <w:tcW w:w="3192" w:type="dxa"/>
          </w:tcPr>
          <w:p w:rsidR="00483C19" w:rsidRDefault="00B85C31" w:rsidP="00483C19">
            <w:pPr>
              <w:autoSpaceDE w:val="0"/>
              <w:autoSpaceDN w:val="0"/>
              <w:adjustRightInd w:val="0"/>
              <w:rPr>
                <w:ins w:id="31" w:author="Youhan Kim - r1" w:date="2011-09-19T14:02:00Z"/>
                <w:rFonts w:ascii="TimesNewRoman" w:hAnsi="TimesNewRoman" w:cs="TimesNewRoman"/>
                <w:sz w:val="20"/>
                <w:lang w:val="en-US" w:eastAsia="ko-KR"/>
              </w:rPr>
            </w:pPr>
            <w:ins w:id="32" w:author="Youhan Kim - r1" w:date="2011-09-19T14:12:00Z"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lastRenderedPageBreak/>
                <w:t xml:space="preserve">If </w:t>
              </w:r>
            </w:ins>
            <w:ins w:id="33" w:author="Youhan Kim - r1" w:date="2011-09-19T14:13:00Z"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SU </w:t>
              </w:r>
              <w:proofErr w:type="spellStart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Beamformer</w:t>
              </w:r>
              <w:proofErr w:type="spellEnd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capable or MU </w:t>
              </w:r>
              <w:proofErr w:type="spellStart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Beamformer</w:t>
              </w:r>
              <w:proofErr w:type="spellEnd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 xml:space="preserve"> Capable, </w:t>
              </w:r>
              <w:proofErr w:type="spellStart"/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set</w:t>
              </w:r>
            </w:ins>
            <w:del w:id="34" w:author="Youhan Kim - r1" w:date="2011-09-19T14:12:00Z">
              <w:r w:rsidR="00483C19" w:rsidRPr="00483C19" w:rsidDel="00B85C31">
                <w:rPr>
                  <w:rFonts w:ascii="TimesNewRoman" w:hAnsi="TimesNewRoman" w:cs="TimesNewRoman"/>
                  <w:sz w:val="20"/>
                  <w:lang w:val="en-US"/>
                </w:rPr>
                <w:delText xml:space="preserve">Set </w:delText>
              </w:r>
            </w:del>
            <w:r w:rsidR="00483C19" w:rsidRPr="00483C19">
              <w:rPr>
                <w:rFonts w:ascii="TimesNewRoman" w:hAnsi="TimesNewRoman" w:cs="TimesNewRoman"/>
                <w:sz w:val="20"/>
                <w:lang w:val="en-US"/>
              </w:rPr>
              <w:t>to</w:t>
            </w:r>
            <w:proofErr w:type="spellEnd"/>
            <w:r w:rsidR="00483C19" w:rsidRPr="00483C19">
              <w:rPr>
                <w:rFonts w:ascii="TimesNewRoman" w:hAnsi="TimesNewRoman" w:cs="TimesNewRoman"/>
                <w:sz w:val="20"/>
                <w:lang w:val="en-US"/>
              </w:rPr>
              <w:t xml:space="preserve"> value minus 1</w:t>
            </w:r>
            <w:ins w:id="35" w:author="Youhan Kim - r1" w:date="2011-09-19T14:02:00Z">
              <w:r w:rsidR="007222FF"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  <w:p w:rsidR="007222FF" w:rsidRPr="00483C19" w:rsidRDefault="007222FF" w:rsidP="00483C1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 w:eastAsia="ko-KR"/>
              </w:rPr>
            </w:pPr>
            <w:ins w:id="36" w:author="Youhan Kim - r1" w:date="2011-09-19T14:02:00Z">
              <w:r>
                <w:rPr>
                  <w:rFonts w:ascii="TimesNewRoman" w:hAnsi="TimesNewRoman" w:cs="TimesNewRoman" w:hint="eastAsia"/>
                  <w:sz w:val="20"/>
                  <w:lang w:val="en-US" w:eastAsia="ko-KR"/>
                </w:rPr>
                <w:lastRenderedPageBreak/>
                <w:t>Otherwise reserved.</w:t>
              </w:r>
            </w:ins>
          </w:p>
        </w:tc>
      </w:tr>
    </w:tbl>
    <w:p w:rsidR="00483C19" w:rsidRPr="00070FE6" w:rsidRDefault="00483C19" w:rsidP="003328ED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lang w:eastAsia="ko-KR"/>
        </w:rPr>
      </w:pPr>
    </w:p>
    <w:p w:rsidR="00533104" w:rsidRDefault="00533104" w:rsidP="009E5A07">
      <w:pPr>
        <w:autoSpaceDE w:val="0"/>
        <w:autoSpaceDN w:val="0"/>
        <w:adjustRightInd w:val="0"/>
        <w:jc w:val="both"/>
        <w:rPr>
          <w:lang w:eastAsia="ko-KR"/>
        </w:rPr>
      </w:pPr>
    </w:p>
    <w:sectPr w:rsidR="00533104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ouhan Kim" w:date="2011-09-18T10:47:00Z" w:initials="YK">
    <w:p w:rsidR="001A4BCF" w:rsidRDefault="001A4BCF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This sentence was originally located AFTER the Table 8-ac12.  CID 3438 moved this sentence in to the Table, removing any ambiguity on which field this sentence refers to.</w:t>
      </w:r>
    </w:p>
  </w:comment>
  <w:comment w:id="15" w:author="Youhan Kim - r1" w:date="2011-09-19T14:01:00Z" w:initials="YKr1_">
    <w:p w:rsidR="007222FF" w:rsidRDefault="007222FF">
      <w:pPr>
        <w:pStyle w:val="CommentText"/>
        <w:rPr>
          <w:lang w:eastAsia="ko-KR"/>
        </w:rPr>
      </w:pPr>
      <w:r>
        <w:rPr>
          <w:rStyle w:val="CommentReference"/>
        </w:rPr>
        <w:annotationRef/>
      </w:r>
      <w:r>
        <w:rPr>
          <w:rFonts w:hint="eastAsia"/>
          <w:lang w:eastAsia="ko-KR"/>
        </w:rPr>
        <w:t>Updated by 11/1216r0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FA" w:rsidRDefault="00F16EFA">
      <w:r>
        <w:separator/>
      </w:r>
    </w:p>
  </w:endnote>
  <w:endnote w:type="continuationSeparator" w:id="0">
    <w:p w:rsidR="00F16EFA" w:rsidRDefault="00F1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F16EFA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C0FB7">
      <w:t>Submission</w:t>
    </w:r>
    <w:r>
      <w:fldChar w:fldCharType="end"/>
    </w:r>
    <w:r w:rsidR="000C0FB7">
      <w:tab/>
      <w:t xml:space="preserve">page </w:t>
    </w:r>
    <w:r w:rsidR="000C0FB7">
      <w:fldChar w:fldCharType="begin"/>
    </w:r>
    <w:r w:rsidR="000C0FB7">
      <w:instrText xml:space="preserve">page </w:instrText>
    </w:r>
    <w:r w:rsidR="000C0FB7">
      <w:fldChar w:fldCharType="separate"/>
    </w:r>
    <w:r w:rsidR="00BD6F58">
      <w:rPr>
        <w:noProof/>
      </w:rPr>
      <w:t>3</w:t>
    </w:r>
    <w:r w:rsidR="000C0FB7">
      <w:rPr>
        <w:noProof/>
      </w:rPr>
      <w:fldChar w:fldCharType="end"/>
    </w:r>
    <w:r w:rsidR="000C0FB7">
      <w:tab/>
    </w:r>
    <w:r w:rsidR="00F877F5">
      <w:rPr>
        <w:rFonts w:hint="eastAsia"/>
        <w:lang w:eastAsia="ko-KR"/>
      </w:rPr>
      <w:t>Youhan Kim</w:t>
    </w:r>
  </w:p>
  <w:p w:rsidR="000C0FB7" w:rsidRDefault="000C0F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FA" w:rsidRDefault="00F16EFA">
      <w:r>
        <w:separator/>
      </w:r>
    </w:p>
  </w:footnote>
  <w:footnote w:type="continuationSeparator" w:id="0">
    <w:p w:rsidR="00F16EFA" w:rsidRDefault="00F1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B7" w:rsidRDefault="00F16EF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E390F">
      <w:t>Sep. 2011</w:t>
    </w:r>
    <w:r>
      <w:fldChar w:fldCharType="end"/>
    </w:r>
    <w:r w:rsidR="000C0FB7">
      <w:tab/>
    </w:r>
    <w:r w:rsidR="000C0FB7">
      <w:tab/>
    </w:r>
    <w:r>
      <w:fldChar w:fldCharType="begin"/>
    </w:r>
    <w:r>
      <w:instrText xml:space="preserve"> TITLE  \* MERGEFORMAT </w:instrText>
    </w:r>
    <w:r>
      <w:fldChar w:fldCharType="separate"/>
    </w:r>
    <w:r w:rsidR="00BD6F58">
      <w:t>doc.: IEEE 802.11-11/1234r2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172BD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5BFB"/>
    <w:rsid w:val="00091F7E"/>
    <w:rsid w:val="000A7F03"/>
    <w:rsid w:val="000B0960"/>
    <w:rsid w:val="000B14AE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14526"/>
    <w:rsid w:val="001247AD"/>
    <w:rsid w:val="00132E5B"/>
    <w:rsid w:val="0013539F"/>
    <w:rsid w:val="0015137E"/>
    <w:rsid w:val="00152998"/>
    <w:rsid w:val="00161914"/>
    <w:rsid w:val="00163ABC"/>
    <w:rsid w:val="00164C26"/>
    <w:rsid w:val="00174328"/>
    <w:rsid w:val="00180B10"/>
    <w:rsid w:val="0018432A"/>
    <w:rsid w:val="00185B4F"/>
    <w:rsid w:val="001905BE"/>
    <w:rsid w:val="00191793"/>
    <w:rsid w:val="00196C84"/>
    <w:rsid w:val="00197623"/>
    <w:rsid w:val="00197F87"/>
    <w:rsid w:val="001A1569"/>
    <w:rsid w:val="001A4BCF"/>
    <w:rsid w:val="001B5995"/>
    <w:rsid w:val="001B710A"/>
    <w:rsid w:val="001C0054"/>
    <w:rsid w:val="001C2EEA"/>
    <w:rsid w:val="001D6452"/>
    <w:rsid w:val="001D723B"/>
    <w:rsid w:val="001E30A8"/>
    <w:rsid w:val="001E7F60"/>
    <w:rsid w:val="001F2C2B"/>
    <w:rsid w:val="00200CC8"/>
    <w:rsid w:val="00203F4A"/>
    <w:rsid w:val="00207C63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709F7"/>
    <w:rsid w:val="0028393D"/>
    <w:rsid w:val="002847E7"/>
    <w:rsid w:val="00284A3C"/>
    <w:rsid w:val="002852DF"/>
    <w:rsid w:val="0029020B"/>
    <w:rsid w:val="00292B53"/>
    <w:rsid w:val="002A24B1"/>
    <w:rsid w:val="002A28AE"/>
    <w:rsid w:val="002B5477"/>
    <w:rsid w:val="002B7ECC"/>
    <w:rsid w:val="002C2DF9"/>
    <w:rsid w:val="002C53E9"/>
    <w:rsid w:val="002C7960"/>
    <w:rsid w:val="002D0395"/>
    <w:rsid w:val="002D3596"/>
    <w:rsid w:val="002D44BE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28ED"/>
    <w:rsid w:val="00354A3C"/>
    <w:rsid w:val="00362C85"/>
    <w:rsid w:val="00370E0C"/>
    <w:rsid w:val="00376AC5"/>
    <w:rsid w:val="00380E7A"/>
    <w:rsid w:val="003914B9"/>
    <w:rsid w:val="0039526B"/>
    <w:rsid w:val="003966EF"/>
    <w:rsid w:val="003A13E9"/>
    <w:rsid w:val="003A224D"/>
    <w:rsid w:val="003A4B81"/>
    <w:rsid w:val="003B0280"/>
    <w:rsid w:val="003B0F97"/>
    <w:rsid w:val="003B2BC7"/>
    <w:rsid w:val="003C009E"/>
    <w:rsid w:val="003C5D45"/>
    <w:rsid w:val="003D5478"/>
    <w:rsid w:val="003E0526"/>
    <w:rsid w:val="003E06EE"/>
    <w:rsid w:val="003E5F39"/>
    <w:rsid w:val="003F0413"/>
    <w:rsid w:val="00400113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5684"/>
    <w:rsid w:val="004265C5"/>
    <w:rsid w:val="00427325"/>
    <w:rsid w:val="004320E2"/>
    <w:rsid w:val="00436B67"/>
    <w:rsid w:val="00442037"/>
    <w:rsid w:val="00450B89"/>
    <w:rsid w:val="00452498"/>
    <w:rsid w:val="0045563A"/>
    <w:rsid w:val="00464B86"/>
    <w:rsid w:val="00464D10"/>
    <w:rsid w:val="00470320"/>
    <w:rsid w:val="00470AEE"/>
    <w:rsid w:val="004734B2"/>
    <w:rsid w:val="00473AFA"/>
    <w:rsid w:val="00476675"/>
    <w:rsid w:val="00480148"/>
    <w:rsid w:val="00483C19"/>
    <w:rsid w:val="00486D97"/>
    <w:rsid w:val="004951B9"/>
    <w:rsid w:val="004A5B7B"/>
    <w:rsid w:val="004A5F28"/>
    <w:rsid w:val="004B2569"/>
    <w:rsid w:val="004B5AC4"/>
    <w:rsid w:val="004B7BD0"/>
    <w:rsid w:val="004C4C81"/>
    <w:rsid w:val="004C7AAD"/>
    <w:rsid w:val="004D427C"/>
    <w:rsid w:val="004F1CB2"/>
    <w:rsid w:val="004F2C3A"/>
    <w:rsid w:val="004F4CFA"/>
    <w:rsid w:val="004F6BD1"/>
    <w:rsid w:val="00504BCE"/>
    <w:rsid w:val="00504CDC"/>
    <w:rsid w:val="00507376"/>
    <w:rsid w:val="0052744A"/>
    <w:rsid w:val="00533104"/>
    <w:rsid w:val="005349C3"/>
    <w:rsid w:val="00546C62"/>
    <w:rsid w:val="00547CEA"/>
    <w:rsid w:val="00550A83"/>
    <w:rsid w:val="00551C53"/>
    <w:rsid w:val="005524A9"/>
    <w:rsid w:val="005628F2"/>
    <w:rsid w:val="00563483"/>
    <w:rsid w:val="0057696E"/>
    <w:rsid w:val="005834B7"/>
    <w:rsid w:val="00595BDB"/>
    <w:rsid w:val="00595F18"/>
    <w:rsid w:val="005A0AEC"/>
    <w:rsid w:val="005A2A88"/>
    <w:rsid w:val="005A63CC"/>
    <w:rsid w:val="005B38F2"/>
    <w:rsid w:val="005B5948"/>
    <w:rsid w:val="005C2D0B"/>
    <w:rsid w:val="005C6540"/>
    <w:rsid w:val="005D46C0"/>
    <w:rsid w:val="005D5E8B"/>
    <w:rsid w:val="005D7B69"/>
    <w:rsid w:val="005E0B6D"/>
    <w:rsid w:val="005E1B68"/>
    <w:rsid w:val="005E43F9"/>
    <w:rsid w:val="005F4D9B"/>
    <w:rsid w:val="005F6A70"/>
    <w:rsid w:val="006072E6"/>
    <w:rsid w:val="0062440B"/>
    <w:rsid w:val="00625717"/>
    <w:rsid w:val="00633560"/>
    <w:rsid w:val="00640282"/>
    <w:rsid w:val="006423C3"/>
    <w:rsid w:val="00643B56"/>
    <w:rsid w:val="00643C98"/>
    <w:rsid w:val="00646615"/>
    <w:rsid w:val="00652376"/>
    <w:rsid w:val="0065348A"/>
    <w:rsid w:val="00660FAF"/>
    <w:rsid w:val="00661243"/>
    <w:rsid w:val="00664EDE"/>
    <w:rsid w:val="00673FCF"/>
    <w:rsid w:val="00681444"/>
    <w:rsid w:val="00683A5B"/>
    <w:rsid w:val="006A2F48"/>
    <w:rsid w:val="006A62FE"/>
    <w:rsid w:val="006B5442"/>
    <w:rsid w:val="006C0727"/>
    <w:rsid w:val="006C12FD"/>
    <w:rsid w:val="006D2523"/>
    <w:rsid w:val="006D490C"/>
    <w:rsid w:val="006E0D5B"/>
    <w:rsid w:val="006E145F"/>
    <w:rsid w:val="006E1AC3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222FF"/>
    <w:rsid w:val="00735D75"/>
    <w:rsid w:val="00735DCE"/>
    <w:rsid w:val="00745789"/>
    <w:rsid w:val="00755663"/>
    <w:rsid w:val="007610DA"/>
    <w:rsid w:val="00761FC1"/>
    <w:rsid w:val="00764146"/>
    <w:rsid w:val="0076647B"/>
    <w:rsid w:val="00770572"/>
    <w:rsid w:val="00771C38"/>
    <w:rsid w:val="00786734"/>
    <w:rsid w:val="007A466C"/>
    <w:rsid w:val="007B7999"/>
    <w:rsid w:val="007C1CBD"/>
    <w:rsid w:val="007C510F"/>
    <w:rsid w:val="007E1BE6"/>
    <w:rsid w:val="007E3941"/>
    <w:rsid w:val="007E552E"/>
    <w:rsid w:val="007F4D8A"/>
    <w:rsid w:val="00806025"/>
    <w:rsid w:val="00806D94"/>
    <w:rsid w:val="00807A34"/>
    <w:rsid w:val="008102EB"/>
    <w:rsid w:val="00810717"/>
    <w:rsid w:val="00812BD2"/>
    <w:rsid w:val="00815F65"/>
    <w:rsid w:val="008200E8"/>
    <w:rsid w:val="00820DD5"/>
    <w:rsid w:val="00822215"/>
    <w:rsid w:val="00824F75"/>
    <w:rsid w:val="00830907"/>
    <w:rsid w:val="00834EB8"/>
    <w:rsid w:val="00836D62"/>
    <w:rsid w:val="008374B4"/>
    <w:rsid w:val="00840120"/>
    <w:rsid w:val="00845255"/>
    <w:rsid w:val="008468D4"/>
    <w:rsid w:val="008507AA"/>
    <w:rsid w:val="0085479C"/>
    <w:rsid w:val="00856084"/>
    <w:rsid w:val="00867A3B"/>
    <w:rsid w:val="00867E7C"/>
    <w:rsid w:val="00871037"/>
    <w:rsid w:val="00880B13"/>
    <w:rsid w:val="0088150F"/>
    <w:rsid w:val="00883880"/>
    <w:rsid w:val="0088725E"/>
    <w:rsid w:val="0089088B"/>
    <w:rsid w:val="008930F2"/>
    <w:rsid w:val="008949B6"/>
    <w:rsid w:val="008A2DC0"/>
    <w:rsid w:val="008B21FE"/>
    <w:rsid w:val="008B3AD4"/>
    <w:rsid w:val="008C678C"/>
    <w:rsid w:val="008C6E60"/>
    <w:rsid w:val="008D232D"/>
    <w:rsid w:val="008D2AF5"/>
    <w:rsid w:val="008D37D4"/>
    <w:rsid w:val="008D788C"/>
    <w:rsid w:val="008E705C"/>
    <w:rsid w:val="008E7AC8"/>
    <w:rsid w:val="008F0170"/>
    <w:rsid w:val="008F4E9D"/>
    <w:rsid w:val="00903F90"/>
    <w:rsid w:val="00904ED7"/>
    <w:rsid w:val="0090557F"/>
    <w:rsid w:val="00905F15"/>
    <w:rsid w:val="009209AF"/>
    <w:rsid w:val="00923CB5"/>
    <w:rsid w:val="009259FE"/>
    <w:rsid w:val="009345C8"/>
    <w:rsid w:val="00934BE0"/>
    <w:rsid w:val="00940997"/>
    <w:rsid w:val="00942F15"/>
    <w:rsid w:val="00944B97"/>
    <w:rsid w:val="00945711"/>
    <w:rsid w:val="009522AC"/>
    <w:rsid w:val="00961442"/>
    <w:rsid w:val="009626CE"/>
    <w:rsid w:val="009635A1"/>
    <w:rsid w:val="0096566E"/>
    <w:rsid w:val="009715D6"/>
    <w:rsid w:val="00974028"/>
    <w:rsid w:val="00981C27"/>
    <w:rsid w:val="00982468"/>
    <w:rsid w:val="0098732C"/>
    <w:rsid w:val="00996FA9"/>
    <w:rsid w:val="009B3751"/>
    <w:rsid w:val="009B3CE6"/>
    <w:rsid w:val="009B5BC5"/>
    <w:rsid w:val="009D55F2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A0899"/>
    <w:rsid w:val="00AA427C"/>
    <w:rsid w:val="00AA459C"/>
    <w:rsid w:val="00AA55BE"/>
    <w:rsid w:val="00AB00B7"/>
    <w:rsid w:val="00AB5DBF"/>
    <w:rsid w:val="00AC114E"/>
    <w:rsid w:val="00AC3267"/>
    <w:rsid w:val="00AC4DC0"/>
    <w:rsid w:val="00AC4E75"/>
    <w:rsid w:val="00AD0934"/>
    <w:rsid w:val="00AD42EE"/>
    <w:rsid w:val="00AD6F36"/>
    <w:rsid w:val="00AF3600"/>
    <w:rsid w:val="00AF488E"/>
    <w:rsid w:val="00B015EE"/>
    <w:rsid w:val="00B061C5"/>
    <w:rsid w:val="00B14255"/>
    <w:rsid w:val="00B15E5D"/>
    <w:rsid w:val="00B41618"/>
    <w:rsid w:val="00B53203"/>
    <w:rsid w:val="00B756B0"/>
    <w:rsid w:val="00B8101E"/>
    <w:rsid w:val="00B8140D"/>
    <w:rsid w:val="00B82480"/>
    <w:rsid w:val="00B85C31"/>
    <w:rsid w:val="00BA2B89"/>
    <w:rsid w:val="00BA4232"/>
    <w:rsid w:val="00BB3A7E"/>
    <w:rsid w:val="00BB459D"/>
    <w:rsid w:val="00BC01CD"/>
    <w:rsid w:val="00BD27A0"/>
    <w:rsid w:val="00BD3442"/>
    <w:rsid w:val="00BD6F58"/>
    <w:rsid w:val="00BD7100"/>
    <w:rsid w:val="00BE68C2"/>
    <w:rsid w:val="00BF072B"/>
    <w:rsid w:val="00C0045D"/>
    <w:rsid w:val="00C006A4"/>
    <w:rsid w:val="00C032ED"/>
    <w:rsid w:val="00C12974"/>
    <w:rsid w:val="00C202D1"/>
    <w:rsid w:val="00C230D8"/>
    <w:rsid w:val="00C40A24"/>
    <w:rsid w:val="00C46DC4"/>
    <w:rsid w:val="00C502B6"/>
    <w:rsid w:val="00C62A63"/>
    <w:rsid w:val="00C6449C"/>
    <w:rsid w:val="00C64C62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A09B2"/>
    <w:rsid w:val="00CB4BDB"/>
    <w:rsid w:val="00CC044D"/>
    <w:rsid w:val="00CD5C7D"/>
    <w:rsid w:val="00CE098F"/>
    <w:rsid w:val="00CE390F"/>
    <w:rsid w:val="00CE787C"/>
    <w:rsid w:val="00CE7BD7"/>
    <w:rsid w:val="00CF2F18"/>
    <w:rsid w:val="00D009CA"/>
    <w:rsid w:val="00D03C67"/>
    <w:rsid w:val="00D04564"/>
    <w:rsid w:val="00D06A96"/>
    <w:rsid w:val="00D23A87"/>
    <w:rsid w:val="00D303F6"/>
    <w:rsid w:val="00D3236A"/>
    <w:rsid w:val="00D41442"/>
    <w:rsid w:val="00D45E6A"/>
    <w:rsid w:val="00D51480"/>
    <w:rsid w:val="00D51E02"/>
    <w:rsid w:val="00D52F37"/>
    <w:rsid w:val="00D531E1"/>
    <w:rsid w:val="00D534FC"/>
    <w:rsid w:val="00D56C6D"/>
    <w:rsid w:val="00D62F0F"/>
    <w:rsid w:val="00D64E4E"/>
    <w:rsid w:val="00D7436B"/>
    <w:rsid w:val="00D75FB9"/>
    <w:rsid w:val="00D82DBD"/>
    <w:rsid w:val="00D87E81"/>
    <w:rsid w:val="00D92720"/>
    <w:rsid w:val="00D95791"/>
    <w:rsid w:val="00DA0EEC"/>
    <w:rsid w:val="00DA4A04"/>
    <w:rsid w:val="00DA72C3"/>
    <w:rsid w:val="00DA7710"/>
    <w:rsid w:val="00DB40AD"/>
    <w:rsid w:val="00DB7797"/>
    <w:rsid w:val="00DC5A7B"/>
    <w:rsid w:val="00DC6DEB"/>
    <w:rsid w:val="00DD45C7"/>
    <w:rsid w:val="00DE3242"/>
    <w:rsid w:val="00DE3356"/>
    <w:rsid w:val="00DE4062"/>
    <w:rsid w:val="00DE7D4D"/>
    <w:rsid w:val="00DF095C"/>
    <w:rsid w:val="00DF4C37"/>
    <w:rsid w:val="00DF568E"/>
    <w:rsid w:val="00E03F9F"/>
    <w:rsid w:val="00E03FFD"/>
    <w:rsid w:val="00E1664D"/>
    <w:rsid w:val="00E24185"/>
    <w:rsid w:val="00E25685"/>
    <w:rsid w:val="00E26145"/>
    <w:rsid w:val="00E3344A"/>
    <w:rsid w:val="00E3630D"/>
    <w:rsid w:val="00E42585"/>
    <w:rsid w:val="00E50C42"/>
    <w:rsid w:val="00E50E38"/>
    <w:rsid w:val="00E565E8"/>
    <w:rsid w:val="00E56A74"/>
    <w:rsid w:val="00E6541A"/>
    <w:rsid w:val="00E670F7"/>
    <w:rsid w:val="00E727C3"/>
    <w:rsid w:val="00E7387C"/>
    <w:rsid w:val="00E73CBF"/>
    <w:rsid w:val="00E80CA5"/>
    <w:rsid w:val="00E8104F"/>
    <w:rsid w:val="00E84DD8"/>
    <w:rsid w:val="00E97E6C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775A"/>
    <w:rsid w:val="00EF2B52"/>
    <w:rsid w:val="00F02238"/>
    <w:rsid w:val="00F04682"/>
    <w:rsid w:val="00F10E36"/>
    <w:rsid w:val="00F11310"/>
    <w:rsid w:val="00F1486E"/>
    <w:rsid w:val="00F16EFA"/>
    <w:rsid w:val="00F23F77"/>
    <w:rsid w:val="00F24401"/>
    <w:rsid w:val="00F4553F"/>
    <w:rsid w:val="00F61BC4"/>
    <w:rsid w:val="00F66131"/>
    <w:rsid w:val="00F71076"/>
    <w:rsid w:val="00F724B5"/>
    <w:rsid w:val="00F83458"/>
    <w:rsid w:val="00F877F5"/>
    <w:rsid w:val="00F92C04"/>
    <w:rsid w:val="00F95127"/>
    <w:rsid w:val="00FB256A"/>
    <w:rsid w:val="00FB5E46"/>
    <w:rsid w:val="00FB63FF"/>
    <w:rsid w:val="00FB67AC"/>
    <w:rsid w:val="00FB7991"/>
    <w:rsid w:val="00FC6854"/>
    <w:rsid w:val="00FC7F56"/>
    <w:rsid w:val="00FE2349"/>
    <w:rsid w:val="00FE3CE8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F001-A231-43CA-B73F-AFA0273D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802.11-11/1234r1</vt:lpstr>
    </vt:vector>
  </TitlesOfParts>
  <Company>Nokia Corporation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802.11-11/1234r2</dc:title>
  <dc:subject>Submission</dc:subject>
  <dc:creator>youhank@qca.qualcomm.com</dc:creator>
  <cp:keywords>Sep. 2011</cp:keywords>
  <cp:lastModifiedBy>Youhan Kim - r1</cp:lastModifiedBy>
  <cp:revision>3</cp:revision>
  <cp:lastPrinted>2011-03-31T18:31:00Z</cp:lastPrinted>
  <dcterms:created xsi:type="dcterms:W3CDTF">2011-09-19T05:13:00Z</dcterms:created>
  <dcterms:modified xsi:type="dcterms:W3CDTF">2011-09-19T05:13:00Z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