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914"/>
        <w:gridCol w:w="244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C53E9" w:rsidP="001C2EEA">
            <w:pPr>
              <w:pStyle w:val="T2"/>
              <w:rPr>
                <w:lang w:eastAsia="ko-KR"/>
              </w:rPr>
            </w:pPr>
            <w:r>
              <w:t>D</w:t>
            </w:r>
            <w:r w:rsidR="00AC114E">
              <w:t>1</w:t>
            </w:r>
            <w:r w:rsidR="00F724B5">
              <w:rPr>
                <w:rFonts w:hint="eastAsia"/>
                <w:lang w:eastAsia="ko-KR"/>
              </w:rPr>
              <w:t>.0</w:t>
            </w:r>
            <w:r w:rsidR="00AC114E">
              <w:t xml:space="preserve"> Comment Re</w:t>
            </w:r>
            <w:r w:rsidR="001B5995">
              <w:t>s</w:t>
            </w:r>
            <w:r w:rsidR="00AC114E">
              <w:t>o</w:t>
            </w:r>
            <w:r w:rsidR="001B5995">
              <w:t>lution</w:t>
            </w:r>
            <w:r w:rsidR="00F724B5">
              <w:rPr>
                <w:rFonts w:hint="eastAsia"/>
                <w:lang w:eastAsia="ko-KR"/>
              </w:rPr>
              <w:t xml:space="preserve"> </w:t>
            </w:r>
            <w:r w:rsidR="00F724B5">
              <w:rPr>
                <w:lang w:eastAsia="ko-KR"/>
              </w:rPr>
              <w:t>–</w:t>
            </w:r>
            <w:r w:rsidR="00F724B5">
              <w:rPr>
                <w:rFonts w:hint="eastAsia"/>
                <w:lang w:eastAsia="ko-KR"/>
              </w:rPr>
              <w:t xml:space="preserve"> </w:t>
            </w:r>
            <w:r w:rsidR="001C2EEA">
              <w:rPr>
                <w:rFonts w:hint="eastAsia"/>
                <w:lang w:eastAsia="ko-KR"/>
              </w:rPr>
              <w:t>MU</w:t>
            </w:r>
            <w:r w:rsidR="00AA55BE">
              <w:rPr>
                <w:rFonts w:hint="eastAsia"/>
                <w:lang w:eastAsia="ko-KR"/>
              </w:rPr>
              <w:t xml:space="preserve"> Comments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15E5D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 w:rsidR="00DF095C">
              <w:rPr>
                <w:b w:val="0"/>
                <w:sz w:val="20"/>
              </w:rPr>
              <w:t xml:space="preserve">  2011-</w:t>
            </w:r>
            <w:r w:rsidR="00B15E5D">
              <w:rPr>
                <w:rFonts w:hint="eastAsia"/>
                <w:b w:val="0"/>
                <w:sz w:val="20"/>
                <w:lang w:eastAsia="ko-KR"/>
              </w:rPr>
              <w:t>09</w:t>
            </w:r>
            <w:r w:rsidR="00EF2B52">
              <w:rPr>
                <w:b w:val="0"/>
                <w:sz w:val="20"/>
              </w:rPr>
              <w:t>-</w:t>
            </w:r>
            <w:r w:rsidR="00B15E5D">
              <w:rPr>
                <w:rFonts w:hint="eastAsia"/>
                <w:b w:val="0"/>
                <w:sz w:val="20"/>
                <w:lang w:eastAsia="ko-KR"/>
              </w:rPr>
              <w:t>1</w:t>
            </w:r>
            <w:r w:rsidR="00550A83">
              <w:rPr>
                <w:rFonts w:hint="eastAsia"/>
                <w:b w:val="0"/>
                <w:sz w:val="20"/>
                <w:lang w:eastAsia="ko-KR"/>
              </w:rPr>
              <w:t>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724B5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724B5">
        <w:trPr>
          <w:jc w:val="center"/>
        </w:trPr>
        <w:tc>
          <w:tcPr>
            <w:tcW w:w="1336" w:type="dxa"/>
            <w:vAlign w:val="center"/>
          </w:tcPr>
          <w:p w:rsidR="00CA09B2" w:rsidRDefault="00F724B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Youhan Kim</w:t>
            </w:r>
          </w:p>
        </w:tc>
        <w:tc>
          <w:tcPr>
            <w:tcW w:w="2064" w:type="dxa"/>
            <w:vAlign w:val="center"/>
          </w:tcPr>
          <w:p w:rsidR="00CA09B2" w:rsidRDefault="00F724B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Qualcomm</w:t>
            </w:r>
          </w:p>
        </w:tc>
        <w:tc>
          <w:tcPr>
            <w:tcW w:w="2814" w:type="dxa"/>
            <w:vAlign w:val="center"/>
          </w:tcPr>
          <w:p w:rsidR="00CA09B2" w:rsidRDefault="00F724B5" w:rsidP="00F724B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1700 Technology Drive</w:t>
            </w:r>
          </w:p>
          <w:p w:rsidR="00F724B5" w:rsidRDefault="00F724B5" w:rsidP="00F724B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San Jose, CA 95110</w:t>
            </w:r>
          </w:p>
        </w:tc>
        <w:tc>
          <w:tcPr>
            <w:tcW w:w="9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:rsidR="00CA09B2" w:rsidRDefault="00F724B5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rFonts w:hint="eastAsia"/>
                <w:b w:val="0"/>
                <w:sz w:val="16"/>
                <w:lang w:eastAsia="ko-KR"/>
              </w:rPr>
              <w:t>youhan.kim@qca.qualcomm.com</w:t>
            </w:r>
          </w:p>
        </w:tc>
      </w:tr>
    </w:tbl>
    <w:p w:rsidR="00236C2C" w:rsidRDefault="00DD45C7" w:rsidP="00DF095C">
      <w:pPr>
        <w:pStyle w:val="Heading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 w:hint="eastAsia"/>
          <w:b w:val="0"/>
          <w:i w:val="0"/>
          <w:sz w:val="20"/>
          <w:szCs w:val="20"/>
          <w:lang w:eastAsia="ko-KR"/>
        </w:rPr>
        <w:t xml:space="preserve">Comments are based on 11ac D1.0.  Proposed resolutions are based on </w:t>
      </w:r>
      <w:r w:rsidR="00FB63FF">
        <w:rPr>
          <w:rFonts w:ascii="Times New Roman" w:hAnsi="Times New Roman"/>
          <w:b w:val="0"/>
          <w:i w:val="0"/>
          <w:sz w:val="20"/>
          <w:szCs w:val="20"/>
        </w:rPr>
        <w:t>11ac D</w:t>
      </w:r>
      <w:r w:rsidR="002C53E9">
        <w:rPr>
          <w:rFonts w:ascii="Times New Roman" w:hAnsi="Times New Roman"/>
          <w:b w:val="0"/>
          <w:i w:val="0"/>
          <w:sz w:val="20"/>
          <w:szCs w:val="20"/>
        </w:rPr>
        <w:t>1.</w:t>
      </w:r>
      <w:r>
        <w:rPr>
          <w:rFonts w:ascii="Times New Roman" w:hAnsi="Times New Roman" w:hint="eastAsia"/>
          <w:b w:val="0"/>
          <w:i w:val="0"/>
          <w:sz w:val="20"/>
          <w:szCs w:val="20"/>
          <w:lang w:eastAsia="ko-KR"/>
        </w:rPr>
        <w:t>1</w:t>
      </w:r>
      <w:r w:rsidR="00FB63FF">
        <w:rPr>
          <w:rFonts w:ascii="Times New Roman" w:hAnsi="Times New Roman"/>
          <w:b w:val="0"/>
          <w:i w:val="0"/>
          <w:sz w:val="20"/>
          <w:szCs w:val="20"/>
        </w:rPr>
        <w:t>. Changes indicated by a mixture of Word track-changes and instructions.</w:t>
      </w:r>
      <w:r w:rsidR="006F79B1">
        <w:rPr>
          <w:rFonts w:ascii="Times New Roman" w:hAnsi="Times New Roman"/>
          <w:b w:val="0"/>
          <w:i w:val="0"/>
          <w:sz w:val="20"/>
          <w:szCs w:val="20"/>
        </w:rPr>
        <w:t xml:space="preserve"> For equation </w:t>
      </w:r>
      <w:bookmarkStart w:id="0" w:name="_GoBack"/>
      <w:bookmarkEnd w:id="0"/>
      <w:r w:rsidR="006F79B1">
        <w:rPr>
          <w:rFonts w:ascii="Times New Roman" w:hAnsi="Times New Roman"/>
          <w:b w:val="0"/>
          <w:i w:val="0"/>
          <w:sz w:val="20"/>
          <w:szCs w:val="20"/>
        </w:rPr>
        <w:t xml:space="preserve">changes, Latex notation is </w:t>
      </w:r>
      <w:r w:rsidR="003B0280">
        <w:rPr>
          <w:rFonts w:ascii="Times New Roman" w:hAnsi="Times New Roman"/>
          <w:b w:val="0"/>
          <w:i w:val="0"/>
          <w:sz w:val="20"/>
          <w:szCs w:val="20"/>
        </w:rPr>
        <w:t xml:space="preserve">sometimes </w:t>
      </w:r>
      <w:r w:rsidR="006F79B1">
        <w:rPr>
          <w:rFonts w:ascii="Times New Roman" w:hAnsi="Times New Roman"/>
          <w:b w:val="0"/>
          <w:i w:val="0"/>
          <w:sz w:val="20"/>
          <w:szCs w:val="20"/>
        </w:rPr>
        <w:t>used. E.g. a</w:t>
      </w:r>
      <w:proofErr w:type="gramStart"/>
      <w:r w:rsidR="006F79B1">
        <w:rPr>
          <w:rFonts w:ascii="Times New Roman" w:hAnsi="Times New Roman"/>
          <w:b w:val="0"/>
          <w:i w:val="0"/>
          <w:sz w:val="20"/>
          <w:szCs w:val="20"/>
        </w:rPr>
        <w:t>_{</w:t>
      </w:r>
      <w:proofErr w:type="gramEnd"/>
      <w:r w:rsidR="006F79B1">
        <w:rPr>
          <w:rFonts w:ascii="Times New Roman" w:hAnsi="Times New Roman"/>
          <w:b w:val="0"/>
          <w:i w:val="0"/>
          <w:sz w:val="20"/>
          <w:szCs w:val="20"/>
        </w:rPr>
        <w:t>xyz}</w:t>
      </w:r>
      <w:r w:rsidR="00D531E1">
        <w:rPr>
          <w:rFonts w:ascii="Times New Roman" w:hAnsi="Times New Roman"/>
          <w:b w:val="0"/>
          <w:i w:val="0"/>
          <w:sz w:val="20"/>
          <w:szCs w:val="20"/>
        </w:rPr>
        <w:t>^b</w:t>
      </w:r>
      <w:r w:rsidR="006F79B1">
        <w:rPr>
          <w:rFonts w:ascii="Times New Roman" w:hAnsi="Times New Roman"/>
          <w:b w:val="0"/>
          <w:i w:val="0"/>
          <w:sz w:val="20"/>
          <w:szCs w:val="20"/>
        </w:rPr>
        <w:t xml:space="preserve"> denotes </w:t>
      </w:r>
      <w:proofErr w:type="spellStart"/>
      <w:r w:rsidR="006F79B1">
        <w:rPr>
          <w:rFonts w:ascii="Times New Roman" w:hAnsi="Times New Roman"/>
          <w:b w:val="0"/>
          <w:i w:val="0"/>
          <w:sz w:val="20"/>
          <w:szCs w:val="20"/>
        </w:rPr>
        <w:t>a</w:t>
      </w:r>
      <w:r w:rsidR="006F79B1" w:rsidRPr="006F79B1">
        <w:rPr>
          <w:rFonts w:ascii="Times New Roman" w:hAnsi="Times New Roman"/>
          <w:b w:val="0"/>
          <w:i w:val="0"/>
          <w:sz w:val="20"/>
          <w:szCs w:val="20"/>
          <w:vertAlign w:val="subscript"/>
        </w:rPr>
        <w:t>xyz</w:t>
      </w:r>
      <w:r w:rsidR="00D531E1" w:rsidRPr="00D531E1">
        <w:rPr>
          <w:rFonts w:ascii="Times New Roman" w:hAnsi="Times New Roman"/>
          <w:b w:val="0"/>
          <w:i w:val="0"/>
          <w:sz w:val="20"/>
          <w:szCs w:val="20"/>
          <w:vertAlign w:val="superscript"/>
        </w:rPr>
        <w:t>b</w:t>
      </w:r>
      <w:proofErr w:type="spellEnd"/>
      <w:r w:rsidR="006F79B1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6F79B1" w:rsidRDefault="006F79B1" w:rsidP="006F79B1">
      <w:pPr>
        <w:rPr>
          <w:lang w:eastAsia="ko-KR"/>
        </w:rPr>
      </w:pPr>
    </w:p>
    <w:p w:rsidR="000E54FA" w:rsidRDefault="000E54FA" w:rsidP="006F79B1">
      <w:pPr>
        <w:rPr>
          <w:lang w:eastAsia="ko-KR"/>
        </w:rPr>
      </w:pPr>
      <w:r>
        <w:rPr>
          <w:rFonts w:hint="eastAsia"/>
          <w:lang w:eastAsia="ko-KR"/>
        </w:rPr>
        <w:t>Following CIDs are covered in this document:</w:t>
      </w:r>
    </w:p>
    <w:p w:rsidR="00F877F5" w:rsidRDefault="00F877F5" w:rsidP="00F877F5">
      <w:pPr>
        <w:rPr>
          <w:lang w:eastAsia="ko-KR"/>
        </w:rPr>
      </w:pPr>
      <w:r>
        <w:rPr>
          <w:rFonts w:hint="eastAsia"/>
          <w:lang w:eastAsia="ko-KR"/>
        </w:rPr>
        <w:t xml:space="preserve">2669, </w:t>
      </w:r>
      <w:r w:rsidR="00C64C62">
        <w:rPr>
          <w:rFonts w:hint="eastAsia"/>
          <w:lang w:eastAsia="ko-KR"/>
        </w:rPr>
        <w:t>2670, 2671</w:t>
      </w:r>
    </w:p>
    <w:p w:rsidR="00BC01CD" w:rsidRDefault="00BC01CD" w:rsidP="002C53E9">
      <w:pPr>
        <w:rPr>
          <w:lang w:eastAsia="ko-KR"/>
        </w:rPr>
      </w:pPr>
    </w:p>
    <w:p w:rsidR="005D7B69" w:rsidRDefault="005D7B69" w:rsidP="00070FE6">
      <w:pPr>
        <w:autoSpaceDE w:val="0"/>
        <w:autoSpaceDN w:val="0"/>
        <w:adjustRightInd w:val="0"/>
        <w:jc w:val="both"/>
        <w:rPr>
          <w:lang w:eastAsia="ko-K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3"/>
        <w:gridCol w:w="827"/>
        <w:gridCol w:w="1051"/>
        <w:gridCol w:w="2321"/>
        <w:gridCol w:w="2358"/>
        <w:gridCol w:w="2356"/>
      </w:tblGrid>
      <w:tr w:rsidR="006D490C" w:rsidRPr="00EE775A" w:rsidTr="00DE5951">
        <w:trPr>
          <w:trHeight w:val="70"/>
        </w:trPr>
        <w:tc>
          <w:tcPr>
            <w:tcW w:w="346" w:type="pct"/>
            <w:hideMark/>
          </w:tcPr>
          <w:p w:rsidR="006D490C" w:rsidRPr="00EE775A" w:rsidRDefault="006D490C" w:rsidP="00DE595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432" w:type="pct"/>
            <w:hideMark/>
          </w:tcPr>
          <w:p w:rsidR="006D490C" w:rsidRPr="00EE775A" w:rsidRDefault="006D490C" w:rsidP="00DE595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549" w:type="pct"/>
            <w:hideMark/>
          </w:tcPr>
          <w:p w:rsidR="006D490C" w:rsidRPr="00EE775A" w:rsidRDefault="006D490C" w:rsidP="00DE595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212" w:type="pct"/>
            <w:hideMark/>
          </w:tcPr>
          <w:p w:rsidR="006D490C" w:rsidRPr="00EE775A" w:rsidRDefault="006D490C" w:rsidP="00DE595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231" w:type="pct"/>
            <w:hideMark/>
          </w:tcPr>
          <w:p w:rsidR="006D490C" w:rsidRPr="00EE775A" w:rsidRDefault="006D490C" w:rsidP="00DE595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230" w:type="pct"/>
            <w:hideMark/>
          </w:tcPr>
          <w:p w:rsidR="006D490C" w:rsidRPr="00EE775A" w:rsidRDefault="006D490C" w:rsidP="00DE595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6D490C" w:rsidRPr="00305226" w:rsidTr="00DE5951">
        <w:trPr>
          <w:trHeight w:val="765"/>
        </w:trPr>
        <w:tc>
          <w:tcPr>
            <w:tcW w:w="346" w:type="pct"/>
            <w:hideMark/>
          </w:tcPr>
          <w:p w:rsidR="006D490C" w:rsidRPr="00986511" w:rsidRDefault="006D490C" w:rsidP="00DE5951">
            <w:pPr>
              <w:rPr>
                <w:rFonts w:ascii="Arial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2669</w:t>
            </w:r>
          </w:p>
        </w:tc>
        <w:tc>
          <w:tcPr>
            <w:tcW w:w="432" w:type="pct"/>
            <w:hideMark/>
          </w:tcPr>
          <w:p w:rsidR="006D490C" w:rsidRPr="00986511" w:rsidRDefault="006D490C" w:rsidP="00DE5951">
            <w:pPr>
              <w:rPr>
                <w:rFonts w:ascii="Arial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47.48</w:t>
            </w:r>
          </w:p>
        </w:tc>
        <w:tc>
          <w:tcPr>
            <w:tcW w:w="549" w:type="pct"/>
            <w:hideMark/>
          </w:tcPr>
          <w:p w:rsidR="006D490C" w:rsidRPr="00986511" w:rsidRDefault="006D490C" w:rsidP="00DE5951">
            <w:pPr>
              <w:rPr>
                <w:rFonts w:ascii="Arial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8.4.1.40</w:t>
            </w:r>
          </w:p>
        </w:tc>
        <w:tc>
          <w:tcPr>
            <w:tcW w:w="1212" w:type="pct"/>
            <w:hideMark/>
          </w:tcPr>
          <w:p w:rsidR="006D490C" w:rsidRPr="00305226" w:rsidRDefault="006D490C" w:rsidP="00DE5951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The sentence 'A </w:t>
            </w:r>
            <w:proofErr w:type="spellStart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beamformer</w:t>
            </w:r>
            <w:proofErr w:type="spellEnd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 may ignore this threshold if SU type feedback is used to form a single user </w:t>
            </w:r>
            <w:proofErr w:type="spellStart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beamformmed</w:t>
            </w:r>
            <w:proofErr w:type="spellEnd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 </w:t>
            </w:r>
            <w:proofErr w:type="spellStart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transmisison</w:t>
            </w:r>
            <w:proofErr w:type="spellEnd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' should only apply to 'Rx </w:t>
            </w:r>
            <w:proofErr w:type="spellStart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Nss</w:t>
            </w:r>
            <w:proofErr w:type="spellEnd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' with 'Max </w:t>
            </w:r>
            <w:proofErr w:type="spellStart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Nss</w:t>
            </w:r>
            <w:proofErr w:type="spellEnd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 For SU Present' is set to 1.  However, as currently written, it sounds like this sentence applies to all cases.  For example, sounds like a </w:t>
            </w:r>
            <w:proofErr w:type="spellStart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beamformer</w:t>
            </w:r>
            <w:proofErr w:type="spellEnd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 may ignore 'Channel Width' and/or 'Rx </w:t>
            </w:r>
            <w:proofErr w:type="spellStart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Nss</w:t>
            </w:r>
            <w:proofErr w:type="spellEnd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' w/ 'Max </w:t>
            </w:r>
            <w:proofErr w:type="spellStart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Nss</w:t>
            </w:r>
            <w:proofErr w:type="spellEnd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 for SU Present'=0.</w:t>
            </w:r>
          </w:p>
        </w:tc>
        <w:tc>
          <w:tcPr>
            <w:tcW w:w="1231" w:type="pct"/>
            <w:hideMark/>
          </w:tcPr>
          <w:p w:rsidR="006D490C" w:rsidRPr="00305226" w:rsidRDefault="006D490C" w:rsidP="00DE5951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Clarify that this sentence applies only to 'Rx </w:t>
            </w:r>
            <w:proofErr w:type="spellStart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Nss</w:t>
            </w:r>
            <w:proofErr w:type="spellEnd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' with 'Max </w:t>
            </w:r>
            <w:proofErr w:type="spellStart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Nss</w:t>
            </w:r>
            <w:proofErr w:type="spellEnd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 For SU Present' is set to 1.</w:t>
            </w:r>
          </w:p>
        </w:tc>
        <w:tc>
          <w:tcPr>
            <w:tcW w:w="1230" w:type="pct"/>
            <w:hideMark/>
          </w:tcPr>
          <w:p w:rsidR="006D490C" w:rsidRPr="00305226" w:rsidRDefault="006D490C" w:rsidP="00F92C04">
            <w:pPr>
              <w:rPr>
                <w:rFonts w:ascii="Arial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AGREE IN PRINCIPLE.</w:t>
            </w:r>
            <w:r w:rsidR="00F92C04">
              <w:rPr>
                <w:rFonts w:ascii="Arial" w:hAnsi="Arial" w:cs="Arial" w:hint="eastAsia"/>
                <w:bCs/>
                <w:sz w:val="20"/>
                <w:lang w:val="en-US" w:eastAsia="ko-KR"/>
              </w:rPr>
              <w:t xml:space="preserve">  Change implemented in D1.1 as part of comment resolution to CID 3438 already resolved this comment to satisfaction.  No text change needed.</w:t>
            </w:r>
          </w:p>
        </w:tc>
      </w:tr>
    </w:tbl>
    <w:p w:rsidR="006D490C" w:rsidRDefault="006D490C" w:rsidP="00070FE6">
      <w:pPr>
        <w:autoSpaceDE w:val="0"/>
        <w:autoSpaceDN w:val="0"/>
        <w:adjustRightInd w:val="0"/>
        <w:jc w:val="both"/>
        <w:rPr>
          <w:lang w:eastAsia="ko-KR"/>
        </w:rPr>
      </w:pPr>
    </w:p>
    <w:p w:rsidR="005D7B69" w:rsidRDefault="000A7F03" w:rsidP="00070FE6">
      <w:pPr>
        <w:autoSpaceDE w:val="0"/>
        <w:autoSpaceDN w:val="0"/>
        <w:adjustRightInd w:val="0"/>
        <w:jc w:val="both"/>
        <w:rPr>
          <w:b/>
          <w:lang w:eastAsia="ko-KR"/>
        </w:rPr>
      </w:pPr>
      <w:r>
        <w:rPr>
          <w:rFonts w:hint="eastAsia"/>
          <w:b/>
          <w:lang w:eastAsia="ko-KR"/>
        </w:rPr>
        <w:t>Context</w:t>
      </w:r>
      <w:r w:rsidR="00F92C04">
        <w:rPr>
          <w:rFonts w:hint="eastAsia"/>
          <w:b/>
          <w:lang w:eastAsia="ko-KR"/>
        </w:rPr>
        <w:t>:</w:t>
      </w:r>
    </w:p>
    <w:p w:rsidR="00F92C04" w:rsidRPr="00F92C04" w:rsidRDefault="00F92C04" w:rsidP="00F92C04">
      <w:pPr>
        <w:jc w:val="center"/>
        <w:rPr>
          <w:lang w:eastAsia="ko-KR"/>
        </w:rPr>
      </w:pPr>
      <w:r>
        <w:t>Table 8-ac12—Subfield values of the VHT Operating Mode field</w:t>
      </w:r>
    </w:p>
    <w:tbl>
      <w:tblPr>
        <w:tblStyle w:val="TableGrid"/>
        <w:tblW w:w="0" w:type="auto"/>
        <w:jc w:val="center"/>
        <w:tblInd w:w="187" w:type="dxa"/>
        <w:tblLook w:val="04A0" w:firstRow="1" w:lastRow="0" w:firstColumn="1" w:lastColumn="0" w:noHBand="0" w:noVBand="1"/>
      </w:tblPr>
      <w:tblGrid>
        <w:gridCol w:w="2233"/>
        <w:gridCol w:w="6013"/>
      </w:tblGrid>
      <w:tr w:rsidR="00F92C04" w:rsidTr="00F92C04">
        <w:trPr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04" w:rsidRDefault="00F92C04">
            <w:pPr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Field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04" w:rsidRDefault="00F92C04">
            <w:pPr>
              <w:jc w:val="center"/>
              <w:rPr>
                <w:b/>
                <w:lang w:eastAsia="zh-CN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Description</w:t>
            </w:r>
          </w:p>
        </w:tc>
      </w:tr>
      <w:tr w:rsidR="00F92C04" w:rsidTr="00F92C04">
        <w:trPr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04" w:rsidRDefault="00F92C04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Channel Width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04" w:rsidRDefault="00F92C0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If Max </w:t>
            </w:r>
            <w:proofErr w:type="spellStart"/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Nss</w:t>
            </w:r>
            <w:proofErr w:type="spellEnd"/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 For SU Present is set to 0, indicates the supported channel</w:t>
            </w:r>
          </w:p>
          <w:p w:rsidR="00F92C04" w:rsidRDefault="00F92C0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width:</w:t>
            </w:r>
          </w:p>
          <w:p w:rsidR="00F92C04" w:rsidRDefault="00F92C0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Set to 0 for 20 MHz</w:t>
            </w:r>
          </w:p>
          <w:p w:rsidR="00F92C04" w:rsidRDefault="00F92C0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Set to 1 for 40 MHz</w:t>
            </w:r>
          </w:p>
          <w:p w:rsidR="00F92C04" w:rsidRDefault="00F92C0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Set to 2 for 80 MHz</w:t>
            </w:r>
          </w:p>
          <w:p w:rsidR="00F92C04" w:rsidRDefault="00F92C0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Set to 3 for 160 MHz or 80+80 MHz</w:t>
            </w:r>
          </w:p>
          <w:p w:rsidR="00F92C04" w:rsidRDefault="00F92C04">
            <w:pPr>
              <w:rPr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Reserved if Max </w:t>
            </w:r>
            <w:proofErr w:type="spellStart"/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Nss</w:t>
            </w:r>
            <w:proofErr w:type="spellEnd"/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 For SU Present is set to 1.</w:t>
            </w:r>
          </w:p>
        </w:tc>
      </w:tr>
      <w:tr w:rsidR="00F92C04" w:rsidTr="00F92C04">
        <w:trPr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04" w:rsidRDefault="00F92C04">
            <w:pPr>
              <w:rPr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Rx </w:t>
            </w:r>
            <w:proofErr w:type="spellStart"/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Nss</w:t>
            </w:r>
            <w:proofErr w:type="spellEnd"/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04" w:rsidRPr="001A4BCF" w:rsidRDefault="00F92C0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</w:pPr>
            <w:r w:rsidRPr="00F92C04">
              <w:rPr>
                <w:rFonts w:ascii="TimesNewRoman" w:hAnsi="TimesNewRoman" w:cs="TimesNewRoman" w:hint="eastAsia"/>
                <w:sz w:val="18"/>
                <w:szCs w:val="18"/>
                <w:lang w:eastAsia="ko-KR"/>
              </w:rPr>
              <w:t>T</w:t>
            </w: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he maximum number of spatial streams the STA can </w:t>
            </w:r>
            <w:r w:rsidRPr="001A4BCF"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receive interpreted according to the Max </w:t>
            </w:r>
            <w:proofErr w:type="spellStart"/>
            <w:r w:rsidRPr="001A4BCF">
              <w:rPr>
                <w:rFonts w:ascii="TimesNewRoman" w:hAnsi="TimesNewRoman" w:cs="TimesNewRoman"/>
                <w:sz w:val="18"/>
                <w:szCs w:val="18"/>
                <w:lang w:val="en-US"/>
              </w:rPr>
              <w:t>Nss</w:t>
            </w:r>
            <w:proofErr w:type="spellEnd"/>
            <w:r w:rsidRPr="001A4BCF"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 For SU Present setting:</w:t>
            </w:r>
          </w:p>
          <w:p w:rsidR="00F92C04" w:rsidRDefault="00F92C0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Set to 0 for </w:t>
            </w:r>
            <w:r>
              <w:rPr>
                <w:rFonts w:ascii="TimesNewRoman,Italic" w:hAnsi="TimesNewRoman,Italic" w:cs="TimesNewRoman,Italic"/>
                <w:i/>
                <w:iCs/>
                <w:sz w:val="18"/>
                <w:szCs w:val="18"/>
                <w:lang w:val="en-US"/>
              </w:rPr>
              <w:t>N</w:t>
            </w:r>
            <w:r>
              <w:rPr>
                <w:rFonts w:ascii="TimesNewRoman,Italic" w:hAnsi="TimesNewRoman,Italic" w:cs="TimesNewRoman,Italic"/>
                <w:i/>
                <w:iCs/>
                <w:sz w:val="14"/>
                <w:szCs w:val="14"/>
                <w:lang w:val="en-US"/>
              </w:rPr>
              <w:t xml:space="preserve">SS </w:t>
            </w: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= 1</w:t>
            </w:r>
          </w:p>
          <w:p w:rsidR="00F92C04" w:rsidRDefault="00F92C0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Set to 1 for </w:t>
            </w:r>
            <w:r>
              <w:rPr>
                <w:rFonts w:ascii="TimesNewRoman,Italic" w:hAnsi="TimesNewRoman,Italic" w:cs="TimesNewRoman,Italic"/>
                <w:i/>
                <w:iCs/>
                <w:sz w:val="18"/>
                <w:szCs w:val="18"/>
                <w:lang w:val="en-US"/>
              </w:rPr>
              <w:t>N</w:t>
            </w:r>
            <w:r>
              <w:rPr>
                <w:rFonts w:ascii="TimesNewRoman,Italic" w:hAnsi="TimesNewRoman,Italic" w:cs="TimesNewRoman,Italic"/>
                <w:i/>
                <w:iCs/>
                <w:sz w:val="14"/>
                <w:szCs w:val="14"/>
                <w:lang w:val="en-US"/>
              </w:rPr>
              <w:t xml:space="preserve">SS </w:t>
            </w: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= 2</w:t>
            </w:r>
          </w:p>
          <w:p w:rsidR="00F92C04" w:rsidRDefault="00F92C0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…</w:t>
            </w:r>
          </w:p>
          <w:p w:rsidR="00F92C04" w:rsidRDefault="00F92C04">
            <w:pPr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Set to 7 for </w:t>
            </w:r>
            <w:r>
              <w:rPr>
                <w:rFonts w:ascii="TimesNewRoman,Italic" w:hAnsi="TimesNewRoman,Italic" w:cs="TimesNewRoman,Italic"/>
                <w:i/>
                <w:iCs/>
                <w:sz w:val="18"/>
                <w:szCs w:val="18"/>
                <w:lang w:val="en-US"/>
              </w:rPr>
              <w:t>N</w:t>
            </w:r>
            <w:r>
              <w:rPr>
                <w:rFonts w:ascii="TimesNewRoman,Italic" w:hAnsi="TimesNewRoman,Italic" w:cs="TimesNewRoman,Italic"/>
                <w:i/>
                <w:iCs/>
                <w:sz w:val="14"/>
                <w:szCs w:val="14"/>
                <w:lang w:val="en-US"/>
              </w:rPr>
              <w:t xml:space="preserve">SS </w:t>
            </w: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= 8</w:t>
            </w:r>
          </w:p>
        </w:tc>
      </w:tr>
      <w:tr w:rsidR="00F92C04" w:rsidTr="00F92C04">
        <w:trPr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04" w:rsidRDefault="00F92C0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lastRenderedPageBreak/>
              <w:t xml:space="preserve">Max </w:t>
            </w:r>
            <w:proofErr w:type="spellStart"/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Nss</w:t>
            </w:r>
            <w:proofErr w:type="spellEnd"/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 For SU</w:t>
            </w:r>
          </w:p>
          <w:p w:rsidR="00F92C04" w:rsidRDefault="00F92C04">
            <w:pPr>
              <w:rPr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BCF" w:rsidRDefault="001A4BCF" w:rsidP="001A4BC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 xml:space="preserve">Set to 0 if Rx </w:t>
            </w:r>
            <w:proofErr w:type="spellStart"/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>Nss</w:t>
            </w:r>
            <w:proofErr w:type="spellEnd"/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 xml:space="preserve"> indicates the supported number of spatial streams.</w:t>
            </w:r>
          </w:p>
          <w:p w:rsidR="001A4BCF" w:rsidRDefault="001A4BCF" w:rsidP="001A4BC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 xml:space="preserve">Set to 1 if Rx </w:t>
            </w:r>
            <w:proofErr w:type="spellStart"/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>Nss</w:t>
            </w:r>
            <w:proofErr w:type="spellEnd"/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 xml:space="preserve"> indicates the maximum number of spatial streams</w:t>
            </w:r>
            <w:r>
              <w:rPr>
                <w:rFonts w:ascii="TimesNewRoman" w:hAnsi="TimesNewRoman" w:cs="TimesNewRoman" w:hint="eastAsia"/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 xml:space="preserve">the </w:t>
            </w:r>
            <w:proofErr w:type="spellStart"/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>beamformee</w:t>
            </w:r>
            <w:proofErr w:type="spellEnd"/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 xml:space="preserve"> can receive in a single user </w:t>
            </w:r>
            <w:proofErr w:type="spellStart"/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>beamformed</w:t>
            </w:r>
            <w:proofErr w:type="spellEnd"/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 xml:space="preserve"> transmission</w:t>
            </w:r>
            <w:r>
              <w:rPr>
                <w:rFonts w:ascii="TimesNewRoman" w:hAnsi="TimesNewRoman" w:cs="TimesNewRoman" w:hint="eastAsia"/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>when feedback type = 1 (as defined in Table 8-ac4 (Subfields</w:t>
            </w:r>
            <w:r>
              <w:rPr>
                <w:rFonts w:ascii="TimesNewRoman" w:hAnsi="TimesNewRoman" w:cs="TimesNewRoman" w:hint="eastAsia"/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>of the VHT MIMO Control field)) was used to calculate the Beamforming</w:t>
            </w:r>
            <w:r>
              <w:rPr>
                <w:rFonts w:ascii="TimesNewRoman" w:hAnsi="TimesNewRoman" w:cs="TimesNewRoman" w:hint="eastAsia"/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>steering matrix.</w:t>
            </w:r>
          </w:p>
          <w:p w:rsidR="001A4BCF" w:rsidRDefault="001A4BCF" w:rsidP="001A4BC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</w:pPr>
            <w:commentRangeStart w:id="1"/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 xml:space="preserve">A </w:t>
            </w:r>
            <w:proofErr w:type="spellStart"/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>beamformer</w:t>
            </w:r>
            <w:proofErr w:type="spellEnd"/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 xml:space="preserve"> may ignore this threshold if SU type feedback is</w:t>
            </w:r>
          </w:p>
          <w:p w:rsidR="00F92C04" w:rsidRDefault="001A4BCF" w:rsidP="001A4BCF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 xml:space="preserve">used to form a single user </w:t>
            </w:r>
            <w:proofErr w:type="spellStart"/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>beamformed</w:t>
            </w:r>
            <w:proofErr w:type="spellEnd"/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 xml:space="preserve"> transmission.</w:t>
            </w:r>
            <w:r>
              <w:rPr>
                <w:rFonts w:ascii="TimesNewRoman" w:hAnsi="TimesNewRoman" w:cs="TimesNewRoman"/>
                <w:color w:val="218B21"/>
                <w:sz w:val="18"/>
                <w:szCs w:val="18"/>
                <w:lang w:val="en-US"/>
              </w:rPr>
              <w:t>(#3438)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</w:tr>
    </w:tbl>
    <w:p w:rsidR="00F92C04" w:rsidRPr="00F92C04" w:rsidRDefault="00F92C04" w:rsidP="00070FE6">
      <w:pPr>
        <w:autoSpaceDE w:val="0"/>
        <w:autoSpaceDN w:val="0"/>
        <w:adjustRightInd w:val="0"/>
        <w:jc w:val="both"/>
        <w:rPr>
          <w:b/>
          <w:lang w:val="en-US" w:eastAsia="ko-KR"/>
        </w:rPr>
      </w:pPr>
    </w:p>
    <w:p w:rsidR="00F92C04" w:rsidRPr="00F92C04" w:rsidRDefault="00F92C04" w:rsidP="00070FE6">
      <w:pPr>
        <w:autoSpaceDE w:val="0"/>
        <w:autoSpaceDN w:val="0"/>
        <w:adjustRightInd w:val="0"/>
        <w:jc w:val="both"/>
        <w:rPr>
          <w:lang w:eastAsia="ko-KR"/>
        </w:rPr>
      </w:pPr>
    </w:p>
    <w:p w:rsidR="005D7B69" w:rsidRDefault="005D7B69" w:rsidP="00070FE6">
      <w:pPr>
        <w:autoSpaceDE w:val="0"/>
        <w:autoSpaceDN w:val="0"/>
        <w:adjustRightInd w:val="0"/>
        <w:jc w:val="both"/>
        <w:rPr>
          <w:lang w:eastAsia="ko-KR"/>
        </w:rPr>
      </w:pPr>
    </w:p>
    <w:p w:rsidR="005D7B69" w:rsidRPr="000B339F" w:rsidRDefault="005D7B69" w:rsidP="00070FE6">
      <w:pPr>
        <w:autoSpaceDE w:val="0"/>
        <w:autoSpaceDN w:val="0"/>
        <w:adjustRightInd w:val="0"/>
        <w:jc w:val="both"/>
        <w:rPr>
          <w:lang w:eastAsia="ko-K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"/>
        <w:gridCol w:w="827"/>
        <w:gridCol w:w="1385"/>
        <w:gridCol w:w="1760"/>
        <w:gridCol w:w="2934"/>
        <w:gridCol w:w="2009"/>
      </w:tblGrid>
      <w:tr w:rsidR="003328ED" w:rsidRPr="003328ED" w:rsidTr="000B40FA">
        <w:trPr>
          <w:trHeight w:val="70"/>
        </w:trPr>
        <w:tc>
          <w:tcPr>
            <w:tcW w:w="345" w:type="pct"/>
            <w:hideMark/>
          </w:tcPr>
          <w:p w:rsidR="003328ED" w:rsidRPr="003328ED" w:rsidRDefault="003328ED" w:rsidP="003328E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3328E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432" w:type="pct"/>
            <w:hideMark/>
          </w:tcPr>
          <w:p w:rsidR="003328ED" w:rsidRPr="003328ED" w:rsidRDefault="003328ED" w:rsidP="003328E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3328E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723" w:type="pct"/>
            <w:hideMark/>
          </w:tcPr>
          <w:p w:rsidR="003328ED" w:rsidRPr="003328ED" w:rsidRDefault="003328ED" w:rsidP="003328E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3328E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919" w:type="pct"/>
            <w:hideMark/>
          </w:tcPr>
          <w:p w:rsidR="003328ED" w:rsidRPr="003328ED" w:rsidRDefault="003328ED" w:rsidP="003328E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3328E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2" w:type="pct"/>
            <w:hideMark/>
          </w:tcPr>
          <w:p w:rsidR="003328ED" w:rsidRPr="003328ED" w:rsidRDefault="003328ED" w:rsidP="003328E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3328E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049" w:type="pct"/>
            <w:hideMark/>
          </w:tcPr>
          <w:p w:rsidR="003328ED" w:rsidRPr="003328ED" w:rsidRDefault="003328ED" w:rsidP="003328E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3328E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3328ED" w:rsidRPr="003328ED" w:rsidTr="000B40FA">
        <w:trPr>
          <w:trHeight w:val="765"/>
        </w:trPr>
        <w:tc>
          <w:tcPr>
            <w:tcW w:w="345" w:type="pct"/>
            <w:hideMark/>
          </w:tcPr>
          <w:p w:rsidR="003328ED" w:rsidRPr="002C7960" w:rsidRDefault="002C7960" w:rsidP="003328ED">
            <w:pPr>
              <w:rPr>
                <w:rFonts w:ascii="Arial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2670</w:t>
            </w:r>
          </w:p>
        </w:tc>
        <w:tc>
          <w:tcPr>
            <w:tcW w:w="432" w:type="pct"/>
            <w:hideMark/>
          </w:tcPr>
          <w:p w:rsidR="003328ED" w:rsidRPr="002C7960" w:rsidRDefault="002C7960" w:rsidP="003328ED">
            <w:pPr>
              <w:rPr>
                <w:rFonts w:ascii="Arial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52.34</w:t>
            </w:r>
          </w:p>
        </w:tc>
        <w:tc>
          <w:tcPr>
            <w:tcW w:w="723" w:type="pct"/>
            <w:hideMark/>
          </w:tcPr>
          <w:p w:rsidR="003328ED" w:rsidRPr="002C7960" w:rsidRDefault="002C7960" w:rsidP="003328ED">
            <w:pPr>
              <w:rPr>
                <w:rFonts w:ascii="Arial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8.4.2.100.2</w:t>
            </w:r>
          </w:p>
        </w:tc>
        <w:tc>
          <w:tcPr>
            <w:tcW w:w="919" w:type="pct"/>
            <w:hideMark/>
          </w:tcPr>
          <w:p w:rsidR="003328ED" w:rsidRPr="003328ED" w:rsidRDefault="002C7960" w:rsidP="003328ED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Suggest </w:t>
            </w:r>
            <w:proofErr w:type="gramStart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to make</w:t>
            </w:r>
            <w:proofErr w:type="gramEnd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 it more explicit on whether this capability is </w:t>
            </w:r>
            <w:proofErr w:type="spellStart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beamformee's</w:t>
            </w:r>
            <w:proofErr w:type="spellEnd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 or </w:t>
            </w:r>
            <w:proofErr w:type="spellStart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beamformer's</w:t>
            </w:r>
            <w:proofErr w:type="spellEnd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 capability.  Also, it is not clear what the value should be if the STA is not SU and/or MU </w:t>
            </w:r>
            <w:proofErr w:type="spellStart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beamformee</w:t>
            </w:r>
            <w:proofErr w:type="spellEnd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 capable.</w:t>
            </w:r>
          </w:p>
        </w:tc>
        <w:tc>
          <w:tcPr>
            <w:tcW w:w="1532" w:type="pct"/>
            <w:hideMark/>
          </w:tcPr>
          <w:p w:rsidR="003328ED" w:rsidRPr="003328ED" w:rsidRDefault="002C7960" w:rsidP="003328ED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Change the 'Definition' of 'Compressed Steering Number of </w:t>
            </w:r>
            <w:proofErr w:type="spellStart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Beamformer</w:t>
            </w:r>
            <w:proofErr w:type="spellEnd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 Antennas Supported' as '</w:t>
            </w:r>
            <w:proofErr w:type="spellStart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Beamformee's</w:t>
            </w:r>
            <w:proofErr w:type="spellEnd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 capability indicating the maximum number of </w:t>
            </w:r>
            <w:proofErr w:type="spellStart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beamformer</w:t>
            </w:r>
            <w:proofErr w:type="spellEnd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 antennas the </w:t>
            </w:r>
            <w:proofErr w:type="spellStart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beamformmee</w:t>
            </w:r>
            <w:proofErr w:type="spellEnd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 can support when sending compressed </w:t>
            </w:r>
            <w:proofErr w:type="spellStart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beamforming</w:t>
            </w:r>
            <w:proofErr w:type="spellEnd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 feedback.  If both SU </w:t>
            </w:r>
            <w:proofErr w:type="spellStart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Beamformee</w:t>
            </w:r>
            <w:proofErr w:type="spellEnd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 Capable and MU </w:t>
            </w:r>
            <w:proofErr w:type="spellStart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Beamformee</w:t>
            </w:r>
            <w:proofErr w:type="spellEnd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 Capable are set to 0, then set to 0.'</w:t>
            </w:r>
          </w:p>
        </w:tc>
        <w:tc>
          <w:tcPr>
            <w:tcW w:w="1049" w:type="pct"/>
            <w:hideMark/>
          </w:tcPr>
          <w:p w:rsidR="003328ED" w:rsidRPr="003328ED" w:rsidRDefault="002C2DF9" w:rsidP="000B14AE">
            <w:pPr>
              <w:rPr>
                <w:rFonts w:ascii="Arial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 xml:space="preserve">AGREE.  See </w:t>
            </w:r>
            <w:r w:rsidR="00940997">
              <w:rPr>
                <w:rFonts w:ascii="Arial" w:hAnsi="Arial" w:cs="Arial" w:hint="eastAsia"/>
                <w:bCs/>
                <w:sz w:val="20"/>
                <w:lang w:val="en-US" w:eastAsia="ko-KR"/>
              </w:rPr>
              <w:t>11/</w:t>
            </w:r>
            <w:r w:rsidR="00E84DD8">
              <w:rPr>
                <w:rFonts w:ascii="Arial" w:hAnsi="Arial" w:cs="Arial" w:hint="eastAsia"/>
                <w:bCs/>
                <w:sz w:val="20"/>
                <w:lang w:val="en-US" w:eastAsia="ko-KR"/>
              </w:rPr>
              <w:t>1234</w:t>
            </w: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.</w:t>
            </w:r>
          </w:p>
        </w:tc>
      </w:tr>
      <w:tr w:rsidR="00DF568E" w:rsidRPr="003328ED" w:rsidTr="000B40FA">
        <w:trPr>
          <w:trHeight w:val="765"/>
        </w:trPr>
        <w:tc>
          <w:tcPr>
            <w:tcW w:w="345" w:type="pct"/>
          </w:tcPr>
          <w:p w:rsidR="00DF568E" w:rsidRPr="002C7960" w:rsidRDefault="002C7960" w:rsidP="005C2D0B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sz w:val="20"/>
                <w:lang w:val="en-US" w:eastAsia="ko-KR"/>
              </w:rPr>
              <w:t>2671</w:t>
            </w:r>
          </w:p>
        </w:tc>
        <w:tc>
          <w:tcPr>
            <w:tcW w:w="432" w:type="pct"/>
          </w:tcPr>
          <w:p w:rsidR="00DF568E" w:rsidRPr="002C7960" w:rsidRDefault="002C7960" w:rsidP="005C2D0B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sz w:val="20"/>
                <w:lang w:val="en-US" w:eastAsia="ko-KR"/>
              </w:rPr>
              <w:t>52.40</w:t>
            </w:r>
          </w:p>
        </w:tc>
        <w:tc>
          <w:tcPr>
            <w:tcW w:w="723" w:type="pct"/>
          </w:tcPr>
          <w:p w:rsidR="00DF568E" w:rsidRPr="002C7960" w:rsidRDefault="002C7960" w:rsidP="005C2D0B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sz w:val="20"/>
                <w:lang w:val="en-US" w:eastAsia="ko-KR"/>
              </w:rPr>
              <w:t>8.4.2.100.2</w:t>
            </w:r>
          </w:p>
        </w:tc>
        <w:tc>
          <w:tcPr>
            <w:tcW w:w="919" w:type="pct"/>
          </w:tcPr>
          <w:p w:rsidR="00DF568E" w:rsidRPr="00DF568E" w:rsidRDefault="002C7960" w:rsidP="005C2D0B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Suggest </w:t>
            </w:r>
            <w:proofErr w:type="gramStart"/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>to make</w:t>
            </w:r>
            <w:proofErr w:type="gramEnd"/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it more explicit on whether this capability is </w:t>
            </w:r>
            <w:proofErr w:type="spellStart"/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>beamformee's</w:t>
            </w:r>
            <w:proofErr w:type="spellEnd"/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or </w:t>
            </w:r>
            <w:proofErr w:type="spellStart"/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>beamformer's</w:t>
            </w:r>
            <w:proofErr w:type="spellEnd"/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capability.  Also, it is not clear what the value should be if the STA is not SU and/or MU </w:t>
            </w:r>
            <w:proofErr w:type="spellStart"/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>beamformer</w:t>
            </w:r>
            <w:proofErr w:type="spellEnd"/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capable.</w:t>
            </w:r>
          </w:p>
        </w:tc>
        <w:tc>
          <w:tcPr>
            <w:tcW w:w="1532" w:type="pct"/>
          </w:tcPr>
          <w:p w:rsidR="00DF568E" w:rsidRPr="00DF568E" w:rsidRDefault="002C7960" w:rsidP="005C2D0B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>Change the 'Definition' of 'Number of Sounding Dimensions' as '</w:t>
            </w:r>
            <w:proofErr w:type="spellStart"/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>Beamformer's</w:t>
            </w:r>
            <w:proofErr w:type="spellEnd"/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capability indicating the number of antennas used by the </w:t>
            </w:r>
            <w:proofErr w:type="spellStart"/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>beamformer</w:t>
            </w:r>
            <w:proofErr w:type="spellEnd"/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when sending </w:t>
            </w:r>
            <w:proofErr w:type="spellStart"/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>beamformed</w:t>
            </w:r>
            <w:proofErr w:type="spellEnd"/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transmissions.  If both SU </w:t>
            </w:r>
            <w:proofErr w:type="spellStart"/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>Beamformer</w:t>
            </w:r>
            <w:proofErr w:type="spellEnd"/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Capable and MU </w:t>
            </w:r>
            <w:proofErr w:type="spellStart"/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>Beamformer</w:t>
            </w:r>
            <w:proofErr w:type="spellEnd"/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Capable are set to 0, then set to 0.'</w:t>
            </w:r>
          </w:p>
        </w:tc>
        <w:tc>
          <w:tcPr>
            <w:tcW w:w="1049" w:type="pct"/>
          </w:tcPr>
          <w:p w:rsidR="00FE3CE8" w:rsidRPr="00DF568E" w:rsidRDefault="000B14AE" w:rsidP="000B14AE">
            <w:pPr>
              <w:rPr>
                <w:rFonts w:ascii="Arial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AGRE</w:t>
            </w:r>
            <w:r w:rsidR="00091F7E">
              <w:rPr>
                <w:rFonts w:ascii="Arial" w:hAnsi="Arial" w:cs="Arial" w:hint="eastAsia"/>
                <w:bCs/>
                <w:sz w:val="20"/>
                <w:lang w:val="en-US" w:eastAsia="ko-KR"/>
              </w:rPr>
              <w:t>E</w:t>
            </w:r>
            <w:r w:rsidR="00FE3CE8">
              <w:rPr>
                <w:rFonts w:ascii="Arial" w:hAnsi="Arial" w:cs="Arial" w:hint="eastAsia"/>
                <w:bCs/>
                <w:sz w:val="20"/>
                <w:lang w:val="en-US" w:eastAsia="ko-KR"/>
              </w:rPr>
              <w:t>.  See 11/</w:t>
            </w:r>
            <w:r w:rsidR="00E84DD8">
              <w:rPr>
                <w:rFonts w:ascii="Arial" w:hAnsi="Arial" w:cs="Arial" w:hint="eastAsia"/>
                <w:bCs/>
                <w:sz w:val="20"/>
                <w:lang w:val="en-US" w:eastAsia="ko-KR"/>
              </w:rPr>
              <w:t>1234</w:t>
            </w:r>
            <w:r w:rsidR="00FE3CE8">
              <w:rPr>
                <w:rFonts w:ascii="Arial" w:hAnsi="Arial" w:cs="Arial" w:hint="eastAsia"/>
                <w:bCs/>
                <w:sz w:val="20"/>
                <w:lang w:val="en-US" w:eastAsia="ko-KR"/>
              </w:rPr>
              <w:t>.</w:t>
            </w:r>
          </w:p>
        </w:tc>
      </w:tr>
    </w:tbl>
    <w:p w:rsidR="006E0D5B" w:rsidRDefault="006E0D5B" w:rsidP="00070FE6">
      <w:pPr>
        <w:autoSpaceDE w:val="0"/>
        <w:autoSpaceDN w:val="0"/>
        <w:adjustRightInd w:val="0"/>
        <w:jc w:val="both"/>
        <w:rPr>
          <w:lang w:val="en-US" w:eastAsia="ko-KR"/>
        </w:rPr>
      </w:pPr>
      <w:r>
        <w:rPr>
          <w:rFonts w:hint="eastAsia"/>
          <w:lang w:val="en-US" w:eastAsia="ko-KR"/>
        </w:rPr>
        <w:t xml:space="preserve"> </w:t>
      </w:r>
    </w:p>
    <w:p w:rsidR="003328ED" w:rsidRPr="00070FE6" w:rsidRDefault="003328ED" w:rsidP="003328ED">
      <w:pPr>
        <w:rPr>
          <w:b/>
          <w:lang w:val="en-US" w:eastAsia="ko-KR"/>
        </w:rPr>
      </w:pPr>
      <w:r>
        <w:rPr>
          <w:rFonts w:hint="eastAsia"/>
          <w:b/>
          <w:lang w:val="en-US" w:eastAsia="ko-KR"/>
        </w:rPr>
        <w:t>Proposed Text Changes</w:t>
      </w:r>
      <w:r w:rsidRPr="00070FE6">
        <w:rPr>
          <w:rFonts w:hint="eastAsia"/>
          <w:b/>
          <w:lang w:val="en-US" w:eastAsia="ko-KR"/>
        </w:rPr>
        <w:t>:</w:t>
      </w:r>
    </w:p>
    <w:p w:rsidR="003328ED" w:rsidRDefault="003328ED" w:rsidP="003328ED">
      <w:pPr>
        <w:rPr>
          <w:lang w:eastAsia="ko-KR"/>
        </w:rPr>
      </w:pPr>
    </w:p>
    <w:p w:rsidR="003328ED" w:rsidRDefault="003328ED" w:rsidP="003328ED">
      <w:pPr>
        <w:rPr>
          <w:lang w:eastAsia="ko-KR"/>
        </w:rPr>
      </w:pPr>
      <w:r w:rsidRPr="009E3A25">
        <w:rPr>
          <w:rFonts w:hint="eastAsia"/>
          <w:highlight w:val="yellow"/>
          <w:lang w:eastAsia="ko-KR"/>
        </w:rPr>
        <w:t xml:space="preserve">Change </w:t>
      </w:r>
      <w:r w:rsidR="00483C19">
        <w:rPr>
          <w:rFonts w:hint="eastAsia"/>
          <w:highlight w:val="yellow"/>
          <w:lang w:eastAsia="ko-KR"/>
        </w:rPr>
        <w:t xml:space="preserve">Table 8-ac13 (8.4.2.140.2, </w:t>
      </w:r>
      <w:r w:rsidR="00944B97">
        <w:rPr>
          <w:rFonts w:hint="eastAsia"/>
          <w:highlight w:val="yellow"/>
          <w:lang w:eastAsia="ko-KR"/>
        </w:rPr>
        <w:t>D1.1)</w:t>
      </w:r>
      <w:r w:rsidRPr="009E3A25">
        <w:rPr>
          <w:rFonts w:hint="eastAsia"/>
          <w:highlight w:val="yellow"/>
          <w:lang w:eastAsia="ko-KR"/>
        </w:rPr>
        <w:t xml:space="preserve"> as follows:</w:t>
      </w:r>
    </w:p>
    <w:p w:rsidR="003328ED" w:rsidRDefault="003328ED" w:rsidP="003328E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lang w:eastAsia="ko-KR"/>
        </w:rPr>
      </w:pPr>
    </w:p>
    <w:p w:rsidR="00483C19" w:rsidRPr="00483C19" w:rsidRDefault="00483C19" w:rsidP="00483C19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color w:val="000000"/>
          <w:sz w:val="20"/>
          <w:lang w:eastAsia="ko-KR"/>
        </w:rPr>
      </w:pPr>
      <w:r>
        <w:rPr>
          <w:rFonts w:ascii="Arial" w:hAnsi="Arial" w:cs="Arial"/>
          <w:b/>
          <w:bCs/>
          <w:sz w:val="20"/>
          <w:lang w:val="en-US"/>
        </w:rPr>
        <w:t>Table 8-ac13—Subfields of the VHT Capabilities Info 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206"/>
        <w:gridCol w:w="3192"/>
      </w:tblGrid>
      <w:tr w:rsidR="00483C19" w:rsidTr="00483C19">
        <w:tc>
          <w:tcPr>
            <w:tcW w:w="2178" w:type="dxa"/>
          </w:tcPr>
          <w:p w:rsidR="00483C19" w:rsidRPr="00483C19" w:rsidRDefault="00483C19" w:rsidP="00483C19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color w:val="000000"/>
                <w:sz w:val="20"/>
                <w:lang w:eastAsia="ko-KR"/>
              </w:rPr>
            </w:pPr>
            <w:r w:rsidRPr="00483C19">
              <w:rPr>
                <w:rFonts w:ascii="TimesNewRoman" w:hAnsi="TimesNewRoman" w:cs="TimesNewRoman" w:hint="eastAsia"/>
                <w:b/>
                <w:color w:val="000000"/>
                <w:sz w:val="20"/>
                <w:lang w:eastAsia="ko-KR"/>
              </w:rPr>
              <w:t>Subfield</w:t>
            </w:r>
          </w:p>
        </w:tc>
        <w:tc>
          <w:tcPr>
            <w:tcW w:w="4206" w:type="dxa"/>
          </w:tcPr>
          <w:p w:rsidR="00483C19" w:rsidRPr="00483C19" w:rsidRDefault="00483C19" w:rsidP="00483C19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color w:val="000000"/>
                <w:sz w:val="20"/>
                <w:lang w:eastAsia="ko-KR"/>
              </w:rPr>
            </w:pPr>
            <w:r w:rsidRPr="00483C19">
              <w:rPr>
                <w:rFonts w:ascii="TimesNewRoman" w:hAnsi="TimesNewRoman" w:cs="TimesNewRoman" w:hint="eastAsia"/>
                <w:b/>
                <w:color w:val="000000"/>
                <w:sz w:val="20"/>
                <w:lang w:eastAsia="ko-KR"/>
              </w:rPr>
              <w:t>Definition</w:t>
            </w:r>
          </w:p>
        </w:tc>
        <w:tc>
          <w:tcPr>
            <w:tcW w:w="3192" w:type="dxa"/>
          </w:tcPr>
          <w:p w:rsidR="00483C19" w:rsidRPr="00483C19" w:rsidRDefault="00483C19" w:rsidP="00483C19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color w:val="000000"/>
                <w:sz w:val="20"/>
                <w:lang w:eastAsia="ko-KR"/>
              </w:rPr>
            </w:pPr>
            <w:r w:rsidRPr="00483C19">
              <w:rPr>
                <w:rFonts w:ascii="TimesNewRoman" w:hAnsi="TimesNewRoman" w:cs="TimesNewRoman" w:hint="eastAsia"/>
                <w:b/>
                <w:color w:val="000000"/>
                <w:sz w:val="20"/>
                <w:lang w:eastAsia="ko-KR"/>
              </w:rPr>
              <w:t>Encoding</w:t>
            </w:r>
          </w:p>
        </w:tc>
      </w:tr>
      <w:tr w:rsidR="00483C19" w:rsidTr="00483C19">
        <w:tc>
          <w:tcPr>
            <w:tcW w:w="2178" w:type="dxa"/>
          </w:tcPr>
          <w:p w:rsidR="00483C19" w:rsidRPr="00483C19" w:rsidRDefault="00483C19" w:rsidP="00483C1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 w:rsidRPr="00483C19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Compressed Steering</w:t>
            </w:r>
            <w:r w:rsidRPr="00483C19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</w:t>
            </w:r>
            <w:r w:rsidRPr="00483C19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Number of</w:t>
            </w:r>
          </w:p>
          <w:p w:rsidR="00483C19" w:rsidRPr="00483C19" w:rsidRDefault="00483C19" w:rsidP="00483C1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proofErr w:type="spellStart"/>
            <w:r w:rsidRPr="00483C19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Beamformer</w:t>
            </w:r>
            <w:proofErr w:type="spellEnd"/>
            <w:r w:rsidRPr="00483C19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</w:t>
            </w:r>
            <w:r w:rsidRPr="00483C19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Antennas Supported</w:t>
            </w:r>
          </w:p>
        </w:tc>
        <w:tc>
          <w:tcPr>
            <w:tcW w:w="4206" w:type="dxa"/>
          </w:tcPr>
          <w:p w:rsidR="00483C19" w:rsidRPr="00483C19" w:rsidRDefault="00483C19" w:rsidP="00483C1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del w:id="2" w:author="Youhan Kim" w:date="2011-09-18T10:56:00Z">
              <w:r w:rsidRPr="00483C19" w:rsidDel="003A224D">
                <w:rPr>
                  <w:rFonts w:ascii="TimesNewRoman" w:hAnsi="TimesNewRoman" w:cs="TimesNewRoman"/>
                  <w:color w:val="000000"/>
                  <w:sz w:val="20"/>
                  <w:lang w:eastAsia="ko-KR"/>
                </w:rPr>
                <w:delText xml:space="preserve">Indicates </w:delText>
              </w:r>
            </w:del>
            <w:proofErr w:type="spellStart"/>
            <w:ins w:id="3" w:author="Youhan Kim" w:date="2011-09-18T10:56:00Z">
              <w:r w:rsidR="003A224D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>Beamformee</w:t>
              </w:r>
              <w:r w:rsidR="003A224D">
                <w:rPr>
                  <w:rFonts w:ascii="TimesNewRoman" w:hAnsi="TimesNewRoman" w:cs="TimesNewRoman"/>
                  <w:color w:val="000000"/>
                  <w:sz w:val="20"/>
                  <w:lang w:eastAsia="ko-KR"/>
                </w:rPr>
                <w:t>’</w:t>
              </w:r>
              <w:r w:rsidR="003A224D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>s</w:t>
              </w:r>
              <w:proofErr w:type="spellEnd"/>
              <w:r w:rsidR="003A224D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 xml:space="preserve"> capability indicating</w:t>
              </w:r>
            </w:ins>
            <w:ins w:id="4" w:author="Youhan Kim" w:date="2011-09-18T11:00:00Z">
              <w:r w:rsidR="006C12FD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>(#2670)</w:t>
              </w:r>
            </w:ins>
            <w:ins w:id="5" w:author="Youhan Kim" w:date="2011-09-18T10:56:00Z">
              <w:r w:rsidR="003A224D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 xml:space="preserve"> </w:t>
              </w:r>
            </w:ins>
            <w:r w:rsidRPr="00483C19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the maximum number</w:t>
            </w:r>
            <w:r w:rsidRPr="00483C19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</w:t>
            </w:r>
            <w:r w:rsidRPr="00483C19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 xml:space="preserve">of </w:t>
            </w:r>
            <w:proofErr w:type="spellStart"/>
            <w:r w:rsidRPr="00483C19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beamformer</w:t>
            </w:r>
            <w:proofErr w:type="spellEnd"/>
            <w:r w:rsidRPr="00483C19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 xml:space="preserve"> antennas the</w:t>
            </w:r>
            <w:r w:rsidRPr="00483C19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</w:t>
            </w:r>
            <w:proofErr w:type="spellStart"/>
            <w:r w:rsidRPr="00483C19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beamformee</w:t>
            </w:r>
            <w:proofErr w:type="spellEnd"/>
            <w:r w:rsidRPr="00483C19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 xml:space="preserve"> can support when</w:t>
            </w:r>
            <w:r w:rsidRPr="00483C19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</w:t>
            </w:r>
            <w:r w:rsidRPr="00483C19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 xml:space="preserve">sending compressed </w:t>
            </w:r>
            <w:proofErr w:type="spellStart"/>
            <w:r w:rsidRPr="00483C19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beamforming</w:t>
            </w:r>
            <w:proofErr w:type="spellEnd"/>
          </w:p>
          <w:p w:rsidR="007222FF" w:rsidDel="007222FF" w:rsidRDefault="003A224D" w:rsidP="007222FF">
            <w:pPr>
              <w:autoSpaceDE w:val="0"/>
              <w:autoSpaceDN w:val="0"/>
              <w:adjustRightInd w:val="0"/>
              <w:rPr>
                <w:ins w:id="6" w:author="Youhan Kim - r1" w:date="2011-09-19T14:01:00Z"/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 w:rsidRPr="00483C19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F</w:t>
            </w:r>
            <w:r w:rsidR="00483C19" w:rsidRPr="00483C19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eedback</w:t>
            </w:r>
          </w:p>
          <w:p w:rsidR="003A224D" w:rsidDel="007222FF" w:rsidRDefault="003A224D" w:rsidP="007222FF">
            <w:pPr>
              <w:autoSpaceDE w:val="0"/>
              <w:autoSpaceDN w:val="0"/>
              <w:adjustRightInd w:val="0"/>
              <w:rPr>
                <w:ins w:id="7" w:author="Youhan Kim" w:date="2011-09-18T10:58:00Z"/>
                <w:del w:id="8" w:author="Youhan Kim - r1" w:date="2011-09-19T14:01:00Z"/>
                <w:rFonts w:ascii="TimesNewRoman" w:hAnsi="TimesNewRoman" w:cs="TimesNewRoman"/>
                <w:color w:val="000000"/>
                <w:sz w:val="20"/>
                <w:lang w:eastAsia="ko-KR"/>
              </w:rPr>
              <w:pPrChange w:id="9" w:author="Youhan Kim - r1" w:date="2011-09-19T14:01:00Z">
                <w:pPr>
                  <w:autoSpaceDE w:val="0"/>
                  <w:autoSpaceDN w:val="0"/>
                  <w:adjustRightInd w:val="0"/>
                </w:pPr>
              </w:pPrChange>
            </w:pPr>
            <w:ins w:id="10" w:author="Youhan Kim" w:date="2011-09-18T10:57:00Z">
              <w:del w:id="11" w:author="Youhan Kim - r1" w:date="2011-09-19T14:01:00Z">
                <w:r w:rsidDel="007222FF">
                  <w:rPr>
                    <w:rFonts w:ascii="TimesNewRoman" w:hAnsi="TimesNewRoman" w:cs="TimesNewRoman" w:hint="eastAsia"/>
                    <w:color w:val="000000"/>
                    <w:sz w:val="20"/>
                    <w:lang w:eastAsia="ko-KR"/>
                  </w:rPr>
                  <w:delText>.</w:delText>
                </w:r>
              </w:del>
            </w:ins>
          </w:p>
          <w:p w:rsidR="00483C19" w:rsidRPr="00483C19" w:rsidRDefault="003A224D" w:rsidP="007222F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pPrChange w:id="12" w:author="Youhan Kim - r1" w:date="2011-09-19T14:01:00Z">
                <w:pPr>
                  <w:autoSpaceDE w:val="0"/>
                  <w:autoSpaceDN w:val="0"/>
                  <w:adjustRightInd w:val="0"/>
                </w:pPr>
              </w:pPrChange>
            </w:pPr>
            <w:ins w:id="13" w:author="Youhan Kim" w:date="2011-09-18T10:57:00Z">
              <w:del w:id="14" w:author="Youhan Kim - r1" w:date="2011-09-19T14:01:00Z">
                <w:r w:rsidDel="007222FF">
                  <w:rPr>
                    <w:rFonts w:ascii="TimesNewRoman" w:hAnsi="TimesNewRoman" w:cs="TimesNewRoman" w:hint="eastAsia"/>
                    <w:color w:val="000000"/>
                    <w:sz w:val="20"/>
                    <w:lang w:eastAsia="ko-KR"/>
                  </w:rPr>
                  <w:delText>Set to 0 if both SU Beamformee Capable and MU Beamformee Capable are set to 0</w:delText>
                </w:r>
              </w:del>
            </w:ins>
            <w:ins w:id="15" w:author="Youhan Kim" w:date="2011-09-18T11:00:00Z">
              <w:del w:id="16" w:author="Youhan Kim - r1" w:date="2011-09-19T14:01:00Z">
                <w:r w:rsidR="006C12FD" w:rsidDel="007222FF">
                  <w:rPr>
                    <w:rFonts w:ascii="TimesNewRoman" w:hAnsi="TimesNewRoman" w:cs="TimesNewRoman" w:hint="eastAsia"/>
                    <w:color w:val="000000"/>
                    <w:sz w:val="20"/>
                    <w:lang w:eastAsia="ko-KR"/>
                  </w:rPr>
                  <w:delText>(#2670).</w:delText>
                </w:r>
              </w:del>
            </w:ins>
          </w:p>
        </w:tc>
        <w:tc>
          <w:tcPr>
            <w:tcW w:w="3192" w:type="dxa"/>
          </w:tcPr>
          <w:p w:rsidR="00483C19" w:rsidRPr="007222FF" w:rsidRDefault="00425684" w:rsidP="00483C19">
            <w:pPr>
              <w:autoSpaceDE w:val="0"/>
              <w:autoSpaceDN w:val="0"/>
              <w:adjustRightInd w:val="0"/>
              <w:rPr>
                <w:rFonts w:ascii="TimesNewRoman" w:hAnsi="TimesNewRoman" w:cs="TimesNewRoman" w:hint="eastAsia"/>
                <w:sz w:val="20"/>
                <w:u w:val="single"/>
                <w:lang w:val="en-US" w:eastAsia="ko-KR"/>
              </w:rPr>
            </w:pPr>
            <w:commentRangeStart w:id="17"/>
            <w:r w:rsidRPr="007222FF">
              <w:rPr>
                <w:rFonts w:ascii="TimesNewRoman" w:hAnsi="TimesNewRoman" w:cs="TimesNewRoman" w:hint="eastAsia"/>
                <w:sz w:val="20"/>
                <w:u w:val="single"/>
                <w:lang w:val="en-US" w:eastAsia="ko-KR"/>
              </w:rPr>
              <w:t xml:space="preserve">If SU </w:t>
            </w:r>
            <w:proofErr w:type="spellStart"/>
            <w:r w:rsidRPr="007222FF">
              <w:rPr>
                <w:rFonts w:ascii="TimesNewRoman" w:hAnsi="TimesNewRoman" w:cs="TimesNewRoman" w:hint="eastAsia"/>
                <w:sz w:val="20"/>
                <w:u w:val="single"/>
                <w:lang w:val="en-US" w:eastAsia="ko-KR"/>
              </w:rPr>
              <w:t>Beamformee</w:t>
            </w:r>
            <w:proofErr w:type="spellEnd"/>
            <w:r w:rsidRPr="007222FF">
              <w:rPr>
                <w:rFonts w:ascii="TimesNewRoman" w:hAnsi="TimesNewRoman" w:cs="TimesNewRoman" w:hint="eastAsia"/>
                <w:sz w:val="20"/>
                <w:u w:val="single"/>
                <w:lang w:val="en-US" w:eastAsia="ko-KR"/>
              </w:rPr>
              <w:t xml:space="preserve"> capable, </w:t>
            </w:r>
            <w:proofErr w:type="spellStart"/>
            <w:r w:rsidRPr="007222FF">
              <w:rPr>
                <w:rFonts w:ascii="TimesNewRoman" w:hAnsi="TimesNewRoman" w:cs="TimesNewRoman" w:hint="eastAsia"/>
                <w:sz w:val="20"/>
                <w:u w:val="single"/>
                <w:lang w:val="en-US" w:eastAsia="ko-KR"/>
              </w:rPr>
              <w:t>s</w:t>
            </w:r>
            <w:r w:rsidR="00483C19" w:rsidRPr="00425684">
              <w:rPr>
                <w:rFonts w:ascii="TimesNewRoman" w:hAnsi="TimesNewRoman" w:cs="TimesNewRoman"/>
                <w:strike/>
                <w:sz w:val="20"/>
                <w:lang w:val="en-US"/>
              </w:rPr>
              <w:t>S</w:t>
            </w:r>
            <w:r w:rsidR="00483C19" w:rsidRPr="00483C19">
              <w:rPr>
                <w:rFonts w:ascii="TimesNewRoman" w:hAnsi="TimesNewRoman" w:cs="TimesNewRoman"/>
                <w:sz w:val="20"/>
                <w:lang w:val="en-US"/>
              </w:rPr>
              <w:t>et</w:t>
            </w:r>
            <w:proofErr w:type="spellEnd"/>
            <w:r w:rsidR="00483C19" w:rsidRPr="00483C19">
              <w:rPr>
                <w:rFonts w:ascii="TimesNewRoman" w:hAnsi="TimesNewRoman" w:cs="TimesNewRoman"/>
                <w:sz w:val="20"/>
                <w:lang w:val="en-US"/>
              </w:rPr>
              <w:t xml:space="preserve"> to maximum value minus 1</w:t>
            </w:r>
            <w:r w:rsidR="007222FF" w:rsidRPr="007222FF">
              <w:rPr>
                <w:rFonts w:ascii="TimesNewRoman" w:hAnsi="TimesNewRoman" w:cs="TimesNewRoman" w:hint="eastAsia"/>
                <w:sz w:val="20"/>
                <w:u w:val="single"/>
                <w:lang w:val="en-US" w:eastAsia="ko-KR"/>
              </w:rPr>
              <w:t>.</w:t>
            </w:r>
          </w:p>
          <w:p w:rsidR="007222FF" w:rsidRPr="00483C19" w:rsidRDefault="007222FF" w:rsidP="00483C19">
            <w:pPr>
              <w:autoSpaceDE w:val="0"/>
              <w:autoSpaceDN w:val="0"/>
              <w:adjustRightInd w:val="0"/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</w:pPr>
            <w:r w:rsidRPr="007222FF">
              <w:rPr>
                <w:rFonts w:ascii="TimesNewRoman" w:hAnsi="TimesNewRoman" w:cs="TimesNewRoman" w:hint="eastAsia"/>
                <w:sz w:val="20"/>
                <w:u w:val="single"/>
                <w:lang w:val="en-US" w:eastAsia="ko-KR"/>
              </w:rPr>
              <w:t>Otherwise reserved.</w:t>
            </w:r>
            <w:commentRangeEnd w:id="17"/>
            <w:r>
              <w:rPr>
                <w:rStyle w:val="CommentReference"/>
              </w:rPr>
              <w:commentReference w:id="17"/>
            </w:r>
          </w:p>
        </w:tc>
      </w:tr>
      <w:tr w:rsidR="00483C19" w:rsidTr="00483C19">
        <w:tc>
          <w:tcPr>
            <w:tcW w:w="2178" w:type="dxa"/>
          </w:tcPr>
          <w:p w:rsidR="00483C19" w:rsidRPr="00483C19" w:rsidRDefault="00483C19" w:rsidP="00483C1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 w:rsidRPr="00483C19">
              <w:rPr>
                <w:rFonts w:ascii="TimesNewRoman" w:hAnsi="TimesNewRoman" w:cs="TimesNewRoman"/>
                <w:sz w:val="20"/>
                <w:lang w:val="en-US"/>
              </w:rPr>
              <w:t>Number of Sounding</w:t>
            </w:r>
            <w:r w:rsidRPr="00483C19">
              <w:rPr>
                <w:rFonts w:ascii="TimesNewRoman" w:hAnsi="TimesNewRoman" w:cs="TimesNewRoman" w:hint="eastAsia"/>
                <w:sz w:val="20"/>
                <w:lang w:val="en-US" w:eastAsia="ko-KR"/>
              </w:rPr>
              <w:t xml:space="preserve"> </w:t>
            </w:r>
            <w:r w:rsidRPr="00483C19">
              <w:rPr>
                <w:rFonts w:ascii="TimesNewRoman" w:hAnsi="TimesNewRoman" w:cs="TimesNewRoman"/>
                <w:sz w:val="20"/>
                <w:lang w:val="en-US"/>
              </w:rPr>
              <w:t>Dimensions</w:t>
            </w:r>
          </w:p>
        </w:tc>
        <w:tc>
          <w:tcPr>
            <w:tcW w:w="4206" w:type="dxa"/>
          </w:tcPr>
          <w:p w:rsidR="007222FF" w:rsidDel="007222FF" w:rsidRDefault="00483C19" w:rsidP="007222FF">
            <w:pPr>
              <w:autoSpaceDE w:val="0"/>
              <w:autoSpaceDN w:val="0"/>
              <w:adjustRightInd w:val="0"/>
              <w:rPr>
                <w:ins w:id="18" w:author="Youhan Kim - r1" w:date="2011-09-19T14:02:00Z"/>
                <w:rFonts w:ascii="TimesNewRoman" w:hAnsi="TimesNewRoman" w:cs="TimesNewRoman"/>
                <w:color w:val="000000"/>
                <w:sz w:val="20"/>
                <w:lang w:val="en-US" w:eastAsia="ko-KR"/>
              </w:rPr>
            </w:pPr>
            <w:del w:id="19" w:author="Youhan Kim" w:date="2011-09-18T10:58:00Z">
              <w:r w:rsidRPr="00483C19" w:rsidDel="003A224D"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delText xml:space="preserve">Indicates </w:delText>
              </w:r>
            </w:del>
            <w:proofErr w:type="spellStart"/>
            <w:ins w:id="20" w:author="Youhan Kim" w:date="2011-09-18T10:58:00Z">
              <w:r w:rsidR="003A224D">
                <w:rPr>
                  <w:rFonts w:ascii="TimesNewRoman" w:hAnsi="TimesNewRoman" w:cs="TimesNewRoman" w:hint="eastAsia"/>
                  <w:color w:val="000000"/>
                  <w:sz w:val="20"/>
                  <w:lang w:val="en-US" w:eastAsia="ko-KR"/>
                </w:rPr>
                <w:t>Beamformer</w:t>
              </w:r>
              <w:r w:rsidR="003A224D">
                <w:rPr>
                  <w:rFonts w:ascii="TimesNewRoman" w:hAnsi="TimesNewRoman" w:cs="TimesNewRoman"/>
                  <w:color w:val="000000"/>
                  <w:sz w:val="20"/>
                  <w:lang w:val="en-US" w:eastAsia="ko-KR"/>
                </w:rPr>
                <w:t>’</w:t>
              </w:r>
              <w:r w:rsidR="003A224D">
                <w:rPr>
                  <w:rFonts w:ascii="TimesNewRoman" w:hAnsi="TimesNewRoman" w:cs="TimesNewRoman" w:hint="eastAsia"/>
                  <w:color w:val="000000"/>
                  <w:sz w:val="20"/>
                  <w:lang w:val="en-US" w:eastAsia="ko-KR"/>
                </w:rPr>
                <w:t>s</w:t>
              </w:r>
              <w:proofErr w:type="spellEnd"/>
              <w:r w:rsidR="003A224D">
                <w:rPr>
                  <w:rFonts w:ascii="TimesNewRoman" w:hAnsi="TimesNewRoman" w:cs="TimesNewRoman" w:hint="eastAsia"/>
                  <w:color w:val="000000"/>
                  <w:sz w:val="20"/>
                  <w:lang w:val="en-US" w:eastAsia="ko-KR"/>
                </w:rPr>
                <w:t xml:space="preserve"> capability indicating</w:t>
              </w:r>
            </w:ins>
            <w:ins w:id="21" w:author="Youhan Kim" w:date="2011-09-18T11:00:00Z">
              <w:r w:rsidR="006C12FD">
                <w:rPr>
                  <w:rFonts w:ascii="TimesNewRoman" w:hAnsi="TimesNewRoman" w:cs="TimesNewRoman" w:hint="eastAsia"/>
                  <w:color w:val="000000"/>
                  <w:sz w:val="20"/>
                  <w:lang w:val="en-US" w:eastAsia="ko-KR"/>
                </w:rPr>
                <w:t>(#2671)</w:t>
              </w:r>
            </w:ins>
            <w:ins w:id="22" w:author="Youhan Kim" w:date="2011-09-18T10:58:00Z">
              <w:r w:rsidR="003A224D" w:rsidRPr="00483C19"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 xml:space="preserve"> </w:t>
              </w:r>
            </w:ins>
            <w:r w:rsidRPr="00483C19">
              <w:rPr>
                <w:rFonts w:ascii="TimesNewRoman" w:hAnsi="TimesNewRoman" w:cs="TimesNewRoman"/>
                <w:color w:val="000000"/>
                <w:sz w:val="20"/>
                <w:lang w:val="en-US"/>
              </w:rPr>
              <w:t>the number of antennas</w:t>
            </w:r>
            <w:r w:rsidRPr="00483C19"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 </w:t>
            </w:r>
            <w:r w:rsidRPr="00483C19">
              <w:rPr>
                <w:rFonts w:ascii="TimesNewRoman" w:hAnsi="TimesNewRoman" w:cs="TimesNewRoman"/>
                <w:color w:val="000000"/>
                <w:sz w:val="20"/>
                <w:lang w:val="en-US"/>
              </w:rPr>
              <w:t>used for</w:t>
            </w:r>
            <w:r w:rsidRPr="00483C19">
              <w:rPr>
                <w:rFonts w:ascii="TimesNewRoman" w:hAnsi="TimesNewRoman" w:cs="TimesNewRoman"/>
                <w:color w:val="218B21"/>
                <w:sz w:val="20"/>
                <w:lang w:val="en-US"/>
              </w:rPr>
              <w:t xml:space="preserve">(#3741) </w:t>
            </w:r>
            <w:proofErr w:type="spellStart"/>
            <w:r w:rsidRPr="00483C19">
              <w:rPr>
                <w:rFonts w:ascii="TimesNewRoman" w:hAnsi="TimesNewRoman" w:cs="TimesNewRoman"/>
                <w:color w:val="000000"/>
                <w:sz w:val="20"/>
                <w:lang w:val="en-US"/>
              </w:rPr>
              <w:t>beamformed</w:t>
            </w:r>
            <w:proofErr w:type="spellEnd"/>
            <w:r w:rsidRPr="00483C19"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 </w:t>
            </w:r>
            <w:r w:rsidRPr="00483C19">
              <w:rPr>
                <w:rFonts w:ascii="TimesNewRoman" w:hAnsi="TimesNewRoman" w:cs="TimesNewRoman"/>
                <w:color w:val="000000"/>
                <w:sz w:val="20"/>
                <w:lang w:val="en-US"/>
              </w:rPr>
              <w:t>transmissions</w:t>
            </w:r>
          </w:p>
          <w:p w:rsidR="00483C19" w:rsidDel="007222FF" w:rsidRDefault="003A224D" w:rsidP="007222FF">
            <w:pPr>
              <w:autoSpaceDE w:val="0"/>
              <w:autoSpaceDN w:val="0"/>
              <w:adjustRightInd w:val="0"/>
              <w:rPr>
                <w:ins w:id="23" w:author="Youhan Kim" w:date="2011-09-18T10:59:00Z"/>
                <w:del w:id="24" w:author="Youhan Kim - r1" w:date="2011-09-19T14:02:00Z"/>
                <w:rFonts w:ascii="TimesNewRoman" w:hAnsi="TimesNewRoman" w:cs="TimesNewRoman"/>
                <w:color w:val="000000"/>
                <w:sz w:val="20"/>
                <w:lang w:val="en-US" w:eastAsia="ko-KR"/>
              </w:rPr>
              <w:pPrChange w:id="25" w:author="Youhan Kim - r1" w:date="2011-09-19T14:02:00Z">
                <w:pPr>
                  <w:autoSpaceDE w:val="0"/>
                  <w:autoSpaceDN w:val="0"/>
                  <w:adjustRightInd w:val="0"/>
                </w:pPr>
              </w:pPrChange>
            </w:pPr>
            <w:ins w:id="26" w:author="Youhan Kim" w:date="2011-09-18T10:59:00Z">
              <w:del w:id="27" w:author="Youhan Kim - r1" w:date="2011-09-19T14:02:00Z">
                <w:r w:rsidDel="007222FF">
                  <w:rPr>
                    <w:rFonts w:ascii="TimesNewRoman" w:hAnsi="TimesNewRoman" w:cs="TimesNewRoman" w:hint="eastAsia"/>
                    <w:color w:val="000000"/>
                    <w:sz w:val="20"/>
                    <w:lang w:val="en-US" w:eastAsia="ko-KR"/>
                  </w:rPr>
                  <w:lastRenderedPageBreak/>
                  <w:delText>.</w:delText>
                </w:r>
              </w:del>
            </w:ins>
          </w:p>
          <w:p w:rsidR="003A224D" w:rsidRPr="00483C19" w:rsidRDefault="003A224D" w:rsidP="007222F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pPrChange w:id="28" w:author="Youhan Kim - r1" w:date="2011-09-19T14:02:00Z">
                <w:pPr>
                  <w:autoSpaceDE w:val="0"/>
                  <w:autoSpaceDN w:val="0"/>
                  <w:adjustRightInd w:val="0"/>
                </w:pPr>
              </w:pPrChange>
            </w:pPr>
            <w:ins w:id="29" w:author="Youhan Kim" w:date="2011-09-18T10:59:00Z">
              <w:del w:id="30" w:author="Youhan Kim - r1" w:date="2011-09-19T14:02:00Z">
                <w:r w:rsidDel="007222FF">
                  <w:rPr>
                    <w:rFonts w:ascii="TimesNewRoman" w:hAnsi="TimesNewRoman" w:cs="TimesNewRoman" w:hint="eastAsia"/>
                    <w:color w:val="000000"/>
                    <w:sz w:val="20"/>
                    <w:lang w:val="en-US" w:eastAsia="ko-KR"/>
                  </w:rPr>
                  <w:delText>Set to 0 if both SU Beamformer Capable and MU Beamformer Capable are set to 0</w:delText>
                </w:r>
              </w:del>
            </w:ins>
            <w:ins w:id="31" w:author="Youhan Kim" w:date="2011-09-18T11:00:00Z">
              <w:del w:id="32" w:author="Youhan Kim - r1" w:date="2011-09-19T14:02:00Z">
                <w:r w:rsidR="006C12FD" w:rsidDel="007222FF">
                  <w:rPr>
                    <w:rFonts w:ascii="TimesNewRoman" w:hAnsi="TimesNewRoman" w:cs="TimesNewRoman" w:hint="eastAsia"/>
                    <w:color w:val="000000"/>
                    <w:sz w:val="20"/>
                    <w:lang w:val="en-US" w:eastAsia="ko-KR"/>
                  </w:rPr>
                  <w:delText>(#2671)</w:delText>
                </w:r>
              </w:del>
            </w:ins>
            <w:ins w:id="33" w:author="Youhan Kim" w:date="2011-09-18T10:59:00Z">
              <w:del w:id="34" w:author="Youhan Kim - r1" w:date="2011-09-19T14:02:00Z">
                <w:r w:rsidDel="007222FF">
                  <w:rPr>
                    <w:rFonts w:ascii="TimesNewRoman" w:hAnsi="TimesNewRoman" w:cs="TimesNewRoman" w:hint="eastAsia"/>
                    <w:color w:val="000000"/>
                    <w:sz w:val="20"/>
                    <w:lang w:val="en-US" w:eastAsia="ko-KR"/>
                  </w:rPr>
                  <w:delText>.</w:delText>
                </w:r>
              </w:del>
            </w:ins>
          </w:p>
        </w:tc>
        <w:tc>
          <w:tcPr>
            <w:tcW w:w="3192" w:type="dxa"/>
          </w:tcPr>
          <w:p w:rsidR="00483C19" w:rsidRDefault="00483C19" w:rsidP="00483C19">
            <w:pPr>
              <w:autoSpaceDE w:val="0"/>
              <w:autoSpaceDN w:val="0"/>
              <w:adjustRightInd w:val="0"/>
              <w:rPr>
                <w:ins w:id="35" w:author="Youhan Kim - r1" w:date="2011-09-19T14:02:00Z"/>
                <w:rFonts w:ascii="TimesNewRoman" w:hAnsi="TimesNewRoman" w:cs="TimesNewRoman" w:hint="eastAsia"/>
                <w:sz w:val="20"/>
                <w:lang w:val="en-US" w:eastAsia="ko-KR"/>
              </w:rPr>
            </w:pPr>
            <w:r w:rsidRPr="00483C19">
              <w:rPr>
                <w:rFonts w:ascii="TimesNewRoman" w:hAnsi="TimesNewRoman" w:cs="TimesNewRoman"/>
                <w:sz w:val="20"/>
                <w:lang w:val="en-US"/>
              </w:rPr>
              <w:lastRenderedPageBreak/>
              <w:t>Set to value minus 1</w:t>
            </w:r>
            <w:ins w:id="36" w:author="Youhan Kim - r1" w:date="2011-09-19T14:02:00Z">
              <w:r w:rsidR="007222FF">
                <w:rPr>
                  <w:rFonts w:ascii="TimesNewRoman" w:hAnsi="TimesNewRoman" w:cs="TimesNewRoman" w:hint="eastAsia"/>
                  <w:sz w:val="20"/>
                  <w:lang w:val="en-US" w:eastAsia="ko-KR"/>
                </w:rPr>
                <w:t>.</w:t>
              </w:r>
            </w:ins>
          </w:p>
          <w:p w:rsidR="007222FF" w:rsidRPr="00483C19" w:rsidRDefault="007222FF" w:rsidP="00483C19">
            <w:pPr>
              <w:autoSpaceDE w:val="0"/>
              <w:autoSpaceDN w:val="0"/>
              <w:adjustRightInd w:val="0"/>
              <w:rPr>
                <w:rFonts w:ascii="TimesNewRoman" w:hAnsi="TimesNewRoman" w:cs="TimesNewRoman" w:hint="eastAsia"/>
                <w:sz w:val="20"/>
                <w:lang w:val="en-US" w:eastAsia="ko-KR"/>
              </w:rPr>
            </w:pPr>
            <w:ins w:id="37" w:author="Youhan Kim - r1" w:date="2011-09-19T14:02:00Z">
              <w:r>
                <w:rPr>
                  <w:rFonts w:ascii="TimesNewRoman" w:hAnsi="TimesNewRoman" w:cs="TimesNewRoman" w:hint="eastAsia"/>
                  <w:sz w:val="20"/>
                  <w:lang w:val="en-US" w:eastAsia="ko-KR"/>
                </w:rPr>
                <w:t>Otherwise reserved.</w:t>
              </w:r>
            </w:ins>
          </w:p>
        </w:tc>
      </w:tr>
    </w:tbl>
    <w:p w:rsidR="00483C19" w:rsidRPr="00070FE6" w:rsidRDefault="00483C19" w:rsidP="003328E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lang w:eastAsia="ko-KR"/>
        </w:rPr>
      </w:pPr>
    </w:p>
    <w:p w:rsidR="00533104" w:rsidRDefault="00533104" w:rsidP="009E5A07">
      <w:pPr>
        <w:autoSpaceDE w:val="0"/>
        <w:autoSpaceDN w:val="0"/>
        <w:adjustRightInd w:val="0"/>
        <w:jc w:val="both"/>
        <w:rPr>
          <w:lang w:eastAsia="ko-KR"/>
        </w:rPr>
      </w:pPr>
    </w:p>
    <w:sectPr w:rsidR="00533104" w:rsidSect="00E727C3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Youhan Kim" w:date="2011-09-18T10:47:00Z" w:initials="YK">
    <w:p w:rsidR="001A4BCF" w:rsidRDefault="001A4BCF">
      <w:pPr>
        <w:pStyle w:val="CommentText"/>
        <w:rPr>
          <w:lang w:eastAsia="ko-KR"/>
        </w:rPr>
      </w:pPr>
      <w:r>
        <w:rPr>
          <w:rStyle w:val="CommentReference"/>
        </w:rPr>
        <w:annotationRef/>
      </w:r>
      <w:r>
        <w:rPr>
          <w:rFonts w:hint="eastAsia"/>
          <w:lang w:eastAsia="ko-KR"/>
        </w:rPr>
        <w:t>This sentence was originally located AFTER the Table 8-ac12.  CID 3438 moved this sentence in to the Table, removing any ambiguity on which field this sentence refers to.</w:t>
      </w:r>
    </w:p>
  </w:comment>
  <w:comment w:id="17" w:author="Youhan Kim - r1" w:date="2011-09-19T14:01:00Z" w:initials="YKr1_">
    <w:p w:rsidR="007222FF" w:rsidRDefault="007222FF">
      <w:pPr>
        <w:pStyle w:val="CommentText"/>
        <w:rPr>
          <w:rFonts w:hint="eastAsia"/>
          <w:lang w:eastAsia="ko-KR"/>
        </w:rPr>
      </w:pPr>
      <w:r>
        <w:rPr>
          <w:rStyle w:val="CommentReference"/>
        </w:rPr>
        <w:annotationRef/>
      </w:r>
      <w:r>
        <w:rPr>
          <w:rFonts w:hint="eastAsia"/>
          <w:lang w:eastAsia="ko-KR"/>
        </w:rPr>
        <w:t>Updated by 11/1216r0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90" w:rsidRDefault="00903F90">
      <w:r>
        <w:separator/>
      </w:r>
    </w:p>
  </w:endnote>
  <w:endnote w:type="continuationSeparator" w:id="0">
    <w:p w:rsidR="00903F90" w:rsidRDefault="0090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B7" w:rsidRDefault="003914B9">
    <w:pPr>
      <w:pStyle w:val="Footer"/>
      <w:tabs>
        <w:tab w:val="clear" w:pos="6480"/>
        <w:tab w:val="center" w:pos="4680"/>
        <w:tab w:val="right" w:pos="9360"/>
      </w:tabs>
      <w:rPr>
        <w:lang w:eastAsia="ko-KR"/>
      </w:rPr>
    </w:pPr>
    <w:fldSimple w:instr=" SUBJECT  \* MERGEFORMAT ">
      <w:r w:rsidR="000C0FB7">
        <w:t>Submission</w:t>
      </w:r>
    </w:fldSimple>
    <w:r w:rsidR="000C0FB7">
      <w:tab/>
      <w:t xml:space="preserve">page </w:t>
    </w:r>
    <w:r w:rsidR="000C0FB7">
      <w:fldChar w:fldCharType="begin"/>
    </w:r>
    <w:r w:rsidR="000C0FB7">
      <w:instrText xml:space="preserve">page </w:instrText>
    </w:r>
    <w:r w:rsidR="000C0FB7">
      <w:fldChar w:fldCharType="separate"/>
    </w:r>
    <w:r w:rsidR="004B5AC4">
      <w:rPr>
        <w:noProof/>
      </w:rPr>
      <w:t>1</w:t>
    </w:r>
    <w:r w:rsidR="000C0FB7">
      <w:rPr>
        <w:noProof/>
      </w:rPr>
      <w:fldChar w:fldCharType="end"/>
    </w:r>
    <w:r w:rsidR="000C0FB7">
      <w:tab/>
    </w:r>
    <w:r w:rsidR="00F877F5">
      <w:rPr>
        <w:rFonts w:hint="eastAsia"/>
        <w:lang w:eastAsia="ko-KR"/>
      </w:rPr>
      <w:t>Youhan Kim</w:t>
    </w:r>
  </w:p>
  <w:p w:rsidR="000C0FB7" w:rsidRDefault="000C0F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90" w:rsidRDefault="00903F90">
      <w:r>
        <w:separator/>
      </w:r>
    </w:p>
  </w:footnote>
  <w:footnote w:type="continuationSeparator" w:id="0">
    <w:p w:rsidR="00903F90" w:rsidRDefault="00903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B7" w:rsidRDefault="003914B9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E390F">
        <w:t>Sep. 2011</w:t>
      </w:r>
    </w:fldSimple>
    <w:r w:rsidR="000C0FB7">
      <w:tab/>
    </w:r>
    <w:r w:rsidR="000C0FB7">
      <w:tab/>
    </w:r>
    <w:fldSimple w:instr=" TITLE  \* MERGEFORMAT ">
      <w:r w:rsidR="004B5AC4">
        <w:t>doc.: IEEE 802.11-11/1234r1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17750"/>
    <w:multiLevelType w:val="hybridMultilevel"/>
    <w:tmpl w:val="00E0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1"/>
    <w:rsid w:val="0000200F"/>
    <w:rsid w:val="00002D35"/>
    <w:rsid w:val="000172BD"/>
    <w:rsid w:val="0002065E"/>
    <w:rsid w:val="00022F98"/>
    <w:rsid w:val="00031B8D"/>
    <w:rsid w:val="00035811"/>
    <w:rsid w:val="000376E2"/>
    <w:rsid w:val="00042DDD"/>
    <w:rsid w:val="0004645C"/>
    <w:rsid w:val="00060D32"/>
    <w:rsid w:val="00064F73"/>
    <w:rsid w:val="00070FE6"/>
    <w:rsid w:val="000766E9"/>
    <w:rsid w:val="00082688"/>
    <w:rsid w:val="00085BFB"/>
    <w:rsid w:val="00091F7E"/>
    <w:rsid w:val="000A7F03"/>
    <w:rsid w:val="000B0960"/>
    <w:rsid w:val="000B14AE"/>
    <w:rsid w:val="000B339F"/>
    <w:rsid w:val="000B40FA"/>
    <w:rsid w:val="000B59E8"/>
    <w:rsid w:val="000C0FB7"/>
    <w:rsid w:val="000C177E"/>
    <w:rsid w:val="000C2FA4"/>
    <w:rsid w:val="000C5AFE"/>
    <w:rsid w:val="000D0BAE"/>
    <w:rsid w:val="000D19C9"/>
    <w:rsid w:val="000D3D03"/>
    <w:rsid w:val="000D6387"/>
    <w:rsid w:val="000E38ED"/>
    <w:rsid w:val="000E54FA"/>
    <w:rsid w:val="000F08FC"/>
    <w:rsid w:val="000F6699"/>
    <w:rsid w:val="00106C22"/>
    <w:rsid w:val="001247AD"/>
    <w:rsid w:val="00132E5B"/>
    <w:rsid w:val="0013539F"/>
    <w:rsid w:val="0015137E"/>
    <w:rsid w:val="00152998"/>
    <w:rsid w:val="00161914"/>
    <w:rsid w:val="00163ABC"/>
    <w:rsid w:val="00164C26"/>
    <w:rsid w:val="00174328"/>
    <w:rsid w:val="00180B10"/>
    <w:rsid w:val="0018432A"/>
    <w:rsid w:val="00185B4F"/>
    <w:rsid w:val="001905BE"/>
    <w:rsid w:val="00191793"/>
    <w:rsid w:val="00196C84"/>
    <w:rsid w:val="00197623"/>
    <w:rsid w:val="00197F87"/>
    <w:rsid w:val="001A1569"/>
    <w:rsid w:val="001A4BCF"/>
    <w:rsid w:val="001B5995"/>
    <w:rsid w:val="001B710A"/>
    <w:rsid w:val="001C0054"/>
    <w:rsid w:val="001C2EEA"/>
    <w:rsid w:val="001D6452"/>
    <w:rsid w:val="001D723B"/>
    <w:rsid w:val="001E30A8"/>
    <w:rsid w:val="001E7F60"/>
    <w:rsid w:val="001F2C2B"/>
    <w:rsid w:val="00200CC8"/>
    <w:rsid w:val="00203F4A"/>
    <w:rsid w:val="00207C63"/>
    <w:rsid w:val="00220F43"/>
    <w:rsid w:val="0022690E"/>
    <w:rsid w:val="00230BA3"/>
    <w:rsid w:val="00233097"/>
    <w:rsid w:val="00233A1D"/>
    <w:rsid w:val="00234797"/>
    <w:rsid w:val="002369F2"/>
    <w:rsid w:val="00236C2C"/>
    <w:rsid w:val="00242041"/>
    <w:rsid w:val="002709F7"/>
    <w:rsid w:val="0028393D"/>
    <w:rsid w:val="002847E7"/>
    <w:rsid w:val="00284A3C"/>
    <w:rsid w:val="002852DF"/>
    <w:rsid w:val="0029020B"/>
    <w:rsid w:val="00292B53"/>
    <w:rsid w:val="002A24B1"/>
    <w:rsid w:val="002A28AE"/>
    <w:rsid w:val="002B5477"/>
    <w:rsid w:val="002B7ECC"/>
    <w:rsid w:val="002C2DF9"/>
    <w:rsid w:val="002C53E9"/>
    <w:rsid w:val="002C7960"/>
    <w:rsid w:val="002D0395"/>
    <w:rsid w:val="002D3596"/>
    <w:rsid w:val="002D44BE"/>
    <w:rsid w:val="002E1927"/>
    <w:rsid w:val="002F4BC3"/>
    <w:rsid w:val="00300C1E"/>
    <w:rsid w:val="00304E90"/>
    <w:rsid w:val="00305226"/>
    <w:rsid w:val="00307185"/>
    <w:rsid w:val="00313607"/>
    <w:rsid w:val="003164F5"/>
    <w:rsid w:val="00316B18"/>
    <w:rsid w:val="00320207"/>
    <w:rsid w:val="00321C48"/>
    <w:rsid w:val="00322F8B"/>
    <w:rsid w:val="003328ED"/>
    <w:rsid w:val="00354A3C"/>
    <w:rsid w:val="00362C85"/>
    <w:rsid w:val="00370E0C"/>
    <w:rsid w:val="00376AC5"/>
    <w:rsid w:val="00380E7A"/>
    <w:rsid w:val="003914B9"/>
    <w:rsid w:val="0039526B"/>
    <w:rsid w:val="003966EF"/>
    <w:rsid w:val="003A13E9"/>
    <w:rsid w:val="003A224D"/>
    <w:rsid w:val="003A4B81"/>
    <w:rsid w:val="003B0280"/>
    <w:rsid w:val="003B0F97"/>
    <w:rsid w:val="003B2BC7"/>
    <w:rsid w:val="003C009E"/>
    <w:rsid w:val="003C5D45"/>
    <w:rsid w:val="003D5478"/>
    <w:rsid w:val="003E0526"/>
    <w:rsid w:val="003E06EE"/>
    <w:rsid w:val="003E5F39"/>
    <w:rsid w:val="003F0413"/>
    <w:rsid w:val="00400113"/>
    <w:rsid w:val="00404181"/>
    <w:rsid w:val="00404FA1"/>
    <w:rsid w:val="0041271D"/>
    <w:rsid w:val="00414008"/>
    <w:rsid w:val="00417A9F"/>
    <w:rsid w:val="00420791"/>
    <w:rsid w:val="0042241B"/>
    <w:rsid w:val="00423DA7"/>
    <w:rsid w:val="004253B1"/>
    <w:rsid w:val="00425684"/>
    <w:rsid w:val="004265C5"/>
    <w:rsid w:val="00427325"/>
    <w:rsid w:val="004320E2"/>
    <w:rsid w:val="00436B67"/>
    <w:rsid w:val="00442037"/>
    <w:rsid w:val="00450B89"/>
    <w:rsid w:val="00452498"/>
    <w:rsid w:val="0045563A"/>
    <w:rsid w:val="00464B86"/>
    <w:rsid w:val="00464D10"/>
    <w:rsid w:val="00470320"/>
    <w:rsid w:val="00470AEE"/>
    <w:rsid w:val="004734B2"/>
    <w:rsid w:val="00473AFA"/>
    <w:rsid w:val="00476675"/>
    <w:rsid w:val="00480148"/>
    <w:rsid w:val="00483C19"/>
    <w:rsid w:val="00486D97"/>
    <w:rsid w:val="004951B9"/>
    <w:rsid w:val="004A5B7B"/>
    <w:rsid w:val="004A5F28"/>
    <w:rsid w:val="004B2569"/>
    <w:rsid w:val="004B5AC4"/>
    <w:rsid w:val="004B7BD0"/>
    <w:rsid w:val="004C4C81"/>
    <w:rsid w:val="004C7AAD"/>
    <w:rsid w:val="004D427C"/>
    <w:rsid w:val="004F1CB2"/>
    <w:rsid w:val="004F2C3A"/>
    <w:rsid w:val="004F4CFA"/>
    <w:rsid w:val="004F6BD1"/>
    <w:rsid w:val="00504BCE"/>
    <w:rsid w:val="00504CDC"/>
    <w:rsid w:val="00507376"/>
    <w:rsid w:val="0052744A"/>
    <w:rsid w:val="00533104"/>
    <w:rsid w:val="005349C3"/>
    <w:rsid w:val="00546C62"/>
    <w:rsid w:val="00547CEA"/>
    <w:rsid w:val="00550A83"/>
    <w:rsid w:val="00551C53"/>
    <w:rsid w:val="005524A9"/>
    <w:rsid w:val="005628F2"/>
    <w:rsid w:val="00563483"/>
    <w:rsid w:val="0057696E"/>
    <w:rsid w:val="005834B7"/>
    <w:rsid w:val="00595BDB"/>
    <w:rsid w:val="00595F18"/>
    <w:rsid w:val="005A0AEC"/>
    <w:rsid w:val="005A2A88"/>
    <w:rsid w:val="005A63CC"/>
    <w:rsid w:val="005B38F2"/>
    <w:rsid w:val="005B5948"/>
    <w:rsid w:val="005C2D0B"/>
    <w:rsid w:val="005C6540"/>
    <w:rsid w:val="005D46C0"/>
    <w:rsid w:val="005D5E8B"/>
    <w:rsid w:val="005D7B69"/>
    <w:rsid w:val="005E0B6D"/>
    <w:rsid w:val="005E1B68"/>
    <w:rsid w:val="005E43F9"/>
    <w:rsid w:val="005F4D9B"/>
    <w:rsid w:val="005F6A70"/>
    <w:rsid w:val="006072E6"/>
    <w:rsid w:val="0062440B"/>
    <w:rsid w:val="00625717"/>
    <w:rsid w:val="00633560"/>
    <w:rsid w:val="00640282"/>
    <w:rsid w:val="006423C3"/>
    <w:rsid w:val="00643B56"/>
    <w:rsid w:val="00643C98"/>
    <w:rsid w:val="00646615"/>
    <w:rsid w:val="00652376"/>
    <w:rsid w:val="0065348A"/>
    <w:rsid w:val="00660FAF"/>
    <w:rsid w:val="00661243"/>
    <w:rsid w:val="00664EDE"/>
    <w:rsid w:val="00673FCF"/>
    <w:rsid w:val="00681444"/>
    <w:rsid w:val="00683A5B"/>
    <w:rsid w:val="006A2F48"/>
    <w:rsid w:val="006A62FE"/>
    <w:rsid w:val="006B5442"/>
    <w:rsid w:val="006C0727"/>
    <w:rsid w:val="006C12FD"/>
    <w:rsid w:val="006D2523"/>
    <w:rsid w:val="006D490C"/>
    <w:rsid w:val="006E0D5B"/>
    <w:rsid w:val="006E145F"/>
    <w:rsid w:val="006E1AC3"/>
    <w:rsid w:val="006F210C"/>
    <w:rsid w:val="006F6551"/>
    <w:rsid w:val="006F79B1"/>
    <w:rsid w:val="007072CB"/>
    <w:rsid w:val="007120A1"/>
    <w:rsid w:val="00713A9E"/>
    <w:rsid w:val="00713BF8"/>
    <w:rsid w:val="00715B72"/>
    <w:rsid w:val="007222B3"/>
    <w:rsid w:val="007222FF"/>
    <w:rsid w:val="00735D75"/>
    <w:rsid w:val="00735DCE"/>
    <w:rsid w:val="00745789"/>
    <w:rsid w:val="00755663"/>
    <w:rsid w:val="007610DA"/>
    <w:rsid w:val="00761FC1"/>
    <w:rsid w:val="00764146"/>
    <w:rsid w:val="0076647B"/>
    <w:rsid w:val="00770572"/>
    <w:rsid w:val="00771C38"/>
    <w:rsid w:val="00786734"/>
    <w:rsid w:val="007A466C"/>
    <w:rsid w:val="007B7999"/>
    <w:rsid w:val="007C1CBD"/>
    <w:rsid w:val="007C510F"/>
    <w:rsid w:val="007E1BE6"/>
    <w:rsid w:val="007E3941"/>
    <w:rsid w:val="007E552E"/>
    <w:rsid w:val="007F4D8A"/>
    <w:rsid w:val="00806025"/>
    <w:rsid w:val="00806D94"/>
    <w:rsid w:val="00807A34"/>
    <w:rsid w:val="008102EB"/>
    <w:rsid w:val="00810717"/>
    <w:rsid w:val="00812BD2"/>
    <w:rsid w:val="00815F65"/>
    <w:rsid w:val="008200E8"/>
    <w:rsid w:val="00820DD5"/>
    <w:rsid w:val="00822215"/>
    <w:rsid w:val="00824F75"/>
    <w:rsid w:val="00830907"/>
    <w:rsid w:val="00834EB8"/>
    <w:rsid w:val="00836D62"/>
    <w:rsid w:val="008374B4"/>
    <w:rsid w:val="00840120"/>
    <w:rsid w:val="00845255"/>
    <w:rsid w:val="008468D4"/>
    <w:rsid w:val="008507AA"/>
    <w:rsid w:val="0085479C"/>
    <w:rsid w:val="00856084"/>
    <w:rsid w:val="00867A3B"/>
    <w:rsid w:val="00867E7C"/>
    <w:rsid w:val="00871037"/>
    <w:rsid w:val="00880B13"/>
    <w:rsid w:val="0088150F"/>
    <w:rsid w:val="00883880"/>
    <w:rsid w:val="0088725E"/>
    <w:rsid w:val="0089088B"/>
    <w:rsid w:val="008930F2"/>
    <w:rsid w:val="008949B6"/>
    <w:rsid w:val="008A2DC0"/>
    <w:rsid w:val="008B21FE"/>
    <w:rsid w:val="008B3AD4"/>
    <w:rsid w:val="008C678C"/>
    <w:rsid w:val="008C6E60"/>
    <w:rsid w:val="008D232D"/>
    <w:rsid w:val="008D2AF5"/>
    <w:rsid w:val="008D37D4"/>
    <w:rsid w:val="008D788C"/>
    <w:rsid w:val="008E705C"/>
    <w:rsid w:val="008E7AC8"/>
    <w:rsid w:val="008F0170"/>
    <w:rsid w:val="008F4E9D"/>
    <w:rsid w:val="00903F90"/>
    <w:rsid w:val="00904ED7"/>
    <w:rsid w:val="0090557F"/>
    <w:rsid w:val="00905F15"/>
    <w:rsid w:val="009209AF"/>
    <w:rsid w:val="00923CB5"/>
    <w:rsid w:val="009259FE"/>
    <w:rsid w:val="009345C8"/>
    <w:rsid w:val="00934BE0"/>
    <w:rsid w:val="00940997"/>
    <w:rsid w:val="00942F15"/>
    <w:rsid w:val="00944B97"/>
    <w:rsid w:val="00945711"/>
    <w:rsid w:val="009522AC"/>
    <w:rsid w:val="00961442"/>
    <w:rsid w:val="009626CE"/>
    <w:rsid w:val="009635A1"/>
    <w:rsid w:val="0096566E"/>
    <w:rsid w:val="009715D6"/>
    <w:rsid w:val="00974028"/>
    <w:rsid w:val="00981C27"/>
    <w:rsid w:val="00982468"/>
    <w:rsid w:val="0098732C"/>
    <w:rsid w:val="00996FA9"/>
    <w:rsid w:val="009B3751"/>
    <w:rsid w:val="009B3CE6"/>
    <w:rsid w:val="009B5BC5"/>
    <w:rsid w:val="009D55F2"/>
    <w:rsid w:val="009E098F"/>
    <w:rsid w:val="009E1AB0"/>
    <w:rsid w:val="009E3A25"/>
    <w:rsid w:val="009E57EA"/>
    <w:rsid w:val="009E5991"/>
    <w:rsid w:val="009E5A07"/>
    <w:rsid w:val="009E616A"/>
    <w:rsid w:val="009E734B"/>
    <w:rsid w:val="009E74D6"/>
    <w:rsid w:val="009F31E9"/>
    <w:rsid w:val="009F7124"/>
    <w:rsid w:val="00A0027C"/>
    <w:rsid w:val="00A00FF6"/>
    <w:rsid w:val="00A02FC4"/>
    <w:rsid w:val="00A146BC"/>
    <w:rsid w:val="00A15503"/>
    <w:rsid w:val="00A242C3"/>
    <w:rsid w:val="00A26E13"/>
    <w:rsid w:val="00A324A3"/>
    <w:rsid w:val="00A33CF6"/>
    <w:rsid w:val="00A37CAB"/>
    <w:rsid w:val="00A54269"/>
    <w:rsid w:val="00A549F9"/>
    <w:rsid w:val="00A7317F"/>
    <w:rsid w:val="00A76584"/>
    <w:rsid w:val="00AA0899"/>
    <w:rsid w:val="00AA427C"/>
    <w:rsid w:val="00AA459C"/>
    <w:rsid w:val="00AA55BE"/>
    <w:rsid w:val="00AB00B7"/>
    <w:rsid w:val="00AB5DBF"/>
    <w:rsid w:val="00AC114E"/>
    <w:rsid w:val="00AC3267"/>
    <w:rsid w:val="00AC4DC0"/>
    <w:rsid w:val="00AC4E75"/>
    <w:rsid w:val="00AD0934"/>
    <w:rsid w:val="00AD42EE"/>
    <w:rsid w:val="00AD6F36"/>
    <w:rsid w:val="00AF3600"/>
    <w:rsid w:val="00AF488E"/>
    <w:rsid w:val="00B015EE"/>
    <w:rsid w:val="00B061C5"/>
    <w:rsid w:val="00B14255"/>
    <w:rsid w:val="00B15E5D"/>
    <w:rsid w:val="00B41618"/>
    <w:rsid w:val="00B53203"/>
    <w:rsid w:val="00B756B0"/>
    <w:rsid w:val="00B8101E"/>
    <w:rsid w:val="00B8140D"/>
    <w:rsid w:val="00B82480"/>
    <w:rsid w:val="00BA2B89"/>
    <w:rsid w:val="00BA4232"/>
    <w:rsid w:val="00BB3A7E"/>
    <w:rsid w:val="00BB459D"/>
    <w:rsid w:val="00BC01CD"/>
    <w:rsid w:val="00BD27A0"/>
    <w:rsid w:val="00BD3442"/>
    <w:rsid w:val="00BD7100"/>
    <w:rsid w:val="00BE68C2"/>
    <w:rsid w:val="00BF072B"/>
    <w:rsid w:val="00C0045D"/>
    <w:rsid w:val="00C006A4"/>
    <w:rsid w:val="00C032ED"/>
    <w:rsid w:val="00C12974"/>
    <w:rsid w:val="00C202D1"/>
    <w:rsid w:val="00C230D8"/>
    <w:rsid w:val="00C40A24"/>
    <w:rsid w:val="00C46DC4"/>
    <w:rsid w:val="00C502B6"/>
    <w:rsid w:val="00C62A63"/>
    <w:rsid w:val="00C6449C"/>
    <w:rsid w:val="00C64C62"/>
    <w:rsid w:val="00C66F96"/>
    <w:rsid w:val="00C80673"/>
    <w:rsid w:val="00C83392"/>
    <w:rsid w:val="00C8355D"/>
    <w:rsid w:val="00C83EF2"/>
    <w:rsid w:val="00C858F2"/>
    <w:rsid w:val="00C85E44"/>
    <w:rsid w:val="00C863C2"/>
    <w:rsid w:val="00C875EF"/>
    <w:rsid w:val="00CA09B2"/>
    <w:rsid w:val="00CB4BDB"/>
    <w:rsid w:val="00CC044D"/>
    <w:rsid w:val="00CD5C7D"/>
    <w:rsid w:val="00CE098F"/>
    <w:rsid w:val="00CE390F"/>
    <w:rsid w:val="00CE787C"/>
    <w:rsid w:val="00CE7BD7"/>
    <w:rsid w:val="00CF2F18"/>
    <w:rsid w:val="00D009CA"/>
    <w:rsid w:val="00D03C67"/>
    <w:rsid w:val="00D04564"/>
    <w:rsid w:val="00D06A96"/>
    <w:rsid w:val="00D23A87"/>
    <w:rsid w:val="00D303F6"/>
    <w:rsid w:val="00D3236A"/>
    <w:rsid w:val="00D41442"/>
    <w:rsid w:val="00D45E6A"/>
    <w:rsid w:val="00D51480"/>
    <w:rsid w:val="00D51E02"/>
    <w:rsid w:val="00D52F37"/>
    <w:rsid w:val="00D531E1"/>
    <w:rsid w:val="00D534FC"/>
    <w:rsid w:val="00D56C6D"/>
    <w:rsid w:val="00D62F0F"/>
    <w:rsid w:val="00D64E4E"/>
    <w:rsid w:val="00D7436B"/>
    <w:rsid w:val="00D75FB9"/>
    <w:rsid w:val="00D82DBD"/>
    <w:rsid w:val="00D87E81"/>
    <w:rsid w:val="00D92720"/>
    <w:rsid w:val="00D95791"/>
    <w:rsid w:val="00DA0EEC"/>
    <w:rsid w:val="00DA4A04"/>
    <w:rsid w:val="00DA72C3"/>
    <w:rsid w:val="00DA7710"/>
    <w:rsid w:val="00DB40AD"/>
    <w:rsid w:val="00DB7797"/>
    <w:rsid w:val="00DC5A7B"/>
    <w:rsid w:val="00DC6DEB"/>
    <w:rsid w:val="00DD45C7"/>
    <w:rsid w:val="00DE3242"/>
    <w:rsid w:val="00DE3356"/>
    <w:rsid w:val="00DE4062"/>
    <w:rsid w:val="00DE7D4D"/>
    <w:rsid w:val="00DF095C"/>
    <w:rsid w:val="00DF4C37"/>
    <w:rsid w:val="00DF568E"/>
    <w:rsid w:val="00E03F9F"/>
    <w:rsid w:val="00E03FFD"/>
    <w:rsid w:val="00E1664D"/>
    <w:rsid w:val="00E24185"/>
    <w:rsid w:val="00E25685"/>
    <w:rsid w:val="00E26145"/>
    <w:rsid w:val="00E3344A"/>
    <w:rsid w:val="00E3630D"/>
    <w:rsid w:val="00E42585"/>
    <w:rsid w:val="00E50C42"/>
    <w:rsid w:val="00E50E38"/>
    <w:rsid w:val="00E565E8"/>
    <w:rsid w:val="00E56A74"/>
    <w:rsid w:val="00E6541A"/>
    <w:rsid w:val="00E670F7"/>
    <w:rsid w:val="00E727C3"/>
    <w:rsid w:val="00E7387C"/>
    <w:rsid w:val="00E73CBF"/>
    <w:rsid w:val="00E80CA5"/>
    <w:rsid w:val="00E8104F"/>
    <w:rsid w:val="00E84DD8"/>
    <w:rsid w:val="00E97E6C"/>
    <w:rsid w:val="00EC0775"/>
    <w:rsid w:val="00EC29B5"/>
    <w:rsid w:val="00EC3E56"/>
    <w:rsid w:val="00EC6BF3"/>
    <w:rsid w:val="00ED3339"/>
    <w:rsid w:val="00ED507A"/>
    <w:rsid w:val="00ED68F9"/>
    <w:rsid w:val="00ED6992"/>
    <w:rsid w:val="00ED75BB"/>
    <w:rsid w:val="00EE775A"/>
    <w:rsid w:val="00EF2B52"/>
    <w:rsid w:val="00F02238"/>
    <w:rsid w:val="00F04682"/>
    <w:rsid w:val="00F10E36"/>
    <w:rsid w:val="00F11310"/>
    <w:rsid w:val="00F1486E"/>
    <w:rsid w:val="00F23F77"/>
    <w:rsid w:val="00F24401"/>
    <w:rsid w:val="00F4553F"/>
    <w:rsid w:val="00F61BC4"/>
    <w:rsid w:val="00F66131"/>
    <w:rsid w:val="00F71076"/>
    <w:rsid w:val="00F724B5"/>
    <w:rsid w:val="00F83458"/>
    <w:rsid w:val="00F877F5"/>
    <w:rsid w:val="00F92C04"/>
    <w:rsid w:val="00F95127"/>
    <w:rsid w:val="00FB256A"/>
    <w:rsid w:val="00FB5E46"/>
    <w:rsid w:val="00FB63FF"/>
    <w:rsid w:val="00FB67AC"/>
    <w:rsid w:val="00FB7991"/>
    <w:rsid w:val="00FC6854"/>
    <w:rsid w:val="00FC7F56"/>
    <w:rsid w:val="00FE2349"/>
    <w:rsid w:val="00FE3CE8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595B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5B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5BD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95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5BDB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595B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5B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5BD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95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5BDB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69E28-74EA-4EF7-8C6E-65E43591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802.11-11/1234r0</vt:lpstr>
    </vt:vector>
  </TitlesOfParts>
  <Company>Nokia Corporation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802.11-11/1234r1</dc:title>
  <dc:subject>Submission</dc:subject>
  <dc:creator>youhank@qca.qualcomm.com</dc:creator>
  <cp:keywords>Sep. 2011</cp:keywords>
  <cp:lastModifiedBy>Youhan Kim - r1</cp:lastModifiedBy>
  <cp:revision>4</cp:revision>
  <cp:lastPrinted>2011-03-31T18:31:00Z</cp:lastPrinted>
  <dcterms:created xsi:type="dcterms:W3CDTF">2011-09-19T04:59:00Z</dcterms:created>
  <dcterms:modified xsi:type="dcterms:W3CDTF">2011-09-19T05:03:00Z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