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4A43C" w14:textId="77777777" w:rsidR="006B1BD0" w:rsidRDefault="006B1BD0">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78"/>
        <w:gridCol w:w="1710"/>
        <w:gridCol w:w="2988"/>
      </w:tblGrid>
      <w:tr w:rsidR="006B1BD0" w14:paraId="0B46FCC8" w14:textId="77777777">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14:paraId="6C8D7ED1" w14:textId="10654541" w:rsidR="006B1BD0" w:rsidRDefault="006B1BD0" w:rsidP="00734642">
            <w:pPr>
              <w:pStyle w:val="T2"/>
            </w:pPr>
            <w:r>
              <w:t>Comment Resolution</w:t>
            </w:r>
            <w:r w:rsidR="001258D5">
              <w:t xml:space="preserve"> for LB 178 </w:t>
            </w:r>
            <w:r w:rsidR="00734642">
              <w:t>(</w:t>
            </w:r>
            <w:r w:rsidR="001258D5">
              <w:t>D1.0</w:t>
            </w:r>
            <w:r w:rsidR="00734642">
              <w:t>)</w:t>
            </w:r>
            <w:r w:rsidR="00FE6CA3">
              <w:t xml:space="preserve">: </w:t>
            </w:r>
            <w:r w:rsidR="009670B7" w:rsidRPr="009670B7">
              <w:t>resolutions for comments on 8.5.16.4</w:t>
            </w:r>
          </w:p>
        </w:tc>
      </w:tr>
      <w:tr w:rsidR="006B1BD0" w14:paraId="18B6A170" w14:textId="77777777">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14:paraId="3D5C4B04" w14:textId="0AB40927" w:rsidR="006B1BD0" w:rsidRDefault="006B1BD0" w:rsidP="00B26478">
            <w:pPr>
              <w:pStyle w:val="T2"/>
              <w:ind w:left="0"/>
              <w:rPr>
                <w:sz w:val="20"/>
              </w:rPr>
            </w:pPr>
            <w:r>
              <w:rPr>
                <w:sz w:val="20"/>
              </w:rPr>
              <w:t>Date:</w:t>
            </w:r>
            <w:r w:rsidR="00A9153D">
              <w:rPr>
                <w:b w:val="0"/>
                <w:sz w:val="20"/>
              </w:rPr>
              <w:t xml:space="preserve">  </w:t>
            </w:r>
            <w:r w:rsidR="00B26478">
              <w:rPr>
                <w:b w:val="0"/>
                <w:sz w:val="20"/>
              </w:rPr>
              <w:t>15</w:t>
            </w:r>
            <w:r>
              <w:rPr>
                <w:b w:val="0"/>
                <w:sz w:val="20"/>
              </w:rPr>
              <w:t xml:space="preserve"> </w:t>
            </w:r>
            <w:r w:rsidR="00B26478">
              <w:rPr>
                <w:b w:val="0"/>
                <w:sz w:val="20"/>
              </w:rPr>
              <w:t>September</w:t>
            </w:r>
            <w:r>
              <w:rPr>
                <w:b w:val="0"/>
                <w:sz w:val="20"/>
              </w:rPr>
              <w:t xml:space="preserve"> 2011</w:t>
            </w:r>
          </w:p>
        </w:tc>
      </w:tr>
      <w:tr w:rsidR="006B1BD0" w14:paraId="2FF9D75D" w14:textId="77777777">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14:paraId="315BF604" w14:textId="77777777" w:rsidR="006B1BD0" w:rsidRDefault="006B1BD0">
            <w:pPr>
              <w:pStyle w:val="T2"/>
              <w:spacing w:after="0"/>
              <w:ind w:left="0" w:right="0"/>
              <w:jc w:val="left"/>
              <w:rPr>
                <w:sz w:val="20"/>
              </w:rPr>
            </w:pPr>
            <w:r>
              <w:rPr>
                <w:sz w:val="20"/>
              </w:rPr>
              <w:t>Author(s):</w:t>
            </w:r>
          </w:p>
        </w:tc>
      </w:tr>
      <w:tr w:rsidR="006B1BD0" w14:paraId="3513AA70" w14:textId="77777777">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1EC7D172" w14:textId="77777777" w:rsidR="006B1BD0" w:rsidRDefault="006B1BD0">
            <w:pPr>
              <w:pStyle w:val="T2"/>
              <w:spacing w:after="0"/>
              <w:ind w:left="0" w:right="0"/>
              <w:jc w:val="left"/>
              <w:rPr>
                <w:sz w:val="20"/>
              </w:rPr>
            </w:pPr>
            <w:r>
              <w:rPr>
                <w:sz w:val="20"/>
              </w:rPr>
              <w:t>Name</w:t>
            </w:r>
          </w:p>
        </w:tc>
        <w:tc>
          <w:tcPr>
            <w:tcW w:w="2064" w:type="dxa"/>
            <w:tcBorders>
              <w:top w:val="single" w:sz="4" w:space="0" w:color="auto"/>
              <w:left w:val="single" w:sz="4" w:space="0" w:color="auto"/>
              <w:bottom w:val="single" w:sz="4" w:space="0" w:color="auto"/>
              <w:right w:val="single" w:sz="4" w:space="0" w:color="auto"/>
            </w:tcBorders>
            <w:vAlign w:val="center"/>
          </w:tcPr>
          <w:p w14:paraId="72BAC0E7" w14:textId="77777777" w:rsidR="006B1BD0" w:rsidRDefault="006B1BD0">
            <w:pPr>
              <w:pStyle w:val="T2"/>
              <w:spacing w:after="0"/>
              <w:ind w:left="0" w:right="0"/>
              <w:jc w:val="left"/>
              <w:rPr>
                <w:sz w:val="20"/>
              </w:rPr>
            </w:pPr>
            <w:r>
              <w:rPr>
                <w:sz w:val="20"/>
              </w:rPr>
              <w:t>Affiliation</w:t>
            </w:r>
          </w:p>
        </w:tc>
        <w:tc>
          <w:tcPr>
            <w:tcW w:w="1478" w:type="dxa"/>
            <w:tcBorders>
              <w:top w:val="single" w:sz="4" w:space="0" w:color="auto"/>
              <w:left w:val="single" w:sz="4" w:space="0" w:color="auto"/>
              <w:bottom w:val="single" w:sz="4" w:space="0" w:color="auto"/>
              <w:right w:val="single" w:sz="4" w:space="0" w:color="auto"/>
            </w:tcBorders>
            <w:vAlign w:val="center"/>
          </w:tcPr>
          <w:p w14:paraId="01874A7E" w14:textId="77777777" w:rsidR="006B1BD0" w:rsidRDefault="006B1BD0">
            <w:pPr>
              <w:pStyle w:val="T2"/>
              <w:spacing w:after="0"/>
              <w:ind w:left="0" w:right="0"/>
              <w:jc w:val="left"/>
              <w:rPr>
                <w:sz w:val="20"/>
              </w:rPr>
            </w:pPr>
            <w:r>
              <w:rPr>
                <w:sz w:val="20"/>
              </w:rPr>
              <w:t>Address</w:t>
            </w:r>
          </w:p>
        </w:tc>
        <w:tc>
          <w:tcPr>
            <w:tcW w:w="1710" w:type="dxa"/>
            <w:tcBorders>
              <w:top w:val="single" w:sz="4" w:space="0" w:color="auto"/>
              <w:left w:val="single" w:sz="4" w:space="0" w:color="auto"/>
              <w:bottom w:val="single" w:sz="4" w:space="0" w:color="auto"/>
              <w:right w:val="single" w:sz="4" w:space="0" w:color="auto"/>
            </w:tcBorders>
            <w:vAlign w:val="center"/>
          </w:tcPr>
          <w:p w14:paraId="3E417EE4" w14:textId="77777777" w:rsidR="006B1BD0" w:rsidRDefault="006B1BD0">
            <w:pPr>
              <w:pStyle w:val="T2"/>
              <w:spacing w:after="0"/>
              <w:ind w:left="0" w:right="0"/>
              <w:jc w:val="left"/>
              <w:rPr>
                <w:sz w:val="20"/>
              </w:rPr>
            </w:pPr>
            <w:r>
              <w:rPr>
                <w:sz w:val="20"/>
              </w:rPr>
              <w:t>Phone</w:t>
            </w:r>
          </w:p>
        </w:tc>
        <w:tc>
          <w:tcPr>
            <w:tcW w:w="2988" w:type="dxa"/>
            <w:tcBorders>
              <w:top w:val="single" w:sz="4" w:space="0" w:color="auto"/>
              <w:left w:val="single" w:sz="4" w:space="0" w:color="auto"/>
              <w:bottom w:val="single" w:sz="4" w:space="0" w:color="auto"/>
              <w:right w:val="single" w:sz="4" w:space="0" w:color="auto"/>
            </w:tcBorders>
            <w:vAlign w:val="center"/>
          </w:tcPr>
          <w:p w14:paraId="71ADD6BB" w14:textId="77777777" w:rsidR="006B1BD0" w:rsidRDefault="006B1BD0">
            <w:pPr>
              <w:pStyle w:val="T2"/>
              <w:spacing w:after="0"/>
              <w:ind w:left="0" w:right="0"/>
              <w:jc w:val="left"/>
              <w:rPr>
                <w:sz w:val="20"/>
              </w:rPr>
            </w:pPr>
            <w:proofErr w:type="gramStart"/>
            <w:r>
              <w:rPr>
                <w:sz w:val="20"/>
              </w:rPr>
              <w:t>email</w:t>
            </w:r>
            <w:proofErr w:type="gramEnd"/>
          </w:p>
        </w:tc>
      </w:tr>
      <w:tr w:rsidR="006B1BD0" w14:paraId="4B7F2AAF" w14:textId="77777777">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4E7E50BF" w14:textId="77777777" w:rsidR="006B1BD0" w:rsidRDefault="00EE575B">
            <w:pPr>
              <w:pStyle w:val="T2"/>
              <w:spacing w:after="0"/>
              <w:ind w:left="0" w:right="0"/>
              <w:rPr>
                <w:b w:val="0"/>
                <w:sz w:val="20"/>
              </w:rPr>
            </w:pPr>
            <w:r>
              <w:rPr>
                <w:b w:val="0"/>
                <w:sz w:val="20"/>
              </w:rPr>
              <w:t>Robert Stacey</w:t>
            </w:r>
          </w:p>
        </w:tc>
        <w:tc>
          <w:tcPr>
            <w:tcW w:w="2064" w:type="dxa"/>
            <w:tcBorders>
              <w:top w:val="single" w:sz="4" w:space="0" w:color="auto"/>
              <w:left w:val="single" w:sz="4" w:space="0" w:color="auto"/>
              <w:bottom w:val="single" w:sz="4" w:space="0" w:color="auto"/>
              <w:right w:val="single" w:sz="4" w:space="0" w:color="auto"/>
            </w:tcBorders>
            <w:vAlign w:val="center"/>
          </w:tcPr>
          <w:p w14:paraId="5EEC82DB" w14:textId="77777777" w:rsidR="006B1BD0" w:rsidRDefault="00EE575B">
            <w:pPr>
              <w:pStyle w:val="T2"/>
              <w:spacing w:after="0"/>
              <w:ind w:left="0" w:right="0"/>
              <w:rPr>
                <w:b w:val="0"/>
                <w:sz w:val="20"/>
              </w:rPr>
            </w:pPr>
            <w:r>
              <w:rPr>
                <w:b w:val="0"/>
                <w:sz w:val="20"/>
              </w:rPr>
              <w:t>Apple</w:t>
            </w:r>
          </w:p>
        </w:tc>
        <w:tc>
          <w:tcPr>
            <w:tcW w:w="1478" w:type="dxa"/>
            <w:tcBorders>
              <w:top w:val="single" w:sz="4" w:space="0" w:color="auto"/>
              <w:left w:val="single" w:sz="4" w:space="0" w:color="auto"/>
              <w:bottom w:val="single" w:sz="4" w:space="0" w:color="auto"/>
              <w:right w:val="single" w:sz="4" w:space="0" w:color="auto"/>
            </w:tcBorders>
            <w:vAlign w:val="center"/>
          </w:tcPr>
          <w:p w14:paraId="3264F2BC" w14:textId="77777777"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5C0F4B4" w14:textId="77777777"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14:paraId="36789880" w14:textId="77777777" w:rsidR="006B1BD0" w:rsidRPr="00CC1256" w:rsidRDefault="00EE575B" w:rsidP="00D9008A">
            <w:pPr>
              <w:pStyle w:val="T2"/>
              <w:spacing w:after="0"/>
              <w:ind w:left="0" w:right="0"/>
              <w:rPr>
                <w:b w:val="0"/>
                <w:sz w:val="24"/>
                <w:szCs w:val="24"/>
              </w:rPr>
            </w:pPr>
            <w:r>
              <w:rPr>
                <w:sz w:val="24"/>
                <w:szCs w:val="24"/>
              </w:rPr>
              <w:t>rstacey@apple.com</w:t>
            </w:r>
          </w:p>
        </w:tc>
      </w:tr>
      <w:tr w:rsidR="006B1BD0" w14:paraId="3E4D141B" w14:textId="77777777">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689560A6" w14:textId="77777777" w:rsidR="006B1BD0" w:rsidRDefault="006B1BD0">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45A9C1C8" w14:textId="77777777" w:rsidR="006B1BD0" w:rsidRDefault="006B1BD0">
            <w:pPr>
              <w:pStyle w:val="T2"/>
              <w:spacing w:after="0"/>
              <w:ind w:left="0" w:right="0"/>
              <w:rPr>
                <w:b w:val="0"/>
                <w:sz w:val="20"/>
              </w:rPr>
            </w:pPr>
          </w:p>
        </w:tc>
        <w:tc>
          <w:tcPr>
            <w:tcW w:w="1478" w:type="dxa"/>
            <w:tcBorders>
              <w:top w:val="single" w:sz="4" w:space="0" w:color="auto"/>
              <w:left w:val="single" w:sz="4" w:space="0" w:color="auto"/>
              <w:bottom w:val="single" w:sz="4" w:space="0" w:color="auto"/>
              <w:right w:val="single" w:sz="4" w:space="0" w:color="auto"/>
            </w:tcBorders>
            <w:vAlign w:val="center"/>
          </w:tcPr>
          <w:p w14:paraId="1C7BEAB4" w14:textId="77777777"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8E7B516" w14:textId="77777777"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14:paraId="4C1AE196" w14:textId="77777777" w:rsidR="006B1BD0" w:rsidRDefault="006B1BD0">
            <w:pPr>
              <w:pStyle w:val="T2"/>
              <w:spacing w:after="0"/>
              <w:ind w:left="0" w:right="0"/>
              <w:rPr>
                <w:b w:val="0"/>
                <w:sz w:val="16"/>
              </w:rPr>
            </w:pPr>
          </w:p>
        </w:tc>
      </w:tr>
    </w:tbl>
    <w:p w14:paraId="2E0916C4" w14:textId="77777777" w:rsidR="006B1BD0" w:rsidRDefault="00FE6CA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AF399A5" wp14:editId="1E5A43E8">
                <wp:simplePos x="0" y="0"/>
                <wp:positionH relativeFrom="column">
                  <wp:posOffset>-62865</wp:posOffset>
                </wp:positionH>
                <wp:positionV relativeFrom="paragraph">
                  <wp:posOffset>205740</wp:posOffset>
                </wp:positionV>
                <wp:extent cx="5943600" cy="2844800"/>
                <wp:effectExtent l="635"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29EFD" w14:textId="77777777" w:rsidR="00CE5625" w:rsidRDefault="00CE5625">
                            <w:pPr>
                              <w:pStyle w:val="T1"/>
                              <w:spacing w:after="120"/>
                            </w:pPr>
                            <w:r>
                              <w:t>Abstract</w:t>
                            </w:r>
                          </w:p>
                          <w:p w14:paraId="29DA27F4" w14:textId="3CCBF315" w:rsidR="00CE5625" w:rsidRDefault="00CE5625" w:rsidP="00FD1552">
                            <w:r>
                              <w:t>This document provides resolutions for CIDs 3478, 2731, 2732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lYBpiYIC&#10;AAAQBQAADgAAAAAAAAAAAAAAAAAsAgAAZHJzL2Uyb0RvYy54bWxQSwECLQAUAAYACAAAACEAAxqr&#10;mt4AAAAJAQAADwAAAAAAAAAAAAAAAADaBAAAZHJzL2Rvd25yZXYueG1sUEsFBgAAAAAEAAQA8wAA&#10;AOUFAAAAAA==&#10;" o:allowincell="f" stroked="f">
                <v:textbox>
                  <w:txbxContent>
                    <w:p w14:paraId="2F429EFD" w14:textId="77777777" w:rsidR="00FD50C1" w:rsidRDefault="00FD50C1">
                      <w:pPr>
                        <w:pStyle w:val="T1"/>
                        <w:spacing w:after="120"/>
                      </w:pPr>
                      <w:r>
                        <w:t>Abstract</w:t>
                      </w:r>
                    </w:p>
                    <w:p w14:paraId="29DA27F4" w14:textId="3CCBF315" w:rsidR="00FD50C1" w:rsidRDefault="00FD50C1" w:rsidP="00FD1552">
                      <w:r>
                        <w:t xml:space="preserve">This document provides resolutions for CIDs </w:t>
                      </w:r>
                      <w:r w:rsidR="00B26478">
                        <w:t>3478, 2731, 2732</w:t>
                      </w:r>
                    </w:p>
                  </w:txbxContent>
                </v:textbox>
              </v:shape>
            </w:pict>
          </mc:Fallback>
        </mc:AlternateContent>
      </w:r>
    </w:p>
    <w:p w14:paraId="2DBB3791" w14:textId="77777777" w:rsidR="006B1BD0" w:rsidRDefault="006B1BD0" w:rsidP="00F92A5D"/>
    <w:p w14:paraId="024F91C4" w14:textId="77777777" w:rsidR="006B1BD0" w:rsidRPr="00465AAF" w:rsidRDefault="006B1BD0" w:rsidP="00465AAF"/>
    <w:p w14:paraId="4197C8BF" w14:textId="77777777" w:rsidR="006B1BD0" w:rsidRPr="00465AAF" w:rsidRDefault="006B1BD0" w:rsidP="00465AAF"/>
    <w:p w14:paraId="76FD183C" w14:textId="77777777" w:rsidR="006B1BD0" w:rsidRPr="00465AAF" w:rsidRDefault="006B1BD0" w:rsidP="00465AAF"/>
    <w:p w14:paraId="6697A643" w14:textId="77777777" w:rsidR="006B1BD0" w:rsidRPr="00465AAF" w:rsidRDefault="006B1BD0" w:rsidP="00465AAF"/>
    <w:p w14:paraId="62D24AE7" w14:textId="77777777" w:rsidR="006B1BD0" w:rsidRPr="00465AAF" w:rsidRDefault="006B1BD0" w:rsidP="00465AAF"/>
    <w:p w14:paraId="389075B5" w14:textId="77777777" w:rsidR="006B1BD0" w:rsidRPr="00465AAF" w:rsidRDefault="006B1BD0" w:rsidP="00465AAF"/>
    <w:p w14:paraId="190068EA" w14:textId="77777777" w:rsidR="006B1BD0" w:rsidRDefault="006B1BD0" w:rsidP="00F92A5D"/>
    <w:p w14:paraId="3FC58969" w14:textId="77777777" w:rsidR="006B1BD0" w:rsidRDefault="006B1BD0" w:rsidP="00465AAF">
      <w:pPr>
        <w:jc w:val="right"/>
      </w:pPr>
    </w:p>
    <w:p w14:paraId="18356806" w14:textId="77777777" w:rsidR="006B1BD0" w:rsidRDefault="006B1BD0" w:rsidP="00F92A5D">
      <w:r w:rsidRPr="00465AAF">
        <w:br w:type="page"/>
      </w:r>
    </w:p>
    <w:p w14:paraId="6859454C" w14:textId="3C481656" w:rsidR="003977C5" w:rsidRDefault="00734642" w:rsidP="00734642">
      <w:pPr>
        <w:pStyle w:val="Heading2"/>
      </w:pPr>
      <w:r>
        <w:lastRenderedPageBreak/>
        <w:t>Comments</w:t>
      </w:r>
    </w:p>
    <w:p w14:paraId="44861055" w14:textId="77777777" w:rsidR="00734642" w:rsidRPr="00734642" w:rsidRDefault="00734642" w:rsidP="00734642"/>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717"/>
        <w:gridCol w:w="595"/>
        <w:gridCol w:w="939"/>
        <w:gridCol w:w="2899"/>
        <w:gridCol w:w="2574"/>
        <w:gridCol w:w="2055"/>
      </w:tblGrid>
      <w:tr w:rsidR="00D877FC" w:rsidRPr="00734642" w14:paraId="191E8FF9" w14:textId="77777777" w:rsidTr="00734642">
        <w:trPr>
          <w:trHeight w:val="38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E5D06B" w14:textId="77777777" w:rsidR="00734642" w:rsidRPr="00734642" w:rsidRDefault="00734642" w:rsidP="00734642">
            <w:pPr>
              <w:jc w:val="right"/>
              <w:rPr>
                <w:rFonts w:ascii="Arial" w:hAnsi="Arial" w:cs="Arial"/>
                <w:sz w:val="20"/>
                <w:lang w:val="en-US"/>
              </w:rPr>
            </w:pPr>
            <w:r w:rsidRPr="00734642">
              <w:rPr>
                <w:rFonts w:ascii="Arial" w:hAnsi="Arial" w:cs="Arial"/>
                <w:sz w:val="20"/>
                <w:lang w:val="en-US"/>
              </w:rPr>
              <w:t>CID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796CDE" w14:textId="77777777" w:rsidR="00734642" w:rsidRPr="00734642" w:rsidRDefault="00734642" w:rsidP="00734642">
            <w:pPr>
              <w:jc w:val="right"/>
              <w:rPr>
                <w:rFonts w:ascii="Arial" w:hAnsi="Arial" w:cs="Arial"/>
                <w:sz w:val="20"/>
                <w:lang w:val="en-US"/>
              </w:rPr>
            </w:pPr>
            <w:r w:rsidRPr="00734642">
              <w:rPr>
                <w:rFonts w:ascii="Arial" w:hAnsi="Arial" w:cs="Arial"/>
                <w:sz w:val="20"/>
                <w:lang w:val="en-US"/>
              </w:rPr>
              <w:t>Page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524BE1" w14:textId="77777777" w:rsidR="00734642" w:rsidRPr="00734642" w:rsidRDefault="00734642" w:rsidP="00734642">
            <w:pPr>
              <w:rPr>
                <w:rFonts w:ascii="Arial" w:hAnsi="Arial" w:cs="Arial"/>
                <w:sz w:val="20"/>
                <w:lang w:val="en-US"/>
              </w:rPr>
            </w:pPr>
            <w:r w:rsidRPr="00734642">
              <w:rPr>
                <w:rFonts w:ascii="Arial" w:hAnsi="Arial" w:cs="Arial"/>
                <w:sz w:val="20"/>
                <w:lang w:val="en-US"/>
              </w:rPr>
              <w:t>Line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35B84D" w14:textId="77777777" w:rsidR="00734642" w:rsidRPr="00734642" w:rsidRDefault="00734642" w:rsidP="00734642">
            <w:pPr>
              <w:rPr>
                <w:rFonts w:ascii="Arial" w:hAnsi="Arial" w:cs="Arial"/>
                <w:sz w:val="20"/>
                <w:lang w:val="en-US"/>
              </w:rPr>
            </w:pPr>
            <w:r w:rsidRPr="00734642">
              <w:rPr>
                <w:rFonts w:ascii="Arial" w:hAnsi="Arial" w:cs="Arial"/>
                <w:sz w:val="20"/>
                <w:lang w:val="en-US"/>
              </w:rPr>
              <w:t>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C3957" w14:textId="77777777" w:rsidR="00734642" w:rsidRPr="00734642" w:rsidRDefault="00734642" w:rsidP="00734642">
            <w:pPr>
              <w:rPr>
                <w:rFonts w:ascii="Arial" w:hAnsi="Arial" w:cs="Arial"/>
                <w:sz w:val="20"/>
                <w:lang w:val="en-US"/>
              </w:rPr>
            </w:pPr>
            <w:r w:rsidRPr="00734642">
              <w:rPr>
                <w:rFonts w:ascii="Arial" w:hAnsi="Arial" w:cs="Arial"/>
                <w:sz w:val="20"/>
                <w:lang w:val="en-US"/>
              </w:rPr>
              <w:t>Comment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609081" w14:textId="77777777" w:rsidR="00734642" w:rsidRPr="00734642" w:rsidRDefault="00734642" w:rsidP="00734642">
            <w:pPr>
              <w:rPr>
                <w:rFonts w:ascii="Arial" w:hAnsi="Arial" w:cs="Arial"/>
                <w:sz w:val="20"/>
                <w:lang w:val="en-US"/>
              </w:rPr>
            </w:pPr>
            <w:r w:rsidRPr="00734642">
              <w:rPr>
                <w:rFonts w:ascii="Arial" w:hAnsi="Arial" w:cs="Arial"/>
                <w:sz w:val="20"/>
                <w:lang w:val="en-US"/>
              </w:rPr>
              <w:t>Proposed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946CCB" w14:textId="77777777" w:rsidR="00734642" w:rsidRPr="00734642" w:rsidRDefault="00734642" w:rsidP="00734642">
            <w:pPr>
              <w:rPr>
                <w:rFonts w:ascii="Arial" w:hAnsi="Arial" w:cs="Arial"/>
                <w:sz w:val="20"/>
                <w:lang w:val="en-US"/>
              </w:rPr>
            </w:pPr>
            <w:r w:rsidRPr="00734642">
              <w:rPr>
                <w:rFonts w:ascii="Arial" w:hAnsi="Arial" w:cs="Arial"/>
                <w:sz w:val="20"/>
                <w:lang w:val="en-US"/>
              </w:rPr>
              <w:t>Resolution</w:t>
            </w:r>
          </w:p>
        </w:tc>
      </w:tr>
      <w:tr w:rsidR="00D877FC" w:rsidRPr="00734642" w14:paraId="1B10E78D" w14:textId="77777777" w:rsidTr="00734642">
        <w:trPr>
          <w:trHeight w:val="3120"/>
        </w:trPr>
        <w:tc>
          <w:tcPr>
            <w:tcW w:w="0" w:type="auto"/>
            <w:shd w:val="clear" w:color="auto" w:fill="auto"/>
            <w:hideMark/>
          </w:tcPr>
          <w:p w14:paraId="0F75DDAF" w14:textId="77777777" w:rsidR="00734642" w:rsidRPr="00734642" w:rsidRDefault="00734642" w:rsidP="00734642">
            <w:pPr>
              <w:jc w:val="right"/>
              <w:rPr>
                <w:rFonts w:ascii="Arial" w:hAnsi="Arial" w:cs="Arial"/>
                <w:sz w:val="20"/>
                <w:lang w:val="en-US"/>
              </w:rPr>
            </w:pPr>
            <w:r w:rsidRPr="00734642">
              <w:rPr>
                <w:rFonts w:ascii="Arial" w:hAnsi="Arial" w:cs="Arial"/>
                <w:sz w:val="20"/>
                <w:lang w:val="en-US"/>
              </w:rPr>
              <w:t>3478</w:t>
            </w:r>
          </w:p>
        </w:tc>
        <w:tc>
          <w:tcPr>
            <w:tcW w:w="0" w:type="auto"/>
            <w:shd w:val="clear" w:color="auto" w:fill="auto"/>
            <w:hideMark/>
          </w:tcPr>
          <w:p w14:paraId="37C639F2" w14:textId="77777777" w:rsidR="00734642" w:rsidRPr="00734642" w:rsidRDefault="00734642" w:rsidP="00734642">
            <w:pPr>
              <w:jc w:val="right"/>
              <w:rPr>
                <w:rFonts w:ascii="Arial" w:hAnsi="Arial" w:cs="Arial"/>
                <w:sz w:val="20"/>
                <w:lang w:val="en-US"/>
              </w:rPr>
            </w:pPr>
            <w:r w:rsidRPr="00734642">
              <w:rPr>
                <w:rFonts w:ascii="Arial" w:hAnsi="Arial" w:cs="Arial"/>
                <w:sz w:val="20"/>
                <w:lang w:val="en-US"/>
              </w:rPr>
              <w:t>64.32</w:t>
            </w:r>
          </w:p>
        </w:tc>
        <w:tc>
          <w:tcPr>
            <w:tcW w:w="0" w:type="auto"/>
            <w:shd w:val="clear" w:color="auto" w:fill="auto"/>
            <w:hideMark/>
          </w:tcPr>
          <w:p w14:paraId="4AA9DBAB" w14:textId="77777777" w:rsidR="00734642" w:rsidRPr="00734642" w:rsidRDefault="00734642" w:rsidP="00734642">
            <w:pPr>
              <w:rPr>
                <w:rFonts w:ascii="Arial" w:hAnsi="Arial" w:cs="Arial"/>
                <w:sz w:val="20"/>
                <w:lang w:val="en-US"/>
              </w:rPr>
            </w:pPr>
            <w:r w:rsidRPr="00734642">
              <w:rPr>
                <w:rFonts w:ascii="Arial" w:hAnsi="Arial" w:cs="Arial"/>
                <w:sz w:val="20"/>
                <w:lang w:val="en-US"/>
              </w:rPr>
              <w:t>32</w:t>
            </w:r>
          </w:p>
        </w:tc>
        <w:tc>
          <w:tcPr>
            <w:tcW w:w="0" w:type="auto"/>
            <w:shd w:val="clear" w:color="auto" w:fill="auto"/>
            <w:hideMark/>
          </w:tcPr>
          <w:p w14:paraId="715D1865" w14:textId="77777777" w:rsidR="00734642" w:rsidRPr="00734642" w:rsidRDefault="00734642" w:rsidP="00734642">
            <w:pPr>
              <w:rPr>
                <w:rFonts w:ascii="Arial" w:hAnsi="Arial" w:cs="Arial"/>
                <w:sz w:val="20"/>
                <w:lang w:val="en-US"/>
              </w:rPr>
            </w:pPr>
            <w:r w:rsidRPr="00734642">
              <w:rPr>
                <w:rFonts w:ascii="Arial" w:hAnsi="Arial" w:cs="Arial"/>
                <w:sz w:val="20"/>
                <w:lang w:val="en-US"/>
              </w:rPr>
              <w:t>8.5.16.4</w:t>
            </w:r>
          </w:p>
        </w:tc>
        <w:tc>
          <w:tcPr>
            <w:tcW w:w="0" w:type="auto"/>
            <w:shd w:val="clear" w:color="auto" w:fill="auto"/>
            <w:hideMark/>
          </w:tcPr>
          <w:p w14:paraId="1B7DBC67" w14:textId="77777777" w:rsidR="00734642" w:rsidRPr="00734642" w:rsidRDefault="00734642" w:rsidP="00734642">
            <w:pPr>
              <w:rPr>
                <w:rFonts w:ascii="Arial" w:hAnsi="Arial" w:cs="Arial"/>
                <w:sz w:val="20"/>
                <w:lang w:val="en-US"/>
              </w:rPr>
            </w:pPr>
            <w:r w:rsidRPr="00734642">
              <w:rPr>
                <w:rFonts w:ascii="Arial" w:hAnsi="Arial" w:cs="Arial"/>
                <w:sz w:val="20"/>
                <w:lang w:val="en-US"/>
              </w:rPr>
              <w:t>AP behavior using this frame should be described in a normative section.</w:t>
            </w:r>
          </w:p>
        </w:tc>
        <w:tc>
          <w:tcPr>
            <w:tcW w:w="0" w:type="auto"/>
            <w:shd w:val="clear" w:color="auto" w:fill="auto"/>
            <w:hideMark/>
          </w:tcPr>
          <w:p w14:paraId="41B16980" w14:textId="77777777" w:rsidR="00734642" w:rsidRPr="00734642" w:rsidRDefault="00734642" w:rsidP="00734642">
            <w:pPr>
              <w:rPr>
                <w:rFonts w:ascii="Arial" w:hAnsi="Arial" w:cs="Arial"/>
                <w:sz w:val="20"/>
                <w:lang w:val="en-US"/>
              </w:rPr>
            </w:pPr>
            <w:r w:rsidRPr="00734642">
              <w:rPr>
                <w:rFonts w:ascii="Arial" w:hAnsi="Arial" w:cs="Arial"/>
                <w:sz w:val="20"/>
                <w:lang w:val="en-US"/>
              </w:rPr>
              <w:t>Move statement to 10.25. Also, expand: why is broadcast restricted to AP? Broadcast should not be the only option, in some situations, unicast might be better, for example, AP that has a single client.</w:t>
            </w:r>
          </w:p>
        </w:tc>
        <w:tc>
          <w:tcPr>
            <w:tcW w:w="0" w:type="auto"/>
            <w:shd w:val="clear" w:color="auto" w:fill="auto"/>
            <w:hideMark/>
          </w:tcPr>
          <w:p w14:paraId="4E29222D" w14:textId="516E4160" w:rsidR="00734642" w:rsidRPr="00734642" w:rsidRDefault="00734642" w:rsidP="00193BE6">
            <w:pPr>
              <w:rPr>
                <w:rFonts w:ascii="Arial" w:hAnsi="Arial" w:cs="Arial"/>
                <w:sz w:val="20"/>
                <w:lang w:val="en-US"/>
              </w:rPr>
            </w:pPr>
            <w:r>
              <w:rPr>
                <w:rFonts w:ascii="Arial" w:hAnsi="Arial" w:cs="Arial"/>
                <w:sz w:val="20"/>
                <w:lang w:val="en-US"/>
              </w:rPr>
              <w:t xml:space="preserve">P </w:t>
            </w:r>
            <w:r w:rsidR="00B26478">
              <w:rPr>
                <w:rFonts w:ascii="Arial" w:hAnsi="Arial" w:cs="Arial"/>
                <w:sz w:val="20"/>
                <w:lang w:val="en-US"/>
              </w:rPr>
              <w:t>–</w:t>
            </w:r>
            <w:r w:rsidR="00D877FC">
              <w:rPr>
                <w:rFonts w:ascii="Arial" w:hAnsi="Arial" w:cs="Arial"/>
                <w:sz w:val="20"/>
                <w:lang w:val="en-US"/>
              </w:rPr>
              <w:t xml:space="preserve"> No need to explicitly mention AP (this is covered by the term STA). </w:t>
            </w:r>
            <w:r w:rsidR="00B26478">
              <w:rPr>
                <w:rFonts w:ascii="Arial" w:hAnsi="Arial" w:cs="Arial"/>
                <w:sz w:val="20"/>
                <w:lang w:val="en-US"/>
              </w:rPr>
              <w:t>See changes in 11/</w:t>
            </w:r>
            <w:r w:rsidR="00106DF8">
              <w:rPr>
                <w:rFonts w:ascii="Arial" w:hAnsi="Arial" w:cs="Arial"/>
                <w:sz w:val="20"/>
                <w:lang w:val="en-US"/>
              </w:rPr>
              <w:t>1217r</w:t>
            </w:r>
            <w:r w:rsidR="00193BE6">
              <w:rPr>
                <w:rFonts w:ascii="Arial" w:hAnsi="Arial" w:cs="Arial"/>
                <w:sz w:val="20"/>
                <w:lang w:val="en-US"/>
              </w:rPr>
              <w:t>1</w:t>
            </w:r>
          </w:p>
        </w:tc>
      </w:tr>
      <w:tr w:rsidR="00D877FC" w:rsidRPr="00734642" w14:paraId="079A603B" w14:textId="77777777" w:rsidTr="00734642">
        <w:trPr>
          <w:trHeight w:val="720"/>
        </w:trPr>
        <w:tc>
          <w:tcPr>
            <w:tcW w:w="0" w:type="auto"/>
            <w:shd w:val="clear" w:color="auto" w:fill="auto"/>
            <w:hideMark/>
          </w:tcPr>
          <w:p w14:paraId="728FBF79" w14:textId="77777777" w:rsidR="00734642" w:rsidRPr="00734642" w:rsidRDefault="00734642" w:rsidP="00734642">
            <w:pPr>
              <w:jc w:val="right"/>
              <w:rPr>
                <w:rFonts w:ascii="Arial" w:hAnsi="Arial" w:cs="Arial"/>
                <w:sz w:val="20"/>
                <w:lang w:val="en-US"/>
              </w:rPr>
            </w:pPr>
            <w:r w:rsidRPr="00734642">
              <w:rPr>
                <w:rFonts w:ascii="Arial" w:hAnsi="Arial" w:cs="Arial"/>
                <w:sz w:val="20"/>
                <w:lang w:val="en-US"/>
              </w:rPr>
              <w:t>2731</w:t>
            </w:r>
          </w:p>
        </w:tc>
        <w:tc>
          <w:tcPr>
            <w:tcW w:w="0" w:type="auto"/>
            <w:shd w:val="clear" w:color="auto" w:fill="auto"/>
            <w:hideMark/>
          </w:tcPr>
          <w:p w14:paraId="0FB16817" w14:textId="77777777" w:rsidR="00734642" w:rsidRPr="00734642" w:rsidRDefault="00734642" w:rsidP="00734642">
            <w:pPr>
              <w:jc w:val="right"/>
              <w:rPr>
                <w:rFonts w:ascii="Arial" w:hAnsi="Arial" w:cs="Arial"/>
                <w:sz w:val="20"/>
                <w:lang w:val="en-US"/>
              </w:rPr>
            </w:pPr>
            <w:r w:rsidRPr="00734642">
              <w:rPr>
                <w:rFonts w:ascii="Arial" w:hAnsi="Arial" w:cs="Arial"/>
                <w:sz w:val="20"/>
                <w:lang w:val="en-US"/>
              </w:rPr>
              <w:t>64.33</w:t>
            </w:r>
          </w:p>
        </w:tc>
        <w:tc>
          <w:tcPr>
            <w:tcW w:w="0" w:type="auto"/>
            <w:shd w:val="clear" w:color="auto" w:fill="auto"/>
            <w:hideMark/>
          </w:tcPr>
          <w:p w14:paraId="23F2F9D2" w14:textId="77777777" w:rsidR="00734642" w:rsidRPr="00734642" w:rsidRDefault="00734642" w:rsidP="00734642">
            <w:pPr>
              <w:rPr>
                <w:rFonts w:ascii="Arial" w:hAnsi="Arial" w:cs="Arial"/>
                <w:sz w:val="20"/>
                <w:lang w:val="en-US"/>
              </w:rPr>
            </w:pPr>
            <w:r w:rsidRPr="00734642">
              <w:rPr>
                <w:rFonts w:ascii="Arial" w:hAnsi="Arial" w:cs="Arial"/>
                <w:sz w:val="20"/>
                <w:lang w:val="en-US"/>
              </w:rPr>
              <w:t>33</w:t>
            </w:r>
          </w:p>
        </w:tc>
        <w:tc>
          <w:tcPr>
            <w:tcW w:w="0" w:type="auto"/>
            <w:shd w:val="clear" w:color="auto" w:fill="auto"/>
            <w:hideMark/>
          </w:tcPr>
          <w:p w14:paraId="3B66C15C" w14:textId="77777777" w:rsidR="00734642" w:rsidRPr="00734642" w:rsidRDefault="00734642" w:rsidP="00734642">
            <w:pPr>
              <w:rPr>
                <w:rFonts w:ascii="Arial" w:hAnsi="Arial" w:cs="Arial"/>
                <w:sz w:val="20"/>
                <w:lang w:val="en-US"/>
              </w:rPr>
            </w:pPr>
            <w:r w:rsidRPr="00734642">
              <w:rPr>
                <w:rFonts w:ascii="Arial" w:hAnsi="Arial" w:cs="Arial"/>
                <w:sz w:val="20"/>
                <w:lang w:val="en-US"/>
              </w:rPr>
              <w:t>8.5.16.4</w:t>
            </w:r>
          </w:p>
        </w:tc>
        <w:tc>
          <w:tcPr>
            <w:tcW w:w="0" w:type="auto"/>
            <w:shd w:val="clear" w:color="auto" w:fill="auto"/>
            <w:hideMark/>
          </w:tcPr>
          <w:p w14:paraId="7014B89E" w14:textId="77777777" w:rsidR="00734642" w:rsidRPr="00734642" w:rsidRDefault="00734642" w:rsidP="00734642">
            <w:pPr>
              <w:rPr>
                <w:rFonts w:ascii="Arial" w:hAnsi="Arial" w:cs="Arial"/>
                <w:sz w:val="20"/>
                <w:lang w:val="en-US"/>
              </w:rPr>
            </w:pPr>
            <w:r w:rsidRPr="00734642">
              <w:rPr>
                <w:rFonts w:ascii="Arial" w:hAnsi="Arial" w:cs="Arial"/>
                <w:sz w:val="20"/>
                <w:lang w:val="en-US"/>
              </w:rPr>
              <w:t xml:space="preserve">The broadcast operation is the same as transmission to group or Broadcast address. </w:t>
            </w:r>
          </w:p>
        </w:tc>
        <w:tc>
          <w:tcPr>
            <w:tcW w:w="0" w:type="auto"/>
            <w:shd w:val="clear" w:color="auto" w:fill="auto"/>
            <w:hideMark/>
          </w:tcPr>
          <w:p w14:paraId="65FB6933" w14:textId="77777777" w:rsidR="00734642" w:rsidRPr="00734642" w:rsidRDefault="00734642" w:rsidP="00734642">
            <w:pPr>
              <w:rPr>
                <w:rFonts w:ascii="Arial" w:hAnsi="Arial" w:cs="Arial"/>
                <w:sz w:val="20"/>
                <w:lang w:val="en-US"/>
              </w:rPr>
            </w:pPr>
            <w:r w:rsidRPr="00734642">
              <w:rPr>
                <w:rFonts w:ascii="Arial" w:hAnsi="Arial" w:cs="Arial"/>
                <w:sz w:val="20"/>
                <w:lang w:val="en-US"/>
              </w:rPr>
              <w:t>Please change broadcasts to transmits to broadcast address.</w:t>
            </w:r>
          </w:p>
        </w:tc>
        <w:tc>
          <w:tcPr>
            <w:tcW w:w="0" w:type="auto"/>
            <w:shd w:val="clear" w:color="auto" w:fill="auto"/>
            <w:hideMark/>
          </w:tcPr>
          <w:p w14:paraId="78FFC7A1" w14:textId="423113D3" w:rsidR="00734642" w:rsidRPr="00734642" w:rsidRDefault="00734642" w:rsidP="00734642">
            <w:pPr>
              <w:rPr>
                <w:rFonts w:ascii="Arial" w:hAnsi="Arial" w:cs="Arial"/>
                <w:sz w:val="20"/>
                <w:lang w:val="en-US"/>
              </w:rPr>
            </w:pPr>
            <w:r>
              <w:rPr>
                <w:rFonts w:ascii="Arial" w:hAnsi="Arial" w:cs="Arial"/>
                <w:sz w:val="20"/>
                <w:lang w:val="en-US"/>
              </w:rPr>
              <w:t>P</w:t>
            </w:r>
            <w:r w:rsidR="00B26478">
              <w:rPr>
                <w:rFonts w:ascii="Arial" w:hAnsi="Arial" w:cs="Arial"/>
                <w:sz w:val="20"/>
                <w:lang w:val="en-US"/>
              </w:rPr>
              <w:t xml:space="preserve"> – See changes in 11/</w:t>
            </w:r>
            <w:r w:rsidR="00106DF8">
              <w:rPr>
                <w:rFonts w:ascii="Arial" w:hAnsi="Arial" w:cs="Arial"/>
                <w:sz w:val="20"/>
                <w:lang w:val="en-US"/>
              </w:rPr>
              <w:t>1217r</w:t>
            </w:r>
            <w:r w:rsidR="00CE5625">
              <w:rPr>
                <w:rFonts w:ascii="Arial" w:hAnsi="Arial" w:cs="Arial"/>
                <w:sz w:val="20"/>
                <w:lang w:val="en-US"/>
              </w:rPr>
              <w:t>1</w:t>
            </w:r>
          </w:p>
        </w:tc>
      </w:tr>
      <w:tr w:rsidR="00D877FC" w:rsidRPr="00734642" w14:paraId="556F4369" w14:textId="77777777" w:rsidTr="00734642">
        <w:trPr>
          <w:trHeight w:val="2400"/>
        </w:trPr>
        <w:tc>
          <w:tcPr>
            <w:tcW w:w="0" w:type="auto"/>
            <w:shd w:val="clear" w:color="auto" w:fill="auto"/>
            <w:hideMark/>
          </w:tcPr>
          <w:p w14:paraId="486A6AE9" w14:textId="77777777" w:rsidR="00734642" w:rsidRPr="00734642" w:rsidRDefault="00734642" w:rsidP="00734642">
            <w:pPr>
              <w:jc w:val="right"/>
              <w:rPr>
                <w:rFonts w:ascii="Arial" w:hAnsi="Arial" w:cs="Arial"/>
                <w:sz w:val="20"/>
                <w:lang w:val="en-US"/>
              </w:rPr>
            </w:pPr>
            <w:r w:rsidRPr="00734642">
              <w:rPr>
                <w:rFonts w:ascii="Arial" w:hAnsi="Arial" w:cs="Arial"/>
                <w:sz w:val="20"/>
                <w:lang w:val="en-US"/>
              </w:rPr>
              <w:t>2732</w:t>
            </w:r>
          </w:p>
        </w:tc>
        <w:tc>
          <w:tcPr>
            <w:tcW w:w="0" w:type="auto"/>
            <w:shd w:val="clear" w:color="auto" w:fill="auto"/>
            <w:hideMark/>
          </w:tcPr>
          <w:p w14:paraId="35943E51" w14:textId="77777777" w:rsidR="00734642" w:rsidRPr="00734642" w:rsidRDefault="00734642" w:rsidP="00734642">
            <w:pPr>
              <w:jc w:val="right"/>
              <w:rPr>
                <w:rFonts w:ascii="Arial" w:hAnsi="Arial" w:cs="Arial"/>
                <w:sz w:val="20"/>
                <w:lang w:val="en-US"/>
              </w:rPr>
            </w:pPr>
            <w:r w:rsidRPr="00734642">
              <w:rPr>
                <w:rFonts w:ascii="Arial" w:hAnsi="Arial" w:cs="Arial"/>
                <w:sz w:val="20"/>
                <w:lang w:val="en-US"/>
              </w:rPr>
              <w:t>64.33</w:t>
            </w:r>
          </w:p>
        </w:tc>
        <w:tc>
          <w:tcPr>
            <w:tcW w:w="0" w:type="auto"/>
            <w:shd w:val="clear" w:color="auto" w:fill="auto"/>
            <w:hideMark/>
          </w:tcPr>
          <w:p w14:paraId="132782D1" w14:textId="77777777" w:rsidR="00734642" w:rsidRPr="00734642" w:rsidRDefault="00734642" w:rsidP="00734642">
            <w:pPr>
              <w:rPr>
                <w:rFonts w:ascii="Arial" w:hAnsi="Arial" w:cs="Arial"/>
                <w:sz w:val="20"/>
                <w:lang w:val="en-US"/>
              </w:rPr>
            </w:pPr>
            <w:r w:rsidRPr="00734642">
              <w:rPr>
                <w:rFonts w:ascii="Arial" w:hAnsi="Arial" w:cs="Arial"/>
                <w:sz w:val="20"/>
                <w:lang w:val="en-US"/>
              </w:rPr>
              <w:t>33</w:t>
            </w:r>
          </w:p>
        </w:tc>
        <w:tc>
          <w:tcPr>
            <w:tcW w:w="0" w:type="auto"/>
            <w:shd w:val="clear" w:color="auto" w:fill="auto"/>
            <w:hideMark/>
          </w:tcPr>
          <w:p w14:paraId="6DD25A26" w14:textId="77777777" w:rsidR="00734642" w:rsidRPr="00734642" w:rsidRDefault="00734642" w:rsidP="00734642">
            <w:pPr>
              <w:rPr>
                <w:rFonts w:ascii="Arial" w:hAnsi="Arial" w:cs="Arial"/>
                <w:sz w:val="20"/>
                <w:lang w:val="en-US"/>
              </w:rPr>
            </w:pPr>
            <w:r w:rsidRPr="00734642">
              <w:rPr>
                <w:rFonts w:ascii="Arial" w:hAnsi="Arial" w:cs="Arial"/>
                <w:sz w:val="20"/>
                <w:lang w:val="en-US"/>
              </w:rPr>
              <w:t>8.5.16.4</w:t>
            </w:r>
          </w:p>
        </w:tc>
        <w:tc>
          <w:tcPr>
            <w:tcW w:w="0" w:type="auto"/>
            <w:shd w:val="clear" w:color="auto" w:fill="auto"/>
            <w:hideMark/>
          </w:tcPr>
          <w:p w14:paraId="39D955EC" w14:textId="77777777" w:rsidR="00734642" w:rsidRPr="00734642" w:rsidRDefault="00734642" w:rsidP="00734642">
            <w:pPr>
              <w:rPr>
                <w:rFonts w:ascii="Arial" w:hAnsi="Arial" w:cs="Arial"/>
                <w:sz w:val="20"/>
                <w:lang w:val="en-US"/>
              </w:rPr>
            </w:pPr>
            <w:r w:rsidRPr="00734642">
              <w:rPr>
                <w:rFonts w:ascii="Arial" w:hAnsi="Arial" w:cs="Arial"/>
                <w:sz w:val="20"/>
                <w:lang w:val="en-US"/>
              </w:rPr>
              <w:t xml:space="preserve">How AP ensures that the frame is broadcasted to all STAs? May some VHT Operating Mode Notification frames be transmitted to individual address? May AP transmit the VHT Operating Mode Notification frame several times? </w:t>
            </w:r>
          </w:p>
        </w:tc>
        <w:tc>
          <w:tcPr>
            <w:tcW w:w="0" w:type="auto"/>
            <w:shd w:val="clear" w:color="auto" w:fill="auto"/>
            <w:hideMark/>
          </w:tcPr>
          <w:p w14:paraId="61C20AC9" w14:textId="77777777" w:rsidR="00734642" w:rsidRPr="00734642" w:rsidRDefault="00734642" w:rsidP="00734642">
            <w:pPr>
              <w:rPr>
                <w:rFonts w:ascii="Arial" w:hAnsi="Arial" w:cs="Arial"/>
                <w:sz w:val="20"/>
                <w:lang w:val="en-US"/>
              </w:rPr>
            </w:pPr>
            <w:r w:rsidRPr="00734642">
              <w:rPr>
                <w:rFonts w:ascii="Arial" w:hAnsi="Arial" w:cs="Arial"/>
                <w:sz w:val="20"/>
                <w:lang w:val="en-US"/>
              </w:rPr>
              <w:t>Please clarify.</w:t>
            </w:r>
          </w:p>
        </w:tc>
        <w:tc>
          <w:tcPr>
            <w:tcW w:w="0" w:type="auto"/>
            <w:shd w:val="clear" w:color="auto" w:fill="auto"/>
            <w:hideMark/>
          </w:tcPr>
          <w:p w14:paraId="6C24A8DE" w14:textId="74FF526F" w:rsidR="00734642" w:rsidRPr="00734642" w:rsidRDefault="00B26478" w:rsidP="00D877FC">
            <w:pPr>
              <w:rPr>
                <w:rFonts w:ascii="Arial" w:hAnsi="Arial" w:cs="Arial"/>
                <w:sz w:val="20"/>
                <w:lang w:val="en-US"/>
              </w:rPr>
            </w:pPr>
            <w:r>
              <w:rPr>
                <w:rFonts w:ascii="Arial" w:hAnsi="Arial" w:cs="Arial"/>
                <w:sz w:val="20"/>
                <w:lang w:val="en-US"/>
              </w:rPr>
              <w:t>P –</w:t>
            </w:r>
            <w:r w:rsidR="00193BE6">
              <w:rPr>
                <w:rFonts w:ascii="Arial" w:hAnsi="Arial" w:cs="Arial"/>
                <w:sz w:val="20"/>
                <w:lang w:val="en-US"/>
              </w:rPr>
              <w:t xml:space="preserve"> Text changed to not state the </w:t>
            </w:r>
            <w:r w:rsidR="00D877FC">
              <w:rPr>
                <w:rFonts w:ascii="Arial" w:hAnsi="Arial" w:cs="Arial"/>
                <w:sz w:val="20"/>
                <w:lang w:val="en-US"/>
              </w:rPr>
              <w:t>broadcast or a series of individually addressed frames can be used</w:t>
            </w:r>
            <w:r w:rsidR="00193BE6">
              <w:rPr>
                <w:rFonts w:ascii="Arial" w:hAnsi="Arial" w:cs="Arial"/>
                <w:sz w:val="20"/>
                <w:lang w:val="en-US"/>
              </w:rPr>
              <w:t xml:space="preserve">. </w:t>
            </w:r>
            <w:r>
              <w:rPr>
                <w:rFonts w:ascii="Arial" w:hAnsi="Arial" w:cs="Arial"/>
                <w:sz w:val="20"/>
                <w:lang w:val="en-US"/>
              </w:rPr>
              <w:t>See changes in 11/</w:t>
            </w:r>
            <w:r w:rsidR="00106DF8">
              <w:rPr>
                <w:rFonts w:ascii="Arial" w:hAnsi="Arial" w:cs="Arial"/>
                <w:sz w:val="20"/>
                <w:lang w:val="en-US"/>
              </w:rPr>
              <w:t>1217r</w:t>
            </w:r>
            <w:r w:rsidR="00CE5625">
              <w:rPr>
                <w:rFonts w:ascii="Arial" w:hAnsi="Arial" w:cs="Arial"/>
                <w:sz w:val="20"/>
                <w:lang w:val="en-US"/>
              </w:rPr>
              <w:t>1</w:t>
            </w:r>
          </w:p>
        </w:tc>
      </w:tr>
    </w:tbl>
    <w:p w14:paraId="395248B4" w14:textId="77777777" w:rsidR="00734642" w:rsidRDefault="00734642" w:rsidP="00734642"/>
    <w:p w14:paraId="6EC0FB01" w14:textId="512B3B42" w:rsidR="00734642" w:rsidRDefault="00B26478" w:rsidP="00B26478">
      <w:pPr>
        <w:pStyle w:val="Heading2"/>
      </w:pPr>
      <w:r>
        <w:t>Discussion</w:t>
      </w:r>
    </w:p>
    <w:p w14:paraId="1167CD6C" w14:textId="77777777" w:rsidR="00B26478" w:rsidRDefault="00B26478" w:rsidP="00B26478"/>
    <w:p w14:paraId="57900D56" w14:textId="1660DD99" w:rsidR="00B26478" w:rsidRPr="00B26478" w:rsidRDefault="00B26478" w:rsidP="00B26478">
      <w:r>
        <w:t>In the resolution presented below, text in 10.25.1 related to the VHT Operating Mode Notification frame is moved to its own section “VHT STA notification of operating mode changes”. Text in 8.5.16.4 that describes station behaviour is moved to this new section and modified to accommodate the comments above.</w:t>
      </w:r>
    </w:p>
    <w:p w14:paraId="31AD557A" w14:textId="3946309B" w:rsidR="00B26478" w:rsidRDefault="00B26478" w:rsidP="00B26478">
      <w:pPr>
        <w:pStyle w:val="Heading2"/>
      </w:pPr>
      <w:r>
        <w:t>Resolution</w:t>
      </w:r>
    </w:p>
    <w:p w14:paraId="7C6A42FB" w14:textId="77777777" w:rsidR="00734642" w:rsidRDefault="00734642" w:rsidP="00734642"/>
    <w:p w14:paraId="13988D80" w14:textId="77777777" w:rsidR="00734642" w:rsidRDefault="00734642" w:rsidP="00734642"/>
    <w:p w14:paraId="6FAC654D" w14:textId="77777777" w:rsidR="00734642" w:rsidRDefault="00734642" w:rsidP="00734642">
      <w:pPr>
        <w:widowControl w:val="0"/>
        <w:autoSpaceDE w:val="0"/>
        <w:autoSpaceDN w:val="0"/>
        <w:adjustRightInd w:val="0"/>
        <w:spacing w:after="240"/>
        <w:rPr>
          <w:rFonts w:ascii="Times" w:hAnsi="Times" w:cs="Times"/>
          <w:b/>
          <w:sz w:val="26"/>
          <w:szCs w:val="26"/>
          <w:lang w:val="en-US"/>
        </w:rPr>
      </w:pPr>
      <w:r w:rsidRPr="00FD50C1">
        <w:rPr>
          <w:rFonts w:ascii="Times" w:hAnsi="Times" w:cs="Times"/>
          <w:b/>
          <w:sz w:val="26"/>
          <w:szCs w:val="26"/>
          <w:lang w:val="en-US"/>
        </w:rPr>
        <w:t>8.5.16.4 VHT Operating Mode Notification frame format</w:t>
      </w:r>
    </w:p>
    <w:p w14:paraId="2083BD4E" w14:textId="79020ED5" w:rsidR="00FD50C1" w:rsidRPr="00FD50C1" w:rsidRDefault="00FD50C1" w:rsidP="00734642">
      <w:pPr>
        <w:widowControl w:val="0"/>
        <w:autoSpaceDE w:val="0"/>
        <w:autoSpaceDN w:val="0"/>
        <w:adjustRightInd w:val="0"/>
        <w:spacing w:after="240"/>
        <w:rPr>
          <w:rFonts w:ascii="Times" w:hAnsi="Times" w:cs="Times"/>
          <w:b/>
          <w:i/>
          <w:sz w:val="24"/>
          <w:szCs w:val="24"/>
          <w:lang w:val="en-US"/>
        </w:rPr>
      </w:pPr>
      <w:r w:rsidRPr="00FD50C1">
        <w:rPr>
          <w:rFonts w:ascii="Times" w:hAnsi="Times" w:cs="Times"/>
          <w:b/>
          <w:i/>
          <w:sz w:val="26"/>
          <w:szCs w:val="26"/>
          <w:lang w:val="en-US"/>
        </w:rPr>
        <w:t>Change the first paragraph as follows:</w:t>
      </w:r>
    </w:p>
    <w:p w14:paraId="7C1CC365" w14:textId="5EFFF5BE" w:rsidR="009A7F62" w:rsidRDefault="00734642" w:rsidP="009A7F62">
      <w:pPr>
        <w:widowControl w:val="0"/>
        <w:autoSpaceDE w:val="0"/>
        <w:autoSpaceDN w:val="0"/>
        <w:adjustRightInd w:val="0"/>
        <w:spacing w:after="240"/>
        <w:rPr>
          <w:rFonts w:ascii="Times" w:hAnsi="Times" w:cs="Times"/>
          <w:sz w:val="24"/>
          <w:szCs w:val="24"/>
          <w:lang w:val="en-US"/>
        </w:rPr>
      </w:pPr>
      <w:r>
        <w:rPr>
          <w:rFonts w:ascii="Times" w:hAnsi="Times" w:cs="Times"/>
          <w:sz w:val="26"/>
          <w:szCs w:val="26"/>
          <w:lang w:val="en-US"/>
        </w:rPr>
        <w:t>The VHT Operating Mode Notification frame is used to notify STAs that the transmitting STA is changing</w:t>
      </w:r>
      <w:r w:rsidR="009A7F62">
        <w:rPr>
          <w:rFonts w:ascii="Times" w:hAnsi="Times" w:cs="Times"/>
          <w:sz w:val="26"/>
          <w:szCs w:val="26"/>
          <w:lang w:val="en-US"/>
        </w:rPr>
        <w:t xml:space="preserve"> its operating channel width, the maximum number of streams it can receive or both. See definition in </w:t>
      </w:r>
      <w:r>
        <w:rPr>
          <w:rFonts w:ascii="Times" w:hAnsi="Times" w:cs="Times"/>
          <w:sz w:val="26"/>
          <w:szCs w:val="26"/>
          <w:lang w:val="en-US"/>
        </w:rPr>
        <w:t xml:space="preserve">8.4.1.40 (VHT Operating Mode field). </w:t>
      </w:r>
      <w:del w:id="0" w:author="Robert Stacey" w:date="2011-09-14T20:11:00Z">
        <w:r w:rsidDel="00FD50C1">
          <w:rPr>
            <w:rFonts w:ascii="Times" w:hAnsi="Times" w:cs="Times"/>
            <w:sz w:val="26"/>
            <w:szCs w:val="26"/>
            <w:lang w:val="en-US"/>
          </w:rPr>
          <w:delText>This frame can be sent by both non-AP STA and AP. If an AP wishes to change its operating mode, it broadcasts this Action frame to all STAs in the BSS.</w:delText>
        </w:r>
      </w:del>
    </w:p>
    <w:p w14:paraId="1C835750" w14:textId="77777777" w:rsidR="00FD50C1" w:rsidRDefault="00FD50C1" w:rsidP="009A7F62">
      <w:pPr>
        <w:widowControl w:val="0"/>
        <w:autoSpaceDE w:val="0"/>
        <w:autoSpaceDN w:val="0"/>
        <w:adjustRightInd w:val="0"/>
        <w:spacing w:after="240"/>
        <w:rPr>
          <w:rFonts w:ascii="Times" w:hAnsi="Times" w:cs="Times"/>
          <w:sz w:val="24"/>
          <w:szCs w:val="24"/>
          <w:lang w:val="en-US"/>
        </w:rPr>
      </w:pPr>
    </w:p>
    <w:p w14:paraId="3E1CCAC5" w14:textId="768105CE" w:rsidR="00734642" w:rsidRPr="00FD50C1" w:rsidRDefault="00734642" w:rsidP="009A7F62">
      <w:pPr>
        <w:widowControl w:val="0"/>
        <w:autoSpaceDE w:val="0"/>
        <w:autoSpaceDN w:val="0"/>
        <w:adjustRightInd w:val="0"/>
        <w:spacing w:after="240"/>
        <w:rPr>
          <w:rFonts w:ascii="Times" w:hAnsi="Times" w:cs="Times"/>
          <w:b/>
          <w:sz w:val="26"/>
          <w:szCs w:val="26"/>
          <w:lang w:val="en-US"/>
        </w:rPr>
      </w:pPr>
      <w:r w:rsidRPr="00FD50C1">
        <w:rPr>
          <w:rFonts w:ascii="Times" w:hAnsi="Times" w:cs="Times"/>
          <w:b/>
          <w:sz w:val="26"/>
          <w:szCs w:val="26"/>
          <w:lang w:val="en-US"/>
        </w:rPr>
        <w:t xml:space="preserve"> </w:t>
      </w:r>
      <w:r w:rsidR="009A7F62" w:rsidRPr="00FD50C1">
        <w:rPr>
          <w:rFonts w:ascii="Times" w:hAnsi="Times" w:cs="Times"/>
          <w:b/>
          <w:sz w:val="26"/>
          <w:szCs w:val="26"/>
          <w:lang w:val="en-US"/>
        </w:rPr>
        <w:t>10.25.1 Basic VHT BSS functionality</w:t>
      </w:r>
    </w:p>
    <w:p w14:paraId="0C84DF40" w14:textId="38228CE3" w:rsidR="009A7F62" w:rsidRPr="00FD50C1" w:rsidRDefault="009A7F62" w:rsidP="009A7F62">
      <w:pPr>
        <w:widowControl w:val="0"/>
        <w:autoSpaceDE w:val="0"/>
        <w:autoSpaceDN w:val="0"/>
        <w:adjustRightInd w:val="0"/>
        <w:spacing w:after="240"/>
        <w:rPr>
          <w:rFonts w:ascii="Times" w:hAnsi="Times" w:cs="Times"/>
          <w:b/>
          <w:i/>
          <w:sz w:val="26"/>
          <w:szCs w:val="26"/>
          <w:lang w:val="en-US"/>
        </w:rPr>
      </w:pPr>
      <w:r w:rsidRPr="00FD50C1">
        <w:rPr>
          <w:rFonts w:ascii="Times" w:hAnsi="Times" w:cs="Times"/>
          <w:b/>
          <w:i/>
          <w:sz w:val="26"/>
          <w:szCs w:val="26"/>
          <w:lang w:val="en-US"/>
          <w:rPrChange w:id="1" w:author="Robert Stacey" w:date="2011-09-14T20:13:00Z">
            <w:rPr>
              <w:rFonts w:ascii="Times" w:hAnsi="Times" w:cs="Times"/>
              <w:sz w:val="26"/>
              <w:szCs w:val="26"/>
              <w:lang w:val="en-US"/>
            </w:rPr>
          </w:rPrChange>
        </w:rPr>
        <w:lastRenderedPageBreak/>
        <w:t>Create a new section 10.25</w:t>
      </w:r>
      <w:proofErr w:type="gramStart"/>
      <w:r w:rsidRPr="00FD50C1">
        <w:rPr>
          <w:rFonts w:ascii="Times" w:hAnsi="Times" w:cs="Times"/>
          <w:b/>
          <w:i/>
          <w:sz w:val="26"/>
          <w:szCs w:val="26"/>
          <w:lang w:val="en-US"/>
          <w:rPrChange w:id="2" w:author="Robert Stacey" w:date="2011-09-14T20:13:00Z">
            <w:rPr>
              <w:rFonts w:ascii="Times" w:hAnsi="Times" w:cs="Times"/>
              <w:sz w:val="26"/>
              <w:szCs w:val="26"/>
              <w:lang w:val="en-US"/>
            </w:rPr>
          </w:rPrChange>
        </w:rPr>
        <w:t>.&lt;</w:t>
      </w:r>
      <w:proofErr w:type="gramEnd"/>
      <w:r w:rsidRPr="00FD50C1">
        <w:rPr>
          <w:rFonts w:ascii="Times" w:hAnsi="Times" w:cs="Times"/>
          <w:b/>
          <w:i/>
          <w:sz w:val="26"/>
          <w:szCs w:val="26"/>
          <w:lang w:val="en-US"/>
          <w:rPrChange w:id="3" w:author="Robert Stacey" w:date="2011-09-14T20:13:00Z">
            <w:rPr>
              <w:rFonts w:ascii="Times" w:hAnsi="Times" w:cs="Times"/>
              <w:sz w:val="26"/>
              <w:szCs w:val="26"/>
              <w:lang w:val="en-US"/>
            </w:rPr>
          </w:rPrChange>
        </w:rPr>
        <w:t>new&gt; and move the text on the VHT Operating Mode Notification to this new section.</w:t>
      </w:r>
    </w:p>
    <w:p w14:paraId="7960F522" w14:textId="074A81AE" w:rsidR="00FD50C1" w:rsidRPr="00FD50C1" w:rsidRDefault="00FD50C1" w:rsidP="00FD50C1">
      <w:pPr>
        <w:widowControl w:val="0"/>
        <w:autoSpaceDE w:val="0"/>
        <w:autoSpaceDN w:val="0"/>
        <w:adjustRightInd w:val="0"/>
        <w:spacing w:after="240"/>
        <w:rPr>
          <w:ins w:id="4" w:author="Robert Stacey" w:date="2011-09-14T20:11:00Z"/>
          <w:rFonts w:ascii="Times" w:hAnsi="Times" w:cs="Times"/>
          <w:b/>
          <w:sz w:val="26"/>
          <w:szCs w:val="26"/>
          <w:lang w:val="en-US"/>
        </w:rPr>
      </w:pPr>
      <w:ins w:id="5" w:author="Robert Stacey" w:date="2011-09-14T20:11:00Z">
        <w:r w:rsidRPr="00FD50C1">
          <w:rPr>
            <w:rFonts w:ascii="Times" w:hAnsi="Times" w:cs="Times"/>
            <w:b/>
            <w:sz w:val="26"/>
            <w:szCs w:val="26"/>
            <w:lang w:val="en-US"/>
          </w:rPr>
          <w:t>10.25</w:t>
        </w:r>
        <w:proofErr w:type="gramStart"/>
        <w:r w:rsidRPr="00FD50C1">
          <w:rPr>
            <w:rFonts w:ascii="Times" w:hAnsi="Times" w:cs="Times"/>
            <w:b/>
            <w:sz w:val="26"/>
            <w:szCs w:val="26"/>
            <w:lang w:val="en-US"/>
          </w:rPr>
          <w:t>.&lt;</w:t>
        </w:r>
        <w:proofErr w:type="gramEnd"/>
        <w:r w:rsidRPr="00FD50C1">
          <w:rPr>
            <w:rFonts w:ascii="Times" w:hAnsi="Times" w:cs="Times"/>
            <w:b/>
            <w:sz w:val="26"/>
            <w:szCs w:val="26"/>
            <w:lang w:val="en-US"/>
          </w:rPr>
          <w:t xml:space="preserve">new&gt; VHT </w:t>
        </w:r>
      </w:ins>
      <w:ins w:id="6" w:author="Robert Stacey" w:date="2011-09-14T20:20:00Z">
        <w:r w:rsidR="00B26478">
          <w:rPr>
            <w:rFonts w:ascii="Times" w:hAnsi="Times" w:cs="Times"/>
            <w:b/>
            <w:sz w:val="26"/>
            <w:szCs w:val="26"/>
            <w:lang w:val="en-US"/>
          </w:rPr>
          <w:t xml:space="preserve">STA notification of </w:t>
        </w:r>
      </w:ins>
      <w:ins w:id="7" w:author="Robert Stacey" w:date="2011-09-14T20:11:00Z">
        <w:r w:rsidRPr="00FD50C1">
          <w:rPr>
            <w:rFonts w:ascii="Times" w:hAnsi="Times" w:cs="Times"/>
            <w:b/>
            <w:sz w:val="26"/>
            <w:szCs w:val="26"/>
            <w:lang w:val="en-US"/>
          </w:rPr>
          <w:t>operating mode changes</w:t>
        </w:r>
      </w:ins>
    </w:p>
    <w:p w14:paraId="7E10439F" w14:textId="163A76CE" w:rsidR="009A7F62" w:rsidRDefault="00E10944" w:rsidP="009A7F62">
      <w:pPr>
        <w:widowControl w:val="0"/>
        <w:autoSpaceDE w:val="0"/>
        <w:autoSpaceDN w:val="0"/>
        <w:adjustRightInd w:val="0"/>
        <w:spacing w:after="240"/>
        <w:rPr>
          <w:rFonts w:ascii="Times" w:hAnsi="Times" w:cs="Times"/>
          <w:sz w:val="26"/>
          <w:szCs w:val="26"/>
          <w:lang w:val="en-US"/>
        </w:rPr>
      </w:pPr>
      <w:ins w:id="8" w:author="Robert Stacey" w:date="2011-09-19T18:49:00Z">
        <w:r>
          <w:rPr>
            <w:rFonts w:ascii="Times" w:hAnsi="Times" w:cs="Times"/>
            <w:sz w:val="26"/>
            <w:szCs w:val="26"/>
            <w:lang w:val="en-US"/>
          </w:rPr>
          <w:t>A VHT STA may use t</w:t>
        </w:r>
      </w:ins>
      <w:del w:id="9" w:author="Robert Stacey" w:date="2011-09-19T18:49:00Z">
        <w:r w:rsidR="009A7F62" w:rsidDel="00E10944">
          <w:rPr>
            <w:rFonts w:ascii="Times" w:hAnsi="Times" w:cs="Times"/>
            <w:sz w:val="26"/>
            <w:szCs w:val="26"/>
            <w:lang w:val="en-US"/>
          </w:rPr>
          <w:delText>T</w:delText>
        </w:r>
      </w:del>
      <w:r w:rsidR="009A7F62">
        <w:rPr>
          <w:rFonts w:ascii="Times" w:hAnsi="Times" w:cs="Times"/>
          <w:sz w:val="26"/>
          <w:szCs w:val="26"/>
          <w:lang w:val="en-US"/>
        </w:rPr>
        <w:t xml:space="preserve">he VHT Operating Mode Notification Action frame </w:t>
      </w:r>
      <w:del w:id="10" w:author="Robert Stacey" w:date="2011-09-19T18:49:00Z">
        <w:r w:rsidR="009A7F62" w:rsidDel="00E10944">
          <w:rPr>
            <w:rFonts w:ascii="Times" w:hAnsi="Times" w:cs="Times"/>
            <w:sz w:val="26"/>
            <w:szCs w:val="26"/>
            <w:lang w:val="en-US"/>
          </w:rPr>
          <w:delText xml:space="preserve">may be used by a VHT STA </w:delText>
        </w:r>
      </w:del>
      <w:r w:rsidR="009A7F62">
        <w:rPr>
          <w:rFonts w:ascii="Times" w:hAnsi="Times" w:cs="Times"/>
          <w:sz w:val="26"/>
          <w:szCs w:val="26"/>
          <w:lang w:val="en-US"/>
        </w:rPr>
        <w:t xml:space="preserve">to notify </w:t>
      </w:r>
      <w:del w:id="11" w:author="Robert Stacey" w:date="2011-09-19T18:49:00Z">
        <w:r w:rsidR="009A7F62" w:rsidDel="00E10944">
          <w:rPr>
            <w:rFonts w:ascii="Times" w:hAnsi="Times" w:cs="Times"/>
            <w:sz w:val="26"/>
            <w:szCs w:val="26"/>
            <w:lang w:val="en-US"/>
          </w:rPr>
          <w:delText xml:space="preserve">another </w:delText>
        </w:r>
      </w:del>
      <w:ins w:id="12" w:author="Robert Stacey" w:date="2011-09-19T18:49:00Z">
        <w:r>
          <w:rPr>
            <w:rFonts w:ascii="Times" w:hAnsi="Times" w:cs="Times"/>
            <w:sz w:val="26"/>
            <w:szCs w:val="26"/>
            <w:lang w:val="en-US"/>
          </w:rPr>
          <w:t xml:space="preserve">one or more </w:t>
        </w:r>
      </w:ins>
      <w:r w:rsidR="009A7F62">
        <w:rPr>
          <w:rFonts w:ascii="Times" w:hAnsi="Times" w:cs="Times"/>
          <w:sz w:val="26"/>
          <w:szCs w:val="26"/>
          <w:lang w:val="en-US"/>
        </w:rPr>
        <w:t>VHT STA</w:t>
      </w:r>
      <w:ins w:id="13" w:author="Robert Stacey" w:date="2011-09-19T18:49:00Z">
        <w:r>
          <w:rPr>
            <w:rFonts w:ascii="Times" w:hAnsi="Times" w:cs="Times"/>
            <w:sz w:val="26"/>
            <w:szCs w:val="26"/>
            <w:lang w:val="en-US"/>
          </w:rPr>
          <w:t>s</w:t>
        </w:r>
      </w:ins>
      <w:r w:rsidR="009A7F62">
        <w:rPr>
          <w:rFonts w:ascii="Times" w:hAnsi="Times" w:cs="Times"/>
          <w:sz w:val="26"/>
          <w:szCs w:val="26"/>
          <w:lang w:val="en-US"/>
        </w:rPr>
        <w:t xml:space="preserve"> that it is capable of receiving frames with a bandwidth up to and including the indicated Channel Width and with a N</w:t>
      </w:r>
      <w:r w:rsidR="009A7F62" w:rsidRPr="00FD50C1">
        <w:rPr>
          <w:rFonts w:ascii="Times" w:hAnsi="Times" w:cs="Times"/>
          <w:sz w:val="26"/>
          <w:szCs w:val="26"/>
          <w:vertAlign w:val="subscript"/>
          <w:lang w:val="en-US"/>
        </w:rPr>
        <w:t>SS</w:t>
      </w:r>
      <w:r w:rsidR="009A7F62">
        <w:rPr>
          <w:rFonts w:ascii="Times" w:hAnsi="Times" w:cs="Times"/>
          <w:sz w:val="26"/>
          <w:szCs w:val="26"/>
          <w:lang w:val="en-US"/>
        </w:rPr>
        <w:t xml:space="preserve"> up to and including the indicated Rx </w:t>
      </w:r>
      <w:proofErr w:type="spellStart"/>
      <w:r w:rsidR="009A7F62">
        <w:rPr>
          <w:rFonts w:ascii="Times" w:hAnsi="Times" w:cs="Times"/>
          <w:sz w:val="26"/>
          <w:szCs w:val="26"/>
          <w:lang w:val="en-US"/>
        </w:rPr>
        <w:t>Nss</w:t>
      </w:r>
      <w:proofErr w:type="spellEnd"/>
      <w:r w:rsidR="009A7F62">
        <w:rPr>
          <w:rFonts w:ascii="Times" w:hAnsi="Times" w:cs="Times"/>
          <w:sz w:val="26"/>
          <w:szCs w:val="26"/>
          <w:lang w:val="en-US"/>
        </w:rPr>
        <w:t>.</w:t>
      </w:r>
      <w:ins w:id="14" w:author="Robert Stacey" w:date="2011-09-19T18:53:00Z">
        <w:r w:rsidR="00D877FC">
          <w:rPr>
            <w:rFonts w:ascii="Times" w:hAnsi="Times" w:cs="Times"/>
            <w:sz w:val="26"/>
            <w:szCs w:val="26"/>
            <w:lang w:val="en-US"/>
          </w:rPr>
          <w:t xml:space="preserve"> </w:t>
        </w:r>
        <w:r w:rsidR="000A62FD">
          <w:rPr>
            <w:rFonts w:ascii="Times" w:hAnsi="Times" w:cs="Times"/>
            <w:sz w:val="26"/>
            <w:szCs w:val="26"/>
            <w:lang w:val="en-US"/>
          </w:rPr>
          <w:t>T</w:t>
        </w:r>
        <w:r w:rsidR="00D877FC">
          <w:rPr>
            <w:rFonts w:ascii="Times" w:hAnsi="Times" w:cs="Times"/>
            <w:sz w:val="26"/>
            <w:szCs w:val="26"/>
            <w:lang w:val="en-US"/>
          </w:rPr>
          <w:t xml:space="preserve">he VHT Operating Mode Notification frame is either sent as a </w:t>
        </w:r>
        <w:bookmarkStart w:id="15" w:name="_GoBack"/>
        <w:bookmarkEnd w:id="15"/>
        <w:r w:rsidR="00D877FC">
          <w:rPr>
            <w:rFonts w:ascii="Times" w:hAnsi="Times" w:cs="Times"/>
            <w:sz w:val="26"/>
            <w:szCs w:val="26"/>
            <w:lang w:val="en-US"/>
          </w:rPr>
          <w:t xml:space="preserve">group addressed frame or </w:t>
        </w:r>
      </w:ins>
      <w:ins w:id="16" w:author="Robert Stacey" w:date="2011-09-19T19:45:00Z">
        <w:r w:rsidR="000A62FD">
          <w:rPr>
            <w:rFonts w:ascii="Times" w:hAnsi="Times" w:cs="Times"/>
            <w:sz w:val="26"/>
            <w:szCs w:val="26"/>
            <w:lang w:val="en-US"/>
          </w:rPr>
          <w:t xml:space="preserve">as one or more </w:t>
        </w:r>
      </w:ins>
      <w:ins w:id="17" w:author="Robert Stacey" w:date="2011-09-19T18:53:00Z">
        <w:r w:rsidR="00D877FC">
          <w:rPr>
            <w:rFonts w:ascii="Times" w:hAnsi="Times" w:cs="Times"/>
            <w:sz w:val="26"/>
            <w:szCs w:val="26"/>
            <w:lang w:val="en-US"/>
          </w:rPr>
          <w:t>individually addressed frames.</w:t>
        </w:r>
      </w:ins>
    </w:p>
    <w:p w14:paraId="663151B5" w14:textId="7B5E41A3" w:rsidR="009A7F62" w:rsidRDefault="00FD50C1" w:rsidP="009A7F62">
      <w:pPr>
        <w:widowControl w:val="0"/>
        <w:autoSpaceDE w:val="0"/>
        <w:autoSpaceDN w:val="0"/>
        <w:adjustRightInd w:val="0"/>
        <w:spacing w:after="240"/>
        <w:rPr>
          <w:rFonts w:ascii="Times" w:hAnsi="Times" w:cs="Times"/>
          <w:sz w:val="24"/>
          <w:szCs w:val="24"/>
          <w:lang w:val="en-US"/>
        </w:rPr>
      </w:pPr>
      <w:del w:id="18" w:author="Robert Stacey" w:date="2011-09-19T16:36:00Z">
        <w:r w:rsidDel="00273231">
          <w:rPr>
            <w:rStyle w:val="CommentReference"/>
          </w:rPr>
          <w:commentReference w:id="19"/>
        </w:r>
      </w:del>
      <w:r w:rsidR="009A7F62">
        <w:rPr>
          <w:rFonts w:ascii="Times" w:hAnsi="Times" w:cs="Times"/>
          <w:sz w:val="24"/>
          <w:szCs w:val="24"/>
          <w:lang w:val="en-US"/>
        </w:rPr>
        <w:t xml:space="preserve">NOTE 1—To avoid possible frame loss, a VHT STA that sends an individually addressed VHT Operating Mode Notification frame to a second VHT STA indicating reduced operating channel bandwidth and/or reduced Rx </w:t>
      </w:r>
      <w:proofErr w:type="spellStart"/>
      <w:r w:rsidR="009A7F62">
        <w:rPr>
          <w:rFonts w:ascii="Times" w:hAnsi="Times" w:cs="Times"/>
          <w:sz w:val="24"/>
          <w:szCs w:val="24"/>
          <w:lang w:val="en-US"/>
        </w:rPr>
        <w:t>Nss</w:t>
      </w:r>
      <w:proofErr w:type="spellEnd"/>
      <w:r w:rsidR="009A7F62">
        <w:rPr>
          <w:rFonts w:ascii="Times" w:hAnsi="Times" w:cs="Times"/>
          <w:sz w:val="24"/>
          <w:szCs w:val="24"/>
          <w:lang w:val="en-US"/>
        </w:rPr>
        <w:t xml:space="preserve"> can continue with its current operating channel bandwidth and Rx </w:t>
      </w:r>
      <w:proofErr w:type="spellStart"/>
      <w:r w:rsidR="009A7F62">
        <w:rPr>
          <w:rFonts w:ascii="Times" w:hAnsi="Times" w:cs="Times"/>
          <w:sz w:val="24"/>
          <w:szCs w:val="24"/>
          <w:lang w:val="en-US"/>
        </w:rPr>
        <w:t>Nss</w:t>
      </w:r>
      <w:proofErr w:type="spellEnd"/>
      <w:r w:rsidR="009A7F62">
        <w:rPr>
          <w:rFonts w:ascii="Times" w:hAnsi="Times" w:cs="Times"/>
          <w:sz w:val="24"/>
          <w:szCs w:val="24"/>
          <w:lang w:val="en-US"/>
        </w:rPr>
        <w:t xml:space="preserve"> until it receives a frame addressed to itself from the second VHT STA in a PPDU with a bandwidth and </w:t>
      </w:r>
      <w:proofErr w:type="spellStart"/>
      <w:r w:rsidR="009A7F62">
        <w:rPr>
          <w:rFonts w:ascii="Times" w:hAnsi="Times" w:cs="Times"/>
          <w:sz w:val="24"/>
          <w:szCs w:val="24"/>
          <w:lang w:val="en-US"/>
        </w:rPr>
        <w:t>Nss</w:t>
      </w:r>
      <w:proofErr w:type="spellEnd"/>
      <w:r w:rsidR="009A7F62">
        <w:rPr>
          <w:rFonts w:ascii="Times" w:hAnsi="Times" w:cs="Times"/>
          <w:sz w:val="24"/>
          <w:szCs w:val="24"/>
          <w:lang w:val="en-US"/>
        </w:rPr>
        <w:t xml:space="preserve"> that are equal to or less than the channel bandwidth and </w:t>
      </w:r>
      <w:proofErr w:type="spellStart"/>
      <w:r w:rsidR="009A7F62">
        <w:rPr>
          <w:rFonts w:ascii="Times" w:hAnsi="Times" w:cs="Times"/>
          <w:sz w:val="24"/>
          <w:szCs w:val="24"/>
          <w:lang w:val="en-US"/>
        </w:rPr>
        <w:t>Nss</w:t>
      </w:r>
      <w:proofErr w:type="spellEnd"/>
      <w:r w:rsidR="009A7F62">
        <w:rPr>
          <w:rFonts w:ascii="Times" w:hAnsi="Times" w:cs="Times"/>
          <w:sz w:val="24"/>
          <w:szCs w:val="24"/>
          <w:lang w:val="en-US"/>
        </w:rPr>
        <w:t>, respectively, indicated in the VHT Operating Mode Notification frame or a time period has elapsed that reasonably accommodates the time the second VHT STA needs to adapt to the new operating mode, whichever occurs first.</w:t>
      </w:r>
    </w:p>
    <w:p w14:paraId="59B1423B" w14:textId="53875566" w:rsidR="009A7F62" w:rsidRPr="009A7F62" w:rsidRDefault="009A7F62" w:rsidP="009A7F62">
      <w:pPr>
        <w:widowControl w:val="0"/>
        <w:tabs>
          <w:tab w:val="left" w:pos="220"/>
          <w:tab w:val="left" w:pos="720"/>
        </w:tabs>
        <w:autoSpaceDE w:val="0"/>
        <w:autoSpaceDN w:val="0"/>
        <w:adjustRightInd w:val="0"/>
        <w:spacing w:after="240"/>
        <w:rPr>
          <w:rFonts w:ascii="Times" w:hAnsi="Times" w:cs="Times"/>
          <w:sz w:val="24"/>
          <w:szCs w:val="24"/>
          <w:lang w:val="en-US"/>
        </w:rPr>
      </w:pPr>
      <w:r>
        <w:rPr>
          <w:rFonts w:ascii="Times" w:hAnsi="Times" w:cs="Times"/>
          <w:sz w:val="24"/>
          <w:szCs w:val="24"/>
          <w:lang w:val="en-US"/>
        </w:rPr>
        <w:t xml:space="preserve">NOTE 2—It might take a long time for a STA to change its operating mode following the transmission of the VHT </w:t>
      </w:r>
      <w:r w:rsidRPr="009A7F62">
        <w:rPr>
          <w:rFonts w:ascii="Times" w:hAnsi="Times" w:cs="Times"/>
          <w:sz w:val="24"/>
          <w:szCs w:val="24"/>
          <w:lang w:val="en-US"/>
        </w:rPr>
        <w:t>Operating Mode Notification frame and during that time the STA may not be able to receive frames resulting in frame loss. If a non-AP STA cannot tolerate frame loss during that period it can set the Frame Control Pow</w:t>
      </w:r>
      <w:r>
        <w:rPr>
          <w:rFonts w:ascii="Times" w:hAnsi="Times" w:cs="Times"/>
          <w:sz w:val="24"/>
          <w:szCs w:val="24"/>
          <w:lang w:val="en-US"/>
        </w:rPr>
        <w:t>er Management sub</w:t>
      </w:r>
      <w:r w:rsidRPr="009A7F62">
        <w:rPr>
          <w:rFonts w:ascii="Times" w:hAnsi="Times" w:cs="Times"/>
          <w:sz w:val="24"/>
          <w:szCs w:val="24"/>
          <w:lang w:val="en-US"/>
        </w:rPr>
        <w:t xml:space="preserve">field of the Operating Mode Notification frame to 1 to indicate that the STA has entered power save. When the non-AP STA has completed its operating mode change, it can send another frame (such as a </w:t>
      </w:r>
      <w:proofErr w:type="spellStart"/>
      <w:r w:rsidRPr="009A7F62">
        <w:rPr>
          <w:rFonts w:ascii="Times" w:hAnsi="Times" w:cs="Times"/>
          <w:sz w:val="24"/>
          <w:szCs w:val="24"/>
          <w:lang w:val="en-US"/>
        </w:rPr>
        <w:t>QoS</w:t>
      </w:r>
      <w:proofErr w:type="spellEnd"/>
      <w:r w:rsidRPr="009A7F62">
        <w:rPr>
          <w:rFonts w:ascii="Times" w:hAnsi="Times" w:cs="Times"/>
          <w:sz w:val="24"/>
          <w:szCs w:val="24"/>
          <w:lang w:val="en-US"/>
        </w:rPr>
        <w:t xml:space="preserve"> Null) with the Frame Control Power Management subfield set to 0 to indicate that the STA has exited power save. </w:t>
      </w:r>
    </w:p>
    <w:p w14:paraId="4EC8A373" w14:textId="77777777" w:rsidR="009A7F62" w:rsidRDefault="009A7F62" w:rsidP="009A7F62">
      <w:pPr>
        <w:widowControl w:val="0"/>
        <w:autoSpaceDE w:val="0"/>
        <w:autoSpaceDN w:val="0"/>
        <w:adjustRightInd w:val="0"/>
        <w:spacing w:after="240"/>
        <w:rPr>
          <w:rFonts w:ascii="Times" w:hAnsi="Times" w:cs="Times"/>
          <w:sz w:val="24"/>
          <w:szCs w:val="24"/>
          <w:lang w:val="en-US"/>
        </w:rPr>
      </w:pPr>
    </w:p>
    <w:p w14:paraId="5E7913C8" w14:textId="77777777" w:rsidR="00734642" w:rsidRPr="00734642" w:rsidRDefault="00734642" w:rsidP="00734642"/>
    <w:sectPr w:rsidR="00734642" w:rsidRPr="00734642" w:rsidSect="00E905A8">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Robert Stacey" w:date="2011-09-14T20:15:00Z" w:initials="RS">
    <w:p w14:paraId="75B95101" w14:textId="6165955D" w:rsidR="00CE5625" w:rsidRDefault="00CE5625">
      <w:pPr>
        <w:pStyle w:val="CommentText"/>
      </w:pPr>
      <w:r>
        <w:rPr>
          <w:rStyle w:val="CommentReference"/>
        </w:rPr>
        <w:annotationRef/>
      </w:r>
      <w:r>
        <w:t>#2731</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4E99C" w14:textId="77777777" w:rsidR="00CE5625" w:rsidRDefault="00CE5625">
      <w:r>
        <w:separator/>
      </w:r>
    </w:p>
  </w:endnote>
  <w:endnote w:type="continuationSeparator" w:id="0">
    <w:p w14:paraId="26BD3E3A" w14:textId="77777777" w:rsidR="00CE5625" w:rsidRDefault="00CE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45332" w14:textId="7B240141" w:rsidR="00CE5625" w:rsidRDefault="00CE5625" w:rsidP="00465AA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A62FD">
      <w:rPr>
        <w:noProof/>
      </w:rPr>
      <w:t>2</w:t>
    </w:r>
    <w:r>
      <w:rPr>
        <w:noProof/>
      </w:rPr>
      <w:fldChar w:fldCharType="end"/>
    </w:r>
    <w:r>
      <w:tab/>
      <w:t>Robert Stacey (Apple)</w:t>
    </w:r>
  </w:p>
  <w:p w14:paraId="32E87351" w14:textId="77777777" w:rsidR="00CE5625" w:rsidRDefault="00CE562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BE397" w14:textId="77777777" w:rsidR="00CE5625" w:rsidRDefault="00CE5625">
      <w:r>
        <w:separator/>
      </w:r>
    </w:p>
  </w:footnote>
  <w:footnote w:type="continuationSeparator" w:id="0">
    <w:p w14:paraId="72D41ACC" w14:textId="77777777" w:rsidR="00CE5625" w:rsidRDefault="00CE56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62282" w14:textId="0DDA0E26" w:rsidR="00CE5625" w:rsidRDefault="00CE5625" w:rsidP="004B65EE">
    <w:pPr>
      <w:pStyle w:val="Header"/>
      <w:tabs>
        <w:tab w:val="clear" w:pos="6480"/>
        <w:tab w:val="center" w:pos="4680"/>
        <w:tab w:val="right" w:pos="9360"/>
      </w:tabs>
    </w:pPr>
    <w:r>
      <w:t>September 2011</w:t>
    </w:r>
    <w:r>
      <w:tab/>
    </w:r>
    <w:r>
      <w:tab/>
    </w:r>
    <w:fldSimple w:instr=" TITLE  \* MERGEFORMAT ">
      <w:r>
        <w:t>doc.: IEEE 802.11-11/1217r1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BD"/>
    <w:rsid w:val="0001415C"/>
    <w:rsid w:val="0001645D"/>
    <w:rsid w:val="00030066"/>
    <w:rsid w:val="00037694"/>
    <w:rsid w:val="000530C5"/>
    <w:rsid w:val="00055776"/>
    <w:rsid w:val="00055946"/>
    <w:rsid w:val="00056D0A"/>
    <w:rsid w:val="00057D14"/>
    <w:rsid w:val="0006349F"/>
    <w:rsid w:val="0006491F"/>
    <w:rsid w:val="0006558C"/>
    <w:rsid w:val="0009648B"/>
    <w:rsid w:val="000973F9"/>
    <w:rsid w:val="000A466F"/>
    <w:rsid w:val="000A62FD"/>
    <w:rsid w:val="000B1543"/>
    <w:rsid w:val="000B15FB"/>
    <w:rsid w:val="000D13B7"/>
    <w:rsid w:val="000D7F3A"/>
    <w:rsid w:val="000E15F2"/>
    <w:rsid w:val="000E246D"/>
    <w:rsid w:val="000E58B2"/>
    <w:rsid w:val="000F3C8C"/>
    <w:rsid w:val="001056C4"/>
    <w:rsid w:val="00106DF8"/>
    <w:rsid w:val="00107C27"/>
    <w:rsid w:val="00111D75"/>
    <w:rsid w:val="00122177"/>
    <w:rsid w:val="00124064"/>
    <w:rsid w:val="001258D5"/>
    <w:rsid w:val="001271E6"/>
    <w:rsid w:val="00131063"/>
    <w:rsid w:val="00150C50"/>
    <w:rsid w:val="00166717"/>
    <w:rsid w:val="00175CC3"/>
    <w:rsid w:val="00181F0B"/>
    <w:rsid w:val="00183AC6"/>
    <w:rsid w:val="00185E1F"/>
    <w:rsid w:val="00191F3F"/>
    <w:rsid w:val="00193BE6"/>
    <w:rsid w:val="001975AF"/>
    <w:rsid w:val="001A4597"/>
    <w:rsid w:val="001A7235"/>
    <w:rsid w:val="001B4CC4"/>
    <w:rsid w:val="001C34EA"/>
    <w:rsid w:val="001C6DB4"/>
    <w:rsid w:val="001C731B"/>
    <w:rsid w:val="001C77A5"/>
    <w:rsid w:val="001D723B"/>
    <w:rsid w:val="001E2F11"/>
    <w:rsid w:val="001F15C3"/>
    <w:rsid w:val="001F6B5E"/>
    <w:rsid w:val="00200333"/>
    <w:rsid w:val="00205EDC"/>
    <w:rsid w:val="002127FE"/>
    <w:rsid w:val="00224151"/>
    <w:rsid w:val="002249B8"/>
    <w:rsid w:val="00231160"/>
    <w:rsid w:val="00241444"/>
    <w:rsid w:val="00242C0B"/>
    <w:rsid w:val="002432D1"/>
    <w:rsid w:val="00266C20"/>
    <w:rsid w:val="00273231"/>
    <w:rsid w:val="00283560"/>
    <w:rsid w:val="0029020B"/>
    <w:rsid w:val="00291301"/>
    <w:rsid w:val="002A050A"/>
    <w:rsid w:val="002A682D"/>
    <w:rsid w:val="002D30D5"/>
    <w:rsid w:val="002D38DF"/>
    <w:rsid w:val="002D44BE"/>
    <w:rsid w:val="002E3AB5"/>
    <w:rsid w:val="002F368E"/>
    <w:rsid w:val="002F5D5D"/>
    <w:rsid w:val="003045F0"/>
    <w:rsid w:val="00310E07"/>
    <w:rsid w:val="0031210C"/>
    <w:rsid w:val="003140A0"/>
    <w:rsid w:val="0032169F"/>
    <w:rsid w:val="0033486D"/>
    <w:rsid w:val="00354E23"/>
    <w:rsid w:val="00355892"/>
    <w:rsid w:val="003752C6"/>
    <w:rsid w:val="00385349"/>
    <w:rsid w:val="00390C23"/>
    <w:rsid w:val="00391E85"/>
    <w:rsid w:val="003920F6"/>
    <w:rsid w:val="00394E32"/>
    <w:rsid w:val="003977C5"/>
    <w:rsid w:val="003A4A90"/>
    <w:rsid w:val="003A535C"/>
    <w:rsid w:val="003C2141"/>
    <w:rsid w:val="003C4107"/>
    <w:rsid w:val="003D61B5"/>
    <w:rsid w:val="003E2582"/>
    <w:rsid w:val="003F4004"/>
    <w:rsid w:val="004320E8"/>
    <w:rsid w:val="00432470"/>
    <w:rsid w:val="004349BA"/>
    <w:rsid w:val="00441743"/>
    <w:rsid w:val="00442037"/>
    <w:rsid w:val="00446685"/>
    <w:rsid w:val="00454C7B"/>
    <w:rsid w:val="00462BFA"/>
    <w:rsid w:val="00465AAF"/>
    <w:rsid w:val="004747D8"/>
    <w:rsid w:val="004765EC"/>
    <w:rsid w:val="004771A1"/>
    <w:rsid w:val="00482949"/>
    <w:rsid w:val="00486971"/>
    <w:rsid w:val="004A7C84"/>
    <w:rsid w:val="004B52C4"/>
    <w:rsid w:val="004B65EE"/>
    <w:rsid w:val="004D5567"/>
    <w:rsid w:val="004D79B3"/>
    <w:rsid w:val="004F23F8"/>
    <w:rsid w:val="004F2B96"/>
    <w:rsid w:val="004F2BD2"/>
    <w:rsid w:val="004F4666"/>
    <w:rsid w:val="005038A3"/>
    <w:rsid w:val="0050441F"/>
    <w:rsid w:val="00513358"/>
    <w:rsid w:val="00520A06"/>
    <w:rsid w:val="00522296"/>
    <w:rsid w:val="00523687"/>
    <w:rsid w:val="00525ABD"/>
    <w:rsid w:val="00541D48"/>
    <w:rsid w:val="005446B3"/>
    <w:rsid w:val="00552520"/>
    <w:rsid w:val="00566253"/>
    <w:rsid w:val="00571357"/>
    <w:rsid w:val="00585ABA"/>
    <w:rsid w:val="00592561"/>
    <w:rsid w:val="00596513"/>
    <w:rsid w:val="00596EBA"/>
    <w:rsid w:val="005A7BE1"/>
    <w:rsid w:val="005C0D46"/>
    <w:rsid w:val="005C1988"/>
    <w:rsid w:val="005C3A39"/>
    <w:rsid w:val="005C47D1"/>
    <w:rsid w:val="00600354"/>
    <w:rsid w:val="006003D8"/>
    <w:rsid w:val="006019EC"/>
    <w:rsid w:val="0060491A"/>
    <w:rsid w:val="0062440B"/>
    <w:rsid w:val="006338F0"/>
    <w:rsid w:val="0064708E"/>
    <w:rsid w:val="00665968"/>
    <w:rsid w:val="00672672"/>
    <w:rsid w:val="00677C69"/>
    <w:rsid w:val="0068099B"/>
    <w:rsid w:val="006845FB"/>
    <w:rsid w:val="006A27C9"/>
    <w:rsid w:val="006B01D9"/>
    <w:rsid w:val="006B1BD0"/>
    <w:rsid w:val="006B1BF9"/>
    <w:rsid w:val="006C0727"/>
    <w:rsid w:val="006D029F"/>
    <w:rsid w:val="006D09BC"/>
    <w:rsid w:val="006D2E4C"/>
    <w:rsid w:val="006E145F"/>
    <w:rsid w:val="007121D5"/>
    <w:rsid w:val="00714991"/>
    <w:rsid w:val="00721ED2"/>
    <w:rsid w:val="00724BA3"/>
    <w:rsid w:val="00733D0C"/>
    <w:rsid w:val="00734642"/>
    <w:rsid w:val="00743B63"/>
    <w:rsid w:val="00744A60"/>
    <w:rsid w:val="007465B0"/>
    <w:rsid w:val="00751A55"/>
    <w:rsid w:val="00753AC4"/>
    <w:rsid w:val="00754695"/>
    <w:rsid w:val="00757E59"/>
    <w:rsid w:val="0076276C"/>
    <w:rsid w:val="007651DC"/>
    <w:rsid w:val="00766500"/>
    <w:rsid w:val="00770572"/>
    <w:rsid w:val="00772603"/>
    <w:rsid w:val="007821A9"/>
    <w:rsid w:val="00791978"/>
    <w:rsid w:val="0079404A"/>
    <w:rsid w:val="00797A09"/>
    <w:rsid w:val="007A3E40"/>
    <w:rsid w:val="007B7B8D"/>
    <w:rsid w:val="007C122F"/>
    <w:rsid w:val="007C482D"/>
    <w:rsid w:val="007D6A39"/>
    <w:rsid w:val="007E6188"/>
    <w:rsid w:val="007E7656"/>
    <w:rsid w:val="007F21C9"/>
    <w:rsid w:val="007F2FC9"/>
    <w:rsid w:val="007F50B9"/>
    <w:rsid w:val="008041F9"/>
    <w:rsid w:val="00806D1A"/>
    <w:rsid w:val="00812B80"/>
    <w:rsid w:val="008336AC"/>
    <w:rsid w:val="00840CFE"/>
    <w:rsid w:val="00841C45"/>
    <w:rsid w:val="00852411"/>
    <w:rsid w:val="00860878"/>
    <w:rsid w:val="00863CA2"/>
    <w:rsid w:val="00873251"/>
    <w:rsid w:val="00877F2F"/>
    <w:rsid w:val="00884FA2"/>
    <w:rsid w:val="008963B0"/>
    <w:rsid w:val="008A15C4"/>
    <w:rsid w:val="008A7AE4"/>
    <w:rsid w:val="008B0FAA"/>
    <w:rsid w:val="008B6797"/>
    <w:rsid w:val="008C3A60"/>
    <w:rsid w:val="008C48C5"/>
    <w:rsid w:val="008C7075"/>
    <w:rsid w:val="008C75D4"/>
    <w:rsid w:val="008E3227"/>
    <w:rsid w:val="008E3D70"/>
    <w:rsid w:val="008F03CB"/>
    <w:rsid w:val="008F132F"/>
    <w:rsid w:val="008F28C4"/>
    <w:rsid w:val="008F6FDB"/>
    <w:rsid w:val="00900921"/>
    <w:rsid w:val="00907F5F"/>
    <w:rsid w:val="00926AB5"/>
    <w:rsid w:val="0093018F"/>
    <w:rsid w:val="009302EF"/>
    <w:rsid w:val="00931BC7"/>
    <w:rsid w:val="00935CDB"/>
    <w:rsid w:val="00943EF2"/>
    <w:rsid w:val="0094583E"/>
    <w:rsid w:val="00957B13"/>
    <w:rsid w:val="00961B8F"/>
    <w:rsid w:val="0096531E"/>
    <w:rsid w:val="009670B7"/>
    <w:rsid w:val="00976086"/>
    <w:rsid w:val="009800DD"/>
    <w:rsid w:val="00983118"/>
    <w:rsid w:val="009836FC"/>
    <w:rsid w:val="009848D0"/>
    <w:rsid w:val="00985293"/>
    <w:rsid w:val="00987165"/>
    <w:rsid w:val="00996E06"/>
    <w:rsid w:val="009973EC"/>
    <w:rsid w:val="009A4110"/>
    <w:rsid w:val="009A484D"/>
    <w:rsid w:val="009A7F62"/>
    <w:rsid w:val="009B760C"/>
    <w:rsid w:val="009C2A42"/>
    <w:rsid w:val="009C31FA"/>
    <w:rsid w:val="009C3390"/>
    <w:rsid w:val="009C7186"/>
    <w:rsid w:val="009D1585"/>
    <w:rsid w:val="009F5570"/>
    <w:rsid w:val="00A00D15"/>
    <w:rsid w:val="00A02325"/>
    <w:rsid w:val="00A0490F"/>
    <w:rsid w:val="00A34062"/>
    <w:rsid w:val="00A440F5"/>
    <w:rsid w:val="00A479DA"/>
    <w:rsid w:val="00A50308"/>
    <w:rsid w:val="00A51AB8"/>
    <w:rsid w:val="00A9153D"/>
    <w:rsid w:val="00A97082"/>
    <w:rsid w:val="00AA09D4"/>
    <w:rsid w:val="00AA427C"/>
    <w:rsid w:val="00AB003A"/>
    <w:rsid w:val="00AB0C0E"/>
    <w:rsid w:val="00AB2F30"/>
    <w:rsid w:val="00AD44F5"/>
    <w:rsid w:val="00AD5592"/>
    <w:rsid w:val="00AE747F"/>
    <w:rsid w:val="00AF12DE"/>
    <w:rsid w:val="00B16C35"/>
    <w:rsid w:val="00B24036"/>
    <w:rsid w:val="00B26478"/>
    <w:rsid w:val="00B35FBE"/>
    <w:rsid w:val="00B40278"/>
    <w:rsid w:val="00B706DE"/>
    <w:rsid w:val="00B77E18"/>
    <w:rsid w:val="00B8109F"/>
    <w:rsid w:val="00B84376"/>
    <w:rsid w:val="00BA0ED6"/>
    <w:rsid w:val="00BA2676"/>
    <w:rsid w:val="00BB15A8"/>
    <w:rsid w:val="00BB1CA1"/>
    <w:rsid w:val="00BC0E54"/>
    <w:rsid w:val="00BD7AC6"/>
    <w:rsid w:val="00BE18CE"/>
    <w:rsid w:val="00BE325A"/>
    <w:rsid w:val="00BE68C2"/>
    <w:rsid w:val="00C03F55"/>
    <w:rsid w:val="00C0449A"/>
    <w:rsid w:val="00C1162C"/>
    <w:rsid w:val="00C21E57"/>
    <w:rsid w:val="00C22446"/>
    <w:rsid w:val="00C23205"/>
    <w:rsid w:val="00C27567"/>
    <w:rsid w:val="00C276B9"/>
    <w:rsid w:val="00C33816"/>
    <w:rsid w:val="00C509DB"/>
    <w:rsid w:val="00C535BB"/>
    <w:rsid w:val="00C54FA6"/>
    <w:rsid w:val="00C6459E"/>
    <w:rsid w:val="00C7577F"/>
    <w:rsid w:val="00C77107"/>
    <w:rsid w:val="00C86355"/>
    <w:rsid w:val="00C902CB"/>
    <w:rsid w:val="00C95265"/>
    <w:rsid w:val="00CA09B2"/>
    <w:rsid w:val="00CB160A"/>
    <w:rsid w:val="00CB7606"/>
    <w:rsid w:val="00CC1256"/>
    <w:rsid w:val="00CC1A55"/>
    <w:rsid w:val="00CC4399"/>
    <w:rsid w:val="00CE5625"/>
    <w:rsid w:val="00CE6842"/>
    <w:rsid w:val="00CF0D94"/>
    <w:rsid w:val="00CF2ADF"/>
    <w:rsid w:val="00CF3CBB"/>
    <w:rsid w:val="00D003F6"/>
    <w:rsid w:val="00D05C8E"/>
    <w:rsid w:val="00D11546"/>
    <w:rsid w:val="00D1601E"/>
    <w:rsid w:val="00D248A2"/>
    <w:rsid w:val="00D25C1B"/>
    <w:rsid w:val="00D25C26"/>
    <w:rsid w:val="00D26E67"/>
    <w:rsid w:val="00D33136"/>
    <w:rsid w:val="00D3440B"/>
    <w:rsid w:val="00D66DC7"/>
    <w:rsid w:val="00D83265"/>
    <w:rsid w:val="00D86702"/>
    <w:rsid w:val="00D877FC"/>
    <w:rsid w:val="00D9008A"/>
    <w:rsid w:val="00DA096A"/>
    <w:rsid w:val="00DA6C30"/>
    <w:rsid w:val="00DB79F1"/>
    <w:rsid w:val="00DC5A7B"/>
    <w:rsid w:val="00DC6583"/>
    <w:rsid w:val="00DD1C1A"/>
    <w:rsid w:val="00DD28FB"/>
    <w:rsid w:val="00DF18FD"/>
    <w:rsid w:val="00DF363D"/>
    <w:rsid w:val="00DF7295"/>
    <w:rsid w:val="00DF741E"/>
    <w:rsid w:val="00E00918"/>
    <w:rsid w:val="00E03561"/>
    <w:rsid w:val="00E06D64"/>
    <w:rsid w:val="00E10944"/>
    <w:rsid w:val="00E11A23"/>
    <w:rsid w:val="00E16DB5"/>
    <w:rsid w:val="00E23CC3"/>
    <w:rsid w:val="00E23CF1"/>
    <w:rsid w:val="00E32E76"/>
    <w:rsid w:val="00E35BD0"/>
    <w:rsid w:val="00E5777E"/>
    <w:rsid w:val="00E57BA9"/>
    <w:rsid w:val="00E6306F"/>
    <w:rsid w:val="00E64121"/>
    <w:rsid w:val="00E70A53"/>
    <w:rsid w:val="00E8299C"/>
    <w:rsid w:val="00E905A8"/>
    <w:rsid w:val="00EA4418"/>
    <w:rsid w:val="00EA73C6"/>
    <w:rsid w:val="00EB5EEE"/>
    <w:rsid w:val="00ED6991"/>
    <w:rsid w:val="00EE575B"/>
    <w:rsid w:val="00EF12A6"/>
    <w:rsid w:val="00EF3347"/>
    <w:rsid w:val="00EF4F1A"/>
    <w:rsid w:val="00F05248"/>
    <w:rsid w:val="00F110B6"/>
    <w:rsid w:val="00F30F1B"/>
    <w:rsid w:val="00F348D1"/>
    <w:rsid w:val="00F350CE"/>
    <w:rsid w:val="00F36581"/>
    <w:rsid w:val="00F42534"/>
    <w:rsid w:val="00F44F43"/>
    <w:rsid w:val="00F536C2"/>
    <w:rsid w:val="00F652C3"/>
    <w:rsid w:val="00F76802"/>
    <w:rsid w:val="00F90910"/>
    <w:rsid w:val="00F92A5D"/>
    <w:rsid w:val="00F92A69"/>
    <w:rsid w:val="00F94F7B"/>
    <w:rsid w:val="00FA3346"/>
    <w:rsid w:val="00FA4C70"/>
    <w:rsid w:val="00FB3A51"/>
    <w:rsid w:val="00FC085B"/>
    <w:rsid w:val="00FC35BE"/>
    <w:rsid w:val="00FD1552"/>
    <w:rsid w:val="00FD3956"/>
    <w:rsid w:val="00FD50C1"/>
    <w:rsid w:val="00FE6CA3"/>
    <w:rsid w:val="00FF6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B28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paragraph" w:styleId="PlainText">
    <w:name w:val="Plain Text"/>
    <w:basedOn w:val="Normal"/>
    <w:link w:val="PlainTextChar"/>
    <w:uiPriority w:val="99"/>
    <w:unhideWhenUsed/>
    <w:rsid w:val="009A4110"/>
    <w:rPr>
      <w:rFonts w:ascii="Courier" w:eastAsiaTheme="minorEastAsia" w:hAnsi="Courier" w:cstheme="minorBidi"/>
      <w:sz w:val="21"/>
      <w:szCs w:val="21"/>
      <w:lang w:val="en-US"/>
    </w:rPr>
  </w:style>
  <w:style w:type="character" w:customStyle="1" w:styleId="PlainTextChar">
    <w:name w:val="Plain Text Char"/>
    <w:basedOn w:val="DefaultParagraphFont"/>
    <w:link w:val="PlainText"/>
    <w:uiPriority w:val="99"/>
    <w:rsid w:val="009A4110"/>
    <w:rPr>
      <w:rFonts w:ascii="Courier" w:eastAsiaTheme="minorEastAsia" w:hAnsi="Courier" w:cstheme="minorBidi"/>
      <w:sz w:val="21"/>
      <w:szCs w:val="21"/>
    </w:rPr>
  </w:style>
  <w:style w:type="character" w:styleId="CommentReference">
    <w:name w:val="annotation reference"/>
    <w:basedOn w:val="DefaultParagraphFont"/>
    <w:uiPriority w:val="99"/>
    <w:semiHidden/>
    <w:unhideWhenUsed/>
    <w:rsid w:val="009836FC"/>
    <w:rPr>
      <w:sz w:val="18"/>
      <w:szCs w:val="18"/>
    </w:rPr>
  </w:style>
  <w:style w:type="paragraph" w:styleId="CommentText">
    <w:name w:val="annotation text"/>
    <w:basedOn w:val="Normal"/>
    <w:link w:val="CommentTextChar"/>
    <w:uiPriority w:val="99"/>
    <w:semiHidden/>
    <w:unhideWhenUsed/>
    <w:rsid w:val="009836FC"/>
    <w:rPr>
      <w:sz w:val="24"/>
      <w:szCs w:val="24"/>
    </w:rPr>
  </w:style>
  <w:style w:type="character" w:customStyle="1" w:styleId="CommentTextChar">
    <w:name w:val="Comment Text Char"/>
    <w:basedOn w:val="DefaultParagraphFont"/>
    <w:link w:val="CommentText"/>
    <w:uiPriority w:val="99"/>
    <w:semiHidden/>
    <w:rsid w:val="009836FC"/>
    <w:rPr>
      <w:sz w:val="24"/>
      <w:szCs w:val="24"/>
      <w:lang w:val="en-GB"/>
    </w:rPr>
  </w:style>
  <w:style w:type="paragraph" w:styleId="CommentSubject">
    <w:name w:val="annotation subject"/>
    <w:basedOn w:val="CommentText"/>
    <w:next w:val="CommentText"/>
    <w:link w:val="CommentSubjectChar"/>
    <w:uiPriority w:val="99"/>
    <w:semiHidden/>
    <w:unhideWhenUsed/>
    <w:rsid w:val="009836FC"/>
    <w:rPr>
      <w:b/>
      <w:bCs/>
      <w:sz w:val="20"/>
      <w:szCs w:val="20"/>
    </w:rPr>
  </w:style>
  <w:style w:type="character" w:customStyle="1" w:styleId="CommentSubjectChar">
    <w:name w:val="Comment Subject Char"/>
    <w:basedOn w:val="CommentTextChar"/>
    <w:link w:val="CommentSubject"/>
    <w:uiPriority w:val="99"/>
    <w:semiHidden/>
    <w:rsid w:val="009836FC"/>
    <w:rPr>
      <w:b/>
      <w:bCs/>
      <w:sz w:val="24"/>
      <w:szCs w:val="24"/>
      <w:lang w:val="en-GB"/>
    </w:rPr>
  </w:style>
  <w:style w:type="paragraph" w:styleId="Revision">
    <w:name w:val="Revision"/>
    <w:hidden/>
    <w:uiPriority w:val="99"/>
    <w:semiHidden/>
    <w:rsid w:val="00FD50C1"/>
    <w:rPr>
      <w:sz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paragraph" w:styleId="PlainText">
    <w:name w:val="Plain Text"/>
    <w:basedOn w:val="Normal"/>
    <w:link w:val="PlainTextChar"/>
    <w:uiPriority w:val="99"/>
    <w:unhideWhenUsed/>
    <w:rsid w:val="009A4110"/>
    <w:rPr>
      <w:rFonts w:ascii="Courier" w:eastAsiaTheme="minorEastAsia" w:hAnsi="Courier" w:cstheme="minorBidi"/>
      <w:sz w:val="21"/>
      <w:szCs w:val="21"/>
      <w:lang w:val="en-US"/>
    </w:rPr>
  </w:style>
  <w:style w:type="character" w:customStyle="1" w:styleId="PlainTextChar">
    <w:name w:val="Plain Text Char"/>
    <w:basedOn w:val="DefaultParagraphFont"/>
    <w:link w:val="PlainText"/>
    <w:uiPriority w:val="99"/>
    <w:rsid w:val="009A4110"/>
    <w:rPr>
      <w:rFonts w:ascii="Courier" w:eastAsiaTheme="minorEastAsia" w:hAnsi="Courier" w:cstheme="minorBidi"/>
      <w:sz w:val="21"/>
      <w:szCs w:val="21"/>
    </w:rPr>
  </w:style>
  <w:style w:type="character" w:styleId="CommentReference">
    <w:name w:val="annotation reference"/>
    <w:basedOn w:val="DefaultParagraphFont"/>
    <w:uiPriority w:val="99"/>
    <w:semiHidden/>
    <w:unhideWhenUsed/>
    <w:rsid w:val="009836FC"/>
    <w:rPr>
      <w:sz w:val="18"/>
      <w:szCs w:val="18"/>
    </w:rPr>
  </w:style>
  <w:style w:type="paragraph" w:styleId="CommentText">
    <w:name w:val="annotation text"/>
    <w:basedOn w:val="Normal"/>
    <w:link w:val="CommentTextChar"/>
    <w:uiPriority w:val="99"/>
    <w:semiHidden/>
    <w:unhideWhenUsed/>
    <w:rsid w:val="009836FC"/>
    <w:rPr>
      <w:sz w:val="24"/>
      <w:szCs w:val="24"/>
    </w:rPr>
  </w:style>
  <w:style w:type="character" w:customStyle="1" w:styleId="CommentTextChar">
    <w:name w:val="Comment Text Char"/>
    <w:basedOn w:val="DefaultParagraphFont"/>
    <w:link w:val="CommentText"/>
    <w:uiPriority w:val="99"/>
    <w:semiHidden/>
    <w:rsid w:val="009836FC"/>
    <w:rPr>
      <w:sz w:val="24"/>
      <w:szCs w:val="24"/>
      <w:lang w:val="en-GB"/>
    </w:rPr>
  </w:style>
  <w:style w:type="paragraph" w:styleId="CommentSubject">
    <w:name w:val="annotation subject"/>
    <w:basedOn w:val="CommentText"/>
    <w:next w:val="CommentText"/>
    <w:link w:val="CommentSubjectChar"/>
    <w:uiPriority w:val="99"/>
    <w:semiHidden/>
    <w:unhideWhenUsed/>
    <w:rsid w:val="009836FC"/>
    <w:rPr>
      <w:b/>
      <w:bCs/>
      <w:sz w:val="20"/>
      <w:szCs w:val="20"/>
    </w:rPr>
  </w:style>
  <w:style w:type="character" w:customStyle="1" w:styleId="CommentSubjectChar">
    <w:name w:val="Comment Subject Char"/>
    <w:basedOn w:val="CommentTextChar"/>
    <w:link w:val="CommentSubject"/>
    <w:uiPriority w:val="99"/>
    <w:semiHidden/>
    <w:rsid w:val="009836FC"/>
    <w:rPr>
      <w:b/>
      <w:bCs/>
      <w:sz w:val="24"/>
      <w:szCs w:val="24"/>
      <w:lang w:val="en-GB"/>
    </w:rPr>
  </w:style>
  <w:style w:type="paragraph" w:styleId="Revision">
    <w:name w:val="Revision"/>
    <w:hidden/>
    <w:uiPriority w:val="99"/>
    <w:semiHidden/>
    <w:rsid w:val="00FD50C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66106">
      <w:bodyDiv w:val="1"/>
      <w:marLeft w:val="0"/>
      <w:marRight w:val="0"/>
      <w:marTop w:val="0"/>
      <w:marBottom w:val="0"/>
      <w:divBdr>
        <w:top w:val="none" w:sz="0" w:space="0" w:color="auto"/>
        <w:left w:val="none" w:sz="0" w:space="0" w:color="auto"/>
        <w:bottom w:val="none" w:sz="0" w:space="0" w:color="auto"/>
        <w:right w:val="none" w:sz="0" w:space="0" w:color="auto"/>
      </w:divBdr>
    </w:div>
    <w:div w:id="194855059">
      <w:bodyDiv w:val="1"/>
      <w:marLeft w:val="0"/>
      <w:marRight w:val="0"/>
      <w:marTop w:val="0"/>
      <w:marBottom w:val="0"/>
      <w:divBdr>
        <w:top w:val="none" w:sz="0" w:space="0" w:color="auto"/>
        <w:left w:val="none" w:sz="0" w:space="0" w:color="auto"/>
        <w:bottom w:val="none" w:sz="0" w:space="0" w:color="auto"/>
        <w:right w:val="none" w:sz="0" w:space="0" w:color="auto"/>
      </w:divBdr>
    </w:div>
    <w:div w:id="286738648">
      <w:bodyDiv w:val="1"/>
      <w:marLeft w:val="0"/>
      <w:marRight w:val="0"/>
      <w:marTop w:val="0"/>
      <w:marBottom w:val="0"/>
      <w:divBdr>
        <w:top w:val="none" w:sz="0" w:space="0" w:color="auto"/>
        <w:left w:val="none" w:sz="0" w:space="0" w:color="auto"/>
        <w:bottom w:val="none" w:sz="0" w:space="0" w:color="auto"/>
        <w:right w:val="none" w:sz="0" w:space="0" w:color="auto"/>
      </w:divBdr>
    </w:div>
    <w:div w:id="501317234">
      <w:bodyDiv w:val="1"/>
      <w:marLeft w:val="0"/>
      <w:marRight w:val="0"/>
      <w:marTop w:val="0"/>
      <w:marBottom w:val="0"/>
      <w:divBdr>
        <w:top w:val="none" w:sz="0" w:space="0" w:color="auto"/>
        <w:left w:val="none" w:sz="0" w:space="0" w:color="auto"/>
        <w:bottom w:val="none" w:sz="0" w:space="0" w:color="auto"/>
        <w:right w:val="none" w:sz="0" w:space="0" w:color="auto"/>
      </w:divBdr>
    </w:div>
    <w:div w:id="644511699">
      <w:bodyDiv w:val="1"/>
      <w:marLeft w:val="0"/>
      <w:marRight w:val="0"/>
      <w:marTop w:val="0"/>
      <w:marBottom w:val="0"/>
      <w:divBdr>
        <w:top w:val="none" w:sz="0" w:space="0" w:color="auto"/>
        <w:left w:val="none" w:sz="0" w:space="0" w:color="auto"/>
        <w:bottom w:val="none" w:sz="0" w:space="0" w:color="auto"/>
        <w:right w:val="none" w:sz="0" w:space="0" w:color="auto"/>
      </w:divBdr>
    </w:div>
    <w:div w:id="791946154">
      <w:bodyDiv w:val="1"/>
      <w:marLeft w:val="0"/>
      <w:marRight w:val="0"/>
      <w:marTop w:val="0"/>
      <w:marBottom w:val="0"/>
      <w:divBdr>
        <w:top w:val="none" w:sz="0" w:space="0" w:color="auto"/>
        <w:left w:val="none" w:sz="0" w:space="0" w:color="auto"/>
        <w:bottom w:val="none" w:sz="0" w:space="0" w:color="auto"/>
        <w:right w:val="none" w:sz="0" w:space="0" w:color="auto"/>
      </w:divBdr>
    </w:div>
    <w:div w:id="838736032">
      <w:bodyDiv w:val="1"/>
      <w:marLeft w:val="0"/>
      <w:marRight w:val="0"/>
      <w:marTop w:val="0"/>
      <w:marBottom w:val="0"/>
      <w:divBdr>
        <w:top w:val="none" w:sz="0" w:space="0" w:color="auto"/>
        <w:left w:val="none" w:sz="0" w:space="0" w:color="auto"/>
        <w:bottom w:val="none" w:sz="0" w:space="0" w:color="auto"/>
        <w:right w:val="none" w:sz="0" w:space="0" w:color="auto"/>
      </w:divBdr>
    </w:div>
    <w:div w:id="1329476302">
      <w:bodyDiv w:val="1"/>
      <w:marLeft w:val="0"/>
      <w:marRight w:val="0"/>
      <w:marTop w:val="0"/>
      <w:marBottom w:val="0"/>
      <w:divBdr>
        <w:top w:val="none" w:sz="0" w:space="0" w:color="auto"/>
        <w:left w:val="none" w:sz="0" w:space="0" w:color="auto"/>
        <w:bottom w:val="none" w:sz="0" w:space="0" w:color="auto"/>
        <w:right w:val="none" w:sz="0" w:space="0" w:color="auto"/>
      </w:divBdr>
    </w:div>
    <w:div w:id="1403064502">
      <w:bodyDiv w:val="1"/>
      <w:marLeft w:val="0"/>
      <w:marRight w:val="0"/>
      <w:marTop w:val="0"/>
      <w:marBottom w:val="0"/>
      <w:divBdr>
        <w:top w:val="none" w:sz="0" w:space="0" w:color="auto"/>
        <w:left w:val="none" w:sz="0" w:space="0" w:color="auto"/>
        <w:bottom w:val="none" w:sz="0" w:space="0" w:color="auto"/>
        <w:right w:val="none" w:sz="0" w:space="0" w:color="auto"/>
      </w:divBdr>
    </w:div>
    <w:div w:id="1439449772">
      <w:bodyDiv w:val="1"/>
      <w:marLeft w:val="0"/>
      <w:marRight w:val="0"/>
      <w:marTop w:val="0"/>
      <w:marBottom w:val="0"/>
      <w:divBdr>
        <w:top w:val="none" w:sz="0" w:space="0" w:color="auto"/>
        <w:left w:val="none" w:sz="0" w:space="0" w:color="auto"/>
        <w:bottom w:val="none" w:sz="0" w:space="0" w:color="auto"/>
        <w:right w:val="none" w:sz="0" w:space="0" w:color="auto"/>
      </w:divBdr>
    </w:div>
    <w:div w:id="1477919955">
      <w:bodyDiv w:val="1"/>
      <w:marLeft w:val="0"/>
      <w:marRight w:val="0"/>
      <w:marTop w:val="0"/>
      <w:marBottom w:val="0"/>
      <w:divBdr>
        <w:top w:val="none" w:sz="0" w:space="0" w:color="auto"/>
        <w:left w:val="none" w:sz="0" w:space="0" w:color="auto"/>
        <w:bottom w:val="none" w:sz="0" w:space="0" w:color="auto"/>
        <w:right w:val="none" w:sz="0" w:space="0" w:color="auto"/>
      </w:divBdr>
    </w:div>
    <w:div w:id="1538272023">
      <w:bodyDiv w:val="1"/>
      <w:marLeft w:val="0"/>
      <w:marRight w:val="0"/>
      <w:marTop w:val="0"/>
      <w:marBottom w:val="0"/>
      <w:divBdr>
        <w:top w:val="none" w:sz="0" w:space="0" w:color="auto"/>
        <w:left w:val="none" w:sz="0" w:space="0" w:color="auto"/>
        <w:bottom w:val="none" w:sz="0" w:space="0" w:color="auto"/>
        <w:right w:val="none" w:sz="0" w:space="0" w:color="auto"/>
      </w:divBdr>
    </w:div>
    <w:div w:id="1618947150">
      <w:bodyDiv w:val="1"/>
      <w:marLeft w:val="0"/>
      <w:marRight w:val="0"/>
      <w:marTop w:val="0"/>
      <w:marBottom w:val="0"/>
      <w:divBdr>
        <w:top w:val="none" w:sz="0" w:space="0" w:color="auto"/>
        <w:left w:val="none" w:sz="0" w:space="0" w:color="auto"/>
        <w:bottom w:val="none" w:sz="0" w:space="0" w:color="auto"/>
        <w:right w:val="none" w:sz="0" w:space="0" w:color="auto"/>
      </w:divBdr>
    </w:div>
    <w:div w:id="2071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673</Words>
  <Characters>3396</Characters>
  <Application>Microsoft Macintosh Word</Application>
  <DocSecurity>0</DocSecurity>
  <Lines>147</Lines>
  <Paragraphs>66</Paragraphs>
  <ScaleCrop>false</ScaleCrop>
  <HeadingPairs>
    <vt:vector size="2" baseType="variant">
      <vt:variant>
        <vt:lpstr>Title</vt:lpstr>
      </vt:variant>
      <vt:variant>
        <vt:i4>1</vt:i4>
      </vt:variant>
    </vt:vector>
  </HeadingPairs>
  <TitlesOfParts>
    <vt:vector size="1" baseType="lpstr">
      <vt:lpstr>doc.: IEEE 802.11-11/1217r0</vt:lpstr>
    </vt:vector>
  </TitlesOfParts>
  <Manager/>
  <Company>Some Company</Company>
  <LinksUpToDate>false</LinksUpToDate>
  <CharactersWithSpaces>4003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802.11-11/1217r1</dc:title>
  <dc:subject>LB178 D1.0 resolutions for comments on 8.5.16.4</dc:subject>
  <dc:creator>Robert Stacey (Apple)</dc:creator>
  <cp:keywords>Month Year</cp:keywords>
  <dc:description>John Doe, Some Company</dc:description>
  <cp:lastModifiedBy>Robert Stacey</cp:lastModifiedBy>
  <cp:revision>5</cp:revision>
  <cp:lastPrinted>2011-03-25T00:45:00Z</cp:lastPrinted>
  <dcterms:created xsi:type="dcterms:W3CDTF">2011-09-19T23:38:00Z</dcterms:created>
  <dcterms:modified xsi:type="dcterms:W3CDTF">2011-09-20T02:50:00Z</dcterms:modified>
  <cp:category/>
</cp:coreProperties>
</file>