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271282">
            <w:pPr>
              <w:pStyle w:val="T2"/>
            </w:pPr>
            <w:r>
              <w:t>D</w:t>
            </w:r>
            <w:r w:rsidR="00AC114E">
              <w:t>1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271282">
              <w:t>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A1F7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EA1F70">
              <w:rPr>
                <w:b w:val="0"/>
                <w:sz w:val="20"/>
              </w:rPr>
              <w:t>10</w:t>
            </w:r>
            <w:r w:rsidR="00EF2B52">
              <w:rPr>
                <w:b w:val="0"/>
                <w:sz w:val="20"/>
              </w:rPr>
              <w:t>-</w:t>
            </w:r>
            <w:r w:rsidR="002127B2">
              <w:rPr>
                <w:b w:val="0"/>
                <w:sz w:val="20"/>
              </w:rPr>
              <w:t>1</w:t>
            </w:r>
            <w:r w:rsidR="00EA1F70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brianh@cisco.com</w:t>
            </w:r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5446E1">
        <w:rPr>
          <w:rFonts w:ascii="Times New Roman" w:hAnsi="Times New Roman"/>
          <w:b w:val="0"/>
          <w:i w:val="0"/>
          <w:sz w:val="20"/>
          <w:szCs w:val="20"/>
        </w:rPr>
        <w:t>1.1</w:t>
      </w:r>
      <w:r w:rsidR="00FF2F32">
        <w:rPr>
          <w:rFonts w:ascii="Times New Roman" w:hAnsi="Times New Roman"/>
          <w:b w:val="0"/>
          <w:i w:val="0"/>
          <w:sz w:val="20"/>
          <w:szCs w:val="20"/>
        </w:rPr>
        <w:t xml:space="preserve"> except it is 11ac D1.2 as noted (e.g. </w:t>
      </w:r>
      <w:r w:rsidR="00FF2F32" w:rsidRPr="00FF2F32">
        <w:rPr>
          <w:rFonts w:ascii="Times New Roman" w:hAnsi="Times New Roman"/>
          <w:b w:val="0"/>
          <w:i w:val="0"/>
          <w:sz w:val="20"/>
          <w:szCs w:val="20"/>
        </w:rPr>
        <w:t>3398, 3429</w:t>
      </w:r>
      <w:r w:rsidR="00FF2F32">
        <w:rPr>
          <w:rFonts w:ascii="Times New Roman" w:hAnsi="Times New Roman"/>
          <w:b w:val="0"/>
          <w:i w:val="0"/>
          <w:sz w:val="20"/>
          <w:szCs w:val="20"/>
        </w:rPr>
        <w:t>)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972B6E" w:rsidRDefault="00972B6E" w:rsidP="006F79B1">
      <w:pPr>
        <w:rPr>
          <w:sz w:val="20"/>
        </w:rPr>
      </w:pPr>
    </w:p>
    <w:p w:rsidR="006F79B1" w:rsidRDefault="001D4910" w:rsidP="006F79B1">
      <w:pPr>
        <w:rPr>
          <w:sz w:val="20"/>
        </w:rPr>
      </w:pPr>
      <w:r>
        <w:rPr>
          <w:sz w:val="20"/>
        </w:rPr>
        <w:t>R3</w:t>
      </w:r>
    </w:p>
    <w:p w:rsidR="00972B6E" w:rsidRDefault="00972B6E" w:rsidP="006F79B1">
      <w:pPr>
        <w:rPr>
          <w:sz w:val="20"/>
        </w:rPr>
      </w:pPr>
      <w:r>
        <w:rPr>
          <w:sz w:val="20"/>
        </w:rPr>
        <w:t>MU CIDs addressed: 3398, 3429</w:t>
      </w:r>
    </w:p>
    <w:p w:rsidR="001D4910" w:rsidRDefault="001D4910" w:rsidP="00FB63FF">
      <w:pPr>
        <w:rPr>
          <w:sz w:val="20"/>
        </w:rPr>
      </w:pPr>
    </w:p>
    <w:p w:rsidR="00060D32" w:rsidRPr="00BC774F" w:rsidRDefault="001D4910" w:rsidP="00FB63FF">
      <w:pPr>
        <w:rPr>
          <w:sz w:val="20"/>
        </w:rPr>
      </w:pPr>
      <w:r>
        <w:rPr>
          <w:sz w:val="20"/>
        </w:rPr>
        <w:t xml:space="preserve">R0 and </w:t>
      </w:r>
      <w:r w:rsidR="00972B6E">
        <w:rPr>
          <w:sz w:val="20"/>
        </w:rPr>
        <w:t>R1</w:t>
      </w:r>
    </w:p>
    <w:p w:rsidR="00330716" w:rsidRDefault="00330716" w:rsidP="00330716">
      <w:pPr>
        <w:rPr>
          <w:sz w:val="20"/>
        </w:rPr>
      </w:pPr>
      <w:r>
        <w:rPr>
          <w:sz w:val="20"/>
        </w:rPr>
        <w:t xml:space="preserve">MU CIDs addressed: 2124, 3796, 3797, 3396, 3325, 3179, 3180, 3557, 3299, </w:t>
      </w:r>
    </w:p>
    <w:p w:rsidR="00F219D4" w:rsidRDefault="00F219D4" w:rsidP="00F219D4">
      <w:pPr>
        <w:rPr>
          <w:sz w:val="20"/>
        </w:rPr>
      </w:pPr>
      <w:r w:rsidRPr="00BC774F">
        <w:rPr>
          <w:sz w:val="20"/>
        </w:rPr>
        <w:t xml:space="preserve">PHY CIDs addressed: </w:t>
      </w:r>
      <w:r w:rsidR="00330716">
        <w:rPr>
          <w:sz w:val="20"/>
        </w:rPr>
        <w:t>2466</w:t>
      </w:r>
    </w:p>
    <w:p w:rsidR="00667D91" w:rsidRPr="00BC774F" w:rsidRDefault="00667D91" w:rsidP="00F219D4">
      <w:pPr>
        <w:rPr>
          <w:sz w:val="20"/>
        </w:rPr>
      </w:pPr>
    </w:p>
    <w:p w:rsidR="00D62F0F" w:rsidRDefault="00D62F0F" w:rsidP="00FB63FF">
      <w:pPr>
        <w:rPr>
          <w:sz w:val="20"/>
        </w:rPr>
      </w:pPr>
    </w:p>
    <w:p w:rsidR="00FD1777" w:rsidRDefault="00FD1777" w:rsidP="006468FA">
      <w:pPr>
        <w:rPr>
          <w:ins w:id="0" w:author="Brian Hart (brianh)" w:date="2011-08-22T13:51:00Z"/>
          <w:sz w:val="20"/>
          <w:lang w:val="en-US"/>
        </w:rPr>
      </w:pPr>
    </w:p>
    <w:p w:rsidR="00E45D3F" w:rsidRDefault="00E45D3F" w:rsidP="00E45D3F">
      <w:pPr>
        <w:rPr>
          <w:rFonts w:ascii="TimesNewRoman" w:hAnsi="TimesNewRoman" w:cs="TimesNewRoman"/>
          <w:sz w:val="20"/>
          <w:lang w:val="en-US"/>
        </w:rPr>
      </w:pPr>
    </w:p>
    <w:p w:rsidR="00E45D3F" w:rsidRDefault="00E45D3F" w:rsidP="006468FA">
      <w:pPr>
        <w:rPr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ook w:val="04A0"/>
      </w:tblPr>
      <w:tblGrid>
        <w:gridCol w:w="661"/>
        <w:gridCol w:w="1228"/>
        <w:gridCol w:w="569"/>
        <w:gridCol w:w="569"/>
        <w:gridCol w:w="1868"/>
        <w:gridCol w:w="1863"/>
        <w:gridCol w:w="2173"/>
        <w:gridCol w:w="645"/>
      </w:tblGrid>
      <w:tr w:rsidR="00667D91" w:rsidRPr="00667D91" w:rsidTr="00335CD6">
        <w:trPr>
          <w:trHeight w:val="229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2124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Chambelin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>, Philippe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 xml:space="preserve">How dynamically the assignment of number of AP's streams to a STA  can change ? For instance if the load Element reports a stream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under utilized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 or a bad SNR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woulf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 it be possible to assign the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under utilized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 stream to another STA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AC7AE7" w:rsidRDefault="00AC7AE7" w:rsidP="00D436A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C7AE7">
              <w:rPr>
                <w:rFonts w:ascii="Arial" w:hAnsi="Arial" w:cs="Arial"/>
                <w:b/>
                <w:sz w:val="20"/>
                <w:lang w:val="en-US"/>
              </w:rPr>
              <w:t xml:space="preserve">Disagree. </w:t>
            </w:r>
            <w:r w:rsidR="00D436AC">
              <w:rPr>
                <w:rFonts w:ascii="Arial" w:hAnsi="Arial" w:cs="Arial"/>
                <w:b/>
                <w:sz w:val="20"/>
                <w:lang w:val="en-US"/>
              </w:rPr>
              <w:t xml:space="preserve">In the absence of a specific </w:t>
            </w:r>
            <w:r w:rsidRPr="00AC7AE7">
              <w:rPr>
                <w:rFonts w:ascii="Arial" w:hAnsi="Arial" w:cs="Arial"/>
                <w:b/>
                <w:sz w:val="20"/>
                <w:lang w:val="en-US"/>
              </w:rPr>
              <w:t xml:space="preserve">section#/page#/line# </w:t>
            </w:r>
            <w:r w:rsidR="00D436AC">
              <w:rPr>
                <w:rFonts w:ascii="Arial" w:hAnsi="Arial" w:cs="Arial"/>
                <w:b/>
                <w:sz w:val="20"/>
                <w:lang w:val="en-US"/>
              </w:rPr>
              <w:t>to help us understand the concern</w:t>
            </w:r>
            <w:r w:rsidRPr="00AC7AE7">
              <w:rPr>
                <w:rFonts w:ascii="Arial" w:hAnsi="Arial" w:cs="Arial"/>
                <w:b/>
                <w:sz w:val="20"/>
                <w:lang w:val="en-US"/>
              </w:rPr>
              <w:t xml:space="preserve">, we can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provide </w:t>
            </w:r>
            <w:r w:rsidRPr="00AC7AE7">
              <w:rPr>
                <w:rFonts w:ascii="Arial" w:hAnsi="Arial" w:cs="Arial"/>
                <w:b/>
                <w:sz w:val="20"/>
                <w:lang w:val="en-US"/>
              </w:rPr>
              <w:t xml:space="preserve">the following general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comments</w:t>
            </w:r>
            <w:r w:rsidRPr="00AC7AE7">
              <w:rPr>
                <w:rFonts w:ascii="Arial" w:hAnsi="Arial" w:cs="Arial"/>
                <w:b/>
                <w:sz w:val="20"/>
                <w:lang w:val="en-US"/>
              </w:rPr>
              <w:t>. The AP can dynamically assign the number of streams assigned to individual STAs on a PPDU-by-PPDU basis, since the number of space time streams is provided in the TXVECTOR and then advertised in the NSTS field</w:t>
            </w:r>
            <w:r w:rsidR="00D436AC">
              <w:rPr>
                <w:rFonts w:ascii="Arial" w:hAnsi="Arial" w:cs="Arial"/>
                <w:b/>
                <w:sz w:val="20"/>
                <w:lang w:val="en-US"/>
              </w:rPr>
              <w:t xml:space="preserve"> of the PLCP header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. This </w:t>
            </w:r>
            <w:r w:rsidR="00D436AC">
              <w:rPr>
                <w:rFonts w:ascii="Arial" w:hAnsi="Arial" w:cs="Arial"/>
                <w:b/>
                <w:sz w:val="20"/>
                <w:lang w:val="en-US"/>
              </w:rPr>
              <w:t xml:space="preserve">dynamism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does not depend on the Load </w:t>
            </w:r>
            <w:r>
              <w:rPr>
                <w:rFonts w:ascii="Arial" w:hAnsi="Arial" w:cs="Arial"/>
                <w:b/>
                <w:sz w:val="20"/>
                <w:lang w:val="en-US"/>
              </w:rPr>
              <w:lastRenderedPageBreak/>
              <w:t>element (which is likely to vary more slowly)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lastRenderedPageBreak/>
              <w:t>MU</w:t>
            </w:r>
          </w:p>
        </w:tc>
      </w:tr>
    </w:tbl>
    <w:p w:rsidR="00667D91" w:rsidRDefault="00667D91" w:rsidP="006468FA">
      <w:pPr>
        <w:rPr>
          <w:rFonts w:ascii="TimesNewRoman" w:hAnsi="TimesNewRoman" w:cs="TimesNewRoman"/>
          <w:sz w:val="20"/>
          <w:lang w:val="en-US"/>
        </w:rPr>
      </w:pPr>
    </w:p>
    <w:p w:rsidR="00667D91" w:rsidRDefault="00667D91" w:rsidP="006468FA">
      <w:pPr>
        <w:rPr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ook w:val="04A0"/>
      </w:tblPr>
      <w:tblGrid>
        <w:gridCol w:w="661"/>
        <w:gridCol w:w="1083"/>
        <w:gridCol w:w="629"/>
        <w:gridCol w:w="717"/>
        <w:gridCol w:w="1929"/>
        <w:gridCol w:w="1929"/>
        <w:gridCol w:w="1923"/>
        <w:gridCol w:w="705"/>
      </w:tblGrid>
      <w:tr w:rsidR="00667D91" w:rsidRPr="00667D91" w:rsidTr="00276AF3">
        <w:trPr>
          <w:trHeight w:val="229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3796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Reuss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>, Edward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33.20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 xml:space="preserve">For the phrase ", the field is set to all ones", shouldn't the field be set to "Reserved"? Do we have a standard assignment for Reserved fields? Why does this clause explicitly specify this reserved field is set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set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 to all ones?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 xml:space="preserve">Change this field to follow the standard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behaviour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 for a reserved field.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03CDD" w:rsidRDefault="00276AF3" w:rsidP="00667D91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603CDD">
              <w:rPr>
                <w:rFonts w:ascii="Arial" w:hAnsi="Arial" w:cs="Arial"/>
                <w:b/>
                <w:sz w:val="20"/>
                <w:lang w:val="en-US"/>
              </w:rPr>
              <w:t>Agree in principle: See 11/</w:t>
            </w:r>
            <w:r w:rsidR="0075130B">
              <w:rPr>
                <w:rFonts w:ascii="Arial" w:hAnsi="Arial" w:cs="Arial"/>
                <w:b/>
                <w:sz w:val="20"/>
                <w:lang w:val="en-US"/>
              </w:rPr>
              <w:t>1216r0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MU</w:t>
            </w:r>
          </w:p>
        </w:tc>
      </w:tr>
    </w:tbl>
    <w:p w:rsidR="00276AF3" w:rsidRPr="00276AF3" w:rsidRDefault="00276AF3" w:rsidP="006468FA">
      <w:pPr>
        <w:rPr>
          <w:b/>
          <w:bCs/>
          <w:i/>
          <w:sz w:val="20"/>
          <w:lang w:val="en-US"/>
        </w:rPr>
      </w:pPr>
      <w:r w:rsidRPr="00276AF3">
        <w:rPr>
          <w:b/>
          <w:bCs/>
          <w:i/>
          <w:sz w:val="20"/>
          <w:lang w:val="en-US"/>
        </w:rPr>
        <w:t>Discussion:</w:t>
      </w:r>
    </w:p>
    <w:p w:rsidR="00276AF3" w:rsidRDefault="00276AF3" w:rsidP="00276AF3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language is changed in D1.1 under CID 3285, and no longer contains the offending text</w:t>
      </w:r>
    </w:p>
    <w:p w:rsidR="00276AF3" w:rsidRDefault="00276AF3" w:rsidP="00276AF3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noProof/>
          <w:sz w:val="20"/>
          <w:lang w:val="en-US"/>
        </w:rPr>
        <w:drawing>
          <wp:inline distT="0" distB="0" distL="0" distR="0">
            <wp:extent cx="4486275" cy="14763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F3" w:rsidRDefault="00276AF3" w:rsidP="00276AF3">
      <w:pPr>
        <w:rPr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ook w:val="04A0"/>
      </w:tblPr>
      <w:tblGrid>
        <w:gridCol w:w="662"/>
        <w:gridCol w:w="1083"/>
        <w:gridCol w:w="628"/>
        <w:gridCol w:w="717"/>
        <w:gridCol w:w="1929"/>
        <w:gridCol w:w="1929"/>
        <w:gridCol w:w="1923"/>
        <w:gridCol w:w="705"/>
      </w:tblGrid>
      <w:tr w:rsidR="00667D91" w:rsidRPr="00667D91" w:rsidTr="00276AF3">
        <w:trPr>
          <w:trHeight w:val="229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3797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Reuss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>, Edward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33.34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For the phrase "Sounding Sequence are reserved and set to 0", shouldn't the field be set to "Reserved"? Do we have a standard assignment for Reserved fields? Why does this clause explicitly specify this reserved field is set to all zeros?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 xml:space="preserve">Change this field to follow the standard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behaviour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 for a reserved field.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03CDD" w:rsidRDefault="00600F31" w:rsidP="00667D91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603CDD">
              <w:rPr>
                <w:rFonts w:ascii="Arial" w:hAnsi="Arial" w:cs="Arial"/>
                <w:b/>
                <w:sz w:val="20"/>
                <w:lang w:val="en-US"/>
              </w:rPr>
              <w:t>Agree in principle. See 11/</w:t>
            </w:r>
            <w:r w:rsidR="0075130B">
              <w:rPr>
                <w:rFonts w:ascii="Arial" w:hAnsi="Arial" w:cs="Arial"/>
                <w:b/>
                <w:sz w:val="20"/>
                <w:lang w:val="en-US"/>
              </w:rPr>
              <w:t>1216r0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MU</w:t>
            </w:r>
          </w:p>
        </w:tc>
      </w:tr>
    </w:tbl>
    <w:p w:rsidR="00276AF3" w:rsidRPr="00276AF3" w:rsidRDefault="00276AF3" w:rsidP="00276AF3">
      <w:pPr>
        <w:rPr>
          <w:b/>
          <w:bCs/>
          <w:i/>
          <w:sz w:val="20"/>
          <w:lang w:val="en-US"/>
        </w:rPr>
      </w:pPr>
      <w:r w:rsidRPr="00276AF3">
        <w:rPr>
          <w:b/>
          <w:bCs/>
          <w:i/>
          <w:sz w:val="20"/>
          <w:lang w:val="en-US"/>
        </w:rPr>
        <w:t>Discussion:</w:t>
      </w:r>
    </w:p>
    <w:p w:rsidR="00276AF3" w:rsidRDefault="00276AF3" w:rsidP="00276AF3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language is changed in D1.1 under CID 3285, and no longer contains the offending text</w:t>
      </w:r>
    </w:p>
    <w:p w:rsidR="00276AF3" w:rsidRDefault="00276AF3" w:rsidP="00276AF3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noProof/>
          <w:sz w:val="20"/>
          <w:lang w:val="en-US"/>
        </w:rPr>
        <w:lastRenderedPageBreak/>
        <w:drawing>
          <wp:inline distT="0" distB="0" distL="0" distR="0">
            <wp:extent cx="4486275" cy="14763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31" w:rsidRDefault="00600F31" w:rsidP="006468FA">
      <w:pPr>
        <w:rPr>
          <w:rFonts w:ascii="TimesNewRoman" w:hAnsi="TimesNewRoman" w:cs="TimesNewRoman"/>
          <w:sz w:val="20"/>
          <w:lang w:val="en-US"/>
        </w:rPr>
      </w:pPr>
    </w:p>
    <w:p w:rsidR="00600F31" w:rsidRDefault="00600F31" w:rsidP="006468FA">
      <w:pPr>
        <w:rPr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ook w:val="04A0"/>
      </w:tblPr>
      <w:tblGrid>
        <w:gridCol w:w="661"/>
        <w:gridCol w:w="1011"/>
        <w:gridCol w:w="1051"/>
        <w:gridCol w:w="717"/>
        <w:gridCol w:w="1844"/>
        <w:gridCol w:w="1838"/>
        <w:gridCol w:w="1820"/>
        <w:gridCol w:w="634"/>
      </w:tblGrid>
      <w:tr w:rsidR="00667D91" w:rsidRPr="00667D91" w:rsidTr="00335CD6">
        <w:trPr>
          <w:trHeight w:val="127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3396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Seok, Yongho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8.4.11.38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42.30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The phases "feedback with BW=20MHz", "feedback with BW=40MHz", and "feedback with BW=80MHz" are not clear.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Rewrite the sentences with the defined term "Channel Width" in VHT MIMO Control field.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03CDD" w:rsidRDefault="00603CDD" w:rsidP="00B3515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603CDD">
              <w:rPr>
                <w:rFonts w:ascii="Arial" w:hAnsi="Arial" w:cs="Arial"/>
                <w:b/>
                <w:sz w:val="20"/>
                <w:lang w:val="en-US"/>
              </w:rPr>
              <w:t xml:space="preserve">Agree in principle. See </w:t>
            </w:r>
            <w:r w:rsidR="00B35154">
              <w:rPr>
                <w:rFonts w:ascii="Arial" w:hAnsi="Arial" w:cs="Arial"/>
                <w:b/>
                <w:sz w:val="20"/>
                <w:lang w:val="en-US"/>
              </w:rPr>
              <w:t>changes implemented under CIDs 2160 and 3171 in 11/1206r1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MU</w:t>
            </w:r>
          </w:p>
        </w:tc>
      </w:tr>
    </w:tbl>
    <w:p w:rsidR="00603CDD" w:rsidRDefault="00603CDD" w:rsidP="00603CDD">
      <w:pPr>
        <w:rPr>
          <w:rFonts w:ascii="TimesNewRoman" w:hAnsi="TimesNewRoman" w:cs="TimesNewRoman"/>
          <w:sz w:val="20"/>
          <w:lang w:val="en-US"/>
        </w:rPr>
      </w:pPr>
    </w:p>
    <w:p w:rsidR="00B35154" w:rsidRDefault="00B35154" w:rsidP="00603CDD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For reference, </w:t>
      </w:r>
      <w:proofErr w:type="spellStart"/>
      <w:r>
        <w:rPr>
          <w:rFonts w:ascii="TimesNewRoman" w:hAnsi="TimesNewRoman" w:cs="TimesNewRoman"/>
          <w:sz w:val="20"/>
          <w:lang w:val="en-US"/>
        </w:rPr>
        <w:t>thse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changes are:</w:t>
      </w:r>
    </w:p>
    <w:p w:rsidR="00B35154" w:rsidRDefault="00B35154" w:rsidP="00B35154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</w:rPr>
      </w:pPr>
    </w:p>
    <w:p w:rsidR="00B35154" w:rsidRPr="008A730B" w:rsidRDefault="00B35154" w:rsidP="00B35154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  <w:lang w:eastAsia="ko-KR"/>
        </w:rPr>
      </w:pPr>
      <w:r w:rsidRPr="008A730B">
        <w:rPr>
          <w:rFonts w:ascii="TimesNewRoman" w:hAnsi="TimesNewRoman" w:cs="TimesNewRoman"/>
          <w:b/>
          <w:i/>
          <w:sz w:val="20"/>
        </w:rPr>
        <w:t xml:space="preserve">When </w:t>
      </w:r>
      <w:r w:rsidRPr="008A730B">
        <w:rPr>
          <w:rFonts w:ascii="TimesNewRoman" w:eastAsia="Batang" w:hAnsi="TimesNewRoman" w:cs="TimesNewRoman" w:hint="eastAsia"/>
          <w:b/>
          <w:i/>
          <w:sz w:val="20"/>
          <w:u w:val="single"/>
          <w:lang w:eastAsia="ko-KR"/>
        </w:rPr>
        <w:t xml:space="preserve">the BSS </w:t>
      </w:r>
      <w:r w:rsidRPr="008A730B">
        <w:rPr>
          <w:rFonts w:ascii="TimesNewRoman" w:hAnsi="TimesNewRoman" w:cs="TimesNewRoman"/>
          <w:b/>
          <w:i/>
          <w:sz w:val="20"/>
          <w:u w:val="single"/>
        </w:rPr>
        <w:t>operat</w:t>
      </w:r>
      <w:r w:rsidRPr="008A730B">
        <w:rPr>
          <w:rFonts w:ascii="TimesNewRoman" w:hAnsi="TimesNewRoman" w:cs="TimesNewRoman" w:hint="eastAsia"/>
          <w:b/>
          <w:i/>
          <w:sz w:val="20"/>
          <w:u w:val="single"/>
          <w:lang w:eastAsia="ko-KR"/>
        </w:rPr>
        <w:t>es</w:t>
      </w:r>
      <w:r w:rsidRPr="008A730B">
        <w:rPr>
          <w:rFonts w:ascii="TimesNewRoman" w:hAnsi="TimesNewRoman" w:cs="TimesNewRoman"/>
          <w:b/>
          <w:i/>
          <w:sz w:val="20"/>
        </w:rPr>
        <w:t xml:space="preserve"> </w:t>
      </w:r>
      <w:r w:rsidRPr="008A730B">
        <w:rPr>
          <w:rFonts w:ascii="TimesNewRoman" w:hAnsi="TimesNewRoman" w:cs="TimesNewRoman" w:hint="eastAsia"/>
          <w:b/>
          <w:i/>
          <w:strike/>
          <w:sz w:val="20"/>
          <w:lang w:eastAsia="ko-KR"/>
        </w:rPr>
        <w:t>operating</w:t>
      </w:r>
      <w:r w:rsidRPr="008A730B">
        <w:rPr>
          <w:rFonts w:ascii="TimesNewRoman" w:hAnsi="TimesNewRoman" w:cs="TimesNewRoman" w:hint="eastAsia"/>
          <w:b/>
          <w:i/>
          <w:sz w:val="20"/>
          <w:lang w:eastAsia="ko-KR"/>
        </w:rPr>
        <w:t xml:space="preserve"> </w:t>
      </w:r>
      <w:r w:rsidRPr="008A730B">
        <w:rPr>
          <w:rFonts w:ascii="TimesNewRoman" w:hAnsi="TimesNewRoman" w:cs="TimesNewRoman"/>
          <w:b/>
          <w:i/>
          <w:sz w:val="20"/>
        </w:rPr>
        <w:t xml:space="preserve">with a </w:t>
      </w:r>
      <w:r w:rsidRPr="008A730B">
        <w:rPr>
          <w:b/>
          <w:i/>
          <w:sz w:val="20"/>
        </w:rPr>
        <w:t xml:space="preserve">40 MHz, 80 MHz, </w:t>
      </w:r>
      <w:r w:rsidRPr="008A730B">
        <w:rPr>
          <w:b/>
          <w:i/>
          <w:strike/>
          <w:sz w:val="20"/>
        </w:rPr>
        <w:t>and</w:t>
      </w:r>
      <w:r w:rsidRPr="008A730B">
        <w:rPr>
          <w:b/>
          <w:i/>
          <w:sz w:val="20"/>
        </w:rPr>
        <w:t xml:space="preserve"> </w:t>
      </w:r>
      <w:r w:rsidRPr="008A730B">
        <w:rPr>
          <w:b/>
          <w:i/>
          <w:sz w:val="20"/>
          <w:u w:val="single"/>
        </w:rPr>
        <w:t xml:space="preserve">or </w:t>
      </w:r>
      <w:r w:rsidRPr="008A730B">
        <w:rPr>
          <w:b/>
          <w:i/>
          <w:sz w:val="20"/>
        </w:rPr>
        <w:t xml:space="preserve">160 MHz channel width, </w:t>
      </w:r>
      <w:r w:rsidRPr="008A730B">
        <w:rPr>
          <w:b/>
          <w:i/>
          <w:sz w:val="20"/>
          <w:u w:val="single"/>
          <w:lang w:eastAsia="ko-KR"/>
        </w:rPr>
        <w:t xml:space="preserve">the </w:t>
      </w:r>
      <w:r>
        <w:rPr>
          <w:rFonts w:hint="eastAsia"/>
          <w:b/>
          <w:bCs/>
          <w:i/>
          <w:sz w:val="20"/>
          <w:u w:val="single"/>
          <w:lang w:eastAsia="ko-KR"/>
        </w:rPr>
        <w:t>s</w:t>
      </w:r>
      <w:r w:rsidRPr="008A730B">
        <w:rPr>
          <w:b/>
          <w:bCs/>
          <w:i/>
          <w:sz w:val="20"/>
          <w:u w:val="single"/>
        </w:rPr>
        <w:t>ubcarriers for which Compressed Feedback Beamforming Matrix subfield is sent in the</w:t>
      </w:r>
      <w:r w:rsidRPr="008A730B">
        <w:rPr>
          <w:b/>
          <w:bCs/>
          <w:sz w:val="20"/>
          <w:u w:val="single"/>
        </w:rPr>
        <w:t xml:space="preserve"> </w:t>
      </w:r>
      <w:r w:rsidRPr="008A730B">
        <w:rPr>
          <w:b/>
          <w:i/>
          <w:sz w:val="20"/>
          <w:u w:val="single"/>
          <w:lang w:eastAsia="ko-KR"/>
        </w:rPr>
        <w:t>Beamforming</w:t>
      </w:r>
      <w:r w:rsidRPr="008A730B">
        <w:rPr>
          <w:b/>
          <w:i/>
          <w:sz w:val="20"/>
          <w:lang w:eastAsia="ko-KR"/>
        </w:rPr>
        <w:t xml:space="preserve"> </w:t>
      </w:r>
      <w:r w:rsidRPr="008A730B">
        <w:rPr>
          <w:b/>
          <w:i/>
          <w:sz w:val="20"/>
        </w:rPr>
        <w:t>feedback</w:t>
      </w:r>
      <w:r w:rsidRPr="008A730B">
        <w:rPr>
          <w:rFonts w:eastAsia="Batang"/>
          <w:b/>
          <w:i/>
          <w:sz w:val="20"/>
          <w:lang w:eastAsia="ko-KR"/>
        </w:rPr>
        <w:t xml:space="preserve"> </w:t>
      </w:r>
      <w:r w:rsidRPr="008A730B">
        <w:rPr>
          <w:rFonts w:eastAsia="Batang"/>
          <w:b/>
          <w:i/>
          <w:strike/>
          <w:sz w:val="20"/>
          <w:lang w:eastAsia="ko-KR"/>
        </w:rPr>
        <w:t>with</w:t>
      </w:r>
      <w:r w:rsidRPr="008A730B">
        <w:rPr>
          <w:rFonts w:eastAsia="Batang"/>
          <w:b/>
          <w:i/>
          <w:sz w:val="20"/>
          <w:lang w:eastAsia="ko-KR"/>
        </w:rPr>
        <w:t xml:space="preserve"> </w:t>
      </w:r>
      <w:r w:rsidRPr="008A730B">
        <w:rPr>
          <w:b/>
          <w:i/>
          <w:sz w:val="20"/>
          <w:u w:val="single"/>
        </w:rPr>
        <w:t>when the Channel Width subfield of the VHT MIMO Control field is equal to</w:t>
      </w:r>
      <w:r w:rsidRPr="008A730B">
        <w:rPr>
          <w:rFonts w:ascii="Arial" w:hAnsi="Arial" w:cs="Arial"/>
          <w:sz w:val="20"/>
        </w:rPr>
        <w:t xml:space="preserve"> </w:t>
      </w:r>
      <w:r w:rsidRPr="008A730B">
        <w:rPr>
          <w:rFonts w:ascii="TimesNewRoman" w:hAnsi="TimesNewRoman" w:cs="TimesNewRoman"/>
          <w:b/>
          <w:i/>
          <w:strike/>
          <w:sz w:val="20"/>
        </w:rPr>
        <w:t>BW=</w:t>
      </w:r>
      <w:r w:rsidRPr="008A730B">
        <w:rPr>
          <w:rFonts w:ascii="TimesNewRoman" w:hAnsi="TimesNewRoman" w:cs="TimesNewRoman"/>
          <w:b/>
          <w:i/>
          <w:sz w:val="20"/>
        </w:rPr>
        <w:t>20MHz</w:t>
      </w:r>
      <w:r w:rsidRPr="008A730B">
        <w:rPr>
          <w:rFonts w:ascii="TimesNewRoman" w:eastAsia="Batang" w:hAnsi="TimesNewRoman" w:cs="TimesNewRoman" w:hint="eastAsia"/>
          <w:b/>
          <w:i/>
          <w:sz w:val="20"/>
          <w:lang w:eastAsia="ko-KR"/>
        </w:rPr>
        <w:t xml:space="preserve"> </w:t>
      </w:r>
      <w:r w:rsidRPr="008A730B">
        <w:rPr>
          <w:rFonts w:ascii="TimesNewRoman" w:hAnsi="TimesNewRoman" w:cs="TimesNewRoman"/>
          <w:b/>
          <w:i/>
          <w:sz w:val="20"/>
        </w:rPr>
        <w:t>correspond</w:t>
      </w:r>
      <w:r w:rsidRPr="008A730B">
        <w:rPr>
          <w:rFonts w:ascii="TimesNewRoman" w:hAnsi="TimesNewRoman" w:cs="TimesNewRoman"/>
          <w:b/>
          <w:i/>
          <w:strike/>
          <w:sz w:val="20"/>
        </w:rPr>
        <w:t>s</w:t>
      </w:r>
      <w:r w:rsidRPr="008A730B">
        <w:rPr>
          <w:rFonts w:ascii="TimesNewRoman" w:eastAsia="Batang" w:hAnsi="TimesNewRoman" w:cs="TimesNewRoman" w:hint="eastAsia"/>
          <w:b/>
          <w:i/>
          <w:sz w:val="20"/>
          <w:lang w:eastAsia="ko-KR"/>
        </w:rPr>
        <w:t xml:space="preserve"> </w:t>
      </w:r>
      <w:r w:rsidRPr="008A730B">
        <w:rPr>
          <w:rFonts w:ascii="TimesNewRoman" w:hAnsi="TimesNewRoman" w:cs="TimesNewRoman"/>
          <w:b/>
          <w:i/>
          <w:sz w:val="20"/>
        </w:rPr>
        <w:t xml:space="preserve">to the </w:t>
      </w:r>
      <w:proofErr w:type="spellStart"/>
      <w:r w:rsidRPr="008A730B">
        <w:rPr>
          <w:rFonts w:ascii="TimesNewRoman" w:hAnsi="TimesNewRoman" w:cs="TimesNewRoman"/>
          <w:b/>
          <w:i/>
          <w:strike/>
          <w:sz w:val="20"/>
        </w:rPr>
        <w:t>tones</w:t>
      </w:r>
      <w:r w:rsidRPr="008A730B">
        <w:rPr>
          <w:rFonts w:ascii="TimesNewRoman" w:hAnsi="TimesNewRoman" w:cs="TimesNewRoman"/>
          <w:b/>
          <w:i/>
          <w:sz w:val="20"/>
          <w:u w:val="single"/>
        </w:rPr>
        <w:t>subcarriers</w:t>
      </w:r>
      <w:proofErr w:type="spellEnd"/>
      <w:r w:rsidRPr="008A730B">
        <w:rPr>
          <w:rFonts w:ascii="TimesNewRoman" w:hAnsi="TimesNewRoman" w:cs="TimesNewRoman"/>
          <w:b/>
          <w:i/>
          <w:sz w:val="20"/>
        </w:rPr>
        <w:t xml:space="preserve"> in the primary 20 MHz channel.</w:t>
      </w:r>
    </w:p>
    <w:p w:rsidR="00B35154" w:rsidRPr="008A730B" w:rsidRDefault="00B35154" w:rsidP="00B35154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  <w:lang w:eastAsia="ko-KR"/>
        </w:rPr>
      </w:pPr>
    </w:p>
    <w:p w:rsidR="00B35154" w:rsidRPr="008A730B" w:rsidRDefault="00B35154" w:rsidP="00B35154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  <w:lang w:eastAsia="ko-KR"/>
        </w:rPr>
      </w:pPr>
      <w:r w:rsidRPr="008A730B">
        <w:rPr>
          <w:rFonts w:ascii="TimesNewRoman" w:hAnsi="TimesNewRoman" w:cs="TimesNewRoman"/>
          <w:b/>
          <w:i/>
          <w:sz w:val="20"/>
        </w:rPr>
        <w:t xml:space="preserve">When </w:t>
      </w:r>
      <w:r w:rsidRPr="008A730B">
        <w:rPr>
          <w:rFonts w:ascii="TimesNewRoman" w:eastAsia="Batang" w:hAnsi="TimesNewRoman" w:cs="TimesNewRoman" w:hint="eastAsia"/>
          <w:b/>
          <w:i/>
          <w:sz w:val="20"/>
          <w:u w:val="single"/>
          <w:lang w:eastAsia="ko-KR"/>
        </w:rPr>
        <w:t xml:space="preserve">the BSS </w:t>
      </w:r>
      <w:r w:rsidRPr="008A730B">
        <w:rPr>
          <w:rFonts w:ascii="TimesNewRoman" w:hAnsi="TimesNewRoman" w:cs="TimesNewRoman"/>
          <w:b/>
          <w:i/>
          <w:sz w:val="20"/>
          <w:u w:val="single"/>
        </w:rPr>
        <w:t>operat</w:t>
      </w:r>
      <w:r w:rsidRPr="008A730B">
        <w:rPr>
          <w:rFonts w:ascii="TimesNewRoman" w:hAnsi="TimesNewRoman" w:cs="TimesNewRoman" w:hint="eastAsia"/>
          <w:b/>
          <w:i/>
          <w:sz w:val="20"/>
          <w:u w:val="single"/>
          <w:lang w:eastAsia="ko-KR"/>
        </w:rPr>
        <w:t>es</w:t>
      </w:r>
      <w:r w:rsidRPr="008A730B">
        <w:rPr>
          <w:rFonts w:ascii="TimesNewRoman" w:hAnsi="TimesNewRoman" w:cs="TimesNewRoman"/>
          <w:b/>
          <w:i/>
          <w:sz w:val="20"/>
        </w:rPr>
        <w:t xml:space="preserve"> </w:t>
      </w:r>
      <w:r w:rsidRPr="008A730B">
        <w:rPr>
          <w:rFonts w:ascii="TimesNewRoman" w:hAnsi="TimesNewRoman" w:cs="TimesNewRoman" w:hint="eastAsia"/>
          <w:b/>
          <w:i/>
          <w:strike/>
          <w:sz w:val="20"/>
          <w:lang w:eastAsia="ko-KR"/>
        </w:rPr>
        <w:t>operating</w:t>
      </w:r>
      <w:r w:rsidRPr="008A730B">
        <w:rPr>
          <w:rFonts w:ascii="TimesNewRoman" w:hAnsi="TimesNewRoman" w:cs="TimesNewRoman" w:hint="eastAsia"/>
          <w:b/>
          <w:i/>
          <w:sz w:val="20"/>
          <w:lang w:eastAsia="ko-KR"/>
        </w:rPr>
        <w:t xml:space="preserve"> </w:t>
      </w:r>
      <w:r w:rsidRPr="008A730B">
        <w:rPr>
          <w:rFonts w:ascii="TimesNewRoman" w:hAnsi="TimesNewRoman" w:cs="TimesNewRoman"/>
          <w:b/>
          <w:i/>
          <w:sz w:val="20"/>
        </w:rPr>
        <w:t>with an</w:t>
      </w:r>
      <w:r w:rsidRPr="008A730B">
        <w:rPr>
          <w:b/>
          <w:i/>
          <w:sz w:val="20"/>
        </w:rPr>
        <w:t xml:space="preserve"> 80 MHz, </w:t>
      </w:r>
      <w:r w:rsidRPr="008A730B">
        <w:rPr>
          <w:b/>
          <w:i/>
          <w:strike/>
          <w:sz w:val="20"/>
        </w:rPr>
        <w:t>and</w:t>
      </w:r>
      <w:r w:rsidRPr="008A730B">
        <w:rPr>
          <w:b/>
          <w:i/>
          <w:sz w:val="20"/>
        </w:rPr>
        <w:t xml:space="preserve"> </w:t>
      </w:r>
      <w:r w:rsidRPr="008A730B">
        <w:rPr>
          <w:b/>
          <w:i/>
          <w:sz w:val="20"/>
          <w:u w:val="single"/>
        </w:rPr>
        <w:t xml:space="preserve">or </w:t>
      </w:r>
      <w:r w:rsidRPr="008A730B">
        <w:rPr>
          <w:b/>
          <w:i/>
          <w:sz w:val="20"/>
        </w:rPr>
        <w:t xml:space="preserve">160 MHz channel width, </w:t>
      </w:r>
      <w:r w:rsidRPr="008A730B">
        <w:rPr>
          <w:b/>
          <w:i/>
          <w:sz w:val="20"/>
          <w:u w:val="single"/>
          <w:lang w:eastAsia="ko-KR"/>
        </w:rPr>
        <w:t xml:space="preserve">the </w:t>
      </w:r>
      <w:r>
        <w:rPr>
          <w:rFonts w:hint="eastAsia"/>
          <w:b/>
          <w:bCs/>
          <w:i/>
          <w:sz w:val="20"/>
          <w:u w:val="single"/>
          <w:lang w:eastAsia="ko-KR"/>
        </w:rPr>
        <w:t>s</w:t>
      </w:r>
      <w:r w:rsidRPr="008A730B">
        <w:rPr>
          <w:b/>
          <w:bCs/>
          <w:i/>
          <w:sz w:val="20"/>
          <w:u w:val="single"/>
        </w:rPr>
        <w:t>ubcarriers for which Compressed Feedback Beamforming Matrix subfield is sent in the</w:t>
      </w:r>
      <w:r w:rsidRPr="008A730B">
        <w:rPr>
          <w:b/>
          <w:bCs/>
          <w:sz w:val="20"/>
          <w:u w:val="single"/>
        </w:rPr>
        <w:t xml:space="preserve"> </w:t>
      </w:r>
      <w:r w:rsidRPr="008A730B">
        <w:rPr>
          <w:b/>
          <w:i/>
          <w:sz w:val="20"/>
          <w:u w:val="single"/>
          <w:lang w:eastAsia="ko-KR"/>
        </w:rPr>
        <w:t>Beamforming</w:t>
      </w:r>
      <w:r w:rsidRPr="008A730B">
        <w:rPr>
          <w:b/>
          <w:i/>
          <w:sz w:val="20"/>
          <w:lang w:eastAsia="ko-KR"/>
        </w:rPr>
        <w:t xml:space="preserve"> </w:t>
      </w:r>
      <w:r w:rsidRPr="008A730B">
        <w:rPr>
          <w:b/>
          <w:i/>
          <w:sz w:val="20"/>
        </w:rPr>
        <w:t>feedback</w:t>
      </w:r>
      <w:r w:rsidRPr="008A730B">
        <w:rPr>
          <w:rFonts w:eastAsia="Batang"/>
          <w:b/>
          <w:i/>
          <w:sz w:val="20"/>
          <w:lang w:eastAsia="ko-KR"/>
        </w:rPr>
        <w:t xml:space="preserve"> </w:t>
      </w:r>
      <w:r w:rsidRPr="008A730B">
        <w:rPr>
          <w:rFonts w:eastAsia="Batang"/>
          <w:b/>
          <w:i/>
          <w:strike/>
          <w:sz w:val="20"/>
          <w:lang w:eastAsia="ko-KR"/>
        </w:rPr>
        <w:t>with</w:t>
      </w:r>
      <w:r w:rsidRPr="008A730B">
        <w:rPr>
          <w:rFonts w:eastAsia="Batang"/>
          <w:b/>
          <w:i/>
          <w:sz w:val="20"/>
          <w:lang w:eastAsia="ko-KR"/>
        </w:rPr>
        <w:t xml:space="preserve"> </w:t>
      </w:r>
      <w:r w:rsidRPr="008A730B">
        <w:rPr>
          <w:b/>
          <w:i/>
          <w:sz w:val="20"/>
          <w:u w:val="single"/>
        </w:rPr>
        <w:t>when the Channel Width subfield of the VHT MIMO Control field is equal to</w:t>
      </w:r>
      <w:r w:rsidRPr="008A730B">
        <w:rPr>
          <w:rFonts w:ascii="Arial" w:hAnsi="Arial" w:cs="Arial"/>
          <w:sz w:val="20"/>
        </w:rPr>
        <w:t xml:space="preserve"> </w:t>
      </w:r>
      <w:r w:rsidRPr="008A730B">
        <w:rPr>
          <w:rFonts w:ascii="TimesNewRoman" w:hAnsi="TimesNewRoman" w:cs="TimesNewRoman"/>
          <w:b/>
          <w:i/>
          <w:strike/>
          <w:sz w:val="20"/>
        </w:rPr>
        <w:t>BW=4</w:t>
      </w:r>
      <w:r w:rsidRPr="008A730B">
        <w:rPr>
          <w:rFonts w:ascii="TimesNewRoman" w:hAnsi="TimesNewRoman" w:cs="TimesNewRoman"/>
          <w:b/>
          <w:i/>
          <w:sz w:val="20"/>
        </w:rPr>
        <w:t>0MHz</w:t>
      </w:r>
      <w:r w:rsidRPr="008A730B">
        <w:rPr>
          <w:rFonts w:ascii="TimesNewRoman" w:eastAsia="Batang" w:hAnsi="TimesNewRoman" w:cs="TimesNewRoman" w:hint="eastAsia"/>
          <w:b/>
          <w:i/>
          <w:sz w:val="20"/>
          <w:lang w:eastAsia="ko-KR"/>
        </w:rPr>
        <w:t xml:space="preserve"> </w:t>
      </w:r>
      <w:r w:rsidRPr="008A730B">
        <w:rPr>
          <w:rFonts w:ascii="TimesNewRoman" w:hAnsi="TimesNewRoman" w:cs="TimesNewRoman"/>
          <w:b/>
          <w:i/>
          <w:sz w:val="20"/>
        </w:rPr>
        <w:t>correspond</w:t>
      </w:r>
      <w:r w:rsidRPr="008A730B">
        <w:rPr>
          <w:rFonts w:ascii="TimesNewRoman" w:hAnsi="TimesNewRoman" w:cs="TimesNewRoman"/>
          <w:b/>
          <w:i/>
          <w:strike/>
          <w:sz w:val="20"/>
        </w:rPr>
        <w:t>s</w:t>
      </w:r>
      <w:r w:rsidRPr="008A730B">
        <w:rPr>
          <w:rFonts w:ascii="TimesNewRoman" w:eastAsia="Batang" w:hAnsi="TimesNewRoman" w:cs="TimesNewRoman" w:hint="eastAsia"/>
          <w:b/>
          <w:i/>
          <w:sz w:val="20"/>
          <w:lang w:eastAsia="ko-KR"/>
        </w:rPr>
        <w:t xml:space="preserve"> </w:t>
      </w:r>
      <w:r w:rsidRPr="008A730B">
        <w:rPr>
          <w:rFonts w:ascii="TimesNewRoman" w:hAnsi="TimesNewRoman" w:cs="TimesNewRoman"/>
          <w:b/>
          <w:i/>
          <w:sz w:val="20"/>
        </w:rPr>
        <w:t xml:space="preserve">to the </w:t>
      </w:r>
      <w:proofErr w:type="spellStart"/>
      <w:r w:rsidRPr="008A730B">
        <w:rPr>
          <w:rFonts w:ascii="TimesNewRoman" w:hAnsi="TimesNewRoman" w:cs="TimesNewRoman"/>
          <w:b/>
          <w:i/>
          <w:strike/>
          <w:sz w:val="20"/>
        </w:rPr>
        <w:t>tones</w:t>
      </w:r>
      <w:r w:rsidRPr="008A730B">
        <w:rPr>
          <w:rFonts w:ascii="TimesNewRoman" w:hAnsi="TimesNewRoman" w:cs="TimesNewRoman"/>
          <w:b/>
          <w:i/>
          <w:sz w:val="20"/>
          <w:u w:val="single"/>
        </w:rPr>
        <w:t>subcarriers</w:t>
      </w:r>
      <w:proofErr w:type="spellEnd"/>
      <w:r w:rsidRPr="008A730B">
        <w:rPr>
          <w:rFonts w:ascii="TimesNewRoman" w:hAnsi="TimesNewRoman" w:cs="TimesNewRoman"/>
          <w:b/>
          <w:i/>
          <w:sz w:val="20"/>
        </w:rPr>
        <w:t xml:space="preserve"> in the primary 40 MHz channel.</w:t>
      </w:r>
    </w:p>
    <w:p w:rsidR="00B35154" w:rsidRPr="008A730B" w:rsidRDefault="00B35154" w:rsidP="00B35154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</w:rPr>
      </w:pPr>
    </w:p>
    <w:p w:rsidR="00B35154" w:rsidRDefault="00B35154" w:rsidP="00B35154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  <w:lang w:eastAsia="ko-KR"/>
        </w:rPr>
      </w:pPr>
      <w:r w:rsidRPr="008A730B">
        <w:rPr>
          <w:rFonts w:ascii="TimesNewRoman" w:hAnsi="TimesNewRoman" w:cs="TimesNewRoman"/>
          <w:b/>
          <w:i/>
          <w:sz w:val="20"/>
        </w:rPr>
        <w:t xml:space="preserve">When </w:t>
      </w:r>
      <w:r w:rsidRPr="008A730B">
        <w:rPr>
          <w:rFonts w:ascii="TimesNewRoman" w:eastAsia="Batang" w:hAnsi="TimesNewRoman" w:cs="TimesNewRoman" w:hint="eastAsia"/>
          <w:b/>
          <w:i/>
          <w:sz w:val="20"/>
          <w:u w:val="single"/>
          <w:lang w:eastAsia="ko-KR"/>
        </w:rPr>
        <w:t xml:space="preserve">the BSS </w:t>
      </w:r>
      <w:r w:rsidRPr="008A730B">
        <w:rPr>
          <w:rFonts w:ascii="TimesNewRoman" w:hAnsi="TimesNewRoman" w:cs="TimesNewRoman"/>
          <w:b/>
          <w:i/>
          <w:sz w:val="20"/>
          <w:u w:val="single"/>
        </w:rPr>
        <w:t>operat</w:t>
      </w:r>
      <w:r w:rsidRPr="008A730B">
        <w:rPr>
          <w:rFonts w:ascii="TimesNewRoman" w:hAnsi="TimesNewRoman" w:cs="TimesNewRoman" w:hint="eastAsia"/>
          <w:b/>
          <w:i/>
          <w:sz w:val="20"/>
          <w:u w:val="single"/>
          <w:lang w:eastAsia="ko-KR"/>
        </w:rPr>
        <w:t>es</w:t>
      </w:r>
      <w:r w:rsidRPr="008A730B">
        <w:rPr>
          <w:rFonts w:ascii="TimesNewRoman" w:hAnsi="TimesNewRoman" w:cs="TimesNewRoman"/>
          <w:b/>
          <w:i/>
          <w:sz w:val="20"/>
        </w:rPr>
        <w:t xml:space="preserve"> </w:t>
      </w:r>
      <w:r w:rsidRPr="008A730B">
        <w:rPr>
          <w:rFonts w:ascii="TimesNewRoman" w:hAnsi="TimesNewRoman" w:cs="TimesNewRoman" w:hint="eastAsia"/>
          <w:b/>
          <w:i/>
          <w:strike/>
          <w:sz w:val="20"/>
          <w:lang w:eastAsia="ko-KR"/>
        </w:rPr>
        <w:t>operating</w:t>
      </w:r>
      <w:r w:rsidRPr="008A730B">
        <w:rPr>
          <w:rFonts w:ascii="TimesNewRoman" w:hAnsi="TimesNewRoman" w:cs="TimesNewRoman" w:hint="eastAsia"/>
          <w:b/>
          <w:i/>
          <w:sz w:val="20"/>
          <w:lang w:eastAsia="ko-KR"/>
        </w:rPr>
        <w:t xml:space="preserve"> </w:t>
      </w:r>
      <w:r w:rsidRPr="008A730B">
        <w:rPr>
          <w:rFonts w:ascii="TimesNewRoman" w:hAnsi="TimesNewRoman" w:cs="TimesNewRoman"/>
          <w:b/>
          <w:i/>
          <w:sz w:val="20"/>
        </w:rPr>
        <w:t>with an</w:t>
      </w:r>
      <w:r w:rsidRPr="008A730B">
        <w:rPr>
          <w:b/>
          <w:i/>
          <w:sz w:val="20"/>
        </w:rPr>
        <w:t xml:space="preserve"> 80+80 MHz, </w:t>
      </w:r>
      <w:r w:rsidRPr="008A730B">
        <w:rPr>
          <w:b/>
          <w:i/>
          <w:strike/>
          <w:sz w:val="20"/>
        </w:rPr>
        <w:t>and</w:t>
      </w:r>
      <w:r w:rsidRPr="008A730B">
        <w:rPr>
          <w:b/>
          <w:i/>
          <w:sz w:val="20"/>
        </w:rPr>
        <w:t xml:space="preserve"> </w:t>
      </w:r>
      <w:r w:rsidRPr="008A730B">
        <w:rPr>
          <w:b/>
          <w:i/>
          <w:sz w:val="20"/>
          <w:u w:val="single"/>
        </w:rPr>
        <w:t xml:space="preserve">or </w:t>
      </w:r>
      <w:r w:rsidRPr="008A730B">
        <w:rPr>
          <w:b/>
          <w:i/>
          <w:sz w:val="20"/>
        </w:rPr>
        <w:t xml:space="preserve">160 MHz channel width, </w:t>
      </w:r>
      <w:r w:rsidRPr="008A730B">
        <w:rPr>
          <w:b/>
          <w:i/>
          <w:sz w:val="20"/>
          <w:u w:val="single"/>
          <w:lang w:eastAsia="ko-KR"/>
        </w:rPr>
        <w:t xml:space="preserve">the </w:t>
      </w:r>
      <w:r>
        <w:rPr>
          <w:rFonts w:hint="eastAsia"/>
          <w:b/>
          <w:bCs/>
          <w:i/>
          <w:sz w:val="20"/>
          <w:u w:val="single"/>
          <w:lang w:eastAsia="ko-KR"/>
        </w:rPr>
        <w:t>s</w:t>
      </w:r>
      <w:r w:rsidRPr="008A730B">
        <w:rPr>
          <w:b/>
          <w:bCs/>
          <w:i/>
          <w:sz w:val="20"/>
          <w:u w:val="single"/>
        </w:rPr>
        <w:t>ubcarriers for which Compressed Feedback Beamforming Matrix subfield is sent in the</w:t>
      </w:r>
      <w:r w:rsidRPr="008A730B">
        <w:rPr>
          <w:b/>
          <w:bCs/>
          <w:sz w:val="20"/>
          <w:u w:val="single"/>
        </w:rPr>
        <w:t xml:space="preserve"> </w:t>
      </w:r>
      <w:r w:rsidRPr="008A730B">
        <w:rPr>
          <w:b/>
          <w:i/>
          <w:sz w:val="20"/>
          <w:u w:val="single"/>
          <w:lang w:eastAsia="ko-KR"/>
        </w:rPr>
        <w:t>Beamforming</w:t>
      </w:r>
      <w:r w:rsidRPr="008A730B">
        <w:rPr>
          <w:b/>
          <w:i/>
          <w:sz w:val="20"/>
          <w:lang w:eastAsia="ko-KR"/>
        </w:rPr>
        <w:t xml:space="preserve"> </w:t>
      </w:r>
      <w:r w:rsidRPr="008A730B">
        <w:rPr>
          <w:b/>
          <w:i/>
          <w:sz w:val="20"/>
        </w:rPr>
        <w:t>feedback</w:t>
      </w:r>
      <w:r w:rsidRPr="008A730B">
        <w:rPr>
          <w:rFonts w:eastAsia="Batang"/>
          <w:b/>
          <w:i/>
          <w:sz w:val="20"/>
          <w:lang w:eastAsia="ko-KR"/>
        </w:rPr>
        <w:t xml:space="preserve"> </w:t>
      </w:r>
      <w:r w:rsidRPr="008A730B">
        <w:rPr>
          <w:rFonts w:eastAsia="Batang"/>
          <w:b/>
          <w:i/>
          <w:strike/>
          <w:sz w:val="20"/>
          <w:lang w:eastAsia="ko-KR"/>
        </w:rPr>
        <w:t>with</w:t>
      </w:r>
      <w:r w:rsidRPr="008A730B">
        <w:rPr>
          <w:rFonts w:eastAsia="Batang"/>
          <w:b/>
          <w:i/>
          <w:sz w:val="20"/>
          <w:lang w:eastAsia="ko-KR"/>
        </w:rPr>
        <w:t xml:space="preserve"> </w:t>
      </w:r>
      <w:r w:rsidRPr="008A730B">
        <w:rPr>
          <w:b/>
          <w:i/>
          <w:sz w:val="20"/>
          <w:u w:val="single"/>
        </w:rPr>
        <w:t>when the Channel Width subfield of the VHT MIMO Control field is equal to</w:t>
      </w:r>
      <w:r w:rsidRPr="008A730B">
        <w:rPr>
          <w:rFonts w:ascii="Arial" w:hAnsi="Arial" w:cs="Arial"/>
          <w:sz w:val="20"/>
        </w:rPr>
        <w:t xml:space="preserve"> </w:t>
      </w:r>
      <w:r w:rsidRPr="008A730B">
        <w:rPr>
          <w:rFonts w:ascii="TimesNewRoman" w:hAnsi="TimesNewRoman" w:cs="TimesNewRoman"/>
          <w:b/>
          <w:i/>
          <w:strike/>
          <w:sz w:val="20"/>
        </w:rPr>
        <w:t>BW=8</w:t>
      </w:r>
      <w:r w:rsidRPr="008A730B">
        <w:rPr>
          <w:rFonts w:ascii="TimesNewRoman" w:hAnsi="TimesNewRoman" w:cs="TimesNewRoman"/>
          <w:b/>
          <w:i/>
          <w:sz w:val="20"/>
        </w:rPr>
        <w:t>0MHz</w:t>
      </w:r>
      <w:r w:rsidRPr="008A730B">
        <w:rPr>
          <w:rFonts w:ascii="TimesNewRoman" w:eastAsia="Batang" w:hAnsi="TimesNewRoman" w:cs="TimesNewRoman" w:hint="eastAsia"/>
          <w:b/>
          <w:i/>
          <w:sz w:val="20"/>
          <w:lang w:eastAsia="ko-KR"/>
        </w:rPr>
        <w:t xml:space="preserve"> </w:t>
      </w:r>
      <w:r w:rsidRPr="008A730B">
        <w:rPr>
          <w:rFonts w:ascii="TimesNewRoman" w:hAnsi="TimesNewRoman" w:cs="TimesNewRoman"/>
          <w:b/>
          <w:i/>
          <w:sz w:val="20"/>
        </w:rPr>
        <w:t>correspond</w:t>
      </w:r>
      <w:r w:rsidRPr="008A730B">
        <w:rPr>
          <w:rFonts w:ascii="TimesNewRoman" w:hAnsi="TimesNewRoman" w:cs="TimesNewRoman"/>
          <w:b/>
          <w:i/>
          <w:strike/>
          <w:sz w:val="20"/>
        </w:rPr>
        <w:t>s</w:t>
      </w:r>
      <w:r w:rsidRPr="008A730B">
        <w:rPr>
          <w:rFonts w:ascii="TimesNewRoman" w:eastAsia="Batang" w:hAnsi="TimesNewRoman" w:cs="TimesNewRoman" w:hint="eastAsia"/>
          <w:b/>
          <w:i/>
          <w:sz w:val="20"/>
          <w:lang w:eastAsia="ko-KR"/>
        </w:rPr>
        <w:t xml:space="preserve"> </w:t>
      </w:r>
      <w:r w:rsidRPr="008A730B">
        <w:rPr>
          <w:rFonts w:ascii="TimesNewRoman" w:hAnsi="TimesNewRoman" w:cs="TimesNewRoman"/>
          <w:b/>
          <w:i/>
          <w:sz w:val="20"/>
        </w:rPr>
        <w:t xml:space="preserve">to the </w:t>
      </w:r>
      <w:proofErr w:type="spellStart"/>
      <w:r w:rsidRPr="008A730B">
        <w:rPr>
          <w:rFonts w:ascii="TimesNewRoman" w:hAnsi="TimesNewRoman" w:cs="TimesNewRoman"/>
          <w:b/>
          <w:i/>
          <w:strike/>
          <w:sz w:val="20"/>
        </w:rPr>
        <w:t>tones</w:t>
      </w:r>
      <w:r w:rsidRPr="008A730B">
        <w:rPr>
          <w:rFonts w:ascii="TimesNewRoman" w:hAnsi="TimesNewRoman" w:cs="TimesNewRoman"/>
          <w:b/>
          <w:i/>
          <w:sz w:val="20"/>
          <w:u w:val="single"/>
        </w:rPr>
        <w:t>subcarriers</w:t>
      </w:r>
      <w:proofErr w:type="spellEnd"/>
      <w:r w:rsidRPr="008A730B">
        <w:rPr>
          <w:rFonts w:ascii="TimesNewRoman" w:hAnsi="TimesNewRoman" w:cs="TimesNewRoman"/>
          <w:b/>
          <w:i/>
          <w:sz w:val="20"/>
        </w:rPr>
        <w:t xml:space="preserve"> in the primary 80 MHz channel</w:t>
      </w:r>
    </w:p>
    <w:p w:rsidR="00603CDD" w:rsidRDefault="00603CDD" w:rsidP="006468FA">
      <w:pPr>
        <w:rPr>
          <w:rFonts w:ascii="TimesNewRoman" w:hAnsi="TimesNewRoman" w:cs="TimesNewRoman"/>
          <w:sz w:val="20"/>
          <w:lang w:val="en-US"/>
        </w:rPr>
      </w:pPr>
    </w:p>
    <w:p w:rsidR="00362D34" w:rsidRDefault="00362D34" w:rsidP="006468FA">
      <w:pPr>
        <w:rPr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ook w:val="04A0"/>
      </w:tblPr>
      <w:tblGrid>
        <w:gridCol w:w="661"/>
        <w:gridCol w:w="989"/>
        <w:gridCol w:w="17"/>
        <w:gridCol w:w="1200"/>
        <w:gridCol w:w="17"/>
        <w:gridCol w:w="700"/>
        <w:gridCol w:w="17"/>
        <w:gridCol w:w="1784"/>
        <w:gridCol w:w="9"/>
        <w:gridCol w:w="1793"/>
        <w:gridCol w:w="6"/>
        <w:gridCol w:w="1768"/>
        <w:gridCol w:w="615"/>
      </w:tblGrid>
      <w:tr w:rsidR="00667D91" w:rsidRPr="00667D91" w:rsidTr="00850209">
        <w:trPr>
          <w:trHeight w:val="76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3325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Rosdahl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>, Jon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8.4.2.100.2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52.44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 xml:space="preserve">Is a non-AP STA required to set "MU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Beamformer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 Capable" to 0?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Clarify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D321F1" w:rsidRDefault="00D321F1" w:rsidP="00667D91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D321F1">
              <w:rPr>
                <w:rFonts w:ascii="Arial" w:hAnsi="Arial" w:cs="Arial"/>
                <w:b/>
                <w:sz w:val="20"/>
                <w:lang w:val="en-US"/>
              </w:rPr>
              <w:t>Agree in principle. See 11/</w:t>
            </w:r>
            <w:r w:rsidR="0075130B">
              <w:rPr>
                <w:rFonts w:ascii="Arial" w:hAnsi="Arial" w:cs="Arial"/>
                <w:b/>
                <w:sz w:val="20"/>
                <w:lang w:val="en-US"/>
              </w:rPr>
              <w:t>1216r0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MU</w:t>
            </w:r>
          </w:p>
        </w:tc>
      </w:tr>
      <w:tr w:rsidR="00667D91" w:rsidRPr="00667D91" w:rsidTr="00850209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3179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Perahia, Eldad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8.4.2.100.2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52.45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 xml:space="preserve">I thought only AP could be DL MUMIMO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beamformer</w:t>
            </w:r>
            <w:proofErr w:type="spellEnd"/>
          </w:p>
        </w:tc>
        <w:tc>
          <w:tcPr>
            <w:tcW w:w="9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 xml:space="preserve">if so, change "Indicates whether or not the STA supports operation as an MU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beamformer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" to  "Indicates whether or not the AP STA supports operation as an MU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beamformer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"  or combine two capabilities into one conditioned on whether </w:t>
            </w:r>
            <w:r w:rsidRPr="00667D91">
              <w:rPr>
                <w:rFonts w:ascii="Arial" w:hAnsi="Arial" w:cs="Arial"/>
                <w:sz w:val="20"/>
                <w:lang w:val="en-US"/>
              </w:rPr>
              <w:lastRenderedPageBreak/>
              <w:t>devices is AP or non-AP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D321F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D321F1">
              <w:rPr>
                <w:rFonts w:ascii="Arial" w:hAnsi="Arial" w:cs="Arial"/>
                <w:b/>
                <w:sz w:val="20"/>
                <w:lang w:val="en-US"/>
              </w:rPr>
              <w:lastRenderedPageBreak/>
              <w:t>Agree in principle. See 11/</w:t>
            </w:r>
            <w:r w:rsidR="0075130B">
              <w:rPr>
                <w:rFonts w:ascii="Arial" w:hAnsi="Arial" w:cs="Arial"/>
                <w:b/>
                <w:sz w:val="20"/>
                <w:lang w:val="en-US"/>
              </w:rPr>
              <w:t>1216r0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D91" w:rsidRPr="00667D91" w:rsidRDefault="00667D91" w:rsidP="00667D91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MU</w:t>
            </w:r>
          </w:p>
        </w:tc>
      </w:tr>
      <w:tr w:rsidR="00850209" w:rsidRPr="00335CD6" w:rsidTr="00850209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09" w:rsidRPr="00335CD6" w:rsidRDefault="00850209" w:rsidP="00D321F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lastRenderedPageBreak/>
              <w:t>3180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09" w:rsidRPr="00335CD6" w:rsidRDefault="00850209" w:rsidP="00D321F1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Perahia, Eldad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09" w:rsidRPr="00335CD6" w:rsidRDefault="00850209" w:rsidP="00D321F1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8.4.2.100.2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09" w:rsidRPr="00335CD6" w:rsidRDefault="00850209" w:rsidP="00D321F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52.50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09" w:rsidRPr="00335CD6" w:rsidRDefault="00850209" w:rsidP="00D321F1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 xml:space="preserve">I thought only non-AP could be DL MUMIMO </w:t>
            </w:r>
            <w:proofErr w:type="spellStart"/>
            <w:r w:rsidRPr="00335CD6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</w:p>
        </w:tc>
        <w:tc>
          <w:tcPr>
            <w:tcW w:w="9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09" w:rsidRPr="00335CD6" w:rsidRDefault="00850209" w:rsidP="00D321F1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 xml:space="preserve">if so, change "Indicates whether or not the STA supports operation as an MU </w:t>
            </w:r>
            <w:proofErr w:type="spellStart"/>
            <w:r w:rsidRPr="00335CD6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Pr="00335CD6">
              <w:rPr>
                <w:rFonts w:ascii="Arial" w:hAnsi="Arial" w:cs="Arial"/>
                <w:sz w:val="20"/>
                <w:lang w:val="en-US"/>
              </w:rPr>
              <w:t xml:space="preserve">" to  "Indicates whether or not the non-AP STA supports operation as an MU </w:t>
            </w:r>
            <w:proofErr w:type="spellStart"/>
            <w:r w:rsidRPr="00335CD6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Pr="00335CD6">
              <w:rPr>
                <w:rFonts w:ascii="Arial" w:hAnsi="Arial" w:cs="Arial"/>
                <w:sz w:val="20"/>
                <w:lang w:val="en-US"/>
              </w:rPr>
              <w:t>" or combine two capabilities into one conditioned on whether devices is AP or non-AP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09" w:rsidRPr="00335CD6" w:rsidRDefault="00D321F1" w:rsidP="00D321F1">
            <w:pPr>
              <w:rPr>
                <w:rFonts w:ascii="Arial" w:hAnsi="Arial" w:cs="Arial"/>
                <w:sz w:val="20"/>
                <w:lang w:val="en-US"/>
              </w:rPr>
            </w:pPr>
            <w:r w:rsidRPr="00D321F1">
              <w:rPr>
                <w:rFonts w:ascii="Arial" w:hAnsi="Arial" w:cs="Arial"/>
                <w:b/>
                <w:sz w:val="20"/>
                <w:lang w:val="en-US"/>
              </w:rPr>
              <w:t>Agree in principle. See 11/</w:t>
            </w:r>
            <w:r w:rsidR="0075130B">
              <w:rPr>
                <w:rFonts w:ascii="Arial" w:hAnsi="Arial" w:cs="Arial"/>
                <w:b/>
                <w:sz w:val="20"/>
                <w:lang w:val="en-US"/>
              </w:rPr>
              <w:t>1216r0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209" w:rsidRPr="00335CD6" w:rsidRDefault="00850209" w:rsidP="00D321F1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MU</w:t>
            </w:r>
          </w:p>
        </w:tc>
      </w:tr>
    </w:tbl>
    <w:p w:rsidR="00667D91" w:rsidRDefault="00667D91" w:rsidP="006468FA">
      <w:pPr>
        <w:rPr>
          <w:rFonts w:ascii="TimesNewRoman" w:hAnsi="TimesNewRoman" w:cs="TimesNewRoman"/>
          <w:sz w:val="20"/>
          <w:lang w:val="en-US"/>
        </w:rPr>
      </w:pPr>
    </w:p>
    <w:p w:rsidR="00D321F1" w:rsidRPr="00D321F1" w:rsidRDefault="00D321F1" w:rsidP="006468FA">
      <w:pPr>
        <w:rPr>
          <w:rFonts w:ascii="TimesNewRoman" w:hAnsi="TimesNewRoman" w:cs="TimesNewRoman"/>
          <w:b/>
          <w:i/>
          <w:sz w:val="20"/>
          <w:lang w:val="en-US"/>
        </w:rPr>
      </w:pPr>
      <w:r w:rsidRPr="00D321F1">
        <w:rPr>
          <w:rFonts w:ascii="TimesNewRoman" w:hAnsi="TimesNewRoman" w:cs="TimesNewRoman"/>
          <w:b/>
          <w:i/>
          <w:sz w:val="20"/>
          <w:lang w:val="en-US"/>
        </w:rPr>
        <w:t>Change</w:t>
      </w:r>
      <w:r>
        <w:rPr>
          <w:rFonts w:ascii="TimesNewRoman" w:hAnsi="TimesNewRoman" w:cs="TimesNewRoman"/>
          <w:b/>
          <w:i/>
          <w:sz w:val="20"/>
          <w:lang w:val="en-US"/>
        </w:rPr>
        <w:t>:</w:t>
      </w:r>
    </w:p>
    <w:p w:rsidR="00D321F1" w:rsidRDefault="00D321F1" w:rsidP="006468FA">
      <w:pPr>
        <w:rPr>
          <w:rFonts w:ascii="TimesNewRoman" w:hAnsi="TimesNewRoman" w:cs="TimesNewRoman"/>
          <w:sz w:val="20"/>
          <w:lang w:val="en-US"/>
        </w:rPr>
      </w:pPr>
    </w:p>
    <w:p w:rsidR="00863CE9" w:rsidRDefault="00863CE9" w:rsidP="006468FA">
      <w:pPr>
        <w:rPr>
          <w:rFonts w:ascii="TimesNewRoman" w:hAnsi="TimesNewRoman" w:cs="TimesNewRoman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Table 8-ac13—Subfields of the VHT Capabilities Info field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(continued)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50209" w:rsidRPr="00850209" w:rsidTr="00850209">
        <w:tc>
          <w:tcPr>
            <w:tcW w:w="3192" w:type="dxa"/>
          </w:tcPr>
          <w:p w:rsidR="00850209" w:rsidRPr="00850209" w:rsidRDefault="00850209" w:rsidP="00D321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MU </w:t>
            </w:r>
            <w:proofErr w:type="spellStart"/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Beamformer</w:t>
            </w:r>
            <w:proofErr w:type="spellEnd"/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Capable</w:t>
            </w:r>
          </w:p>
        </w:tc>
        <w:tc>
          <w:tcPr>
            <w:tcW w:w="3192" w:type="dxa"/>
          </w:tcPr>
          <w:p w:rsidR="00850209" w:rsidRPr="00850209" w:rsidRDefault="00850209" w:rsidP="0085020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Indicates support for</w:t>
            </w:r>
            <w:r w:rsidRPr="00850209">
              <w:rPr>
                <w:rFonts w:ascii="TimesNewRoman" w:hAnsi="TimesNewRoman" w:cs="TimesNewRoman"/>
                <w:color w:val="218B21"/>
                <w:sz w:val="18"/>
                <w:szCs w:val="18"/>
                <w:lang w:val="en-US"/>
              </w:rPr>
              <w:t xml:space="preserve">(#3298) </w:t>
            </w:r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operation as an MU </w:t>
            </w:r>
            <w:proofErr w:type="spellStart"/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beamformer</w:t>
            </w:r>
            <w:proofErr w:type="spellEnd"/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(see 9.30.5 (VHT sounding protocol))</w:t>
            </w:r>
          </w:p>
        </w:tc>
        <w:tc>
          <w:tcPr>
            <w:tcW w:w="3192" w:type="dxa"/>
          </w:tcPr>
          <w:p w:rsidR="00850209" w:rsidRDefault="00850209" w:rsidP="00D321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Set to 0 if not supported</w:t>
            </w:r>
            <w:ins w:id="1" w:author="Brian Hart (brianh)" w:date="2011-09-13T23:11:00Z">
              <w:r>
                <w:rPr>
                  <w:rFonts w:ascii="TimesNewRoman" w:hAnsi="TimesNewRoman" w:cs="TimesNewRoman"/>
                  <w:color w:val="000000"/>
                  <w:sz w:val="18"/>
                  <w:szCs w:val="18"/>
                  <w:lang w:val="en-US"/>
                </w:rPr>
                <w:t xml:space="preserve"> or if sent by a non-AP STA</w:t>
              </w:r>
            </w:ins>
          </w:p>
          <w:p w:rsidR="00850209" w:rsidRPr="00850209" w:rsidRDefault="00850209" w:rsidP="00D321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Set to 1 if supported</w:t>
            </w:r>
          </w:p>
        </w:tc>
      </w:tr>
      <w:tr w:rsidR="00850209" w:rsidRPr="00850209" w:rsidTr="00850209">
        <w:tc>
          <w:tcPr>
            <w:tcW w:w="3192" w:type="dxa"/>
          </w:tcPr>
          <w:p w:rsidR="00850209" w:rsidRPr="00850209" w:rsidRDefault="00850209" w:rsidP="00D321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MU </w:t>
            </w:r>
            <w:proofErr w:type="spellStart"/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Beamformee</w:t>
            </w:r>
            <w:proofErr w:type="spellEnd"/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Capable</w:t>
            </w:r>
          </w:p>
        </w:tc>
        <w:tc>
          <w:tcPr>
            <w:tcW w:w="3192" w:type="dxa"/>
          </w:tcPr>
          <w:p w:rsidR="00850209" w:rsidRPr="00850209" w:rsidRDefault="00850209" w:rsidP="0085020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Indicates support for</w:t>
            </w:r>
            <w:r w:rsidRPr="00850209">
              <w:rPr>
                <w:rFonts w:ascii="TimesNewRoman" w:hAnsi="TimesNewRoman" w:cs="TimesNewRoman"/>
                <w:color w:val="218B21"/>
                <w:sz w:val="18"/>
                <w:szCs w:val="18"/>
                <w:lang w:val="en-US"/>
              </w:rPr>
              <w:t xml:space="preserve">(#3298) </w:t>
            </w:r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operation as an MU </w:t>
            </w:r>
            <w:proofErr w:type="spellStart"/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beamformee</w:t>
            </w:r>
            <w:proofErr w:type="spellEnd"/>
            <w:ins w:id="2" w:author="Brian Hart (brianh)" w:date="2011-09-13T23:06:00Z">
              <w:r>
                <w:rPr>
                  <w:rFonts w:ascii="TimesNewRoman" w:hAnsi="TimesNewRoman" w:cs="TimesNewRoman"/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(see 9.30.5 (VHT sounding protocol))</w:t>
            </w:r>
          </w:p>
        </w:tc>
        <w:tc>
          <w:tcPr>
            <w:tcW w:w="3192" w:type="dxa"/>
          </w:tcPr>
          <w:p w:rsidR="00850209" w:rsidRDefault="00850209" w:rsidP="00D321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Set to 0 if not supported</w:t>
            </w:r>
            <w:ins w:id="3" w:author="Brian Hart (brianh)" w:date="2011-09-13T23:11:00Z">
              <w:r>
                <w:rPr>
                  <w:rFonts w:ascii="TimesNewRoman" w:hAnsi="TimesNewRoman" w:cs="TimesNewRoman"/>
                  <w:color w:val="000000"/>
                  <w:sz w:val="18"/>
                  <w:szCs w:val="18"/>
                  <w:lang w:val="en-US"/>
                </w:rPr>
                <w:t xml:space="preserve"> or if sent by an AP </w:t>
              </w:r>
            </w:ins>
          </w:p>
          <w:p w:rsidR="00850209" w:rsidRPr="00850209" w:rsidRDefault="00850209" w:rsidP="00D321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 w:rsidRPr="00850209"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Set to 1 if supported</w:t>
            </w:r>
          </w:p>
        </w:tc>
      </w:tr>
    </w:tbl>
    <w:p w:rsidR="00863CE9" w:rsidRDefault="00863CE9" w:rsidP="00863CE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667D91" w:rsidRDefault="00667D91" w:rsidP="006468FA">
      <w:pPr>
        <w:rPr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ook w:val="04A0"/>
      </w:tblPr>
      <w:tblGrid>
        <w:gridCol w:w="662"/>
        <w:gridCol w:w="1117"/>
        <w:gridCol w:w="1217"/>
        <w:gridCol w:w="717"/>
        <w:gridCol w:w="1773"/>
        <w:gridCol w:w="1781"/>
        <w:gridCol w:w="1729"/>
        <w:gridCol w:w="580"/>
      </w:tblGrid>
      <w:tr w:rsidR="00335CD6" w:rsidRPr="00335CD6" w:rsidTr="00D321F1">
        <w:trPr>
          <w:trHeight w:val="204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3557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Stephens, Adrian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8.4.2.100.1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53.38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 xml:space="preserve">"NOTE 1—A STA that sets MU </w:t>
            </w:r>
            <w:proofErr w:type="spellStart"/>
            <w:r w:rsidRPr="00335CD6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Pr="00335CD6">
              <w:rPr>
                <w:rFonts w:ascii="Arial" w:hAnsi="Arial" w:cs="Arial"/>
                <w:sz w:val="20"/>
                <w:lang w:val="en-US"/>
              </w:rPr>
              <w:t xml:space="preserve"> Capable to 0 is not able to demodulate an MU VHT PPDU with only one</w:t>
            </w:r>
            <w:r w:rsidRPr="00335CD6">
              <w:rPr>
                <w:rFonts w:ascii="Arial" w:hAnsi="Arial" w:cs="Arial"/>
                <w:sz w:val="20"/>
                <w:lang w:val="en-US"/>
              </w:rPr>
              <w:br/>
              <w:t>non-zero NSTS subfield."</w:t>
            </w:r>
            <w:r w:rsidRPr="00335CD6">
              <w:rPr>
                <w:rFonts w:ascii="Arial" w:hAnsi="Arial" w:cs="Arial"/>
                <w:sz w:val="20"/>
                <w:lang w:val="en-US"/>
              </w:rPr>
              <w:br/>
            </w:r>
            <w:r w:rsidRPr="00335CD6">
              <w:rPr>
                <w:rFonts w:ascii="Arial" w:hAnsi="Arial" w:cs="Arial"/>
                <w:sz w:val="20"/>
                <w:lang w:val="en-US"/>
              </w:rPr>
              <w:br/>
              <w:t>This may or may not be true.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Replace with:  "...is not required to be able to demodulate..."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D321F1" w:rsidP="006D083F">
            <w:pPr>
              <w:rPr>
                <w:rFonts w:ascii="Arial" w:hAnsi="Arial" w:cs="Arial"/>
                <w:sz w:val="20"/>
                <w:lang w:val="en-US"/>
              </w:rPr>
            </w:pPr>
            <w:r w:rsidRPr="00D321F1">
              <w:rPr>
                <w:rFonts w:ascii="Arial" w:hAnsi="Arial" w:cs="Arial"/>
                <w:b/>
                <w:sz w:val="20"/>
                <w:lang w:val="en-US"/>
              </w:rPr>
              <w:t>Agree. See 11/</w:t>
            </w:r>
            <w:r w:rsidR="0075130B">
              <w:rPr>
                <w:rFonts w:ascii="Arial" w:hAnsi="Arial" w:cs="Arial"/>
                <w:b/>
                <w:sz w:val="20"/>
                <w:lang w:val="en-US"/>
              </w:rPr>
              <w:t>1216r0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MU</w:t>
            </w:r>
          </w:p>
        </w:tc>
      </w:tr>
    </w:tbl>
    <w:p w:rsidR="00D321F1" w:rsidRPr="00AC1965" w:rsidRDefault="00AC1965" w:rsidP="00D321F1">
      <w:pPr>
        <w:autoSpaceDE w:val="0"/>
        <w:autoSpaceDN w:val="0"/>
        <w:adjustRightInd w:val="0"/>
        <w:rPr>
          <w:b/>
          <w:bCs/>
          <w:i/>
          <w:sz w:val="20"/>
          <w:lang w:val="en-US"/>
        </w:rPr>
      </w:pPr>
      <w:r w:rsidRPr="00AC1965">
        <w:rPr>
          <w:b/>
          <w:bCs/>
          <w:i/>
          <w:sz w:val="20"/>
          <w:lang w:val="en-US"/>
        </w:rPr>
        <w:t>Change:</w:t>
      </w:r>
    </w:p>
    <w:p w:rsidR="00D321F1" w:rsidRDefault="00D321F1" w:rsidP="00D321F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8.4.2.140.2 VHT Capabilities Info field</w:t>
      </w:r>
    </w:p>
    <w:p w:rsidR="00335CD6" w:rsidRDefault="00D321F1" w:rsidP="006D083F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NOTE 1—A STA that sets MU </w:t>
      </w:r>
      <w:proofErr w:type="spellStart"/>
      <w:r>
        <w:rPr>
          <w:rFonts w:ascii="TimesNewRoman" w:hAnsi="TimesNewRoman" w:cs="TimesNewRoman"/>
          <w:sz w:val="18"/>
          <w:szCs w:val="18"/>
          <w:lang w:val="en-US"/>
        </w:rPr>
        <w:t>Beamformee</w:t>
      </w:r>
      <w:proofErr w:type="spellEnd"/>
      <w:r>
        <w:rPr>
          <w:rFonts w:ascii="TimesNewRoman" w:hAnsi="TimesNewRoman" w:cs="TimesNewRoman"/>
          <w:sz w:val="18"/>
          <w:szCs w:val="18"/>
          <w:lang w:val="en-US"/>
        </w:rPr>
        <w:t xml:space="preserve"> Capable to 0 is not </w:t>
      </w:r>
      <w:ins w:id="4" w:author="Brian Hart (brianh)" w:date="2011-09-13T23:14:00Z">
        <w:r w:rsidR="006D083F">
          <w:rPr>
            <w:rFonts w:ascii="TimesNewRoman" w:hAnsi="TimesNewRoman" w:cs="TimesNewRoman"/>
            <w:sz w:val="18"/>
            <w:szCs w:val="18"/>
            <w:lang w:val="en-US"/>
          </w:rPr>
          <w:t xml:space="preserve">required to be </w:t>
        </w:r>
      </w:ins>
      <w:r>
        <w:rPr>
          <w:rFonts w:ascii="TimesNewRoman" w:hAnsi="TimesNewRoman" w:cs="TimesNewRoman"/>
          <w:sz w:val="18"/>
          <w:szCs w:val="18"/>
          <w:lang w:val="en-US"/>
        </w:rPr>
        <w:t>able to demodulate an MU VHT PPDU with only one</w:t>
      </w:r>
      <w:r w:rsidR="006D083F"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/>
        </w:rPr>
        <w:t>non-zero N</w:t>
      </w:r>
      <w:r>
        <w:rPr>
          <w:rFonts w:ascii="TimesNewRoman" w:hAnsi="TimesNewRoman" w:cs="TimesNewRoman"/>
          <w:sz w:val="14"/>
          <w:szCs w:val="14"/>
          <w:lang w:val="en-US"/>
        </w:rPr>
        <w:t xml:space="preserve">STS </w:t>
      </w:r>
      <w:r>
        <w:rPr>
          <w:rFonts w:ascii="TimesNewRoman" w:hAnsi="TimesNewRoman" w:cs="TimesNewRoman"/>
          <w:sz w:val="18"/>
          <w:szCs w:val="18"/>
          <w:lang w:val="en-US"/>
        </w:rPr>
        <w:t>subfield.</w:t>
      </w:r>
    </w:p>
    <w:p w:rsidR="00D321F1" w:rsidRDefault="00D321F1" w:rsidP="00D321F1">
      <w:pPr>
        <w:rPr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ook w:val="04A0"/>
      </w:tblPr>
      <w:tblGrid>
        <w:gridCol w:w="661"/>
        <w:gridCol w:w="1006"/>
        <w:gridCol w:w="1217"/>
        <w:gridCol w:w="717"/>
        <w:gridCol w:w="1425"/>
        <w:gridCol w:w="2473"/>
        <w:gridCol w:w="1549"/>
        <w:gridCol w:w="528"/>
      </w:tblGrid>
      <w:tr w:rsidR="00335CD6" w:rsidRPr="00335CD6" w:rsidTr="00335CD6">
        <w:trPr>
          <w:trHeight w:val="178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lastRenderedPageBreak/>
              <w:t>3299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335CD6">
              <w:rPr>
                <w:rFonts w:ascii="Arial" w:hAnsi="Arial" w:cs="Arial"/>
                <w:sz w:val="20"/>
                <w:lang w:val="en-US"/>
              </w:rPr>
              <w:t>Rosdahl</w:t>
            </w:r>
            <w:proofErr w:type="spellEnd"/>
            <w:r w:rsidRPr="00335CD6">
              <w:rPr>
                <w:rFonts w:ascii="Arial" w:hAnsi="Arial" w:cs="Arial"/>
                <w:sz w:val="20"/>
                <w:lang w:val="en-US"/>
              </w:rPr>
              <w:t>, Jon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8.4.2.100.2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85.39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 xml:space="preserve">what are Compressed Steering Number of </w:t>
            </w:r>
            <w:proofErr w:type="spellStart"/>
            <w:r w:rsidRPr="00335CD6">
              <w:rPr>
                <w:rFonts w:ascii="Arial" w:hAnsi="Arial" w:cs="Arial"/>
                <w:sz w:val="20"/>
                <w:lang w:val="en-US"/>
              </w:rPr>
              <w:t>Beamformer</w:t>
            </w:r>
            <w:proofErr w:type="spellEnd"/>
            <w:r w:rsidRPr="00335CD6">
              <w:rPr>
                <w:rFonts w:ascii="Arial" w:hAnsi="Arial" w:cs="Arial"/>
                <w:sz w:val="20"/>
                <w:lang w:val="en-US"/>
              </w:rPr>
              <w:t xml:space="preserve"> Antennas Supported and Number of Sounding Dimensions set to if a device does not support BF?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 xml:space="preserve">Say something like "Set to 0 if operation as a </w:t>
            </w:r>
            <w:proofErr w:type="spellStart"/>
            <w:r w:rsidRPr="00335CD6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Pr="00335CD6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335CD6">
              <w:rPr>
                <w:rFonts w:ascii="Arial" w:hAnsi="Arial" w:cs="Arial"/>
                <w:sz w:val="20"/>
                <w:lang w:val="en-US"/>
              </w:rPr>
              <w:t>beamformer</w:t>
            </w:r>
            <w:proofErr w:type="spellEnd"/>
            <w:r w:rsidRPr="00335CD6">
              <w:rPr>
                <w:rFonts w:ascii="Arial" w:hAnsi="Arial" w:cs="Arial"/>
                <w:sz w:val="20"/>
                <w:lang w:val="en-US"/>
              </w:rPr>
              <w:t xml:space="preserve"> [respectively] is not supported"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D60165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D321F1">
              <w:rPr>
                <w:rFonts w:ascii="Arial" w:hAnsi="Arial" w:cs="Arial"/>
                <w:b/>
                <w:sz w:val="20"/>
                <w:lang w:val="en-US"/>
              </w:rPr>
              <w:t>Agree in principle. See 11/</w:t>
            </w:r>
            <w:r w:rsidR="0075130B">
              <w:rPr>
                <w:rFonts w:ascii="Arial" w:hAnsi="Arial" w:cs="Arial"/>
                <w:b/>
                <w:sz w:val="20"/>
                <w:lang w:val="en-US"/>
              </w:rPr>
              <w:t>1216r0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MU</w:t>
            </w:r>
          </w:p>
        </w:tc>
      </w:tr>
    </w:tbl>
    <w:p w:rsidR="00335CD6" w:rsidRPr="00AC1965" w:rsidRDefault="00AC1965" w:rsidP="006468FA">
      <w:pPr>
        <w:rPr>
          <w:rFonts w:ascii="TimesNewRoman" w:hAnsi="TimesNewRoman" w:cs="TimesNewRoman"/>
          <w:b/>
          <w:i/>
          <w:sz w:val="20"/>
          <w:lang w:val="en-US"/>
        </w:rPr>
      </w:pPr>
      <w:r w:rsidRPr="00AC1965">
        <w:rPr>
          <w:rFonts w:ascii="TimesNewRoman" w:hAnsi="TimesNewRoman" w:cs="TimesNewRoman"/>
          <w:b/>
          <w:i/>
          <w:sz w:val="20"/>
          <w:lang w:val="en-US"/>
        </w:rPr>
        <w:t>Change:</w:t>
      </w:r>
    </w:p>
    <w:p w:rsidR="00AC1965" w:rsidRDefault="00AC1965" w:rsidP="00AC196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Table 8-ac13—Subfields of the VHT Capabilities Info field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(continued)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1965" w:rsidRPr="00AC1965" w:rsidTr="00AC1965">
        <w:tc>
          <w:tcPr>
            <w:tcW w:w="3192" w:type="dxa"/>
          </w:tcPr>
          <w:p w:rsidR="00AC1965" w:rsidRPr="00AC1965" w:rsidRDefault="00AC1965" w:rsidP="00AC19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AC1965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Compressed Steering Number of </w:t>
            </w:r>
            <w:proofErr w:type="spellStart"/>
            <w:r w:rsidRPr="00AC1965">
              <w:rPr>
                <w:rFonts w:ascii="TimesNewRoman" w:hAnsi="TimesNewRoman" w:cs="TimesNewRoman"/>
                <w:sz w:val="18"/>
                <w:szCs w:val="18"/>
                <w:lang w:val="en-US"/>
              </w:rPr>
              <w:t>Beamformer</w:t>
            </w:r>
            <w:proofErr w:type="spellEnd"/>
            <w:r w:rsidRPr="00AC1965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Antennas Supported</w:t>
            </w:r>
          </w:p>
        </w:tc>
        <w:tc>
          <w:tcPr>
            <w:tcW w:w="3192" w:type="dxa"/>
          </w:tcPr>
          <w:p w:rsidR="00AC1965" w:rsidRPr="00AC1965" w:rsidRDefault="00AC1965" w:rsidP="00AC19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AC1965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Indicates the maximum number of </w:t>
            </w:r>
            <w:proofErr w:type="spellStart"/>
            <w:r w:rsidRPr="00AC1965">
              <w:rPr>
                <w:rFonts w:ascii="TimesNewRoman" w:hAnsi="TimesNewRoman" w:cs="TimesNewRoman"/>
                <w:sz w:val="18"/>
                <w:szCs w:val="18"/>
                <w:lang w:val="en-US"/>
              </w:rPr>
              <w:t>beamformer</w:t>
            </w:r>
            <w:proofErr w:type="spellEnd"/>
            <w:r w:rsidRPr="00AC1965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antennas the </w:t>
            </w:r>
            <w:proofErr w:type="spellStart"/>
            <w:r w:rsidRPr="00AC1965">
              <w:rPr>
                <w:rFonts w:ascii="TimesNewRoman" w:hAnsi="TimesNewRoman" w:cs="TimesNewRoman"/>
                <w:sz w:val="18"/>
                <w:szCs w:val="18"/>
                <w:lang w:val="en-US"/>
              </w:rPr>
              <w:t>beamformee</w:t>
            </w:r>
            <w:proofErr w:type="spellEnd"/>
            <w:r w:rsidRPr="00AC1965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can support when sending compressed beamforming feedback</w:t>
            </w:r>
          </w:p>
        </w:tc>
        <w:tc>
          <w:tcPr>
            <w:tcW w:w="3192" w:type="dxa"/>
          </w:tcPr>
          <w:p w:rsidR="00AC1965" w:rsidRDefault="00AC1965" w:rsidP="00AC1965">
            <w:pPr>
              <w:autoSpaceDE w:val="0"/>
              <w:autoSpaceDN w:val="0"/>
              <w:adjustRightInd w:val="0"/>
              <w:rPr>
                <w:ins w:id="5" w:author="Brian Hart (brianh)" w:date="2011-09-13T23:23:00Z"/>
                <w:rFonts w:ascii="TimesNewRoman" w:hAnsi="TimesNewRoman" w:cs="TimesNewRoman"/>
                <w:sz w:val="18"/>
                <w:szCs w:val="18"/>
                <w:lang w:val="en-US"/>
              </w:rPr>
            </w:pPr>
            <w:ins w:id="6" w:author="Brian Hart (brianh)" w:date="2011-09-13T23:23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If SU </w:t>
              </w:r>
              <w:proofErr w:type="spellStart"/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Beamformee</w:t>
              </w:r>
              <w:proofErr w:type="spellEnd"/>
            </w:ins>
          </w:p>
          <w:p w:rsidR="00AC1965" w:rsidRDefault="00AC1965" w:rsidP="00AC1965">
            <w:pPr>
              <w:autoSpaceDE w:val="0"/>
              <w:autoSpaceDN w:val="0"/>
              <w:adjustRightInd w:val="0"/>
              <w:rPr>
                <w:ins w:id="7" w:author="Brian Hart (brianh)" w:date="2011-09-13T23:23:00Z"/>
                <w:rFonts w:ascii="TimesNewRoman" w:hAnsi="TimesNewRoman" w:cs="TimesNewRoman"/>
                <w:sz w:val="18"/>
                <w:szCs w:val="18"/>
                <w:lang w:val="en-US"/>
              </w:rPr>
            </w:pPr>
            <w:ins w:id="8" w:author="Brian Hart (brianh)" w:date="2011-09-13T23:23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capable, s</w:t>
              </w:r>
            </w:ins>
            <w:del w:id="9" w:author="Brian Hart (brianh)" w:date="2011-09-13T23:23:00Z">
              <w:r w:rsidRPr="00AC1965" w:rsidDel="00AC1965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S</w:delText>
              </w:r>
            </w:del>
            <w:r w:rsidRPr="00AC1965">
              <w:rPr>
                <w:rFonts w:ascii="TimesNewRoman" w:hAnsi="TimesNewRoman" w:cs="TimesNewRoman"/>
                <w:sz w:val="18"/>
                <w:szCs w:val="18"/>
                <w:lang w:val="en-US"/>
              </w:rPr>
              <w:t>et to maximum value minus 1</w:t>
            </w:r>
            <w:ins w:id="10" w:author="Brian Hart (brianh)" w:date="2011-09-13T23:24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.</w:t>
              </w:r>
            </w:ins>
          </w:p>
          <w:p w:rsidR="00AC1965" w:rsidRPr="00AC1965" w:rsidRDefault="00AC1965" w:rsidP="00AC19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ins w:id="11" w:author="Brian Hart (brianh)" w:date="2011-09-13T23:24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Otherwise </w:t>
              </w:r>
            </w:ins>
            <w:ins w:id="12" w:author="Brian Hart (brianh)" w:date="2011-09-13T23:23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reserved</w:t>
              </w:r>
            </w:ins>
            <w:ins w:id="13" w:author="Brian Hart (brianh)" w:date="2011-09-13T23:24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.</w:t>
              </w:r>
            </w:ins>
          </w:p>
        </w:tc>
      </w:tr>
    </w:tbl>
    <w:p w:rsidR="00AC1965" w:rsidRDefault="00AC1965" w:rsidP="006468FA">
      <w:pPr>
        <w:rPr>
          <w:rFonts w:ascii="TimesNewRoman" w:hAnsi="TimesNewRoman" w:cs="TimesNewRoman"/>
          <w:sz w:val="20"/>
          <w:lang w:val="en-US"/>
        </w:rPr>
      </w:pPr>
    </w:p>
    <w:p w:rsidR="00AC1965" w:rsidRDefault="00AC1965" w:rsidP="006468FA">
      <w:pPr>
        <w:rPr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ook w:val="04A0"/>
      </w:tblPr>
      <w:tblGrid>
        <w:gridCol w:w="661"/>
        <w:gridCol w:w="961"/>
        <w:gridCol w:w="1217"/>
        <w:gridCol w:w="861"/>
        <w:gridCol w:w="1786"/>
        <w:gridCol w:w="1767"/>
        <w:gridCol w:w="1738"/>
        <w:gridCol w:w="585"/>
      </w:tblGrid>
      <w:tr w:rsidR="00335CD6" w:rsidRPr="00335CD6" w:rsidTr="008D6FA7">
        <w:trPr>
          <w:trHeight w:val="204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3398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Seok, Yongho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8.4.2.100.2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Default="00335CD6" w:rsidP="00335CD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86.40</w:t>
            </w:r>
          </w:p>
          <w:p w:rsidR="008D6FA7" w:rsidRPr="00335CD6" w:rsidRDefault="008D6FA7" w:rsidP="00335CD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[should be 52.40]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The number of antennas is not necessarily the same with the number of space-time streams depending on the implementation. Focusing the number of space-time streams seems more reasonable.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Use the number of space-time streams instead of the number of antennas.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0D74" w:rsidRDefault="00330D74" w:rsidP="001D491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30D74">
              <w:rPr>
                <w:rFonts w:ascii="Arial" w:hAnsi="Arial" w:cs="Arial"/>
                <w:b/>
                <w:sz w:val="20"/>
                <w:lang w:val="en-US"/>
              </w:rPr>
              <w:t>Ac</w:t>
            </w:r>
            <w:r w:rsidR="00972B6E">
              <w:rPr>
                <w:rFonts w:ascii="Arial" w:hAnsi="Arial" w:cs="Arial"/>
                <w:b/>
                <w:sz w:val="20"/>
                <w:lang w:val="en-US"/>
              </w:rPr>
              <w:t>cept in principle. See 11/1216r</w:t>
            </w:r>
            <w:r w:rsidR="001D4910">
              <w:rPr>
                <w:rFonts w:ascii="Arial" w:hAnsi="Arial" w:cs="Arial"/>
                <w:b/>
                <w:sz w:val="20"/>
                <w:lang w:val="en-US"/>
              </w:rPr>
              <w:t>3</w:t>
            </w:r>
            <w:r w:rsidRPr="00330D74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CD6" w:rsidRPr="00335CD6" w:rsidRDefault="00335CD6" w:rsidP="00335CD6">
            <w:pPr>
              <w:rPr>
                <w:rFonts w:ascii="Arial" w:hAnsi="Arial" w:cs="Arial"/>
                <w:sz w:val="20"/>
                <w:lang w:val="en-US"/>
              </w:rPr>
            </w:pPr>
            <w:r w:rsidRPr="00335CD6">
              <w:rPr>
                <w:rFonts w:ascii="Arial" w:hAnsi="Arial" w:cs="Arial"/>
                <w:sz w:val="20"/>
                <w:lang w:val="en-US"/>
              </w:rPr>
              <w:t>MU</w:t>
            </w:r>
          </w:p>
        </w:tc>
      </w:tr>
      <w:tr w:rsidR="008D6FA7" w:rsidRPr="00667D91" w:rsidTr="008D6FA7">
        <w:trPr>
          <w:trHeight w:val="204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A7" w:rsidRPr="00667D91" w:rsidRDefault="008D6FA7" w:rsidP="0033071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3429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A7" w:rsidRPr="00667D91" w:rsidRDefault="008D6FA7" w:rsidP="00330716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Shapira, Nir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A7" w:rsidRPr="00667D91" w:rsidRDefault="008D6FA7" w:rsidP="00330716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8.4.2.100.2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A7" w:rsidRPr="00667D91" w:rsidRDefault="008D6FA7" w:rsidP="0033071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52.40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A7" w:rsidRPr="00667D91" w:rsidRDefault="008D6FA7" w:rsidP="00330716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 xml:space="preserve">Should indicate maximum number of antennas used by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beamformer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.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Beamformer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 can always choose to use less than its maximum number of antennas, e.g. to serve </w:t>
            </w:r>
            <w:proofErr w:type="spellStart"/>
            <w:r w:rsidRPr="00667D91">
              <w:rPr>
                <w:rFonts w:ascii="Arial" w:hAnsi="Arial" w:cs="Arial"/>
                <w:sz w:val="20"/>
                <w:lang w:val="en-US"/>
              </w:rPr>
              <w:t>beamformees</w:t>
            </w:r>
            <w:proofErr w:type="spellEnd"/>
            <w:r w:rsidRPr="00667D91">
              <w:rPr>
                <w:rFonts w:ascii="Arial" w:hAnsi="Arial" w:cs="Arial"/>
                <w:sz w:val="20"/>
                <w:lang w:val="en-US"/>
              </w:rPr>
              <w:t xml:space="preserve"> that support less antennas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A7" w:rsidRPr="00667D91" w:rsidRDefault="008D6FA7" w:rsidP="00330716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replace "indicates the number of antennas…" by "Indicates the maximum number of antennas…"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A7" w:rsidRPr="00667D91" w:rsidRDefault="00330D74" w:rsidP="001D4910">
            <w:pPr>
              <w:rPr>
                <w:rFonts w:ascii="Arial" w:hAnsi="Arial" w:cs="Arial"/>
                <w:sz w:val="20"/>
                <w:lang w:val="en-US"/>
              </w:rPr>
            </w:pPr>
            <w:r w:rsidRPr="00330D74">
              <w:rPr>
                <w:rFonts w:ascii="Arial" w:hAnsi="Arial" w:cs="Arial"/>
                <w:b/>
                <w:sz w:val="20"/>
                <w:lang w:val="en-US"/>
              </w:rPr>
              <w:t>Ac</w:t>
            </w:r>
            <w:r w:rsidR="00972B6E">
              <w:rPr>
                <w:rFonts w:ascii="Arial" w:hAnsi="Arial" w:cs="Arial"/>
                <w:b/>
                <w:sz w:val="20"/>
                <w:lang w:val="en-US"/>
              </w:rPr>
              <w:t>cept in principle. See 11/1216r</w:t>
            </w:r>
            <w:r w:rsidR="001D4910">
              <w:rPr>
                <w:rFonts w:ascii="Arial" w:hAnsi="Arial" w:cs="Arial"/>
                <w:b/>
                <w:sz w:val="20"/>
                <w:lang w:val="en-US"/>
              </w:rPr>
              <w:t>3</w:t>
            </w:r>
            <w:r w:rsidRPr="00330D74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A7" w:rsidRPr="00667D91" w:rsidRDefault="008D6FA7" w:rsidP="00330716">
            <w:pPr>
              <w:rPr>
                <w:rFonts w:ascii="Arial" w:hAnsi="Arial" w:cs="Arial"/>
                <w:sz w:val="20"/>
                <w:lang w:val="en-US"/>
              </w:rPr>
            </w:pPr>
            <w:r w:rsidRPr="00667D91">
              <w:rPr>
                <w:rFonts w:ascii="Arial" w:hAnsi="Arial" w:cs="Arial"/>
                <w:sz w:val="20"/>
                <w:lang w:val="en-US"/>
              </w:rPr>
              <w:t>MU</w:t>
            </w:r>
          </w:p>
        </w:tc>
      </w:tr>
    </w:tbl>
    <w:p w:rsidR="005C3F6C" w:rsidRDefault="008527EC" w:rsidP="008527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8527EC">
        <w:rPr>
          <w:rFonts w:ascii="TimesNewRoman" w:hAnsi="TimesNewRoman" w:cs="TimesNewRoman"/>
          <w:b/>
          <w:i/>
          <w:sz w:val="20"/>
          <w:lang w:val="en-US"/>
        </w:rPr>
        <w:t xml:space="preserve">Discussion: </w:t>
      </w:r>
      <w:r w:rsidR="005C3F6C" w:rsidRPr="005C3F6C">
        <w:rPr>
          <w:rFonts w:ascii="TimesNewRoman" w:hAnsi="TimesNewRoman" w:cs="TimesNewRoman"/>
          <w:sz w:val="20"/>
          <w:lang w:val="en-US"/>
        </w:rPr>
        <w:t>A</w:t>
      </w:r>
      <w:r w:rsidR="005C3F6C">
        <w:rPr>
          <w:rFonts w:ascii="TimesNewRoman" w:hAnsi="TimesNewRoman" w:cs="TimesNewRoman"/>
          <w:sz w:val="20"/>
          <w:lang w:val="en-US"/>
        </w:rPr>
        <w:t xml:space="preserve">gree that it should me “max” and refer to NSTS (in the VHT NDP) not antennas. Change MIB variable appropriately also. </w:t>
      </w:r>
    </w:p>
    <w:p w:rsidR="00335CD6" w:rsidRDefault="005C3F6C" w:rsidP="008527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Also, </w:t>
      </w:r>
      <w:r w:rsidR="00FF2F32">
        <w:rPr>
          <w:rFonts w:ascii="TimesNewRoman" w:hAnsi="TimesNewRoman" w:cs="TimesNewRoman"/>
          <w:sz w:val="20"/>
          <w:lang w:val="en-US"/>
        </w:rPr>
        <w:t xml:space="preserve">the </w:t>
      </w:r>
      <w:r w:rsidR="00FF2F32">
        <w:rPr>
          <w:rFonts w:ascii="TimesNewRoman" w:hAnsi="TimesNewRoman" w:cs="TimesNewRoman"/>
          <w:color w:val="000000"/>
          <w:sz w:val="20"/>
          <w:lang w:val="en-US"/>
        </w:rPr>
        <w:t>Spatial Stream Underutilization</w:t>
      </w:r>
      <w:r w:rsidR="00FF2F32">
        <w:rPr>
          <w:rFonts w:ascii="TimesNewRoman" w:hAnsi="TimesNewRoman" w:cs="TimesNewRoman"/>
          <w:sz w:val="20"/>
          <w:lang w:val="en-US"/>
        </w:rPr>
        <w:t xml:space="preserve"> formula in the </w:t>
      </w:r>
      <w:r w:rsidR="00972B6E">
        <w:rPr>
          <w:rFonts w:ascii="TimesNewRoman" w:hAnsi="TimesNewRoman" w:cs="TimesNewRoman"/>
          <w:sz w:val="20"/>
          <w:lang w:val="en-US"/>
        </w:rPr>
        <w:t xml:space="preserve">Extended BSS Load element invalidly co-mingles NSS and NSTS </w:t>
      </w:r>
      <w:r w:rsidR="00FF2F32">
        <w:rPr>
          <w:rFonts w:ascii="TimesNewRoman" w:hAnsi="TimesNewRoman" w:cs="TimesNewRoman"/>
          <w:sz w:val="20"/>
          <w:lang w:val="en-US"/>
        </w:rPr>
        <w:t>parameters. Which is right?</w:t>
      </w:r>
    </w:p>
    <w:p w:rsidR="00FF2F32" w:rsidRDefault="00FF2F32" w:rsidP="008527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972B6E" w:rsidRPr="00972B6E" w:rsidRDefault="00FF2F32" w:rsidP="00972B6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First, using</w:t>
      </w:r>
      <w:r w:rsidR="00972B6E" w:rsidRPr="00972B6E">
        <w:rPr>
          <w:rFonts w:ascii="TimesNewRoman" w:hAnsi="TimesNewRoman" w:cs="TimesNewRoman"/>
          <w:sz w:val="20"/>
          <w:lang w:val="en-US"/>
        </w:rPr>
        <w:t xml:space="preserve"> STBC </w:t>
      </w:r>
      <w:r>
        <w:rPr>
          <w:rFonts w:ascii="TimesNewRoman" w:hAnsi="TimesNewRoman" w:cs="TimesNewRoman"/>
          <w:sz w:val="20"/>
          <w:lang w:val="en-US"/>
        </w:rPr>
        <w:t xml:space="preserve">with MU </w:t>
      </w:r>
      <w:r w:rsidR="00972B6E" w:rsidRPr="00972B6E">
        <w:rPr>
          <w:rFonts w:ascii="TimesNewRoman" w:hAnsi="TimesNewRoman" w:cs="TimesNewRoman"/>
          <w:sz w:val="20"/>
          <w:lang w:val="en-US"/>
        </w:rPr>
        <w:t>would be odd</w:t>
      </w:r>
      <w:r>
        <w:rPr>
          <w:rFonts w:ascii="TimesNewRoman" w:hAnsi="TimesNewRoman" w:cs="TimesNewRoman"/>
          <w:sz w:val="20"/>
          <w:lang w:val="en-US"/>
        </w:rPr>
        <w:t>:</w:t>
      </w:r>
      <w:r w:rsidR="00972B6E" w:rsidRPr="00972B6E">
        <w:rPr>
          <w:rFonts w:ascii="TimesNewRoman" w:hAnsi="TimesNewRoman" w:cs="TimesNewRoman"/>
          <w:sz w:val="20"/>
          <w:lang w:val="en-US"/>
        </w:rPr>
        <w:t xml:space="preserve"> if you can create tight nulls then you can certainly </w:t>
      </w:r>
      <w:proofErr w:type="spellStart"/>
      <w:r w:rsidR="00972B6E" w:rsidRPr="00972B6E">
        <w:rPr>
          <w:rFonts w:ascii="TimesNewRoman" w:hAnsi="TimesNewRoman" w:cs="TimesNewRoman"/>
          <w:sz w:val="20"/>
          <w:lang w:val="en-US"/>
        </w:rPr>
        <w:t>beamform</w:t>
      </w:r>
      <w:proofErr w:type="spellEnd"/>
      <w:r w:rsidR="00972B6E" w:rsidRPr="00972B6E">
        <w:rPr>
          <w:rFonts w:ascii="TimesNewRoman" w:hAnsi="TimesNewRoman" w:cs="TimesNewRoman"/>
          <w:sz w:val="20"/>
          <w:lang w:val="en-US"/>
        </w:rPr>
        <w:t xml:space="preserve">, and </w:t>
      </w:r>
      <w:proofErr w:type="spellStart"/>
      <w:r w:rsidR="00972B6E" w:rsidRPr="00972B6E">
        <w:rPr>
          <w:rFonts w:ascii="TimesNewRoman" w:hAnsi="TimesNewRoman" w:cs="TimesNewRoman"/>
          <w:sz w:val="20"/>
          <w:lang w:val="en-US"/>
        </w:rPr>
        <w:t>BFing</w:t>
      </w:r>
      <w:proofErr w:type="spellEnd"/>
      <w:r w:rsidR="00972B6E" w:rsidRPr="00972B6E">
        <w:rPr>
          <w:rFonts w:ascii="TimesNewRoman" w:hAnsi="TimesNewRoman" w:cs="TimesNewRoman"/>
          <w:sz w:val="20"/>
          <w:lang w:val="en-US"/>
        </w:rPr>
        <w:t xml:space="preserve"> would outperform STBC. So we don't have to care much whether it is NSTS or NSS. </w:t>
      </w:r>
    </w:p>
    <w:p w:rsidR="00972B6E" w:rsidRPr="00972B6E" w:rsidRDefault="00972B6E" w:rsidP="00972B6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972B6E" w:rsidRDefault="00FF2F32" w:rsidP="00972B6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Second, w</w:t>
      </w:r>
      <w:r w:rsidR="00972B6E" w:rsidRPr="00972B6E">
        <w:rPr>
          <w:rFonts w:ascii="TimesNewRoman" w:hAnsi="TimesNewRoman" w:cs="TimesNewRoman"/>
          <w:sz w:val="20"/>
          <w:lang w:val="en-US"/>
        </w:rPr>
        <w:t>hat if an AP did use STBC regardless? Well, a 4x4 AP that supports NSS=4 that is sending 2x1 STBC to two clients because it only has two clients is underutilized yet is using NSTS=4. It would be more utilized if there were 4 associated clients and the AP MU-</w:t>
      </w:r>
      <w:proofErr w:type="spellStart"/>
      <w:r w:rsidR="00972B6E" w:rsidRPr="00972B6E">
        <w:rPr>
          <w:rFonts w:ascii="TimesNewRoman" w:hAnsi="TimesNewRoman" w:cs="TimesNewRoman"/>
          <w:sz w:val="20"/>
          <w:lang w:val="en-US"/>
        </w:rPr>
        <w:t>ed</w:t>
      </w:r>
      <w:proofErr w:type="spellEnd"/>
      <w:r w:rsidR="00972B6E" w:rsidRPr="00972B6E">
        <w:rPr>
          <w:rFonts w:ascii="TimesNewRoman" w:hAnsi="TimesNewRoman" w:cs="TimesNewRoman"/>
          <w:sz w:val="20"/>
          <w:lang w:val="en-US"/>
        </w:rPr>
        <w:t xml:space="preserve"> to them all via 4*1SS. So I think we can make an argument that NSS is better than NSTS</w:t>
      </w:r>
      <w:r>
        <w:rPr>
          <w:rFonts w:ascii="TimesNewRoman" w:hAnsi="TimesNewRoman" w:cs="TimesNewRoman"/>
          <w:sz w:val="20"/>
          <w:lang w:val="en-US"/>
        </w:rPr>
        <w:t xml:space="preserve">. </w:t>
      </w:r>
    </w:p>
    <w:p w:rsidR="00FF2F32" w:rsidRDefault="00FF2F32" w:rsidP="00972B6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FF2F32" w:rsidRDefault="00FF2F32" w:rsidP="00972B6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Given that, Number of Sounding Dimensions shouldn’t be used and the terms in the equations should apply to SS not STS. So let’s do the clean-up at the same time.</w:t>
      </w:r>
    </w:p>
    <w:p w:rsidR="00B31CC5" w:rsidRDefault="00B31CC5" w:rsidP="00972B6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31CC5" w:rsidRDefault="00B31CC5" w:rsidP="00972B6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Finally, a MU </w:t>
      </w:r>
      <w:proofErr w:type="spellStart"/>
      <w:r>
        <w:rPr>
          <w:rFonts w:ascii="TimesNewRoman" w:hAnsi="TimesNewRoman" w:cs="TimesNewRoman"/>
          <w:sz w:val="20"/>
          <w:lang w:val="en-US"/>
        </w:rPr>
        <w:t>beamformer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also an SU </w:t>
      </w:r>
      <w:proofErr w:type="spellStart"/>
      <w:r>
        <w:rPr>
          <w:rFonts w:ascii="TimesNewRoman" w:hAnsi="TimesNewRoman" w:cs="TimesNewRoman"/>
          <w:sz w:val="20"/>
          <w:lang w:val="en-US"/>
        </w:rPr>
        <w:t>Beamformer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from</w:t>
      </w:r>
    </w:p>
    <w:p w:rsidR="00B31CC5" w:rsidRDefault="00B31CC5" w:rsidP="00972B6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31CC5" w:rsidRDefault="00B31CC5" w:rsidP="00B31CC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“9.31.5 VHT sounding protocol</w:t>
      </w:r>
      <w:r w:rsidRPr="00B31CC5">
        <w:rPr>
          <w:rFonts w:ascii="TimesNewRoman" w:hAnsi="TimesNewRoman" w:cs="TimesNewRoman"/>
          <w:sz w:val="20"/>
          <w:lang w:val="en-US"/>
        </w:rPr>
        <w:t xml:space="preserve"> </w:t>
      </w:r>
    </w:p>
    <w:p w:rsidR="00B31CC5" w:rsidRPr="00B31CC5" w:rsidRDefault="00B31CC5" w:rsidP="00B31CC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31CC5">
        <w:rPr>
          <w:rFonts w:ascii="TimesNewRoman" w:hAnsi="TimesNewRoman" w:cs="TimesNewRoman"/>
          <w:sz w:val="20"/>
          <w:lang w:val="en-US"/>
        </w:rPr>
        <w:t xml:space="preserve">A STA that has the value true for dot11VHTSUBeamformerActivated shall set the SU </w:t>
      </w:r>
      <w:proofErr w:type="spellStart"/>
      <w:r w:rsidRPr="00B31CC5">
        <w:rPr>
          <w:rFonts w:ascii="TimesNewRoman" w:hAnsi="TimesNewRoman" w:cs="TimesNewRoman"/>
          <w:sz w:val="20"/>
          <w:lang w:val="en-US"/>
        </w:rPr>
        <w:t>Beamformer</w:t>
      </w:r>
      <w:proofErr w:type="spellEnd"/>
      <w:r w:rsidRPr="00B31CC5">
        <w:rPr>
          <w:rFonts w:ascii="TimesNewRoman" w:hAnsi="TimesNewRoman" w:cs="TimesNewRoman"/>
          <w:sz w:val="20"/>
          <w:lang w:val="en-US"/>
        </w:rPr>
        <w:t xml:space="preserve"> Capable</w:t>
      </w:r>
    </w:p>
    <w:p w:rsidR="00B31CC5" w:rsidRPr="00B31CC5" w:rsidRDefault="00B31CC5" w:rsidP="00B42E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31CC5">
        <w:rPr>
          <w:rFonts w:ascii="TimesNewRoman" w:hAnsi="TimesNewRoman" w:cs="TimesNewRoman"/>
          <w:sz w:val="20"/>
          <w:lang w:val="en-US"/>
        </w:rPr>
        <w:t xml:space="preserve">field to 1 in transmitted VHT Capabilities elements. </w:t>
      </w:r>
      <w:r w:rsidR="00B42E56">
        <w:rPr>
          <w:rFonts w:ascii="TimesNewRoman" w:hAnsi="TimesNewRoman" w:cs="TimesNewRoman"/>
          <w:sz w:val="20"/>
          <w:lang w:val="en-US"/>
        </w:rPr>
        <w:t>…</w:t>
      </w:r>
    </w:p>
    <w:p w:rsidR="00B31CC5" w:rsidRPr="00B31CC5" w:rsidRDefault="00B31CC5" w:rsidP="00B31CC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31CC5">
        <w:rPr>
          <w:rFonts w:ascii="TimesNewRoman" w:hAnsi="TimesNewRoman" w:cs="TimesNewRoman"/>
          <w:sz w:val="20"/>
          <w:lang w:val="en-US"/>
        </w:rPr>
        <w:t xml:space="preserve">A STA that has the value true for dot11VHTMUBeamformerActivated shall set the MU </w:t>
      </w:r>
      <w:proofErr w:type="spellStart"/>
      <w:r w:rsidRPr="00B31CC5">
        <w:rPr>
          <w:rFonts w:ascii="TimesNewRoman" w:hAnsi="TimesNewRoman" w:cs="TimesNewRoman"/>
          <w:sz w:val="20"/>
          <w:lang w:val="en-US"/>
        </w:rPr>
        <w:t>Beamformer</w:t>
      </w:r>
      <w:proofErr w:type="spellEnd"/>
      <w:r w:rsidRPr="00B31CC5">
        <w:rPr>
          <w:rFonts w:ascii="TimesNewRoman" w:hAnsi="TimesNewRoman" w:cs="TimesNewRoman"/>
          <w:sz w:val="20"/>
          <w:lang w:val="en-US"/>
        </w:rPr>
        <w:t xml:space="preserve"> Capable</w:t>
      </w:r>
    </w:p>
    <w:p w:rsidR="00B31CC5" w:rsidRPr="00B31CC5" w:rsidRDefault="00B31CC5" w:rsidP="00B42E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31CC5">
        <w:rPr>
          <w:rFonts w:ascii="TimesNewRoman" w:hAnsi="TimesNewRoman" w:cs="TimesNewRoman"/>
          <w:sz w:val="20"/>
          <w:lang w:val="en-US"/>
        </w:rPr>
        <w:t xml:space="preserve">field to 1 in transmitted VHT Capabilities elements. </w:t>
      </w:r>
      <w:r w:rsidR="00B42E56">
        <w:rPr>
          <w:rFonts w:ascii="TimesNewRoman" w:hAnsi="TimesNewRoman" w:cs="TimesNewRoman"/>
          <w:sz w:val="20"/>
          <w:lang w:val="en-US"/>
        </w:rPr>
        <w:t>…</w:t>
      </w:r>
    </w:p>
    <w:p w:rsidR="00B31CC5" w:rsidRDefault="00B31CC5" w:rsidP="00B42E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31CC5">
        <w:rPr>
          <w:rFonts w:ascii="TimesNewRoman" w:hAnsi="TimesNewRoman" w:cs="TimesNewRoman"/>
          <w:sz w:val="20"/>
          <w:lang w:val="en-US"/>
        </w:rPr>
        <w:t xml:space="preserve">A STA that has the value </w:t>
      </w:r>
      <w:r w:rsidRPr="00B42E56">
        <w:rPr>
          <w:rFonts w:ascii="TimesNewRoman" w:hAnsi="TimesNewRoman" w:cs="TimesNewRoman"/>
          <w:sz w:val="20"/>
          <w:highlight w:val="yellow"/>
          <w:lang w:val="en-US"/>
        </w:rPr>
        <w:t>true for dot11VHTMUBeamformerA</w:t>
      </w:r>
      <w:r w:rsidR="00B42E56" w:rsidRPr="00B42E56">
        <w:rPr>
          <w:rFonts w:ascii="TimesNewRoman" w:hAnsi="TimesNewRoman" w:cs="TimesNewRoman"/>
          <w:sz w:val="20"/>
          <w:highlight w:val="yellow"/>
          <w:lang w:val="en-US"/>
        </w:rPr>
        <w:t xml:space="preserve">ctivated shall set the value of </w:t>
      </w:r>
      <w:r w:rsidRPr="00B42E56">
        <w:rPr>
          <w:rFonts w:ascii="TimesNewRoman" w:hAnsi="TimesNewRoman" w:cs="TimesNewRoman"/>
          <w:sz w:val="20"/>
          <w:highlight w:val="yellow"/>
          <w:lang w:val="en-US"/>
        </w:rPr>
        <w:t>dot11VHTSUBeamformerActivated to true</w:t>
      </w:r>
      <w:r w:rsidRPr="00B31CC5">
        <w:rPr>
          <w:rFonts w:ascii="TimesNewRoman" w:hAnsi="TimesNewRoman" w:cs="TimesNewRoman"/>
          <w:sz w:val="20"/>
          <w:lang w:val="en-US"/>
        </w:rPr>
        <w:t xml:space="preserve">. </w:t>
      </w:r>
      <w:r w:rsidR="00B42E56">
        <w:rPr>
          <w:rFonts w:ascii="TimesNewRoman" w:hAnsi="TimesNewRoman" w:cs="TimesNewRoman"/>
          <w:sz w:val="20"/>
          <w:lang w:val="en-US"/>
        </w:rPr>
        <w:t>…</w:t>
      </w:r>
      <w:r>
        <w:rPr>
          <w:rFonts w:ascii="TimesNewRoman" w:hAnsi="TimesNewRoman" w:cs="TimesNewRoman"/>
          <w:sz w:val="20"/>
          <w:lang w:val="en-US"/>
        </w:rPr>
        <w:t>”</w:t>
      </w:r>
    </w:p>
    <w:p w:rsidR="00B42E56" w:rsidRDefault="00B42E56" w:rsidP="00B42E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42E56" w:rsidRDefault="00B42E56" w:rsidP="00B42E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So we can simplify “if SU BFer capable or MU BFer capable” to “if SU BFer capable”</w:t>
      </w:r>
    </w:p>
    <w:p w:rsidR="008527EC" w:rsidRDefault="008527EC" w:rsidP="008527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8527EC" w:rsidRDefault="008527EC" w:rsidP="008527EC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  <w:lang w:val="en-US"/>
        </w:rPr>
      </w:pPr>
      <w:r w:rsidRPr="008527EC">
        <w:rPr>
          <w:rFonts w:ascii="TimesNewRoman" w:hAnsi="TimesNewRoman" w:cs="TimesNewRoman"/>
          <w:b/>
          <w:i/>
          <w:sz w:val="20"/>
          <w:lang w:val="en-US"/>
        </w:rPr>
        <w:t>Change:</w:t>
      </w:r>
    </w:p>
    <w:p w:rsidR="00BE6976" w:rsidRDefault="00BE6976" w:rsidP="008527EC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8.4.2.140.2 VHT Capabilities Info field</w:t>
      </w:r>
    </w:p>
    <w:p w:rsidR="00BE6976" w:rsidRDefault="00BE6976" w:rsidP="008527EC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527EC" w:rsidRPr="008527EC" w:rsidTr="008527EC">
        <w:tc>
          <w:tcPr>
            <w:tcW w:w="3192" w:type="dxa"/>
          </w:tcPr>
          <w:p w:rsidR="008527EC" w:rsidRPr="008527EC" w:rsidRDefault="008527EC" w:rsidP="00D724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8527EC">
              <w:rPr>
                <w:rFonts w:ascii="TimesNewRoman" w:hAnsi="TimesNewRoman" w:cs="TimesNewRoman"/>
                <w:sz w:val="18"/>
                <w:szCs w:val="18"/>
                <w:lang w:val="en-US"/>
              </w:rPr>
              <w:t>Number of Sounding Dimensions</w:t>
            </w:r>
          </w:p>
        </w:tc>
        <w:tc>
          <w:tcPr>
            <w:tcW w:w="3192" w:type="dxa"/>
          </w:tcPr>
          <w:p w:rsidR="00FF2F32" w:rsidRPr="00FF2F32" w:rsidRDefault="00FF2F32" w:rsidP="00B31C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proofErr w:type="spellStart"/>
            <w:r w:rsidRPr="00FF2F32">
              <w:rPr>
                <w:rFonts w:ascii="TimesNewRoman" w:hAnsi="TimesNewRoman" w:cs="TimesNewRoman"/>
                <w:sz w:val="18"/>
                <w:szCs w:val="18"/>
                <w:lang w:val="en-US"/>
              </w:rPr>
              <w:t>Beamformer’s</w:t>
            </w:r>
            <w:proofErr w:type="spellEnd"/>
            <w:r w:rsidRPr="00FF2F32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capability indicating(#</w:t>
            </w:r>
          </w:p>
          <w:p w:rsidR="00FF2F32" w:rsidDel="00FF2F32" w:rsidRDefault="00FF2F32" w:rsidP="00FF2F32">
            <w:pPr>
              <w:autoSpaceDE w:val="0"/>
              <w:autoSpaceDN w:val="0"/>
              <w:adjustRightInd w:val="0"/>
              <w:rPr>
                <w:del w:id="14" w:author="Brian Hart (brianh)" w:date="2011-10-10T15:49:00Z"/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FF2F32">
              <w:rPr>
                <w:rFonts w:ascii="TimesNewRoman" w:hAnsi="TimesNewRoman" w:cs="TimesNewRoman"/>
                <w:sz w:val="18"/>
                <w:szCs w:val="18"/>
                <w:lang w:val="en-US"/>
              </w:rPr>
              <w:t>2671</w:t>
            </w:r>
            <w:del w:id="15" w:author="Brian Hart (brianh)" w:date="2011-10-13T12:42:00Z">
              <w:r w:rsidRPr="00FF2F32" w:rsidDel="00B31CC5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 xml:space="preserve">) the </w:delText>
              </w:r>
            </w:del>
            <w:del w:id="16" w:author="Brian Hart (brianh)" w:date="2011-10-10T15:49:00Z">
              <w:r w:rsidRPr="00FF2F32" w:rsidDel="00FF2F32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number of</w:delText>
              </w:r>
              <w:r w:rsidDel="00FF2F32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 xml:space="preserve"> </w:delText>
              </w:r>
              <w:r w:rsidRPr="00FF2F32" w:rsidDel="00FF2F32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antennas used for(#3741) beamformed</w:delText>
              </w:r>
              <w:r w:rsidDel="00FF2F32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 xml:space="preserve"> </w:delText>
              </w:r>
              <w:r w:rsidRPr="00FF2F32" w:rsidDel="00FF2F32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transmissions</w:delText>
              </w:r>
            </w:del>
          </w:p>
          <w:p w:rsidR="008527EC" w:rsidRPr="008527EC" w:rsidRDefault="00B31CC5" w:rsidP="00B31C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ins w:id="17" w:author="Brian Hart (brianh)" w:date="2011-10-13T12:42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the</w:t>
              </w:r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</w:t>
              </w:r>
            </w:ins>
            <w:ins w:id="18" w:author="Brian Hart (brianh)" w:date="2011-09-13T23:42:00Z">
              <w:r w:rsidR="008527EC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maximum</w:t>
              </w:r>
            </w:ins>
            <w:ins w:id="19" w:author="Brian Hart (brianh)" w:date="2011-09-19T19:11:00Z">
              <w:r w:rsidR="00330D7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value </w:t>
              </w:r>
            </w:ins>
            <w:ins w:id="20" w:author="Brian Hart (brianh)" w:date="2011-09-19T19:41:00Z">
              <w:r w:rsidR="00F06813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of the </w:t>
              </w:r>
            </w:ins>
            <w:ins w:id="21" w:author="Brian Hart (brianh)" w:date="2011-09-19T19:14:00Z">
              <w:r w:rsidR="00330D7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NUM_STS </w:t>
              </w:r>
            </w:ins>
            <w:ins w:id="22" w:author="Brian Hart (brianh)" w:date="2011-09-19T19:15:00Z">
              <w:r w:rsidR="00C7176C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parameter in the TXVECTOR</w:t>
              </w:r>
            </w:ins>
            <w:ins w:id="23" w:author="Brian Hart (brianh)" w:date="2011-09-19T19:41:00Z">
              <w:r w:rsidR="00F06813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of a VHT NDP</w:t>
              </w:r>
            </w:ins>
            <w:ins w:id="24" w:author="Brian Hart (brianh)" w:date="2011-09-19T19:42:00Z">
              <w:r w:rsidR="00F06813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</w:t>
              </w:r>
            </w:ins>
          </w:p>
        </w:tc>
        <w:tc>
          <w:tcPr>
            <w:tcW w:w="3192" w:type="dxa"/>
          </w:tcPr>
          <w:p w:rsidR="00FF2F32" w:rsidRDefault="00FF2F32" w:rsidP="00FF2F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If SU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beamformer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capable</w:t>
            </w:r>
            <w:del w:id="25" w:author="Brian Hart (brianh)" w:date="2011-10-13T12:44:00Z">
              <w:r w:rsidDel="00B31CC5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delText xml:space="preserve"> or MU beamformer</w:delText>
              </w:r>
              <w:r w:rsidR="00B31CC5" w:rsidDel="00B31CC5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delText xml:space="preserve"> </w:delText>
              </w:r>
              <w:r w:rsidDel="00B31CC5">
                <w:rPr>
                  <w:rFonts w:ascii="TimesNewRomanPSMT" w:hAnsi="TimesNewRomanPSMT" w:cs="TimesNewRomanPSMT"/>
                  <w:color w:val="000000"/>
                  <w:sz w:val="18"/>
                  <w:szCs w:val="18"/>
                  <w:lang w:val="en-US"/>
                </w:rPr>
                <w:delText>capable</w:delText>
              </w:r>
            </w:del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, set to value minus 1.</w:t>
            </w:r>
          </w:p>
          <w:p w:rsidR="008527EC" w:rsidRPr="008527EC" w:rsidRDefault="00FF2F32" w:rsidP="00FF2F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Otherwise reserved.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(#2671)</w:t>
            </w:r>
          </w:p>
        </w:tc>
      </w:tr>
    </w:tbl>
    <w:p w:rsidR="00335CD6" w:rsidRDefault="00335CD6" w:rsidP="006468FA">
      <w:pPr>
        <w:rPr>
          <w:rFonts w:ascii="TimesNewRoman" w:hAnsi="TimesNewRoman" w:cs="TimesNewRoman"/>
          <w:sz w:val="20"/>
          <w:lang w:val="en-US"/>
        </w:rPr>
      </w:pPr>
    </w:p>
    <w:p w:rsidR="00013E71" w:rsidRDefault="00013E71" w:rsidP="00013E7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8.4.2.1</w:t>
      </w:r>
      <w:r w:rsidR="00976203">
        <w:rPr>
          <w:rFonts w:ascii="Arial" w:hAnsi="Arial" w:cs="Arial"/>
          <w:b/>
          <w:bCs/>
          <w:sz w:val="20"/>
          <w:lang w:val="en-US"/>
        </w:rPr>
        <w:t>4</w:t>
      </w:r>
      <w:r>
        <w:rPr>
          <w:rFonts w:ascii="Arial" w:hAnsi="Arial" w:cs="Arial"/>
          <w:b/>
          <w:bCs/>
          <w:sz w:val="20"/>
          <w:lang w:val="en-US"/>
        </w:rPr>
        <w:t>2 Extended BSS Load element</w:t>
      </w:r>
    </w:p>
    <w:p w:rsidR="00BE6976" w:rsidRDefault="00BE6976" w:rsidP="00BE69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Spatial Stream Underutilization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(#2187) </w:t>
      </w:r>
      <w:r>
        <w:rPr>
          <w:rFonts w:ascii="TimesNewRoman" w:hAnsi="TimesNewRoman" w:cs="TimesNewRoman"/>
          <w:color w:val="000000"/>
          <w:sz w:val="20"/>
          <w:lang w:val="en-US"/>
        </w:rPr>
        <w:t>field is defined as the percentage of time, linearly scaled with</w:t>
      </w:r>
    </w:p>
    <w:p w:rsidR="00BE6976" w:rsidRDefault="00BE6976" w:rsidP="00BE69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255 representing 100%</w:t>
      </w:r>
      <w:r>
        <w:rPr>
          <w:rFonts w:ascii="TimesNewRoman" w:hAnsi="TimesNewRoman" w:cs="TimesNewRoman"/>
          <w:color w:val="218B21"/>
          <w:sz w:val="20"/>
          <w:lang w:val="en-US"/>
        </w:rPr>
        <w:t>(#2726)</w:t>
      </w:r>
      <w:r>
        <w:rPr>
          <w:rFonts w:ascii="TimesNewRoman" w:hAnsi="TimesNewRoman" w:cs="TimesNewRoman"/>
          <w:color w:val="000000"/>
          <w:sz w:val="20"/>
          <w:lang w:val="en-US"/>
        </w:rPr>
        <w:t>, that the AP has underutilized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(#2187) </w:t>
      </w:r>
      <w:r>
        <w:rPr>
          <w:rFonts w:ascii="TimesNewRoman" w:hAnsi="TimesNewRoman" w:cs="TimesNewRoman"/>
          <w:color w:val="000000"/>
          <w:sz w:val="20"/>
          <w:lang w:val="en-US"/>
        </w:rPr>
        <w:t>spatial domain resources for given busy</w:t>
      </w:r>
    </w:p>
    <w:p w:rsidR="00BE6976" w:rsidRDefault="00BE6976" w:rsidP="00BE6976">
      <w:pPr>
        <w:autoSpaceDE w:val="0"/>
        <w:autoSpaceDN w:val="0"/>
        <w:adjustRightInd w:val="0"/>
        <w:rPr>
          <w:rFonts w:ascii="TimesNewRoman" w:hAnsi="TimesNewRoman" w:cs="TimesNewRoman"/>
          <w:color w:val="218B21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time of the medium. When more than one channel is in use for the BSS, the spatial stream underutilization</w:t>
      </w:r>
      <w:r>
        <w:rPr>
          <w:rFonts w:ascii="TimesNewRoman" w:hAnsi="TimesNewRoman" w:cs="TimesNewRoman"/>
          <w:color w:val="218B21"/>
          <w:sz w:val="20"/>
          <w:lang w:val="en-US"/>
        </w:rPr>
        <w:t>(#</w:t>
      </w:r>
    </w:p>
    <w:p w:rsidR="00BE6976" w:rsidRDefault="00BE6976" w:rsidP="00BE69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218B21"/>
          <w:sz w:val="20"/>
          <w:lang w:val="en-US"/>
        </w:rPr>
        <w:t xml:space="preserve">2188) </w:t>
      </w:r>
      <w:r>
        <w:rPr>
          <w:rFonts w:ascii="TimesNewRoman" w:hAnsi="TimesNewRoman" w:cs="TimesNewRoman"/>
          <w:color w:val="000000"/>
          <w:sz w:val="20"/>
          <w:lang w:val="en-US"/>
        </w:rPr>
        <w:t>is calculated only for the primary channel. This percentage is computed using the formula,</w:t>
      </w:r>
    </w:p>
    <w:p w:rsidR="00BE6976" w:rsidRDefault="00174D95" w:rsidP="00BE69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ins w:id="26" w:author="Brian Hart (brianh)" w:date="2011-09-19T19:07:00Z">
        <w:r>
          <w:rPr>
            <w:rFonts w:ascii="TimesNewRoman" w:hAnsi="TimesNewRoman" w:cs="TimesNewRoman"/>
            <w:noProof/>
            <w:color w:val="000000"/>
            <w:sz w:val="20"/>
            <w:lang w:val="en-US"/>
          </w:rPr>
          <w:drawing>
            <wp:inline distT="0" distB="0" distL="0" distR="0">
              <wp:extent cx="2889885" cy="310515"/>
              <wp:effectExtent l="19050" t="0" r="571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9885" cy="31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013E71" w:rsidRDefault="00BE6976" w:rsidP="00013E7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w</w:t>
      </w:r>
      <w:r w:rsidR="00013E71">
        <w:rPr>
          <w:rFonts w:ascii="TimesNewRoman" w:hAnsi="TimesNewRoman" w:cs="TimesNewRoman"/>
          <w:sz w:val="20"/>
          <w:lang w:val="en-US"/>
        </w:rPr>
        <w:t>here</w:t>
      </w:r>
    </w:p>
    <w:p w:rsidR="00BE6976" w:rsidRDefault="00BE6976" w:rsidP="00BE69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proofErr w:type="spellStart"/>
      <w:r w:rsidRPr="00BE6976">
        <w:rPr>
          <w:rFonts w:ascii="TimesNewRoman" w:hAnsi="TimesNewRoman" w:cs="TimesNewRoman"/>
          <w:i/>
          <w:color w:val="000000"/>
          <w:sz w:val="20"/>
          <w:lang w:val="en-US"/>
        </w:rPr>
        <w:t>N</w:t>
      </w:r>
      <w:r w:rsidRPr="00BE6976">
        <w:rPr>
          <w:rFonts w:ascii="TimesNewRoman" w:hAnsi="TimesNewRoman" w:cs="TimesNewRoman"/>
          <w:i/>
          <w:color w:val="000000"/>
          <w:sz w:val="20"/>
          <w:vertAlign w:val="subscript"/>
          <w:lang w:val="en-US"/>
        </w:rPr>
        <w:t>max_SS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is defined to be the maximum number of spatial streams</w:t>
      </w:r>
      <w:r w:rsidR="00975B57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ins w:id="27" w:author="Brian Hart (brianh)" w:date="2011-09-19T19:06:00Z">
        <w:r w:rsidR="00330D74">
          <w:rPr>
            <w:rFonts w:ascii="TimesNewRoman" w:hAnsi="TimesNewRoman" w:cs="TimesNewRoman"/>
            <w:color w:val="000000"/>
            <w:sz w:val="20"/>
            <w:lang w:val="en-US"/>
          </w:rPr>
          <w:t>that th</w:t>
        </w:r>
        <w:r w:rsidR="005C3F6C">
          <w:rPr>
            <w:rFonts w:ascii="TimesNewRoman" w:hAnsi="TimesNewRoman" w:cs="TimesNewRoman"/>
            <w:color w:val="000000"/>
            <w:sz w:val="20"/>
            <w:lang w:val="en-US"/>
          </w:rPr>
          <w:t>e AP is capable of transmitting</w:t>
        </w:r>
      </w:ins>
      <w:ins w:id="28" w:author="Brian Hart (brianh)" w:date="2011-10-13T12:20:00Z">
        <w:r w:rsidR="00975B57">
          <w:rPr>
            <w:rFonts w:ascii="TimesNewRoman" w:hAnsi="TimesNewRoman" w:cs="TimesNewRoman"/>
            <w:color w:val="000000"/>
            <w:sz w:val="20"/>
            <w:lang w:val="en-US"/>
          </w:rPr>
          <w:t xml:space="preserve"> in a</w:t>
        </w:r>
      </w:ins>
      <w:ins w:id="29" w:author="Brian Hart (brianh)" w:date="2011-10-13T12:50:00Z">
        <w:r w:rsidR="00B42E56">
          <w:rPr>
            <w:rFonts w:ascii="TimesNewRoman" w:hAnsi="TimesNewRoman" w:cs="TimesNewRoman"/>
            <w:color w:val="000000"/>
            <w:sz w:val="20"/>
            <w:lang w:val="en-US"/>
          </w:rPr>
          <w:t>n</w:t>
        </w:r>
      </w:ins>
      <w:ins w:id="30" w:author="Brian Hart (brianh)" w:date="2011-10-13T12:20:00Z">
        <w:r w:rsidR="00975B57">
          <w:rPr>
            <w:rFonts w:ascii="TimesNewRoman" w:hAnsi="TimesNewRoman" w:cs="TimesNewRoman"/>
            <w:color w:val="000000"/>
            <w:sz w:val="20"/>
            <w:lang w:val="en-US"/>
          </w:rPr>
          <w:t xml:space="preserve"> MU PPDU</w:t>
        </w:r>
      </w:ins>
      <w:del w:id="31" w:author="Brian Hart (brianh)" w:date="2011-09-19T19:06:00Z">
        <w:r w:rsidDel="00330D74">
          <w:rPr>
            <w:rFonts w:ascii="TimesNewRoman" w:hAnsi="TimesNewRoman" w:cs="TimesNewRoman"/>
            <w:color w:val="000000"/>
            <w:sz w:val="20"/>
            <w:lang w:val="en-US"/>
          </w:rPr>
          <w:delText>indicated by the Number of Sounding</w:delText>
        </w:r>
        <w:r w:rsidR="008D6FA7" w:rsidDel="00330D74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 </w:delText>
        </w:r>
        <w:r w:rsidDel="00330D74">
          <w:rPr>
            <w:rFonts w:ascii="TimesNewRoman" w:hAnsi="TimesNewRoman" w:cs="TimesNewRoman"/>
            <w:color w:val="000000"/>
            <w:sz w:val="20"/>
            <w:lang w:val="en-US"/>
          </w:rPr>
          <w:delText>Dimensions subfield of the VHT Capabilities Info field of the AP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.</w:t>
      </w:r>
    </w:p>
    <w:p w:rsidR="00BE6976" w:rsidRDefault="00BE6976" w:rsidP="00BE69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T</w:t>
      </w:r>
      <w:r w:rsidRPr="00BE6976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busy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is defined to be the number of microseconds during which the CS mechanism, as defined in 9.3.2.2</w:t>
      </w:r>
    </w:p>
    <w:p w:rsidR="00BE6976" w:rsidRDefault="00BE6976" w:rsidP="00BE69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(CS mechanism) has indicated that the channel is busy.</w:t>
      </w:r>
    </w:p>
    <w:p w:rsidR="00BE6976" w:rsidRDefault="00BE6976" w:rsidP="00BE69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T</w:t>
      </w:r>
      <w:r w:rsidRPr="00BE6976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utiliized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is defined to be </w:t>
      </w:r>
      <w:r>
        <w:rPr>
          <w:rFonts w:ascii="TimesNewRoman" w:hAnsi="TimesNewRoman" w:cs="TimesNewRoman"/>
          <w:sz w:val="20"/>
          <w:lang w:val="en-US"/>
        </w:rPr>
        <w:t>sum_{</w:t>
      </w:r>
      <w:proofErr w:type="spell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=1}^{N} </w:t>
      </w:r>
      <w:commentRangeStart w:id="32"/>
      <w:proofErr w:type="spellStart"/>
      <w:r>
        <w:rPr>
          <w:rFonts w:ascii="TimesNewRoman" w:hAnsi="TimesNewRoman" w:cs="TimesNewRoman"/>
          <w:sz w:val="20"/>
          <w:lang w:val="en-US"/>
        </w:rPr>
        <w:t>T</w:t>
      </w:r>
      <w:r w:rsidRPr="00013E71">
        <w:rPr>
          <w:rFonts w:ascii="TimesNewRoman" w:hAnsi="TimesNewRoman" w:cs="TimesNewRoman"/>
          <w:sz w:val="20"/>
          <w:vertAlign w:val="subscript"/>
          <w:lang w:val="en-US"/>
        </w:rPr>
        <w:t>i</w:t>
      </w:r>
      <w:r>
        <w:rPr>
          <w:rFonts w:ascii="TimesNewRoman" w:hAnsi="TimesNewRoman" w:cs="TimesNewRoman"/>
          <w:sz w:val="20"/>
          <w:lang w:val="en-US"/>
        </w:rPr>
        <w:t>.N</w:t>
      </w:r>
      <w:r w:rsidRPr="00013E71">
        <w:rPr>
          <w:rFonts w:ascii="TimesNewRoman" w:hAnsi="TimesNewRoman" w:cs="TimesNewRoman"/>
          <w:sz w:val="20"/>
          <w:vertAlign w:val="subscript"/>
          <w:lang w:val="en-US"/>
        </w:rPr>
        <w:t>S</w:t>
      </w:r>
      <w:del w:id="33" w:author="Brian Hart (brianh)" w:date="2011-09-13T23:33:00Z">
        <w:r w:rsidRPr="00013E71" w:rsidDel="00013E71">
          <w:rPr>
            <w:rFonts w:ascii="TimesNewRoman" w:hAnsi="TimesNewRoman" w:cs="TimesNewRoman"/>
            <w:sz w:val="20"/>
            <w:vertAlign w:val="subscript"/>
            <w:lang w:val="en-US"/>
          </w:rPr>
          <w:delText>T</w:delText>
        </w:r>
      </w:del>
      <w:r w:rsidR="00976203">
        <w:rPr>
          <w:rFonts w:ascii="TimesNewRoman" w:hAnsi="TimesNewRoman" w:cs="TimesNewRoman"/>
          <w:sz w:val="20"/>
          <w:vertAlign w:val="subscript"/>
          <w:lang w:val="en-US"/>
        </w:rPr>
        <w:t>S,i</w:t>
      </w:r>
      <w:commentRangeEnd w:id="32"/>
      <w:proofErr w:type="spellEnd"/>
      <w:r>
        <w:rPr>
          <w:rStyle w:val="CommentReference"/>
        </w:rPr>
        <w:commentReference w:id="32"/>
      </w:r>
      <w:r>
        <w:rPr>
          <w:rFonts w:ascii="TimesNewRoman" w:hAnsi="TimesNewRoman" w:cs="TimesNewRoman"/>
          <w:sz w:val="20"/>
          <w:lang w:val="en-US"/>
        </w:rPr>
        <w:t>, where T</w:t>
      </w:r>
      <w:r w:rsidRPr="00013E71">
        <w:rPr>
          <w:rFonts w:ascii="TimesNewRoman" w:hAnsi="TimesNewRoman" w:cs="TimesNewRoman"/>
          <w:sz w:val="20"/>
          <w:vertAlign w:val="subscript"/>
          <w:lang w:val="en-US"/>
        </w:rPr>
        <w:t>i</w:t>
      </w:r>
      <w:r>
        <w:rPr>
          <w:rFonts w:ascii="TimesNewRoman" w:hAnsi="TimesNewRoman" w:cs="TimesNewRoman"/>
          <w:sz w:val="20"/>
          <w:lang w:val="en-US"/>
        </w:rPr>
        <w:t xml:space="preserve">  </w:t>
      </w:r>
      <w:r>
        <w:rPr>
          <w:rFonts w:ascii="TimesNewRoman" w:hAnsi="TimesNewRoman" w:cs="TimesNewRoman"/>
          <w:color w:val="000000"/>
          <w:sz w:val="20"/>
          <w:lang w:val="en-US"/>
        </w:rPr>
        <w:t>is the time interval during which the CS mechanism has</w:t>
      </w:r>
    </w:p>
    <w:p w:rsidR="00BE6976" w:rsidRDefault="00BE6976" w:rsidP="00BE69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indicated channel busy </w:t>
      </w:r>
      <w:r>
        <w:rPr>
          <w:rFonts w:ascii="TimesNewRoman" w:hAnsi="TimesNewRoman" w:cs="TimesNewRoman"/>
          <w:color w:val="218B21"/>
          <w:sz w:val="20"/>
          <w:lang w:val="en-US"/>
        </w:rPr>
        <w:t>(Ed)</w:t>
      </w:r>
      <w:r>
        <w:rPr>
          <w:rFonts w:ascii="TimesNewRoman" w:hAnsi="TimesNewRoman" w:cs="TimesNewRoman"/>
          <w:color w:val="000000"/>
          <w:sz w:val="20"/>
          <w:lang w:val="en-US"/>
        </w:rPr>
        <w:t>due to transmission of MU PPDU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(#3494)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by the AP, </w:t>
      </w:r>
      <w:commentRangeStart w:id="34"/>
      <w:proofErr w:type="spellStart"/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>N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US"/>
        </w:rPr>
        <w:t>S</w:t>
      </w:r>
      <w:del w:id="35" w:author="Brian Hart (brianh)" w:date="2011-09-14T00:03:00Z">
        <w:r w:rsidDel="00BE6976">
          <w:rPr>
            <w:rFonts w:ascii="TimesNewRoman,Italic" w:hAnsi="TimesNewRoman,Italic" w:cs="TimesNewRoman,Italic"/>
            <w:i/>
            <w:iCs/>
            <w:color w:val="000000"/>
            <w:sz w:val="16"/>
            <w:szCs w:val="16"/>
            <w:lang w:val="en-US"/>
          </w:rPr>
          <w:delText>T</w:delText>
        </w:r>
      </w:del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US"/>
        </w:rPr>
        <w:t>S,i</w:t>
      </w:r>
      <w:commentRangeEnd w:id="34"/>
      <w:proofErr w:type="spellEnd"/>
      <w:r>
        <w:rPr>
          <w:rStyle w:val="CommentReference"/>
        </w:rPr>
        <w:commentReference w:id="34"/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is the</w:t>
      </w:r>
    </w:p>
    <w:p w:rsidR="00BE6976" w:rsidRDefault="00BE6976" w:rsidP="00BE697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number of spatial streams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(#3801) </w:t>
      </w:r>
      <w:r>
        <w:rPr>
          <w:rFonts w:ascii="TimesNewRoman" w:hAnsi="TimesNewRoman" w:cs="TimesNewRoman"/>
          <w:color w:val="000000"/>
          <w:sz w:val="20"/>
          <w:lang w:val="en-US"/>
        </w:rPr>
        <w:t>transmitted during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(#3323)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the time interval ,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N </w:t>
      </w:r>
      <w:r>
        <w:rPr>
          <w:rFonts w:ascii="TimesNewRoman" w:hAnsi="TimesNewRoman" w:cs="TimesNewRoman"/>
          <w:color w:val="000000"/>
          <w:sz w:val="20"/>
          <w:lang w:val="en-US"/>
        </w:rPr>
        <w:t>is the number</w:t>
      </w:r>
    </w:p>
    <w:p w:rsidR="00BE6976" w:rsidRDefault="00BE6976" w:rsidP="00BE697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of time intervals.</w:t>
      </w:r>
    </w:p>
    <w:p w:rsidR="00330D74" w:rsidRDefault="00330D74" w:rsidP="00C730D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D92618" w:rsidRDefault="00330D74" w:rsidP="00C730D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Annex C</w:t>
      </w:r>
    </w:p>
    <w:p w:rsidR="00330D74" w:rsidRDefault="00330D74" w:rsidP="00C730D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C7176C" w:rsidRDefault="00C7176C" w:rsidP="00C7176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dot11VHTNumberSoundingDimensions OBJECT-TYPE</w:t>
      </w:r>
    </w:p>
    <w:p w:rsidR="00C7176C" w:rsidRDefault="00C7176C" w:rsidP="00C7176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SYNTAX Unsigned32 (1..8)</w:t>
      </w:r>
    </w:p>
    <w:p w:rsidR="00C7176C" w:rsidRDefault="00C7176C" w:rsidP="00C7176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MAX-ACCESS read-only</w:t>
      </w:r>
    </w:p>
    <w:p w:rsidR="00C7176C" w:rsidRDefault="00C7176C" w:rsidP="00C7176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STATUS current</w:t>
      </w:r>
    </w:p>
    <w:p w:rsidR="00C7176C" w:rsidRDefault="00C7176C" w:rsidP="00C7176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DESCRIPTION</w:t>
      </w:r>
    </w:p>
    <w:p w:rsidR="00C7176C" w:rsidRDefault="00C7176C" w:rsidP="00C7176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"This is a capability variable.</w:t>
      </w:r>
    </w:p>
    <w:p w:rsidR="00C7176C" w:rsidRDefault="00C7176C" w:rsidP="00C7176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Its value is determined by device capabilities.</w:t>
      </w:r>
    </w:p>
    <w:p w:rsidR="00C7176C" w:rsidDel="00C7176C" w:rsidRDefault="00C7176C" w:rsidP="00C7176C">
      <w:pPr>
        <w:autoSpaceDE w:val="0"/>
        <w:autoSpaceDN w:val="0"/>
        <w:adjustRightInd w:val="0"/>
        <w:rPr>
          <w:del w:id="36" w:author="Brian Hart (brianh)" w:date="2011-09-19T19:17:00Z"/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 xml:space="preserve">This attribute indicates the </w:t>
      </w:r>
      <w:ins w:id="37" w:author="Brian Hart (brianh)" w:date="2011-09-19T19:43:00Z">
        <w:r w:rsidR="00F06813" w:rsidRPr="00F06813">
          <w:rPr>
            <w:rFonts w:ascii="Courier" w:hAnsi="Courier" w:cs="Courier"/>
            <w:sz w:val="18"/>
            <w:szCs w:val="18"/>
            <w:lang w:val="en-US"/>
          </w:rPr>
          <w:t xml:space="preserve">maximum value of the NUM_STS parameter in the TXVECTOR of a VHT NDP </w:t>
        </w:r>
      </w:ins>
      <w:ins w:id="38" w:author="Brian Hart (brianh)" w:date="2011-10-13T12:51:00Z">
        <w:r w:rsidR="00B42E56">
          <w:rPr>
            <w:rFonts w:ascii="Courier" w:hAnsi="Courier" w:cs="Courier"/>
            <w:sz w:val="18"/>
            <w:szCs w:val="18"/>
            <w:lang w:val="en-US"/>
          </w:rPr>
          <w:t xml:space="preserve">that can be set </w:t>
        </w:r>
      </w:ins>
      <w:ins w:id="39" w:author="Brian Hart (brianh)" w:date="2011-09-19T19:43:00Z">
        <w:r w:rsidR="00F06813" w:rsidRPr="00F06813">
          <w:rPr>
            <w:rFonts w:ascii="Courier" w:hAnsi="Courier" w:cs="Courier"/>
            <w:sz w:val="18"/>
            <w:szCs w:val="18"/>
            <w:lang w:val="en-US"/>
          </w:rPr>
          <w:t xml:space="preserve">by the STA as a </w:t>
        </w:r>
        <w:proofErr w:type="spellStart"/>
        <w:r w:rsidR="00F06813" w:rsidRPr="00F06813">
          <w:rPr>
            <w:rFonts w:ascii="Courier" w:hAnsi="Courier" w:cs="Courier"/>
            <w:sz w:val="18"/>
            <w:szCs w:val="18"/>
            <w:lang w:val="en-US"/>
          </w:rPr>
          <w:t>beamformer</w:t>
        </w:r>
      </w:ins>
      <w:proofErr w:type="spellEnd"/>
      <w:del w:id="40" w:author="Brian Hart (brianh)" w:date="2011-09-19T19:17:00Z">
        <w:r w:rsidDel="00C7176C">
          <w:rPr>
            <w:rFonts w:ascii="Courier" w:hAnsi="Courier" w:cs="Courier"/>
            <w:sz w:val="18"/>
            <w:szCs w:val="18"/>
            <w:lang w:val="en-US"/>
          </w:rPr>
          <w:delText>number of antennas used by the beamformer</w:delText>
        </w:r>
      </w:del>
    </w:p>
    <w:p w:rsidR="00C7176C" w:rsidRDefault="00C7176C" w:rsidP="00C7176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del w:id="41" w:author="Brian Hart (brianh)" w:date="2011-09-19T19:17:00Z">
        <w:r w:rsidDel="00C7176C">
          <w:rPr>
            <w:rFonts w:ascii="Courier" w:hAnsi="Courier" w:cs="Courier"/>
            <w:sz w:val="18"/>
            <w:szCs w:val="18"/>
            <w:lang w:val="en-US"/>
          </w:rPr>
          <w:delText>when sending beamformed tansmissions</w:delText>
        </w:r>
      </w:del>
      <w:r>
        <w:rPr>
          <w:rFonts w:ascii="Courier" w:hAnsi="Courier" w:cs="Courier"/>
          <w:sz w:val="18"/>
          <w:szCs w:val="18"/>
          <w:lang w:val="en-US"/>
        </w:rPr>
        <w:t>."</w:t>
      </w:r>
    </w:p>
    <w:p w:rsidR="00C7176C" w:rsidRDefault="00C7176C" w:rsidP="00C7176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 xml:space="preserve">DEFVAL { </w:t>
      </w:r>
      <w:del w:id="42" w:author="Brian Hart (brianh)" w:date="2011-09-19T19:18:00Z">
        <w:r w:rsidDel="00C7176C">
          <w:rPr>
            <w:rFonts w:ascii="Courier" w:hAnsi="Courier" w:cs="Courier"/>
            <w:sz w:val="18"/>
            <w:szCs w:val="18"/>
            <w:lang w:val="en-US"/>
          </w:rPr>
          <w:delText xml:space="preserve">false </w:delText>
        </w:r>
      </w:del>
      <w:ins w:id="43" w:author="Brian Hart (brianh)" w:date="2011-09-19T19:18:00Z">
        <w:r>
          <w:rPr>
            <w:rFonts w:ascii="Courier" w:hAnsi="Courier" w:cs="Courier"/>
            <w:sz w:val="18"/>
            <w:szCs w:val="18"/>
            <w:lang w:val="en-US"/>
          </w:rPr>
          <w:t xml:space="preserve">1 </w:t>
        </w:r>
      </w:ins>
      <w:r>
        <w:rPr>
          <w:rFonts w:ascii="Courier" w:hAnsi="Courier" w:cs="Courier"/>
          <w:sz w:val="18"/>
          <w:szCs w:val="18"/>
          <w:lang w:val="en-US"/>
        </w:rPr>
        <w:t>}</w:t>
      </w:r>
    </w:p>
    <w:p w:rsidR="00330D74" w:rsidRDefault="00C7176C" w:rsidP="00C7176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::= { dot11TransmitBeamformingConfigEntry 19</w:t>
      </w:r>
    </w:p>
    <w:sectPr w:rsidR="00330D74" w:rsidSect="00E727C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2" w:author="Brian Hart (brianh)" w:date="2011-09-14T00:02:00Z" w:initials="BH(">
    <w:p w:rsidR="00174D95" w:rsidRDefault="00174D95" w:rsidP="00BE6976">
      <w:pPr>
        <w:pStyle w:val="CommentText"/>
      </w:pPr>
      <w:r>
        <w:rPr>
          <w:rStyle w:val="CommentReference"/>
        </w:rPr>
        <w:annotationRef/>
      </w:r>
      <w:r>
        <w:t>Note change from NSTS to NSS</w:t>
      </w:r>
    </w:p>
  </w:comment>
  <w:comment w:id="34" w:author="Brian Hart (brianh)" w:date="2011-09-14T00:04:00Z" w:initials="BH(">
    <w:p w:rsidR="00174D95" w:rsidRDefault="00174D95">
      <w:pPr>
        <w:pStyle w:val="CommentText"/>
      </w:pPr>
      <w:r>
        <w:rPr>
          <w:rStyle w:val="CommentReference"/>
        </w:rPr>
        <w:annotationRef/>
      </w:r>
      <w:r>
        <w:t>Ditto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95" w:rsidRDefault="00174D95">
      <w:r>
        <w:separator/>
      </w:r>
    </w:p>
  </w:endnote>
  <w:endnote w:type="continuationSeparator" w:id="0">
    <w:p w:rsidR="00174D95" w:rsidRDefault="0017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5" w:rsidRDefault="00174D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B42E56">
        <w:rPr>
          <w:noProof/>
        </w:rPr>
        <w:t>6</w:t>
      </w:r>
    </w:fldSimple>
    <w:r>
      <w:tab/>
    </w:r>
    <w:fldSimple w:instr=" COMMENTS  \* MERGEFORMAT ">
      <w:r>
        <w:t>Brian Hart, Cisco Systems</w:t>
      </w:r>
    </w:fldSimple>
  </w:p>
  <w:p w:rsidR="00174D95" w:rsidRDefault="00174D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95" w:rsidRDefault="00174D95">
      <w:r>
        <w:separator/>
      </w:r>
    </w:p>
  </w:footnote>
  <w:footnote w:type="continuationSeparator" w:id="0">
    <w:p w:rsidR="00174D95" w:rsidRDefault="00174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5" w:rsidRDefault="00174D9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Oct. 2011</w:t>
      </w:r>
    </w:fldSimple>
    <w:r>
      <w:tab/>
    </w:r>
    <w:r>
      <w:tab/>
    </w:r>
    <w:fldSimple w:instr=" TITLE  \* MERGEFORMAT ">
      <w:r>
        <w:t>doc.: IEEE 802.11-11/1216r3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6"/>
  </w:num>
  <w:num w:numId="8">
    <w:abstractNumId w:val="15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2065E"/>
    <w:rsid w:val="00035811"/>
    <w:rsid w:val="000376E2"/>
    <w:rsid w:val="00042DDD"/>
    <w:rsid w:val="0004354C"/>
    <w:rsid w:val="0004491C"/>
    <w:rsid w:val="0004645C"/>
    <w:rsid w:val="0005339D"/>
    <w:rsid w:val="00060D32"/>
    <w:rsid w:val="00064F73"/>
    <w:rsid w:val="00067B93"/>
    <w:rsid w:val="00074852"/>
    <w:rsid w:val="000766E9"/>
    <w:rsid w:val="000815BD"/>
    <w:rsid w:val="00085BFB"/>
    <w:rsid w:val="000932A4"/>
    <w:rsid w:val="00095A2D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15CE"/>
    <w:rsid w:val="000E38ED"/>
    <w:rsid w:val="000F08FC"/>
    <w:rsid w:val="000F46E2"/>
    <w:rsid w:val="000F6699"/>
    <w:rsid w:val="0010083F"/>
    <w:rsid w:val="00100EA2"/>
    <w:rsid w:val="001055E6"/>
    <w:rsid w:val="001068BC"/>
    <w:rsid w:val="00106C22"/>
    <w:rsid w:val="0011562A"/>
    <w:rsid w:val="0011629A"/>
    <w:rsid w:val="001247AD"/>
    <w:rsid w:val="00131186"/>
    <w:rsid w:val="00132E5B"/>
    <w:rsid w:val="0013504B"/>
    <w:rsid w:val="0015137E"/>
    <w:rsid w:val="00152998"/>
    <w:rsid w:val="001557E8"/>
    <w:rsid w:val="00161914"/>
    <w:rsid w:val="00163ABC"/>
    <w:rsid w:val="00164443"/>
    <w:rsid w:val="00164C26"/>
    <w:rsid w:val="00174D95"/>
    <w:rsid w:val="00176198"/>
    <w:rsid w:val="001832AB"/>
    <w:rsid w:val="00185B4F"/>
    <w:rsid w:val="001905BE"/>
    <w:rsid w:val="00197623"/>
    <w:rsid w:val="001A1569"/>
    <w:rsid w:val="001A256B"/>
    <w:rsid w:val="001A5E36"/>
    <w:rsid w:val="001B5995"/>
    <w:rsid w:val="001B710A"/>
    <w:rsid w:val="001C0054"/>
    <w:rsid w:val="001D338A"/>
    <w:rsid w:val="001D4910"/>
    <w:rsid w:val="001D6452"/>
    <w:rsid w:val="001D723B"/>
    <w:rsid w:val="001E30A8"/>
    <w:rsid w:val="001F24A1"/>
    <w:rsid w:val="001F2C2B"/>
    <w:rsid w:val="001F4486"/>
    <w:rsid w:val="00200CC8"/>
    <w:rsid w:val="00203DE4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56728"/>
    <w:rsid w:val="002709F7"/>
    <w:rsid w:val="00271282"/>
    <w:rsid w:val="00276AF3"/>
    <w:rsid w:val="002847E7"/>
    <w:rsid w:val="0029020B"/>
    <w:rsid w:val="002A24B1"/>
    <w:rsid w:val="002B40B1"/>
    <w:rsid w:val="002B5477"/>
    <w:rsid w:val="002B56FB"/>
    <w:rsid w:val="002C53E9"/>
    <w:rsid w:val="002C7CC7"/>
    <w:rsid w:val="002D0395"/>
    <w:rsid w:val="002D44BE"/>
    <w:rsid w:val="002E1927"/>
    <w:rsid w:val="002E224B"/>
    <w:rsid w:val="002F2DA9"/>
    <w:rsid w:val="002F4BF7"/>
    <w:rsid w:val="002F6E9E"/>
    <w:rsid w:val="002F78D3"/>
    <w:rsid w:val="00304E90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0D74"/>
    <w:rsid w:val="00335CD6"/>
    <w:rsid w:val="00356AE4"/>
    <w:rsid w:val="00362C85"/>
    <w:rsid w:val="00362D34"/>
    <w:rsid w:val="00370E0C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C009E"/>
    <w:rsid w:val="003C1907"/>
    <w:rsid w:val="003D1969"/>
    <w:rsid w:val="003D5478"/>
    <w:rsid w:val="003E0526"/>
    <w:rsid w:val="003F0413"/>
    <w:rsid w:val="00400113"/>
    <w:rsid w:val="0041271D"/>
    <w:rsid w:val="00417A9F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3131"/>
    <w:rsid w:val="00516178"/>
    <w:rsid w:val="00520EF2"/>
    <w:rsid w:val="005349C3"/>
    <w:rsid w:val="005446E1"/>
    <w:rsid w:val="00546C62"/>
    <w:rsid w:val="00546E94"/>
    <w:rsid w:val="00547CEA"/>
    <w:rsid w:val="00547FD4"/>
    <w:rsid w:val="00551C53"/>
    <w:rsid w:val="005628F2"/>
    <w:rsid w:val="00563483"/>
    <w:rsid w:val="0057696E"/>
    <w:rsid w:val="005834B7"/>
    <w:rsid w:val="005A172C"/>
    <w:rsid w:val="005A2A88"/>
    <w:rsid w:val="005A63CC"/>
    <w:rsid w:val="005A79FB"/>
    <w:rsid w:val="005B38F2"/>
    <w:rsid w:val="005C3F6C"/>
    <w:rsid w:val="005D16F5"/>
    <w:rsid w:val="005D46C0"/>
    <w:rsid w:val="005D5E8B"/>
    <w:rsid w:val="005E0B6D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5973"/>
    <w:rsid w:val="0061059A"/>
    <w:rsid w:val="0061270D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D083F"/>
    <w:rsid w:val="006D2523"/>
    <w:rsid w:val="006D72F8"/>
    <w:rsid w:val="006E145F"/>
    <w:rsid w:val="006E14D5"/>
    <w:rsid w:val="006E5327"/>
    <w:rsid w:val="006F10EB"/>
    <w:rsid w:val="006F210C"/>
    <w:rsid w:val="006F6551"/>
    <w:rsid w:val="006F79B1"/>
    <w:rsid w:val="00705A3A"/>
    <w:rsid w:val="007072CB"/>
    <w:rsid w:val="00713745"/>
    <w:rsid w:val="00715B72"/>
    <w:rsid w:val="007317D1"/>
    <w:rsid w:val="00733A5D"/>
    <w:rsid w:val="00734267"/>
    <w:rsid w:val="00735D75"/>
    <w:rsid w:val="00735DCE"/>
    <w:rsid w:val="00736C73"/>
    <w:rsid w:val="0074164A"/>
    <w:rsid w:val="007423BE"/>
    <w:rsid w:val="00745789"/>
    <w:rsid w:val="0075130B"/>
    <w:rsid w:val="00751AB7"/>
    <w:rsid w:val="00755663"/>
    <w:rsid w:val="007610DA"/>
    <w:rsid w:val="00761FC1"/>
    <w:rsid w:val="0076647B"/>
    <w:rsid w:val="00767640"/>
    <w:rsid w:val="00770572"/>
    <w:rsid w:val="0078125A"/>
    <w:rsid w:val="007838BD"/>
    <w:rsid w:val="0078579B"/>
    <w:rsid w:val="00786734"/>
    <w:rsid w:val="00787F34"/>
    <w:rsid w:val="007B0626"/>
    <w:rsid w:val="007B7188"/>
    <w:rsid w:val="007B7999"/>
    <w:rsid w:val="007C1CBD"/>
    <w:rsid w:val="007C510F"/>
    <w:rsid w:val="007E06DE"/>
    <w:rsid w:val="007E3941"/>
    <w:rsid w:val="007E552E"/>
    <w:rsid w:val="007F0193"/>
    <w:rsid w:val="007F0F85"/>
    <w:rsid w:val="007F4D8A"/>
    <w:rsid w:val="00805465"/>
    <w:rsid w:val="00807A34"/>
    <w:rsid w:val="008102EB"/>
    <w:rsid w:val="00812BD2"/>
    <w:rsid w:val="00815F65"/>
    <w:rsid w:val="00820DD5"/>
    <w:rsid w:val="0083090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3CE9"/>
    <w:rsid w:val="00864A35"/>
    <w:rsid w:val="00865F6B"/>
    <w:rsid w:val="00867A3B"/>
    <w:rsid w:val="00867E7C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4857"/>
    <w:rsid w:val="00904ED7"/>
    <w:rsid w:val="0090557F"/>
    <w:rsid w:val="0090754F"/>
    <w:rsid w:val="009209AF"/>
    <w:rsid w:val="009345C8"/>
    <w:rsid w:val="00934BE0"/>
    <w:rsid w:val="0093629C"/>
    <w:rsid w:val="00937EFD"/>
    <w:rsid w:val="00942F15"/>
    <w:rsid w:val="00945711"/>
    <w:rsid w:val="00961442"/>
    <w:rsid w:val="009635A1"/>
    <w:rsid w:val="0096566E"/>
    <w:rsid w:val="00966CDD"/>
    <w:rsid w:val="009715D6"/>
    <w:rsid w:val="00972B6E"/>
    <w:rsid w:val="00973736"/>
    <w:rsid w:val="00973783"/>
    <w:rsid w:val="009737EF"/>
    <w:rsid w:val="00974028"/>
    <w:rsid w:val="00975B57"/>
    <w:rsid w:val="00976203"/>
    <w:rsid w:val="00980955"/>
    <w:rsid w:val="009837B8"/>
    <w:rsid w:val="00996FA9"/>
    <w:rsid w:val="009B3751"/>
    <w:rsid w:val="009B3CE6"/>
    <w:rsid w:val="009B5BC5"/>
    <w:rsid w:val="009D1649"/>
    <w:rsid w:val="009D55F2"/>
    <w:rsid w:val="009E098F"/>
    <w:rsid w:val="009E1AB0"/>
    <w:rsid w:val="009E57EA"/>
    <w:rsid w:val="009E734B"/>
    <w:rsid w:val="009E74D6"/>
    <w:rsid w:val="009F0CE3"/>
    <w:rsid w:val="009F0E2E"/>
    <w:rsid w:val="009F257A"/>
    <w:rsid w:val="009F326E"/>
    <w:rsid w:val="009F5817"/>
    <w:rsid w:val="009F7124"/>
    <w:rsid w:val="00A0027C"/>
    <w:rsid w:val="00A00FF6"/>
    <w:rsid w:val="00A02FC4"/>
    <w:rsid w:val="00A06F63"/>
    <w:rsid w:val="00A146BC"/>
    <w:rsid w:val="00A15503"/>
    <w:rsid w:val="00A2549F"/>
    <w:rsid w:val="00A26E13"/>
    <w:rsid w:val="00A31662"/>
    <w:rsid w:val="00A324A3"/>
    <w:rsid w:val="00A33CF6"/>
    <w:rsid w:val="00A37CAB"/>
    <w:rsid w:val="00A4514C"/>
    <w:rsid w:val="00A54269"/>
    <w:rsid w:val="00A549F9"/>
    <w:rsid w:val="00A7317F"/>
    <w:rsid w:val="00A76584"/>
    <w:rsid w:val="00A767D2"/>
    <w:rsid w:val="00A94BC8"/>
    <w:rsid w:val="00A97EA7"/>
    <w:rsid w:val="00AA427C"/>
    <w:rsid w:val="00AB00B7"/>
    <w:rsid w:val="00AB455B"/>
    <w:rsid w:val="00AC114E"/>
    <w:rsid w:val="00AC1965"/>
    <w:rsid w:val="00AC3267"/>
    <w:rsid w:val="00AC4DC0"/>
    <w:rsid w:val="00AC7AE7"/>
    <w:rsid w:val="00AD0934"/>
    <w:rsid w:val="00AE10C6"/>
    <w:rsid w:val="00AE1293"/>
    <w:rsid w:val="00AF2CC9"/>
    <w:rsid w:val="00AF3600"/>
    <w:rsid w:val="00AF488E"/>
    <w:rsid w:val="00B01C02"/>
    <w:rsid w:val="00B05781"/>
    <w:rsid w:val="00B057EF"/>
    <w:rsid w:val="00B14255"/>
    <w:rsid w:val="00B26BEB"/>
    <w:rsid w:val="00B31CC5"/>
    <w:rsid w:val="00B35154"/>
    <w:rsid w:val="00B41618"/>
    <w:rsid w:val="00B42E56"/>
    <w:rsid w:val="00B554E3"/>
    <w:rsid w:val="00B624A0"/>
    <w:rsid w:val="00B8101E"/>
    <w:rsid w:val="00B8140D"/>
    <w:rsid w:val="00B8584B"/>
    <w:rsid w:val="00BA1DEF"/>
    <w:rsid w:val="00BA2B89"/>
    <w:rsid w:val="00BB3A7E"/>
    <w:rsid w:val="00BC01CD"/>
    <w:rsid w:val="00BC05C7"/>
    <w:rsid w:val="00BC3081"/>
    <w:rsid w:val="00BC5A99"/>
    <w:rsid w:val="00BC774F"/>
    <w:rsid w:val="00BD27A0"/>
    <w:rsid w:val="00BD3442"/>
    <w:rsid w:val="00BD7100"/>
    <w:rsid w:val="00BE507F"/>
    <w:rsid w:val="00BE68C2"/>
    <w:rsid w:val="00BE6976"/>
    <w:rsid w:val="00BE6A8D"/>
    <w:rsid w:val="00C0045D"/>
    <w:rsid w:val="00C032ED"/>
    <w:rsid w:val="00C230D8"/>
    <w:rsid w:val="00C27DA6"/>
    <w:rsid w:val="00C46C80"/>
    <w:rsid w:val="00C46D4E"/>
    <w:rsid w:val="00C46DC4"/>
    <w:rsid w:val="00C502B6"/>
    <w:rsid w:val="00C62A63"/>
    <w:rsid w:val="00C6449C"/>
    <w:rsid w:val="00C64FE8"/>
    <w:rsid w:val="00C66F96"/>
    <w:rsid w:val="00C7176C"/>
    <w:rsid w:val="00C730DA"/>
    <w:rsid w:val="00C80673"/>
    <w:rsid w:val="00C83392"/>
    <w:rsid w:val="00C8355D"/>
    <w:rsid w:val="00C85E44"/>
    <w:rsid w:val="00C875EF"/>
    <w:rsid w:val="00CA09B2"/>
    <w:rsid w:val="00CB7D46"/>
    <w:rsid w:val="00CC044D"/>
    <w:rsid w:val="00CD5C7D"/>
    <w:rsid w:val="00CD5E1E"/>
    <w:rsid w:val="00CE0427"/>
    <w:rsid w:val="00CE098F"/>
    <w:rsid w:val="00CE1BE9"/>
    <w:rsid w:val="00CF2F18"/>
    <w:rsid w:val="00CF67C1"/>
    <w:rsid w:val="00D009CA"/>
    <w:rsid w:val="00D00E9A"/>
    <w:rsid w:val="00D03C67"/>
    <w:rsid w:val="00D04564"/>
    <w:rsid w:val="00D06038"/>
    <w:rsid w:val="00D166A5"/>
    <w:rsid w:val="00D17ED0"/>
    <w:rsid w:val="00D23A87"/>
    <w:rsid w:val="00D303F6"/>
    <w:rsid w:val="00D321F1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24C9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5A7B"/>
    <w:rsid w:val="00DC6DEB"/>
    <w:rsid w:val="00DE3242"/>
    <w:rsid w:val="00DE4062"/>
    <w:rsid w:val="00DF095C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45D3F"/>
    <w:rsid w:val="00E50C42"/>
    <w:rsid w:val="00E56A74"/>
    <w:rsid w:val="00E6258B"/>
    <w:rsid w:val="00E64930"/>
    <w:rsid w:val="00E670F7"/>
    <w:rsid w:val="00E727C3"/>
    <w:rsid w:val="00E73CBF"/>
    <w:rsid w:val="00E80CA5"/>
    <w:rsid w:val="00E8104F"/>
    <w:rsid w:val="00E838F2"/>
    <w:rsid w:val="00E8772C"/>
    <w:rsid w:val="00E97E6C"/>
    <w:rsid w:val="00EA0503"/>
    <w:rsid w:val="00EA1F70"/>
    <w:rsid w:val="00EB0CF3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065C"/>
    <w:rsid w:val="00EF16E7"/>
    <w:rsid w:val="00EF2B52"/>
    <w:rsid w:val="00F02238"/>
    <w:rsid w:val="00F042B4"/>
    <w:rsid w:val="00F06813"/>
    <w:rsid w:val="00F219D4"/>
    <w:rsid w:val="00F2472C"/>
    <w:rsid w:val="00F26194"/>
    <w:rsid w:val="00F4553F"/>
    <w:rsid w:val="00F573DA"/>
    <w:rsid w:val="00F57D47"/>
    <w:rsid w:val="00F57D8E"/>
    <w:rsid w:val="00F66E09"/>
    <w:rsid w:val="00F71076"/>
    <w:rsid w:val="00F83458"/>
    <w:rsid w:val="00F84BF6"/>
    <w:rsid w:val="00F868F3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2E8C"/>
    <w:rsid w:val="00FF0B6E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B738-25FE-4F92-B4CD-12025958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</TotalTime>
  <Pages>6</Pages>
  <Words>1662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802.11-11/1216r3</vt:lpstr>
    </vt:vector>
  </TitlesOfParts>
  <Company>Nokia Corporation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802.11-11/1216r3</dc:title>
  <dc:subject>Submission</dc:subject>
  <dc:creator>Brian Hart</dc:creator>
  <cp:keywords>Oct. 2011</cp:keywords>
  <dc:description>Brian Hart, Cisco Systems</dc:description>
  <cp:lastModifiedBy>Brian Hart (brianh)</cp:lastModifiedBy>
  <cp:revision>5</cp:revision>
  <cp:lastPrinted>2011-03-31T18:31:00Z</cp:lastPrinted>
  <dcterms:created xsi:type="dcterms:W3CDTF">2011-10-13T19:20:00Z</dcterms:created>
  <dcterms:modified xsi:type="dcterms:W3CDTF">2011-10-13T19:52:00Z</dcterms:modified>
</cp:coreProperties>
</file>