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71282">
            <w:pPr>
              <w:pStyle w:val="T2"/>
            </w:pPr>
            <w:r>
              <w:t>D</w:t>
            </w:r>
            <w:r w:rsidR="00AC114E">
              <w:t>1 Comment Re</w:t>
            </w:r>
            <w:r w:rsidR="001B5995">
              <w:t>s</w:t>
            </w:r>
            <w:r w:rsidR="00AC114E">
              <w:t>o</w:t>
            </w:r>
            <w:r w:rsidR="001B5995">
              <w:t>lution, brianh</w:t>
            </w:r>
            <w:r w:rsidR="00DF095C">
              <w:t xml:space="preserve">, part </w:t>
            </w:r>
            <w:r w:rsidR="00271282">
              <w:t>6</w:t>
            </w:r>
          </w:p>
        </w:tc>
      </w:tr>
      <w:tr w:rsidR="00CA09B2">
        <w:trPr>
          <w:trHeight w:val="359"/>
          <w:jc w:val="center"/>
        </w:trPr>
        <w:tc>
          <w:tcPr>
            <w:tcW w:w="9576" w:type="dxa"/>
            <w:gridSpan w:val="5"/>
            <w:vAlign w:val="center"/>
          </w:tcPr>
          <w:p w:rsidR="00CA09B2" w:rsidRDefault="00CA09B2" w:rsidP="002127B2">
            <w:pPr>
              <w:pStyle w:val="T2"/>
              <w:ind w:left="0"/>
              <w:rPr>
                <w:sz w:val="20"/>
              </w:rPr>
            </w:pPr>
            <w:r>
              <w:rPr>
                <w:sz w:val="20"/>
              </w:rPr>
              <w:t>Date:</w:t>
            </w:r>
            <w:r w:rsidR="00DF095C">
              <w:rPr>
                <w:b w:val="0"/>
                <w:sz w:val="20"/>
              </w:rPr>
              <w:t xml:space="preserve">  2011-</w:t>
            </w:r>
            <w:r w:rsidR="00EF2B52">
              <w:rPr>
                <w:b w:val="0"/>
                <w:sz w:val="20"/>
              </w:rPr>
              <w:t>0</w:t>
            </w:r>
            <w:r w:rsidR="002127B2">
              <w:rPr>
                <w:b w:val="0"/>
                <w:sz w:val="20"/>
              </w:rPr>
              <w:t>9</w:t>
            </w:r>
            <w:r w:rsidR="00EF2B52">
              <w:rPr>
                <w:b w:val="0"/>
                <w:sz w:val="20"/>
              </w:rPr>
              <w:t>-</w:t>
            </w:r>
            <w:r w:rsidR="002127B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5446E1">
        <w:rPr>
          <w:rFonts w:ascii="Times New Roman" w:hAnsi="Times New Roman"/>
          <w:b w:val="0"/>
          <w:i w:val="0"/>
          <w:sz w:val="20"/>
          <w:szCs w:val="20"/>
        </w:rPr>
        <w:t>1.1</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060D32" w:rsidRPr="00BC774F" w:rsidRDefault="00060D32" w:rsidP="00FB63FF">
      <w:pPr>
        <w:rPr>
          <w:sz w:val="20"/>
        </w:rPr>
      </w:pPr>
    </w:p>
    <w:p w:rsidR="00330716" w:rsidRDefault="00330716" w:rsidP="00330716">
      <w:pPr>
        <w:rPr>
          <w:sz w:val="20"/>
        </w:rPr>
      </w:pPr>
      <w:r>
        <w:rPr>
          <w:sz w:val="20"/>
        </w:rPr>
        <w:t>MU CIDs addressed: 2124, 3796, 3797, 3396, 3325, 3179, 3180, 3557, 3299, 3398, 3429</w:t>
      </w:r>
    </w:p>
    <w:p w:rsidR="00F219D4" w:rsidRDefault="00F219D4" w:rsidP="00F219D4">
      <w:pPr>
        <w:rPr>
          <w:sz w:val="20"/>
        </w:rPr>
      </w:pPr>
      <w:r w:rsidRPr="00BC774F">
        <w:rPr>
          <w:sz w:val="20"/>
        </w:rPr>
        <w:t xml:space="preserve">PHY CIDs addressed: </w:t>
      </w:r>
      <w:r w:rsidR="00330716">
        <w:rPr>
          <w:sz w:val="20"/>
        </w:rPr>
        <w:t>2464, 2466</w:t>
      </w:r>
    </w:p>
    <w:p w:rsidR="00667D91" w:rsidRPr="00BC774F" w:rsidRDefault="00667D91" w:rsidP="00F219D4">
      <w:pPr>
        <w:rPr>
          <w:sz w:val="20"/>
        </w:rPr>
      </w:pPr>
    </w:p>
    <w:p w:rsidR="00D62F0F" w:rsidRDefault="00D62F0F" w:rsidP="00FB63FF">
      <w:pPr>
        <w:rPr>
          <w:sz w:val="20"/>
        </w:rPr>
      </w:pPr>
    </w:p>
    <w:p w:rsidR="00FD1777" w:rsidRDefault="00FD1777" w:rsidP="006468FA">
      <w:pPr>
        <w:rPr>
          <w:ins w:id="0" w:author="Brian Hart (brianh)" w:date="2011-08-22T13:51:00Z"/>
          <w:sz w:val="20"/>
          <w:lang w:val="en-US"/>
        </w:rPr>
      </w:pPr>
    </w:p>
    <w:p w:rsidR="00E45D3F" w:rsidRDefault="00E45D3F" w:rsidP="00E45D3F">
      <w:pPr>
        <w:rPr>
          <w:rFonts w:ascii="TimesNewRoman" w:hAnsi="TimesNewRoman" w:cs="TimesNewRoman"/>
          <w:sz w:val="20"/>
          <w:lang w:val="en-US"/>
        </w:rPr>
      </w:pPr>
    </w:p>
    <w:p w:rsidR="00E45D3F" w:rsidRDefault="00E45D3F" w:rsidP="006468FA">
      <w:pPr>
        <w:rPr>
          <w:rFonts w:ascii="TimesNewRoman" w:hAnsi="TimesNewRoman" w:cs="TimesNewRoman"/>
          <w:sz w:val="20"/>
          <w:lang w:val="en-US"/>
        </w:rPr>
      </w:pPr>
    </w:p>
    <w:tbl>
      <w:tblPr>
        <w:tblW w:w="5000" w:type="pct"/>
        <w:tblLook w:val="04A0"/>
      </w:tblPr>
      <w:tblGrid>
        <w:gridCol w:w="661"/>
        <w:gridCol w:w="1228"/>
        <w:gridCol w:w="569"/>
        <w:gridCol w:w="569"/>
        <w:gridCol w:w="1868"/>
        <w:gridCol w:w="1863"/>
        <w:gridCol w:w="2173"/>
        <w:gridCol w:w="645"/>
      </w:tblGrid>
      <w:tr w:rsidR="00667D91" w:rsidRPr="00667D91" w:rsidTr="00335CD6">
        <w:trPr>
          <w:trHeight w:val="2295"/>
        </w:trPr>
        <w:tc>
          <w:tcPr>
            <w:tcW w:w="252"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2124</w:t>
            </w:r>
          </w:p>
        </w:tc>
        <w:tc>
          <w:tcPr>
            <w:tcW w:w="58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Chambelin</w:t>
            </w:r>
            <w:proofErr w:type="spellEnd"/>
            <w:r w:rsidRPr="00667D91">
              <w:rPr>
                <w:rFonts w:ascii="Arial" w:hAnsi="Arial" w:cs="Arial"/>
                <w:sz w:val="20"/>
                <w:lang w:val="en-US"/>
              </w:rPr>
              <w:t>, Philippe</w:t>
            </w:r>
          </w:p>
        </w:tc>
        <w:tc>
          <w:tcPr>
            <w:tcW w:w="34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4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102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How dynamically the assignment of number of AP's streams to a STA  can change ? For instance if the load Element reports a stream </w:t>
            </w:r>
            <w:proofErr w:type="spellStart"/>
            <w:r w:rsidRPr="00667D91">
              <w:rPr>
                <w:rFonts w:ascii="Arial" w:hAnsi="Arial" w:cs="Arial"/>
                <w:sz w:val="20"/>
                <w:lang w:val="en-US"/>
              </w:rPr>
              <w:t>under utilized</w:t>
            </w:r>
            <w:proofErr w:type="spellEnd"/>
            <w:r w:rsidRPr="00667D91">
              <w:rPr>
                <w:rFonts w:ascii="Arial" w:hAnsi="Arial" w:cs="Arial"/>
                <w:sz w:val="20"/>
                <w:lang w:val="en-US"/>
              </w:rPr>
              <w:t xml:space="preserve"> or a bad SNR </w:t>
            </w:r>
            <w:proofErr w:type="spellStart"/>
            <w:r w:rsidRPr="00667D91">
              <w:rPr>
                <w:rFonts w:ascii="Arial" w:hAnsi="Arial" w:cs="Arial"/>
                <w:sz w:val="20"/>
                <w:lang w:val="en-US"/>
              </w:rPr>
              <w:t>woulf</w:t>
            </w:r>
            <w:proofErr w:type="spellEnd"/>
            <w:r w:rsidRPr="00667D91">
              <w:rPr>
                <w:rFonts w:ascii="Arial" w:hAnsi="Arial" w:cs="Arial"/>
                <w:sz w:val="20"/>
                <w:lang w:val="en-US"/>
              </w:rPr>
              <w:t xml:space="preserve"> it be possible to assign the </w:t>
            </w:r>
            <w:proofErr w:type="spellStart"/>
            <w:r w:rsidRPr="00667D91">
              <w:rPr>
                <w:rFonts w:ascii="Arial" w:hAnsi="Arial" w:cs="Arial"/>
                <w:sz w:val="20"/>
                <w:lang w:val="en-US"/>
              </w:rPr>
              <w:t>under utilized</w:t>
            </w:r>
            <w:proofErr w:type="spellEnd"/>
            <w:r w:rsidRPr="00667D91">
              <w:rPr>
                <w:rFonts w:ascii="Arial" w:hAnsi="Arial" w:cs="Arial"/>
                <w:sz w:val="20"/>
                <w:lang w:val="en-US"/>
              </w:rPr>
              <w:t xml:space="preserve"> stream to another STA</w:t>
            </w:r>
          </w:p>
        </w:tc>
        <w:tc>
          <w:tcPr>
            <w:tcW w:w="1024"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1024" w:type="pct"/>
            <w:tcBorders>
              <w:top w:val="nil"/>
              <w:left w:val="nil"/>
              <w:bottom w:val="nil"/>
              <w:right w:val="nil"/>
            </w:tcBorders>
            <w:shd w:val="clear" w:color="auto" w:fill="auto"/>
            <w:hideMark/>
          </w:tcPr>
          <w:p w:rsidR="00667D91" w:rsidRPr="00AC7AE7" w:rsidRDefault="00AC7AE7" w:rsidP="00D436AC">
            <w:pPr>
              <w:rPr>
                <w:rFonts w:ascii="Arial" w:hAnsi="Arial" w:cs="Arial"/>
                <w:b/>
                <w:sz w:val="20"/>
                <w:lang w:val="en-US"/>
              </w:rPr>
            </w:pPr>
            <w:r w:rsidRPr="00AC7AE7">
              <w:rPr>
                <w:rFonts w:ascii="Arial" w:hAnsi="Arial" w:cs="Arial"/>
                <w:b/>
                <w:sz w:val="20"/>
                <w:lang w:val="en-US"/>
              </w:rPr>
              <w:t xml:space="preserve">Disagree. </w:t>
            </w:r>
            <w:r w:rsidR="00D436AC">
              <w:rPr>
                <w:rFonts w:ascii="Arial" w:hAnsi="Arial" w:cs="Arial"/>
                <w:b/>
                <w:sz w:val="20"/>
                <w:lang w:val="en-US"/>
              </w:rPr>
              <w:t xml:space="preserve">In the absence of a specific </w:t>
            </w:r>
            <w:r w:rsidRPr="00AC7AE7">
              <w:rPr>
                <w:rFonts w:ascii="Arial" w:hAnsi="Arial" w:cs="Arial"/>
                <w:b/>
                <w:sz w:val="20"/>
                <w:lang w:val="en-US"/>
              </w:rPr>
              <w:t xml:space="preserve">section#/page#/line# </w:t>
            </w:r>
            <w:r w:rsidR="00D436AC">
              <w:rPr>
                <w:rFonts w:ascii="Arial" w:hAnsi="Arial" w:cs="Arial"/>
                <w:b/>
                <w:sz w:val="20"/>
                <w:lang w:val="en-US"/>
              </w:rPr>
              <w:t>to help us understand the concern</w:t>
            </w:r>
            <w:r w:rsidRPr="00AC7AE7">
              <w:rPr>
                <w:rFonts w:ascii="Arial" w:hAnsi="Arial" w:cs="Arial"/>
                <w:b/>
                <w:sz w:val="20"/>
                <w:lang w:val="en-US"/>
              </w:rPr>
              <w:t xml:space="preserve">, we can </w:t>
            </w:r>
            <w:r>
              <w:rPr>
                <w:rFonts w:ascii="Arial" w:hAnsi="Arial" w:cs="Arial"/>
                <w:b/>
                <w:sz w:val="20"/>
                <w:lang w:val="en-US"/>
              </w:rPr>
              <w:t xml:space="preserve">provide </w:t>
            </w:r>
            <w:r w:rsidRPr="00AC7AE7">
              <w:rPr>
                <w:rFonts w:ascii="Arial" w:hAnsi="Arial" w:cs="Arial"/>
                <w:b/>
                <w:sz w:val="20"/>
                <w:lang w:val="en-US"/>
              </w:rPr>
              <w:t xml:space="preserve">the following general </w:t>
            </w:r>
            <w:r>
              <w:rPr>
                <w:rFonts w:ascii="Arial" w:hAnsi="Arial" w:cs="Arial"/>
                <w:b/>
                <w:sz w:val="20"/>
                <w:lang w:val="en-US"/>
              </w:rPr>
              <w:t>comments</w:t>
            </w:r>
            <w:r w:rsidRPr="00AC7AE7">
              <w:rPr>
                <w:rFonts w:ascii="Arial" w:hAnsi="Arial" w:cs="Arial"/>
                <w:b/>
                <w:sz w:val="20"/>
                <w:lang w:val="en-US"/>
              </w:rPr>
              <w:t>. The AP can dynamically assign the number of streams assigned to individual STAs on a PPDU-by-PPDU basis, since the number of space time streams is provided in the TXVECTOR and then advertised in the NSTS field</w:t>
            </w:r>
            <w:r w:rsidR="00D436AC">
              <w:rPr>
                <w:rFonts w:ascii="Arial" w:hAnsi="Arial" w:cs="Arial"/>
                <w:b/>
                <w:sz w:val="20"/>
                <w:lang w:val="en-US"/>
              </w:rPr>
              <w:t xml:space="preserve"> of the PLCP header</w:t>
            </w:r>
            <w:r>
              <w:rPr>
                <w:rFonts w:ascii="Arial" w:hAnsi="Arial" w:cs="Arial"/>
                <w:b/>
                <w:sz w:val="20"/>
                <w:lang w:val="en-US"/>
              </w:rPr>
              <w:t xml:space="preserve">. This </w:t>
            </w:r>
            <w:r w:rsidR="00D436AC">
              <w:rPr>
                <w:rFonts w:ascii="Arial" w:hAnsi="Arial" w:cs="Arial"/>
                <w:b/>
                <w:sz w:val="20"/>
                <w:lang w:val="en-US"/>
              </w:rPr>
              <w:t xml:space="preserve">dynamism </w:t>
            </w:r>
            <w:r>
              <w:rPr>
                <w:rFonts w:ascii="Arial" w:hAnsi="Arial" w:cs="Arial"/>
                <w:b/>
                <w:sz w:val="20"/>
                <w:lang w:val="en-US"/>
              </w:rPr>
              <w:t>does not depend on the Load element (which is likely to vary more slowly)</w:t>
            </w:r>
          </w:p>
        </w:tc>
        <w:tc>
          <w:tcPr>
            <w:tcW w:w="38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667D91" w:rsidRDefault="00667D91" w:rsidP="006468FA">
      <w:pPr>
        <w:rPr>
          <w:rFonts w:ascii="TimesNewRoman" w:hAnsi="TimesNewRoman" w:cs="TimesNewRoman"/>
          <w:sz w:val="20"/>
          <w:lang w:val="en-US"/>
        </w:rPr>
      </w:pPr>
    </w:p>
    <w:p w:rsidR="00667D91" w:rsidRDefault="00667D91" w:rsidP="006468FA">
      <w:pPr>
        <w:rPr>
          <w:rFonts w:ascii="TimesNewRoman" w:hAnsi="TimesNewRoman" w:cs="TimesNewRoman"/>
          <w:sz w:val="20"/>
          <w:lang w:val="en-US"/>
        </w:rPr>
      </w:pPr>
    </w:p>
    <w:tbl>
      <w:tblPr>
        <w:tblW w:w="5000" w:type="pct"/>
        <w:tblLook w:val="04A0"/>
      </w:tblPr>
      <w:tblGrid>
        <w:gridCol w:w="661"/>
        <w:gridCol w:w="1083"/>
        <w:gridCol w:w="629"/>
        <w:gridCol w:w="717"/>
        <w:gridCol w:w="1929"/>
        <w:gridCol w:w="1929"/>
        <w:gridCol w:w="1923"/>
        <w:gridCol w:w="705"/>
      </w:tblGrid>
      <w:tr w:rsidR="00667D91" w:rsidRPr="00667D91" w:rsidTr="00276AF3">
        <w:trPr>
          <w:trHeight w:val="229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3796</w:t>
            </w:r>
          </w:p>
        </w:tc>
        <w:tc>
          <w:tcPr>
            <w:tcW w:w="56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Reuss</w:t>
            </w:r>
            <w:proofErr w:type="spellEnd"/>
            <w:r w:rsidRPr="00667D91">
              <w:rPr>
                <w:rFonts w:ascii="Arial" w:hAnsi="Arial" w:cs="Arial"/>
                <w:sz w:val="20"/>
                <w:lang w:val="en-US"/>
              </w:rPr>
              <w:t>, Edward</w:t>
            </w:r>
          </w:p>
        </w:tc>
        <w:tc>
          <w:tcPr>
            <w:tcW w:w="32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74"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33.20</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For the phrase ", the field is set to all ones", shouldn't the field be set to "Reserved"? Do we have a standard assignment for Reserved fields? Why does this clause explicitly specify this reserved field is set </w:t>
            </w:r>
            <w:proofErr w:type="spellStart"/>
            <w:r w:rsidRPr="00667D91">
              <w:rPr>
                <w:rFonts w:ascii="Arial" w:hAnsi="Arial" w:cs="Arial"/>
                <w:sz w:val="20"/>
                <w:lang w:val="en-US"/>
              </w:rPr>
              <w:t>set</w:t>
            </w:r>
            <w:proofErr w:type="spellEnd"/>
            <w:r w:rsidRPr="00667D91">
              <w:rPr>
                <w:rFonts w:ascii="Arial" w:hAnsi="Arial" w:cs="Arial"/>
                <w:sz w:val="20"/>
                <w:lang w:val="en-US"/>
              </w:rPr>
              <w:t xml:space="preserve"> to all ones?</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Change this field to follow the standard </w:t>
            </w:r>
            <w:proofErr w:type="spellStart"/>
            <w:r w:rsidRPr="00667D91">
              <w:rPr>
                <w:rFonts w:ascii="Arial" w:hAnsi="Arial" w:cs="Arial"/>
                <w:sz w:val="20"/>
                <w:lang w:val="en-US"/>
              </w:rPr>
              <w:t>behaviour</w:t>
            </w:r>
            <w:proofErr w:type="spellEnd"/>
            <w:r w:rsidRPr="00667D91">
              <w:rPr>
                <w:rFonts w:ascii="Arial" w:hAnsi="Arial" w:cs="Arial"/>
                <w:sz w:val="20"/>
                <w:lang w:val="en-US"/>
              </w:rPr>
              <w:t xml:space="preserve"> for a reserved field.</w:t>
            </w:r>
          </w:p>
        </w:tc>
        <w:tc>
          <w:tcPr>
            <w:tcW w:w="1004" w:type="pct"/>
            <w:tcBorders>
              <w:top w:val="nil"/>
              <w:left w:val="nil"/>
              <w:bottom w:val="nil"/>
              <w:right w:val="nil"/>
            </w:tcBorders>
            <w:shd w:val="clear" w:color="auto" w:fill="auto"/>
            <w:hideMark/>
          </w:tcPr>
          <w:p w:rsidR="00667D91" w:rsidRPr="00603CDD" w:rsidRDefault="00276AF3" w:rsidP="00667D91">
            <w:pPr>
              <w:rPr>
                <w:rFonts w:ascii="Arial" w:hAnsi="Arial" w:cs="Arial"/>
                <w:b/>
                <w:sz w:val="20"/>
                <w:lang w:val="en-US"/>
              </w:rPr>
            </w:pPr>
            <w:r w:rsidRPr="00603CDD">
              <w:rPr>
                <w:rFonts w:ascii="Arial" w:hAnsi="Arial" w:cs="Arial"/>
                <w:b/>
                <w:sz w:val="20"/>
                <w:lang w:val="en-US"/>
              </w:rPr>
              <w:t>Agree in principle: See 11/</w:t>
            </w:r>
            <w:r w:rsidR="0075130B">
              <w:rPr>
                <w:rFonts w:ascii="Arial" w:hAnsi="Arial" w:cs="Arial"/>
                <w:b/>
                <w:sz w:val="20"/>
                <w:lang w:val="en-US"/>
              </w:rPr>
              <w:t>1216r0</w:t>
            </w:r>
          </w:p>
        </w:tc>
        <w:tc>
          <w:tcPr>
            <w:tcW w:w="36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276AF3" w:rsidRPr="00276AF3" w:rsidRDefault="00276AF3" w:rsidP="006468FA">
      <w:pPr>
        <w:rPr>
          <w:b/>
          <w:bCs/>
          <w:i/>
          <w:sz w:val="20"/>
          <w:lang w:val="en-US"/>
        </w:rPr>
      </w:pPr>
      <w:r w:rsidRPr="00276AF3">
        <w:rPr>
          <w:b/>
          <w:bCs/>
          <w:i/>
          <w:sz w:val="20"/>
          <w:lang w:val="en-US"/>
        </w:rPr>
        <w:t>Discussion:</w:t>
      </w:r>
    </w:p>
    <w:p w:rsidR="00276AF3" w:rsidRDefault="00276AF3" w:rsidP="00276AF3">
      <w:pPr>
        <w:rPr>
          <w:rFonts w:ascii="TimesNewRoman" w:hAnsi="TimesNewRoman" w:cs="TimesNewRoman"/>
          <w:sz w:val="20"/>
          <w:lang w:val="en-US"/>
        </w:rPr>
      </w:pPr>
      <w:r>
        <w:rPr>
          <w:rFonts w:ascii="TimesNewRoman" w:hAnsi="TimesNewRoman" w:cs="TimesNewRoman"/>
          <w:sz w:val="20"/>
          <w:lang w:val="en-US"/>
        </w:rPr>
        <w:t>The language is changed in D1.1 under CID 3285, and no longer contains the offending text</w:t>
      </w:r>
    </w:p>
    <w:p w:rsidR="00276AF3" w:rsidRDefault="00276AF3" w:rsidP="00276AF3">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4486275" cy="1476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1476375"/>
                    </a:xfrm>
                    <a:prstGeom prst="rect">
                      <a:avLst/>
                    </a:prstGeom>
                    <a:noFill/>
                    <a:ln w="9525">
                      <a:noFill/>
                      <a:miter lim="800000"/>
                      <a:headEnd/>
                      <a:tailEnd/>
                    </a:ln>
                  </pic:spPr>
                </pic:pic>
              </a:graphicData>
            </a:graphic>
          </wp:inline>
        </w:drawing>
      </w:r>
    </w:p>
    <w:p w:rsidR="00276AF3" w:rsidRDefault="00276AF3" w:rsidP="00276AF3">
      <w:pPr>
        <w:rPr>
          <w:rFonts w:ascii="TimesNewRoman" w:hAnsi="TimesNewRoman" w:cs="TimesNewRoman"/>
          <w:sz w:val="20"/>
          <w:lang w:val="en-US"/>
        </w:rPr>
      </w:pPr>
    </w:p>
    <w:tbl>
      <w:tblPr>
        <w:tblW w:w="5000" w:type="pct"/>
        <w:tblLook w:val="04A0"/>
      </w:tblPr>
      <w:tblGrid>
        <w:gridCol w:w="662"/>
        <w:gridCol w:w="1083"/>
        <w:gridCol w:w="628"/>
        <w:gridCol w:w="717"/>
        <w:gridCol w:w="1929"/>
        <w:gridCol w:w="1929"/>
        <w:gridCol w:w="1923"/>
        <w:gridCol w:w="705"/>
      </w:tblGrid>
      <w:tr w:rsidR="00667D91" w:rsidRPr="00667D91" w:rsidTr="00276AF3">
        <w:trPr>
          <w:trHeight w:val="229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3797</w:t>
            </w:r>
          </w:p>
        </w:tc>
        <w:tc>
          <w:tcPr>
            <w:tcW w:w="565"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Reuss</w:t>
            </w:r>
            <w:proofErr w:type="spellEnd"/>
            <w:r w:rsidRPr="00667D91">
              <w:rPr>
                <w:rFonts w:ascii="Arial" w:hAnsi="Arial" w:cs="Arial"/>
                <w:sz w:val="20"/>
                <w:lang w:val="en-US"/>
              </w:rPr>
              <w:t>, Edward</w:t>
            </w:r>
          </w:p>
        </w:tc>
        <w:tc>
          <w:tcPr>
            <w:tcW w:w="32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74"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33.34</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For the phrase "Sounding Sequence are reserved and set to 0", shouldn't the field be set to "Reserved"? Do we have a standard assignment for Reserved fields? Why does this clause explicitly specify this reserved field is set to all zeros?</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Change this field to follow the standard </w:t>
            </w:r>
            <w:proofErr w:type="spellStart"/>
            <w:r w:rsidRPr="00667D91">
              <w:rPr>
                <w:rFonts w:ascii="Arial" w:hAnsi="Arial" w:cs="Arial"/>
                <w:sz w:val="20"/>
                <w:lang w:val="en-US"/>
              </w:rPr>
              <w:t>behaviour</w:t>
            </w:r>
            <w:proofErr w:type="spellEnd"/>
            <w:r w:rsidRPr="00667D91">
              <w:rPr>
                <w:rFonts w:ascii="Arial" w:hAnsi="Arial" w:cs="Arial"/>
                <w:sz w:val="20"/>
                <w:lang w:val="en-US"/>
              </w:rPr>
              <w:t xml:space="preserve"> for a reserved field.</w:t>
            </w:r>
          </w:p>
        </w:tc>
        <w:tc>
          <w:tcPr>
            <w:tcW w:w="1004" w:type="pct"/>
            <w:tcBorders>
              <w:top w:val="nil"/>
              <w:left w:val="nil"/>
              <w:bottom w:val="nil"/>
              <w:right w:val="nil"/>
            </w:tcBorders>
            <w:shd w:val="clear" w:color="auto" w:fill="auto"/>
            <w:hideMark/>
          </w:tcPr>
          <w:p w:rsidR="00667D91" w:rsidRPr="00603CDD" w:rsidRDefault="00600F31" w:rsidP="00667D91">
            <w:pPr>
              <w:rPr>
                <w:rFonts w:ascii="Arial" w:hAnsi="Arial" w:cs="Arial"/>
                <w:b/>
                <w:sz w:val="20"/>
                <w:lang w:val="en-US"/>
              </w:rPr>
            </w:pPr>
            <w:r w:rsidRPr="00603CDD">
              <w:rPr>
                <w:rFonts w:ascii="Arial" w:hAnsi="Arial" w:cs="Arial"/>
                <w:b/>
                <w:sz w:val="20"/>
                <w:lang w:val="en-US"/>
              </w:rPr>
              <w:t>Agree in principle. See 11/</w:t>
            </w:r>
            <w:r w:rsidR="0075130B">
              <w:rPr>
                <w:rFonts w:ascii="Arial" w:hAnsi="Arial" w:cs="Arial"/>
                <w:b/>
                <w:sz w:val="20"/>
                <w:lang w:val="en-US"/>
              </w:rPr>
              <w:t>1216r0</w:t>
            </w:r>
          </w:p>
        </w:tc>
        <w:tc>
          <w:tcPr>
            <w:tcW w:w="36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276AF3" w:rsidRPr="00276AF3" w:rsidRDefault="00276AF3" w:rsidP="00276AF3">
      <w:pPr>
        <w:rPr>
          <w:b/>
          <w:bCs/>
          <w:i/>
          <w:sz w:val="20"/>
          <w:lang w:val="en-US"/>
        </w:rPr>
      </w:pPr>
      <w:r w:rsidRPr="00276AF3">
        <w:rPr>
          <w:b/>
          <w:bCs/>
          <w:i/>
          <w:sz w:val="20"/>
          <w:lang w:val="en-US"/>
        </w:rPr>
        <w:t>Discussion:</w:t>
      </w:r>
    </w:p>
    <w:p w:rsidR="00276AF3" w:rsidRDefault="00276AF3" w:rsidP="00276AF3">
      <w:pPr>
        <w:rPr>
          <w:rFonts w:ascii="TimesNewRoman" w:hAnsi="TimesNewRoman" w:cs="TimesNewRoman"/>
          <w:sz w:val="20"/>
          <w:lang w:val="en-US"/>
        </w:rPr>
      </w:pPr>
      <w:r>
        <w:rPr>
          <w:rFonts w:ascii="TimesNewRoman" w:hAnsi="TimesNewRoman" w:cs="TimesNewRoman"/>
          <w:sz w:val="20"/>
          <w:lang w:val="en-US"/>
        </w:rPr>
        <w:t>The language is changed in D1.1 under CID 3285, and no longer contains the offending text</w:t>
      </w:r>
    </w:p>
    <w:p w:rsidR="00276AF3" w:rsidRDefault="00276AF3" w:rsidP="00276AF3">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4486275" cy="14763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1476375"/>
                    </a:xfrm>
                    <a:prstGeom prst="rect">
                      <a:avLst/>
                    </a:prstGeom>
                    <a:noFill/>
                    <a:ln w="9525">
                      <a:noFill/>
                      <a:miter lim="800000"/>
                      <a:headEnd/>
                      <a:tailEnd/>
                    </a:ln>
                  </pic:spPr>
                </pic:pic>
              </a:graphicData>
            </a:graphic>
          </wp:inline>
        </w:drawing>
      </w:r>
    </w:p>
    <w:p w:rsidR="00600F31" w:rsidRDefault="00600F31" w:rsidP="006468FA">
      <w:pPr>
        <w:rPr>
          <w:rFonts w:ascii="TimesNewRoman" w:hAnsi="TimesNewRoman" w:cs="TimesNewRoman"/>
          <w:sz w:val="20"/>
          <w:lang w:val="en-US"/>
        </w:rPr>
      </w:pPr>
    </w:p>
    <w:p w:rsidR="00600F31" w:rsidRDefault="00600F31" w:rsidP="006468FA">
      <w:pPr>
        <w:rPr>
          <w:rFonts w:ascii="TimesNewRoman" w:hAnsi="TimesNewRoman" w:cs="TimesNewRoman"/>
          <w:sz w:val="20"/>
          <w:lang w:val="en-US"/>
        </w:rPr>
      </w:pPr>
    </w:p>
    <w:tbl>
      <w:tblPr>
        <w:tblW w:w="5000" w:type="pct"/>
        <w:tblLook w:val="04A0"/>
      </w:tblPr>
      <w:tblGrid>
        <w:gridCol w:w="661"/>
        <w:gridCol w:w="1011"/>
        <w:gridCol w:w="1051"/>
        <w:gridCol w:w="717"/>
        <w:gridCol w:w="1844"/>
        <w:gridCol w:w="1838"/>
        <w:gridCol w:w="1820"/>
        <w:gridCol w:w="634"/>
      </w:tblGrid>
      <w:tr w:rsidR="00667D91" w:rsidRPr="00667D91" w:rsidTr="00335CD6">
        <w:trPr>
          <w:trHeight w:val="1275"/>
        </w:trPr>
        <w:tc>
          <w:tcPr>
            <w:tcW w:w="252"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lastRenderedPageBreak/>
              <w:t>3396</w:t>
            </w:r>
          </w:p>
        </w:tc>
        <w:tc>
          <w:tcPr>
            <w:tcW w:w="58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Seok, Yongho</w:t>
            </w:r>
          </w:p>
        </w:tc>
        <w:tc>
          <w:tcPr>
            <w:tcW w:w="40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8.4.11.38</w:t>
            </w:r>
          </w:p>
        </w:tc>
        <w:tc>
          <w:tcPr>
            <w:tcW w:w="349"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42.30</w:t>
            </w:r>
          </w:p>
        </w:tc>
        <w:tc>
          <w:tcPr>
            <w:tcW w:w="101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The phases "feedback with BW=20MHz", "feedback with BW=40MHz", and "feedback with BW=80MHz" are not clear.</w:t>
            </w:r>
          </w:p>
        </w:tc>
        <w:tc>
          <w:tcPr>
            <w:tcW w:w="1013"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Rewrite the sentences with the defined term "Channel Width" in VHT MIMO Control field.</w:t>
            </w:r>
          </w:p>
        </w:tc>
        <w:tc>
          <w:tcPr>
            <w:tcW w:w="1003" w:type="pct"/>
            <w:tcBorders>
              <w:top w:val="nil"/>
              <w:left w:val="nil"/>
              <w:bottom w:val="nil"/>
              <w:right w:val="nil"/>
            </w:tcBorders>
            <w:shd w:val="clear" w:color="auto" w:fill="auto"/>
            <w:hideMark/>
          </w:tcPr>
          <w:p w:rsidR="00667D91" w:rsidRPr="00603CDD" w:rsidRDefault="00603CDD" w:rsidP="00B35154">
            <w:pPr>
              <w:rPr>
                <w:rFonts w:ascii="Arial" w:hAnsi="Arial" w:cs="Arial"/>
                <w:b/>
                <w:sz w:val="20"/>
                <w:lang w:val="en-US"/>
              </w:rPr>
            </w:pPr>
            <w:r w:rsidRPr="00603CDD">
              <w:rPr>
                <w:rFonts w:ascii="Arial" w:hAnsi="Arial" w:cs="Arial"/>
                <w:b/>
                <w:sz w:val="20"/>
                <w:lang w:val="en-US"/>
              </w:rPr>
              <w:t xml:space="preserve">Agree in principle. See </w:t>
            </w:r>
            <w:r w:rsidR="00B35154">
              <w:rPr>
                <w:rFonts w:ascii="Arial" w:hAnsi="Arial" w:cs="Arial"/>
                <w:b/>
                <w:sz w:val="20"/>
                <w:lang w:val="en-US"/>
              </w:rPr>
              <w:t>changes implemented under CIDs 2160 and 3171 in 11/1206r1</w:t>
            </w:r>
          </w:p>
        </w:tc>
        <w:tc>
          <w:tcPr>
            <w:tcW w:w="384"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603CDD" w:rsidRDefault="00603CDD" w:rsidP="00603CDD">
      <w:pPr>
        <w:rPr>
          <w:rFonts w:ascii="TimesNewRoman" w:hAnsi="TimesNewRoman" w:cs="TimesNewRoman"/>
          <w:sz w:val="20"/>
          <w:lang w:val="en-US"/>
        </w:rPr>
      </w:pPr>
    </w:p>
    <w:p w:rsidR="00B35154" w:rsidRDefault="00B35154" w:rsidP="00603CDD">
      <w:pPr>
        <w:rPr>
          <w:rFonts w:ascii="TimesNewRoman" w:hAnsi="TimesNewRoman" w:cs="TimesNewRoman"/>
          <w:sz w:val="20"/>
          <w:lang w:val="en-US"/>
        </w:rPr>
      </w:pPr>
      <w:r>
        <w:rPr>
          <w:rFonts w:ascii="TimesNewRoman" w:hAnsi="TimesNewRoman" w:cs="TimesNewRoman"/>
          <w:sz w:val="20"/>
          <w:lang w:val="en-US"/>
        </w:rPr>
        <w:t xml:space="preserve">For reference, </w:t>
      </w:r>
      <w:proofErr w:type="spellStart"/>
      <w:r>
        <w:rPr>
          <w:rFonts w:ascii="TimesNewRoman" w:hAnsi="TimesNewRoman" w:cs="TimesNewRoman"/>
          <w:sz w:val="20"/>
          <w:lang w:val="en-US"/>
        </w:rPr>
        <w:t>thse</w:t>
      </w:r>
      <w:proofErr w:type="spellEnd"/>
      <w:r>
        <w:rPr>
          <w:rFonts w:ascii="TimesNewRoman" w:hAnsi="TimesNewRoman" w:cs="TimesNewRoman"/>
          <w:sz w:val="20"/>
          <w:lang w:val="en-US"/>
        </w:rPr>
        <w:t xml:space="preserve"> changes are:</w:t>
      </w:r>
    </w:p>
    <w:p w:rsidR="00B35154" w:rsidRDefault="00B35154" w:rsidP="00B35154">
      <w:pPr>
        <w:autoSpaceDE w:val="0"/>
        <w:autoSpaceDN w:val="0"/>
        <w:adjustRightInd w:val="0"/>
        <w:rPr>
          <w:rFonts w:ascii="TimesNewRoman" w:hAnsi="TimesNewRoman" w:cs="TimesNewRoman"/>
          <w:b/>
          <w:i/>
          <w:sz w:val="20"/>
        </w:rPr>
      </w:pPr>
    </w:p>
    <w:p w:rsidR="00B35154" w:rsidRPr="008A730B"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 xml:space="preserve">with a </w:t>
      </w:r>
      <w:r w:rsidRPr="008A730B">
        <w:rPr>
          <w:b/>
          <w:i/>
          <w:sz w:val="20"/>
        </w:rPr>
        <w:t xml:space="preserve">40 MHz, 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w:t>
      </w:r>
      <w:r w:rsidRPr="008A730B">
        <w:rPr>
          <w:rFonts w:ascii="TimesNewRoman" w:hAnsi="TimesNewRoman" w:cs="TimesNewRoman"/>
          <w:b/>
          <w:i/>
          <w:sz w:val="20"/>
        </w:rPr>
        <w:t>20MHz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20 MHz channel.</w:t>
      </w:r>
    </w:p>
    <w:p w:rsidR="00B35154" w:rsidRPr="008A730B" w:rsidRDefault="00B35154" w:rsidP="00B35154">
      <w:pPr>
        <w:autoSpaceDE w:val="0"/>
        <w:autoSpaceDN w:val="0"/>
        <w:adjustRightInd w:val="0"/>
        <w:rPr>
          <w:rFonts w:ascii="TimesNewRoman" w:hAnsi="TimesNewRoman" w:cs="TimesNewRoman"/>
          <w:b/>
          <w:i/>
          <w:sz w:val="20"/>
          <w:lang w:eastAsia="ko-KR"/>
        </w:rPr>
      </w:pPr>
    </w:p>
    <w:p w:rsidR="00B35154" w:rsidRPr="008A730B"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with an</w:t>
      </w:r>
      <w:r w:rsidRPr="008A730B">
        <w:rPr>
          <w:b/>
          <w:i/>
          <w:sz w:val="20"/>
        </w:rPr>
        <w:t xml:space="preserve"> 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BW=4</w:t>
      </w:r>
      <w:r w:rsidRPr="008A730B">
        <w:rPr>
          <w:rFonts w:ascii="TimesNewRoman" w:hAnsi="TimesNewRoman" w:cs="TimesNewRoman"/>
          <w:b/>
          <w:i/>
          <w:sz w:val="20"/>
        </w:rPr>
        <w:t>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40 MHz channel.</w:t>
      </w:r>
    </w:p>
    <w:p w:rsidR="00B35154" w:rsidRPr="008A730B" w:rsidRDefault="00B35154" w:rsidP="00B35154">
      <w:pPr>
        <w:autoSpaceDE w:val="0"/>
        <w:autoSpaceDN w:val="0"/>
        <w:adjustRightInd w:val="0"/>
        <w:rPr>
          <w:rFonts w:ascii="TimesNewRoman" w:hAnsi="TimesNewRoman" w:cs="TimesNewRoman"/>
          <w:b/>
          <w:i/>
          <w:sz w:val="20"/>
        </w:rPr>
      </w:pPr>
    </w:p>
    <w:p w:rsidR="00B35154"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with an</w:t>
      </w:r>
      <w:r w:rsidRPr="008A730B">
        <w:rPr>
          <w:b/>
          <w:i/>
          <w:sz w:val="20"/>
        </w:rPr>
        <w:t xml:space="preserve"> 80+80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BW=8</w:t>
      </w:r>
      <w:r w:rsidRPr="008A730B">
        <w:rPr>
          <w:rFonts w:ascii="TimesNewRoman" w:hAnsi="TimesNewRoman" w:cs="TimesNewRoman"/>
          <w:b/>
          <w:i/>
          <w:sz w:val="20"/>
        </w:rPr>
        <w:t>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80 MHz channel</w:t>
      </w:r>
    </w:p>
    <w:p w:rsidR="00603CDD" w:rsidRDefault="00603CDD" w:rsidP="006468FA">
      <w:pPr>
        <w:rPr>
          <w:rFonts w:ascii="TimesNewRoman" w:hAnsi="TimesNewRoman" w:cs="TimesNewRoman"/>
          <w:sz w:val="20"/>
          <w:lang w:val="en-US"/>
        </w:rPr>
      </w:pPr>
    </w:p>
    <w:p w:rsidR="00362D34" w:rsidRDefault="00362D34" w:rsidP="006468FA">
      <w:pPr>
        <w:rPr>
          <w:rFonts w:ascii="TimesNewRoman" w:hAnsi="TimesNewRoman" w:cs="TimesNewRoman"/>
          <w:sz w:val="20"/>
          <w:lang w:val="en-US"/>
        </w:rPr>
      </w:pPr>
    </w:p>
    <w:tbl>
      <w:tblPr>
        <w:tblW w:w="5000" w:type="pct"/>
        <w:tblLook w:val="04A0"/>
      </w:tblPr>
      <w:tblGrid>
        <w:gridCol w:w="661"/>
        <w:gridCol w:w="989"/>
        <w:gridCol w:w="17"/>
        <w:gridCol w:w="1200"/>
        <w:gridCol w:w="17"/>
        <w:gridCol w:w="700"/>
        <w:gridCol w:w="17"/>
        <w:gridCol w:w="1784"/>
        <w:gridCol w:w="9"/>
        <w:gridCol w:w="1793"/>
        <w:gridCol w:w="6"/>
        <w:gridCol w:w="1768"/>
        <w:gridCol w:w="615"/>
      </w:tblGrid>
      <w:tr w:rsidR="00667D91" w:rsidRPr="00667D91" w:rsidTr="00850209">
        <w:trPr>
          <w:trHeight w:val="76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3325</w:t>
            </w:r>
          </w:p>
        </w:tc>
        <w:tc>
          <w:tcPr>
            <w:tcW w:w="52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Rosdahl</w:t>
            </w:r>
            <w:proofErr w:type="spellEnd"/>
            <w:r w:rsidRPr="00667D91">
              <w:rPr>
                <w:rFonts w:ascii="Arial" w:hAnsi="Arial" w:cs="Arial"/>
                <w:sz w:val="20"/>
                <w:lang w:val="en-US"/>
              </w:rPr>
              <w:t>, Jon</w:t>
            </w:r>
          </w:p>
        </w:tc>
        <w:tc>
          <w:tcPr>
            <w:tcW w:w="63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52.44</w:t>
            </w:r>
          </w:p>
        </w:tc>
        <w:tc>
          <w:tcPr>
            <w:tcW w:w="937"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Is a non-AP STA required to set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Capable" to 0?</w:t>
            </w:r>
          </w:p>
        </w:tc>
        <w:tc>
          <w:tcPr>
            <w:tcW w:w="93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Clarify</w:t>
            </w:r>
          </w:p>
        </w:tc>
        <w:tc>
          <w:tcPr>
            <w:tcW w:w="926" w:type="pct"/>
            <w:gridSpan w:val="2"/>
            <w:tcBorders>
              <w:top w:val="nil"/>
              <w:left w:val="nil"/>
              <w:bottom w:val="nil"/>
              <w:right w:val="nil"/>
            </w:tcBorders>
            <w:shd w:val="clear" w:color="auto" w:fill="auto"/>
            <w:hideMark/>
          </w:tcPr>
          <w:p w:rsidR="00667D91" w:rsidRPr="00D321F1" w:rsidRDefault="00D321F1" w:rsidP="00667D91">
            <w:pPr>
              <w:rPr>
                <w:rFonts w:ascii="Arial" w:hAnsi="Arial" w:cs="Arial"/>
                <w:b/>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2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r w:rsidR="00667D91" w:rsidRPr="00667D91" w:rsidTr="00850209">
        <w:trPr>
          <w:trHeight w:val="2550"/>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3179</w:t>
            </w:r>
          </w:p>
        </w:tc>
        <w:tc>
          <w:tcPr>
            <w:tcW w:w="51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Perahia, Eldad</w:t>
            </w:r>
          </w:p>
        </w:tc>
        <w:tc>
          <w:tcPr>
            <w:tcW w:w="63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52.45</w:t>
            </w:r>
          </w:p>
        </w:tc>
        <w:tc>
          <w:tcPr>
            <w:tcW w:w="941"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 thought only AP could be DL MUMIMO </w:t>
            </w:r>
            <w:proofErr w:type="spellStart"/>
            <w:r w:rsidRPr="00667D91">
              <w:rPr>
                <w:rFonts w:ascii="Arial" w:hAnsi="Arial" w:cs="Arial"/>
                <w:sz w:val="20"/>
                <w:lang w:val="en-US"/>
              </w:rPr>
              <w:t>beamformer</w:t>
            </w:r>
            <w:proofErr w:type="spellEnd"/>
          </w:p>
        </w:tc>
        <w:tc>
          <w:tcPr>
            <w:tcW w:w="944" w:type="pct"/>
            <w:gridSpan w:val="3"/>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if so, change "Indicates whether or not the STA supports operation as an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to  "Indicates whether or not the AP STA supports operation as an MU </w:t>
            </w:r>
            <w:proofErr w:type="spellStart"/>
            <w:r w:rsidRPr="00667D91">
              <w:rPr>
                <w:rFonts w:ascii="Arial" w:hAnsi="Arial" w:cs="Arial"/>
                <w:sz w:val="20"/>
                <w:lang w:val="en-US"/>
              </w:rPr>
              <w:t>beamformer</w:t>
            </w:r>
            <w:proofErr w:type="spellEnd"/>
            <w:r w:rsidRPr="00667D91">
              <w:rPr>
                <w:rFonts w:ascii="Arial" w:hAnsi="Arial" w:cs="Arial"/>
                <w:sz w:val="20"/>
                <w:lang w:val="en-US"/>
              </w:rPr>
              <w:t>"  or combine two capabilities into one conditioned on whether devices is AP or non-AP</w:t>
            </w:r>
          </w:p>
        </w:tc>
        <w:tc>
          <w:tcPr>
            <w:tcW w:w="922" w:type="pct"/>
            <w:tcBorders>
              <w:top w:val="nil"/>
              <w:left w:val="nil"/>
              <w:bottom w:val="nil"/>
              <w:right w:val="nil"/>
            </w:tcBorders>
            <w:shd w:val="clear" w:color="auto" w:fill="auto"/>
            <w:hideMark/>
          </w:tcPr>
          <w:p w:rsidR="00667D91" w:rsidRPr="00667D91" w:rsidRDefault="00D321F1" w:rsidP="00667D91">
            <w:pPr>
              <w:rPr>
                <w:rFonts w:ascii="Arial" w:hAnsi="Arial" w:cs="Arial"/>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2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r w:rsidR="00850209" w:rsidRPr="00335CD6" w:rsidTr="00850209">
        <w:trPr>
          <w:trHeight w:val="2550"/>
        </w:trPr>
        <w:tc>
          <w:tcPr>
            <w:tcW w:w="345" w:type="pct"/>
            <w:tcBorders>
              <w:top w:val="nil"/>
              <w:left w:val="nil"/>
              <w:bottom w:val="nil"/>
              <w:right w:val="nil"/>
            </w:tcBorders>
            <w:shd w:val="clear" w:color="auto" w:fill="auto"/>
            <w:hideMark/>
          </w:tcPr>
          <w:p w:rsidR="00850209" w:rsidRPr="00335CD6" w:rsidRDefault="00850209" w:rsidP="00D321F1">
            <w:pPr>
              <w:jc w:val="right"/>
              <w:rPr>
                <w:rFonts w:ascii="Arial" w:hAnsi="Arial" w:cs="Arial"/>
                <w:sz w:val="20"/>
                <w:lang w:val="en-US"/>
              </w:rPr>
            </w:pPr>
            <w:r w:rsidRPr="00335CD6">
              <w:rPr>
                <w:rFonts w:ascii="Arial" w:hAnsi="Arial" w:cs="Arial"/>
                <w:sz w:val="20"/>
                <w:lang w:val="en-US"/>
              </w:rPr>
              <w:lastRenderedPageBreak/>
              <w:t>3180</w:t>
            </w:r>
          </w:p>
        </w:tc>
        <w:tc>
          <w:tcPr>
            <w:tcW w:w="516" w:type="pct"/>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Perahia, Eldad</w:t>
            </w:r>
          </w:p>
        </w:tc>
        <w:tc>
          <w:tcPr>
            <w:tcW w:w="635" w:type="pct"/>
            <w:gridSpan w:val="2"/>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850209" w:rsidRPr="00335CD6" w:rsidRDefault="00850209" w:rsidP="00D321F1">
            <w:pPr>
              <w:jc w:val="right"/>
              <w:rPr>
                <w:rFonts w:ascii="Arial" w:hAnsi="Arial" w:cs="Arial"/>
                <w:sz w:val="20"/>
                <w:lang w:val="en-US"/>
              </w:rPr>
            </w:pPr>
            <w:r w:rsidRPr="00335CD6">
              <w:rPr>
                <w:rFonts w:ascii="Arial" w:hAnsi="Arial" w:cs="Arial"/>
                <w:sz w:val="20"/>
                <w:lang w:val="en-US"/>
              </w:rPr>
              <w:t>52.50</w:t>
            </w:r>
          </w:p>
        </w:tc>
        <w:tc>
          <w:tcPr>
            <w:tcW w:w="941" w:type="pct"/>
            <w:gridSpan w:val="2"/>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 xml:space="preserve">I thought only non-AP could be DL MUMIMO </w:t>
            </w:r>
            <w:proofErr w:type="spellStart"/>
            <w:r w:rsidRPr="00335CD6">
              <w:rPr>
                <w:rFonts w:ascii="Arial" w:hAnsi="Arial" w:cs="Arial"/>
                <w:sz w:val="20"/>
                <w:lang w:val="en-US"/>
              </w:rPr>
              <w:t>beamformee</w:t>
            </w:r>
            <w:proofErr w:type="spellEnd"/>
          </w:p>
        </w:tc>
        <w:tc>
          <w:tcPr>
            <w:tcW w:w="944" w:type="pct"/>
            <w:gridSpan w:val="3"/>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 xml:space="preserve">if so, change "Indicates whether or not the STA supports operation as an MU </w:t>
            </w:r>
            <w:proofErr w:type="spellStart"/>
            <w:r w:rsidRPr="00335CD6">
              <w:rPr>
                <w:rFonts w:ascii="Arial" w:hAnsi="Arial" w:cs="Arial"/>
                <w:sz w:val="20"/>
                <w:lang w:val="en-US"/>
              </w:rPr>
              <w:t>beamformee</w:t>
            </w:r>
            <w:proofErr w:type="spellEnd"/>
            <w:r w:rsidRPr="00335CD6">
              <w:rPr>
                <w:rFonts w:ascii="Arial" w:hAnsi="Arial" w:cs="Arial"/>
                <w:sz w:val="20"/>
                <w:lang w:val="en-US"/>
              </w:rPr>
              <w:t xml:space="preserve">" to  "Indicates whether or not the non-AP STA supports operation as an MU </w:t>
            </w:r>
            <w:proofErr w:type="spellStart"/>
            <w:r w:rsidRPr="00335CD6">
              <w:rPr>
                <w:rFonts w:ascii="Arial" w:hAnsi="Arial" w:cs="Arial"/>
                <w:sz w:val="20"/>
                <w:lang w:val="en-US"/>
              </w:rPr>
              <w:t>beamformee</w:t>
            </w:r>
            <w:proofErr w:type="spellEnd"/>
            <w:r w:rsidRPr="00335CD6">
              <w:rPr>
                <w:rFonts w:ascii="Arial" w:hAnsi="Arial" w:cs="Arial"/>
                <w:sz w:val="20"/>
                <w:lang w:val="en-US"/>
              </w:rPr>
              <w:t>" or combine two capabilities into one conditioned on whether devices is AP or non-AP</w:t>
            </w:r>
          </w:p>
        </w:tc>
        <w:tc>
          <w:tcPr>
            <w:tcW w:w="922" w:type="pct"/>
            <w:tcBorders>
              <w:top w:val="nil"/>
              <w:left w:val="nil"/>
              <w:bottom w:val="nil"/>
              <w:right w:val="nil"/>
            </w:tcBorders>
            <w:shd w:val="clear" w:color="auto" w:fill="auto"/>
            <w:hideMark/>
          </w:tcPr>
          <w:p w:rsidR="00850209" w:rsidRPr="00335CD6" w:rsidRDefault="00D321F1" w:rsidP="00D321F1">
            <w:pPr>
              <w:rPr>
                <w:rFonts w:ascii="Arial" w:hAnsi="Arial" w:cs="Arial"/>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21" w:type="pct"/>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MU</w:t>
            </w:r>
          </w:p>
        </w:tc>
      </w:tr>
    </w:tbl>
    <w:p w:rsidR="00667D91" w:rsidRDefault="00667D91" w:rsidP="006468FA">
      <w:pPr>
        <w:rPr>
          <w:rFonts w:ascii="TimesNewRoman" w:hAnsi="TimesNewRoman" w:cs="TimesNewRoman"/>
          <w:sz w:val="20"/>
          <w:lang w:val="en-US"/>
        </w:rPr>
      </w:pPr>
    </w:p>
    <w:p w:rsidR="00D321F1" w:rsidRPr="00D321F1" w:rsidRDefault="00D321F1" w:rsidP="006468FA">
      <w:pPr>
        <w:rPr>
          <w:rFonts w:ascii="TimesNewRoman" w:hAnsi="TimesNewRoman" w:cs="TimesNewRoman"/>
          <w:b/>
          <w:i/>
          <w:sz w:val="20"/>
          <w:lang w:val="en-US"/>
        </w:rPr>
      </w:pPr>
      <w:r w:rsidRPr="00D321F1">
        <w:rPr>
          <w:rFonts w:ascii="TimesNewRoman" w:hAnsi="TimesNewRoman" w:cs="TimesNewRoman"/>
          <w:b/>
          <w:i/>
          <w:sz w:val="20"/>
          <w:lang w:val="en-US"/>
        </w:rPr>
        <w:t>Change</w:t>
      </w:r>
      <w:r>
        <w:rPr>
          <w:rFonts w:ascii="TimesNewRoman" w:hAnsi="TimesNewRoman" w:cs="TimesNewRoman"/>
          <w:b/>
          <w:i/>
          <w:sz w:val="20"/>
          <w:lang w:val="en-US"/>
        </w:rPr>
        <w:t>:</w:t>
      </w:r>
    </w:p>
    <w:p w:rsidR="00D321F1" w:rsidRDefault="00D321F1" w:rsidP="006468FA">
      <w:pPr>
        <w:rPr>
          <w:rFonts w:ascii="TimesNewRoman" w:hAnsi="TimesNewRoman" w:cs="TimesNewRoman"/>
          <w:sz w:val="20"/>
          <w:lang w:val="en-US"/>
        </w:rPr>
      </w:pPr>
    </w:p>
    <w:p w:rsidR="00863CE9" w:rsidRDefault="00863CE9" w:rsidP="006468FA">
      <w:pPr>
        <w:rPr>
          <w:rFonts w:ascii="TimesNewRoman" w:hAnsi="TimesNewRoman" w:cs="TimesNewRoman"/>
          <w:sz w:val="20"/>
          <w:lang w:val="en-US"/>
        </w:rPr>
      </w:pPr>
      <w:r>
        <w:rPr>
          <w:rFonts w:ascii="Arial" w:hAnsi="Arial" w:cs="Arial"/>
          <w:b/>
          <w:bCs/>
          <w:sz w:val="20"/>
          <w:lang w:val="en-US"/>
        </w:rPr>
        <w:t xml:space="preserve">Table 8-ac13—Subfields of the VHT Capabilities Info field </w:t>
      </w:r>
      <w:r>
        <w:rPr>
          <w:rFonts w:ascii="Arial" w:hAnsi="Arial" w:cs="Arial"/>
          <w:b/>
          <w:bCs/>
          <w:i/>
          <w:iCs/>
          <w:sz w:val="20"/>
          <w:lang w:val="en-US"/>
        </w:rPr>
        <w:t>(continued)</w:t>
      </w:r>
    </w:p>
    <w:tbl>
      <w:tblPr>
        <w:tblStyle w:val="TableGrid"/>
        <w:tblW w:w="0" w:type="auto"/>
        <w:tblLook w:val="04A0"/>
      </w:tblPr>
      <w:tblGrid>
        <w:gridCol w:w="3192"/>
        <w:gridCol w:w="3192"/>
        <w:gridCol w:w="3192"/>
      </w:tblGrid>
      <w:tr w:rsidR="00850209" w:rsidRPr="00850209" w:rsidTr="00850209">
        <w:tc>
          <w:tcPr>
            <w:tcW w:w="3192" w:type="dxa"/>
          </w:tcPr>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 xml:space="preserve">MU </w:t>
            </w:r>
            <w:proofErr w:type="spellStart"/>
            <w:r w:rsidRPr="00850209">
              <w:rPr>
                <w:rFonts w:ascii="TimesNewRoman" w:hAnsi="TimesNewRoman" w:cs="TimesNewRoman"/>
                <w:color w:val="000000"/>
                <w:sz w:val="18"/>
                <w:szCs w:val="18"/>
                <w:lang w:val="en-US"/>
              </w:rPr>
              <w:t>Beamformer</w:t>
            </w:r>
            <w:proofErr w:type="spellEnd"/>
            <w:r w:rsidRPr="00850209">
              <w:rPr>
                <w:rFonts w:ascii="TimesNewRoman" w:hAnsi="TimesNewRoman" w:cs="TimesNewRoman"/>
                <w:color w:val="000000"/>
                <w:sz w:val="18"/>
                <w:szCs w:val="18"/>
                <w:lang w:val="en-US"/>
              </w:rPr>
              <w:t xml:space="preserve"> Capable</w:t>
            </w:r>
          </w:p>
        </w:tc>
        <w:tc>
          <w:tcPr>
            <w:tcW w:w="3192" w:type="dxa"/>
          </w:tcPr>
          <w:p w:rsidR="00850209" w:rsidRPr="00850209" w:rsidRDefault="00850209" w:rsidP="00850209">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Indicates support for</w:t>
            </w:r>
            <w:r w:rsidRPr="00850209">
              <w:rPr>
                <w:rFonts w:ascii="TimesNewRoman" w:hAnsi="TimesNewRoman" w:cs="TimesNewRoman"/>
                <w:color w:val="218B21"/>
                <w:sz w:val="18"/>
                <w:szCs w:val="18"/>
                <w:lang w:val="en-US"/>
              </w:rPr>
              <w:t xml:space="preserve">(#3298) </w:t>
            </w:r>
            <w:r w:rsidRPr="00850209">
              <w:rPr>
                <w:rFonts w:ascii="TimesNewRoman" w:hAnsi="TimesNewRoman" w:cs="TimesNewRoman"/>
                <w:color w:val="000000"/>
                <w:sz w:val="18"/>
                <w:szCs w:val="18"/>
                <w:lang w:val="en-US"/>
              </w:rPr>
              <w:t xml:space="preserve">operation as an MU </w:t>
            </w:r>
            <w:proofErr w:type="spellStart"/>
            <w:r w:rsidRPr="00850209">
              <w:rPr>
                <w:rFonts w:ascii="TimesNewRoman" w:hAnsi="TimesNewRoman" w:cs="TimesNewRoman"/>
                <w:color w:val="000000"/>
                <w:sz w:val="18"/>
                <w:szCs w:val="18"/>
                <w:lang w:val="en-US"/>
              </w:rPr>
              <w:t>beamformer</w:t>
            </w:r>
            <w:proofErr w:type="spellEnd"/>
            <w:r w:rsidRPr="00850209">
              <w:rPr>
                <w:rFonts w:ascii="TimesNewRoman" w:hAnsi="TimesNewRoman" w:cs="TimesNewRoman"/>
                <w:color w:val="000000"/>
                <w:sz w:val="18"/>
                <w:szCs w:val="18"/>
                <w:lang w:val="en-US"/>
              </w:rPr>
              <w:t xml:space="preserve"> (see 9.30.5 (VHT sounding protocol))</w:t>
            </w:r>
          </w:p>
        </w:tc>
        <w:tc>
          <w:tcPr>
            <w:tcW w:w="3192" w:type="dxa"/>
          </w:tcPr>
          <w:p w:rsid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0 if not supported</w:t>
            </w:r>
            <w:ins w:id="1" w:author="Brian Hart (brianh)" w:date="2011-09-13T23:11:00Z">
              <w:r>
                <w:rPr>
                  <w:rFonts w:ascii="TimesNewRoman" w:hAnsi="TimesNewRoman" w:cs="TimesNewRoman"/>
                  <w:color w:val="000000"/>
                  <w:sz w:val="18"/>
                  <w:szCs w:val="18"/>
                  <w:lang w:val="en-US"/>
                </w:rPr>
                <w:t xml:space="preserve"> or if sent by a non-AP STA</w:t>
              </w:r>
            </w:ins>
          </w:p>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1 if supported</w:t>
            </w:r>
          </w:p>
        </w:tc>
      </w:tr>
      <w:tr w:rsidR="00850209" w:rsidRPr="00850209" w:rsidTr="00850209">
        <w:tc>
          <w:tcPr>
            <w:tcW w:w="3192" w:type="dxa"/>
          </w:tcPr>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 xml:space="preserve">MU </w:t>
            </w:r>
            <w:proofErr w:type="spellStart"/>
            <w:r w:rsidRPr="00850209">
              <w:rPr>
                <w:rFonts w:ascii="TimesNewRoman" w:hAnsi="TimesNewRoman" w:cs="TimesNewRoman"/>
                <w:color w:val="000000"/>
                <w:sz w:val="18"/>
                <w:szCs w:val="18"/>
                <w:lang w:val="en-US"/>
              </w:rPr>
              <w:t>Beamformee</w:t>
            </w:r>
            <w:proofErr w:type="spellEnd"/>
            <w:r w:rsidRPr="00850209">
              <w:rPr>
                <w:rFonts w:ascii="TimesNewRoman" w:hAnsi="TimesNewRoman" w:cs="TimesNewRoman"/>
                <w:color w:val="000000"/>
                <w:sz w:val="18"/>
                <w:szCs w:val="18"/>
                <w:lang w:val="en-US"/>
              </w:rPr>
              <w:t xml:space="preserve"> Capable</w:t>
            </w:r>
          </w:p>
        </w:tc>
        <w:tc>
          <w:tcPr>
            <w:tcW w:w="3192" w:type="dxa"/>
          </w:tcPr>
          <w:p w:rsidR="00850209" w:rsidRPr="00850209" w:rsidRDefault="00850209" w:rsidP="00850209">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Indicates support for</w:t>
            </w:r>
            <w:r w:rsidRPr="00850209">
              <w:rPr>
                <w:rFonts w:ascii="TimesNewRoman" w:hAnsi="TimesNewRoman" w:cs="TimesNewRoman"/>
                <w:color w:val="218B21"/>
                <w:sz w:val="18"/>
                <w:szCs w:val="18"/>
                <w:lang w:val="en-US"/>
              </w:rPr>
              <w:t xml:space="preserve">(#3298) </w:t>
            </w:r>
            <w:r w:rsidRPr="00850209">
              <w:rPr>
                <w:rFonts w:ascii="TimesNewRoman" w:hAnsi="TimesNewRoman" w:cs="TimesNewRoman"/>
                <w:color w:val="000000"/>
                <w:sz w:val="18"/>
                <w:szCs w:val="18"/>
                <w:lang w:val="en-US"/>
              </w:rPr>
              <w:t xml:space="preserve">operation as an MU </w:t>
            </w:r>
            <w:proofErr w:type="spellStart"/>
            <w:r w:rsidRPr="00850209">
              <w:rPr>
                <w:rFonts w:ascii="TimesNewRoman" w:hAnsi="TimesNewRoman" w:cs="TimesNewRoman"/>
                <w:color w:val="000000"/>
                <w:sz w:val="18"/>
                <w:szCs w:val="18"/>
                <w:lang w:val="en-US"/>
              </w:rPr>
              <w:t>beamformee</w:t>
            </w:r>
            <w:proofErr w:type="spellEnd"/>
            <w:ins w:id="2" w:author="Brian Hart (brianh)" w:date="2011-09-13T23:06:00Z">
              <w:r>
                <w:rPr>
                  <w:rFonts w:ascii="TimesNewRoman" w:hAnsi="TimesNewRoman" w:cs="TimesNewRoman"/>
                  <w:color w:val="000000"/>
                  <w:sz w:val="18"/>
                  <w:szCs w:val="18"/>
                  <w:lang w:val="en-US"/>
                </w:rPr>
                <w:t xml:space="preserve"> </w:t>
              </w:r>
            </w:ins>
            <w:r w:rsidRPr="00850209">
              <w:rPr>
                <w:rFonts w:ascii="TimesNewRoman" w:hAnsi="TimesNewRoman" w:cs="TimesNewRoman"/>
                <w:color w:val="000000"/>
                <w:sz w:val="18"/>
                <w:szCs w:val="18"/>
                <w:lang w:val="en-US"/>
              </w:rPr>
              <w:t>(see 9.30.5 (VHT sounding protocol))</w:t>
            </w:r>
          </w:p>
        </w:tc>
        <w:tc>
          <w:tcPr>
            <w:tcW w:w="3192" w:type="dxa"/>
          </w:tcPr>
          <w:p w:rsid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0 if not supported</w:t>
            </w:r>
            <w:ins w:id="3" w:author="Brian Hart (brianh)" w:date="2011-09-13T23:11:00Z">
              <w:r>
                <w:rPr>
                  <w:rFonts w:ascii="TimesNewRoman" w:hAnsi="TimesNewRoman" w:cs="TimesNewRoman"/>
                  <w:color w:val="000000"/>
                  <w:sz w:val="18"/>
                  <w:szCs w:val="18"/>
                  <w:lang w:val="en-US"/>
                </w:rPr>
                <w:t xml:space="preserve"> or if sent by an AP </w:t>
              </w:r>
            </w:ins>
          </w:p>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1 if supported</w:t>
            </w:r>
          </w:p>
        </w:tc>
      </w:tr>
    </w:tbl>
    <w:p w:rsidR="00863CE9" w:rsidRDefault="00863CE9" w:rsidP="00863CE9">
      <w:pPr>
        <w:autoSpaceDE w:val="0"/>
        <w:autoSpaceDN w:val="0"/>
        <w:adjustRightInd w:val="0"/>
        <w:rPr>
          <w:rFonts w:ascii="TimesNewRoman" w:hAnsi="TimesNewRoman" w:cs="TimesNewRoman"/>
          <w:sz w:val="20"/>
          <w:lang w:val="en-US"/>
        </w:rPr>
      </w:pPr>
    </w:p>
    <w:p w:rsidR="00667D91" w:rsidRDefault="00667D91" w:rsidP="006468FA">
      <w:pPr>
        <w:rPr>
          <w:rFonts w:ascii="TimesNewRoman" w:hAnsi="TimesNewRoman" w:cs="TimesNewRoman"/>
          <w:sz w:val="20"/>
          <w:lang w:val="en-US"/>
        </w:rPr>
      </w:pPr>
    </w:p>
    <w:tbl>
      <w:tblPr>
        <w:tblW w:w="5000" w:type="pct"/>
        <w:tblLook w:val="04A0"/>
      </w:tblPr>
      <w:tblGrid>
        <w:gridCol w:w="662"/>
        <w:gridCol w:w="1117"/>
        <w:gridCol w:w="1217"/>
        <w:gridCol w:w="717"/>
        <w:gridCol w:w="1773"/>
        <w:gridCol w:w="1781"/>
        <w:gridCol w:w="1729"/>
        <w:gridCol w:w="580"/>
      </w:tblGrid>
      <w:tr w:rsidR="00335CD6" w:rsidRPr="00335CD6" w:rsidTr="00D321F1">
        <w:trPr>
          <w:trHeight w:val="2040"/>
        </w:trPr>
        <w:tc>
          <w:tcPr>
            <w:tcW w:w="346"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3557</w:t>
            </w:r>
          </w:p>
        </w:tc>
        <w:tc>
          <w:tcPr>
            <w:tcW w:w="583"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Stephens, Adrian</w:t>
            </w:r>
          </w:p>
        </w:tc>
        <w:tc>
          <w:tcPr>
            <w:tcW w:w="63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8.4.2.100.1</w:t>
            </w:r>
          </w:p>
        </w:tc>
        <w:tc>
          <w:tcPr>
            <w:tcW w:w="374"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53.38</w:t>
            </w:r>
          </w:p>
        </w:tc>
        <w:tc>
          <w:tcPr>
            <w:tcW w:w="92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"NOTE 1—A STA that sets MU </w:t>
            </w:r>
            <w:proofErr w:type="spellStart"/>
            <w:r w:rsidRPr="00335CD6">
              <w:rPr>
                <w:rFonts w:ascii="Arial" w:hAnsi="Arial" w:cs="Arial"/>
                <w:sz w:val="20"/>
                <w:lang w:val="en-US"/>
              </w:rPr>
              <w:t>Beamformee</w:t>
            </w:r>
            <w:proofErr w:type="spellEnd"/>
            <w:r w:rsidRPr="00335CD6">
              <w:rPr>
                <w:rFonts w:ascii="Arial" w:hAnsi="Arial" w:cs="Arial"/>
                <w:sz w:val="20"/>
                <w:lang w:val="en-US"/>
              </w:rPr>
              <w:t xml:space="preserve"> Capable to 0 is not able to demodulate an MU VHT PPDU with only one</w:t>
            </w:r>
            <w:r w:rsidRPr="00335CD6">
              <w:rPr>
                <w:rFonts w:ascii="Arial" w:hAnsi="Arial" w:cs="Arial"/>
                <w:sz w:val="20"/>
                <w:lang w:val="en-US"/>
              </w:rPr>
              <w:br/>
              <w:t>non-zero NSTS subfield."</w:t>
            </w:r>
            <w:r w:rsidRPr="00335CD6">
              <w:rPr>
                <w:rFonts w:ascii="Arial" w:hAnsi="Arial" w:cs="Arial"/>
                <w:sz w:val="20"/>
                <w:lang w:val="en-US"/>
              </w:rPr>
              <w:br/>
            </w:r>
            <w:r w:rsidRPr="00335CD6">
              <w:rPr>
                <w:rFonts w:ascii="Arial" w:hAnsi="Arial" w:cs="Arial"/>
                <w:sz w:val="20"/>
                <w:lang w:val="en-US"/>
              </w:rPr>
              <w:br/>
              <w:t>This may or may not be true.</w:t>
            </w:r>
          </w:p>
        </w:tc>
        <w:tc>
          <w:tcPr>
            <w:tcW w:w="93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Replace with:  "...is not required to be able to demodulate..."</w:t>
            </w:r>
          </w:p>
        </w:tc>
        <w:tc>
          <w:tcPr>
            <w:tcW w:w="903" w:type="pct"/>
            <w:tcBorders>
              <w:top w:val="nil"/>
              <w:left w:val="nil"/>
              <w:bottom w:val="nil"/>
              <w:right w:val="nil"/>
            </w:tcBorders>
            <w:shd w:val="clear" w:color="auto" w:fill="auto"/>
            <w:hideMark/>
          </w:tcPr>
          <w:p w:rsidR="00335CD6" w:rsidRPr="00335CD6" w:rsidRDefault="00D321F1" w:rsidP="006D083F">
            <w:pPr>
              <w:rPr>
                <w:rFonts w:ascii="Arial" w:hAnsi="Arial" w:cs="Arial"/>
                <w:sz w:val="20"/>
                <w:lang w:val="en-US"/>
              </w:rPr>
            </w:pPr>
            <w:r w:rsidRPr="00D321F1">
              <w:rPr>
                <w:rFonts w:ascii="Arial" w:hAnsi="Arial" w:cs="Arial"/>
                <w:b/>
                <w:sz w:val="20"/>
                <w:lang w:val="en-US"/>
              </w:rPr>
              <w:t>Agree. See 11/</w:t>
            </w:r>
            <w:r w:rsidR="0075130B">
              <w:rPr>
                <w:rFonts w:ascii="Arial" w:hAnsi="Arial" w:cs="Arial"/>
                <w:b/>
                <w:sz w:val="20"/>
                <w:lang w:val="en-US"/>
              </w:rPr>
              <w:t>1216r0</w:t>
            </w:r>
          </w:p>
        </w:tc>
        <w:tc>
          <w:tcPr>
            <w:tcW w:w="303"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bl>
    <w:p w:rsidR="00D321F1" w:rsidRPr="00AC1965" w:rsidRDefault="00AC1965" w:rsidP="00D321F1">
      <w:pPr>
        <w:autoSpaceDE w:val="0"/>
        <w:autoSpaceDN w:val="0"/>
        <w:adjustRightInd w:val="0"/>
        <w:rPr>
          <w:b/>
          <w:bCs/>
          <w:i/>
          <w:sz w:val="20"/>
          <w:lang w:val="en-US"/>
        </w:rPr>
      </w:pPr>
      <w:r w:rsidRPr="00AC1965">
        <w:rPr>
          <w:b/>
          <w:bCs/>
          <w:i/>
          <w:sz w:val="20"/>
          <w:lang w:val="en-US"/>
        </w:rPr>
        <w:t>Change:</w:t>
      </w:r>
    </w:p>
    <w:p w:rsidR="00D321F1" w:rsidRDefault="00D321F1" w:rsidP="00D321F1">
      <w:pPr>
        <w:autoSpaceDE w:val="0"/>
        <w:autoSpaceDN w:val="0"/>
        <w:adjustRightInd w:val="0"/>
        <w:rPr>
          <w:rFonts w:ascii="Arial" w:hAnsi="Arial" w:cs="Arial"/>
          <w:b/>
          <w:bCs/>
          <w:sz w:val="20"/>
          <w:lang w:val="en-US"/>
        </w:rPr>
      </w:pPr>
      <w:r>
        <w:rPr>
          <w:rFonts w:ascii="Arial" w:hAnsi="Arial" w:cs="Arial"/>
          <w:b/>
          <w:bCs/>
          <w:sz w:val="20"/>
          <w:lang w:val="en-US"/>
        </w:rPr>
        <w:t>8.4.2.140.2 VHT Capabilities Info field</w:t>
      </w:r>
    </w:p>
    <w:p w:rsidR="00335CD6" w:rsidRDefault="00D321F1" w:rsidP="006D083F">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 1—A STA that sets MU </w:t>
      </w:r>
      <w:proofErr w:type="spellStart"/>
      <w:r>
        <w:rPr>
          <w:rFonts w:ascii="TimesNewRoman" w:hAnsi="TimesNewRoman" w:cs="TimesNewRoman"/>
          <w:sz w:val="18"/>
          <w:szCs w:val="18"/>
          <w:lang w:val="en-US"/>
        </w:rPr>
        <w:t>Beamformee</w:t>
      </w:r>
      <w:proofErr w:type="spellEnd"/>
      <w:r>
        <w:rPr>
          <w:rFonts w:ascii="TimesNewRoman" w:hAnsi="TimesNewRoman" w:cs="TimesNewRoman"/>
          <w:sz w:val="18"/>
          <w:szCs w:val="18"/>
          <w:lang w:val="en-US"/>
        </w:rPr>
        <w:t xml:space="preserve"> Capable to 0 is not </w:t>
      </w:r>
      <w:ins w:id="4" w:author="Brian Hart (brianh)" w:date="2011-09-13T23:14:00Z">
        <w:r w:rsidR="006D083F">
          <w:rPr>
            <w:rFonts w:ascii="TimesNewRoman" w:hAnsi="TimesNewRoman" w:cs="TimesNewRoman"/>
            <w:sz w:val="18"/>
            <w:szCs w:val="18"/>
            <w:lang w:val="en-US"/>
          </w:rPr>
          <w:t xml:space="preserve">required to be </w:t>
        </w:r>
      </w:ins>
      <w:r>
        <w:rPr>
          <w:rFonts w:ascii="TimesNewRoman" w:hAnsi="TimesNewRoman" w:cs="TimesNewRoman"/>
          <w:sz w:val="18"/>
          <w:szCs w:val="18"/>
          <w:lang w:val="en-US"/>
        </w:rPr>
        <w:t>able to demodulate an MU VHT PPDU with only one</w:t>
      </w:r>
      <w:r w:rsidR="006D083F">
        <w:rPr>
          <w:rFonts w:ascii="TimesNewRoman" w:hAnsi="TimesNewRoman" w:cs="TimesNewRoman"/>
          <w:sz w:val="18"/>
          <w:szCs w:val="18"/>
          <w:lang w:val="en-US"/>
        </w:rPr>
        <w:t xml:space="preserve"> </w:t>
      </w:r>
      <w:r>
        <w:rPr>
          <w:rFonts w:ascii="TimesNewRoman" w:hAnsi="TimesNewRoman" w:cs="TimesNewRoman"/>
          <w:sz w:val="18"/>
          <w:szCs w:val="18"/>
          <w:lang w:val="en-US"/>
        </w:rPr>
        <w:t>non-zero N</w:t>
      </w:r>
      <w:r>
        <w:rPr>
          <w:rFonts w:ascii="TimesNewRoman" w:hAnsi="TimesNewRoman" w:cs="TimesNewRoman"/>
          <w:sz w:val="14"/>
          <w:szCs w:val="14"/>
          <w:lang w:val="en-US"/>
        </w:rPr>
        <w:t xml:space="preserve">STS </w:t>
      </w:r>
      <w:r>
        <w:rPr>
          <w:rFonts w:ascii="TimesNewRoman" w:hAnsi="TimesNewRoman" w:cs="TimesNewRoman"/>
          <w:sz w:val="18"/>
          <w:szCs w:val="18"/>
          <w:lang w:val="en-US"/>
        </w:rPr>
        <w:t>subfield.</w:t>
      </w:r>
    </w:p>
    <w:p w:rsidR="00D321F1" w:rsidRDefault="00D321F1" w:rsidP="00D321F1">
      <w:pPr>
        <w:rPr>
          <w:rFonts w:ascii="TimesNewRoman" w:hAnsi="TimesNewRoman" w:cs="TimesNewRoman"/>
          <w:sz w:val="20"/>
          <w:lang w:val="en-US"/>
        </w:rPr>
      </w:pPr>
    </w:p>
    <w:tbl>
      <w:tblPr>
        <w:tblW w:w="5000" w:type="pct"/>
        <w:tblLook w:val="04A0"/>
      </w:tblPr>
      <w:tblGrid>
        <w:gridCol w:w="661"/>
        <w:gridCol w:w="1006"/>
        <w:gridCol w:w="1217"/>
        <w:gridCol w:w="717"/>
        <w:gridCol w:w="1425"/>
        <w:gridCol w:w="2473"/>
        <w:gridCol w:w="1549"/>
        <w:gridCol w:w="528"/>
      </w:tblGrid>
      <w:tr w:rsidR="00335CD6" w:rsidRPr="00335CD6" w:rsidTr="00335CD6">
        <w:trPr>
          <w:trHeight w:val="1785"/>
        </w:trPr>
        <w:tc>
          <w:tcPr>
            <w:tcW w:w="252"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3299</w:t>
            </w:r>
          </w:p>
        </w:tc>
        <w:tc>
          <w:tcPr>
            <w:tcW w:w="574"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proofErr w:type="spellStart"/>
            <w:r w:rsidRPr="00335CD6">
              <w:rPr>
                <w:rFonts w:ascii="Arial" w:hAnsi="Arial" w:cs="Arial"/>
                <w:sz w:val="20"/>
                <w:lang w:val="en-US"/>
              </w:rPr>
              <w:t>Rosdahl</w:t>
            </w:r>
            <w:proofErr w:type="spellEnd"/>
            <w:r w:rsidRPr="00335CD6">
              <w:rPr>
                <w:rFonts w:ascii="Arial" w:hAnsi="Arial" w:cs="Arial"/>
                <w:sz w:val="20"/>
                <w:lang w:val="en-US"/>
              </w:rPr>
              <w:t>, Jon</w:t>
            </w:r>
          </w:p>
        </w:tc>
        <w:tc>
          <w:tcPr>
            <w:tcW w:w="46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8.4.2.100.2</w:t>
            </w:r>
          </w:p>
        </w:tc>
        <w:tc>
          <w:tcPr>
            <w:tcW w:w="345"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85.39</w:t>
            </w:r>
          </w:p>
        </w:tc>
        <w:tc>
          <w:tcPr>
            <w:tcW w:w="99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what are Compressed Steering Number of </w:t>
            </w:r>
            <w:proofErr w:type="spellStart"/>
            <w:r w:rsidRPr="00335CD6">
              <w:rPr>
                <w:rFonts w:ascii="Arial" w:hAnsi="Arial" w:cs="Arial"/>
                <w:sz w:val="20"/>
                <w:lang w:val="en-US"/>
              </w:rPr>
              <w:t>Beamformer</w:t>
            </w:r>
            <w:proofErr w:type="spellEnd"/>
            <w:r w:rsidRPr="00335CD6">
              <w:rPr>
                <w:rFonts w:ascii="Arial" w:hAnsi="Arial" w:cs="Arial"/>
                <w:sz w:val="20"/>
                <w:lang w:val="en-US"/>
              </w:rPr>
              <w:t xml:space="preserve"> Antennas Supported and Number of Sounding Dimensions set to if a device does </w:t>
            </w:r>
            <w:r w:rsidRPr="00335CD6">
              <w:rPr>
                <w:rFonts w:ascii="Arial" w:hAnsi="Arial" w:cs="Arial"/>
                <w:sz w:val="20"/>
                <w:lang w:val="en-US"/>
              </w:rPr>
              <w:lastRenderedPageBreak/>
              <w:t>not support BF?</w:t>
            </w:r>
          </w:p>
        </w:tc>
        <w:tc>
          <w:tcPr>
            <w:tcW w:w="1024"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lastRenderedPageBreak/>
              <w:t xml:space="preserve">Say something like "Set to 0 if operation as a </w:t>
            </w:r>
            <w:proofErr w:type="spellStart"/>
            <w:r w:rsidRPr="00335CD6">
              <w:rPr>
                <w:rFonts w:ascii="Arial" w:hAnsi="Arial" w:cs="Arial"/>
                <w:sz w:val="20"/>
                <w:lang w:val="en-US"/>
              </w:rPr>
              <w:t>beamformee</w:t>
            </w:r>
            <w:proofErr w:type="spellEnd"/>
            <w:r w:rsidRPr="00335CD6">
              <w:rPr>
                <w:rFonts w:ascii="Arial" w:hAnsi="Arial" w:cs="Arial"/>
                <w:sz w:val="20"/>
                <w:lang w:val="en-US"/>
              </w:rPr>
              <w:t>/</w:t>
            </w:r>
            <w:proofErr w:type="spellStart"/>
            <w:r w:rsidRPr="00335CD6">
              <w:rPr>
                <w:rFonts w:ascii="Arial" w:hAnsi="Arial" w:cs="Arial"/>
                <w:sz w:val="20"/>
                <w:lang w:val="en-US"/>
              </w:rPr>
              <w:t>beamformer</w:t>
            </w:r>
            <w:proofErr w:type="spellEnd"/>
            <w:r w:rsidRPr="00335CD6">
              <w:rPr>
                <w:rFonts w:ascii="Arial" w:hAnsi="Arial" w:cs="Arial"/>
                <w:sz w:val="20"/>
                <w:lang w:val="en-US"/>
              </w:rPr>
              <w:t xml:space="preserve"> [respectively] is not supported"</w:t>
            </w:r>
          </w:p>
        </w:tc>
        <w:tc>
          <w:tcPr>
            <w:tcW w:w="969" w:type="pct"/>
            <w:tcBorders>
              <w:top w:val="nil"/>
              <w:left w:val="nil"/>
              <w:bottom w:val="nil"/>
              <w:right w:val="nil"/>
            </w:tcBorders>
            <w:shd w:val="clear" w:color="auto" w:fill="auto"/>
            <w:hideMark/>
          </w:tcPr>
          <w:p w:rsidR="00335CD6" w:rsidRPr="00335CD6" w:rsidRDefault="00D60165" w:rsidP="00335CD6">
            <w:pPr>
              <w:rPr>
                <w:rFonts w:ascii="Arial" w:hAnsi="Arial" w:cs="Arial"/>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7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bl>
    <w:p w:rsidR="00335CD6" w:rsidRPr="00AC1965" w:rsidRDefault="00AC1965" w:rsidP="006468FA">
      <w:pPr>
        <w:rPr>
          <w:rFonts w:ascii="TimesNewRoman" w:hAnsi="TimesNewRoman" w:cs="TimesNewRoman"/>
          <w:b/>
          <w:i/>
          <w:sz w:val="20"/>
          <w:lang w:val="en-US"/>
        </w:rPr>
      </w:pPr>
      <w:r w:rsidRPr="00AC1965">
        <w:rPr>
          <w:rFonts w:ascii="TimesNewRoman" w:hAnsi="TimesNewRoman" w:cs="TimesNewRoman"/>
          <w:b/>
          <w:i/>
          <w:sz w:val="20"/>
          <w:lang w:val="en-US"/>
        </w:rPr>
        <w:lastRenderedPageBreak/>
        <w:t>Change:</w:t>
      </w:r>
    </w:p>
    <w:p w:rsidR="00AC1965" w:rsidRDefault="00AC1965" w:rsidP="00AC1965">
      <w:pPr>
        <w:autoSpaceDE w:val="0"/>
        <w:autoSpaceDN w:val="0"/>
        <w:adjustRightInd w:val="0"/>
        <w:rPr>
          <w:rFonts w:ascii="Arial" w:hAnsi="Arial" w:cs="Arial"/>
          <w:b/>
          <w:bCs/>
          <w:i/>
          <w:iCs/>
          <w:sz w:val="20"/>
          <w:lang w:val="en-US"/>
        </w:rPr>
      </w:pPr>
      <w:r>
        <w:rPr>
          <w:rFonts w:ascii="Arial" w:hAnsi="Arial" w:cs="Arial"/>
          <w:b/>
          <w:bCs/>
          <w:sz w:val="20"/>
          <w:lang w:val="en-US"/>
        </w:rPr>
        <w:t xml:space="preserve">Table 8-ac13—Subfields of the VHT Capabilities Info field </w:t>
      </w:r>
      <w:r>
        <w:rPr>
          <w:rFonts w:ascii="Arial" w:hAnsi="Arial" w:cs="Arial"/>
          <w:b/>
          <w:bCs/>
          <w:i/>
          <w:iCs/>
          <w:sz w:val="20"/>
          <w:lang w:val="en-US"/>
        </w:rPr>
        <w:t>(continued)</w:t>
      </w:r>
    </w:p>
    <w:tbl>
      <w:tblPr>
        <w:tblStyle w:val="TableGrid"/>
        <w:tblW w:w="0" w:type="auto"/>
        <w:tblLook w:val="04A0"/>
      </w:tblPr>
      <w:tblGrid>
        <w:gridCol w:w="3192"/>
        <w:gridCol w:w="3192"/>
        <w:gridCol w:w="3192"/>
      </w:tblGrid>
      <w:tr w:rsidR="00AC1965" w:rsidRPr="00AC1965" w:rsidTr="00AC1965">
        <w:tc>
          <w:tcPr>
            <w:tcW w:w="3192" w:type="dxa"/>
          </w:tcPr>
          <w:p w:rsidR="00AC1965" w:rsidRPr="00AC1965" w:rsidRDefault="00AC1965" w:rsidP="00AC1965">
            <w:pPr>
              <w:autoSpaceDE w:val="0"/>
              <w:autoSpaceDN w:val="0"/>
              <w:adjustRightInd w:val="0"/>
              <w:rPr>
                <w:rFonts w:ascii="TimesNewRoman" w:hAnsi="TimesNewRoman" w:cs="TimesNewRoman"/>
                <w:sz w:val="18"/>
                <w:szCs w:val="18"/>
                <w:lang w:val="en-US"/>
              </w:rPr>
            </w:pPr>
            <w:r w:rsidRPr="00AC1965">
              <w:rPr>
                <w:rFonts w:ascii="TimesNewRoman" w:hAnsi="TimesNewRoman" w:cs="TimesNewRoman"/>
                <w:sz w:val="18"/>
                <w:szCs w:val="18"/>
                <w:lang w:val="en-US"/>
              </w:rPr>
              <w:t xml:space="preserve">Compressed Steering Number of </w:t>
            </w:r>
            <w:proofErr w:type="spellStart"/>
            <w:r w:rsidRPr="00AC1965">
              <w:rPr>
                <w:rFonts w:ascii="TimesNewRoman" w:hAnsi="TimesNewRoman" w:cs="TimesNewRoman"/>
                <w:sz w:val="18"/>
                <w:szCs w:val="18"/>
                <w:lang w:val="en-US"/>
              </w:rPr>
              <w:t>Beamformer</w:t>
            </w:r>
            <w:proofErr w:type="spellEnd"/>
            <w:r w:rsidRPr="00AC1965">
              <w:rPr>
                <w:rFonts w:ascii="TimesNewRoman" w:hAnsi="TimesNewRoman" w:cs="TimesNewRoman"/>
                <w:sz w:val="18"/>
                <w:szCs w:val="18"/>
                <w:lang w:val="en-US"/>
              </w:rPr>
              <w:t xml:space="preserve"> Antennas Supported</w:t>
            </w:r>
          </w:p>
        </w:tc>
        <w:tc>
          <w:tcPr>
            <w:tcW w:w="3192" w:type="dxa"/>
          </w:tcPr>
          <w:p w:rsidR="00AC1965" w:rsidRPr="00AC1965" w:rsidRDefault="00AC1965" w:rsidP="00AC1965">
            <w:pPr>
              <w:autoSpaceDE w:val="0"/>
              <w:autoSpaceDN w:val="0"/>
              <w:adjustRightInd w:val="0"/>
              <w:rPr>
                <w:rFonts w:ascii="TimesNewRoman" w:hAnsi="TimesNewRoman" w:cs="TimesNewRoman"/>
                <w:sz w:val="18"/>
                <w:szCs w:val="18"/>
                <w:lang w:val="en-US"/>
              </w:rPr>
            </w:pPr>
            <w:r w:rsidRPr="00AC1965">
              <w:rPr>
                <w:rFonts w:ascii="TimesNewRoman" w:hAnsi="TimesNewRoman" w:cs="TimesNewRoman"/>
                <w:sz w:val="18"/>
                <w:szCs w:val="18"/>
                <w:lang w:val="en-US"/>
              </w:rPr>
              <w:t xml:space="preserve">Indicates the maximum number of </w:t>
            </w:r>
            <w:proofErr w:type="spellStart"/>
            <w:r w:rsidRPr="00AC1965">
              <w:rPr>
                <w:rFonts w:ascii="TimesNewRoman" w:hAnsi="TimesNewRoman" w:cs="TimesNewRoman"/>
                <w:sz w:val="18"/>
                <w:szCs w:val="18"/>
                <w:lang w:val="en-US"/>
              </w:rPr>
              <w:t>beamformer</w:t>
            </w:r>
            <w:proofErr w:type="spellEnd"/>
            <w:r w:rsidRPr="00AC1965">
              <w:rPr>
                <w:rFonts w:ascii="TimesNewRoman" w:hAnsi="TimesNewRoman" w:cs="TimesNewRoman"/>
                <w:sz w:val="18"/>
                <w:szCs w:val="18"/>
                <w:lang w:val="en-US"/>
              </w:rPr>
              <w:t xml:space="preserve"> antennas the </w:t>
            </w:r>
            <w:proofErr w:type="spellStart"/>
            <w:r w:rsidRPr="00AC1965">
              <w:rPr>
                <w:rFonts w:ascii="TimesNewRoman" w:hAnsi="TimesNewRoman" w:cs="TimesNewRoman"/>
                <w:sz w:val="18"/>
                <w:szCs w:val="18"/>
                <w:lang w:val="en-US"/>
              </w:rPr>
              <w:t>beamformee</w:t>
            </w:r>
            <w:proofErr w:type="spellEnd"/>
            <w:r w:rsidRPr="00AC1965">
              <w:rPr>
                <w:rFonts w:ascii="TimesNewRoman" w:hAnsi="TimesNewRoman" w:cs="TimesNewRoman"/>
                <w:sz w:val="18"/>
                <w:szCs w:val="18"/>
                <w:lang w:val="en-US"/>
              </w:rPr>
              <w:t xml:space="preserve"> can support when sending compressed beamforming feedback</w:t>
            </w:r>
          </w:p>
        </w:tc>
        <w:tc>
          <w:tcPr>
            <w:tcW w:w="3192" w:type="dxa"/>
          </w:tcPr>
          <w:p w:rsidR="00AC1965" w:rsidRDefault="00AC1965" w:rsidP="00AC1965">
            <w:pPr>
              <w:autoSpaceDE w:val="0"/>
              <w:autoSpaceDN w:val="0"/>
              <w:adjustRightInd w:val="0"/>
              <w:rPr>
                <w:ins w:id="5" w:author="Brian Hart (brianh)" w:date="2011-09-13T23:23:00Z"/>
                <w:rFonts w:ascii="TimesNewRoman" w:hAnsi="TimesNewRoman" w:cs="TimesNewRoman"/>
                <w:sz w:val="18"/>
                <w:szCs w:val="18"/>
                <w:lang w:val="en-US"/>
              </w:rPr>
            </w:pPr>
            <w:ins w:id="6" w:author="Brian Hart (brianh)" w:date="2011-09-13T23:23:00Z">
              <w:r>
                <w:rPr>
                  <w:rFonts w:ascii="TimesNewRoman" w:hAnsi="TimesNewRoman" w:cs="TimesNewRoman"/>
                  <w:sz w:val="18"/>
                  <w:szCs w:val="18"/>
                  <w:lang w:val="en-US"/>
                </w:rPr>
                <w:t xml:space="preserve">If SU </w:t>
              </w:r>
              <w:proofErr w:type="spellStart"/>
              <w:r>
                <w:rPr>
                  <w:rFonts w:ascii="TimesNewRoman" w:hAnsi="TimesNewRoman" w:cs="TimesNewRoman"/>
                  <w:sz w:val="18"/>
                  <w:szCs w:val="18"/>
                  <w:lang w:val="en-US"/>
                </w:rPr>
                <w:t>Beamformee</w:t>
              </w:r>
              <w:proofErr w:type="spellEnd"/>
            </w:ins>
          </w:p>
          <w:p w:rsidR="00AC1965" w:rsidRDefault="00AC1965" w:rsidP="00AC1965">
            <w:pPr>
              <w:autoSpaceDE w:val="0"/>
              <w:autoSpaceDN w:val="0"/>
              <w:adjustRightInd w:val="0"/>
              <w:rPr>
                <w:ins w:id="7" w:author="Brian Hart (brianh)" w:date="2011-09-13T23:23:00Z"/>
                <w:rFonts w:ascii="TimesNewRoman" w:hAnsi="TimesNewRoman" w:cs="TimesNewRoman"/>
                <w:sz w:val="18"/>
                <w:szCs w:val="18"/>
                <w:lang w:val="en-US"/>
              </w:rPr>
            </w:pPr>
            <w:ins w:id="8" w:author="Brian Hart (brianh)" w:date="2011-09-13T23:23:00Z">
              <w:r>
                <w:rPr>
                  <w:rFonts w:ascii="TimesNewRoman" w:hAnsi="TimesNewRoman" w:cs="TimesNewRoman"/>
                  <w:sz w:val="18"/>
                  <w:szCs w:val="18"/>
                  <w:lang w:val="en-US"/>
                </w:rPr>
                <w:t>capable, s</w:t>
              </w:r>
            </w:ins>
            <w:del w:id="9" w:author="Brian Hart (brianh)" w:date="2011-09-13T23:23:00Z">
              <w:r w:rsidRPr="00AC1965" w:rsidDel="00AC1965">
                <w:rPr>
                  <w:rFonts w:ascii="TimesNewRoman" w:hAnsi="TimesNewRoman" w:cs="TimesNewRoman"/>
                  <w:sz w:val="18"/>
                  <w:szCs w:val="18"/>
                  <w:lang w:val="en-US"/>
                </w:rPr>
                <w:delText>S</w:delText>
              </w:r>
            </w:del>
            <w:r w:rsidRPr="00AC1965">
              <w:rPr>
                <w:rFonts w:ascii="TimesNewRoman" w:hAnsi="TimesNewRoman" w:cs="TimesNewRoman"/>
                <w:sz w:val="18"/>
                <w:szCs w:val="18"/>
                <w:lang w:val="en-US"/>
              </w:rPr>
              <w:t>et to maximum value minus 1</w:t>
            </w:r>
            <w:ins w:id="10" w:author="Brian Hart (brianh)" w:date="2011-09-13T23:24:00Z">
              <w:r>
                <w:rPr>
                  <w:rFonts w:ascii="TimesNewRoman" w:hAnsi="TimesNewRoman" w:cs="TimesNewRoman"/>
                  <w:sz w:val="18"/>
                  <w:szCs w:val="18"/>
                  <w:lang w:val="en-US"/>
                </w:rPr>
                <w:t>.</w:t>
              </w:r>
            </w:ins>
          </w:p>
          <w:p w:rsidR="00AC1965" w:rsidRPr="00AC1965" w:rsidRDefault="00AC1965" w:rsidP="00AC1965">
            <w:pPr>
              <w:autoSpaceDE w:val="0"/>
              <w:autoSpaceDN w:val="0"/>
              <w:adjustRightInd w:val="0"/>
              <w:rPr>
                <w:rFonts w:ascii="TimesNewRoman" w:hAnsi="TimesNewRoman" w:cs="TimesNewRoman"/>
                <w:sz w:val="20"/>
                <w:lang w:val="en-US"/>
              </w:rPr>
            </w:pPr>
            <w:ins w:id="11" w:author="Brian Hart (brianh)" w:date="2011-09-13T23:24:00Z">
              <w:r>
                <w:rPr>
                  <w:rFonts w:ascii="TimesNewRoman" w:hAnsi="TimesNewRoman" w:cs="TimesNewRoman"/>
                  <w:sz w:val="18"/>
                  <w:szCs w:val="18"/>
                  <w:lang w:val="en-US"/>
                </w:rPr>
                <w:t xml:space="preserve">Otherwise </w:t>
              </w:r>
            </w:ins>
            <w:ins w:id="12" w:author="Brian Hart (brianh)" w:date="2011-09-13T23:23:00Z">
              <w:r>
                <w:rPr>
                  <w:rFonts w:ascii="TimesNewRoman" w:hAnsi="TimesNewRoman" w:cs="TimesNewRoman"/>
                  <w:sz w:val="18"/>
                  <w:szCs w:val="18"/>
                  <w:lang w:val="en-US"/>
                </w:rPr>
                <w:t>reserved</w:t>
              </w:r>
            </w:ins>
            <w:ins w:id="13" w:author="Brian Hart (brianh)" w:date="2011-09-13T23:24:00Z">
              <w:r>
                <w:rPr>
                  <w:rFonts w:ascii="TimesNewRoman" w:hAnsi="TimesNewRoman" w:cs="TimesNewRoman"/>
                  <w:sz w:val="18"/>
                  <w:szCs w:val="18"/>
                  <w:lang w:val="en-US"/>
                </w:rPr>
                <w:t>.</w:t>
              </w:r>
            </w:ins>
          </w:p>
        </w:tc>
      </w:tr>
    </w:tbl>
    <w:p w:rsidR="00AC1965" w:rsidRDefault="00AC1965" w:rsidP="006468FA">
      <w:pPr>
        <w:rPr>
          <w:rFonts w:ascii="TimesNewRoman" w:hAnsi="TimesNewRoman" w:cs="TimesNewRoman"/>
          <w:sz w:val="20"/>
          <w:lang w:val="en-US"/>
        </w:rPr>
      </w:pPr>
    </w:p>
    <w:p w:rsidR="00AC1965" w:rsidRDefault="00AC1965" w:rsidP="006468FA">
      <w:pPr>
        <w:rPr>
          <w:rFonts w:ascii="TimesNewRoman" w:hAnsi="TimesNewRoman" w:cs="TimesNewRoman"/>
          <w:sz w:val="20"/>
          <w:lang w:val="en-US"/>
        </w:rPr>
      </w:pPr>
    </w:p>
    <w:tbl>
      <w:tblPr>
        <w:tblW w:w="5000" w:type="pct"/>
        <w:tblLook w:val="04A0"/>
      </w:tblPr>
      <w:tblGrid>
        <w:gridCol w:w="661"/>
        <w:gridCol w:w="961"/>
        <w:gridCol w:w="1217"/>
        <w:gridCol w:w="861"/>
        <w:gridCol w:w="1786"/>
        <w:gridCol w:w="1767"/>
        <w:gridCol w:w="1738"/>
        <w:gridCol w:w="585"/>
      </w:tblGrid>
      <w:tr w:rsidR="00335CD6" w:rsidRPr="00335CD6" w:rsidTr="008D6FA7">
        <w:trPr>
          <w:trHeight w:val="2040"/>
        </w:trPr>
        <w:tc>
          <w:tcPr>
            <w:tcW w:w="345"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3398</w:t>
            </w:r>
          </w:p>
        </w:tc>
        <w:tc>
          <w:tcPr>
            <w:tcW w:w="51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Seok, Yongho</w:t>
            </w:r>
          </w:p>
        </w:tc>
        <w:tc>
          <w:tcPr>
            <w:tcW w:w="63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8.4.2.100.2</w:t>
            </w:r>
          </w:p>
        </w:tc>
        <w:tc>
          <w:tcPr>
            <w:tcW w:w="374" w:type="pct"/>
            <w:tcBorders>
              <w:top w:val="nil"/>
              <w:left w:val="nil"/>
              <w:bottom w:val="nil"/>
              <w:right w:val="nil"/>
            </w:tcBorders>
            <w:shd w:val="clear" w:color="auto" w:fill="auto"/>
            <w:hideMark/>
          </w:tcPr>
          <w:p w:rsidR="00335CD6" w:rsidRDefault="00335CD6" w:rsidP="00335CD6">
            <w:pPr>
              <w:jc w:val="right"/>
              <w:rPr>
                <w:rFonts w:ascii="Arial" w:hAnsi="Arial" w:cs="Arial"/>
                <w:sz w:val="20"/>
                <w:lang w:val="en-US"/>
              </w:rPr>
            </w:pPr>
            <w:r w:rsidRPr="00335CD6">
              <w:rPr>
                <w:rFonts w:ascii="Arial" w:hAnsi="Arial" w:cs="Arial"/>
                <w:sz w:val="20"/>
                <w:lang w:val="en-US"/>
              </w:rPr>
              <w:t>86.40</w:t>
            </w:r>
          </w:p>
          <w:p w:rsidR="008D6FA7" w:rsidRPr="00335CD6" w:rsidRDefault="008D6FA7" w:rsidP="00335CD6">
            <w:pPr>
              <w:jc w:val="right"/>
              <w:rPr>
                <w:rFonts w:ascii="Arial" w:hAnsi="Arial" w:cs="Arial"/>
                <w:sz w:val="20"/>
                <w:lang w:val="en-US"/>
              </w:rPr>
            </w:pPr>
            <w:r>
              <w:rPr>
                <w:rFonts w:ascii="Arial" w:hAnsi="Arial" w:cs="Arial"/>
                <w:sz w:val="20"/>
                <w:lang w:val="en-US"/>
              </w:rPr>
              <w:t>[should be 52.40]</w:t>
            </w:r>
          </w:p>
        </w:tc>
        <w:tc>
          <w:tcPr>
            <w:tcW w:w="95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The number of antennas is not necessarily the same with the number of space-time streams depending on the implementation. Focusing the number of space-time streams seems more reasonable.</w:t>
            </w:r>
          </w:p>
        </w:tc>
        <w:tc>
          <w:tcPr>
            <w:tcW w:w="938"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Use the number of space-time streams instead of the number of antennas.</w:t>
            </w:r>
          </w:p>
        </w:tc>
        <w:tc>
          <w:tcPr>
            <w:tcW w:w="922"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p>
        </w:tc>
        <w:tc>
          <w:tcPr>
            <w:tcW w:w="32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r w:rsidR="008D6FA7" w:rsidRPr="00667D91" w:rsidTr="008D6FA7">
        <w:trPr>
          <w:trHeight w:val="2040"/>
        </w:trPr>
        <w:tc>
          <w:tcPr>
            <w:tcW w:w="345" w:type="pct"/>
            <w:tcBorders>
              <w:top w:val="nil"/>
              <w:left w:val="nil"/>
              <w:bottom w:val="nil"/>
              <w:right w:val="nil"/>
            </w:tcBorders>
            <w:shd w:val="clear" w:color="auto" w:fill="auto"/>
            <w:hideMark/>
          </w:tcPr>
          <w:p w:rsidR="008D6FA7" w:rsidRPr="00667D91" w:rsidRDefault="008D6FA7" w:rsidP="00330716">
            <w:pPr>
              <w:jc w:val="right"/>
              <w:rPr>
                <w:rFonts w:ascii="Arial" w:hAnsi="Arial" w:cs="Arial"/>
                <w:sz w:val="20"/>
                <w:lang w:val="en-US"/>
              </w:rPr>
            </w:pPr>
            <w:r w:rsidRPr="00667D91">
              <w:rPr>
                <w:rFonts w:ascii="Arial" w:hAnsi="Arial" w:cs="Arial"/>
                <w:sz w:val="20"/>
                <w:lang w:val="en-US"/>
              </w:rPr>
              <w:t>3429</w:t>
            </w:r>
          </w:p>
        </w:tc>
        <w:tc>
          <w:tcPr>
            <w:tcW w:w="515"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Shapira, Nir</w:t>
            </w:r>
          </w:p>
        </w:tc>
        <w:tc>
          <w:tcPr>
            <w:tcW w:w="635"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8.4.2.100.2</w:t>
            </w:r>
          </w:p>
        </w:tc>
        <w:tc>
          <w:tcPr>
            <w:tcW w:w="374" w:type="pct"/>
            <w:tcBorders>
              <w:top w:val="nil"/>
              <w:left w:val="nil"/>
              <w:bottom w:val="nil"/>
              <w:right w:val="nil"/>
            </w:tcBorders>
            <w:shd w:val="clear" w:color="auto" w:fill="auto"/>
            <w:hideMark/>
          </w:tcPr>
          <w:p w:rsidR="008D6FA7" w:rsidRPr="00667D91" w:rsidRDefault="008D6FA7" w:rsidP="00330716">
            <w:pPr>
              <w:jc w:val="right"/>
              <w:rPr>
                <w:rFonts w:ascii="Arial" w:hAnsi="Arial" w:cs="Arial"/>
                <w:sz w:val="20"/>
                <w:lang w:val="en-US"/>
              </w:rPr>
            </w:pPr>
            <w:r w:rsidRPr="00667D91">
              <w:rPr>
                <w:rFonts w:ascii="Arial" w:hAnsi="Arial" w:cs="Arial"/>
                <w:sz w:val="20"/>
                <w:lang w:val="en-US"/>
              </w:rPr>
              <w:t>52.40</w:t>
            </w:r>
          </w:p>
        </w:tc>
        <w:tc>
          <w:tcPr>
            <w:tcW w:w="950"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 xml:space="preserve">Should indicate maximum number of antennas used by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can always choose to use less than its maximum number of antennas, e.g. to serve </w:t>
            </w:r>
            <w:proofErr w:type="spellStart"/>
            <w:r w:rsidRPr="00667D91">
              <w:rPr>
                <w:rFonts w:ascii="Arial" w:hAnsi="Arial" w:cs="Arial"/>
                <w:sz w:val="20"/>
                <w:lang w:val="en-US"/>
              </w:rPr>
              <w:t>beamformees</w:t>
            </w:r>
            <w:proofErr w:type="spellEnd"/>
            <w:r w:rsidRPr="00667D91">
              <w:rPr>
                <w:rFonts w:ascii="Arial" w:hAnsi="Arial" w:cs="Arial"/>
                <w:sz w:val="20"/>
                <w:lang w:val="en-US"/>
              </w:rPr>
              <w:t xml:space="preserve"> that support less antennas</w:t>
            </w:r>
          </w:p>
        </w:tc>
        <w:tc>
          <w:tcPr>
            <w:tcW w:w="938"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replace "indicates the number of antennas…" by "Indicates the maximum number of antennas…"</w:t>
            </w:r>
          </w:p>
        </w:tc>
        <w:tc>
          <w:tcPr>
            <w:tcW w:w="922"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p>
        </w:tc>
        <w:tc>
          <w:tcPr>
            <w:tcW w:w="320"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MU</w:t>
            </w:r>
          </w:p>
        </w:tc>
      </w:tr>
    </w:tbl>
    <w:p w:rsidR="00335CD6" w:rsidRDefault="008527EC" w:rsidP="008527EC">
      <w:pPr>
        <w:autoSpaceDE w:val="0"/>
        <w:autoSpaceDN w:val="0"/>
        <w:adjustRightInd w:val="0"/>
        <w:rPr>
          <w:rFonts w:ascii="TimesNewRoman" w:hAnsi="TimesNewRoman" w:cs="TimesNewRoman"/>
          <w:sz w:val="20"/>
          <w:lang w:val="en-US"/>
        </w:rPr>
      </w:pPr>
      <w:r w:rsidRPr="008527EC">
        <w:rPr>
          <w:rFonts w:ascii="TimesNewRoman" w:hAnsi="TimesNewRoman" w:cs="TimesNewRoman"/>
          <w:b/>
          <w:i/>
          <w:sz w:val="20"/>
          <w:lang w:val="en-US"/>
        </w:rPr>
        <w:t xml:space="preserve">Discussion: </w:t>
      </w:r>
      <w:r>
        <w:rPr>
          <w:rFonts w:ascii="TimesNewRoman" w:hAnsi="TimesNewRoman" w:cs="TimesNewRoman"/>
          <w:sz w:val="20"/>
          <w:lang w:val="en-US"/>
        </w:rPr>
        <w:t xml:space="preserve">Number of Sounding Dimensions is only used in the Extended BSS Load element, where it is used for max </w:t>
      </w:r>
      <w:proofErr w:type="spellStart"/>
      <w:r>
        <w:rPr>
          <w:rFonts w:ascii="TimesNewRoman" w:hAnsi="TimesNewRoman" w:cs="TimesNewRoman"/>
          <w:sz w:val="20"/>
          <w:lang w:val="en-US"/>
        </w:rPr>
        <w:t>Nss</w:t>
      </w:r>
      <w:proofErr w:type="spellEnd"/>
      <w:r>
        <w:rPr>
          <w:rFonts w:ascii="TimesNewRoman" w:hAnsi="TimesNewRoman" w:cs="TimesNewRoman"/>
          <w:sz w:val="20"/>
          <w:lang w:val="en-US"/>
        </w:rPr>
        <w:t xml:space="preserve">, not #antennas or even </w:t>
      </w:r>
      <w:proofErr w:type="spellStart"/>
      <w:r>
        <w:rPr>
          <w:rFonts w:ascii="TimesNewRoman" w:hAnsi="TimesNewRoman" w:cs="TimesNewRoman"/>
          <w:sz w:val="20"/>
          <w:lang w:val="en-US"/>
        </w:rPr>
        <w:t>Nsts</w:t>
      </w:r>
      <w:proofErr w:type="spellEnd"/>
      <w:r>
        <w:rPr>
          <w:rFonts w:ascii="TimesNewRoman" w:hAnsi="TimesNewRoman" w:cs="TimesNewRoman"/>
          <w:sz w:val="20"/>
          <w:lang w:val="en-US"/>
        </w:rPr>
        <w:t>.</w:t>
      </w:r>
    </w:p>
    <w:p w:rsidR="008527EC" w:rsidRDefault="008527EC" w:rsidP="008527EC">
      <w:pPr>
        <w:autoSpaceDE w:val="0"/>
        <w:autoSpaceDN w:val="0"/>
        <w:adjustRightInd w:val="0"/>
        <w:rPr>
          <w:rFonts w:ascii="TimesNewRoman" w:hAnsi="TimesNewRoman" w:cs="TimesNewRoman"/>
          <w:sz w:val="20"/>
          <w:lang w:val="en-US"/>
        </w:rPr>
      </w:pPr>
    </w:p>
    <w:p w:rsidR="008527EC" w:rsidRDefault="008527EC" w:rsidP="008527EC">
      <w:pPr>
        <w:autoSpaceDE w:val="0"/>
        <w:autoSpaceDN w:val="0"/>
        <w:adjustRightInd w:val="0"/>
        <w:rPr>
          <w:rFonts w:ascii="TimesNewRoman" w:hAnsi="TimesNewRoman" w:cs="TimesNewRoman"/>
          <w:b/>
          <w:i/>
          <w:sz w:val="20"/>
          <w:lang w:val="en-US"/>
        </w:rPr>
      </w:pPr>
      <w:r w:rsidRPr="008527EC">
        <w:rPr>
          <w:rFonts w:ascii="TimesNewRoman" w:hAnsi="TimesNewRoman" w:cs="TimesNewRoman"/>
          <w:b/>
          <w:i/>
          <w:sz w:val="20"/>
          <w:lang w:val="en-US"/>
        </w:rPr>
        <w:t>Change:</w:t>
      </w:r>
    </w:p>
    <w:p w:rsidR="00BE6976" w:rsidRDefault="00BE6976" w:rsidP="008527EC">
      <w:pPr>
        <w:autoSpaceDE w:val="0"/>
        <w:autoSpaceDN w:val="0"/>
        <w:adjustRightInd w:val="0"/>
        <w:rPr>
          <w:rFonts w:ascii="TimesNewRoman" w:hAnsi="TimesNewRoman" w:cs="TimesNewRoman"/>
          <w:b/>
          <w:i/>
          <w:sz w:val="20"/>
          <w:lang w:val="en-US"/>
        </w:rPr>
      </w:pPr>
      <w:r>
        <w:rPr>
          <w:rFonts w:ascii="Arial" w:hAnsi="Arial" w:cs="Arial"/>
          <w:b/>
          <w:bCs/>
          <w:sz w:val="20"/>
          <w:lang w:val="en-US"/>
        </w:rPr>
        <w:t>8.4.2.140.2 VHT Capabilities Info field</w:t>
      </w:r>
    </w:p>
    <w:p w:rsidR="00BE6976" w:rsidRDefault="00BE6976" w:rsidP="00BE6976">
      <w:pPr>
        <w:autoSpaceDE w:val="0"/>
        <w:autoSpaceDN w:val="0"/>
        <w:adjustRightInd w:val="0"/>
        <w:rPr>
          <w:rFonts w:ascii="Arial" w:hAnsi="Arial" w:cs="Arial"/>
          <w:b/>
          <w:bCs/>
          <w:sz w:val="20"/>
          <w:lang w:val="en-US"/>
        </w:rPr>
      </w:pPr>
      <w:r w:rsidRPr="00BE6976">
        <w:rPr>
          <w:rFonts w:ascii="Arial" w:hAnsi="Arial" w:cs="Arial"/>
          <w:b/>
          <w:bCs/>
          <w:sz w:val="20"/>
          <w:highlight w:val="yellow"/>
          <w:lang w:val="en-US"/>
        </w:rPr>
        <w:t>In Figure 8-ac11—VHT Capabilities Info field, change Number of Sounding Dimensions to Maximum Number of Spatial Streams</w:t>
      </w:r>
    </w:p>
    <w:p w:rsidR="00BE6976" w:rsidRDefault="00BE6976" w:rsidP="008527EC">
      <w:pPr>
        <w:autoSpaceDE w:val="0"/>
        <w:autoSpaceDN w:val="0"/>
        <w:adjustRightInd w:val="0"/>
        <w:rPr>
          <w:rFonts w:ascii="Arial" w:hAnsi="Arial" w:cs="Arial"/>
          <w:b/>
          <w:bCs/>
          <w:sz w:val="20"/>
          <w:lang w:val="en-US"/>
        </w:rPr>
      </w:pPr>
    </w:p>
    <w:p w:rsidR="00BE6976" w:rsidRDefault="00BE6976" w:rsidP="008527EC">
      <w:pPr>
        <w:autoSpaceDE w:val="0"/>
        <w:autoSpaceDN w:val="0"/>
        <w:adjustRightInd w:val="0"/>
        <w:rPr>
          <w:rFonts w:ascii="TimesNewRoman" w:hAnsi="TimesNewRoman" w:cs="TimesNewRoman"/>
          <w:b/>
          <w:i/>
          <w:sz w:val="20"/>
          <w:lang w:val="en-US"/>
        </w:rPr>
      </w:pPr>
    </w:p>
    <w:tbl>
      <w:tblPr>
        <w:tblStyle w:val="TableGrid"/>
        <w:tblW w:w="0" w:type="auto"/>
        <w:tblLook w:val="04A0"/>
      </w:tblPr>
      <w:tblGrid>
        <w:gridCol w:w="3192"/>
        <w:gridCol w:w="3192"/>
        <w:gridCol w:w="3192"/>
      </w:tblGrid>
      <w:tr w:rsidR="008527EC" w:rsidRPr="008527EC" w:rsidTr="008527EC">
        <w:tc>
          <w:tcPr>
            <w:tcW w:w="3192" w:type="dxa"/>
          </w:tcPr>
          <w:p w:rsidR="008527EC" w:rsidRPr="008527EC" w:rsidRDefault="008527EC" w:rsidP="00D724C9">
            <w:pPr>
              <w:autoSpaceDE w:val="0"/>
              <w:autoSpaceDN w:val="0"/>
              <w:adjustRightInd w:val="0"/>
              <w:rPr>
                <w:rFonts w:ascii="TimesNewRoman" w:hAnsi="TimesNewRoman" w:cs="TimesNewRoman"/>
                <w:sz w:val="18"/>
                <w:szCs w:val="18"/>
                <w:lang w:val="en-US"/>
              </w:rPr>
            </w:pPr>
            <w:del w:id="14" w:author="Brian Hart (brianh)" w:date="2011-09-13T23:53:00Z">
              <w:r w:rsidRPr="008527EC" w:rsidDel="00C730DA">
                <w:rPr>
                  <w:rFonts w:ascii="TimesNewRoman" w:hAnsi="TimesNewRoman" w:cs="TimesNewRoman"/>
                  <w:sz w:val="18"/>
                  <w:szCs w:val="18"/>
                  <w:lang w:val="en-US"/>
                </w:rPr>
                <w:delText>Number of Sounding Dimensions</w:delText>
              </w:r>
            </w:del>
            <w:ins w:id="15" w:author="Brian Hart (brianh)" w:date="2011-09-13T23:53:00Z">
              <w:r w:rsidR="00C730DA">
                <w:rPr>
                  <w:rFonts w:ascii="TimesNewRoman" w:hAnsi="TimesNewRoman" w:cs="TimesNewRoman"/>
                  <w:sz w:val="18"/>
                  <w:szCs w:val="18"/>
                  <w:lang w:val="en-US"/>
                </w:rPr>
                <w:t xml:space="preserve">Maximum </w:t>
              </w:r>
            </w:ins>
            <w:ins w:id="16" w:author="Brian Hart (brianh)" w:date="2011-09-18T23:01:00Z">
              <w:r w:rsidR="00D724C9">
                <w:rPr>
                  <w:rFonts w:ascii="TimesNewRoman" w:hAnsi="TimesNewRoman" w:cs="TimesNewRoman"/>
                  <w:sz w:val="18"/>
                  <w:szCs w:val="18"/>
                  <w:lang w:val="en-US"/>
                </w:rPr>
                <w:t>NSTS in VHT NDP</w:t>
              </w:r>
            </w:ins>
          </w:p>
        </w:tc>
        <w:tc>
          <w:tcPr>
            <w:tcW w:w="3192" w:type="dxa"/>
          </w:tcPr>
          <w:p w:rsidR="008527EC" w:rsidRPr="008527EC" w:rsidRDefault="008527EC" w:rsidP="008527EC">
            <w:pPr>
              <w:autoSpaceDE w:val="0"/>
              <w:autoSpaceDN w:val="0"/>
              <w:adjustRightInd w:val="0"/>
              <w:rPr>
                <w:rFonts w:ascii="TimesNewRoman" w:hAnsi="TimesNewRoman" w:cs="TimesNewRoman"/>
                <w:sz w:val="18"/>
                <w:szCs w:val="18"/>
                <w:lang w:val="en-US"/>
              </w:rPr>
            </w:pPr>
            <w:r w:rsidRPr="008527EC">
              <w:rPr>
                <w:rFonts w:ascii="TimesNewRoman" w:hAnsi="TimesNewRoman" w:cs="TimesNewRoman"/>
                <w:sz w:val="18"/>
                <w:szCs w:val="18"/>
                <w:lang w:val="en-US"/>
              </w:rPr>
              <w:t xml:space="preserve">Indicates the </w:t>
            </w:r>
            <w:ins w:id="17" w:author="Brian Hart (brianh)" w:date="2011-09-13T23:42:00Z">
              <w:r>
                <w:rPr>
                  <w:rFonts w:ascii="TimesNewRoman" w:hAnsi="TimesNewRoman" w:cs="TimesNewRoman"/>
                  <w:sz w:val="18"/>
                  <w:szCs w:val="18"/>
                  <w:lang w:val="en-US"/>
                </w:rPr>
                <w:t xml:space="preserve">maximum </w:t>
              </w:r>
            </w:ins>
            <w:r w:rsidRPr="008527EC">
              <w:rPr>
                <w:rFonts w:ascii="TimesNewRoman" w:hAnsi="TimesNewRoman" w:cs="TimesNewRoman"/>
                <w:sz w:val="18"/>
                <w:szCs w:val="18"/>
                <w:lang w:val="en-US"/>
              </w:rPr>
              <w:t xml:space="preserve">number of </w:t>
            </w:r>
            <w:ins w:id="18" w:author="Brian Hart (brianh)" w:date="2011-09-13T23:42:00Z">
              <w:r>
                <w:rPr>
                  <w:rFonts w:ascii="TimesNewRoman" w:hAnsi="TimesNewRoman" w:cs="TimesNewRoman"/>
                  <w:sz w:val="18"/>
                  <w:szCs w:val="18"/>
                  <w:lang w:val="en-US"/>
                </w:rPr>
                <w:t xml:space="preserve">spatial streams </w:t>
              </w:r>
            </w:ins>
            <w:del w:id="19" w:author="Brian Hart (brianh)" w:date="2011-09-13T23:42:00Z">
              <w:r w:rsidRPr="008527EC" w:rsidDel="008527EC">
                <w:rPr>
                  <w:rFonts w:ascii="TimesNewRoman" w:hAnsi="TimesNewRoman" w:cs="TimesNewRoman"/>
                  <w:sz w:val="18"/>
                  <w:szCs w:val="18"/>
                  <w:lang w:val="en-US"/>
                </w:rPr>
                <w:delText xml:space="preserve">antennas </w:delText>
              </w:r>
            </w:del>
            <w:r w:rsidRPr="008527EC">
              <w:rPr>
                <w:rFonts w:ascii="TimesNewRoman" w:hAnsi="TimesNewRoman" w:cs="TimesNewRoman"/>
                <w:sz w:val="18"/>
                <w:szCs w:val="18"/>
                <w:lang w:val="en-US"/>
              </w:rPr>
              <w:t xml:space="preserve">used by the </w:t>
            </w:r>
            <w:proofErr w:type="spellStart"/>
            <w:r w:rsidRPr="008527EC">
              <w:rPr>
                <w:rFonts w:ascii="TimesNewRoman" w:hAnsi="TimesNewRoman" w:cs="TimesNewRoman"/>
                <w:sz w:val="18"/>
                <w:szCs w:val="18"/>
                <w:lang w:val="en-US"/>
              </w:rPr>
              <w:t>beamformer</w:t>
            </w:r>
            <w:proofErr w:type="spellEnd"/>
            <w:r w:rsidRPr="008527EC">
              <w:rPr>
                <w:rFonts w:ascii="TimesNewRoman" w:hAnsi="TimesNewRoman" w:cs="TimesNewRoman"/>
                <w:sz w:val="18"/>
                <w:szCs w:val="18"/>
                <w:lang w:val="en-US"/>
              </w:rPr>
              <w:t xml:space="preserve"> when sending </w:t>
            </w:r>
            <w:ins w:id="20" w:author="Brian Hart (brianh)" w:date="2011-09-13T23:42:00Z">
              <w:r>
                <w:rPr>
                  <w:rFonts w:ascii="TimesNewRoman" w:hAnsi="TimesNewRoman" w:cs="TimesNewRoman"/>
                  <w:sz w:val="18"/>
                  <w:szCs w:val="18"/>
                  <w:lang w:val="en-US"/>
                </w:rPr>
                <w:t xml:space="preserve">SU or MU </w:t>
              </w:r>
            </w:ins>
            <w:del w:id="21" w:author="Brian Hart (brianh)" w:date="2011-09-13T23:42:00Z">
              <w:r w:rsidRPr="008527EC" w:rsidDel="008527EC">
                <w:rPr>
                  <w:rFonts w:ascii="TimesNewRoman" w:hAnsi="TimesNewRoman" w:cs="TimesNewRoman"/>
                  <w:sz w:val="18"/>
                  <w:szCs w:val="18"/>
                  <w:lang w:val="en-US"/>
                </w:rPr>
                <w:delText>beamformed Transmissions</w:delText>
              </w:r>
            </w:del>
            <w:ins w:id="22" w:author="Brian Hart (brianh)" w:date="2011-09-13T23:42:00Z">
              <w:r>
                <w:rPr>
                  <w:rFonts w:ascii="TimesNewRoman" w:hAnsi="TimesNewRoman" w:cs="TimesNewRoman"/>
                  <w:sz w:val="18"/>
                  <w:szCs w:val="18"/>
                  <w:lang w:val="en-US"/>
                </w:rPr>
                <w:t>t</w:t>
              </w:r>
              <w:r w:rsidRPr="008527EC">
                <w:rPr>
                  <w:rFonts w:ascii="TimesNewRoman" w:hAnsi="TimesNewRoman" w:cs="TimesNewRoman"/>
                  <w:sz w:val="18"/>
                  <w:szCs w:val="18"/>
                  <w:lang w:val="en-US"/>
                </w:rPr>
                <w:t>ransmissions</w:t>
              </w:r>
            </w:ins>
          </w:p>
        </w:tc>
        <w:tc>
          <w:tcPr>
            <w:tcW w:w="3192" w:type="dxa"/>
          </w:tcPr>
          <w:p w:rsidR="008527EC" w:rsidRPr="008527EC" w:rsidRDefault="008527EC" w:rsidP="008527EC">
            <w:pPr>
              <w:autoSpaceDE w:val="0"/>
              <w:autoSpaceDN w:val="0"/>
              <w:adjustRightInd w:val="0"/>
              <w:rPr>
                <w:rFonts w:ascii="TimesNewRoman" w:hAnsi="TimesNewRoman" w:cs="TimesNewRoman"/>
                <w:sz w:val="18"/>
                <w:szCs w:val="18"/>
                <w:lang w:val="en-US"/>
              </w:rPr>
            </w:pPr>
            <w:r w:rsidRPr="008527EC">
              <w:rPr>
                <w:rFonts w:ascii="TimesNewRoman" w:hAnsi="TimesNewRoman" w:cs="TimesNewRoman"/>
                <w:sz w:val="18"/>
                <w:szCs w:val="18"/>
                <w:lang w:val="en-US"/>
              </w:rPr>
              <w:t>Set to value minus 1</w:t>
            </w:r>
          </w:p>
        </w:tc>
      </w:tr>
    </w:tbl>
    <w:p w:rsidR="00335CD6" w:rsidRDefault="00335CD6" w:rsidP="006468FA">
      <w:pPr>
        <w:rPr>
          <w:rFonts w:ascii="TimesNewRoman" w:hAnsi="TimesNewRoman" w:cs="TimesNewRoman"/>
          <w:sz w:val="20"/>
          <w:lang w:val="en-US"/>
        </w:rPr>
      </w:pPr>
    </w:p>
    <w:p w:rsidR="00013E71" w:rsidRDefault="00013E71" w:rsidP="00013E71">
      <w:pPr>
        <w:autoSpaceDE w:val="0"/>
        <w:autoSpaceDN w:val="0"/>
        <w:adjustRightInd w:val="0"/>
        <w:rPr>
          <w:rFonts w:ascii="Arial" w:hAnsi="Arial" w:cs="Arial"/>
          <w:b/>
          <w:bCs/>
          <w:sz w:val="20"/>
          <w:lang w:val="en-US"/>
        </w:rPr>
      </w:pPr>
      <w:r>
        <w:rPr>
          <w:rFonts w:ascii="Arial" w:hAnsi="Arial" w:cs="Arial"/>
          <w:b/>
          <w:bCs/>
          <w:sz w:val="20"/>
          <w:lang w:val="en-US"/>
        </w:rPr>
        <w:t>8.4.2.102 Extended BSS Load element</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Spatial Stream Underutilization</w:t>
      </w:r>
      <w:r>
        <w:rPr>
          <w:rFonts w:ascii="TimesNewRoman" w:hAnsi="TimesNewRoman" w:cs="TimesNewRoman"/>
          <w:color w:val="218B21"/>
          <w:sz w:val="20"/>
          <w:lang w:val="en-US"/>
        </w:rPr>
        <w:t xml:space="preserve">(#2187) </w:t>
      </w:r>
      <w:r>
        <w:rPr>
          <w:rFonts w:ascii="TimesNewRoman" w:hAnsi="TimesNewRoman" w:cs="TimesNewRoman"/>
          <w:color w:val="000000"/>
          <w:sz w:val="20"/>
          <w:lang w:val="en-US"/>
        </w:rPr>
        <w:t>field is defined as the percentage of time, linearly scaled with</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255 representing 100%</w:t>
      </w:r>
      <w:r>
        <w:rPr>
          <w:rFonts w:ascii="TimesNewRoman" w:hAnsi="TimesNewRoman" w:cs="TimesNewRoman"/>
          <w:color w:val="218B21"/>
          <w:sz w:val="20"/>
          <w:lang w:val="en-US"/>
        </w:rPr>
        <w:t>(#2726)</w:t>
      </w:r>
      <w:r>
        <w:rPr>
          <w:rFonts w:ascii="TimesNewRoman" w:hAnsi="TimesNewRoman" w:cs="TimesNewRoman"/>
          <w:color w:val="000000"/>
          <w:sz w:val="20"/>
          <w:lang w:val="en-US"/>
        </w:rPr>
        <w:t>, that the AP has underutilized</w:t>
      </w:r>
      <w:r>
        <w:rPr>
          <w:rFonts w:ascii="TimesNewRoman" w:hAnsi="TimesNewRoman" w:cs="TimesNewRoman"/>
          <w:color w:val="218B21"/>
          <w:sz w:val="20"/>
          <w:lang w:val="en-US"/>
        </w:rPr>
        <w:t xml:space="preserve">(#2187) </w:t>
      </w:r>
      <w:r>
        <w:rPr>
          <w:rFonts w:ascii="TimesNewRoman" w:hAnsi="TimesNewRoman" w:cs="TimesNewRoman"/>
          <w:color w:val="000000"/>
          <w:sz w:val="20"/>
          <w:lang w:val="en-US"/>
        </w:rPr>
        <w:t>spatial domain resources for given busy</w:t>
      </w:r>
    </w:p>
    <w:p w:rsidR="00BE6976" w:rsidRDefault="00BE6976" w:rsidP="00BE6976">
      <w:pPr>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time of the medium. When more than one channel is in use for the BSS, the spatial stream underutilization</w:t>
      </w:r>
      <w:r>
        <w:rPr>
          <w:rFonts w:ascii="TimesNewRoman" w:hAnsi="TimesNewRoman" w:cs="TimesNewRoman"/>
          <w:color w:val="218B21"/>
          <w:sz w:val="20"/>
          <w:lang w:val="en-US"/>
        </w:rPr>
        <w:t>(#</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218B21"/>
          <w:sz w:val="20"/>
          <w:lang w:val="en-US"/>
        </w:rPr>
        <w:t xml:space="preserve">2188) </w:t>
      </w:r>
      <w:r>
        <w:rPr>
          <w:rFonts w:ascii="TimesNewRoman" w:hAnsi="TimesNewRoman" w:cs="TimesNewRoman"/>
          <w:color w:val="000000"/>
          <w:sz w:val="20"/>
          <w:lang w:val="en-US"/>
        </w:rPr>
        <w:t>is calculated only for the primary channel. This percentage is computed using the formula,</w:t>
      </w:r>
    </w:p>
    <w:p w:rsidR="00BE6976" w:rsidRDefault="00BE6976" w:rsidP="00BE6976">
      <w:pPr>
        <w:autoSpaceDE w:val="0"/>
        <w:autoSpaceDN w:val="0"/>
        <w:adjustRightInd w:val="0"/>
        <w:rPr>
          <w:rFonts w:ascii="TimesNewRoman" w:hAnsi="TimesNewRoman" w:cs="TimesNewRoman"/>
          <w:color w:val="000000"/>
          <w:sz w:val="20"/>
          <w:lang w:val="en-US"/>
        </w:rPr>
      </w:pPr>
    </w:p>
    <w:p w:rsidR="00013E71" w:rsidRDefault="00BE6976" w:rsidP="00013E7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w:t>
      </w:r>
      <w:r w:rsidR="00013E71">
        <w:rPr>
          <w:rFonts w:ascii="TimesNewRoman" w:hAnsi="TimesNewRoman" w:cs="TimesNewRoman"/>
          <w:sz w:val="20"/>
          <w:lang w:val="en-US"/>
        </w:rPr>
        <w:t>here</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sidRPr="00BE6976">
        <w:rPr>
          <w:rFonts w:ascii="TimesNewRoman" w:hAnsi="TimesNewRoman" w:cs="TimesNewRoman"/>
          <w:i/>
          <w:color w:val="000000"/>
          <w:sz w:val="20"/>
          <w:lang w:val="en-US"/>
        </w:rPr>
        <w:t>N</w:t>
      </w:r>
      <w:r w:rsidRPr="00BE6976">
        <w:rPr>
          <w:rFonts w:ascii="TimesNewRoman" w:hAnsi="TimesNewRoman" w:cs="TimesNewRoman"/>
          <w:i/>
          <w:color w:val="000000"/>
          <w:sz w:val="20"/>
          <w:vertAlign w:val="subscript"/>
          <w:lang w:val="en-US"/>
        </w:rPr>
        <w:t>max_SS</w:t>
      </w:r>
      <w:proofErr w:type="spellEnd"/>
      <w:r>
        <w:rPr>
          <w:rFonts w:ascii="TimesNewRoman" w:hAnsi="TimesNewRoman" w:cs="TimesNewRoman"/>
          <w:color w:val="000000"/>
          <w:sz w:val="20"/>
          <w:lang w:val="en-US"/>
        </w:rPr>
        <w:t xml:space="preserve"> is defined to be the maximum number of spatial streams indicated by the </w:t>
      </w:r>
      <w:ins w:id="23" w:author="Brian Hart (brianh)" w:date="2011-09-14T00:03:00Z">
        <w:r>
          <w:rPr>
            <w:rFonts w:ascii="TimesNewRoman" w:hAnsi="TimesNewRoman" w:cs="TimesNewRoman"/>
            <w:sz w:val="18"/>
            <w:szCs w:val="18"/>
            <w:lang w:val="en-US"/>
          </w:rPr>
          <w:t>Maximum Number of Spatial Streams</w:t>
        </w:r>
      </w:ins>
      <w:del w:id="24" w:author="Brian Hart (brianh)" w:date="2011-09-14T00:03:00Z">
        <w:r w:rsidDel="00BE6976">
          <w:rPr>
            <w:rFonts w:ascii="TimesNewRoman" w:hAnsi="TimesNewRoman" w:cs="TimesNewRoman"/>
            <w:color w:val="000000"/>
            <w:sz w:val="20"/>
            <w:lang w:val="en-US"/>
          </w:rPr>
          <w:delText>Number of Sounding</w:delText>
        </w:r>
      </w:del>
      <w:del w:id="25" w:author="Brian Hart (brianh)" w:date="2011-09-14T18:41:00Z">
        <w:r w:rsidR="008D6FA7" w:rsidDel="008D6FA7">
          <w:rPr>
            <w:rFonts w:ascii="TimesNewRoman" w:hAnsi="TimesNewRoman" w:cs="TimesNewRoman"/>
            <w:color w:val="000000"/>
            <w:sz w:val="20"/>
            <w:lang w:val="en-US"/>
          </w:rPr>
          <w:delText xml:space="preserve"> </w:delText>
        </w:r>
      </w:del>
      <w:del w:id="26" w:author="Brian Hart (brianh)" w:date="2011-09-14T00:03:00Z">
        <w:r w:rsidDel="00BE6976">
          <w:rPr>
            <w:rFonts w:ascii="TimesNewRoman" w:hAnsi="TimesNewRoman" w:cs="TimesNewRoman"/>
            <w:color w:val="000000"/>
            <w:sz w:val="20"/>
            <w:lang w:val="en-US"/>
          </w:rPr>
          <w:delText>Dimensions</w:delText>
        </w:r>
      </w:del>
      <w:r>
        <w:rPr>
          <w:rFonts w:ascii="TimesNewRoman" w:hAnsi="TimesNewRoman" w:cs="TimesNewRoman"/>
          <w:color w:val="000000"/>
          <w:sz w:val="20"/>
          <w:lang w:val="en-US"/>
        </w:rPr>
        <w:t xml:space="preserve"> subfield of the VHT Capabilities Info field of the AP.</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Pr>
          <w:rFonts w:ascii="TimesNewRoman" w:hAnsi="TimesNewRoman" w:cs="TimesNewRoman"/>
          <w:color w:val="000000"/>
          <w:sz w:val="20"/>
          <w:lang w:val="en-US"/>
        </w:rPr>
        <w:t>T</w:t>
      </w:r>
      <w:r w:rsidRPr="00BE6976">
        <w:rPr>
          <w:rFonts w:ascii="TimesNewRoman" w:hAnsi="TimesNewRoman" w:cs="TimesNewRoman"/>
          <w:color w:val="000000"/>
          <w:sz w:val="20"/>
          <w:vertAlign w:val="subscript"/>
          <w:lang w:val="en-US"/>
        </w:rPr>
        <w:t>busy</w:t>
      </w:r>
      <w:proofErr w:type="spellEnd"/>
      <w:r>
        <w:rPr>
          <w:rFonts w:ascii="TimesNewRoman" w:hAnsi="TimesNewRoman" w:cs="TimesNewRoman"/>
          <w:color w:val="000000"/>
          <w:sz w:val="20"/>
          <w:lang w:val="en-US"/>
        </w:rPr>
        <w:t xml:space="preserve"> is defined to be the number of microseconds during which the CS mechanism, as defined in 9.3.2.2</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(CS mechanism) has indicated that the channel is busy.</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Pr>
          <w:rFonts w:ascii="TimesNewRoman" w:hAnsi="TimesNewRoman" w:cs="TimesNewRoman"/>
          <w:color w:val="000000"/>
          <w:sz w:val="20"/>
          <w:lang w:val="en-US"/>
        </w:rPr>
        <w:t>T</w:t>
      </w:r>
      <w:r w:rsidRPr="00BE6976">
        <w:rPr>
          <w:rFonts w:ascii="TimesNewRoman" w:hAnsi="TimesNewRoman" w:cs="TimesNewRoman"/>
          <w:color w:val="000000"/>
          <w:sz w:val="20"/>
          <w:vertAlign w:val="subscript"/>
          <w:lang w:val="en-US"/>
        </w:rPr>
        <w:t>utiliized</w:t>
      </w:r>
      <w:proofErr w:type="spellEnd"/>
      <w:r>
        <w:rPr>
          <w:rFonts w:ascii="TimesNewRoman" w:hAnsi="TimesNewRoman" w:cs="TimesNewRoman"/>
          <w:color w:val="000000"/>
          <w:sz w:val="20"/>
          <w:lang w:val="en-US"/>
        </w:rPr>
        <w:t xml:space="preserve"> is defined to be </w:t>
      </w:r>
      <w:r>
        <w:rPr>
          <w:rFonts w:ascii="TimesNewRoman" w:hAnsi="TimesNewRoman" w:cs="TimesNewRoman"/>
          <w:sz w:val="20"/>
          <w:lang w:val="en-US"/>
        </w:rPr>
        <w:t>sum_{</w:t>
      </w:r>
      <w:proofErr w:type="spellStart"/>
      <w:r>
        <w:rPr>
          <w:rFonts w:ascii="TimesNewRoman" w:hAnsi="TimesNewRoman" w:cs="TimesNewRoman"/>
          <w:sz w:val="20"/>
          <w:lang w:val="en-US"/>
        </w:rPr>
        <w:t>i</w:t>
      </w:r>
      <w:proofErr w:type="spellEnd"/>
      <w:r>
        <w:rPr>
          <w:rFonts w:ascii="TimesNewRoman" w:hAnsi="TimesNewRoman" w:cs="TimesNewRoman"/>
          <w:sz w:val="20"/>
          <w:lang w:val="en-US"/>
        </w:rPr>
        <w:t xml:space="preserve">=1}^{N} </w:t>
      </w:r>
      <w:commentRangeStart w:id="27"/>
      <w:r>
        <w:rPr>
          <w:rFonts w:ascii="TimesNewRoman" w:hAnsi="TimesNewRoman" w:cs="TimesNewRoman"/>
          <w:sz w:val="20"/>
          <w:lang w:val="en-US"/>
        </w:rPr>
        <w:t>T</w:t>
      </w:r>
      <w:r w:rsidRPr="00013E71">
        <w:rPr>
          <w:rFonts w:ascii="TimesNewRoman" w:hAnsi="TimesNewRoman" w:cs="TimesNewRoman"/>
          <w:sz w:val="20"/>
          <w:vertAlign w:val="subscript"/>
          <w:lang w:val="en-US"/>
        </w:rPr>
        <w:t>i</w:t>
      </w:r>
      <w:r>
        <w:rPr>
          <w:rFonts w:ascii="TimesNewRoman" w:hAnsi="TimesNewRoman" w:cs="TimesNewRoman"/>
          <w:sz w:val="20"/>
          <w:lang w:val="en-US"/>
        </w:rPr>
        <w:t>.N</w:t>
      </w:r>
      <w:r w:rsidRPr="00013E71">
        <w:rPr>
          <w:rFonts w:ascii="TimesNewRoman" w:hAnsi="TimesNewRoman" w:cs="TimesNewRoman"/>
          <w:sz w:val="20"/>
          <w:vertAlign w:val="subscript"/>
          <w:lang w:val="en-US"/>
        </w:rPr>
        <w:t>S</w:t>
      </w:r>
      <w:del w:id="28" w:author="Brian Hart (brianh)" w:date="2011-09-13T23:33:00Z">
        <w:r w:rsidRPr="00013E71" w:rsidDel="00013E71">
          <w:rPr>
            <w:rFonts w:ascii="TimesNewRoman" w:hAnsi="TimesNewRoman" w:cs="TimesNewRoman"/>
            <w:sz w:val="20"/>
            <w:vertAlign w:val="subscript"/>
            <w:lang w:val="en-US"/>
          </w:rPr>
          <w:delText>T</w:delText>
        </w:r>
      </w:del>
      <w:r w:rsidRPr="00013E71">
        <w:rPr>
          <w:rFonts w:ascii="TimesNewRoman" w:hAnsi="TimesNewRoman" w:cs="TimesNewRoman"/>
          <w:sz w:val="20"/>
          <w:vertAlign w:val="subscript"/>
          <w:lang w:val="en-US"/>
        </w:rPr>
        <w:t>S</w:t>
      </w:r>
      <w:commentRangeEnd w:id="27"/>
      <w:r>
        <w:rPr>
          <w:rStyle w:val="CommentReference"/>
        </w:rPr>
        <w:commentReference w:id="27"/>
      </w:r>
      <w:r>
        <w:rPr>
          <w:rFonts w:ascii="TimesNewRoman" w:hAnsi="TimesNewRoman" w:cs="TimesNewRoman"/>
          <w:sz w:val="20"/>
          <w:lang w:val="en-US"/>
        </w:rPr>
        <w:t>, where T</w:t>
      </w:r>
      <w:r w:rsidRPr="00013E71">
        <w:rPr>
          <w:rFonts w:ascii="TimesNewRoman" w:hAnsi="TimesNewRoman" w:cs="TimesNewRoman"/>
          <w:sz w:val="20"/>
          <w:vertAlign w:val="subscript"/>
          <w:lang w:val="en-US"/>
        </w:rPr>
        <w:t>i</w:t>
      </w:r>
      <w:r>
        <w:rPr>
          <w:rFonts w:ascii="TimesNewRoman" w:hAnsi="TimesNewRoman" w:cs="TimesNewRoman"/>
          <w:sz w:val="20"/>
          <w:lang w:val="en-US"/>
        </w:rPr>
        <w:t xml:space="preserve">  </w:t>
      </w:r>
      <w:r>
        <w:rPr>
          <w:rFonts w:ascii="TimesNewRoman" w:hAnsi="TimesNewRoman" w:cs="TimesNewRoman"/>
          <w:color w:val="000000"/>
          <w:sz w:val="20"/>
          <w:lang w:val="en-US"/>
        </w:rPr>
        <w:t>is the time interval during which the CS mechanism has</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indicated channel busy </w:t>
      </w:r>
      <w:r>
        <w:rPr>
          <w:rFonts w:ascii="TimesNewRoman" w:hAnsi="TimesNewRoman" w:cs="TimesNewRoman"/>
          <w:color w:val="218B21"/>
          <w:sz w:val="20"/>
          <w:lang w:val="en-US"/>
        </w:rPr>
        <w:t>(Ed)</w:t>
      </w:r>
      <w:r>
        <w:rPr>
          <w:rFonts w:ascii="TimesNewRoman" w:hAnsi="TimesNewRoman" w:cs="TimesNewRoman"/>
          <w:color w:val="000000"/>
          <w:sz w:val="20"/>
          <w:lang w:val="en-US"/>
        </w:rPr>
        <w:t>due to transmission of MU PPDU</w:t>
      </w:r>
      <w:r>
        <w:rPr>
          <w:rFonts w:ascii="TimesNewRoman" w:hAnsi="TimesNewRoman" w:cs="TimesNewRoman"/>
          <w:color w:val="218B21"/>
          <w:sz w:val="20"/>
          <w:lang w:val="en-US"/>
        </w:rPr>
        <w:t xml:space="preserve">(#3494) </w:t>
      </w:r>
      <w:r>
        <w:rPr>
          <w:rFonts w:ascii="TimesNewRoman" w:hAnsi="TimesNewRoman" w:cs="TimesNewRoman"/>
          <w:color w:val="000000"/>
          <w:sz w:val="20"/>
          <w:lang w:val="en-US"/>
        </w:rPr>
        <w:t xml:space="preserve">by the AP, </w:t>
      </w:r>
      <w:commentRangeStart w:id="29"/>
      <w:proofErr w:type="spellStart"/>
      <w:r>
        <w:rPr>
          <w:rFonts w:ascii="TimesNewRoman,Italic" w:hAnsi="TimesNewRoman,Italic" w:cs="TimesNewRoman,Italic"/>
          <w:i/>
          <w:iCs/>
          <w:color w:val="000000"/>
          <w:sz w:val="20"/>
          <w:lang w:val="en-US"/>
        </w:rPr>
        <w:t>N</w:t>
      </w:r>
      <w:r>
        <w:rPr>
          <w:rFonts w:ascii="TimesNewRoman,Italic" w:hAnsi="TimesNewRoman,Italic" w:cs="TimesNewRoman,Italic"/>
          <w:i/>
          <w:iCs/>
          <w:color w:val="000000"/>
          <w:sz w:val="16"/>
          <w:szCs w:val="16"/>
          <w:lang w:val="en-US"/>
        </w:rPr>
        <w:t>S</w:t>
      </w:r>
      <w:del w:id="30" w:author="Brian Hart (brianh)" w:date="2011-09-14T00:03:00Z">
        <w:r w:rsidDel="00BE6976">
          <w:rPr>
            <w:rFonts w:ascii="TimesNewRoman,Italic" w:hAnsi="TimesNewRoman,Italic" w:cs="TimesNewRoman,Italic"/>
            <w:i/>
            <w:iCs/>
            <w:color w:val="000000"/>
            <w:sz w:val="16"/>
            <w:szCs w:val="16"/>
            <w:lang w:val="en-US"/>
          </w:rPr>
          <w:delText>T</w:delText>
        </w:r>
      </w:del>
      <w:r>
        <w:rPr>
          <w:rFonts w:ascii="TimesNewRoman,Italic" w:hAnsi="TimesNewRoman,Italic" w:cs="TimesNewRoman,Italic"/>
          <w:i/>
          <w:iCs/>
          <w:color w:val="000000"/>
          <w:sz w:val="16"/>
          <w:szCs w:val="16"/>
          <w:lang w:val="en-US"/>
        </w:rPr>
        <w:t>S,i</w:t>
      </w:r>
      <w:commentRangeEnd w:id="29"/>
      <w:proofErr w:type="spellEnd"/>
      <w:r>
        <w:rPr>
          <w:rStyle w:val="CommentReference"/>
        </w:rPr>
        <w:commentReference w:id="29"/>
      </w:r>
      <w:r>
        <w:rPr>
          <w:rFonts w:ascii="TimesNewRoman,Italic" w:hAnsi="TimesNewRoman,Italic" w:cs="TimesNewRoman,Italic"/>
          <w:i/>
          <w:iCs/>
          <w:color w:val="000000"/>
          <w:sz w:val="16"/>
          <w:szCs w:val="16"/>
          <w:lang w:val="en-US"/>
        </w:rPr>
        <w:t xml:space="preserve"> </w:t>
      </w:r>
      <w:r>
        <w:rPr>
          <w:rFonts w:ascii="TimesNewRoman" w:hAnsi="TimesNewRoman" w:cs="TimesNewRoman"/>
          <w:color w:val="000000"/>
          <w:sz w:val="20"/>
          <w:lang w:val="en-US"/>
        </w:rPr>
        <w:t>is the</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number of spatial streams</w:t>
      </w:r>
      <w:r>
        <w:rPr>
          <w:rFonts w:ascii="TimesNewRoman" w:hAnsi="TimesNewRoman" w:cs="TimesNewRoman"/>
          <w:color w:val="218B21"/>
          <w:sz w:val="20"/>
          <w:lang w:val="en-US"/>
        </w:rPr>
        <w:t xml:space="preserve">(#3801) </w:t>
      </w:r>
      <w:r>
        <w:rPr>
          <w:rFonts w:ascii="TimesNewRoman" w:hAnsi="TimesNewRoman" w:cs="TimesNewRoman"/>
          <w:color w:val="000000"/>
          <w:sz w:val="20"/>
          <w:lang w:val="en-US"/>
        </w:rPr>
        <w:t>transmitted during</w:t>
      </w:r>
      <w:r>
        <w:rPr>
          <w:rFonts w:ascii="TimesNewRoman" w:hAnsi="TimesNewRoman" w:cs="TimesNewRoman"/>
          <w:color w:val="218B21"/>
          <w:sz w:val="20"/>
          <w:lang w:val="en-US"/>
        </w:rPr>
        <w:t xml:space="preserve">(#3323) </w:t>
      </w:r>
      <w:r>
        <w:rPr>
          <w:rFonts w:ascii="TimesNewRoman" w:hAnsi="TimesNewRoman" w:cs="TimesNewRoman"/>
          <w:color w:val="000000"/>
          <w:sz w:val="20"/>
          <w:lang w:val="en-US"/>
        </w:rPr>
        <w:t xml:space="preserve">the time interval , </w:t>
      </w:r>
      <w:r>
        <w:rPr>
          <w:rFonts w:ascii="TimesNewRoman,Italic" w:hAnsi="TimesNewRoman,Italic" w:cs="TimesNewRoman,Italic"/>
          <w:i/>
          <w:iCs/>
          <w:color w:val="000000"/>
          <w:sz w:val="20"/>
          <w:lang w:val="en-US"/>
        </w:rPr>
        <w:t xml:space="preserve">N </w:t>
      </w:r>
      <w:r>
        <w:rPr>
          <w:rFonts w:ascii="TimesNewRoman" w:hAnsi="TimesNewRoman" w:cs="TimesNewRoman"/>
          <w:color w:val="000000"/>
          <w:sz w:val="20"/>
          <w:lang w:val="en-US"/>
        </w:rPr>
        <w:t>is the number</w:t>
      </w:r>
    </w:p>
    <w:p w:rsidR="00BE6976" w:rsidRDefault="00BE6976" w:rsidP="00BE6976">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of time intervals.</w:t>
      </w:r>
    </w:p>
    <w:p w:rsidR="00D92618" w:rsidRDefault="00D92618" w:rsidP="00C730DA">
      <w:pPr>
        <w:autoSpaceDE w:val="0"/>
        <w:autoSpaceDN w:val="0"/>
        <w:adjustRightInd w:val="0"/>
        <w:rPr>
          <w:rFonts w:ascii="TimesNewRoman" w:hAnsi="TimesNewRoman" w:cs="TimesNewRoman"/>
          <w:sz w:val="20"/>
          <w:lang w:val="en-US"/>
        </w:rPr>
      </w:pPr>
    </w:p>
    <w:tbl>
      <w:tblPr>
        <w:tblW w:w="5000" w:type="pct"/>
        <w:tblLook w:val="04A0"/>
      </w:tblPr>
      <w:tblGrid>
        <w:gridCol w:w="661"/>
        <w:gridCol w:w="1011"/>
        <w:gridCol w:w="884"/>
        <w:gridCol w:w="828"/>
        <w:gridCol w:w="1854"/>
        <w:gridCol w:w="1856"/>
        <w:gridCol w:w="1848"/>
        <w:gridCol w:w="634"/>
      </w:tblGrid>
      <w:tr w:rsidR="005F3977" w:rsidRPr="005F3977" w:rsidTr="005F3977">
        <w:trPr>
          <w:trHeight w:val="2550"/>
        </w:trPr>
        <w:tc>
          <w:tcPr>
            <w:tcW w:w="252"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2464</w:t>
            </w:r>
          </w:p>
        </w:tc>
        <w:tc>
          <w:tcPr>
            <w:tcW w:w="585"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Hart, Brian</w:t>
            </w:r>
          </w:p>
        </w:tc>
        <w:tc>
          <w:tcPr>
            <w:tcW w:w="351"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22.3.12</w:t>
            </w:r>
          </w:p>
        </w:tc>
        <w:tc>
          <w:tcPr>
            <w:tcW w:w="351"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176.45</w:t>
            </w:r>
          </w:p>
        </w:tc>
        <w:tc>
          <w:tcPr>
            <w:tcW w:w="1025"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"NDP shall be the only VHT sounding format" is not aligned with the language in 22.3.11.2</w:t>
            </w:r>
          </w:p>
        </w:tc>
        <w:tc>
          <w:tcPr>
            <w:tcW w:w="1026"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Change to "NDP shall be the only clause 22 sounding mechanism defined."</w:t>
            </w:r>
          </w:p>
        </w:tc>
        <w:tc>
          <w:tcPr>
            <w:tcW w:w="1022" w:type="pct"/>
            <w:tcBorders>
              <w:top w:val="nil"/>
              <w:left w:val="nil"/>
              <w:bottom w:val="nil"/>
              <w:right w:val="nil"/>
            </w:tcBorders>
            <w:shd w:val="clear" w:color="auto" w:fill="auto"/>
            <w:hideMark/>
          </w:tcPr>
          <w:p w:rsidR="005F3977" w:rsidRPr="005F3977" w:rsidRDefault="00095A2D" w:rsidP="005F3977">
            <w:pPr>
              <w:rPr>
                <w:rFonts w:ascii="Arial" w:hAnsi="Arial" w:cs="Arial"/>
                <w:sz w:val="20"/>
                <w:lang w:val="en-US"/>
              </w:rPr>
            </w:pPr>
            <w:r w:rsidRPr="00D321F1">
              <w:rPr>
                <w:rFonts w:ascii="Arial" w:hAnsi="Arial" w:cs="Arial"/>
                <w:b/>
                <w:sz w:val="20"/>
                <w:lang w:val="en-US"/>
              </w:rPr>
              <w:t>Agree in principle. See 11/</w:t>
            </w:r>
            <w:r>
              <w:rPr>
                <w:rFonts w:ascii="Arial" w:hAnsi="Arial" w:cs="Arial"/>
                <w:b/>
                <w:sz w:val="20"/>
                <w:lang w:val="en-US"/>
              </w:rPr>
              <w:t>1216r</w:t>
            </w:r>
            <w:r w:rsidR="0075130B">
              <w:rPr>
                <w:rFonts w:ascii="Arial" w:hAnsi="Arial" w:cs="Arial"/>
                <w:b/>
                <w:sz w:val="20"/>
                <w:lang w:val="en-US"/>
              </w:rPr>
              <w:t>1</w:t>
            </w:r>
          </w:p>
        </w:tc>
        <w:tc>
          <w:tcPr>
            <w:tcW w:w="38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PHY</w:t>
            </w:r>
          </w:p>
        </w:tc>
      </w:tr>
    </w:tbl>
    <w:p w:rsidR="001F24A1" w:rsidRPr="00BA1DEF" w:rsidRDefault="00BA1DEF" w:rsidP="00603CDD">
      <w:pPr>
        <w:rPr>
          <w:rFonts w:ascii="TimesNewRoman" w:hAnsi="TimesNewRoman" w:cs="TimesNewRoman"/>
          <w:b/>
          <w:i/>
          <w:sz w:val="20"/>
          <w:lang w:val="en-US"/>
        </w:rPr>
      </w:pPr>
      <w:r w:rsidRPr="00BA1DEF">
        <w:rPr>
          <w:rFonts w:ascii="TimesNewRoman" w:hAnsi="TimesNewRoman" w:cs="TimesNewRoman"/>
          <w:b/>
          <w:i/>
          <w:sz w:val="20"/>
          <w:lang w:val="en-US"/>
        </w:rPr>
        <w:t>Discussion:</w:t>
      </w:r>
    </w:p>
    <w:p w:rsidR="00BA1DEF" w:rsidRDefault="00BA1DEF" w:rsidP="00603CDD">
      <w:pPr>
        <w:rPr>
          <w:rFonts w:ascii="TimesNewRoman" w:hAnsi="TimesNewRoman" w:cs="TimesNewRoman"/>
          <w:sz w:val="20"/>
          <w:lang w:val="en-US"/>
        </w:rPr>
      </w:pPr>
      <w:r>
        <w:rPr>
          <w:rFonts w:ascii="TimesNewRoman" w:hAnsi="TimesNewRoman" w:cs="TimesNewRoman"/>
          <w:sz w:val="20"/>
          <w:lang w:val="en-US"/>
        </w:rPr>
        <w:t xml:space="preserve">Consider the case of an HT STA that supports HT </w:t>
      </w:r>
      <w:r w:rsidR="00B26BEB">
        <w:rPr>
          <w:rFonts w:ascii="TimesNewRoman" w:hAnsi="TimesNewRoman" w:cs="TimesNewRoman"/>
          <w:sz w:val="20"/>
          <w:lang w:val="en-US"/>
        </w:rPr>
        <w:t>sounding</w:t>
      </w:r>
      <w:r>
        <w:rPr>
          <w:rFonts w:ascii="TimesNewRoman" w:hAnsi="TimesNewRoman" w:cs="TimesNewRoman"/>
          <w:sz w:val="20"/>
          <w:lang w:val="en-US"/>
        </w:rPr>
        <w:t xml:space="preserve"> modes (e.g. implicit or explicit sounding). The HT STA associates to a VHT AP. If the VHT AP, which appears as an HT AP to the HT STA, chooses to support HT </w:t>
      </w:r>
      <w:r w:rsidR="00B26BEB">
        <w:rPr>
          <w:rFonts w:ascii="TimesNewRoman" w:hAnsi="TimesNewRoman" w:cs="TimesNewRoman"/>
          <w:sz w:val="20"/>
          <w:lang w:val="en-US"/>
        </w:rPr>
        <w:t xml:space="preserve">sounding </w:t>
      </w:r>
      <w:r>
        <w:rPr>
          <w:rFonts w:ascii="TimesNewRoman" w:hAnsi="TimesNewRoman" w:cs="TimesNewRoman"/>
          <w:sz w:val="20"/>
          <w:lang w:val="en-US"/>
        </w:rPr>
        <w:t xml:space="preserve">modes, then the link benefits from this choice. There is no additional complexity on the HT STA, nor on third party STAs (i.e. no coexistence impact, etc). For this reason, there is no technical reason to forbid a VHT AP that chooses to support HT </w:t>
      </w:r>
      <w:r w:rsidR="00B26BEB">
        <w:rPr>
          <w:rFonts w:ascii="TimesNewRoman" w:hAnsi="TimesNewRoman" w:cs="TimesNewRoman"/>
          <w:sz w:val="20"/>
          <w:lang w:val="en-US"/>
        </w:rPr>
        <w:t xml:space="preserve">sounding </w:t>
      </w:r>
      <w:r>
        <w:rPr>
          <w:rFonts w:ascii="TimesNewRoman" w:hAnsi="TimesNewRoman" w:cs="TimesNewRoman"/>
          <w:sz w:val="20"/>
          <w:lang w:val="en-US"/>
        </w:rPr>
        <w:t xml:space="preserve">modes from using HT </w:t>
      </w:r>
      <w:proofErr w:type="spellStart"/>
      <w:r>
        <w:rPr>
          <w:rFonts w:ascii="TimesNewRoman" w:hAnsi="TimesNewRoman" w:cs="TimesNewRoman"/>
          <w:sz w:val="20"/>
          <w:lang w:val="en-US"/>
        </w:rPr>
        <w:t>BFing</w:t>
      </w:r>
      <w:proofErr w:type="spellEnd"/>
      <w:r>
        <w:rPr>
          <w:rFonts w:ascii="TimesNewRoman" w:hAnsi="TimesNewRoman" w:cs="TimesNewRoman"/>
          <w:sz w:val="20"/>
          <w:lang w:val="en-US"/>
        </w:rPr>
        <w:t xml:space="preserve"> modes</w:t>
      </w:r>
      <w:r w:rsidR="00B26BEB">
        <w:rPr>
          <w:rFonts w:ascii="TimesNewRoman" w:hAnsi="TimesNewRoman" w:cs="TimesNewRoman"/>
          <w:sz w:val="20"/>
          <w:lang w:val="en-US"/>
        </w:rPr>
        <w:t xml:space="preserve"> with HT STAs</w:t>
      </w:r>
      <w:r>
        <w:rPr>
          <w:rFonts w:ascii="TimesNewRoman" w:hAnsi="TimesNewRoman" w:cs="TimesNewRoman"/>
          <w:sz w:val="20"/>
          <w:lang w:val="en-US"/>
        </w:rPr>
        <w:t xml:space="preserve">. </w:t>
      </w:r>
    </w:p>
    <w:p w:rsidR="00BA1DEF" w:rsidRDefault="00BA1DEF" w:rsidP="00603CDD">
      <w:pPr>
        <w:rPr>
          <w:rFonts w:ascii="TimesNewRoman" w:hAnsi="TimesNewRoman" w:cs="TimesNewRoman"/>
          <w:sz w:val="20"/>
          <w:lang w:val="en-US"/>
        </w:rPr>
      </w:pPr>
    </w:p>
    <w:p w:rsidR="005F3977" w:rsidRDefault="00BA1DEF" w:rsidP="00603CDD">
      <w:pPr>
        <w:rPr>
          <w:rFonts w:ascii="TimesNewRoman" w:hAnsi="TimesNewRoman" w:cs="TimesNewRoman"/>
          <w:sz w:val="20"/>
          <w:lang w:val="en-US"/>
        </w:rPr>
      </w:pPr>
      <w:r>
        <w:rPr>
          <w:rFonts w:ascii="TimesNewRoman" w:hAnsi="TimesNewRoman" w:cs="TimesNewRoman"/>
          <w:sz w:val="20"/>
          <w:lang w:val="en-US"/>
        </w:rPr>
        <w:t>Accordi</w:t>
      </w:r>
      <w:r w:rsidR="00B26BEB">
        <w:rPr>
          <w:rFonts w:ascii="TimesNewRoman" w:hAnsi="TimesNewRoman" w:cs="TimesNewRoman"/>
          <w:sz w:val="20"/>
          <w:lang w:val="en-US"/>
        </w:rPr>
        <w:t>n</w:t>
      </w:r>
      <w:r>
        <w:rPr>
          <w:rFonts w:ascii="TimesNewRoman" w:hAnsi="TimesNewRoman" w:cs="TimesNewRoman"/>
          <w:sz w:val="20"/>
          <w:lang w:val="en-US"/>
        </w:rPr>
        <w:t xml:space="preserve">gly </w:t>
      </w:r>
      <w:r w:rsidR="00B26BEB">
        <w:rPr>
          <w:rFonts w:ascii="TimesNewRoman" w:hAnsi="TimesNewRoman" w:cs="TimesNewRoman"/>
          <w:sz w:val="20"/>
          <w:lang w:val="en-US"/>
        </w:rPr>
        <w:t>a) we don’t have “</w:t>
      </w:r>
      <w:proofErr w:type="spellStart"/>
      <w:r w:rsidR="00B26BEB">
        <w:rPr>
          <w:rFonts w:ascii="TimesNewRoman" w:hAnsi="TimesNewRoman" w:cs="TimesNewRoman"/>
          <w:sz w:val="20"/>
          <w:lang w:val="en-US"/>
        </w:rPr>
        <w:t>shall”s</w:t>
      </w:r>
      <w:proofErr w:type="spellEnd"/>
      <w:r w:rsidR="00B26BEB">
        <w:rPr>
          <w:rFonts w:ascii="TimesNewRoman" w:hAnsi="TimesNewRoman" w:cs="TimesNewRoman"/>
          <w:sz w:val="20"/>
          <w:lang w:val="en-US"/>
        </w:rPr>
        <w:t xml:space="preserve"> on the spec, we have only have “definitions” – e.g. “NDP is the only clause 22 sounding mechanism defined”, b) the quoted </w:t>
      </w:r>
      <w:r>
        <w:rPr>
          <w:rFonts w:ascii="TimesNewRoman" w:hAnsi="TimesNewRoman" w:cs="TimesNewRoman"/>
          <w:sz w:val="20"/>
          <w:lang w:val="en-US"/>
        </w:rPr>
        <w:t xml:space="preserve">text </w:t>
      </w:r>
      <w:r w:rsidR="00B26BEB">
        <w:rPr>
          <w:rFonts w:ascii="TimesNewRoman" w:hAnsi="TimesNewRoman" w:cs="TimesNewRoman"/>
          <w:sz w:val="20"/>
          <w:lang w:val="en-US"/>
        </w:rPr>
        <w:t xml:space="preserve">is redundant since it is true by inspection, and c) the quoted text is misleading since it hints that VHT STAs can’t use HT sounding mechanisms with HT STAs </w:t>
      </w:r>
    </w:p>
    <w:p w:rsidR="00B26BEB" w:rsidRDefault="00B26BEB" w:rsidP="00603CDD">
      <w:pPr>
        <w:rPr>
          <w:rFonts w:ascii="TimesNewRoman" w:hAnsi="TimesNewRoman" w:cs="TimesNewRoman"/>
          <w:sz w:val="20"/>
          <w:lang w:val="en-US"/>
        </w:rPr>
      </w:pPr>
    </w:p>
    <w:p w:rsidR="00095A2D" w:rsidRDefault="00095A2D" w:rsidP="00603CDD">
      <w:pPr>
        <w:rPr>
          <w:rFonts w:ascii="TimesNewRoman" w:hAnsi="TimesNewRoman" w:cs="TimesNewRoman"/>
          <w:sz w:val="20"/>
          <w:lang w:val="en-US"/>
        </w:rPr>
      </w:pPr>
      <w:r>
        <w:rPr>
          <w:rFonts w:ascii="TimesNewRoman" w:hAnsi="TimesNewRoman" w:cs="TimesNewRoman"/>
          <w:sz w:val="20"/>
          <w:lang w:val="en-US"/>
        </w:rPr>
        <w:t xml:space="preserve">Having said that, we still need equivalent </w:t>
      </w:r>
      <w:proofErr w:type="spellStart"/>
      <w:r>
        <w:rPr>
          <w:rFonts w:ascii="TimesNewRoman" w:hAnsi="TimesNewRoman" w:cs="TimesNewRoman"/>
          <w:sz w:val="20"/>
          <w:lang w:val="en-US"/>
        </w:rPr>
        <w:t>shall’s</w:t>
      </w:r>
      <w:proofErr w:type="spellEnd"/>
      <w:r w:rsidR="000E15CE">
        <w:rPr>
          <w:rFonts w:ascii="TimesNewRoman" w:hAnsi="TimesNewRoman" w:cs="TimesNewRoman"/>
          <w:sz w:val="20"/>
          <w:lang w:val="en-US"/>
        </w:rPr>
        <w:t xml:space="preserve"> on the MAC to prohibit HT sounding between VHT STAs</w:t>
      </w:r>
      <w:r>
        <w:rPr>
          <w:rFonts w:ascii="TimesNewRoman" w:hAnsi="TimesNewRoman" w:cs="TimesNewRoman"/>
          <w:sz w:val="20"/>
          <w:lang w:val="en-US"/>
        </w:rPr>
        <w:t>.</w:t>
      </w:r>
      <w:r w:rsidR="000E15CE">
        <w:rPr>
          <w:rFonts w:ascii="TimesNewRoman" w:hAnsi="TimesNewRoman" w:cs="TimesNewRoman"/>
          <w:sz w:val="20"/>
          <w:lang w:val="en-US"/>
        </w:rPr>
        <w:t xml:space="preserve"> Now, Sounding PPDUs are HT PPDUs with TXVECTOR SOUNDING =0 aka HT PLCP NOT_SOUNDING set to 0. From the following</w:t>
      </w:r>
      <w:r w:rsidR="00CF67C1">
        <w:rPr>
          <w:rFonts w:ascii="TimesNewRoman" w:hAnsi="TimesNewRoman" w:cs="TimesNewRoman"/>
          <w:sz w:val="20"/>
          <w:lang w:val="en-US"/>
        </w:rPr>
        <w:t xml:space="preserve"> quotes</w:t>
      </w:r>
      <w:r w:rsidR="000E15CE">
        <w:rPr>
          <w:rFonts w:ascii="TimesNewRoman" w:hAnsi="TimesNewRoman" w:cs="TimesNewRoman"/>
          <w:sz w:val="20"/>
          <w:lang w:val="en-US"/>
        </w:rPr>
        <w:t>, this prohibition prevents HT NDPs</w:t>
      </w:r>
      <w:r w:rsidR="00D00E9A">
        <w:rPr>
          <w:rFonts w:ascii="TimesNewRoman" w:hAnsi="TimesNewRoman" w:cs="TimesNewRoman"/>
          <w:sz w:val="20"/>
          <w:lang w:val="en-US"/>
        </w:rPr>
        <w:t xml:space="preserve"> </w:t>
      </w:r>
      <w:r w:rsidR="00CF67C1">
        <w:rPr>
          <w:rFonts w:ascii="TimesNewRoman" w:hAnsi="TimesNewRoman" w:cs="TimesNewRoman"/>
          <w:sz w:val="20"/>
          <w:lang w:val="en-US"/>
        </w:rPr>
        <w:t>and extension LTFs within a sounding PPDU</w:t>
      </w:r>
      <w:r w:rsidR="000E15CE">
        <w:rPr>
          <w:rFonts w:ascii="TimesNewRoman" w:hAnsi="TimesNewRoman" w:cs="TimesNewRoman"/>
          <w:sz w:val="20"/>
          <w:lang w:val="en-US"/>
        </w:rPr>
        <w:t xml:space="preserve">. </w:t>
      </w:r>
    </w:p>
    <w:p w:rsidR="000E15CE" w:rsidRDefault="000E15CE" w:rsidP="00603CDD">
      <w:pPr>
        <w:rPr>
          <w:rFonts w:ascii="TimesNewRoman" w:hAnsi="TimesNewRoman" w:cs="TimesNewRoman"/>
          <w:sz w:val="20"/>
          <w:lang w:val="en-US"/>
        </w:rPr>
      </w:pPr>
    </w:p>
    <w:p w:rsidR="000E15CE" w:rsidRDefault="000E15CE" w:rsidP="00603CDD">
      <w:pPr>
        <w:rPr>
          <w:rFonts w:ascii="Arial" w:hAnsi="Arial" w:cs="Arial"/>
          <w:b/>
          <w:bCs/>
          <w:sz w:val="20"/>
          <w:lang w:val="en-US"/>
        </w:rPr>
      </w:pPr>
      <w:r>
        <w:rPr>
          <w:rFonts w:ascii="Arial" w:hAnsi="Arial" w:cs="Arial"/>
          <w:b/>
          <w:bCs/>
          <w:sz w:val="20"/>
          <w:lang w:val="en-US"/>
        </w:rPr>
        <w:t>19.3.13 HT Preamble format for sounding PPDUs</w:t>
      </w:r>
    </w:p>
    <w:p w:rsidR="000E15CE" w:rsidRDefault="000E15CE" w:rsidP="00603CDD">
      <w:pPr>
        <w:rPr>
          <w:rFonts w:ascii="TimesNewRoman" w:hAnsi="TimesNewRoman" w:cs="TimesNewRoman"/>
          <w:sz w:val="20"/>
          <w:lang w:val="en-US"/>
        </w:rPr>
      </w:pPr>
      <w:r>
        <w:rPr>
          <w:rFonts w:ascii="Arial" w:hAnsi="Arial" w:cs="Arial"/>
          <w:b/>
          <w:bCs/>
          <w:color w:val="000000"/>
          <w:sz w:val="20"/>
          <w:lang w:val="en-US"/>
        </w:rPr>
        <w:t>19.3.13.1 General</w:t>
      </w:r>
      <w:r>
        <w:rPr>
          <w:rFonts w:ascii="Arial" w:hAnsi="Arial" w:cs="Arial"/>
          <w:b/>
          <w:bCs/>
          <w:color w:val="218B21"/>
          <w:sz w:val="20"/>
          <w:lang w:val="en-US"/>
        </w:rPr>
        <w:t>(#2119)</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sounding PPDU is identified by setting the Not Sounding field in the</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HT-SIG to 0. A sounding PPDU may have any allowed number of HT-LTFs satisfying NLTF&gt;=NSTS. In</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general, if the Not Sounding field in the HT-SIG is </w:t>
      </w:r>
      <w:r>
        <w:rPr>
          <w:rFonts w:ascii="TimesNewRoman" w:hAnsi="TimesNewRoman" w:cs="TimesNewRoman"/>
          <w:color w:val="218B21"/>
          <w:sz w:val="20"/>
          <w:lang w:val="en-US"/>
        </w:rPr>
        <w:t>(#10128)</w:t>
      </w:r>
      <w:r>
        <w:rPr>
          <w:rFonts w:ascii="TimesNewRoman" w:hAnsi="TimesNewRoman" w:cs="TimesNewRoman"/>
          <w:color w:val="000000"/>
          <w:sz w:val="20"/>
          <w:lang w:val="en-US"/>
        </w:rPr>
        <w:t>equal to 0 and , HT-ELTFs are</w:t>
      </w:r>
    </w:p>
    <w:p w:rsidR="000E15CE" w:rsidRDefault="000E15CE" w:rsidP="000E15CE">
      <w:pPr>
        <w:rPr>
          <w:rFonts w:ascii="TimesNewRoman" w:hAnsi="TimesNewRoman" w:cs="TimesNewRoman"/>
          <w:color w:val="000000"/>
          <w:sz w:val="20"/>
          <w:lang w:val="en-US"/>
        </w:rPr>
      </w:pPr>
      <w:r>
        <w:rPr>
          <w:rFonts w:ascii="TimesNewRoman" w:hAnsi="TimesNewRoman" w:cs="TimesNewRoman"/>
          <w:color w:val="000000"/>
          <w:sz w:val="20"/>
          <w:lang w:val="en-US"/>
        </w:rPr>
        <w:t>used, except where NSS=3 and NLTF=4 or in an NDP.</w:t>
      </w:r>
    </w:p>
    <w:p w:rsidR="000E15CE" w:rsidRDefault="000E15CE" w:rsidP="000E15CE">
      <w:pPr>
        <w:rPr>
          <w:rFonts w:ascii="TimesNewRoman" w:hAnsi="TimesNewRoman" w:cs="TimesNewRoman"/>
          <w:color w:val="000000"/>
          <w:sz w:val="20"/>
          <w:lang w:val="en-US"/>
        </w:rPr>
      </w:pPr>
    </w:p>
    <w:p w:rsidR="000E15CE" w:rsidRDefault="000E15CE" w:rsidP="000E15CE">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t xml:space="preserve">9.30.2 Transmission of an </w:t>
      </w:r>
      <w:r w:rsidRPr="000E15CE">
        <w:rPr>
          <w:rFonts w:ascii="Arial" w:hAnsi="Arial" w:cs="Arial"/>
          <w:b/>
          <w:bCs/>
          <w:color w:val="000000"/>
          <w:sz w:val="20"/>
          <w:u w:val="single"/>
          <w:lang w:val="en-US"/>
        </w:rPr>
        <w:t>HT</w:t>
      </w:r>
      <w:r>
        <w:rPr>
          <w:rFonts w:ascii="Arial" w:hAnsi="Arial" w:cs="Arial"/>
          <w:b/>
          <w:bCs/>
          <w:color w:val="000000"/>
          <w:sz w:val="20"/>
          <w:lang w:val="en-US"/>
        </w:rPr>
        <w:t xml:space="preserve"> NDP</w:t>
      </w:r>
      <w:r>
        <w:rPr>
          <w:rFonts w:ascii="Arial" w:hAnsi="Arial" w:cs="Arial"/>
          <w:b/>
          <w:bCs/>
          <w:color w:val="218B21"/>
          <w:sz w:val="20"/>
          <w:lang w:val="en-US"/>
        </w:rPr>
        <w:t>(11n)</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STA that transmits an </w:t>
      </w:r>
      <w:r w:rsidRPr="000E15CE">
        <w:rPr>
          <w:rFonts w:ascii="TimesNewRoman" w:hAnsi="TimesNewRoman" w:cs="TimesNewRoman"/>
          <w:color w:val="000000"/>
          <w:sz w:val="20"/>
          <w:u w:val="single"/>
          <w:lang w:val="en-US"/>
        </w:rPr>
        <w:t>HT</w:t>
      </w:r>
      <w:r>
        <w:rPr>
          <w:rFonts w:ascii="TimesNewRoman" w:hAnsi="TimesNewRoman" w:cs="TimesNewRoman"/>
          <w:color w:val="000000"/>
          <w:sz w:val="20"/>
          <w:lang w:val="en-US"/>
        </w:rPr>
        <w:t xml:space="preserve"> NDP shall set the LENGTH, SOUNDING, STBC, MCS, and NUM_EXTEN_SS</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parameters of the TXVECTOR as specified in this subclause.</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LENGTH shall be set to 0.</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SOUNDING shall be set to SOUNDING.</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STBC shall be set to 0.</w:t>
      </w:r>
    </w:p>
    <w:p w:rsidR="000E15CE" w:rsidRDefault="000E15CE" w:rsidP="000E15CE">
      <w:pPr>
        <w:rPr>
          <w:rFonts w:ascii="TimesNewRoman" w:hAnsi="TimesNewRoman" w:cs="TimesNewRoman"/>
          <w:sz w:val="20"/>
          <w:lang w:val="en-US"/>
        </w:rPr>
      </w:pPr>
      <w:r>
        <w:rPr>
          <w:rFonts w:ascii="TimesNewRoman" w:hAnsi="TimesNewRoman" w:cs="TimesNewRoman"/>
          <w:color w:val="000000"/>
          <w:sz w:val="20"/>
          <w:lang w:val="en-US"/>
        </w:rPr>
        <w:t>— MCS shall indicate two or more spatial streams.</w:t>
      </w:r>
    </w:p>
    <w:p w:rsidR="00095A2D" w:rsidRDefault="00095A2D" w:rsidP="00603CDD">
      <w:pPr>
        <w:rPr>
          <w:rFonts w:ascii="TimesNewRoman" w:hAnsi="TimesNewRoman" w:cs="TimesNewRoman"/>
          <w:sz w:val="20"/>
          <w:lang w:val="en-US"/>
        </w:rPr>
      </w:pPr>
    </w:p>
    <w:p w:rsidR="00B26BEB" w:rsidRDefault="00B26BEB" w:rsidP="00603CDD">
      <w:pPr>
        <w:rPr>
          <w:rFonts w:ascii="TimesNewRoman" w:hAnsi="TimesNewRoman" w:cs="TimesNewRoman"/>
          <w:b/>
          <w:i/>
          <w:sz w:val="20"/>
          <w:lang w:val="en-US"/>
        </w:rPr>
      </w:pPr>
      <w:r w:rsidRPr="00B26BEB">
        <w:rPr>
          <w:rFonts w:ascii="TimesNewRoman" w:hAnsi="TimesNewRoman" w:cs="TimesNewRoman"/>
          <w:b/>
          <w:i/>
          <w:sz w:val="20"/>
          <w:lang w:val="en-US"/>
        </w:rPr>
        <w:t>Change:</w:t>
      </w:r>
    </w:p>
    <w:p w:rsidR="00B26BEB" w:rsidRPr="00B26BEB" w:rsidRDefault="00B26BEB" w:rsidP="00603CDD">
      <w:pPr>
        <w:rPr>
          <w:rFonts w:ascii="Arial" w:hAnsi="Arial" w:cs="Arial"/>
          <w:b/>
          <w:sz w:val="20"/>
          <w:lang w:val="en-US"/>
        </w:rPr>
      </w:pPr>
      <w:r w:rsidRPr="00B26BEB">
        <w:rPr>
          <w:rFonts w:ascii="Arial" w:hAnsi="Arial" w:cs="Arial"/>
          <w:b/>
          <w:sz w:val="20"/>
          <w:lang w:val="en-US"/>
        </w:rPr>
        <w:t xml:space="preserve">22.3.12 VHT preamble format for sounding PPDUs </w:t>
      </w:r>
    </w:p>
    <w:p w:rsidR="00BA1DEF" w:rsidDel="00B26BEB" w:rsidRDefault="00B26BEB" w:rsidP="00603CDD">
      <w:pPr>
        <w:rPr>
          <w:del w:id="31" w:author="Brian Hart (brianh)" w:date="2011-09-14T18:32:00Z"/>
          <w:rFonts w:ascii="TimesNewRoman" w:hAnsi="TimesNewRoman" w:cs="TimesNewRoman"/>
          <w:sz w:val="20"/>
          <w:lang w:val="en-US"/>
        </w:rPr>
      </w:pPr>
      <w:del w:id="32" w:author="Brian Hart (brianh)" w:date="2011-09-14T18:32:00Z">
        <w:r w:rsidDel="00B26BEB">
          <w:rPr>
            <w:rFonts w:ascii="TimesNewRoman" w:hAnsi="TimesNewRoman" w:cs="TimesNewRoman"/>
            <w:sz w:val="20"/>
            <w:lang w:val="en-US"/>
          </w:rPr>
          <w:delText>NDP shall be the only VHT sounding format.</w:delText>
        </w:r>
      </w:del>
    </w:p>
    <w:p w:rsidR="00B26BEB" w:rsidRDefault="00B26BEB" w:rsidP="00603CDD">
      <w:pPr>
        <w:rPr>
          <w:rFonts w:ascii="TimesNewRoman" w:hAnsi="TimesNewRoman" w:cs="TimesNewRoman"/>
          <w:sz w:val="20"/>
          <w:lang w:val="en-US"/>
        </w:rPr>
      </w:pPr>
    </w:p>
    <w:p w:rsidR="009837B8" w:rsidRDefault="009837B8" w:rsidP="009837B8">
      <w:pPr>
        <w:autoSpaceDE w:val="0"/>
        <w:autoSpaceDN w:val="0"/>
        <w:adjustRightInd w:val="0"/>
        <w:rPr>
          <w:rFonts w:ascii="Arial" w:hAnsi="Arial" w:cs="Arial"/>
          <w:b/>
          <w:bCs/>
          <w:color w:val="218B21"/>
          <w:sz w:val="20"/>
          <w:lang w:val="en-US"/>
        </w:rPr>
      </w:pPr>
      <w:r>
        <w:rPr>
          <w:rFonts w:ascii="Arial" w:hAnsi="Arial" w:cs="Arial"/>
          <w:b/>
          <w:bCs/>
          <w:color w:val="000000"/>
          <w:szCs w:val="22"/>
          <w:lang w:val="en-US"/>
        </w:rPr>
        <w:lastRenderedPageBreak/>
        <w:t>9.26 Sounding PPDUs</w:t>
      </w:r>
      <w:r>
        <w:rPr>
          <w:rFonts w:ascii="Arial" w:hAnsi="Arial" w:cs="Arial"/>
          <w:b/>
          <w:bCs/>
          <w:color w:val="218B21"/>
          <w:sz w:val="20"/>
          <w:lang w:val="en-US"/>
        </w:rPr>
        <w:t>(11n)</w:t>
      </w:r>
    </w:p>
    <w:p w:rsidR="009837B8" w:rsidRDefault="009837B8" w:rsidP="009837B8">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sounding PPDU is a</w:t>
      </w:r>
      <w:ins w:id="33" w:author="Brian Hart (brianh)" w:date="2011-09-19T17:48:00Z">
        <w:r w:rsidR="00C64FE8">
          <w:rPr>
            <w:rFonts w:ascii="TimesNewRoman" w:hAnsi="TimesNewRoman" w:cs="TimesNewRoman"/>
            <w:color w:val="000000"/>
            <w:sz w:val="20"/>
            <w:lang w:val="en-US"/>
          </w:rPr>
          <w:t>n</w:t>
        </w:r>
      </w:ins>
      <w:r>
        <w:rPr>
          <w:rFonts w:ascii="TimesNewRoman" w:hAnsi="TimesNewRoman" w:cs="TimesNewRoman"/>
          <w:color w:val="000000"/>
          <w:sz w:val="20"/>
          <w:lang w:val="en-US"/>
        </w:rPr>
        <w:t xml:space="preserve"> </w:t>
      </w:r>
      <w:ins w:id="34" w:author="Brian Hart (brianh)" w:date="2011-09-19T17:47:00Z">
        <w:r w:rsidR="00C64FE8">
          <w:rPr>
            <w:rFonts w:ascii="TimesNewRoman" w:hAnsi="TimesNewRoman" w:cs="TimesNewRoman"/>
            <w:color w:val="000000"/>
            <w:sz w:val="20"/>
            <w:lang w:val="en-US"/>
          </w:rPr>
          <w:t xml:space="preserve">HT </w:t>
        </w:r>
      </w:ins>
      <w:r>
        <w:rPr>
          <w:rFonts w:ascii="TimesNewRoman" w:hAnsi="TimesNewRoman" w:cs="TimesNewRoman"/>
          <w:color w:val="000000"/>
          <w:sz w:val="20"/>
          <w:lang w:val="en-US"/>
        </w:rPr>
        <w:t>PPDU for which the SOUNDING parameter of the corresponding RXVECTOR or</w:t>
      </w:r>
    </w:p>
    <w:p w:rsidR="009837B8" w:rsidRDefault="009837B8" w:rsidP="009837B8">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TXVECTOR has the value SOUNDING. Sounding PPDUs are transmitted by STAs to enable the receiving</w:t>
      </w:r>
    </w:p>
    <w:p w:rsidR="00095A2D" w:rsidRDefault="009837B8" w:rsidP="009837B8">
      <w:pPr>
        <w:rPr>
          <w:ins w:id="35" w:author="Brian Hart (brianh)" w:date="2011-09-19T17:48:00Z"/>
          <w:rFonts w:ascii="TimesNewRoman" w:hAnsi="TimesNewRoman" w:cs="TimesNewRoman"/>
          <w:color w:val="000000"/>
          <w:sz w:val="20"/>
          <w:lang w:val="en-US"/>
        </w:rPr>
      </w:pPr>
      <w:r>
        <w:rPr>
          <w:rFonts w:ascii="TimesNewRoman" w:hAnsi="TimesNewRoman" w:cs="TimesNewRoman"/>
          <w:color w:val="000000"/>
          <w:sz w:val="20"/>
          <w:lang w:val="en-US"/>
        </w:rPr>
        <w:t>STAs to estimate the channel between the transmitting STA and the receiving STA.</w:t>
      </w:r>
    </w:p>
    <w:p w:rsidR="00C64FE8" w:rsidRDefault="00C64FE8" w:rsidP="00C64FE8">
      <w:pPr>
        <w:autoSpaceDE w:val="0"/>
        <w:autoSpaceDN w:val="0"/>
        <w:adjustRightInd w:val="0"/>
        <w:rPr>
          <w:rFonts w:ascii="TimesNewRoman" w:hAnsi="TimesNewRoman" w:cs="TimesNewRoman"/>
          <w:sz w:val="20"/>
          <w:lang w:val="en-US"/>
        </w:rPr>
      </w:pPr>
    </w:p>
    <w:p w:rsidR="00000000" w:rsidRDefault="00C64FE8">
      <w:pPr>
        <w:rPr>
          <w:rFonts w:ascii="TimesNewRoman" w:hAnsi="TimesNewRoman" w:cs="TimesNewRoman"/>
          <w:sz w:val="20"/>
          <w:lang w:val="en-US"/>
        </w:rPr>
        <w:pPrChange w:id="36" w:author="Brian Hart (brianh)" w:date="2011-09-19T17:50:00Z">
          <w:pPr>
            <w:autoSpaceDE w:val="0"/>
            <w:autoSpaceDN w:val="0"/>
            <w:adjustRightInd w:val="0"/>
          </w:pPr>
        </w:pPrChange>
      </w:pPr>
      <w:ins w:id="37" w:author="Brian Hart (brianh)" w:date="2011-09-19T17:50:00Z">
        <w:r>
          <w:rPr>
            <w:rFonts w:ascii="TimesNewRoman" w:hAnsi="TimesNewRoman" w:cs="TimesNewRoman"/>
            <w:sz w:val="20"/>
            <w:lang w:val="en-US"/>
          </w:rPr>
          <w:t>A VHT STA shall not transmit a</w:t>
        </w:r>
      </w:ins>
      <w:ins w:id="38" w:author="Brian Hart (brianh)" w:date="2011-09-19T17:54:00Z">
        <w:r>
          <w:rPr>
            <w:rFonts w:ascii="TimesNewRoman" w:hAnsi="TimesNewRoman" w:cs="TimesNewRoman"/>
            <w:sz w:val="20"/>
            <w:lang w:val="en-US"/>
          </w:rPr>
          <w:t xml:space="preserve"> sounding PPDU</w:t>
        </w:r>
      </w:ins>
      <w:ins w:id="39" w:author="Brian Hart (brianh)" w:date="2011-09-19T18:11:00Z">
        <w:r w:rsidR="00D00E9A">
          <w:rPr>
            <w:rFonts w:ascii="TimesNewRoman" w:hAnsi="TimesNewRoman" w:cs="TimesNewRoman"/>
            <w:sz w:val="20"/>
            <w:lang w:val="en-US"/>
          </w:rPr>
          <w:t xml:space="preserve"> </w:t>
        </w:r>
      </w:ins>
      <w:ins w:id="40" w:author="Brian Hart (brianh)" w:date="2011-09-19T17:50:00Z">
        <w:r>
          <w:rPr>
            <w:rFonts w:ascii="TimesNewRoman" w:hAnsi="TimesNewRoman" w:cs="TimesNewRoman"/>
            <w:sz w:val="20"/>
            <w:lang w:val="en-US"/>
          </w:rPr>
          <w:t>to another VHT STA</w:t>
        </w:r>
      </w:ins>
      <w:ins w:id="41" w:author="Brian Hart (brianh)" w:date="2011-09-19T17:54:00Z">
        <w:r>
          <w:rPr>
            <w:rFonts w:ascii="TimesNewRoman" w:hAnsi="TimesNewRoman" w:cs="TimesNewRoman"/>
            <w:sz w:val="20"/>
            <w:lang w:val="en-US"/>
          </w:rPr>
          <w:t>; o</w:t>
        </w:r>
      </w:ins>
      <w:ins w:id="42" w:author="Brian Hart (brianh)" w:date="2011-09-19T17:50:00Z">
        <w:r>
          <w:rPr>
            <w:rFonts w:ascii="TimesNewRoman" w:hAnsi="TimesNewRoman" w:cs="TimesNewRoman"/>
            <w:sz w:val="20"/>
            <w:lang w:val="en-US"/>
          </w:rPr>
          <w:t>therwise, a</w:t>
        </w:r>
      </w:ins>
      <w:del w:id="43" w:author="Brian Hart (brianh)" w:date="2011-09-19T17:50:00Z">
        <w:r w:rsidDel="00C64FE8">
          <w:rPr>
            <w:rFonts w:ascii="TimesNewRoman" w:hAnsi="TimesNewRoman" w:cs="TimesNewRoman"/>
            <w:sz w:val="20"/>
            <w:lang w:val="en-US"/>
          </w:rPr>
          <w:delText>A</w:delText>
        </w:r>
      </w:del>
      <w:r>
        <w:rPr>
          <w:rFonts w:ascii="TimesNewRoman" w:hAnsi="TimesNewRoman" w:cs="TimesNewRoman"/>
          <w:sz w:val="20"/>
          <w:lang w:val="en-US"/>
        </w:rPr>
        <w:t xml:space="preserve"> STA transmits sounding PPDUs when it operates in the following roles:</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MFB requester (see 9.27.2 (Link adaptation using the HT Control field(11n)))</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responding to a training request, calibration initiator, or responder involved in implicit</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transmit beamforming (see 9.28.2.2 (Unidirectional implicit transmit beamforming(11n)), 9.28.2.3</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(Bidirectional implicit transmit beamforming(11n)), and 9.28.2.4 (Calibration(11n)))</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involved in explicit transmit beamforming (see 9.28.3 (Explicit feedback</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beamforming(11n)))</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ASEL transmitter and ASEL sounding-capable transmitter involved in ASEL (see 9.29.2</w:t>
      </w:r>
    </w:p>
    <w:p w:rsidR="00C64FE8" w:rsidRDefault="00C64FE8" w:rsidP="00C64FE8">
      <w:pPr>
        <w:rPr>
          <w:rFonts w:ascii="TimesNewRoman" w:hAnsi="TimesNewRoman" w:cs="TimesNewRoman"/>
          <w:color w:val="000000"/>
          <w:sz w:val="20"/>
          <w:lang w:val="en-US"/>
        </w:rPr>
      </w:pPr>
      <w:r>
        <w:rPr>
          <w:rFonts w:ascii="TimesNewRoman" w:hAnsi="TimesNewRoman" w:cs="TimesNewRoman"/>
          <w:sz w:val="20"/>
          <w:lang w:val="en-US"/>
        </w:rPr>
        <w:t>(Procedure(11n)))</w:t>
      </w:r>
    </w:p>
    <w:p w:rsidR="009837B8" w:rsidRDefault="009837B8" w:rsidP="009837B8">
      <w:pPr>
        <w:rPr>
          <w:rFonts w:ascii="TimesNewRoman" w:hAnsi="TimesNewRoman" w:cs="TimesNewRoman"/>
          <w:color w:val="218B21"/>
          <w:sz w:val="20"/>
          <w:lang w:val="en-US"/>
        </w:rPr>
      </w:pPr>
    </w:p>
    <w:p w:rsidR="00095A2D" w:rsidRDefault="00095A2D" w:rsidP="00095A2D">
      <w:pPr>
        <w:rPr>
          <w:ins w:id="44" w:author="Brian Hart (brianh)" w:date="2011-09-14T18:32:00Z"/>
          <w:rFonts w:ascii="TimesNewRoman" w:hAnsi="TimesNewRoman" w:cs="TimesNewRoman"/>
          <w:sz w:val="20"/>
          <w:lang w:val="en-US"/>
        </w:rPr>
      </w:pPr>
    </w:p>
    <w:p w:rsidR="00B26BEB" w:rsidRDefault="00B26BEB" w:rsidP="00603CDD">
      <w:pPr>
        <w:rPr>
          <w:rFonts w:ascii="TimesNewRoman" w:hAnsi="TimesNewRoman" w:cs="TimesNewRoman"/>
          <w:sz w:val="20"/>
          <w:lang w:val="en-US"/>
        </w:rPr>
      </w:pPr>
    </w:p>
    <w:tbl>
      <w:tblPr>
        <w:tblW w:w="5000" w:type="pct"/>
        <w:tblLook w:val="04A0"/>
      </w:tblPr>
      <w:tblGrid>
        <w:gridCol w:w="661"/>
        <w:gridCol w:w="1010"/>
        <w:gridCol w:w="885"/>
        <w:gridCol w:w="828"/>
        <w:gridCol w:w="1854"/>
        <w:gridCol w:w="1852"/>
        <w:gridCol w:w="1850"/>
        <w:gridCol w:w="636"/>
      </w:tblGrid>
      <w:tr w:rsidR="005F3977" w:rsidRPr="005F3977" w:rsidTr="00660708">
        <w:trPr>
          <w:trHeight w:val="765"/>
        </w:trPr>
        <w:tc>
          <w:tcPr>
            <w:tcW w:w="345"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2466</w:t>
            </w:r>
          </w:p>
        </w:tc>
        <w:tc>
          <w:tcPr>
            <w:tcW w:w="52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Hart, Brian</w:t>
            </w:r>
          </w:p>
        </w:tc>
        <w:tc>
          <w:tcPr>
            <w:tcW w:w="46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22.3.14</w:t>
            </w:r>
          </w:p>
        </w:tc>
        <w:tc>
          <w:tcPr>
            <w:tcW w:w="432"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177.19</w:t>
            </w:r>
          </w:p>
        </w:tc>
        <w:tc>
          <w:tcPr>
            <w:tcW w:w="96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proofErr w:type="spellStart"/>
            <w:r w:rsidRPr="005F3977">
              <w:rPr>
                <w:rFonts w:ascii="Arial" w:hAnsi="Arial" w:cs="Arial"/>
                <w:sz w:val="20"/>
                <w:lang w:val="en-US"/>
              </w:rPr>
              <w:t>Actuially</w:t>
            </w:r>
            <w:proofErr w:type="spellEnd"/>
            <w:r w:rsidRPr="005F3977">
              <w:rPr>
                <w:rFonts w:ascii="Arial" w:hAnsi="Arial" w:cs="Arial"/>
                <w:sz w:val="20"/>
                <w:lang w:val="en-US"/>
              </w:rPr>
              <w:t>, from the MIB, the values defined are cbw20, cbw40 …</w:t>
            </w:r>
          </w:p>
        </w:tc>
        <w:tc>
          <w:tcPr>
            <w:tcW w:w="967"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Align with MIB</w:t>
            </w:r>
          </w:p>
        </w:tc>
        <w:tc>
          <w:tcPr>
            <w:tcW w:w="966" w:type="pct"/>
            <w:tcBorders>
              <w:top w:val="nil"/>
              <w:left w:val="nil"/>
              <w:bottom w:val="nil"/>
              <w:right w:val="nil"/>
            </w:tcBorders>
            <w:shd w:val="clear" w:color="auto" w:fill="auto"/>
            <w:hideMark/>
          </w:tcPr>
          <w:p w:rsidR="005F3977" w:rsidRPr="005F3977" w:rsidRDefault="00660708" w:rsidP="00095A2D">
            <w:pPr>
              <w:rPr>
                <w:rFonts w:ascii="Arial" w:hAnsi="Arial" w:cs="Arial"/>
                <w:sz w:val="20"/>
                <w:lang w:val="en-US"/>
              </w:rPr>
            </w:pPr>
            <w:r>
              <w:rPr>
                <w:rFonts w:ascii="Arial" w:hAnsi="Arial" w:cs="Arial"/>
                <w:sz w:val="20"/>
                <w:lang w:val="en-US"/>
              </w:rPr>
              <w:t>Agree. See 11/</w:t>
            </w:r>
            <w:r w:rsidR="0075130B">
              <w:rPr>
                <w:rFonts w:ascii="Arial" w:hAnsi="Arial" w:cs="Arial"/>
                <w:sz w:val="20"/>
                <w:lang w:val="en-US"/>
              </w:rPr>
              <w:t>1216r0</w:t>
            </w:r>
          </w:p>
        </w:tc>
        <w:tc>
          <w:tcPr>
            <w:tcW w:w="33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PHY</w:t>
            </w:r>
          </w:p>
        </w:tc>
      </w:tr>
    </w:tbl>
    <w:p w:rsidR="00660708" w:rsidRDefault="00660708" w:rsidP="00660708">
      <w:pPr>
        <w:autoSpaceDE w:val="0"/>
        <w:autoSpaceDN w:val="0"/>
        <w:adjustRightInd w:val="0"/>
        <w:rPr>
          <w:rFonts w:ascii="Arial" w:hAnsi="Arial" w:cs="Arial"/>
          <w:b/>
          <w:bCs/>
          <w:sz w:val="20"/>
          <w:lang w:val="en-US"/>
        </w:rPr>
      </w:pPr>
    </w:p>
    <w:p w:rsidR="00660708" w:rsidRDefault="00660708" w:rsidP="00660708">
      <w:pPr>
        <w:autoSpaceDE w:val="0"/>
        <w:autoSpaceDN w:val="0"/>
        <w:adjustRightInd w:val="0"/>
        <w:rPr>
          <w:rFonts w:ascii="Arial" w:hAnsi="Arial" w:cs="Arial"/>
          <w:b/>
          <w:bCs/>
          <w:sz w:val="20"/>
          <w:lang w:val="en-US"/>
        </w:rPr>
      </w:pPr>
      <w:r>
        <w:rPr>
          <w:rFonts w:ascii="Arial" w:hAnsi="Arial" w:cs="Arial"/>
          <w:b/>
          <w:bCs/>
          <w:sz w:val="20"/>
          <w:lang w:val="en-US"/>
        </w:rPr>
        <w:t>Table 22-18—Fields to specify VHT channels</w:t>
      </w:r>
    </w:p>
    <w:tbl>
      <w:tblPr>
        <w:tblStyle w:val="TableGrid"/>
        <w:tblW w:w="0" w:type="auto"/>
        <w:tblLook w:val="04A0"/>
      </w:tblPr>
      <w:tblGrid>
        <w:gridCol w:w="4788"/>
        <w:gridCol w:w="4788"/>
      </w:tblGrid>
      <w:tr w:rsidR="00660708" w:rsidRPr="00660708" w:rsidTr="00660708">
        <w:tc>
          <w:tcPr>
            <w:tcW w:w="4788" w:type="dxa"/>
          </w:tcPr>
          <w:p w:rsidR="00660708" w:rsidRPr="00660708" w:rsidRDefault="00660708" w:rsidP="00660708">
            <w:pPr>
              <w:autoSpaceDE w:val="0"/>
              <w:autoSpaceDN w:val="0"/>
              <w:adjustRightInd w:val="0"/>
              <w:rPr>
                <w:b/>
                <w:bCs/>
                <w:sz w:val="18"/>
                <w:szCs w:val="18"/>
                <w:lang w:val="en-US"/>
              </w:rPr>
            </w:pPr>
            <w:r w:rsidRPr="00660708">
              <w:rPr>
                <w:b/>
                <w:bCs/>
                <w:sz w:val="18"/>
                <w:szCs w:val="18"/>
                <w:lang w:val="en-US"/>
              </w:rPr>
              <w:t>Field</w:t>
            </w:r>
          </w:p>
        </w:tc>
        <w:tc>
          <w:tcPr>
            <w:tcW w:w="4788" w:type="dxa"/>
          </w:tcPr>
          <w:p w:rsidR="00660708" w:rsidRPr="00660708" w:rsidRDefault="00660708" w:rsidP="00660708">
            <w:pPr>
              <w:autoSpaceDE w:val="0"/>
              <w:autoSpaceDN w:val="0"/>
              <w:adjustRightInd w:val="0"/>
              <w:rPr>
                <w:b/>
                <w:bCs/>
                <w:sz w:val="18"/>
                <w:szCs w:val="18"/>
                <w:lang w:val="en-US"/>
              </w:rPr>
            </w:pPr>
            <w:r w:rsidRPr="00660708">
              <w:rPr>
                <w:b/>
                <w:bCs/>
                <w:sz w:val="18"/>
                <w:szCs w:val="18"/>
                <w:lang w:val="en-US"/>
              </w:rPr>
              <w:t>Meaning</w:t>
            </w:r>
          </w:p>
        </w:tc>
      </w:tr>
      <w:tr w:rsidR="00660708" w:rsidRPr="00660708" w:rsidTr="00660708">
        <w:tc>
          <w:tcPr>
            <w:tcW w:w="4788" w:type="dxa"/>
          </w:tcPr>
          <w:p w:rsidR="00660708" w:rsidRPr="00660708" w:rsidRDefault="00660708" w:rsidP="00660708">
            <w:pPr>
              <w:autoSpaceDE w:val="0"/>
              <w:autoSpaceDN w:val="0"/>
              <w:adjustRightInd w:val="0"/>
              <w:rPr>
                <w:rFonts w:ascii="TimesNewRoman" w:hAnsi="TimesNewRoman" w:cs="TimesNewRoman"/>
                <w:sz w:val="18"/>
                <w:szCs w:val="18"/>
                <w:lang w:val="en-US"/>
              </w:rPr>
            </w:pPr>
            <w:r w:rsidRPr="00660708">
              <w:rPr>
                <w:rFonts w:ascii="TimesNewRoman" w:hAnsi="TimesNewRoman" w:cs="TimesNewRoman"/>
                <w:sz w:val="18"/>
                <w:szCs w:val="18"/>
                <w:lang w:val="en-US"/>
              </w:rPr>
              <w:t>dot11CurrentChannelBandwidth</w:t>
            </w:r>
          </w:p>
        </w:tc>
        <w:tc>
          <w:tcPr>
            <w:tcW w:w="4788" w:type="dxa"/>
          </w:tcPr>
          <w:p w:rsidR="00660708" w:rsidRPr="00660708" w:rsidRDefault="00660708" w:rsidP="002F2DA9">
            <w:pPr>
              <w:autoSpaceDE w:val="0"/>
              <w:autoSpaceDN w:val="0"/>
              <w:adjustRightInd w:val="0"/>
              <w:rPr>
                <w:rFonts w:ascii="TimesNewRoman" w:hAnsi="TimesNewRoman" w:cs="TimesNewRoman"/>
                <w:sz w:val="18"/>
                <w:szCs w:val="18"/>
                <w:lang w:val="en-US"/>
              </w:rPr>
            </w:pPr>
            <w:r w:rsidRPr="00660708">
              <w:rPr>
                <w:rFonts w:ascii="TimesNewRoman" w:hAnsi="TimesNewRoman" w:cs="TimesNewRoman"/>
                <w:sz w:val="18"/>
                <w:szCs w:val="18"/>
                <w:lang w:val="en-US"/>
              </w:rPr>
              <w:t xml:space="preserve">Channel bandwidth. Possible values are </w:t>
            </w:r>
            <w:ins w:id="45"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20</w:t>
            </w:r>
            <w:del w:id="46"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47"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40</w:t>
            </w:r>
            <w:del w:id="48"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49"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80</w:t>
            </w:r>
            <w:del w:id="50"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51"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 xml:space="preserve">160 </w:t>
            </w:r>
            <w:del w:id="52" w:author="Brian Hart (brianh)" w:date="2011-09-14T18:34:00Z">
              <w:r w:rsidRPr="00660708" w:rsidDel="002F2DA9">
                <w:rPr>
                  <w:rFonts w:ascii="TimesNewRoman" w:hAnsi="TimesNewRoman" w:cs="TimesNewRoman"/>
                  <w:sz w:val="18"/>
                  <w:szCs w:val="18"/>
                  <w:lang w:val="en-US"/>
                </w:rPr>
                <w:delText xml:space="preserve">MHz </w:delText>
              </w:r>
            </w:del>
            <w:r w:rsidRPr="00660708">
              <w:rPr>
                <w:rFonts w:ascii="TimesNewRoman" w:hAnsi="TimesNewRoman" w:cs="TimesNewRoman"/>
                <w:sz w:val="18"/>
                <w:szCs w:val="18"/>
                <w:lang w:val="en-US"/>
              </w:rPr>
              <w:t xml:space="preserve">and </w:t>
            </w:r>
            <w:del w:id="53" w:author="Brian Hart (brianh)" w:date="2011-09-14T18:35:00Z">
              <w:r w:rsidRPr="00660708" w:rsidDel="002F2DA9">
                <w:rPr>
                  <w:rFonts w:ascii="TimesNewRoman" w:hAnsi="TimesNewRoman" w:cs="TimesNewRoman"/>
                  <w:sz w:val="18"/>
                  <w:szCs w:val="18"/>
                  <w:lang w:val="en-US"/>
                </w:rPr>
                <w:delText>80+80</w:delText>
              </w:r>
            </w:del>
            <w:del w:id="54" w:author="Brian Hart (brianh)" w:date="2011-09-14T18:34:00Z">
              <w:r w:rsidRPr="00660708" w:rsidDel="002F2DA9">
                <w:rPr>
                  <w:rFonts w:ascii="TimesNewRoman" w:hAnsi="TimesNewRoman" w:cs="TimesNewRoman"/>
                  <w:sz w:val="18"/>
                  <w:szCs w:val="18"/>
                  <w:lang w:val="en-US"/>
                </w:rPr>
                <w:delText xml:space="preserve"> MHz</w:delText>
              </w:r>
            </w:del>
            <w:ins w:id="55" w:author="Brian Hart (brianh)" w:date="2011-09-14T18:35:00Z">
              <w:r w:rsidR="002F2DA9">
                <w:rPr>
                  <w:rFonts w:ascii="TimesNewRoman" w:hAnsi="TimesNewRoman" w:cs="TimesNewRoman"/>
                  <w:sz w:val="18"/>
                  <w:szCs w:val="18"/>
                  <w:lang w:val="en-US"/>
                </w:rPr>
                <w:t>cbw80p80</w:t>
              </w:r>
            </w:ins>
            <w:r w:rsidRPr="00660708">
              <w:rPr>
                <w:rFonts w:ascii="TimesNewRoman" w:hAnsi="TimesNewRoman" w:cs="TimesNewRoman"/>
                <w:sz w:val="18"/>
                <w:szCs w:val="18"/>
                <w:lang w:val="en-US"/>
              </w:rPr>
              <w:t>.</w:t>
            </w:r>
          </w:p>
        </w:tc>
      </w:tr>
    </w:tbl>
    <w:p w:rsidR="00660708" w:rsidRDefault="00660708" w:rsidP="00660708">
      <w:pPr>
        <w:rPr>
          <w:ins w:id="56" w:author="Brian Hart (brianh)" w:date="2011-09-14T18:36:00Z"/>
          <w:rFonts w:ascii="TimesNewRoman" w:hAnsi="TimesNewRoman" w:cs="TimesNewRoman"/>
          <w:sz w:val="20"/>
          <w:lang w:val="en-US"/>
        </w:rPr>
      </w:pPr>
    </w:p>
    <w:p w:rsidR="00F26194" w:rsidRDefault="00F26194" w:rsidP="006468FA">
      <w:pPr>
        <w:rPr>
          <w:rFonts w:ascii="TimesNewRoman" w:hAnsi="TimesNewRoman" w:cs="TimesNewRoman"/>
          <w:sz w:val="20"/>
          <w:lang w:val="en-US"/>
        </w:rPr>
      </w:pPr>
    </w:p>
    <w:sectPr w:rsidR="00F26194" w:rsidSect="00E727C3">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7" w:author="Brian Hart (brianh)" w:date="2011-09-14T00:02:00Z" w:initials="BH(">
    <w:p w:rsidR="009D1649" w:rsidRDefault="009D1649" w:rsidP="00BE6976">
      <w:pPr>
        <w:pStyle w:val="CommentText"/>
      </w:pPr>
      <w:r>
        <w:rPr>
          <w:rStyle w:val="CommentReference"/>
        </w:rPr>
        <w:annotationRef/>
      </w:r>
      <w:r>
        <w:t>Note change from NSTS to NSS</w:t>
      </w:r>
    </w:p>
  </w:comment>
  <w:comment w:id="29" w:author="Brian Hart (brianh)" w:date="2011-09-14T00:04:00Z" w:initials="BH(">
    <w:p w:rsidR="009D1649" w:rsidRDefault="009D1649">
      <w:pPr>
        <w:pStyle w:val="CommentText"/>
      </w:pPr>
      <w:r>
        <w:rPr>
          <w:rStyle w:val="CommentReference"/>
        </w:rPr>
        <w:annotationRef/>
      </w:r>
      <w:r>
        <w:t>Ditto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49" w:rsidRDefault="009D1649">
      <w:r>
        <w:separator/>
      </w:r>
    </w:p>
  </w:endnote>
  <w:endnote w:type="continuationSeparator" w:id="0">
    <w:p w:rsidR="009D1649" w:rsidRDefault="009D1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49" w:rsidRDefault="00356AE4">
    <w:pPr>
      <w:pStyle w:val="Footer"/>
      <w:tabs>
        <w:tab w:val="clear" w:pos="6480"/>
        <w:tab w:val="center" w:pos="4680"/>
        <w:tab w:val="right" w:pos="9360"/>
      </w:tabs>
    </w:pPr>
    <w:fldSimple w:instr=" SUBJECT  \* MERGEFORMAT ">
      <w:r w:rsidR="009D1649">
        <w:t>Submission</w:t>
      </w:r>
    </w:fldSimple>
    <w:r w:rsidR="009D1649">
      <w:tab/>
      <w:t xml:space="preserve">page </w:t>
    </w:r>
    <w:fldSimple w:instr="page ">
      <w:r w:rsidR="00203DE4">
        <w:rPr>
          <w:noProof/>
        </w:rPr>
        <w:t>6</w:t>
      </w:r>
    </w:fldSimple>
    <w:r w:rsidR="009D1649">
      <w:tab/>
    </w:r>
    <w:fldSimple w:instr=" COMMENTS  \* MERGEFORMAT ">
      <w:r w:rsidR="009D1649">
        <w:t>Brian Hart, Cisco Systems</w:t>
      </w:r>
    </w:fldSimple>
  </w:p>
  <w:p w:rsidR="009D1649" w:rsidRDefault="009D16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49" w:rsidRDefault="009D1649">
      <w:r>
        <w:separator/>
      </w:r>
    </w:p>
  </w:footnote>
  <w:footnote w:type="continuationSeparator" w:id="0">
    <w:p w:rsidR="009D1649" w:rsidRDefault="009D1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49" w:rsidRDefault="00356AE4">
    <w:pPr>
      <w:pStyle w:val="Header"/>
      <w:tabs>
        <w:tab w:val="clear" w:pos="6480"/>
        <w:tab w:val="center" w:pos="4680"/>
        <w:tab w:val="right" w:pos="9360"/>
      </w:tabs>
    </w:pPr>
    <w:fldSimple w:instr=" KEYWORDS  \* MERGEFORMAT ">
      <w:r w:rsidR="00203DE4">
        <w:t>Jul. 2011</w:t>
      </w:r>
    </w:fldSimple>
    <w:r w:rsidR="009D1649">
      <w:tab/>
    </w:r>
    <w:r w:rsidR="009D1649">
      <w:tab/>
    </w:r>
    <w:fldSimple w:instr=" TITLE  \* MERGEFORMAT ">
      <w:r w:rsidR="00203DE4">
        <w:t>doc.: IEEE 802.11-11/1216r1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2DDD"/>
    <w:rsid w:val="0004354C"/>
    <w:rsid w:val="0004645C"/>
    <w:rsid w:val="0005339D"/>
    <w:rsid w:val="00060D32"/>
    <w:rsid w:val="00064F73"/>
    <w:rsid w:val="00067B93"/>
    <w:rsid w:val="00074852"/>
    <w:rsid w:val="000766E9"/>
    <w:rsid w:val="000815BD"/>
    <w:rsid w:val="00085BFB"/>
    <w:rsid w:val="000932A4"/>
    <w:rsid w:val="00095A2D"/>
    <w:rsid w:val="000A5648"/>
    <w:rsid w:val="000B0960"/>
    <w:rsid w:val="000C177E"/>
    <w:rsid w:val="000C2BCD"/>
    <w:rsid w:val="000C31D5"/>
    <w:rsid w:val="000C5AFE"/>
    <w:rsid w:val="000C5E14"/>
    <w:rsid w:val="000D0BAE"/>
    <w:rsid w:val="000D19C9"/>
    <w:rsid w:val="000D6387"/>
    <w:rsid w:val="000E15CE"/>
    <w:rsid w:val="000E38ED"/>
    <w:rsid w:val="000F08FC"/>
    <w:rsid w:val="000F46E2"/>
    <w:rsid w:val="000F6699"/>
    <w:rsid w:val="0010083F"/>
    <w:rsid w:val="00100EA2"/>
    <w:rsid w:val="001055E6"/>
    <w:rsid w:val="00106C22"/>
    <w:rsid w:val="0011562A"/>
    <w:rsid w:val="0011629A"/>
    <w:rsid w:val="001247AD"/>
    <w:rsid w:val="00131186"/>
    <w:rsid w:val="00132E5B"/>
    <w:rsid w:val="0013504B"/>
    <w:rsid w:val="0015137E"/>
    <w:rsid w:val="00152998"/>
    <w:rsid w:val="001557E8"/>
    <w:rsid w:val="00161914"/>
    <w:rsid w:val="00163ABC"/>
    <w:rsid w:val="00164443"/>
    <w:rsid w:val="00164C26"/>
    <w:rsid w:val="00176198"/>
    <w:rsid w:val="001832AB"/>
    <w:rsid w:val="00185B4F"/>
    <w:rsid w:val="001905BE"/>
    <w:rsid w:val="00197623"/>
    <w:rsid w:val="001A1569"/>
    <w:rsid w:val="001A256B"/>
    <w:rsid w:val="001A5E36"/>
    <w:rsid w:val="001B5995"/>
    <w:rsid w:val="001B710A"/>
    <w:rsid w:val="001C0054"/>
    <w:rsid w:val="001D338A"/>
    <w:rsid w:val="001D6452"/>
    <w:rsid w:val="001D723B"/>
    <w:rsid w:val="001E30A8"/>
    <w:rsid w:val="001F24A1"/>
    <w:rsid w:val="001F2C2B"/>
    <w:rsid w:val="001F4486"/>
    <w:rsid w:val="00200CC8"/>
    <w:rsid w:val="00203DE4"/>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47E7"/>
    <w:rsid w:val="0029020B"/>
    <w:rsid w:val="002A24B1"/>
    <w:rsid w:val="002B40B1"/>
    <w:rsid w:val="002B5477"/>
    <w:rsid w:val="002B56FB"/>
    <w:rsid w:val="002C53E9"/>
    <w:rsid w:val="002C7CC7"/>
    <w:rsid w:val="002D0395"/>
    <w:rsid w:val="002D44BE"/>
    <w:rsid w:val="002E1927"/>
    <w:rsid w:val="002E224B"/>
    <w:rsid w:val="002F2DA9"/>
    <w:rsid w:val="002F4BF7"/>
    <w:rsid w:val="002F6E9E"/>
    <w:rsid w:val="002F78D3"/>
    <w:rsid w:val="00304E90"/>
    <w:rsid w:val="003064D4"/>
    <w:rsid w:val="00307597"/>
    <w:rsid w:val="00313607"/>
    <w:rsid w:val="00313852"/>
    <w:rsid w:val="003164F5"/>
    <w:rsid w:val="00316B18"/>
    <w:rsid w:val="00320207"/>
    <w:rsid w:val="00321C48"/>
    <w:rsid w:val="00322F8B"/>
    <w:rsid w:val="00330716"/>
    <w:rsid w:val="00335CD6"/>
    <w:rsid w:val="00356AE4"/>
    <w:rsid w:val="00362C85"/>
    <w:rsid w:val="00362D34"/>
    <w:rsid w:val="00370E0C"/>
    <w:rsid w:val="00376AC5"/>
    <w:rsid w:val="00380E7A"/>
    <w:rsid w:val="003812D0"/>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3131"/>
    <w:rsid w:val="00516178"/>
    <w:rsid w:val="00520EF2"/>
    <w:rsid w:val="005349C3"/>
    <w:rsid w:val="005446E1"/>
    <w:rsid w:val="00546C62"/>
    <w:rsid w:val="00546E94"/>
    <w:rsid w:val="00547CEA"/>
    <w:rsid w:val="00551C53"/>
    <w:rsid w:val="005628F2"/>
    <w:rsid w:val="00563483"/>
    <w:rsid w:val="0057696E"/>
    <w:rsid w:val="005834B7"/>
    <w:rsid w:val="005A172C"/>
    <w:rsid w:val="005A2A88"/>
    <w:rsid w:val="005A63CC"/>
    <w:rsid w:val="005A79FB"/>
    <w:rsid w:val="005B38F2"/>
    <w:rsid w:val="005D16F5"/>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D083F"/>
    <w:rsid w:val="006D2523"/>
    <w:rsid w:val="006D72F8"/>
    <w:rsid w:val="006E145F"/>
    <w:rsid w:val="006E14D5"/>
    <w:rsid w:val="006E5327"/>
    <w:rsid w:val="006F10EB"/>
    <w:rsid w:val="006F210C"/>
    <w:rsid w:val="006F6551"/>
    <w:rsid w:val="006F79B1"/>
    <w:rsid w:val="00705A3A"/>
    <w:rsid w:val="007072CB"/>
    <w:rsid w:val="00713745"/>
    <w:rsid w:val="00715B72"/>
    <w:rsid w:val="00733A5D"/>
    <w:rsid w:val="00734267"/>
    <w:rsid w:val="00735D75"/>
    <w:rsid w:val="00735DCE"/>
    <w:rsid w:val="00736C73"/>
    <w:rsid w:val="0074164A"/>
    <w:rsid w:val="007423BE"/>
    <w:rsid w:val="00745789"/>
    <w:rsid w:val="0075130B"/>
    <w:rsid w:val="00751AB7"/>
    <w:rsid w:val="00755663"/>
    <w:rsid w:val="007610DA"/>
    <w:rsid w:val="00761FC1"/>
    <w:rsid w:val="0076647B"/>
    <w:rsid w:val="00767640"/>
    <w:rsid w:val="00770572"/>
    <w:rsid w:val="0078125A"/>
    <w:rsid w:val="007838BD"/>
    <w:rsid w:val="0078579B"/>
    <w:rsid w:val="00786734"/>
    <w:rsid w:val="00787F34"/>
    <w:rsid w:val="007B7188"/>
    <w:rsid w:val="007B7999"/>
    <w:rsid w:val="007C1CBD"/>
    <w:rsid w:val="007C510F"/>
    <w:rsid w:val="007E06DE"/>
    <w:rsid w:val="007E3941"/>
    <w:rsid w:val="007E552E"/>
    <w:rsid w:val="007F0193"/>
    <w:rsid w:val="007F0F85"/>
    <w:rsid w:val="007F4D8A"/>
    <w:rsid w:val="00807A34"/>
    <w:rsid w:val="008102EB"/>
    <w:rsid w:val="00812BD2"/>
    <w:rsid w:val="00815F65"/>
    <w:rsid w:val="00820DD5"/>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3B92"/>
    <w:rsid w:val="00880B13"/>
    <w:rsid w:val="0088150F"/>
    <w:rsid w:val="0088526B"/>
    <w:rsid w:val="0089088B"/>
    <w:rsid w:val="008930F2"/>
    <w:rsid w:val="008949B6"/>
    <w:rsid w:val="008A2DC0"/>
    <w:rsid w:val="008B2ADE"/>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61442"/>
    <w:rsid w:val="009635A1"/>
    <w:rsid w:val="0096566E"/>
    <w:rsid w:val="00966CDD"/>
    <w:rsid w:val="009715D6"/>
    <w:rsid w:val="00973736"/>
    <w:rsid w:val="009737EF"/>
    <w:rsid w:val="00974028"/>
    <w:rsid w:val="00980955"/>
    <w:rsid w:val="009837B8"/>
    <w:rsid w:val="00996FA9"/>
    <w:rsid w:val="009B3751"/>
    <w:rsid w:val="009B3CE6"/>
    <w:rsid w:val="009B5BC5"/>
    <w:rsid w:val="009D1649"/>
    <w:rsid w:val="009D55F2"/>
    <w:rsid w:val="009E098F"/>
    <w:rsid w:val="009E1AB0"/>
    <w:rsid w:val="009E57EA"/>
    <w:rsid w:val="009E734B"/>
    <w:rsid w:val="009E74D6"/>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3CF6"/>
    <w:rsid w:val="00A37CAB"/>
    <w:rsid w:val="00A4514C"/>
    <w:rsid w:val="00A54269"/>
    <w:rsid w:val="00A549F9"/>
    <w:rsid w:val="00A7317F"/>
    <w:rsid w:val="00A76584"/>
    <w:rsid w:val="00A94BC8"/>
    <w:rsid w:val="00A97EA7"/>
    <w:rsid w:val="00AA427C"/>
    <w:rsid w:val="00AB00B7"/>
    <w:rsid w:val="00AB455B"/>
    <w:rsid w:val="00AC114E"/>
    <w:rsid w:val="00AC1965"/>
    <w:rsid w:val="00AC3267"/>
    <w:rsid w:val="00AC4DC0"/>
    <w:rsid w:val="00AC7AE7"/>
    <w:rsid w:val="00AD0934"/>
    <w:rsid w:val="00AE10C6"/>
    <w:rsid w:val="00AE1293"/>
    <w:rsid w:val="00AF2CC9"/>
    <w:rsid w:val="00AF3600"/>
    <w:rsid w:val="00AF488E"/>
    <w:rsid w:val="00B01C02"/>
    <w:rsid w:val="00B057EF"/>
    <w:rsid w:val="00B14255"/>
    <w:rsid w:val="00B26BEB"/>
    <w:rsid w:val="00B35154"/>
    <w:rsid w:val="00B41618"/>
    <w:rsid w:val="00B554E3"/>
    <w:rsid w:val="00B624A0"/>
    <w:rsid w:val="00B8101E"/>
    <w:rsid w:val="00B8140D"/>
    <w:rsid w:val="00B8584B"/>
    <w:rsid w:val="00BA1DEF"/>
    <w:rsid w:val="00BA2B89"/>
    <w:rsid w:val="00BB3A7E"/>
    <w:rsid w:val="00BC01CD"/>
    <w:rsid w:val="00BC05C7"/>
    <w:rsid w:val="00BC3081"/>
    <w:rsid w:val="00BC5A99"/>
    <w:rsid w:val="00BC774F"/>
    <w:rsid w:val="00BD27A0"/>
    <w:rsid w:val="00BD3442"/>
    <w:rsid w:val="00BD7100"/>
    <w:rsid w:val="00BE507F"/>
    <w:rsid w:val="00BE68C2"/>
    <w:rsid w:val="00BE6976"/>
    <w:rsid w:val="00BE6A8D"/>
    <w:rsid w:val="00C0045D"/>
    <w:rsid w:val="00C032ED"/>
    <w:rsid w:val="00C230D8"/>
    <w:rsid w:val="00C27DA6"/>
    <w:rsid w:val="00C46C80"/>
    <w:rsid w:val="00C46D4E"/>
    <w:rsid w:val="00C46DC4"/>
    <w:rsid w:val="00C502B6"/>
    <w:rsid w:val="00C62A63"/>
    <w:rsid w:val="00C6449C"/>
    <w:rsid w:val="00C64FE8"/>
    <w:rsid w:val="00C66F96"/>
    <w:rsid w:val="00C730DA"/>
    <w:rsid w:val="00C80673"/>
    <w:rsid w:val="00C83392"/>
    <w:rsid w:val="00C8355D"/>
    <w:rsid w:val="00C85E44"/>
    <w:rsid w:val="00C875EF"/>
    <w:rsid w:val="00CA09B2"/>
    <w:rsid w:val="00CB7D46"/>
    <w:rsid w:val="00CC044D"/>
    <w:rsid w:val="00CD5C7D"/>
    <w:rsid w:val="00CE0427"/>
    <w:rsid w:val="00CE098F"/>
    <w:rsid w:val="00CE1BE9"/>
    <w:rsid w:val="00CF2F18"/>
    <w:rsid w:val="00CF67C1"/>
    <w:rsid w:val="00D009CA"/>
    <w:rsid w:val="00D00E9A"/>
    <w:rsid w:val="00D03C67"/>
    <w:rsid w:val="00D04564"/>
    <w:rsid w:val="00D06038"/>
    <w:rsid w:val="00D166A5"/>
    <w:rsid w:val="00D17ED0"/>
    <w:rsid w:val="00D23A87"/>
    <w:rsid w:val="00D303F6"/>
    <w:rsid w:val="00D321F1"/>
    <w:rsid w:val="00D41442"/>
    <w:rsid w:val="00D436AC"/>
    <w:rsid w:val="00D45946"/>
    <w:rsid w:val="00D510AA"/>
    <w:rsid w:val="00D531E1"/>
    <w:rsid w:val="00D56C6D"/>
    <w:rsid w:val="00D5753A"/>
    <w:rsid w:val="00D60165"/>
    <w:rsid w:val="00D62F0F"/>
    <w:rsid w:val="00D724C9"/>
    <w:rsid w:val="00D73C45"/>
    <w:rsid w:val="00D75FB9"/>
    <w:rsid w:val="00D8096D"/>
    <w:rsid w:val="00D86652"/>
    <w:rsid w:val="00D87E81"/>
    <w:rsid w:val="00D92618"/>
    <w:rsid w:val="00D95791"/>
    <w:rsid w:val="00DA0EEC"/>
    <w:rsid w:val="00DA4E73"/>
    <w:rsid w:val="00DB40AD"/>
    <w:rsid w:val="00DB7797"/>
    <w:rsid w:val="00DC5A7B"/>
    <w:rsid w:val="00DC6DEB"/>
    <w:rsid w:val="00DE3242"/>
    <w:rsid w:val="00DE4062"/>
    <w:rsid w:val="00DF095C"/>
    <w:rsid w:val="00DF4C37"/>
    <w:rsid w:val="00E03FFD"/>
    <w:rsid w:val="00E143CA"/>
    <w:rsid w:val="00E1664D"/>
    <w:rsid w:val="00E24185"/>
    <w:rsid w:val="00E25685"/>
    <w:rsid w:val="00E26145"/>
    <w:rsid w:val="00E27FBB"/>
    <w:rsid w:val="00E3344A"/>
    <w:rsid w:val="00E45D3F"/>
    <w:rsid w:val="00E50C42"/>
    <w:rsid w:val="00E56A74"/>
    <w:rsid w:val="00E6258B"/>
    <w:rsid w:val="00E64930"/>
    <w:rsid w:val="00E670F7"/>
    <w:rsid w:val="00E727C3"/>
    <w:rsid w:val="00E73CBF"/>
    <w:rsid w:val="00E80CA5"/>
    <w:rsid w:val="00E8104F"/>
    <w:rsid w:val="00E838F2"/>
    <w:rsid w:val="00E8772C"/>
    <w:rsid w:val="00E97E6C"/>
    <w:rsid w:val="00EA0503"/>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219D4"/>
    <w:rsid w:val="00F2472C"/>
    <w:rsid w:val="00F26194"/>
    <w:rsid w:val="00F4553F"/>
    <w:rsid w:val="00F573DA"/>
    <w:rsid w:val="00F57D47"/>
    <w:rsid w:val="00F57D8E"/>
    <w:rsid w:val="00F66E09"/>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F41C-3206-4DAA-87A2-179F3174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1904</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802.11-11/1216r0</vt:lpstr>
    </vt:vector>
  </TitlesOfParts>
  <Company>Nokia Corporation</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802.11-11/1216r1</dc:title>
  <dc:subject>Submission</dc:subject>
  <dc:creator>Brian Hart</dc:creator>
  <cp:keywords>Jul. 2011</cp:keywords>
  <dc:description>Brian Hart, Cisco Systems</dc:description>
  <cp:lastModifiedBy>Brian Hart (brianh)</cp:lastModifiedBy>
  <cp:revision>4</cp:revision>
  <cp:lastPrinted>2011-03-31T18:31:00Z</cp:lastPrinted>
  <dcterms:created xsi:type="dcterms:W3CDTF">2011-09-20T01:30:00Z</dcterms:created>
  <dcterms:modified xsi:type="dcterms:W3CDTF">2011-09-20T01:32:00Z</dcterms:modified>
</cp:coreProperties>
</file>