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478"/>
        <w:gridCol w:w="1710"/>
        <w:gridCol w:w="2988"/>
      </w:tblGrid>
      <w:tr w:rsidR="00CA09B2">
        <w:trPr>
          <w:trHeight w:val="485"/>
          <w:jc w:val="center"/>
        </w:trPr>
        <w:tc>
          <w:tcPr>
            <w:tcW w:w="9576" w:type="dxa"/>
            <w:gridSpan w:val="5"/>
            <w:vAlign w:val="center"/>
          </w:tcPr>
          <w:p w:rsidR="00CA09B2" w:rsidRDefault="004440F9" w:rsidP="00270271">
            <w:pPr>
              <w:pStyle w:val="T2"/>
            </w:pPr>
            <w:r>
              <w:t xml:space="preserve">Resolutions to </w:t>
            </w:r>
            <w:r w:rsidR="00270271">
              <w:t xml:space="preserve">Layer Management Related </w:t>
            </w:r>
            <w:r w:rsidR="007C122F">
              <w:t>Comment</w:t>
            </w:r>
            <w:r>
              <w:t>s</w:t>
            </w:r>
          </w:p>
        </w:tc>
      </w:tr>
      <w:tr w:rsidR="00CA09B2">
        <w:trPr>
          <w:trHeight w:val="359"/>
          <w:jc w:val="center"/>
        </w:trPr>
        <w:tc>
          <w:tcPr>
            <w:tcW w:w="9576" w:type="dxa"/>
            <w:gridSpan w:val="5"/>
            <w:vAlign w:val="center"/>
          </w:tcPr>
          <w:p w:rsidR="00CA09B2" w:rsidRDefault="00CA09B2" w:rsidP="007A0BA2">
            <w:pPr>
              <w:pStyle w:val="T2"/>
              <w:ind w:left="0"/>
              <w:rPr>
                <w:sz w:val="20"/>
              </w:rPr>
            </w:pPr>
            <w:r>
              <w:rPr>
                <w:sz w:val="20"/>
              </w:rPr>
              <w:t>Date:</w:t>
            </w:r>
            <w:r>
              <w:rPr>
                <w:b w:val="0"/>
                <w:sz w:val="20"/>
              </w:rPr>
              <w:t xml:space="preserve">  </w:t>
            </w:r>
            <w:r w:rsidR="00D374E4">
              <w:rPr>
                <w:b w:val="0"/>
                <w:sz w:val="20"/>
              </w:rPr>
              <w:t>Sep</w:t>
            </w:r>
            <w:r w:rsidR="003213DC">
              <w:rPr>
                <w:b w:val="0"/>
                <w:sz w:val="20"/>
              </w:rPr>
              <w:t xml:space="preserve"> </w:t>
            </w:r>
            <w:r w:rsidR="00E864C8" w:rsidRPr="00E864C8">
              <w:rPr>
                <w:b w:val="0"/>
                <w:sz w:val="20"/>
              </w:rPr>
              <w:t>1</w:t>
            </w:r>
            <w:r w:rsidR="007A0BA2">
              <w:rPr>
                <w:b w:val="0"/>
                <w:sz w:val="20"/>
              </w:rPr>
              <w:t>5</w:t>
            </w:r>
            <w:r w:rsidR="006A6DEC">
              <w:rPr>
                <w:b w:val="0"/>
                <w:sz w:val="20"/>
              </w:rPr>
              <w:t xml:space="preserve">, </w:t>
            </w:r>
            <w:r w:rsidR="00CC1256">
              <w:rPr>
                <w:b w:val="0"/>
                <w:sz w:val="20"/>
              </w:rPr>
              <w:t>201</w:t>
            </w:r>
            <w:r w:rsidR="00D9008A">
              <w:rPr>
                <w:b w:val="0"/>
                <w:sz w:val="20"/>
              </w:rPr>
              <w:t>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25ABD">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1478"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988" w:type="dxa"/>
            <w:vAlign w:val="center"/>
          </w:tcPr>
          <w:p w:rsidR="00CA09B2" w:rsidRDefault="00CA09B2">
            <w:pPr>
              <w:pStyle w:val="T2"/>
              <w:spacing w:after="0"/>
              <w:ind w:left="0" w:right="0"/>
              <w:jc w:val="left"/>
              <w:rPr>
                <w:sz w:val="20"/>
              </w:rPr>
            </w:pPr>
            <w:r>
              <w:rPr>
                <w:sz w:val="20"/>
              </w:rPr>
              <w:t>email</w:t>
            </w:r>
          </w:p>
        </w:tc>
      </w:tr>
      <w:tr w:rsidR="00CA09B2" w:rsidTr="00525ABD">
        <w:trPr>
          <w:jc w:val="center"/>
        </w:trPr>
        <w:tc>
          <w:tcPr>
            <w:tcW w:w="1336" w:type="dxa"/>
            <w:vAlign w:val="center"/>
          </w:tcPr>
          <w:p w:rsidR="00CA09B2" w:rsidRDefault="006A6DEC">
            <w:pPr>
              <w:pStyle w:val="T2"/>
              <w:spacing w:after="0"/>
              <w:ind w:left="0" w:right="0"/>
              <w:rPr>
                <w:b w:val="0"/>
                <w:sz w:val="20"/>
              </w:rPr>
            </w:pPr>
            <w:r>
              <w:rPr>
                <w:b w:val="0"/>
                <w:sz w:val="20"/>
              </w:rPr>
              <w:t>Chunhui (Allan) Zhu</w:t>
            </w:r>
          </w:p>
        </w:tc>
        <w:tc>
          <w:tcPr>
            <w:tcW w:w="2064" w:type="dxa"/>
            <w:vAlign w:val="center"/>
          </w:tcPr>
          <w:p w:rsidR="00CA09B2" w:rsidRDefault="006A6DEC">
            <w:pPr>
              <w:pStyle w:val="T2"/>
              <w:spacing w:after="0"/>
              <w:ind w:left="0" w:right="0"/>
              <w:rPr>
                <w:b w:val="0"/>
                <w:sz w:val="20"/>
              </w:rPr>
            </w:pPr>
            <w:r>
              <w:rPr>
                <w:b w:val="0"/>
                <w:sz w:val="20"/>
              </w:rPr>
              <w:t>Samsung Electronics</w:t>
            </w:r>
          </w:p>
        </w:tc>
        <w:tc>
          <w:tcPr>
            <w:tcW w:w="1478" w:type="dxa"/>
            <w:vAlign w:val="center"/>
          </w:tcPr>
          <w:p w:rsidR="00CA09B2" w:rsidRDefault="00CA09B2">
            <w:pPr>
              <w:pStyle w:val="T2"/>
              <w:spacing w:after="0"/>
              <w:ind w:left="0" w:right="0"/>
              <w:rPr>
                <w:b w:val="0"/>
                <w:sz w:val="20"/>
              </w:rPr>
            </w:pPr>
          </w:p>
        </w:tc>
        <w:tc>
          <w:tcPr>
            <w:tcW w:w="1710" w:type="dxa"/>
            <w:vAlign w:val="center"/>
          </w:tcPr>
          <w:p w:rsidR="00CA09B2" w:rsidRDefault="009D200F">
            <w:pPr>
              <w:pStyle w:val="T2"/>
              <w:spacing w:after="0"/>
              <w:ind w:left="0" w:right="0"/>
              <w:rPr>
                <w:b w:val="0"/>
                <w:sz w:val="20"/>
              </w:rPr>
            </w:pPr>
            <w:r>
              <w:rPr>
                <w:b w:val="0"/>
                <w:sz w:val="20"/>
              </w:rPr>
              <w:t>+1-408-544-2751</w:t>
            </w:r>
          </w:p>
        </w:tc>
        <w:tc>
          <w:tcPr>
            <w:tcW w:w="2988" w:type="dxa"/>
            <w:vAlign w:val="center"/>
          </w:tcPr>
          <w:p w:rsidR="00525ABD" w:rsidRPr="00C57791" w:rsidRDefault="006A6DEC" w:rsidP="00D9008A">
            <w:pPr>
              <w:pStyle w:val="T2"/>
              <w:spacing w:after="0"/>
              <w:ind w:left="0" w:right="0"/>
              <w:rPr>
                <w:b w:val="0"/>
                <w:sz w:val="24"/>
                <w:szCs w:val="24"/>
              </w:rPr>
            </w:pPr>
            <w:r w:rsidRPr="00C57791">
              <w:rPr>
                <w:b w:val="0"/>
                <w:sz w:val="24"/>
                <w:szCs w:val="24"/>
              </w:rPr>
              <w:t>c.zhu@samsung.com</w:t>
            </w:r>
          </w:p>
        </w:tc>
      </w:tr>
      <w:tr w:rsidR="00CA09B2" w:rsidTr="00525ABD">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1478" w:type="dxa"/>
            <w:vAlign w:val="center"/>
          </w:tcPr>
          <w:p w:rsidR="00CA09B2" w:rsidRDefault="00CA09B2">
            <w:pPr>
              <w:pStyle w:val="T2"/>
              <w:spacing w:after="0"/>
              <w:ind w:left="0" w:right="0"/>
              <w:rPr>
                <w:b w:val="0"/>
                <w:sz w:val="20"/>
              </w:rPr>
            </w:pPr>
          </w:p>
        </w:tc>
        <w:tc>
          <w:tcPr>
            <w:tcW w:w="1710" w:type="dxa"/>
            <w:vAlign w:val="center"/>
          </w:tcPr>
          <w:p w:rsidR="00CA09B2" w:rsidRDefault="00CA09B2">
            <w:pPr>
              <w:pStyle w:val="T2"/>
              <w:spacing w:after="0"/>
              <w:ind w:left="0" w:right="0"/>
              <w:rPr>
                <w:b w:val="0"/>
                <w:sz w:val="20"/>
              </w:rPr>
            </w:pPr>
          </w:p>
        </w:tc>
        <w:tc>
          <w:tcPr>
            <w:tcW w:w="2988" w:type="dxa"/>
            <w:vAlign w:val="center"/>
          </w:tcPr>
          <w:p w:rsidR="00CA09B2" w:rsidRDefault="00CA09B2">
            <w:pPr>
              <w:pStyle w:val="T2"/>
              <w:spacing w:after="0"/>
              <w:ind w:left="0" w:right="0"/>
              <w:rPr>
                <w:b w:val="0"/>
                <w:sz w:val="16"/>
              </w:rPr>
            </w:pPr>
          </w:p>
        </w:tc>
      </w:tr>
    </w:tbl>
    <w:p w:rsidR="00CA09B2" w:rsidRDefault="00DD77F5">
      <w:pPr>
        <w:pStyle w:val="T1"/>
        <w:spacing w:after="120"/>
        <w:rPr>
          <w:sz w:val="22"/>
        </w:rPr>
      </w:pPr>
      <w:r w:rsidRPr="00DD77F5">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172.6pt;z-index:251657728;mso-position-horizontal-relative:text;mso-position-vertical-relative:text" o:allowincell="f" stroked="f">
            <v:textbox style="mso-next-textbox:#_x0000_s1027">
              <w:txbxContent>
                <w:p w:rsidR="00270271" w:rsidRDefault="00270271">
                  <w:pPr>
                    <w:pStyle w:val="T1"/>
                    <w:spacing w:after="120"/>
                  </w:pPr>
                  <w:r>
                    <w:t>Abstract</w:t>
                  </w:r>
                </w:p>
                <w:p w:rsidR="00270271" w:rsidRDefault="00270271" w:rsidP="00030066">
                  <w:r>
                    <w:t xml:space="preserve">This document provides resolutions to </w:t>
                  </w:r>
                  <w:r w:rsidR="00977231">
                    <w:t xml:space="preserve">Layer Management </w:t>
                  </w:r>
                  <w:r w:rsidR="007A0BA2">
                    <w:t xml:space="preserve">(Clause 6) </w:t>
                  </w:r>
                  <w:r w:rsidR="00977231">
                    <w:t>related</w:t>
                  </w:r>
                  <w:r>
                    <w:t xml:space="preserve"> comments.</w:t>
                  </w:r>
                  <w:r w:rsidRPr="006A6DEC">
                    <w:t xml:space="preserve"> </w:t>
                  </w:r>
                  <w:r>
                    <w:t>The following CIDs are covered in this document.</w:t>
                  </w:r>
                </w:p>
                <w:p w:rsidR="00270271" w:rsidRPr="00C57791" w:rsidRDefault="00270271" w:rsidP="006A6DEC">
                  <w:pPr>
                    <w:pStyle w:val="ListParagraph"/>
                    <w:numPr>
                      <w:ilvl w:val="0"/>
                      <w:numId w:val="3"/>
                    </w:numPr>
                  </w:pPr>
                  <w:r w:rsidRPr="00C57791">
                    <w:rPr>
                      <w:b/>
                    </w:rPr>
                    <w:t xml:space="preserve">Sub-Clause </w:t>
                  </w:r>
                  <w:r w:rsidRPr="00D2240F">
                    <w:rPr>
                      <w:b/>
                    </w:rPr>
                    <w:t>6.3.3.3</w:t>
                  </w:r>
                  <w:r>
                    <w:rPr>
                      <w:b/>
                    </w:rPr>
                    <w:t xml:space="preserve"> (in 11mb): </w:t>
                  </w:r>
                  <w:r w:rsidRPr="000F4B73">
                    <w:t>2559</w:t>
                  </w:r>
                </w:p>
                <w:p w:rsidR="00270271" w:rsidRPr="00C57791" w:rsidRDefault="00270271" w:rsidP="006A6DEC">
                  <w:pPr>
                    <w:pStyle w:val="ListParagraph"/>
                    <w:numPr>
                      <w:ilvl w:val="0"/>
                      <w:numId w:val="3"/>
                    </w:numPr>
                    <w:rPr>
                      <w:color w:val="FF0000"/>
                    </w:rPr>
                  </w:pPr>
                  <w:r w:rsidRPr="00C57791">
                    <w:rPr>
                      <w:b/>
                    </w:rPr>
                    <w:t xml:space="preserve">Sub-Clause </w:t>
                  </w:r>
                  <w:r w:rsidRPr="006F1C13">
                    <w:rPr>
                      <w:b/>
                    </w:rPr>
                    <w:t>6.3.7.2.2</w:t>
                  </w:r>
                  <w:r>
                    <w:rPr>
                      <w:b/>
                    </w:rPr>
                    <w:t xml:space="preserve">: </w:t>
                  </w:r>
                  <w:r w:rsidRPr="000F4B73">
                    <w:t>2151, 2152, 2560</w:t>
                  </w:r>
                </w:p>
                <w:p w:rsidR="00270271" w:rsidRPr="00C57791" w:rsidRDefault="00270271" w:rsidP="006A6DEC">
                  <w:pPr>
                    <w:pStyle w:val="ListParagraph"/>
                    <w:numPr>
                      <w:ilvl w:val="0"/>
                      <w:numId w:val="3"/>
                    </w:numPr>
                    <w:rPr>
                      <w:color w:val="FF0000"/>
                    </w:rPr>
                  </w:pPr>
                  <w:r w:rsidRPr="00C57791">
                    <w:rPr>
                      <w:b/>
                    </w:rPr>
                    <w:t xml:space="preserve">Sub-Clause </w:t>
                  </w:r>
                  <w:r w:rsidRPr="006F1C13">
                    <w:rPr>
                      <w:b/>
                    </w:rPr>
                    <w:t>6.3.11.2.2</w:t>
                  </w:r>
                  <w:r>
                    <w:rPr>
                      <w:b/>
                    </w:rPr>
                    <w:t xml:space="preserve">: </w:t>
                  </w:r>
                  <w:r w:rsidRPr="000F4B73">
                    <w:t>2153, 2323, 2324, 3038</w:t>
                  </w:r>
                </w:p>
              </w:txbxContent>
            </v:textbox>
          </v:shape>
        </w:pict>
      </w:r>
    </w:p>
    <w:p w:rsidR="00465AAF" w:rsidRDefault="00465AAF" w:rsidP="00F92A5D"/>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Default="00465AAF" w:rsidP="00F92A5D"/>
    <w:p w:rsidR="00465AAF" w:rsidRDefault="00465AAF" w:rsidP="00465AAF">
      <w:pPr>
        <w:jc w:val="right"/>
      </w:pPr>
    </w:p>
    <w:p w:rsidR="005A6C7C" w:rsidRDefault="005A6C7C">
      <w:r>
        <w:br w:type="page"/>
      </w:r>
    </w:p>
    <w:tbl>
      <w:tblPr>
        <w:tblStyle w:val="TableGrid"/>
        <w:tblW w:w="0" w:type="auto"/>
        <w:tblLayout w:type="fixed"/>
        <w:tblLook w:val="04A0"/>
      </w:tblPr>
      <w:tblGrid>
        <w:gridCol w:w="576"/>
        <w:gridCol w:w="647"/>
        <w:gridCol w:w="587"/>
        <w:gridCol w:w="936"/>
        <w:gridCol w:w="2222"/>
        <w:gridCol w:w="1980"/>
        <w:gridCol w:w="2351"/>
      </w:tblGrid>
      <w:tr w:rsidR="00570790" w:rsidRPr="00F176A8" w:rsidTr="006D0B1A">
        <w:trPr>
          <w:trHeight w:val="377"/>
        </w:trPr>
        <w:tc>
          <w:tcPr>
            <w:tcW w:w="576" w:type="dxa"/>
            <w:vAlign w:val="center"/>
            <w:hideMark/>
          </w:tcPr>
          <w:p w:rsidR="00570790" w:rsidRPr="00F176A8" w:rsidRDefault="00570790" w:rsidP="007D1D00">
            <w:pPr>
              <w:jc w:val="center"/>
              <w:rPr>
                <w:rFonts w:ascii="Arial" w:hAnsi="Arial" w:cs="Arial"/>
                <w:b/>
                <w:bCs/>
                <w:sz w:val="18"/>
                <w:szCs w:val="18"/>
              </w:rPr>
            </w:pPr>
            <w:r w:rsidRPr="00F176A8">
              <w:rPr>
                <w:rFonts w:ascii="Arial" w:hAnsi="Arial" w:cs="Arial"/>
                <w:b/>
                <w:bCs/>
                <w:sz w:val="18"/>
                <w:szCs w:val="18"/>
              </w:rPr>
              <w:lastRenderedPageBreak/>
              <w:t>CID</w:t>
            </w:r>
          </w:p>
        </w:tc>
        <w:tc>
          <w:tcPr>
            <w:tcW w:w="647" w:type="dxa"/>
            <w:vAlign w:val="center"/>
            <w:hideMark/>
          </w:tcPr>
          <w:p w:rsidR="00570790" w:rsidRPr="00F176A8" w:rsidRDefault="00570790" w:rsidP="007D1D00">
            <w:pPr>
              <w:jc w:val="center"/>
              <w:rPr>
                <w:rFonts w:ascii="Arial" w:hAnsi="Arial" w:cs="Arial"/>
                <w:b/>
                <w:bCs/>
                <w:sz w:val="18"/>
                <w:szCs w:val="18"/>
              </w:rPr>
            </w:pPr>
            <w:r w:rsidRPr="00F176A8">
              <w:rPr>
                <w:rFonts w:ascii="Arial" w:hAnsi="Arial" w:cs="Arial"/>
                <w:b/>
                <w:bCs/>
                <w:sz w:val="18"/>
                <w:szCs w:val="18"/>
              </w:rPr>
              <w:t>Page</w:t>
            </w:r>
          </w:p>
        </w:tc>
        <w:tc>
          <w:tcPr>
            <w:tcW w:w="587" w:type="dxa"/>
            <w:vAlign w:val="center"/>
            <w:hideMark/>
          </w:tcPr>
          <w:p w:rsidR="00570790" w:rsidRPr="00F176A8" w:rsidRDefault="00570790" w:rsidP="007D1D00">
            <w:pPr>
              <w:jc w:val="center"/>
              <w:rPr>
                <w:rFonts w:ascii="Arial" w:hAnsi="Arial" w:cs="Arial"/>
                <w:b/>
                <w:bCs/>
                <w:sz w:val="18"/>
                <w:szCs w:val="18"/>
              </w:rPr>
            </w:pPr>
            <w:r w:rsidRPr="00F176A8">
              <w:rPr>
                <w:rFonts w:ascii="Arial" w:hAnsi="Arial" w:cs="Arial"/>
                <w:b/>
                <w:bCs/>
                <w:sz w:val="18"/>
                <w:szCs w:val="18"/>
              </w:rPr>
              <w:t>Line</w:t>
            </w:r>
          </w:p>
        </w:tc>
        <w:tc>
          <w:tcPr>
            <w:tcW w:w="936" w:type="dxa"/>
            <w:vAlign w:val="center"/>
            <w:hideMark/>
          </w:tcPr>
          <w:p w:rsidR="00570790" w:rsidRPr="00F176A8" w:rsidRDefault="00570790" w:rsidP="007D1D00">
            <w:pPr>
              <w:jc w:val="center"/>
              <w:rPr>
                <w:rFonts w:ascii="Arial" w:hAnsi="Arial" w:cs="Arial"/>
                <w:b/>
                <w:bCs/>
                <w:sz w:val="18"/>
                <w:szCs w:val="18"/>
              </w:rPr>
            </w:pPr>
            <w:r w:rsidRPr="00F176A8">
              <w:rPr>
                <w:rFonts w:ascii="Arial" w:hAnsi="Arial" w:cs="Arial"/>
                <w:b/>
                <w:bCs/>
                <w:sz w:val="18"/>
                <w:szCs w:val="18"/>
              </w:rPr>
              <w:t>Clause</w:t>
            </w:r>
          </w:p>
        </w:tc>
        <w:tc>
          <w:tcPr>
            <w:tcW w:w="2222" w:type="dxa"/>
            <w:vAlign w:val="center"/>
            <w:hideMark/>
          </w:tcPr>
          <w:p w:rsidR="00570790" w:rsidRPr="00F176A8" w:rsidRDefault="00570790" w:rsidP="007D1D00">
            <w:pPr>
              <w:jc w:val="center"/>
              <w:rPr>
                <w:rFonts w:ascii="Arial" w:hAnsi="Arial" w:cs="Arial"/>
                <w:b/>
                <w:bCs/>
                <w:sz w:val="18"/>
                <w:szCs w:val="18"/>
              </w:rPr>
            </w:pPr>
            <w:r w:rsidRPr="00F176A8">
              <w:rPr>
                <w:rFonts w:ascii="Arial" w:hAnsi="Arial" w:cs="Arial"/>
                <w:b/>
                <w:bCs/>
                <w:sz w:val="18"/>
                <w:szCs w:val="18"/>
              </w:rPr>
              <w:t>Comment</w:t>
            </w:r>
          </w:p>
        </w:tc>
        <w:tc>
          <w:tcPr>
            <w:tcW w:w="1980" w:type="dxa"/>
            <w:vAlign w:val="center"/>
            <w:hideMark/>
          </w:tcPr>
          <w:p w:rsidR="00570790" w:rsidRPr="00F176A8" w:rsidRDefault="00570790" w:rsidP="007D1D00">
            <w:pPr>
              <w:jc w:val="center"/>
              <w:rPr>
                <w:rFonts w:ascii="Arial" w:hAnsi="Arial" w:cs="Arial"/>
                <w:b/>
                <w:bCs/>
                <w:sz w:val="18"/>
                <w:szCs w:val="18"/>
              </w:rPr>
            </w:pPr>
            <w:r w:rsidRPr="00F176A8">
              <w:rPr>
                <w:rFonts w:ascii="Arial" w:hAnsi="Arial" w:cs="Arial"/>
                <w:b/>
                <w:bCs/>
                <w:sz w:val="18"/>
                <w:szCs w:val="18"/>
              </w:rPr>
              <w:t>Proposed Change</w:t>
            </w:r>
          </w:p>
        </w:tc>
        <w:tc>
          <w:tcPr>
            <w:tcW w:w="2351" w:type="dxa"/>
            <w:vAlign w:val="center"/>
            <w:hideMark/>
          </w:tcPr>
          <w:p w:rsidR="00570790" w:rsidRPr="00F176A8" w:rsidRDefault="00570790" w:rsidP="007D1D00">
            <w:pPr>
              <w:jc w:val="center"/>
              <w:rPr>
                <w:rFonts w:ascii="Arial" w:hAnsi="Arial" w:cs="Arial"/>
                <w:b/>
                <w:bCs/>
                <w:sz w:val="18"/>
                <w:szCs w:val="18"/>
              </w:rPr>
            </w:pPr>
            <w:r w:rsidRPr="00F176A8">
              <w:rPr>
                <w:rFonts w:ascii="Arial" w:hAnsi="Arial" w:cs="Arial"/>
                <w:b/>
                <w:bCs/>
                <w:sz w:val="18"/>
                <w:szCs w:val="18"/>
              </w:rPr>
              <w:t>Resolution</w:t>
            </w:r>
          </w:p>
        </w:tc>
      </w:tr>
      <w:tr w:rsidR="00570790" w:rsidRPr="00F176A8" w:rsidTr="006D0B1A">
        <w:trPr>
          <w:trHeight w:val="1763"/>
        </w:trPr>
        <w:tc>
          <w:tcPr>
            <w:tcW w:w="576" w:type="dxa"/>
            <w:hideMark/>
          </w:tcPr>
          <w:p w:rsidR="00570790" w:rsidRPr="00F176A8" w:rsidRDefault="00570790" w:rsidP="007D1D00">
            <w:pPr>
              <w:rPr>
                <w:sz w:val="18"/>
                <w:szCs w:val="18"/>
              </w:rPr>
            </w:pPr>
            <w:r w:rsidRPr="00F176A8">
              <w:rPr>
                <w:sz w:val="18"/>
                <w:szCs w:val="18"/>
              </w:rPr>
              <w:t>2559</w:t>
            </w:r>
          </w:p>
          <w:p w:rsidR="002F4F92" w:rsidRPr="00F176A8" w:rsidRDefault="002F4F92" w:rsidP="007D1D00">
            <w:pPr>
              <w:rPr>
                <w:sz w:val="18"/>
                <w:szCs w:val="18"/>
              </w:rPr>
            </w:pPr>
          </w:p>
        </w:tc>
        <w:tc>
          <w:tcPr>
            <w:tcW w:w="647" w:type="dxa"/>
            <w:hideMark/>
          </w:tcPr>
          <w:p w:rsidR="00570790" w:rsidRPr="00F176A8" w:rsidRDefault="00570790" w:rsidP="007D1D00">
            <w:pPr>
              <w:rPr>
                <w:sz w:val="18"/>
                <w:szCs w:val="18"/>
              </w:rPr>
            </w:pPr>
            <w:r w:rsidRPr="00F176A8">
              <w:rPr>
                <w:sz w:val="18"/>
                <w:szCs w:val="18"/>
              </w:rPr>
              <w:t>6.06</w:t>
            </w:r>
          </w:p>
        </w:tc>
        <w:tc>
          <w:tcPr>
            <w:tcW w:w="587" w:type="dxa"/>
            <w:hideMark/>
          </w:tcPr>
          <w:p w:rsidR="00570790" w:rsidRPr="00F176A8" w:rsidRDefault="00570790" w:rsidP="007D1D00">
            <w:pPr>
              <w:rPr>
                <w:sz w:val="18"/>
                <w:szCs w:val="18"/>
              </w:rPr>
            </w:pPr>
            <w:r w:rsidRPr="00F176A8">
              <w:rPr>
                <w:sz w:val="18"/>
                <w:szCs w:val="18"/>
              </w:rPr>
              <w:t>6</w:t>
            </w:r>
          </w:p>
        </w:tc>
        <w:tc>
          <w:tcPr>
            <w:tcW w:w="936" w:type="dxa"/>
            <w:hideMark/>
          </w:tcPr>
          <w:p w:rsidR="00570790" w:rsidRPr="00F176A8" w:rsidRDefault="00570790" w:rsidP="007D1D00">
            <w:pPr>
              <w:rPr>
                <w:sz w:val="18"/>
                <w:szCs w:val="18"/>
              </w:rPr>
            </w:pPr>
            <w:r w:rsidRPr="00F176A8">
              <w:rPr>
                <w:sz w:val="18"/>
                <w:szCs w:val="18"/>
              </w:rPr>
              <w:t>6.3.3.3</w:t>
            </w:r>
          </w:p>
        </w:tc>
        <w:tc>
          <w:tcPr>
            <w:tcW w:w="2222" w:type="dxa"/>
            <w:hideMark/>
          </w:tcPr>
          <w:p w:rsidR="00570790" w:rsidRPr="00F176A8" w:rsidRDefault="00570790" w:rsidP="007D1D00">
            <w:pPr>
              <w:rPr>
                <w:sz w:val="18"/>
                <w:szCs w:val="18"/>
              </w:rPr>
            </w:pPr>
            <w:r w:rsidRPr="00F176A8">
              <w:rPr>
                <w:sz w:val="18"/>
                <w:szCs w:val="18"/>
              </w:rPr>
              <w:t>MLME-</w:t>
            </w:r>
            <w:proofErr w:type="spellStart"/>
            <w:r w:rsidRPr="00F176A8">
              <w:rPr>
                <w:sz w:val="18"/>
                <w:szCs w:val="18"/>
              </w:rPr>
              <w:t>SCAN.confirm</w:t>
            </w:r>
            <w:proofErr w:type="spellEnd"/>
            <w:r w:rsidRPr="00F176A8">
              <w:rPr>
                <w:sz w:val="18"/>
                <w:szCs w:val="18"/>
              </w:rPr>
              <w:t xml:space="preserve"> (6.3.3.3 in 11mb) contains information about HT capabilities.  Surely it also needs to include information about VHT capabilities.</w:t>
            </w:r>
          </w:p>
          <w:p w:rsidR="002F4F92" w:rsidRPr="00F176A8" w:rsidRDefault="002F4F92" w:rsidP="007D1D00">
            <w:pPr>
              <w:rPr>
                <w:color w:val="FF0000"/>
                <w:sz w:val="18"/>
                <w:szCs w:val="18"/>
              </w:rPr>
            </w:pPr>
          </w:p>
        </w:tc>
        <w:tc>
          <w:tcPr>
            <w:tcW w:w="1980" w:type="dxa"/>
            <w:hideMark/>
          </w:tcPr>
          <w:p w:rsidR="00570790" w:rsidRPr="00F176A8" w:rsidRDefault="00570790" w:rsidP="007D1D00">
            <w:pPr>
              <w:rPr>
                <w:sz w:val="18"/>
                <w:szCs w:val="18"/>
              </w:rPr>
            </w:pPr>
            <w:r w:rsidRPr="00F176A8">
              <w:rPr>
                <w:sz w:val="18"/>
                <w:szCs w:val="18"/>
              </w:rPr>
              <w:t>Add VHT information to the MLME-</w:t>
            </w:r>
            <w:proofErr w:type="spellStart"/>
            <w:r w:rsidRPr="00F176A8">
              <w:rPr>
                <w:sz w:val="18"/>
                <w:szCs w:val="18"/>
              </w:rPr>
              <w:t>SCAN.confirm</w:t>
            </w:r>
            <w:proofErr w:type="spellEnd"/>
            <w:r w:rsidRPr="00F176A8">
              <w:rPr>
                <w:sz w:val="18"/>
                <w:szCs w:val="18"/>
              </w:rPr>
              <w:t xml:space="preserve"> primitive.  Likewise MLME-</w:t>
            </w:r>
            <w:proofErr w:type="spellStart"/>
            <w:r w:rsidRPr="00F176A8">
              <w:rPr>
                <w:sz w:val="18"/>
                <w:szCs w:val="18"/>
              </w:rPr>
              <w:t>JOIN.request</w:t>
            </w:r>
            <w:proofErr w:type="spellEnd"/>
            <w:r w:rsidRPr="00F176A8">
              <w:rPr>
                <w:sz w:val="18"/>
                <w:szCs w:val="18"/>
              </w:rPr>
              <w:t xml:space="preserve">. </w:t>
            </w:r>
          </w:p>
        </w:tc>
        <w:tc>
          <w:tcPr>
            <w:tcW w:w="2351" w:type="dxa"/>
            <w:hideMark/>
          </w:tcPr>
          <w:p w:rsidR="00570790" w:rsidRPr="00F176A8" w:rsidRDefault="00E90306" w:rsidP="007D1D00">
            <w:pPr>
              <w:rPr>
                <w:b/>
                <w:sz w:val="18"/>
                <w:szCs w:val="18"/>
              </w:rPr>
            </w:pPr>
            <w:r w:rsidRPr="00F176A8">
              <w:rPr>
                <w:b/>
                <w:sz w:val="18"/>
                <w:szCs w:val="18"/>
              </w:rPr>
              <w:t>Agree in Principle</w:t>
            </w:r>
          </w:p>
          <w:p w:rsidR="00E90306" w:rsidRPr="00F176A8" w:rsidRDefault="00E90306" w:rsidP="007D1D00">
            <w:pPr>
              <w:rPr>
                <w:b/>
                <w:sz w:val="18"/>
                <w:szCs w:val="18"/>
              </w:rPr>
            </w:pPr>
          </w:p>
          <w:p w:rsidR="00E90306" w:rsidRPr="00F176A8" w:rsidRDefault="00E90306" w:rsidP="00E90306">
            <w:pPr>
              <w:rPr>
                <w:sz w:val="18"/>
                <w:szCs w:val="18"/>
              </w:rPr>
            </w:pPr>
            <w:r w:rsidRPr="00F176A8">
              <w:rPr>
                <w:sz w:val="18"/>
                <w:szCs w:val="18"/>
              </w:rPr>
              <w:t xml:space="preserve">VHT Capabilities and VHT Operation should be added to </w:t>
            </w:r>
            <w:r w:rsidR="00F176A8" w:rsidRPr="00F176A8">
              <w:rPr>
                <w:sz w:val="18"/>
                <w:szCs w:val="18"/>
              </w:rPr>
              <w:t>the MLME-</w:t>
            </w:r>
            <w:proofErr w:type="spellStart"/>
            <w:r w:rsidR="00F176A8" w:rsidRPr="00F176A8">
              <w:rPr>
                <w:sz w:val="18"/>
                <w:szCs w:val="18"/>
              </w:rPr>
              <w:t>SCAN.confirm</w:t>
            </w:r>
            <w:proofErr w:type="spellEnd"/>
            <w:r w:rsidRPr="00F176A8">
              <w:rPr>
                <w:sz w:val="18"/>
                <w:szCs w:val="18"/>
              </w:rPr>
              <w:t xml:space="preserve"> primitives.</w:t>
            </w:r>
          </w:p>
          <w:p w:rsidR="00E90306" w:rsidRPr="00F176A8" w:rsidRDefault="00E90306" w:rsidP="00E90306">
            <w:pPr>
              <w:rPr>
                <w:sz w:val="18"/>
                <w:szCs w:val="18"/>
              </w:rPr>
            </w:pPr>
          </w:p>
          <w:p w:rsidR="00E90306" w:rsidRPr="00F176A8" w:rsidRDefault="00E90306" w:rsidP="00E90306">
            <w:pPr>
              <w:rPr>
                <w:color w:val="FF0000"/>
                <w:sz w:val="18"/>
                <w:szCs w:val="18"/>
              </w:rPr>
            </w:pPr>
            <w:r w:rsidRPr="00F176A8">
              <w:rPr>
                <w:sz w:val="18"/>
                <w:szCs w:val="18"/>
              </w:rPr>
              <w:t xml:space="preserve">See the resolution in </w:t>
            </w:r>
            <w:r w:rsidR="00F15D0A">
              <w:rPr>
                <w:sz w:val="18"/>
                <w:szCs w:val="18"/>
              </w:rPr>
              <w:t>11-11/1213</w:t>
            </w:r>
            <w:r w:rsidRPr="00F176A8">
              <w:rPr>
                <w:sz w:val="18"/>
                <w:szCs w:val="18"/>
              </w:rPr>
              <w:t>.</w:t>
            </w:r>
          </w:p>
        </w:tc>
      </w:tr>
    </w:tbl>
    <w:p w:rsidR="005A6C7C" w:rsidRDefault="005A6C7C" w:rsidP="00F92A5D"/>
    <w:p w:rsidR="00F176A8" w:rsidRPr="00F176A8" w:rsidRDefault="00F176A8" w:rsidP="006208A5">
      <w:pPr>
        <w:rPr>
          <w:b/>
        </w:rPr>
      </w:pPr>
      <w:r w:rsidRPr="00F176A8">
        <w:rPr>
          <w:b/>
        </w:rPr>
        <w:t>Discussion:</w:t>
      </w:r>
    </w:p>
    <w:p w:rsidR="00F176A8" w:rsidRPr="00F176A8" w:rsidRDefault="00F176A8" w:rsidP="006208A5">
      <w:pPr>
        <w:rPr>
          <w:b/>
        </w:rPr>
      </w:pPr>
    </w:p>
    <w:p w:rsidR="00F176A8" w:rsidRPr="006D0B1A" w:rsidRDefault="00F176A8" w:rsidP="00060AD0">
      <w:pPr>
        <w:autoSpaceDE w:val="0"/>
        <w:autoSpaceDN w:val="0"/>
        <w:adjustRightInd w:val="0"/>
        <w:rPr>
          <w:lang w:val="en-US"/>
        </w:rPr>
      </w:pPr>
      <w:r w:rsidRPr="00F176A8">
        <w:t xml:space="preserve">Since </w:t>
      </w:r>
      <w:r w:rsidR="006D0B1A">
        <w:t xml:space="preserve">the </w:t>
      </w:r>
      <w:proofErr w:type="spellStart"/>
      <w:r w:rsidR="006D0B1A">
        <w:t>SelectedBSS</w:t>
      </w:r>
      <w:proofErr w:type="spellEnd"/>
      <w:r w:rsidR="006D0B1A">
        <w:t xml:space="preserve"> parameter of the </w:t>
      </w:r>
      <w:r w:rsidRPr="00F176A8">
        <w:t>MLME-</w:t>
      </w:r>
      <w:proofErr w:type="spellStart"/>
      <w:r w:rsidRPr="00F176A8">
        <w:t>JOIN.request</w:t>
      </w:r>
      <w:proofErr w:type="spellEnd"/>
      <w:r w:rsidR="006D0B1A">
        <w:t xml:space="preserve"> primitive is a member of the set of descriptions that was returned as a result of a MLME-</w:t>
      </w:r>
      <w:proofErr w:type="spellStart"/>
      <w:r w:rsidR="006D0B1A">
        <w:t>SCAN.confirm</w:t>
      </w:r>
      <w:proofErr w:type="spellEnd"/>
      <w:r w:rsidR="006D0B1A">
        <w:t xml:space="preserve"> primitive, we only need to add to the MLME-</w:t>
      </w:r>
      <w:proofErr w:type="spellStart"/>
      <w:r w:rsidR="006D0B1A">
        <w:t>SCAN.confirm</w:t>
      </w:r>
      <w:proofErr w:type="spellEnd"/>
      <w:r w:rsidR="006D0B1A">
        <w:t xml:space="preserve"> primitive</w:t>
      </w:r>
      <w:r w:rsidR="00060AD0">
        <w:t xml:space="preserve"> (the </w:t>
      </w:r>
      <w:proofErr w:type="spellStart"/>
      <w:r w:rsidR="00060AD0">
        <w:rPr>
          <w:rFonts w:ascii="TimesNewRoman" w:hAnsi="TimesNewRoman" w:cs="TimesNewRoman"/>
          <w:sz w:val="20"/>
          <w:lang w:val="en-US"/>
        </w:rPr>
        <w:t>BSSDescriptionSet</w:t>
      </w:r>
      <w:proofErr w:type="spellEnd"/>
      <w:r w:rsidR="00060AD0">
        <w:rPr>
          <w:rFonts w:ascii="TimesNewRoman" w:hAnsi="TimesNewRoman" w:cs="TimesNewRoman"/>
          <w:sz w:val="20"/>
          <w:lang w:val="en-US"/>
        </w:rPr>
        <w:t xml:space="preserve">) </w:t>
      </w:r>
      <w:r w:rsidR="006D0B1A">
        <w:t xml:space="preserve">the necessary </w:t>
      </w:r>
      <w:r w:rsidR="00060AD0">
        <w:t>information as below.</w:t>
      </w:r>
    </w:p>
    <w:p w:rsidR="00F176A8" w:rsidRPr="00F176A8" w:rsidRDefault="00F176A8" w:rsidP="006208A5">
      <w:pPr>
        <w:rPr>
          <w:b/>
        </w:rPr>
      </w:pPr>
    </w:p>
    <w:p w:rsidR="006208A5" w:rsidRDefault="006208A5" w:rsidP="006208A5">
      <w:proofErr w:type="spellStart"/>
      <w:r w:rsidRPr="00FD3956">
        <w:rPr>
          <w:b/>
          <w:highlight w:val="yellow"/>
        </w:rPr>
        <w:t>TGac</w:t>
      </w:r>
      <w:proofErr w:type="spellEnd"/>
      <w:r w:rsidRPr="00FD3956">
        <w:rPr>
          <w:b/>
          <w:highlight w:val="yellow"/>
        </w:rPr>
        <w:t xml:space="preserve"> editor: modify D</w:t>
      </w:r>
      <w:r>
        <w:rPr>
          <w:b/>
          <w:highlight w:val="yellow"/>
        </w:rPr>
        <w:t>1</w:t>
      </w:r>
      <w:r w:rsidRPr="00FD3956">
        <w:rPr>
          <w:b/>
          <w:highlight w:val="yellow"/>
        </w:rPr>
        <w:t>.</w:t>
      </w:r>
      <w:r>
        <w:rPr>
          <w:b/>
          <w:highlight w:val="yellow"/>
        </w:rPr>
        <w:t>0</w:t>
      </w:r>
      <w:r w:rsidRPr="00FD3956">
        <w:rPr>
          <w:b/>
          <w:highlight w:val="yellow"/>
        </w:rPr>
        <w:t xml:space="preserve"> </w:t>
      </w:r>
      <w:r w:rsidRPr="00B95A93">
        <w:rPr>
          <w:b/>
          <w:highlight w:val="yellow"/>
        </w:rPr>
        <w:t>P</w:t>
      </w:r>
      <w:r w:rsidR="00B95A93" w:rsidRPr="00B95A93">
        <w:rPr>
          <w:b/>
          <w:highlight w:val="yellow"/>
        </w:rPr>
        <w:t>6</w:t>
      </w:r>
      <w:r w:rsidRPr="00B95A93">
        <w:rPr>
          <w:b/>
          <w:highlight w:val="yellow"/>
        </w:rPr>
        <w:t xml:space="preserve">, </w:t>
      </w:r>
      <w:r w:rsidR="00B95A93" w:rsidRPr="00B95A93">
        <w:rPr>
          <w:b/>
          <w:highlight w:val="yellow"/>
        </w:rPr>
        <w:t>L6</w:t>
      </w:r>
      <w:r w:rsidRPr="00FD3956">
        <w:rPr>
          <w:b/>
          <w:highlight w:val="yellow"/>
        </w:rPr>
        <w:t>, as follows</w:t>
      </w:r>
      <w:r w:rsidRPr="00465AAF">
        <w:t xml:space="preserve"> </w:t>
      </w:r>
    </w:p>
    <w:p w:rsidR="006208A5" w:rsidRDefault="006208A5" w:rsidP="00F92A5D"/>
    <w:p w:rsidR="00B95A93" w:rsidRPr="00B95A93" w:rsidRDefault="00B95A93" w:rsidP="00F92A5D">
      <w:pPr>
        <w:rPr>
          <w:b/>
          <w:i/>
          <w:color w:val="FF0000"/>
        </w:rPr>
      </w:pPr>
      <w:r w:rsidRPr="00B95A93">
        <w:rPr>
          <w:b/>
          <w:i/>
          <w:color w:val="FF0000"/>
        </w:rPr>
        <w:t>Insert the following text</w:t>
      </w:r>
    </w:p>
    <w:p w:rsidR="00B95A93" w:rsidRDefault="00B95A93" w:rsidP="00F92A5D"/>
    <w:p w:rsidR="00B95A93" w:rsidRDefault="00B95A93" w:rsidP="00B95A93">
      <w:pPr>
        <w:autoSpaceDE w:val="0"/>
        <w:autoSpaceDN w:val="0"/>
        <w:adjustRightInd w:val="0"/>
        <w:rPr>
          <w:rFonts w:ascii="Arial" w:hAnsi="Arial" w:cs="Arial"/>
          <w:sz w:val="20"/>
          <w:lang w:val="en-US"/>
        </w:rPr>
      </w:pPr>
      <w:r>
        <w:rPr>
          <w:rFonts w:ascii="Arial" w:hAnsi="Arial" w:cs="Arial"/>
          <w:b/>
          <w:bCs/>
          <w:sz w:val="20"/>
          <w:lang w:val="en-US"/>
        </w:rPr>
        <w:t>6.3.3 Scan</w:t>
      </w:r>
    </w:p>
    <w:p w:rsidR="00B95A93" w:rsidRDefault="00B95A93" w:rsidP="00F92A5D"/>
    <w:p w:rsidR="00B95A93" w:rsidRDefault="00B95A93" w:rsidP="00B95A93">
      <w:pPr>
        <w:autoSpaceDE w:val="0"/>
        <w:autoSpaceDN w:val="0"/>
        <w:adjustRightInd w:val="0"/>
        <w:rPr>
          <w:rFonts w:ascii="Arial" w:hAnsi="Arial" w:cs="Arial"/>
          <w:sz w:val="20"/>
          <w:lang w:val="en-US"/>
        </w:rPr>
      </w:pPr>
      <w:r>
        <w:rPr>
          <w:rFonts w:ascii="Arial" w:hAnsi="Arial" w:cs="Arial"/>
          <w:b/>
          <w:bCs/>
          <w:sz w:val="20"/>
          <w:lang w:val="en-US"/>
        </w:rPr>
        <w:t>6.3.3.3 MLME-</w:t>
      </w:r>
      <w:proofErr w:type="spellStart"/>
      <w:r>
        <w:rPr>
          <w:rFonts w:ascii="Arial" w:hAnsi="Arial" w:cs="Arial"/>
          <w:b/>
          <w:bCs/>
          <w:sz w:val="20"/>
          <w:lang w:val="en-US"/>
        </w:rPr>
        <w:t>SCAN.confirm</w:t>
      </w:r>
      <w:proofErr w:type="spellEnd"/>
    </w:p>
    <w:p w:rsidR="00B95A93" w:rsidRDefault="00B95A93" w:rsidP="00F92A5D"/>
    <w:p w:rsidR="00B95A93" w:rsidRDefault="00B95A93" w:rsidP="00B95A93">
      <w:pPr>
        <w:autoSpaceDE w:val="0"/>
        <w:autoSpaceDN w:val="0"/>
        <w:adjustRightInd w:val="0"/>
        <w:rPr>
          <w:rFonts w:ascii="Arial" w:hAnsi="Arial" w:cs="Arial"/>
          <w:sz w:val="20"/>
          <w:lang w:val="en-US"/>
        </w:rPr>
      </w:pPr>
      <w:r>
        <w:rPr>
          <w:rFonts w:ascii="Arial" w:hAnsi="Arial" w:cs="Arial"/>
          <w:b/>
          <w:bCs/>
          <w:sz w:val="20"/>
          <w:lang w:val="en-US"/>
        </w:rPr>
        <w:t>6.3.3.3.2 Semantics of the service primitive</w:t>
      </w:r>
    </w:p>
    <w:p w:rsidR="00B95A93" w:rsidRDefault="00B95A93" w:rsidP="00F92A5D"/>
    <w:p w:rsidR="00B95A93" w:rsidRPr="00B95A93" w:rsidRDefault="00B95A93" w:rsidP="00F92A5D">
      <w:pPr>
        <w:rPr>
          <w:b/>
          <w:i/>
          <w:color w:val="FF0000"/>
        </w:rPr>
      </w:pPr>
      <w:r w:rsidRPr="00B95A93">
        <w:rPr>
          <w:b/>
          <w:i/>
          <w:color w:val="FF0000"/>
        </w:rPr>
        <w:t xml:space="preserve">Amend the following two rows at the bottom of the table on Page 104 of </w:t>
      </w:r>
      <w:proofErr w:type="spellStart"/>
      <w:r w:rsidRPr="00B95A93">
        <w:rPr>
          <w:b/>
          <w:i/>
          <w:color w:val="FF0000"/>
        </w:rPr>
        <w:t>REVmb</w:t>
      </w:r>
      <w:proofErr w:type="spellEnd"/>
      <w:r w:rsidRPr="00B95A93">
        <w:rPr>
          <w:b/>
          <w:i/>
          <w:color w:val="FF0000"/>
        </w:rPr>
        <w:t xml:space="preserve"> D8.0.</w:t>
      </w:r>
    </w:p>
    <w:p w:rsidR="006208A5" w:rsidRDefault="006208A5" w:rsidP="00F92A5D"/>
    <w:tbl>
      <w:tblPr>
        <w:tblStyle w:val="TableGrid"/>
        <w:tblW w:w="0" w:type="auto"/>
        <w:tblLook w:val="04A0"/>
      </w:tblPr>
      <w:tblGrid>
        <w:gridCol w:w="1458"/>
        <w:gridCol w:w="1350"/>
        <w:gridCol w:w="1350"/>
        <w:gridCol w:w="3960"/>
        <w:gridCol w:w="1458"/>
      </w:tblGrid>
      <w:tr w:rsidR="00145BE7" w:rsidRPr="00F176A8" w:rsidTr="0071435F">
        <w:trPr>
          <w:trHeight w:val="350"/>
        </w:trPr>
        <w:tc>
          <w:tcPr>
            <w:tcW w:w="1458" w:type="dxa"/>
            <w:vAlign w:val="center"/>
          </w:tcPr>
          <w:p w:rsidR="00145BE7" w:rsidRPr="00F176A8" w:rsidRDefault="00145BE7" w:rsidP="0071435F">
            <w:pPr>
              <w:autoSpaceDE w:val="0"/>
              <w:autoSpaceDN w:val="0"/>
              <w:adjustRightInd w:val="0"/>
              <w:jc w:val="center"/>
              <w:rPr>
                <w:rFonts w:ascii="TimesNewRoman" w:hAnsi="TimesNewRoman" w:cs="TimesNewRoman"/>
                <w:b/>
                <w:color w:val="FF0000"/>
                <w:sz w:val="20"/>
                <w:lang w:val="en-US"/>
              </w:rPr>
            </w:pPr>
            <w:r w:rsidRPr="00F176A8">
              <w:rPr>
                <w:rFonts w:ascii="TimesNewRoman" w:hAnsi="TimesNewRoman" w:cs="TimesNewRoman"/>
                <w:b/>
                <w:color w:val="FF0000"/>
                <w:sz w:val="20"/>
                <w:lang w:val="en-US"/>
              </w:rPr>
              <w:t>Name</w:t>
            </w:r>
          </w:p>
        </w:tc>
        <w:tc>
          <w:tcPr>
            <w:tcW w:w="1350" w:type="dxa"/>
            <w:vAlign w:val="center"/>
          </w:tcPr>
          <w:p w:rsidR="00145BE7" w:rsidRPr="00F176A8" w:rsidRDefault="00145BE7" w:rsidP="0071435F">
            <w:pPr>
              <w:autoSpaceDE w:val="0"/>
              <w:autoSpaceDN w:val="0"/>
              <w:adjustRightInd w:val="0"/>
              <w:jc w:val="center"/>
              <w:rPr>
                <w:rFonts w:ascii="TimesNewRoman" w:hAnsi="TimesNewRoman" w:cs="TimesNewRoman"/>
                <w:b/>
                <w:color w:val="FF0000"/>
                <w:sz w:val="20"/>
                <w:lang w:val="en-US"/>
              </w:rPr>
            </w:pPr>
            <w:r w:rsidRPr="00F176A8">
              <w:rPr>
                <w:rFonts w:ascii="TimesNewRoman" w:hAnsi="TimesNewRoman" w:cs="TimesNewRoman"/>
                <w:b/>
                <w:color w:val="FF0000"/>
                <w:sz w:val="20"/>
                <w:lang w:val="en-US"/>
              </w:rPr>
              <w:t>Type</w:t>
            </w:r>
          </w:p>
        </w:tc>
        <w:tc>
          <w:tcPr>
            <w:tcW w:w="1350" w:type="dxa"/>
            <w:vAlign w:val="center"/>
          </w:tcPr>
          <w:p w:rsidR="00145BE7" w:rsidRPr="00F176A8" w:rsidRDefault="00145BE7" w:rsidP="0071435F">
            <w:pPr>
              <w:autoSpaceDE w:val="0"/>
              <w:autoSpaceDN w:val="0"/>
              <w:adjustRightInd w:val="0"/>
              <w:jc w:val="center"/>
              <w:rPr>
                <w:rFonts w:ascii="TimesNewRoman" w:hAnsi="TimesNewRoman" w:cs="TimesNewRoman"/>
                <w:b/>
                <w:color w:val="FF0000"/>
                <w:sz w:val="20"/>
                <w:lang w:val="en-US"/>
              </w:rPr>
            </w:pPr>
            <w:r w:rsidRPr="00F176A8">
              <w:rPr>
                <w:rFonts w:ascii="TimesNewRoman" w:hAnsi="TimesNewRoman" w:cs="TimesNewRoman"/>
                <w:b/>
                <w:color w:val="FF0000"/>
                <w:sz w:val="20"/>
                <w:lang w:val="en-US"/>
              </w:rPr>
              <w:t>Valid Range</w:t>
            </w:r>
          </w:p>
        </w:tc>
        <w:tc>
          <w:tcPr>
            <w:tcW w:w="3960" w:type="dxa"/>
            <w:vAlign w:val="center"/>
          </w:tcPr>
          <w:p w:rsidR="00145BE7" w:rsidRPr="00F176A8" w:rsidRDefault="00145BE7" w:rsidP="0071435F">
            <w:pPr>
              <w:autoSpaceDE w:val="0"/>
              <w:autoSpaceDN w:val="0"/>
              <w:adjustRightInd w:val="0"/>
              <w:jc w:val="center"/>
              <w:rPr>
                <w:rFonts w:ascii="TimesNewRoman" w:hAnsi="TimesNewRoman" w:cs="TimesNewRoman"/>
                <w:b/>
                <w:color w:val="FF0000"/>
                <w:sz w:val="20"/>
                <w:lang w:val="en-US"/>
              </w:rPr>
            </w:pPr>
            <w:r w:rsidRPr="00F176A8">
              <w:rPr>
                <w:b/>
                <w:bCs/>
                <w:color w:val="FF0000"/>
                <w:sz w:val="20"/>
                <w:lang w:val="en-US"/>
              </w:rPr>
              <w:t>Description</w:t>
            </w:r>
          </w:p>
        </w:tc>
        <w:tc>
          <w:tcPr>
            <w:tcW w:w="1458" w:type="dxa"/>
            <w:vAlign w:val="center"/>
          </w:tcPr>
          <w:p w:rsidR="00145BE7" w:rsidRPr="00F176A8" w:rsidRDefault="00145BE7" w:rsidP="0071435F">
            <w:pPr>
              <w:autoSpaceDE w:val="0"/>
              <w:autoSpaceDN w:val="0"/>
              <w:adjustRightInd w:val="0"/>
              <w:jc w:val="center"/>
              <w:rPr>
                <w:rFonts w:ascii="TimesNewRoman" w:hAnsi="TimesNewRoman" w:cs="TimesNewRoman"/>
                <w:b/>
                <w:color w:val="FF0000"/>
                <w:sz w:val="20"/>
                <w:lang w:val="en-US"/>
              </w:rPr>
            </w:pPr>
            <w:r w:rsidRPr="00F176A8">
              <w:rPr>
                <w:b/>
                <w:bCs/>
                <w:color w:val="FF0000"/>
                <w:sz w:val="20"/>
                <w:lang w:val="en-US"/>
              </w:rPr>
              <w:t>IBSS adoption</w:t>
            </w:r>
          </w:p>
        </w:tc>
      </w:tr>
      <w:tr w:rsidR="00B95A93" w:rsidRPr="00F176A8" w:rsidTr="00145BE7">
        <w:tc>
          <w:tcPr>
            <w:tcW w:w="1458" w:type="dxa"/>
          </w:tcPr>
          <w:p w:rsidR="00B95A93" w:rsidRPr="00F176A8" w:rsidRDefault="00145BE7" w:rsidP="00510207">
            <w:pPr>
              <w:autoSpaceDE w:val="0"/>
              <w:autoSpaceDN w:val="0"/>
              <w:adjustRightInd w:val="0"/>
              <w:rPr>
                <w:sz w:val="20"/>
              </w:rPr>
            </w:pPr>
            <w:r w:rsidRPr="00F176A8">
              <w:rPr>
                <w:rFonts w:ascii="TimesNewRoman" w:hAnsi="TimesNewRoman" w:cs="TimesNewRoman"/>
                <w:sz w:val="20"/>
                <w:lang w:val="en-US"/>
              </w:rPr>
              <w:t>V</w:t>
            </w:r>
            <w:r w:rsidR="00B95A93" w:rsidRPr="00F176A8">
              <w:rPr>
                <w:rFonts w:ascii="TimesNewRoman" w:hAnsi="TimesNewRoman" w:cs="TimesNewRoman"/>
                <w:sz w:val="20"/>
                <w:lang w:val="en-US"/>
              </w:rPr>
              <w:t>HT Capabilities</w:t>
            </w:r>
          </w:p>
        </w:tc>
        <w:tc>
          <w:tcPr>
            <w:tcW w:w="1350" w:type="dxa"/>
          </w:tcPr>
          <w:p w:rsidR="00B95A93" w:rsidRPr="00F176A8" w:rsidRDefault="00B95A93" w:rsidP="00510207">
            <w:pPr>
              <w:autoSpaceDE w:val="0"/>
              <w:autoSpaceDN w:val="0"/>
              <w:adjustRightInd w:val="0"/>
              <w:rPr>
                <w:sz w:val="20"/>
              </w:rPr>
            </w:pPr>
            <w:r w:rsidRPr="00F176A8">
              <w:rPr>
                <w:rFonts w:ascii="TimesNewRoman" w:hAnsi="TimesNewRoman" w:cs="TimesNewRoman"/>
                <w:sz w:val="20"/>
                <w:lang w:val="en-US"/>
              </w:rPr>
              <w:t>As defined in frame format</w:t>
            </w:r>
          </w:p>
        </w:tc>
        <w:tc>
          <w:tcPr>
            <w:tcW w:w="1350" w:type="dxa"/>
          </w:tcPr>
          <w:p w:rsidR="00B95A93" w:rsidRPr="00F176A8" w:rsidRDefault="00B95A93" w:rsidP="00311F4B">
            <w:pPr>
              <w:autoSpaceDE w:val="0"/>
              <w:autoSpaceDN w:val="0"/>
              <w:adjustRightInd w:val="0"/>
              <w:rPr>
                <w:sz w:val="20"/>
                <w:lang w:val="en-US"/>
              </w:rPr>
            </w:pPr>
            <w:r w:rsidRPr="00F176A8">
              <w:rPr>
                <w:rFonts w:ascii="TimesNewRoman" w:hAnsi="TimesNewRoman" w:cs="TimesNewRoman"/>
                <w:sz w:val="20"/>
                <w:lang w:val="en-US"/>
              </w:rPr>
              <w:t>As defined in 8.4.2.</w:t>
            </w:r>
            <w:r w:rsidR="00311F4B" w:rsidRPr="00F176A8">
              <w:rPr>
                <w:rFonts w:ascii="TimesNewRoman" w:hAnsi="TimesNewRoman" w:cs="TimesNewRoman"/>
                <w:sz w:val="20"/>
                <w:lang w:val="en-US"/>
              </w:rPr>
              <w:t>100</w:t>
            </w:r>
            <w:r w:rsidRPr="00F176A8">
              <w:rPr>
                <w:rFonts w:ascii="TimesNewRoman" w:hAnsi="TimesNewRoman" w:cs="TimesNewRoman"/>
                <w:sz w:val="20"/>
                <w:lang w:val="en-US"/>
              </w:rPr>
              <w:t xml:space="preserve"> (</w:t>
            </w:r>
            <w:r w:rsidR="00311F4B" w:rsidRPr="00F176A8">
              <w:rPr>
                <w:rFonts w:ascii="TimesNewRoman" w:hAnsi="TimesNewRoman" w:cs="TimesNewRoman"/>
                <w:sz w:val="20"/>
                <w:lang w:val="en-US"/>
              </w:rPr>
              <w:t>V</w:t>
            </w:r>
            <w:r w:rsidRPr="00F176A8">
              <w:rPr>
                <w:rFonts w:ascii="TimesNewRoman" w:hAnsi="TimesNewRoman" w:cs="TimesNewRoman"/>
                <w:sz w:val="20"/>
                <w:lang w:val="en-US"/>
              </w:rPr>
              <w:t>HT Capabilities element)</w:t>
            </w:r>
          </w:p>
        </w:tc>
        <w:tc>
          <w:tcPr>
            <w:tcW w:w="3960" w:type="dxa"/>
          </w:tcPr>
          <w:p w:rsidR="00510207" w:rsidRPr="00F176A8" w:rsidRDefault="00510207" w:rsidP="00510207">
            <w:pPr>
              <w:autoSpaceDE w:val="0"/>
              <w:autoSpaceDN w:val="0"/>
              <w:adjustRightInd w:val="0"/>
              <w:rPr>
                <w:rFonts w:ascii="TimesNewRoman" w:hAnsi="TimesNewRoman" w:cs="TimesNewRoman"/>
                <w:sz w:val="20"/>
                <w:lang w:val="en-US"/>
              </w:rPr>
            </w:pPr>
            <w:r w:rsidRPr="00F176A8">
              <w:rPr>
                <w:rFonts w:ascii="TimesNewRoman" w:hAnsi="TimesNewRoman" w:cs="TimesNewRoman"/>
                <w:sz w:val="20"/>
                <w:lang w:val="en-US"/>
              </w:rPr>
              <w:t xml:space="preserve">The values from the </w:t>
            </w:r>
            <w:r w:rsidR="00E04A76" w:rsidRPr="00F176A8">
              <w:rPr>
                <w:rFonts w:ascii="TimesNewRoman" w:hAnsi="TimesNewRoman" w:cs="TimesNewRoman"/>
                <w:sz w:val="20"/>
                <w:lang w:val="en-US"/>
              </w:rPr>
              <w:t>V</w:t>
            </w:r>
            <w:r w:rsidRPr="00F176A8">
              <w:rPr>
                <w:rFonts w:ascii="TimesNewRoman" w:hAnsi="TimesNewRoman" w:cs="TimesNewRoman"/>
                <w:sz w:val="20"/>
                <w:lang w:val="en-US"/>
              </w:rPr>
              <w:t>HT Capabilities element if such an element was present in the Probe Response or Beacon frame, else null.</w:t>
            </w:r>
          </w:p>
          <w:p w:rsidR="00510207" w:rsidRPr="00F176A8" w:rsidRDefault="00510207" w:rsidP="00510207">
            <w:pPr>
              <w:autoSpaceDE w:val="0"/>
              <w:autoSpaceDN w:val="0"/>
              <w:adjustRightInd w:val="0"/>
              <w:rPr>
                <w:rFonts w:ascii="TimesNewRoman" w:hAnsi="TimesNewRoman" w:cs="TimesNewRoman"/>
                <w:sz w:val="20"/>
                <w:lang w:val="en-US"/>
              </w:rPr>
            </w:pPr>
            <w:r w:rsidRPr="00F176A8">
              <w:rPr>
                <w:rFonts w:ascii="TimesNewRoman" w:hAnsi="TimesNewRoman" w:cs="TimesNewRoman"/>
                <w:sz w:val="20"/>
                <w:lang w:val="en-US"/>
              </w:rPr>
              <w:t>The parameter is optionally present only if</w:t>
            </w:r>
          </w:p>
          <w:p w:rsidR="00B95A93" w:rsidRPr="00F176A8" w:rsidRDefault="00510207" w:rsidP="00E04A76">
            <w:pPr>
              <w:autoSpaceDE w:val="0"/>
              <w:autoSpaceDN w:val="0"/>
              <w:adjustRightInd w:val="0"/>
              <w:rPr>
                <w:sz w:val="20"/>
              </w:rPr>
            </w:pPr>
            <w:proofErr w:type="gramStart"/>
            <w:r w:rsidRPr="00F176A8">
              <w:rPr>
                <w:rFonts w:ascii="TimesNewRoman" w:hAnsi="TimesNewRoman" w:cs="TimesNewRoman"/>
                <w:sz w:val="20"/>
                <w:lang w:val="en-US"/>
              </w:rPr>
              <w:t>dot11</w:t>
            </w:r>
            <w:r w:rsidR="00E04A76" w:rsidRPr="00F176A8">
              <w:rPr>
                <w:rFonts w:ascii="TimesNewRoman" w:hAnsi="TimesNewRoman" w:cs="TimesNewRoman"/>
                <w:sz w:val="20"/>
                <w:lang w:val="en-US"/>
              </w:rPr>
              <w:t>VHT</w:t>
            </w:r>
            <w:r w:rsidRPr="00F176A8">
              <w:rPr>
                <w:rFonts w:ascii="TimesNewRoman" w:hAnsi="TimesNewRoman" w:cs="TimesNewRoman"/>
                <w:sz w:val="20"/>
                <w:lang w:val="en-US"/>
              </w:rPr>
              <w:t>OptionImplemented</w:t>
            </w:r>
            <w:proofErr w:type="gramEnd"/>
            <w:r w:rsidRPr="00F176A8">
              <w:rPr>
                <w:rFonts w:ascii="TimesNewRoman" w:hAnsi="TimesNewRoman" w:cs="TimesNewRoman"/>
                <w:sz w:val="20"/>
                <w:lang w:val="en-US"/>
              </w:rPr>
              <w:t xml:space="preserve"> is true.</w:t>
            </w:r>
          </w:p>
        </w:tc>
        <w:tc>
          <w:tcPr>
            <w:tcW w:w="1458" w:type="dxa"/>
          </w:tcPr>
          <w:p w:rsidR="00510207" w:rsidRPr="00F176A8" w:rsidRDefault="00510207" w:rsidP="00510207">
            <w:pPr>
              <w:autoSpaceDE w:val="0"/>
              <w:autoSpaceDN w:val="0"/>
              <w:adjustRightInd w:val="0"/>
              <w:rPr>
                <w:rFonts w:ascii="TimesNewRoman" w:hAnsi="TimesNewRoman" w:cs="TimesNewRoman"/>
                <w:sz w:val="20"/>
                <w:lang w:val="en-US"/>
              </w:rPr>
            </w:pPr>
            <w:r w:rsidRPr="00F176A8">
              <w:rPr>
                <w:rFonts w:ascii="TimesNewRoman" w:hAnsi="TimesNewRoman" w:cs="TimesNewRoman"/>
                <w:sz w:val="20"/>
                <w:lang w:val="en-US"/>
              </w:rPr>
              <w:t>Do not adopt</w:t>
            </w:r>
          </w:p>
          <w:p w:rsidR="00B95A93" w:rsidRPr="00F176A8" w:rsidRDefault="00B95A93" w:rsidP="00F92A5D">
            <w:pPr>
              <w:rPr>
                <w:sz w:val="20"/>
              </w:rPr>
            </w:pPr>
          </w:p>
        </w:tc>
      </w:tr>
      <w:tr w:rsidR="00B95A93" w:rsidRPr="00F176A8" w:rsidTr="00145BE7">
        <w:tc>
          <w:tcPr>
            <w:tcW w:w="1458" w:type="dxa"/>
          </w:tcPr>
          <w:p w:rsidR="00B95A93" w:rsidRPr="00F176A8" w:rsidRDefault="00145BE7" w:rsidP="00510207">
            <w:pPr>
              <w:autoSpaceDE w:val="0"/>
              <w:autoSpaceDN w:val="0"/>
              <w:adjustRightInd w:val="0"/>
              <w:rPr>
                <w:sz w:val="20"/>
              </w:rPr>
            </w:pPr>
            <w:r w:rsidRPr="00F176A8">
              <w:rPr>
                <w:rFonts w:ascii="TimesNewRoman" w:hAnsi="TimesNewRoman" w:cs="TimesNewRoman"/>
                <w:sz w:val="20"/>
                <w:lang w:val="en-US"/>
              </w:rPr>
              <w:t>V</w:t>
            </w:r>
            <w:r w:rsidR="00B95A93" w:rsidRPr="00F176A8">
              <w:rPr>
                <w:rFonts w:ascii="TimesNewRoman" w:hAnsi="TimesNewRoman" w:cs="TimesNewRoman"/>
                <w:sz w:val="20"/>
                <w:lang w:val="en-US"/>
              </w:rPr>
              <w:t>HT Operation</w:t>
            </w:r>
          </w:p>
        </w:tc>
        <w:tc>
          <w:tcPr>
            <w:tcW w:w="1350" w:type="dxa"/>
          </w:tcPr>
          <w:p w:rsidR="00B95A93" w:rsidRPr="00F176A8" w:rsidRDefault="00B95A93" w:rsidP="00510207">
            <w:pPr>
              <w:autoSpaceDE w:val="0"/>
              <w:autoSpaceDN w:val="0"/>
              <w:adjustRightInd w:val="0"/>
              <w:rPr>
                <w:sz w:val="20"/>
              </w:rPr>
            </w:pPr>
            <w:r w:rsidRPr="00F176A8">
              <w:rPr>
                <w:rFonts w:ascii="TimesNewRoman" w:hAnsi="TimesNewRoman" w:cs="TimesNewRoman"/>
                <w:sz w:val="20"/>
                <w:lang w:val="en-US"/>
              </w:rPr>
              <w:t>As defined in frame format</w:t>
            </w:r>
          </w:p>
        </w:tc>
        <w:tc>
          <w:tcPr>
            <w:tcW w:w="1350" w:type="dxa"/>
          </w:tcPr>
          <w:p w:rsidR="00510207" w:rsidRPr="00F176A8" w:rsidRDefault="00510207" w:rsidP="00510207">
            <w:pPr>
              <w:autoSpaceDE w:val="0"/>
              <w:autoSpaceDN w:val="0"/>
              <w:adjustRightInd w:val="0"/>
              <w:rPr>
                <w:rFonts w:ascii="TimesNewRoman" w:hAnsi="TimesNewRoman" w:cs="TimesNewRoman"/>
                <w:sz w:val="20"/>
                <w:lang w:val="en-US"/>
              </w:rPr>
            </w:pPr>
            <w:r w:rsidRPr="00F176A8">
              <w:rPr>
                <w:rFonts w:ascii="TimesNewRoman" w:hAnsi="TimesNewRoman" w:cs="TimesNewRoman"/>
                <w:sz w:val="20"/>
                <w:lang w:val="en-US"/>
              </w:rPr>
              <w:t>As defined in 8.4.2.</w:t>
            </w:r>
            <w:r w:rsidR="00311F4B" w:rsidRPr="00F176A8">
              <w:rPr>
                <w:rFonts w:ascii="TimesNewRoman" w:hAnsi="TimesNewRoman" w:cs="TimesNewRoman"/>
                <w:sz w:val="20"/>
                <w:lang w:val="en-US"/>
              </w:rPr>
              <w:t>101</w:t>
            </w:r>
            <w:r w:rsidRPr="00F176A8">
              <w:rPr>
                <w:rFonts w:ascii="TimesNewRoman" w:hAnsi="TimesNewRoman" w:cs="TimesNewRoman"/>
                <w:sz w:val="20"/>
                <w:lang w:val="en-US"/>
              </w:rPr>
              <w:t xml:space="preserve"> (</w:t>
            </w:r>
            <w:r w:rsidR="00311F4B" w:rsidRPr="00F176A8">
              <w:rPr>
                <w:rFonts w:ascii="TimesNewRoman" w:hAnsi="TimesNewRoman" w:cs="TimesNewRoman"/>
                <w:sz w:val="20"/>
                <w:lang w:val="en-US"/>
              </w:rPr>
              <w:t>V</w:t>
            </w:r>
            <w:r w:rsidRPr="00F176A8">
              <w:rPr>
                <w:rFonts w:ascii="TimesNewRoman" w:hAnsi="TimesNewRoman" w:cs="TimesNewRoman"/>
                <w:sz w:val="20"/>
                <w:lang w:val="en-US"/>
              </w:rPr>
              <w:t>HT</w:t>
            </w:r>
          </w:p>
          <w:p w:rsidR="00B95A93" w:rsidRPr="00F176A8" w:rsidRDefault="00510207" w:rsidP="00510207">
            <w:pPr>
              <w:autoSpaceDE w:val="0"/>
              <w:autoSpaceDN w:val="0"/>
              <w:adjustRightInd w:val="0"/>
              <w:rPr>
                <w:sz w:val="20"/>
                <w:lang w:val="en-US"/>
              </w:rPr>
            </w:pPr>
            <w:r w:rsidRPr="00F176A8">
              <w:rPr>
                <w:rFonts w:ascii="TimesNewRoman" w:hAnsi="TimesNewRoman" w:cs="TimesNewRoman"/>
                <w:sz w:val="20"/>
                <w:lang w:val="en-US"/>
              </w:rPr>
              <w:t>Operation element)</w:t>
            </w:r>
          </w:p>
        </w:tc>
        <w:tc>
          <w:tcPr>
            <w:tcW w:w="3960" w:type="dxa"/>
          </w:tcPr>
          <w:p w:rsidR="00145BE7" w:rsidRPr="00F176A8" w:rsidRDefault="00145BE7" w:rsidP="00145BE7">
            <w:pPr>
              <w:autoSpaceDE w:val="0"/>
              <w:autoSpaceDN w:val="0"/>
              <w:adjustRightInd w:val="0"/>
              <w:rPr>
                <w:rFonts w:ascii="TimesNewRoman" w:hAnsi="TimesNewRoman" w:cs="TimesNewRoman"/>
                <w:sz w:val="20"/>
                <w:lang w:val="en-US"/>
              </w:rPr>
            </w:pPr>
            <w:r w:rsidRPr="00F176A8">
              <w:rPr>
                <w:rFonts w:ascii="TimesNewRoman" w:hAnsi="TimesNewRoman" w:cs="TimesNewRoman"/>
                <w:sz w:val="20"/>
                <w:lang w:val="en-US"/>
              </w:rPr>
              <w:t xml:space="preserve">The values from the </w:t>
            </w:r>
            <w:r w:rsidR="00E04A76" w:rsidRPr="00F176A8">
              <w:rPr>
                <w:rFonts w:ascii="TimesNewRoman" w:hAnsi="TimesNewRoman" w:cs="TimesNewRoman"/>
                <w:sz w:val="20"/>
                <w:lang w:val="en-US"/>
              </w:rPr>
              <w:t>V</w:t>
            </w:r>
            <w:r w:rsidRPr="00F176A8">
              <w:rPr>
                <w:rFonts w:ascii="TimesNewRoman" w:hAnsi="TimesNewRoman" w:cs="TimesNewRoman"/>
                <w:sz w:val="20"/>
                <w:lang w:val="en-US"/>
              </w:rPr>
              <w:t>HT Operation element if such an element was present in the Probe</w:t>
            </w:r>
          </w:p>
          <w:p w:rsidR="00145BE7" w:rsidRPr="00F176A8" w:rsidRDefault="00145BE7" w:rsidP="00145BE7">
            <w:pPr>
              <w:autoSpaceDE w:val="0"/>
              <w:autoSpaceDN w:val="0"/>
              <w:adjustRightInd w:val="0"/>
              <w:rPr>
                <w:rFonts w:ascii="TimesNewRoman" w:hAnsi="TimesNewRoman" w:cs="TimesNewRoman"/>
                <w:sz w:val="20"/>
                <w:lang w:val="en-US"/>
              </w:rPr>
            </w:pPr>
            <w:r w:rsidRPr="00F176A8">
              <w:rPr>
                <w:rFonts w:ascii="TimesNewRoman" w:hAnsi="TimesNewRoman" w:cs="TimesNewRoman"/>
                <w:sz w:val="20"/>
                <w:lang w:val="en-US"/>
              </w:rPr>
              <w:t>Response or Beacon frame, else null.</w:t>
            </w:r>
          </w:p>
          <w:p w:rsidR="00145BE7" w:rsidRPr="00F176A8" w:rsidRDefault="00145BE7" w:rsidP="00145BE7">
            <w:pPr>
              <w:autoSpaceDE w:val="0"/>
              <w:autoSpaceDN w:val="0"/>
              <w:adjustRightInd w:val="0"/>
              <w:rPr>
                <w:rFonts w:ascii="TimesNewRoman" w:hAnsi="TimesNewRoman" w:cs="TimesNewRoman"/>
                <w:sz w:val="20"/>
                <w:lang w:val="en-US"/>
              </w:rPr>
            </w:pPr>
            <w:r w:rsidRPr="00F176A8">
              <w:rPr>
                <w:rFonts w:ascii="TimesNewRoman" w:hAnsi="TimesNewRoman" w:cs="TimesNewRoman"/>
                <w:sz w:val="20"/>
                <w:lang w:val="en-US"/>
              </w:rPr>
              <w:t>The parameter is optionally present only if</w:t>
            </w:r>
          </w:p>
          <w:p w:rsidR="00B95A93" w:rsidRPr="00F176A8" w:rsidRDefault="00145BE7" w:rsidP="00E04A76">
            <w:pPr>
              <w:autoSpaceDE w:val="0"/>
              <w:autoSpaceDN w:val="0"/>
              <w:adjustRightInd w:val="0"/>
              <w:rPr>
                <w:sz w:val="20"/>
              </w:rPr>
            </w:pPr>
            <w:proofErr w:type="gramStart"/>
            <w:r w:rsidRPr="00F176A8">
              <w:rPr>
                <w:rFonts w:ascii="TimesNewRoman" w:hAnsi="TimesNewRoman" w:cs="TimesNewRoman"/>
                <w:sz w:val="20"/>
                <w:lang w:val="en-US"/>
              </w:rPr>
              <w:t>dot11</w:t>
            </w:r>
            <w:r w:rsidR="00E04A76" w:rsidRPr="00F176A8">
              <w:rPr>
                <w:rFonts w:ascii="TimesNewRoman" w:hAnsi="TimesNewRoman" w:cs="TimesNewRoman"/>
                <w:sz w:val="20"/>
                <w:lang w:val="en-US"/>
              </w:rPr>
              <w:t>VHT</w:t>
            </w:r>
            <w:r w:rsidRPr="00F176A8">
              <w:rPr>
                <w:rFonts w:ascii="TimesNewRoman" w:hAnsi="TimesNewRoman" w:cs="TimesNewRoman"/>
                <w:sz w:val="20"/>
                <w:lang w:val="en-US"/>
              </w:rPr>
              <w:t>OptionImplemented</w:t>
            </w:r>
            <w:proofErr w:type="gramEnd"/>
            <w:r w:rsidRPr="00F176A8">
              <w:rPr>
                <w:rFonts w:ascii="TimesNewRoman" w:hAnsi="TimesNewRoman" w:cs="TimesNewRoman"/>
                <w:sz w:val="20"/>
                <w:lang w:val="en-US"/>
              </w:rPr>
              <w:t xml:space="preserve"> is true.</w:t>
            </w:r>
          </w:p>
        </w:tc>
        <w:tc>
          <w:tcPr>
            <w:tcW w:w="1458" w:type="dxa"/>
          </w:tcPr>
          <w:p w:rsidR="00B95A93" w:rsidRPr="00F176A8" w:rsidRDefault="00145BE7" w:rsidP="00F92A5D">
            <w:pPr>
              <w:rPr>
                <w:sz w:val="20"/>
              </w:rPr>
            </w:pPr>
            <w:r w:rsidRPr="00F176A8">
              <w:rPr>
                <w:sz w:val="20"/>
              </w:rPr>
              <w:t>Adopt</w:t>
            </w:r>
          </w:p>
        </w:tc>
      </w:tr>
    </w:tbl>
    <w:p w:rsidR="00570790" w:rsidRDefault="00570790" w:rsidP="00F92A5D"/>
    <w:p w:rsidR="00B95A93" w:rsidRDefault="00B95A93" w:rsidP="00F92A5D"/>
    <w:p w:rsidR="00B95A93" w:rsidRDefault="00B95A93" w:rsidP="00F92A5D"/>
    <w:tbl>
      <w:tblPr>
        <w:tblStyle w:val="TableGrid"/>
        <w:tblW w:w="0" w:type="auto"/>
        <w:tblLayout w:type="fixed"/>
        <w:tblLook w:val="04A0"/>
      </w:tblPr>
      <w:tblGrid>
        <w:gridCol w:w="576"/>
        <w:gridCol w:w="647"/>
        <w:gridCol w:w="587"/>
        <w:gridCol w:w="936"/>
        <w:gridCol w:w="2222"/>
        <w:gridCol w:w="2250"/>
        <w:gridCol w:w="2081"/>
      </w:tblGrid>
      <w:tr w:rsidR="00667AEB" w:rsidRPr="003A4FBF" w:rsidTr="007D1D00">
        <w:trPr>
          <w:trHeight w:val="377"/>
        </w:trPr>
        <w:tc>
          <w:tcPr>
            <w:tcW w:w="576" w:type="dxa"/>
            <w:vAlign w:val="center"/>
            <w:hideMark/>
          </w:tcPr>
          <w:p w:rsidR="00667AEB" w:rsidRPr="003A4FBF" w:rsidRDefault="00667AEB" w:rsidP="007D1D00">
            <w:pPr>
              <w:jc w:val="center"/>
              <w:rPr>
                <w:rFonts w:ascii="Arial" w:hAnsi="Arial" w:cs="Arial"/>
                <w:b/>
                <w:bCs/>
                <w:sz w:val="18"/>
                <w:szCs w:val="18"/>
              </w:rPr>
            </w:pPr>
            <w:r w:rsidRPr="003A4FBF">
              <w:rPr>
                <w:rFonts w:ascii="Arial" w:hAnsi="Arial" w:cs="Arial"/>
                <w:b/>
                <w:bCs/>
                <w:sz w:val="18"/>
                <w:szCs w:val="18"/>
              </w:rPr>
              <w:t>CID</w:t>
            </w:r>
          </w:p>
        </w:tc>
        <w:tc>
          <w:tcPr>
            <w:tcW w:w="647" w:type="dxa"/>
            <w:vAlign w:val="center"/>
            <w:hideMark/>
          </w:tcPr>
          <w:p w:rsidR="00667AEB" w:rsidRPr="003A4FBF" w:rsidRDefault="00667AEB" w:rsidP="007D1D00">
            <w:pPr>
              <w:jc w:val="center"/>
              <w:rPr>
                <w:rFonts w:ascii="Arial" w:hAnsi="Arial" w:cs="Arial"/>
                <w:b/>
                <w:bCs/>
                <w:sz w:val="18"/>
                <w:szCs w:val="18"/>
              </w:rPr>
            </w:pPr>
            <w:r w:rsidRPr="003A4FBF">
              <w:rPr>
                <w:rFonts w:ascii="Arial" w:hAnsi="Arial" w:cs="Arial"/>
                <w:b/>
                <w:bCs/>
                <w:sz w:val="18"/>
                <w:szCs w:val="18"/>
              </w:rPr>
              <w:t>Page</w:t>
            </w:r>
          </w:p>
        </w:tc>
        <w:tc>
          <w:tcPr>
            <w:tcW w:w="587" w:type="dxa"/>
            <w:vAlign w:val="center"/>
            <w:hideMark/>
          </w:tcPr>
          <w:p w:rsidR="00667AEB" w:rsidRPr="003A4FBF" w:rsidRDefault="00667AEB" w:rsidP="007D1D00">
            <w:pPr>
              <w:jc w:val="center"/>
              <w:rPr>
                <w:rFonts w:ascii="Arial" w:hAnsi="Arial" w:cs="Arial"/>
                <w:b/>
                <w:bCs/>
                <w:sz w:val="18"/>
                <w:szCs w:val="18"/>
              </w:rPr>
            </w:pPr>
            <w:r w:rsidRPr="003A4FBF">
              <w:rPr>
                <w:rFonts w:ascii="Arial" w:hAnsi="Arial" w:cs="Arial"/>
                <w:b/>
                <w:bCs/>
                <w:sz w:val="18"/>
                <w:szCs w:val="18"/>
              </w:rPr>
              <w:t>Line</w:t>
            </w:r>
          </w:p>
        </w:tc>
        <w:tc>
          <w:tcPr>
            <w:tcW w:w="936" w:type="dxa"/>
            <w:vAlign w:val="center"/>
            <w:hideMark/>
          </w:tcPr>
          <w:p w:rsidR="00667AEB" w:rsidRPr="003A4FBF" w:rsidRDefault="00667AEB" w:rsidP="007D1D00">
            <w:pPr>
              <w:jc w:val="center"/>
              <w:rPr>
                <w:rFonts w:ascii="Arial" w:hAnsi="Arial" w:cs="Arial"/>
                <w:b/>
                <w:bCs/>
                <w:sz w:val="18"/>
                <w:szCs w:val="18"/>
              </w:rPr>
            </w:pPr>
            <w:r w:rsidRPr="003A4FBF">
              <w:rPr>
                <w:rFonts w:ascii="Arial" w:hAnsi="Arial" w:cs="Arial"/>
                <w:b/>
                <w:bCs/>
                <w:sz w:val="18"/>
                <w:szCs w:val="18"/>
              </w:rPr>
              <w:t>Clause</w:t>
            </w:r>
          </w:p>
        </w:tc>
        <w:tc>
          <w:tcPr>
            <w:tcW w:w="2222" w:type="dxa"/>
            <w:vAlign w:val="center"/>
            <w:hideMark/>
          </w:tcPr>
          <w:p w:rsidR="00667AEB" w:rsidRPr="003A4FBF" w:rsidRDefault="00667AEB" w:rsidP="007D1D00">
            <w:pPr>
              <w:jc w:val="center"/>
              <w:rPr>
                <w:rFonts w:ascii="Arial" w:hAnsi="Arial" w:cs="Arial"/>
                <w:b/>
                <w:bCs/>
                <w:sz w:val="18"/>
                <w:szCs w:val="18"/>
              </w:rPr>
            </w:pPr>
            <w:r w:rsidRPr="003A4FBF">
              <w:rPr>
                <w:rFonts w:ascii="Arial" w:hAnsi="Arial" w:cs="Arial"/>
                <w:b/>
                <w:bCs/>
                <w:sz w:val="18"/>
                <w:szCs w:val="18"/>
              </w:rPr>
              <w:t>Comment</w:t>
            </w:r>
          </w:p>
        </w:tc>
        <w:tc>
          <w:tcPr>
            <w:tcW w:w="2250" w:type="dxa"/>
            <w:vAlign w:val="center"/>
            <w:hideMark/>
          </w:tcPr>
          <w:p w:rsidR="00667AEB" w:rsidRPr="003A4FBF" w:rsidRDefault="00667AEB" w:rsidP="007D1D00">
            <w:pPr>
              <w:jc w:val="center"/>
              <w:rPr>
                <w:rFonts w:ascii="Arial" w:hAnsi="Arial" w:cs="Arial"/>
                <w:b/>
                <w:bCs/>
                <w:sz w:val="18"/>
                <w:szCs w:val="18"/>
              </w:rPr>
            </w:pPr>
            <w:r w:rsidRPr="003A4FBF">
              <w:rPr>
                <w:rFonts w:ascii="Arial" w:hAnsi="Arial" w:cs="Arial"/>
                <w:b/>
                <w:bCs/>
                <w:sz w:val="18"/>
                <w:szCs w:val="18"/>
              </w:rPr>
              <w:t>Proposed Change</w:t>
            </w:r>
          </w:p>
        </w:tc>
        <w:tc>
          <w:tcPr>
            <w:tcW w:w="2081" w:type="dxa"/>
            <w:vAlign w:val="center"/>
            <w:hideMark/>
          </w:tcPr>
          <w:p w:rsidR="00667AEB" w:rsidRPr="003A4FBF" w:rsidRDefault="00667AEB" w:rsidP="007D1D00">
            <w:pPr>
              <w:jc w:val="center"/>
              <w:rPr>
                <w:rFonts w:ascii="Arial" w:hAnsi="Arial" w:cs="Arial"/>
                <w:b/>
                <w:bCs/>
                <w:sz w:val="18"/>
                <w:szCs w:val="18"/>
              </w:rPr>
            </w:pPr>
            <w:r w:rsidRPr="003A4FBF">
              <w:rPr>
                <w:rFonts w:ascii="Arial" w:hAnsi="Arial" w:cs="Arial"/>
                <w:b/>
                <w:bCs/>
                <w:sz w:val="18"/>
                <w:szCs w:val="18"/>
              </w:rPr>
              <w:t>Resolution</w:t>
            </w:r>
          </w:p>
        </w:tc>
      </w:tr>
      <w:tr w:rsidR="00667AEB" w:rsidRPr="003A4FBF" w:rsidTr="007D1D00">
        <w:trPr>
          <w:trHeight w:val="2249"/>
        </w:trPr>
        <w:tc>
          <w:tcPr>
            <w:tcW w:w="576" w:type="dxa"/>
            <w:hideMark/>
          </w:tcPr>
          <w:p w:rsidR="00667AEB" w:rsidRPr="003A4FBF" w:rsidRDefault="00667AEB" w:rsidP="007D1D00">
            <w:pPr>
              <w:rPr>
                <w:sz w:val="18"/>
                <w:szCs w:val="18"/>
              </w:rPr>
            </w:pPr>
            <w:r w:rsidRPr="003A4FBF">
              <w:rPr>
                <w:sz w:val="18"/>
                <w:szCs w:val="18"/>
              </w:rPr>
              <w:t>2151</w:t>
            </w:r>
          </w:p>
        </w:tc>
        <w:tc>
          <w:tcPr>
            <w:tcW w:w="647" w:type="dxa"/>
            <w:hideMark/>
          </w:tcPr>
          <w:p w:rsidR="00667AEB" w:rsidRPr="003A4FBF" w:rsidRDefault="00667AEB" w:rsidP="007D1D00">
            <w:pPr>
              <w:rPr>
                <w:sz w:val="18"/>
                <w:szCs w:val="18"/>
              </w:rPr>
            </w:pPr>
            <w:r w:rsidRPr="003A4FBF">
              <w:rPr>
                <w:sz w:val="18"/>
                <w:szCs w:val="18"/>
              </w:rPr>
              <w:t>6.50</w:t>
            </w:r>
          </w:p>
        </w:tc>
        <w:tc>
          <w:tcPr>
            <w:tcW w:w="587" w:type="dxa"/>
            <w:hideMark/>
          </w:tcPr>
          <w:p w:rsidR="00667AEB" w:rsidRPr="003A4FBF" w:rsidRDefault="00667AEB" w:rsidP="007D1D00">
            <w:pPr>
              <w:rPr>
                <w:sz w:val="18"/>
                <w:szCs w:val="18"/>
              </w:rPr>
            </w:pPr>
            <w:r w:rsidRPr="003A4FBF">
              <w:rPr>
                <w:sz w:val="18"/>
                <w:szCs w:val="18"/>
              </w:rPr>
              <w:t>50</w:t>
            </w:r>
          </w:p>
        </w:tc>
        <w:tc>
          <w:tcPr>
            <w:tcW w:w="936" w:type="dxa"/>
            <w:hideMark/>
          </w:tcPr>
          <w:p w:rsidR="00667AEB" w:rsidRPr="003A4FBF" w:rsidRDefault="00667AEB" w:rsidP="007D1D00">
            <w:pPr>
              <w:rPr>
                <w:sz w:val="18"/>
                <w:szCs w:val="18"/>
              </w:rPr>
            </w:pPr>
            <w:r w:rsidRPr="003A4FBF">
              <w:rPr>
                <w:sz w:val="18"/>
                <w:szCs w:val="18"/>
              </w:rPr>
              <w:t>6.3.7.2.2</w:t>
            </w:r>
          </w:p>
        </w:tc>
        <w:tc>
          <w:tcPr>
            <w:tcW w:w="2222" w:type="dxa"/>
            <w:hideMark/>
          </w:tcPr>
          <w:p w:rsidR="002F4F92" w:rsidRPr="002F4F92" w:rsidRDefault="00667AEB" w:rsidP="007A0BA2">
            <w:pPr>
              <w:rPr>
                <w:color w:val="FF0000"/>
                <w:sz w:val="18"/>
                <w:szCs w:val="18"/>
              </w:rPr>
            </w:pPr>
            <w:r w:rsidRPr="003A4FBF">
              <w:rPr>
                <w:sz w:val="18"/>
                <w:szCs w:val="18"/>
              </w:rPr>
              <w:t>Why does MLME-</w:t>
            </w:r>
            <w:proofErr w:type="spellStart"/>
            <w:r w:rsidRPr="003A4FBF">
              <w:rPr>
                <w:sz w:val="18"/>
                <w:szCs w:val="18"/>
              </w:rPr>
              <w:t>ASSOCIATION.request</w:t>
            </w:r>
            <w:proofErr w:type="spellEnd"/>
            <w:r w:rsidRPr="003A4FBF">
              <w:rPr>
                <w:sz w:val="18"/>
                <w:szCs w:val="18"/>
              </w:rPr>
              <w:t xml:space="preserve"> include "The VHT capabilities to be advertised for the BSS"?</w:t>
            </w:r>
            <w:r w:rsidRPr="003A4FBF">
              <w:rPr>
                <w:sz w:val="18"/>
                <w:szCs w:val="18"/>
              </w:rPr>
              <w:br/>
            </w:r>
            <w:r w:rsidRPr="003A4FBF">
              <w:rPr>
                <w:sz w:val="18"/>
                <w:szCs w:val="18"/>
              </w:rPr>
              <w:br/>
              <w:t>A VHT may not transmit VHT capabilities in its Association Request frame, e.g. when a VHT wants to associate with a HT AP.</w:t>
            </w:r>
          </w:p>
        </w:tc>
        <w:tc>
          <w:tcPr>
            <w:tcW w:w="2250" w:type="dxa"/>
            <w:hideMark/>
          </w:tcPr>
          <w:p w:rsidR="00667AEB" w:rsidRPr="003A4FBF" w:rsidRDefault="00667AEB" w:rsidP="007D1D00">
            <w:pPr>
              <w:rPr>
                <w:sz w:val="18"/>
                <w:szCs w:val="18"/>
              </w:rPr>
            </w:pPr>
            <w:r w:rsidRPr="003A4FBF">
              <w:rPr>
                <w:sz w:val="18"/>
                <w:szCs w:val="18"/>
              </w:rPr>
              <w:t>Change to "</w:t>
            </w:r>
            <w:proofErr w:type="gramStart"/>
            <w:r w:rsidRPr="003A4FBF">
              <w:rPr>
                <w:sz w:val="18"/>
                <w:szCs w:val="18"/>
              </w:rPr>
              <w:t>Specifies</w:t>
            </w:r>
            <w:proofErr w:type="gramEnd"/>
            <w:r w:rsidRPr="003A4FBF">
              <w:rPr>
                <w:sz w:val="18"/>
                <w:szCs w:val="18"/>
              </w:rPr>
              <w:t xml:space="preserve"> the parameters within the HT Capabilities element that are supported by the MAC entity. The parameter is optionally present if dot11VHTOptionImplemented is true; otherwise, this parameter is not present."</w:t>
            </w:r>
          </w:p>
        </w:tc>
        <w:tc>
          <w:tcPr>
            <w:tcW w:w="2081" w:type="dxa"/>
            <w:hideMark/>
          </w:tcPr>
          <w:p w:rsidR="00667AEB" w:rsidRPr="006E3947" w:rsidRDefault="001D1E49" w:rsidP="007D1D00">
            <w:pPr>
              <w:rPr>
                <w:b/>
                <w:sz w:val="18"/>
                <w:szCs w:val="18"/>
              </w:rPr>
            </w:pPr>
            <w:r w:rsidRPr="006E3947">
              <w:rPr>
                <w:b/>
                <w:sz w:val="18"/>
                <w:szCs w:val="18"/>
              </w:rPr>
              <w:t>Agree in Principle</w:t>
            </w:r>
          </w:p>
          <w:p w:rsidR="001D1E49" w:rsidRPr="00EC40A1" w:rsidRDefault="001D1E49" w:rsidP="007D1D00">
            <w:pPr>
              <w:rPr>
                <w:sz w:val="18"/>
                <w:szCs w:val="18"/>
              </w:rPr>
            </w:pPr>
          </w:p>
          <w:p w:rsidR="001D1E49" w:rsidRPr="00EC40A1" w:rsidRDefault="001D1E49" w:rsidP="007D1D00">
            <w:pPr>
              <w:rPr>
                <w:sz w:val="18"/>
                <w:szCs w:val="18"/>
              </w:rPr>
            </w:pPr>
            <w:r w:rsidRPr="00EC40A1">
              <w:rPr>
                <w:sz w:val="18"/>
                <w:szCs w:val="18"/>
              </w:rPr>
              <w:t>Change the “Description” of the “</w:t>
            </w:r>
            <w:r w:rsidR="000C1F0C" w:rsidRPr="00EC40A1">
              <w:rPr>
                <w:sz w:val="18"/>
                <w:szCs w:val="18"/>
              </w:rPr>
              <w:t>VHT Capabilities</w:t>
            </w:r>
            <w:r w:rsidRPr="00EC40A1">
              <w:rPr>
                <w:sz w:val="18"/>
                <w:szCs w:val="18"/>
              </w:rPr>
              <w:t xml:space="preserve">” parameter to the one suggested in </w:t>
            </w:r>
            <w:r w:rsidR="00F15D0A">
              <w:rPr>
                <w:sz w:val="18"/>
                <w:szCs w:val="18"/>
              </w:rPr>
              <w:t>11-11/1213</w:t>
            </w:r>
            <w:r w:rsidRPr="00EC40A1">
              <w:rPr>
                <w:sz w:val="18"/>
                <w:szCs w:val="18"/>
              </w:rPr>
              <w:t>.</w:t>
            </w:r>
          </w:p>
        </w:tc>
      </w:tr>
      <w:tr w:rsidR="00667AEB" w:rsidRPr="003A4FBF" w:rsidTr="007D1D00">
        <w:trPr>
          <w:trHeight w:val="2051"/>
        </w:trPr>
        <w:tc>
          <w:tcPr>
            <w:tcW w:w="576" w:type="dxa"/>
            <w:hideMark/>
          </w:tcPr>
          <w:p w:rsidR="00667AEB" w:rsidRPr="003A4FBF" w:rsidRDefault="00667AEB" w:rsidP="007D1D00">
            <w:pPr>
              <w:rPr>
                <w:sz w:val="18"/>
                <w:szCs w:val="18"/>
              </w:rPr>
            </w:pPr>
            <w:r w:rsidRPr="003A4FBF">
              <w:rPr>
                <w:sz w:val="18"/>
                <w:szCs w:val="18"/>
              </w:rPr>
              <w:lastRenderedPageBreak/>
              <w:t>2560</w:t>
            </w:r>
          </w:p>
        </w:tc>
        <w:tc>
          <w:tcPr>
            <w:tcW w:w="647" w:type="dxa"/>
            <w:hideMark/>
          </w:tcPr>
          <w:p w:rsidR="00667AEB" w:rsidRPr="003A4FBF" w:rsidRDefault="00667AEB" w:rsidP="007D1D00">
            <w:pPr>
              <w:rPr>
                <w:sz w:val="18"/>
                <w:szCs w:val="18"/>
              </w:rPr>
            </w:pPr>
            <w:r w:rsidRPr="003A4FBF">
              <w:rPr>
                <w:sz w:val="18"/>
                <w:szCs w:val="18"/>
              </w:rPr>
              <w:t>6.50</w:t>
            </w:r>
          </w:p>
        </w:tc>
        <w:tc>
          <w:tcPr>
            <w:tcW w:w="587" w:type="dxa"/>
            <w:hideMark/>
          </w:tcPr>
          <w:p w:rsidR="00667AEB" w:rsidRPr="003A4FBF" w:rsidRDefault="00667AEB" w:rsidP="007D1D00">
            <w:pPr>
              <w:rPr>
                <w:sz w:val="18"/>
                <w:szCs w:val="18"/>
              </w:rPr>
            </w:pPr>
            <w:r w:rsidRPr="003A4FBF">
              <w:rPr>
                <w:sz w:val="18"/>
                <w:szCs w:val="18"/>
              </w:rPr>
              <w:t>50</w:t>
            </w:r>
          </w:p>
        </w:tc>
        <w:tc>
          <w:tcPr>
            <w:tcW w:w="936" w:type="dxa"/>
            <w:hideMark/>
          </w:tcPr>
          <w:p w:rsidR="00667AEB" w:rsidRPr="003A4FBF" w:rsidRDefault="00667AEB" w:rsidP="007D1D00">
            <w:pPr>
              <w:rPr>
                <w:sz w:val="18"/>
                <w:szCs w:val="18"/>
              </w:rPr>
            </w:pPr>
            <w:r w:rsidRPr="003A4FBF">
              <w:rPr>
                <w:sz w:val="18"/>
                <w:szCs w:val="18"/>
              </w:rPr>
              <w:t>6.3.7.2.2</w:t>
            </w:r>
          </w:p>
        </w:tc>
        <w:tc>
          <w:tcPr>
            <w:tcW w:w="2222" w:type="dxa"/>
            <w:hideMark/>
          </w:tcPr>
          <w:p w:rsidR="002F4F92" w:rsidRPr="003A4FBF" w:rsidRDefault="00667AEB" w:rsidP="00F15D0A">
            <w:pPr>
              <w:rPr>
                <w:sz w:val="18"/>
                <w:szCs w:val="18"/>
              </w:rPr>
            </w:pPr>
            <w:r w:rsidRPr="003A4FBF">
              <w:rPr>
                <w:sz w:val="18"/>
                <w:szCs w:val="18"/>
              </w:rPr>
              <w:t>"</w:t>
            </w:r>
            <w:proofErr w:type="gramStart"/>
            <w:r w:rsidRPr="003A4FBF">
              <w:rPr>
                <w:sz w:val="18"/>
                <w:szCs w:val="18"/>
              </w:rPr>
              <w:t>to</w:t>
            </w:r>
            <w:proofErr w:type="gramEnd"/>
            <w:r w:rsidRPr="003A4FBF">
              <w:rPr>
                <w:sz w:val="18"/>
                <w:szCs w:val="18"/>
              </w:rPr>
              <w:t xml:space="preserve"> be advertised" -- isn't this request for </w:t>
            </w:r>
            <w:proofErr w:type="spellStart"/>
            <w:r w:rsidRPr="003A4FBF">
              <w:rPr>
                <w:sz w:val="18"/>
                <w:szCs w:val="18"/>
              </w:rPr>
              <w:t>capababilities</w:t>
            </w:r>
            <w:proofErr w:type="spellEnd"/>
            <w:r w:rsidRPr="003A4FBF">
              <w:rPr>
                <w:sz w:val="18"/>
                <w:szCs w:val="18"/>
              </w:rPr>
              <w:t xml:space="preserve"> that ARE </w:t>
            </w:r>
            <w:proofErr w:type="spellStart"/>
            <w:r w:rsidRPr="003A4FBF">
              <w:rPr>
                <w:sz w:val="18"/>
                <w:szCs w:val="18"/>
              </w:rPr>
              <w:t>avertised</w:t>
            </w:r>
            <w:proofErr w:type="spellEnd"/>
            <w:r w:rsidRPr="003A4FBF">
              <w:rPr>
                <w:sz w:val="18"/>
                <w:szCs w:val="18"/>
              </w:rPr>
              <w:t>?</w:t>
            </w:r>
          </w:p>
        </w:tc>
        <w:tc>
          <w:tcPr>
            <w:tcW w:w="2250" w:type="dxa"/>
            <w:hideMark/>
          </w:tcPr>
          <w:p w:rsidR="00667AEB" w:rsidRPr="003A4FBF" w:rsidRDefault="00667AEB" w:rsidP="007D1D00">
            <w:pPr>
              <w:rPr>
                <w:sz w:val="18"/>
                <w:szCs w:val="18"/>
              </w:rPr>
            </w:pPr>
            <w:r w:rsidRPr="003A4FBF">
              <w:rPr>
                <w:sz w:val="18"/>
                <w:szCs w:val="18"/>
              </w:rPr>
              <w:t>Delete "to be" in each of the definitions through page 12.  None of these primitives are dictating to the AP what to advertise, but instead are telling the STA or AP either what the situation already is or what situation to look for.  (But note that "to be" in the definition on line 14 is correct.)</w:t>
            </w:r>
          </w:p>
        </w:tc>
        <w:tc>
          <w:tcPr>
            <w:tcW w:w="2081" w:type="dxa"/>
            <w:hideMark/>
          </w:tcPr>
          <w:p w:rsidR="000C1F0C" w:rsidRPr="006E3947" w:rsidRDefault="000C1F0C" w:rsidP="000C1F0C">
            <w:pPr>
              <w:rPr>
                <w:b/>
                <w:sz w:val="18"/>
                <w:szCs w:val="18"/>
              </w:rPr>
            </w:pPr>
            <w:r w:rsidRPr="006E3947">
              <w:rPr>
                <w:b/>
                <w:sz w:val="18"/>
                <w:szCs w:val="18"/>
              </w:rPr>
              <w:t>Agree in Principle</w:t>
            </w:r>
          </w:p>
          <w:p w:rsidR="000C1F0C" w:rsidRPr="00EC40A1" w:rsidRDefault="000C1F0C" w:rsidP="000C1F0C">
            <w:pPr>
              <w:rPr>
                <w:sz w:val="18"/>
                <w:szCs w:val="18"/>
              </w:rPr>
            </w:pPr>
          </w:p>
          <w:p w:rsidR="00667AEB" w:rsidRPr="00EC40A1" w:rsidRDefault="000C1F0C" w:rsidP="000C1F0C">
            <w:pPr>
              <w:rPr>
                <w:sz w:val="18"/>
                <w:szCs w:val="18"/>
              </w:rPr>
            </w:pPr>
            <w:r w:rsidRPr="00EC40A1">
              <w:rPr>
                <w:sz w:val="18"/>
                <w:szCs w:val="18"/>
              </w:rPr>
              <w:t xml:space="preserve">Change the “Description” of the “VHT Capabilities” parameter to the one suggested in </w:t>
            </w:r>
            <w:r w:rsidR="00F15D0A">
              <w:rPr>
                <w:sz w:val="18"/>
                <w:szCs w:val="18"/>
              </w:rPr>
              <w:t>11-11/1213</w:t>
            </w:r>
            <w:r w:rsidRPr="00EC40A1">
              <w:rPr>
                <w:sz w:val="18"/>
                <w:szCs w:val="18"/>
              </w:rPr>
              <w:t>.</w:t>
            </w:r>
          </w:p>
          <w:p w:rsidR="00630227" w:rsidRPr="00EC40A1" w:rsidRDefault="00630227" w:rsidP="000C1F0C">
            <w:pPr>
              <w:rPr>
                <w:sz w:val="18"/>
                <w:szCs w:val="18"/>
              </w:rPr>
            </w:pPr>
          </w:p>
          <w:p w:rsidR="00630227" w:rsidRPr="00EC40A1" w:rsidRDefault="00630227" w:rsidP="00BF4A42">
            <w:pPr>
              <w:rPr>
                <w:sz w:val="18"/>
                <w:szCs w:val="18"/>
              </w:rPr>
            </w:pPr>
            <w:r w:rsidRPr="00EC40A1">
              <w:rPr>
                <w:sz w:val="18"/>
                <w:szCs w:val="18"/>
              </w:rPr>
              <w:t xml:space="preserve">Note “line 14” </w:t>
            </w:r>
            <w:r w:rsidR="00BF4A42" w:rsidRPr="00EC40A1">
              <w:rPr>
                <w:sz w:val="18"/>
                <w:szCs w:val="18"/>
              </w:rPr>
              <w:t xml:space="preserve">could be “Page 14” since line 14 on page 6 is </w:t>
            </w:r>
            <w:proofErr w:type="spellStart"/>
            <w:r w:rsidR="00BF4A42" w:rsidRPr="00EC40A1">
              <w:rPr>
                <w:sz w:val="18"/>
                <w:szCs w:val="18"/>
              </w:rPr>
              <w:t>irrelavent</w:t>
            </w:r>
            <w:proofErr w:type="spellEnd"/>
            <w:r w:rsidR="00BF4A42" w:rsidRPr="00EC40A1">
              <w:rPr>
                <w:sz w:val="18"/>
                <w:szCs w:val="18"/>
              </w:rPr>
              <w:t>.</w:t>
            </w:r>
          </w:p>
        </w:tc>
      </w:tr>
      <w:tr w:rsidR="00667AEB" w:rsidRPr="003A4FBF" w:rsidTr="00F15D0A">
        <w:trPr>
          <w:trHeight w:val="2357"/>
        </w:trPr>
        <w:tc>
          <w:tcPr>
            <w:tcW w:w="576" w:type="dxa"/>
            <w:hideMark/>
          </w:tcPr>
          <w:p w:rsidR="00667AEB" w:rsidRPr="003A4FBF" w:rsidRDefault="00667AEB" w:rsidP="007D1D00">
            <w:pPr>
              <w:rPr>
                <w:sz w:val="18"/>
                <w:szCs w:val="18"/>
              </w:rPr>
            </w:pPr>
            <w:r w:rsidRPr="003A4FBF">
              <w:rPr>
                <w:sz w:val="18"/>
                <w:szCs w:val="18"/>
              </w:rPr>
              <w:t>2152</w:t>
            </w:r>
          </w:p>
        </w:tc>
        <w:tc>
          <w:tcPr>
            <w:tcW w:w="647" w:type="dxa"/>
            <w:hideMark/>
          </w:tcPr>
          <w:p w:rsidR="00667AEB" w:rsidRPr="003A4FBF" w:rsidRDefault="00667AEB" w:rsidP="007D1D00">
            <w:pPr>
              <w:rPr>
                <w:sz w:val="18"/>
                <w:szCs w:val="18"/>
              </w:rPr>
            </w:pPr>
            <w:r w:rsidRPr="003A4FBF">
              <w:rPr>
                <w:sz w:val="18"/>
                <w:szCs w:val="18"/>
              </w:rPr>
              <w:t>9.62</w:t>
            </w:r>
          </w:p>
        </w:tc>
        <w:tc>
          <w:tcPr>
            <w:tcW w:w="587" w:type="dxa"/>
            <w:hideMark/>
          </w:tcPr>
          <w:p w:rsidR="00667AEB" w:rsidRPr="003A4FBF" w:rsidRDefault="00667AEB" w:rsidP="007D1D00">
            <w:pPr>
              <w:rPr>
                <w:sz w:val="18"/>
                <w:szCs w:val="18"/>
              </w:rPr>
            </w:pPr>
            <w:r w:rsidRPr="003A4FBF">
              <w:rPr>
                <w:sz w:val="18"/>
                <w:szCs w:val="18"/>
              </w:rPr>
              <w:t>62</w:t>
            </w:r>
          </w:p>
        </w:tc>
        <w:tc>
          <w:tcPr>
            <w:tcW w:w="936" w:type="dxa"/>
            <w:hideMark/>
          </w:tcPr>
          <w:p w:rsidR="00667AEB" w:rsidRPr="003A4FBF" w:rsidRDefault="00667AEB" w:rsidP="007D1D00">
            <w:pPr>
              <w:rPr>
                <w:sz w:val="18"/>
                <w:szCs w:val="18"/>
              </w:rPr>
            </w:pPr>
            <w:r w:rsidRPr="003A4FBF">
              <w:rPr>
                <w:sz w:val="18"/>
                <w:szCs w:val="18"/>
              </w:rPr>
              <w:t>6.3.7.2.2</w:t>
            </w:r>
          </w:p>
        </w:tc>
        <w:tc>
          <w:tcPr>
            <w:tcW w:w="2222" w:type="dxa"/>
            <w:hideMark/>
          </w:tcPr>
          <w:p w:rsidR="002F4F92" w:rsidRPr="003A4FBF" w:rsidRDefault="00667AEB" w:rsidP="00F15D0A">
            <w:pPr>
              <w:rPr>
                <w:sz w:val="18"/>
                <w:szCs w:val="18"/>
              </w:rPr>
            </w:pPr>
            <w:r w:rsidRPr="003A4FBF">
              <w:rPr>
                <w:sz w:val="18"/>
                <w:szCs w:val="18"/>
              </w:rPr>
              <w:t>Why does MLME-</w:t>
            </w:r>
            <w:proofErr w:type="spellStart"/>
            <w:r w:rsidRPr="003A4FBF">
              <w:rPr>
                <w:sz w:val="18"/>
                <w:szCs w:val="18"/>
              </w:rPr>
              <w:t>REASSOCIATION.request</w:t>
            </w:r>
            <w:proofErr w:type="spellEnd"/>
            <w:r w:rsidRPr="003A4FBF">
              <w:rPr>
                <w:sz w:val="18"/>
                <w:szCs w:val="18"/>
              </w:rPr>
              <w:t xml:space="preserve"> include "The VHT capabilities to be advertised for the BSS"?</w:t>
            </w:r>
            <w:r w:rsidRPr="003A4FBF">
              <w:rPr>
                <w:sz w:val="18"/>
                <w:szCs w:val="18"/>
              </w:rPr>
              <w:br/>
            </w:r>
            <w:r w:rsidRPr="003A4FBF">
              <w:rPr>
                <w:sz w:val="18"/>
                <w:szCs w:val="18"/>
              </w:rPr>
              <w:br/>
              <w:t>A VHT may not transmit VHT capabilities in its Association Request frame, e.g. when a VHT wants to associate with a HT AP.</w:t>
            </w:r>
          </w:p>
        </w:tc>
        <w:tc>
          <w:tcPr>
            <w:tcW w:w="2250" w:type="dxa"/>
            <w:hideMark/>
          </w:tcPr>
          <w:p w:rsidR="00667AEB" w:rsidRPr="003A4FBF" w:rsidRDefault="00667AEB" w:rsidP="007D1D00">
            <w:pPr>
              <w:rPr>
                <w:sz w:val="18"/>
                <w:szCs w:val="18"/>
              </w:rPr>
            </w:pPr>
            <w:r w:rsidRPr="003A4FBF">
              <w:rPr>
                <w:sz w:val="18"/>
                <w:szCs w:val="18"/>
              </w:rPr>
              <w:t>Change to "</w:t>
            </w:r>
            <w:proofErr w:type="gramStart"/>
            <w:r w:rsidRPr="003A4FBF">
              <w:rPr>
                <w:sz w:val="18"/>
                <w:szCs w:val="18"/>
              </w:rPr>
              <w:t>Specifies</w:t>
            </w:r>
            <w:proofErr w:type="gramEnd"/>
            <w:r w:rsidRPr="003A4FBF">
              <w:rPr>
                <w:sz w:val="18"/>
                <w:szCs w:val="18"/>
              </w:rPr>
              <w:t xml:space="preserve"> the parameters within the HT Capabilities element that are supported by the MAC entity. The parameter is optionally present if dot11VHTOptionImplemented is true; otherwise, this parameter is not present."</w:t>
            </w:r>
          </w:p>
        </w:tc>
        <w:tc>
          <w:tcPr>
            <w:tcW w:w="2081" w:type="dxa"/>
            <w:hideMark/>
          </w:tcPr>
          <w:p w:rsidR="000C1F0C" w:rsidRPr="006E3947" w:rsidRDefault="000C1F0C" w:rsidP="000C1F0C">
            <w:pPr>
              <w:rPr>
                <w:b/>
                <w:sz w:val="18"/>
                <w:szCs w:val="18"/>
              </w:rPr>
            </w:pPr>
            <w:r w:rsidRPr="006E3947">
              <w:rPr>
                <w:b/>
                <w:sz w:val="18"/>
                <w:szCs w:val="18"/>
              </w:rPr>
              <w:t>Agree in Principle</w:t>
            </w:r>
          </w:p>
          <w:p w:rsidR="000C1F0C" w:rsidRPr="00EC40A1" w:rsidRDefault="000C1F0C" w:rsidP="000C1F0C">
            <w:pPr>
              <w:rPr>
                <w:sz w:val="18"/>
                <w:szCs w:val="18"/>
              </w:rPr>
            </w:pPr>
          </w:p>
          <w:p w:rsidR="00667AEB" w:rsidRPr="00EC40A1" w:rsidRDefault="000C1F0C" w:rsidP="000C1F0C">
            <w:pPr>
              <w:rPr>
                <w:sz w:val="18"/>
                <w:szCs w:val="18"/>
              </w:rPr>
            </w:pPr>
            <w:r w:rsidRPr="00EC40A1">
              <w:rPr>
                <w:sz w:val="18"/>
                <w:szCs w:val="18"/>
              </w:rPr>
              <w:t xml:space="preserve">Change the “Description” of the “VHT Capabilities” parameter to the one suggested in </w:t>
            </w:r>
            <w:r w:rsidR="00F15D0A">
              <w:rPr>
                <w:sz w:val="18"/>
                <w:szCs w:val="18"/>
              </w:rPr>
              <w:t>11-11/1213</w:t>
            </w:r>
            <w:r w:rsidRPr="00EC40A1">
              <w:rPr>
                <w:sz w:val="18"/>
                <w:szCs w:val="18"/>
              </w:rPr>
              <w:t>.</w:t>
            </w:r>
          </w:p>
        </w:tc>
      </w:tr>
    </w:tbl>
    <w:p w:rsidR="00667AEB" w:rsidRDefault="00667AEB" w:rsidP="00F92A5D"/>
    <w:p w:rsidR="000C1F0C" w:rsidRDefault="000C1F0C" w:rsidP="006208A5">
      <w:pPr>
        <w:rPr>
          <w:b/>
          <w:highlight w:val="yellow"/>
        </w:rPr>
      </w:pPr>
    </w:p>
    <w:p w:rsidR="000C1F0C" w:rsidRDefault="000C1F0C" w:rsidP="006208A5">
      <w:pPr>
        <w:rPr>
          <w:b/>
        </w:rPr>
      </w:pPr>
      <w:r w:rsidRPr="000C1F0C">
        <w:rPr>
          <w:b/>
        </w:rPr>
        <w:t>Discussion:</w:t>
      </w:r>
    </w:p>
    <w:p w:rsidR="000C1F0C" w:rsidRDefault="000C1F0C" w:rsidP="006208A5">
      <w:pPr>
        <w:rPr>
          <w:b/>
        </w:rPr>
      </w:pPr>
    </w:p>
    <w:p w:rsidR="000C1F0C" w:rsidRDefault="000C1F0C" w:rsidP="006208A5">
      <w:pPr>
        <w:rPr>
          <w:szCs w:val="22"/>
        </w:rPr>
      </w:pPr>
      <w:r w:rsidRPr="000C1F0C">
        <w:rPr>
          <w:szCs w:val="22"/>
        </w:rPr>
        <w:t xml:space="preserve">The description of the </w:t>
      </w:r>
      <w:r w:rsidR="002C11FA">
        <w:rPr>
          <w:szCs w:val="22"/>
        </w:rPr>
        <w:t>“</w:t>
      </w:r>
      <w:r w:rsidRPr="000C1F0C">
        <w:rPr>
          <w:szCs w:val="22"/>
        </w:rPr>
        <w:t>VHT Capabilities</w:t>
      </w:r>
      <w:r w:rsidR="002C11FA">
        <w:rPr>
          <w:szCs w:val="22"/>
        </w:rPr>
        <w:t>”</w:t>
      </w:r>
      <w:r w:rsidRPr="000C1F0C">
        <w:rPr>
          <w:szCs w:val="22"/>
        </w:rPr>
        <w:t xml:space="preserve"> can be similar to the one of the </w:t>
      </w:r>
      <w:r w:rsidR="002C11FA">
        <w:rPr>
          <w:szCs w:val="22"/>
        </w:rPr>
        <w:t>“</w:t>
      </w:r>
      <w:r w:rsidRPr="000C1F0C">
        <w:rPr>
          <w:szCs w:val="22"/>
        </w:rPr>
        <w:t>HT Capabilities</w:t>
      </w:r>
      <w:r w:rsidR="002C11FA">
        <w:rPr>
          <w:szCs w:val="22"/>
        </w:rPr>
        <w:t>”</w:t>
      </w:r>
      <w:r w:rsidRPr="000C1F0C">
        <w:rPr>
          <w:szCs w:val="22"/>
        </w:rPr>
        <w:t>. And this change can be applied to all primitives that contain the VHT Capabilities</w:t>
      </w:r>
      <w:r w:rsidR="002C11FA">
        <w:rPr>
          <w:szCs w:val="22"/>
        </w:rPr>
        <w:t xml:space="preserve"> parameter.</w:t>
      </w:r>
    </w:p>
    <w:p w:rsidR="000C1F0C" w:rsidRDefault="000C1F0C" w:rsidP="006208A5">
      <w:pPr>
        <w:rPr>
          <w:b/>
          <w:highlight w:val="yellow"/>
        </w:rPr>
      </w:pPr>
    </w:p>
    <w:p w:rsidR="000C1F0C" w:rsidRDefault="000C1F0C" w:rsidP="006208A5">
      <w:pPr>
        <w:rPr>
          <w:b/>
          <w:highlight w:val="yellow"/>
        </w:rPr>
      </w:pPr>
    </w:p>
    <w:p w:rsidR="006208A5" w:rsidRDefault="006208A5" w:rsidP="006208A5">
      <w:proofErr w:type="spellStart"/>
      <w:r w:rsidRPr="00FD3956">
        <w:rPr>
          <w:b/>
          <w:highlight w:val="yellow"/>
        </w:rPr>
        <w:t>TGac</w:t>
      </w:r>
      <w:proofErr w:type="spellEnd"/>
      <w:r w:rsidRPr="00FD3956">
        <w:rPr>
          <w:b/>
          <w:highlight w:val="yellow"/>
        </w:rPr>
        <w:t xml:space="preserve"> editor: modify D</w:t>
      </w:r>
      <w:r>
        <w:rPr>
          <w:b/>
          <w:highlight w:val="yellow"/>
        </w:rPr>
        <w:t>1</w:t>
      </w:r>
      <w:r w:rsidRPr="00FD3956">
        <w:rPr>
          <w:b/>
          <w:highlight w:val="yellow"/>
        </w:rPr>
        <w:t>.</w:t>
      </w:r>
      <w:r>
        <w:rPr>
          <w:b/>
          <w:highlight w:val="yellow"/>
        </w:rPr>
        <w:t>0</w:t>
      </w:r>
      <w:r w:rsidRPr="00FD3956">
        <w:rPr>
          <w:b/>
          <w:highlight w:val="yellow"/>
        </w:rPr>
        <w:t xml:space="preserve"> </w:t>
      </w:r>
      <w:r w:rsidRPr="004871AC">
        <w:rPr>
          <w:b/>
          <w:highlight w:val="yellow"/>
        </w:rPr>
        <w:t>P</w:t>
      </w:r>
      <w:r w:rsidR="004871AC" w:rsidRPr="004871AC">
        <w:rPr>
          <w:b/>
          <w:highlight w:val="yellow"/>
        </w:rPr>
        <w:t>6 – P12</w:t>
      </w:r>
      <w:r w:rsidRPr="00FD3956">
        <w:rPr>
          <w:b/>
          <w:highlight w:val="yellow"/>
        </w:rPr>
        <w:t>, as follows</w:t>
      </w:r>
      <w:r w:rsidRPr="00465AAF">
        <w:t xml:space="preserve"> </w:t>
      </w:r>
    </w:p>
    <w:p w:rsidR="000C1F0C" w:rsidRDefault="000C1F0C" w:rsidP="006208A5"/>
    <w:p w:rsidR="004871AC" w:rsidRPr="00153576" w:rsidRDefault="002C11FA" w:rsidP="004871AC">
      <w:pPr>
        <w:rPr>
          <w:b/>
          <w:i/>
          <w:color w:val="FF0000"/>
          <w:szCs w:val="22"/>
        </w:rPr>
      </w:pPr>
      <w:r w:rsidRPr="00153576">
        <w:rPr>
          <w:b/>
          <w:i/>
          <w:color w:val="FF0000"/>
        </w:rPr>
        <w:t xml:space="preserve">Please change the </w:t>
      </w:r>
      <w:r w:rsidRPr="00153576">
        <w:rPr>
          <w:b/>
          <w:i/>
          <w:color w:val="FF0000"/>
          <w:szCs w:val="22"/>
        </w:rPr>
        <w:t xml:space="preserve">description of the “VHT Capabilities” of the primitives </w:t>
      </w:r>
      <w:r w:rsidR="004871AC" w:rsidRPr="00153576">
        <w:rPr>
          <w:b/>
          <w:i/>
          <w:color w:val="FF0000"/>
          <w:szCs w:val="22"/>
        </w:rPr>
        <w:t>MLME-</w:t>
      </w:r>
      <w:proofErr w:type="spellStart"/>
      <w:r w:rsidR="004871AC" w:rsidRPr="00153576">
        <w:rPr>
          <w:b/>
          <w:i/>
          <w:color w:val="FF0000"/>
          <w:szCs w:val="22"/>
        </w:rPr>
        <w:t>ASSOCIATE.request</w:t>
      </w:r>
      <w:proofErr w:type="spellEnd"/>
      <w:r w:rsidR="004871AC" w:rsidRPr="00153576">
        <w:rPr>
          <w:b/>
          <w:i/>
          <w:color w:val="FF0000"/>
          <w:szCs w:val="22"/>
        </w:rPr>
        <w:t>, MLME-</w:t>
      </w:r>
      <w:proofErr w:type="spellStart"/>
      <w:r w:rsidR="004871AC" w:rsidRPr="00153576">
        <w:rPr>
          <w:b/>
          <w:i/>
          <w:color w:val="FF0000"/>
          <w:szCs w:val="22"/>
        </w:rPr>
        <w:t>ASSOCIATE.confirm</w:t>
      </w:r>
      <w:proofErr w:type="spellEnd"/>
      <w:r w:rsidR="004871AC" w:rsidRPr="00153576">
        <w:rPr>
          <w:b/>
          <w:i/>
          <w:color w:val="FF0000"/>
          <w:szCs w:val="22"/>
        </w:rPr>
        <w:t>, MLME-</w:t>
      </w:r>
      <w:proofErr w:type="spellStart"/>
      <w:r w:rsidR="004871AC" w:rsidRPr="00153576">
        <w:rPr>
          <w:b/>
          <w:i/>
          <w:color w:val="FF0000"/>
          <w:szCs w:val="22"/>
        </w:rPr>
        <w:t>ASSOCIATE.indication</w:t>
      </w:r>
      <w:proofErr w:type="spellEnd"/>
      <w:r w:rsidR="004871AC" w:rsidRPr="00153576">
        <w:rPr>
          <w:b/>
          <w:i/>
          <w:color w:val="FF0000"/>
          <w:szCs w:val="22"/>
        </w:rPr>
        <w:t>, MLME-</w:t>
      </w:r>
      <w:proofErr w:type="spellStart"/>
      <w:r w:rsidR="004871AC" w:rsidRPr="00153576">
        <w:rPr>
          <w:b/>
          <w:i/>
          <w:color w:val="FF0000"/>
          <w:szCs w:val="22"/>
        </w:rPr>
        <w:t>ASSOCIATE.response</w:t>
      </w:r>
      <w:proofErr w:type="spellEnd"/>
      <w:r w:rsidR="004871AC" w:rsidRPr="00153576">
        <w:rPr>
          <w:b/>
          <w:i/>
          <w:color w:val="FF0000"/>
          <w:szCs w:val="22"/>
        </w:rPr>
        <w:t>, MLME-</w:t>
      </w:r>
      <w:proofErr w:type="spellStart"/>
      <w:r w:rsidR="004871AC" w:rsidRPr="00153576">
        <w:rPr>
          <w:b/>
          <w:i/>
          <w:color w:val="FF0000"/>
          <w:szCs w:val="22"/>
        </w:rPr>
        <w:t>REASSOCIATE.request</w:t>
      </w:r>
      <w:proofErr w:type="spellEnd"/>
      <w:r w:rsidR="004871AC" w:rsidRPr="00153576">
        <w:rPr>
          <w:b/>
          <w:i/>
          <w:color w:val="FF0000"/>
          <w:szCs w:val="22"/>
        </w:rPr>
        <w:t>, MLME-</w:t>
      </w:r>
      <w:proofErr w:type="spellStart"/>
      <w:r w:rsidR="004871AC" w:rsidRPr="00153576">
        <w:rPr>
          <w:b/>
          <w:i/>
          <w:color w:val="FF0000"/>
          <w:szCs w:val="22"/>
        </w:rPr>
        <w:t>REASSOCIATE.confirm</w:t>
      </w:r>
      <w:proofErr w:type="spellEnd"/>
      <w:r w:rsidR="004871AC" w:rsidRPr="00153576">
        <w:rPr>
          <w:b/>
          <w:i/>
          <w:color w:val="FF0000"/>
          <w:szCs w:val="22"/>
        </w:rPr>
        <w:t>, MLME-</w:t>
      </w:r>
      <w:proofErr w:type="spellStart"/>
      <w:r w:rsidR="004871AC" w:rsidRPr="00153576">
        <w:rPr>
          <w:b/>
          <w:i/>
          <w:color w:val="FF0000"/>
          <w:szCs w:val="22"/>
        </w:rPr>
        <w:t>REASSOCIATE.indication</w:t>
      </w:r>
      <w:proofErr w:type="spellEnd"/>
      <w:r w:rsidR="004871AC" w:rsidRPr="00153576">
        <w:rPr>
          <w:b/>
          <w:i/>
          <w:color w:val="FF0000"/>
          <w:szCs w:val="22"/>
        </w:rPr>
        <w:t>, and MLME-</w:t>
      </w:r>
      <w:proofErr w:type="spellStart"/>
      <w:r w:rsidR="004871AC" w:rsidRPr="00153576">
        <w:rPr>
          <w:b/>
          <w:i/>
          <w:color w:val="FF0000"/>
          <w:szCs w:val="22"/>
        </w:rPr>
        <w:t>REASSOCIATE.response</w:t>
      </w:r>
      <w:proofErr w:type="spellEnd"/>
      <w:r w:rsidR="004871AC" w:rsidRPr="00153576">
        <w:rPr>
          <w:b/>
          <w:i/>
          <w:color w:val="FF0000"/>
          <w:szCs w:val="22"/>
        </w:rPr>
        <w:t xml:space="preserve"> to the following.</w:t>
      </w:r>
      <w:r w:rsidR="00921D6C" w:rsidRPr="00153576">
        <w:rPr>
          <w:b/>
          <w:i/>
          <w:color w:val="FF0000"/>
          <w:szCs w:val="22"/>
        </w:rPr>
        <w:t xml:space="preserve"> </w:t>
      </w:r>
    </w:p>
    <w:p w:rsidR="004871AC" w:rsidRDefault="004871AC" w:rsidP="00F92A5D">
      <w:pPr>
        <w:rPr>
          <w:szCs w:val="22"/>
        </w:rPr>
      </w:pPr>
    </w:p>
    <w:p w:rsidR="002C11FA" w:rsidRPr="00153576" w:rsidRDefault="00F15D0A" w:rsidP="004871AC">
      <w:pPr>
        <w:tabs>
          <w:tab w:val="left" w:pos="9360"/>
        </w:tabs>
        <w:rPr>
          <w:szCs w:val="22"/>
        </w:rPr>
      </w:pPr>
      <w:proofErr w:type="gramStart"/>
      <w:r>
        <w:rPr>
          <w:szCs w:val="22"/>
        </w:rPr>
        <w:t xml:space="preserve">Specifies the parameters </w:t>
      </w:r>
      <w:r w:rsidR="002C11FA" w:rsidRPr="00153576">
        <w:rPr>
          <w:szCs w:val="22"/>
        </w:rPr>
        <w:t>in the VHT Capabilities element that are supported by the MAC entity.</w:t>
      </w:r>
      <w:proofErr w:type="gramEnd"/>
    </w:p>
    <w:p w:rsidR="00570790" w:rsidRPr="00153576" w:rsidRDefault="002C11FA" w:rsidP="004871AC">
      <w:pPr>
        <w:tabs>
          <w:tab w:val="left" w:pos="9360"/>
        </w:tabs>
      </w:pPr>
      <w:r w:rsidRPr="00153576">
        <w:rPr>
          <w:szCs w:val="22"/>
        </w:rPr>
        <w:t>The parameter is present if dot11VHTOptionImplemented is true and is absent otherwise.</w:t>
      </w:r>
    </w:p>
    <w:p w:rsidR="002C11FA" w:rsidRDefault="002C11FA" w:rsidP="002C11FA">
      <w:pPr>
        <w:ind w:left="720" w:right="720"/>
      </w:pPr>
    </w:p>
    <w:p w:rsidR="006208A5" w:rsidRDefault="006208A5" w:rsidP="00F92A5D"/>
    <w:tbl>
      <w:tblPr>
        <w:tblStyle w:val="TableGrid"/>
        <w:tblW w:w="0" w:type="auto"/>
        <w:tblLayout w:type="fixed"/>
        <w:tblLook w:val="04A0"/>
      </w:tblPr>
      <w:tblGrid>
        <w:gridCol w:w="576"/>
        <w:gridCol w:w="647"/>
        <w:gridCol w:w="587"/>
        <w:gridCol w:w="936"/>
        <w:gridCol w:w="2222"/>
        <w:gridCol w:w="1890"/>
        <w:gridCol w:w="2441"/>
      </w:tblGrid>
      <w:tr w:rsidR="00B44DFF" w:rsidRPr="003A4FBF" w:rsidTr="00B44DFF">
        <w:trPr>
          <w:trHeight w:val="377"/>
        </w:trPr>
        <w:tc>
          <w:tcPr>
            <w:tcW w:w="576" w:type="dxa"/>
            <w:vAlign w:val="center"/>
            <w:hideMark/>
          </w:tcPr>
          <w:p w:rsidR="00B44DFF" w:rsidRPr="003A4FBF" w:rsidRDefault="00B44DFF" w:rsidP="007D1D00">
            <w:pPr>
              <w:jc w:val="center"/>
              <w:rPr>
                <w:rFonts w:ascii="Arial" w:hAnsi="Arial" w:cs="Arial"/>
                <w:b/>
                <w:bCs/>
                <w:sz w:val="18"/>
                <w:szCs w:val="18"/>
              </w:rPr>
            </w:pPr>
            <w:r w:rsidRPr="003A4FBF">
              <w:rPr>
                <w:rFonts w:ascii="Arial" w:hAnsi="Arial" w:cs="Arial"/>
                <w:b/>
                <w:bCs/>
                <w:sz w:val="18"/>
                <w:szCs w:val="18"/>
              </w:rPr>
              <w:t>CID</w:t>
            </w:r>
          </w:p>
        </w:tc>
        <w:tc>
          <w:tcPr>
            <w:tcW w:w="647" w:type="dxa"/>
            <w:vAlign w:val="center"/>
            <w:hideMark/>
          </w:tcPr>
          <w:p w:rsidR="00B44DFF" w:rsidRPr="003A4FBF" w:rsidRDefault="00B44DFF" w:rsidP="007D1D00">
            <w:pPr>
              <w:jc w:val="center"/>
              <w:rPr>
                <w:rFonts w:ascii="Arial" w:hAnsi="Arial" w:cs="Arial"/>
                <w:b/>
                <w:bCs/>
                <w:sz w:val="18"/>
                <w:szCs w:val="18"/>
              </w:rPr>
            </w:pPr>
            <w:r w:rsidRPr="003A4FBF">
              <w:rPr>
                <w:rFonts w:ascii="Arial" w:hAnsi="Arial" w:cs="Arial"/>
                <w:b/>
                <w:bCs/>
                <w:sz w:val="18"/>
                <w:szCs w:val="18"/>
              </w:rPr>
              <w:t>Page</w:t>
            </w:r>
          </w:p>
        </w:tc>
        <w:tc>
          <w:tcPr>
            <w:tcW w:w="587" w:type="dxa"/>
            <w:vAlign w:val="center"/>
            <w:hideMark/>
          </w:tcPr>
          <w:p w:rsidR="00B44DFF" w:rsidRPr="003A4FBF" w:rsidRDefault="00B44DFF" w:rsidP="007D1D00">
            <w:pPr>
              <w:jc w:val="center"/>
              <w:rPr>
                <w:rFonts w:ascii="Arial" w:hAnsi="Arial" w:cs="Arial"/>
                <w:b/>
                <w:bCs/>
                <w:sz w:val="18"/>
                <w:szCs w:val="18"/>
              </w:rPr>
            </w:pPr>
            <w:r w:rsidRPr="003A4FBF">
              <w:rPr>
                <w:rFonts w:ascii="Arial" w:hAnsi="Arial" w:cs="Arial"/>
                <w:b/>
                <w:bCs/>
                <w:sz w:val="18"/>
                <w:szCs w:val="18"/>
              </w:rPr>
              <w:t>Line</w:t>
            </w:r>
          </w:p>
        </w:tc>
        <w:tc>
          <w:tcPr>
            <w:tcW w:w="936" w:type="dxa"/>
            <w:vAlign w:val="center"/>
            <w:hideMark/>
          </w:tcPr>
          <w:p w:rsidR="00B44DFF" w:rsidRPr="003A4FBF" w:rsidRDefault="00B44DFF" w:rsidP="007D1D00">
            <w:pPr>
              <w:jc w:val="center"/>
              <w:rPr>
                <w:rFonts w:ascii="Arial" w:hAnsi="Arial" w:cs="Arial"/>
                <w:b/>
                <w:bCs/>
                <w:sz w:val="18"/>
                <w:szCs w:val="18"/>
              </w:rPr>
            </w:pPr>
            <w:r w:rsidRPr="003A4FBF">
              <w:rPr>
                <w:rFonts w:ascii="Arial" w:hAnsi="Arial" w:cs="Arial"/>
                <w:b/>
                <w:bCs/>
                <w:sz w:val="18"/>
                <w:szCs w:val="18"/>
              </w:rPr>
              <w:t>Clause</w:t>
            </w:r>
          </w:p>
        </w:tc>
        <w:tc>
          <w:tcPr>
            <w:tcW w:w="2222" w:type="dxa"/>
            <w:vAlign w:val="center"/>
            <w:hideMark/>
          </w:tcPr>
          <w:p w:rsidR="00B44DFF" w:rsidRPr="003A4FBF" w:rsidRDefault="00B44DFF" w:rsidP="007D1D00">
            <w:pPr>
              <w:jc w:val="center"/>
              <w:rPr>
                <w:rFonts w:ascii="Arial" w:hAnsi="Arial" w:cs="Arial"/>
                <w:b/>
                <w:bCs/>
                <w:sz w:val="18"/>
                <w:szCs w:val="18"/>
              </w:rPr>
            </w:pPr>
            <w:r w:rsidRPr="003A4FBF">
              <w:rPr>
                <w:rFonts w:ascii="Arial" w:hAnsi="Arial" w:cs="Arial"/>
                <w:b/>
                <w:bCs/>
                <w:sz w:val="18"/>
                <w:szCs w:val="18"/>
              </w:rPr>
              <w:t>Comment</w:t>
            </w:r>
          </w:p>
        </w:tc>
        <w:tc>
          <w:tcPr>
            <w:tcW w:w="1890" w:type="dxa"/>
            <w:vAlign w:val="center"/>
            <w:hideMark/>
          </w:tcPr>
          <w:p w:rsidR="00B44DFF" w:rsidRPr="003A4FBF" w:rsidRDefault="00B44DFF" w:rsidP="007D1D00">
            <w:pPr>
              <w:jc w:val="center"/>
              <w:rPr>
                <w:rFonts w:ascii="Arial" w:hAnsi="Arial" w:cs="Arial"/>
                <w:b/>
                <w:bCs/>
                <w:sz w:val="18"/>
                <w:szCs w:val="18"/>
              </w:rPr>
            </w:pPr>
            <w:r w:rsidRPr="003A4FBF">
              <w:rPr>
                <w:rFonts w:ascii="Arial" w:hAnsi="Arial" w:cs="Arial"/>
                <w:b/>
                <w:bCs/>
                <w:sz w:val="18"/>
                <w:szCs w:val="18"/>
              </w:rPr>
              <w:t>Proposed Change</w:t>
            </w:r>
          </w:p>
        </w:tc>
        <w:tc>
          <w:tcPr>
            <w:tcW w:w="2441" w:type="dxa"/>
            <w:vAlign w:val="center"/>
            <w:hideMark/>
          </w:tcPr>
          <w:p w:rsidR="00B44DFF" w:rsidRPr="003A4FBF" w:rsidRDefault="00B44DFF" w:rsidP="007D1D00">
            <w:pPr>
              <w:jc w:val="center"/>
              <w:rPr>
                <w:rFonts w:ascii="Arial" w:hAnsi="Arial" w:cs="Arial"/>
                <w:b/>
                <w:bCs/>
                <w:sz w:val="18"/>
                <w:szCs w:val="18"/>
              </w:rPr>
            </w:pPr>
            <w:r w:rsidRPr="003A4FBF">
              <w:rPr>
                <w:rFonts w:ascii="Arial" w:hAnsi="Arial" w:cs="Arial"/>
                <w:b/>
                <w:bCs/>
                <w:sz w:val="18"/>
                <w:szCs w:val="18"/>
              </w:rPr>
              <w:t>Resolution</w:t>
            </w:r>
          </w:p>
        </w:tc>
      </w:tr>
      <w:tr w:rsidR="00B44DFF" w:rsidRPr="003A4FBF" w:rsidTr="00B44DFF">
        <w:trPr>
          <w:trHeight w:val="1275"/>
        </w:trPr>
        <w:tc>
          <w:tcPr>
            <w:tcW w:w="576" w:type="dxa"/>
            <w:hideMark/>
          </w:tcPr>
          <w:p w:rsidR="00B44DFF" w:rsidRPr="003A4FBF" w:rsidRDefault="00B44DFF" w:rsidP="007D1D00">
            <w:pPr>
              <w:rPr>
                <w:sz w:val="18"/>
                <w:szCs w:val="18"/>
              </w:rPr>
            </w:pPr>
            <w:r w:rsidRPr="003A4FBF">
              <w:rPr>
                <w:sz w:val="18"/>
                <w:szCs w:val="18"/>
              </w:rPr>
              <w:t>2153</w:t>
            </w:r>
          </w:p>
        </w:tc>
        <w:tc>
          <w:tcPr>
            <w:tcW w:w="647" w:type="dxa"/>
            <w:hideMark/>
          </w:tcPr>
          <w:p w:rsidR="00B44DFF" w:rsidRPr="003A4FBF" w:rsidRDefault="00B44DFF" w:rsidP="007D1D00">
            <w:pPr>
              <w:rPr>
                <w:sz w:val="18"/>
                <w:szCs w:val="18"/>
              </w:rPr>
            </w:pPr>
            <w:r w:rsidRPr="003A4FBF">
              <w:rPr>
                <w:sz w:val="18"/>
                <w:szCs w:val="18"/>
              </w:rPr>
              <w:t>14.19</w:t>
            </w:r>
          </w:p>
        </w:tc>
        <w:tc>
          <w:tcPr>
            <w:tcW w:w="587" w:type="dxa"/>
            <w:hideMark/>
          </w:tcPr>
          <w:p w:rsidR="00B44DFF" w:rsidRPr="003A4FBF" w:rsidRDefault="00B44DFF" w:rsidP="007D1D00">
            <w:pPr>
              <w:rPr>
                <w:sz w:val="18"/>
                <w:szCs w:val="18"/>
              </w:rPr>
            </w:pPr>
            <w:r w:rsidRPr="003A4FBF">
              <w:rPr>
                <w:sz w:val="18"/>
                <w:szCs w:val="18"/>
              </w:rPr>
              <w:t>19</w:t>
            </w:r>
          </w:p>
        </w:tc>
        <w:tc>
          <w:tcPr>
            <w:tcW w:w="936" w:type="dxa"/>
            <w:hideMark/>
          </w:tcPr>
          <w:p w:rsidR="00B44DFF" w:rsidRPr="003A4FBF" w:rsidRDefault="00B44DFF" w:rsidP="007D1D00">
            <w:pPr>
              <w:rPr>
                <w:sz w:val="18"/>
                <w:szCs w:val="18"/>
              </w:rPr>
            </w:pPr>
            <w:r w:rsidRPr="003A4FBF">
              <w:rPr>
                <w:sz w:val="18"/>
                <w:szCs w:val="18"/>
              </w:rPr>
              <w:t>6.3.11.2.2</w:t>
            </w:r>
          </w:p>
        </w:tc>
        <w:tc>
          <w:tcPr>
            <w:tcW w:w="2222" w:type="dxa"/>
            <w:hideMark/>
          </w:tcPr>
          <w:p w:rsidR="00B44DFF" w:rsidRPr="003A4FBF" w:rsidRDefault="00B44DFF" w:rsidP="007D1D00">
            <w:pPr>
              <w:rPr>
                <w:sz w:val="18"/>
                <w:szCs w:val="18"/>
              </w:rPr>
            </w:pPr>
            <w:r w:rsidRPr="003A4FBF">
              <w:rPr>
                <w:sz w:val="18"/>
                <w:szCs w:val="18"/>
              </w:rPr>
              <w:t>VHT Operation does not define the additional VHT capabilities, but define the VHT operation of the VHT BSS.</w:t>
            </w:r>
          </w:p>
        </w:tc>
        <w:tc>
          <w:tcPr>
            <w:tcW w:w="1890" w:type="dxa"/>
            <w:hideMark/>
          </w:tcPr>
          <w:p w:rsidR="00B44DFF" w:rsidRPr="003A4FBF" w:rsidRDefault="00B44DFF" w:rsidP="007D1D00">
            <w:pPr>
              <w:rPr>
                <w:sz w:val="18"/>
                <w:szCs w:val="18"/>
              </w:rPr>
            </w:pPr>
            <w:r w:rsidRPr="003A4FBF">
              <w:rPr>
                <w:sz w:val="18"/>
                <w:szCs w:val="18"/>
              </w:rPr>
              <w:t>Change the description accordingly.</w:t>
            </w:r>
          </w:p>
        </w:tc>
        <w:tc>
          <w:tcPr>
            <w:tcW w:w="2441" w:type="dxa"/>
            <w:hideMark/>
          </w:tcPr>
          <w:p w:rsidR="00B44DFF" w:rsidRPr="00EC40A1" w:rsidRDefault="007037AF" w:rsidP="007D1D00">
            <w:pPr>
              <w:rPr>
                <w:sz w:val="18"/>
                <w:szCs w:val="18"/>
              </w:rPr>
            </w:pPr>
            <w:r w:rsidRPr="007037AF">
              <w:rPr>
                <w:b/>
                <w:sz w:val="18"/>
                <w:szCs w:val="18"/>
              </w:rPr>
              <w:t>Agree in Principle</w:t>
            </w:r>
          </w:p>
          <w:p w:rsidR="00B44DFF" w:rsidRPr="00EC40A1" w:rsidRDefault="00B44DFF" w:rsidP="007D1D00">
            <w:pPr>
              <w:rPr>
                <w:sz w:val="18"/>
                <w:szCs w:val="18"/>
              </w:rPr>
            </w:pPr>
          </w:p>
          <w:p w:rsidR="00B44DFF" w:rsidRPr="00EC40A1" w:rsidRDefault="00B44DFF" w:rsidP="00B44DFF">
            <w:pPr>
              <w:rPr>
                <w:sz w:val="18"/>
                <w:szCs w:val="18"/>
              </w:rPr>
            </w:pPr>
            <w:r w:rsidRPr="00EC40A1">
              <w:rPr>
                <w:sz w:val="18"/>
                <w:szCs w:val="18"/>
              </w:rPr>
              <w:t xml:space="preserve">Note the HT Operation parameter has the similar description. </w:t>
            </w:r>
            <w:r w:rsidR="003006D5" w:rsidRPr="00EC40A1">
              <w:rPr>
                <w:sz w:val="18"/>
                <w:szCs w:val="18"/>
              </w:rPr>
              <w:t xml:space="preserve">This can be left to 11mb if we also want to change </w:t>
            </w:r>
            <w:r w:rsidR="007037AF">
              <w:rPr>
                <w:sz w:val="18"/>
                <w:szCs w:val="18"/>
              </w:rPr>
              <w:t>the HT case</w:t>
            </w:r>
            <w:r w:rsidR="003006D5" w:rsidRPr="00EC40A1">
              <w:rPr>
                <w:sz w:val="18"/>
                <w:szCs w:val="18"/>
              </w:rPr>
              <w:t>.</w:t>
            </w:r>
          </w:p>
          <w:p w:rsidR="00B44DFF" w:rsidRPr="00EC40A1" w:rsidRDefault="00B44DFF" w:rsidP="00B44DFF">
            <w:pPr>
              <w:rPr>
                <w:sz w:val="18"/>
                <w:szCs w:val="18"/>
              </w:rPr>
            </w:pPr>
          </w:p>
          <w:p w:rsidR="00B44DFF" w:rsidRPr="00EC40A1" w:rsidRDefault="00B44DFF" w:rsidP="00B44DFF">
            <w:pPr>
              <w:rPr>
                <w:sz w:val="18"/>
                <w:szCs w:val="18"/>
              </w:rPr>
            </w:pPr>
            <w:r w:rsidRPr="00EC40A1">
              <w:rPr>
                <w:sz w:val="18"/>
                <w:szCs w:val="18"/>
              </w:rPr>
              <w:t xml:space="preserve">See the resolution in </w:t>
            </w:r>
            <w:r w:rsidR="00F15D0A">
              <w:rPr>
                <w:sz w:val="18"/>
                <w:szCs w:val="18"/>
              </w:rPr>
              <w:t>11-11/1213</w:t>
            </w:r>
            <w:r w:rsidRPr="00EC40A1">
              <w:rPr>
                <w:sz w:val="18"/>
                <w:szCs w:val="18"/>
              </w:rPr>
              <w:t>.</w:t>
            </w:r>
          </w:p>
        </w:tc>
      </w:tr>
      <w:tr w:rsidR="00B44DFF" w:rsidRPr="003A4FBF" w:rsidTr="00B44DFF">
        <w:trPr>
          <w:trHeight w:val="1785"/>
        </w:trPr>
        <w:tc>
          <w:tcPr>
            <w:tcW w:w="576" w:type="dxa"/>
            <w:hideMark/>
          </w:tcPr>
          <w:p w:rsidR="00B44DFF" w:rsidRPr="003A4FBF" w:rsidRDefault="00B44DFF" w:rsidP="007D1D00">
            <w:pPr>
              <w:rPr>
                <w:sz w:val="18"/>
                <w:szCs w:val="18"/>
              </w:rPr>
            </w:pPr>
            <w:r w:rsidRPr="003A4FBF">
              <w:rPr>
                <w:sz w:val="18"/>
                <w:szCs w:val="18"/>
              </w:rPr>
              <w:lastRenderedPageBreak/>
              <w:t>2323</w:t>
            </w:r>
          </w:p>
        </w:tc>
        <w:tc>
          <w:tcPr>
            <w:tcW w:w="647" w:type="dxa"/>
            <w:hideMark/>
          </w:tcPr>
          <w:p w:rsidR="00B44DFF" w:rsidRPr="003A4FBF" w:rsidRDefault="00B44DFF" w:rsidP="007D1D00">
            <w:pPr>
              <w:rPr>
                <w:sz w:val="18"/>
                <w:szCs w:val="18"/>
              </w:rPr>
            </w:pPr>
            <w:r w:rsidRPr="003A4FBF">
              <w:rPr>
                <w:sz w:val="18"/>
                <w:szCs w:val="18"/>
              </w:rPr>
              <w:t>14.19</w:t>
            </w:r>
          </w:p>
        </w:tc>
        <w:tc>
          <w:tcPr>
            <w:tcW w:w="587" w:type="dxa"/>
            <w:hideMark/>
          </w:tcPr>
          <w:p w:rsidR="00B44DFF" w:rsidRPr="003A4FBF" w:rsidRDefault="00B44DFF" w:rsidP="007D1D00">
            <w:pPr>
              <w:rPr>
                <w:sz w:val="18"/>
                <w:szCs w:val="18"/>
              </w:rPr>
            </w:pPr>
            <w:r w:rsidRPr="003A4FBF">
              <w:rPr>
                <w:sz w:val="18"/>
                <w:szCs w:val="18"/>
              </w:rPr>
              <w:t>19</w:t>
            </w:r>
          </w:p>
        </w:tc>
        <w:tc>
          <w:tcPr>
            <w:tcW w:w="936" w:type="dxa"/>
            <w:hideMark/>
          </w:tcPr>
          <w:p w:rsidR="00B44DFF" w:rsidRPr="003A4FBF" w:rsidRDefault="00B44DFF" w:rsidP="007D1D00">
            <w:pPr>
              <w:rPr>
                <w:sz w:val="18"/>
                <w:szCs w:val="18"/>
              </w:rPr>
            </w:pPr>
            <w:r w:rsidRPr="003A4FBF">
              <w:rPr>
                <w:sz w:val="18"/>
                <w:szCs w:val="18"/>
              </w:rPr>
              <w:t>6.3.11.2.2</w:t>
            </w:r>
          </w:p>
        </w:tc>
        <w:tc>
          <w:tcPr>
            <w:tcW w:w="2222" w:type="dxa"/>
            <w:hideMark/>
          </w:tcPr>
          <w:p w:rsidR="00B44DFF" w:rsidRPr="00716C66" w:rsidRDefault="00B44DFF" w:rsidP="009567A1">
            <w:pPr>
              <w:rPr>
                <w:color w:val="FF0000"/>
                <w:sz w:val="18"/>
                <w:szCs w:val="18"/>
              </w:rPr>
            </w:pPr>
            <w:proofErr w:type="spellStart"/>
            <w:r w:rsidRPr="003A4FBF">
              <w:rPr>
                <w:sz w:val="18"/>
                <w:szCs w:val="18"/>
              </w:rPr>
              <w:t>VHTOperation</w:t>
            </w:r>
            <w:proofErr w:type="spellEnd"/>
            <w:r w:rsidRPr="003A4FBF">
              <w:rPr>
                <w:sz w:val="18"/>
                <w:szCs w:val="18"/>
              </w:rPr>
              <w:t xml:space="preserve"> needs to be present for </w:t>
            </w:r>
            <w:proofErr w:type="spellStart"/>
            <w:r w:rsidRPr="003A4FBF">
              <w:rPr>
                <w:sz w:val="18"/>
                <w:szCs w:val="18"/>
              </w:rPr>
              <w:t>BSSType</w:t>
            </w:r>
            <w:proofErr w:type="spellEnd"/>
            <w:r w:rsidRPr="003A4FBF">
              <w:rPr>
                <w:sz w:val="18"/>
                <w:szCs w:val="18"/>
              </w:rPr>
              <w:t xml:space="preserve"> = IBSS, too, according to the definition of VHT BSS (in 3.2).  Is it also </w:t>
            </w:r>
            <w:proofErr w:type="gramStart"/>
            <w:r w:rsidRPr="003A4FBF">
              <w:rPr>
                <w:sz w:val="18"/>
                <w:szCs w:val="18"/>
              </w:rPr>
              <w:t>supported/optional</w:t>
            </w:r>
            <w:proofErr w:type="gramEnd"/>
            <w:r w:rsidRPr="003A4FBF">
              <w:rPr>
                <w:sz w:val="18"/>
                <w:szCs w:val="18"/>
              </w:rPr>
              <w:t xml:space="preserve"> in a Mesh BSS?</w:t>
            </w:r>
          </w:p>
        </w:tc>
        <w:tc>
          <w:tcPr>
            <w:tcW w:w="1890" w:type="dxa"/>
            <w:hideMark/>
          </w:tcPr>
          <w:p w:rsidR="00B44DFF" w:rsidRPr="003A4FBF" w:rsidRDefault="00B44DFF" w:rsidP="007D1D00">
            <w:pPr>
              <w:rPr>
                <w:sz w:val="18"/>
                <w:szCs w:val="18"/>
              </w:rPr>
            </w:pPr>
            <w:r w:rsidRPr="003A4FBF">
              <w:rPr>
                <w:sz w:val="18"/>
                <w:szCs w:val="18"/>
              </w:rPr>
              <w:t xml:space="preserve">Add INDEPENDENT </w:t>
            </w:r>
            <w:proofErr w:type="spellStart"/>
            <w:r w:rsidRPr="003A4FBF">
              <w:rPr>
                <w:sz w:val="18"/>
                <w:szCs w:val="18"/>
              </w:rPr>
              <w:t>BSSType</w:t>
            </w:r>
            <w:proofErr w:type="spellEnd"/>
            <w:r w:rsidRPr="003A4FBF">
              <w:rPr>
                <w:sz w:val="18"/>
                <w:szCs w:val="18"/>
              </w:rPr>
              <w:t xml:space="preserve"> support, and if mesh is supposed to be supported, MESH </w:t>
            </w:r>
            <w:proofErr w:type="spellStart"/>
            <w:r w:rsidRPr="003A4FBF">
              <w:rPr>
                <w:sz w:val="18"/>
                <w:szCs w:val="18"/>
              </w:rPr>
              <w:t>BSSType</w:t>
            </w:r>
            <w:proofErr w:type="spellEnd"/>
            <w:r w:rsidRPr="003A4FBF">
              <w:rPr>
                <w:sz w:val="18"/>
                <w:szCs w:val="18"/>
              </w:rPr>
              <w:t xml:space="preserve"> to the </w:t>
            </w:r>
            <w:proofErr w:type="spellStart"/>
            <w:r w:rsidRPr="003A4FBF">
              <w:rPr>
                <w:sz w:val="18"/>
                <w:szCs w:val="18"/>
              </w:rPr>
              <w:t>Descption</w:t>
            </w:r>
            <w:proofErr w:type="spellEnd"/>
            <w:r w:rsidRPr="003A4FBF">
              <w:rPr>
                <w:sz w:val="18"/>
                <w:szCs w:val="18"/>
              </w:rPr>
              <w:t xml:space="preserve"> box, for "when present".  </w:t>
            </w:r>
          </w:p>
        </w:tc>
        <w:tc>
          <w:tcPr>
            <w:tcW w:w="2441" w:type="dxa"/>
            <w:hideMark/>
          </w:tcPr>
          <w:p w:rsidR="00B44DFF" w:rsidRPr="00EC40A1" w:rsidRDefault="007037AF" w:rsidP="007D1D00">
            <w:pPr>
              <w:rPr>
                <w:sz w:val="18"/>
                <w:szCs w:val="18"/>
              </w:rPr>
            </w:pPr>
            <w:r w:rsidRPr="007037AF">
              <w:rPr>
                <w:b/>
                <w:sz w:val="18"/>
                <w:szCs w:val="18"/>
              </w:rPr>
              <w:t>Agree in Principle</w:t>
            </w:r>
          </w:p>
          <w:p w:rsidR="00B44DFF" w:rsidRPr="00EC40A1" w:rsidRDefault="00B44DFF" w:rsidP="007D1D00">
            <w:pPr>
              <w:rPr>
                <w:sz w:val="18"/>
                <w:szCs w:val="18"/>
              </w:rPr>
            </w:pPr>
          </w:p>
          <w:p w:rsidR="00B44DFF" w:rsidRPr="00EC40A1" w:rsidRDefault="00B44DFF" w:rsidP="007D1D00">
            <w:pPr>
              <w:rPr>
                <w:sz w:val="18"/>
                <w:szCs w:val="18"/>
              </w:rPr>
            </w:pPr>
            <w:r w:rsidRPr="00EC40A1">
              <w:rPr>
                <w:sz w:val="18"/>
                <w:szCs w:val="18"/>
              </w:rPr>
              <w:t>According to the definition of MBSS</w:t>
            </w:r>
            <w:r w:rsidR="00E22ACC">
              <w:rPr>
                <w:sz w:val="18"/>
                <w:szCs w:val="18"/>
              </w:rPr>
              <w:t>, it</w:t>
            </w:r>
            <w:r w:rsidRPr="00EC40A1">
              <w:rPr>
                <w:sz w:val="18"/>
                <w:szCs w:val="18"/>
              </w:rPr>
              <w:t xml:space="preserve"> </w:t>
            </w:r>
            <w:r w:rsidR="00067B1E">
              <w:rPr>
                <w:sz w:val="18"/>
                <w:szCs w:val="18"/>
              </w:rPr>
              <w:t>is also a BSS so it is covered.</w:t>
            </w:r>
          </w:p>
          <w:p w:rsidR="00B44DFF" w:rsidRPr="00EC40A1" w:rsidRDefault="00B44DFF" w:rsidP="007D1D00">
            <w:pPr>
              <w:rPr>
                <w:sz w:val="18"/>
                <w:szCs w:val="18"/>
              </w:rPr>
            </w:pPr>
          </w:p>
          <w:p w:rsidR="00B44DFF" w:rsidRPr="00EC40A1" w:rsidRDefault="00B44DFF" w:rsidP="007D1D00">
            <w:pPr>
              <w:rPr>
                <w:sz w:val="18"/>
                <w:szCs w:val="18"/>
              </w:rPr>
            </w:pPr>
            <w:proofErr w:type="spellStart"/>
            <w:r w:rsidRPr="00EC40A1">
              <w:rPr>
                <w:sz w:val="18"/>
                <w:szCs w:val="18"/>
              </w:rPr>
              <w:t>See t</w:t>
            </w:r>
            <w:proofErr w:type="spellEnd"/>
            <w:r w:rsidRPr="00EC40A1">
              <w:rPr>
                <w:sz w:val="18"/>
                <w:szCs w:val="18"/>
              </w:rPr>
              <w:t xml:space="preserve">he resolution in </w:t>
            </w:r>
            <w:r w:rsidR="00F15D0A">
              <w:rPr>
                <w:sz w:val="18"/>
                <w:szCs w:val="18"/>
              </w:rPr>
              <w:t>11-11/1213</w:t>
            </w:r>
            <w:r w:rsidRPr="00EC40A1">
              <w:rPr>
                <w:sz w:val="18"/>
                <w:szCs w:val="18"/>
              </w:rPr>
              <w:t>.</w:t>
            </w:r>
          </w:p>
        </w:tc>
      </w:tr>
    </w:tbl>
    <w:p w:rsidR="00B44DFF" w:rsidRDefault="00B44DFF" w:rsidP="00F92A5D"/>
    <w:p w:rsidR="00B44DFF" w:rsidRDefault="00B44DFF" w:rsidP="00B44DFF">
      <w:proofErr w:type="spellStart"/>
      <w:r w:rsidRPr="00FD3956">
        <w:rPr>
          <w:b/>
          <w:highlight w:val="yellow"/>
        </w:rPr>
        <w:t>TGac</w:t>
      </w:r>
      <w:proofErr w:type="spellEnd"/>
      <w:r w:rsidRPr="00FD3956">
        <w:rPr>
          <w:b/>
          <w:highlight w:val="yellow"/>
        </w:rPr>
        <w:t xml:space="preserve"> editor: modify D</w:t>
      </w:r>
      <w:r>
        <w:rPr>
          <w:b/>
          <w:highlight w:val="yellow"/>
        </w:rPr>
        <w:t>1</w:t>
      </w:r>
      <w:r w:rsidRPr="00FD3956">
        <w:rPr>
          <w:b/>
          <w:highlight w:val="yellow"/>
        </w:rPr>
        <w:t>.</w:t>
      </w:r>
      <w:r>
        <w:rPr>
          <w:b/>
          <w:highlight w:val="yellow"/>
        </w:rPr>
        <w:t>0</w:t>
      </w:r>
      <w:r w:rsidRPr="00FD3956">
        <w:rPr>
          <w:b/>
          <w:highlight w:val="yellow"/>
        </w:rPr>
        <w:t xml:space="preserve"> </w:t>
      </w:r>
      <w:r w:rsidR="003006D5" w:rsidRPr="003006D5">
        <w:rPr>
          <w:b/>
          <w:highlight w:val="yellow"/>
        </w:rPr>
        <w:t>P14</w:t>
      </w:r>
      <w:r w:rsidRPr="003006D5">
        <w:rPr>
          <w:b/>
          <w:highlight w:val="yellow"/>
        </w:rPr>
        <w:t>, L</w:t>
      </w:r>
      <w:r w:rsidR="003006D5" w:rsidRPr="003006D5">
        <w:rPr>
          <w:b/>
          <w:highlight w:val="yellow"/>
        </w:rPr>
        <w:t>19</w:t>
      </w:r>
      <w:r w:rsidRPr="003006D5">
        <w:rPr>
          <w:b/>
          <w:highlight w:val="yellow"/>
        </w:rPr>
        <w:t>-L</w:t>
      </w:r>
      <w:r w:rsidR="003006D5" w:rsidRPr="003006D5">
        <w:rPr>
          <w:b/>
          <w:highlight w:val="yellow"/>
        </w:rPr>
        <w:t>23</w:t>
      </w:r>
      <w:r w:rsidRPr="00FD3956">
        <w:rPr>
          <w:b/>
          <w:highlight w:val="yellow"/>
        </w:rPr>
        <w:t>, as follows</w:t>
      </w:r>
      <w:r w:rsidRPr="00465AAF">
        <w:t xml:space="preserve"> </w:t>
      </w:r>
    </w:p>
    <w:p w:rsidR="00B44DFF" w:rsidRDefault="00B44DFF" w:rsidP="00B44DFF"/>
    <w:p w:rsidR="003006D5" w:rsidRPr="00153576" w:rsidRDefault="003006D5" w:rsidP="00B44DFF">
      <w:pPr>
        <w:rPr>
          <w:b/>
          <w:i/>
          <w:color w:val="FF0000"/>
          <w:lang w:val="en-US"/>
        </w:rPr>
      </w:pPr>
      <w:r w:rsidRPr="00153576">
        <w:rPr>
          <w:b/>
          <w:i/>
          <w:color w:val="FF0000"/>
        </w:rPr>
        <w:t>Change the Description of the VHT Operation parameter as below.</w:t>
      </w:r>
    </w:p>
    <w:p w:rsidR="003006D5" w:rsidRDefault="003006D5" w:rsidP="00B44DFF"/>
    <w:p w:rsidR="00B44DFF" w:rsidRDefault="00B44DFF" w:rsidP="00B44DFF">
      <w:pPr>
        <w:rPr>
          <w:lang w:val="en-US"/>
        </w:rPr>
      </w:pPr>
      <w:del w:id="0" w:author="Chunhui Zhu" w:date="2011-09-10T00:38:00Z">
        <w:r w:rsidRPr="00971B9B" w:rsidDel="003006D5">
          <w:rPr>
            <w:lang w:val="en-US"/>
          </w:rPr>
          <w:delText xml:space="preserve">The </w:delText>
        </w:r>
      </w:del>
      <w:proofErr w:type="gramStart"/>
      <w:ins w:id="1" w:author="Chunhui Zhu" w:date="2011-09-10T00:38:00Z">
        <w:r w:rsidR="003006D5">
          <w:rPr>
            <w:lang w:val="en-US"/>
          </w:rPr>
          <w:t xml:space="preserve">Provides </w:t>
        </w:r>
      </w:ins>
      <w:r w:rsidRPr="00971B9B">
        <w:rPr>
          <w:lang w:val="en-US"/>
        </w:rPr>
        <w:t xml:space="preserve">additional </w:t>
      </w:r>
      <w:ins w:id="2" w:author="Chunhui Zhu" w:date="2011-09-10T00:38:00Z">
        <w:r w:rsidR="003006D5">
          <w:rPr>
            <w:lang w:val="en-US"/>
          </w:rPr>
          <w:t xml:space="preserve">information </w:t>
        </w:r>
      </w:ins>
      <w:ins w:id="3" w:author="Chunhui Zhu" w:date="2011-09-10T00:39:00Z">
        <w:r w:rsidR="003006D5">
          <w:rPr>
            <w:lang w:val="en-US"/>
          </w:rPr>
          <w:t xml:space="preserve">necessary </w:t>
        </w:r>
      </w:ins>
      <w:ins w:id="4" w:author="Chunhui Zhu" w:date="2011-09-10T00:38:00Z">
        <w:r w:rsidR="003006D5">
          <w:rPr>
            <w:lang w:val="en-US"/>
          </w:rPr>
          <w:t xml:space="preserve">for </w:t>
        </w:r>
      </w:ins>
      <w:ins w:id="5" w:author="Chunhui Zhu" w:date="2011-09-10T00:39:00Z">
        <w:r w:rsidR="003006D5">
          <w:rPr>
            <w:lang w:val="en-US"/>
          </w:rPr>
          <w:t>operating</w:t>
        </w:r>
      </w:ins>
      <w:ins w:id="6" w:author="Chunhui Zhu" w:date="2011-09-10T00:38:00Z">
        <w:r w:rsidR="003006D5">
          <w:rPr>
            <w:lang w:val="en-US"/>
          </w:rPr>
          <w:t xml:space="preserve"> the BSS in </w:t>
        </w:r>
      </w:ins>
      <w:r w:rsidRPr="00971B9B">
        <w:rPr>
          <w:lang w:val="en-US"/>
        </w:rPr>
        <w:t xml:space="preserve">VHT </w:t>
      </w:r>
      <w:ins w:id="7" w:author="Chunhui Zhu" w:date="2011-09-10T00:39:00Z">
        <w:r w:rsidR="003006D5">
          <w:rPr>
            <w:lang w:val="en-US"/>
          </w:rPr>
          <w:t>mode</w:t>
        </w:r>
      </w:ins>
      <w:del w:id="8" w:author="Chunhui Zhu" w:date="2011-09-10T00:39:00Z">
        <w:r w:rsidRPr="00971B9B" w:rsidDel="003006D5">
          <w:rPr>
            <w:lang w:val="en-US"/>
          </w:rPr>
          <w:delText>capabilities to be</w:delText>
        </w:r>
        <w:r w:rsidDel="003006D5">
          <w:rPr>
            <w:lang w:val="en-US"/>
          </w:rPr>
          <w:delText xml:space="preserve"> </w:delText>
        </w:r>
        <w:r w:rsidRPr="00971B9B" w:rsidDel="003006D5">
          <w:rPr>
            <w:lang w:val="en-US"/>
          </w:rPr>
          <w:delText>advertised for the BSS</w:delText>
        </w:r>
      </w:del>
      <w:r w:rsidRPr="00971B9B">
        <w:rPr>
          <w:lang w:val="en-US"/>
        </w:rPr>
        <w:t>.</w:t>
      </w:r>
      <w:proofErr w:type="gramEnd"/>
      <w:r w:rsidRPr="00971B9B">
        <w:rPr>
          <w:lang w:val="en-US"/>
        </w:rPr>
        <w:t xml:space="preserve"> </w:t>
      </w:r>
    </w:p>
    <w:p w:rsidR="00B44DFF" w:rsidRPr="00971B9B" w:rsidRDefault="00B44DFF" w:rsidP="00B44DFF">
      <w:pPr>
        <w:rPr>
          <w:lang w:val="en-US"/>
        </w:rPr>
      </w:pPr>
      <w:r w:rsidRPr="00971B9B">
        <w:rPr>
          <w:lang w:val="en-US"/>
        </w:rPr>
        <w:t>The parameter is</w:t>
      </w:r>
      <w:r>
        <w:rPr>
          <w:lang w:val="en-US"/>
        </w:rPr>
        <w:t xml:space="preserve"> </w:t>
      </w:r>
      <w:r w:rsidRPr="00971B9B">
        <w:rPr>
          <w:lang w:val="en-US"/>
        </w:rPr>
        <w:t xml:space="preserve">present if </w:t>
      </w:r>
      <w:proofErr w:type="spellStart"/>
      <w:r w:rsidRPr="00971B9B">
        <w:rPr>
          <w:lang w:val="en-US"/>
        </w:rPr>
        <w:t>BSSType</w:t>
      </w:r>
      <w:proofErr w:type="spellEnd"/>
      <w:r w:rsidRPr="00971B9B">
        <w:rPr>
          <w:lang w:val="en-US"/>
        </w:rPr>
        <w:t xml:space="preserve"> = INFRASTRUCTURE</w:t>
      </w:r>
      <w:ins w:id="9" w:author="Chunhui Zhu" w:date="2011-09-10T00:37:00Z">
        <w:r w:rsidR="003006D5" w:rsidRPr="003006D5">
          <w:rPr>
            <w:lang w:val="en-US"/>
          </w:rPr>
          <w:t xml:space="preserve"> </w:t>
        </w:r>
        <w:r w:rsidR="003006D5">
          <w:rPr>
            <w:lang w:val="en-US"/>
          </w:rPr>
          <w:t xml:space="preserve">or </w:t>
        </w:r>
        <w:r w:rsidR="003006D5" w:rsidRPr="00B44DFF">
          <w:rPr>
            <w:lang w:val="en-US"/>
          </w:rPr>
          <w:t>INDEPENDENT</w:t>
        </w:r>
      </w:ins>
      <w:r>
        <w:rPr>
          <w:lang w:val="en-US"/>
        </w:rPr>
        <w:t>,</w:t>
      </w:r>
      <w:r w:rsidRPr="00971B9B">
        <w:rPr>
          <w:lang w:val="en-US"/>
        </w:rPr>
        <w:t xml:space="preserve"> and dot11VHTOptionImplemented is true;</w:t>
      </w:r>
    </w:p>
    <w:p w:rsidR="00B44DFF" w:rsidRPr="00971B9B" w:rsidRDefault="00B44DFF" w:rsidP="00B44DFF">
      <w:pPr>
        <w:rPr>
          <w:lang w:val="en-US"/>
        </w:rPr>
      </w:pPr>
      <w:proofErr w:type="gramStart"/>
      <w:r w:rsidRPr="00971B9B">
        <w:rPr>
          <w:lang w:val="en-US"/>
        </w:rPr>
        <w:t>otherwise</w:t>
      </w:r>
      <w:proofErr w:type="gramEnd"/>
      <w:r w:rsidRPr="00971B9B">
        <w:rPr>
          <w:lang w:val="en-US"/>
        </w:rPr>
        <w:t>, this parameter is not present.</w:t>
      </w:r>
    </w:p>
    <w:p w:rsidR="00B44DFF" w:rsidRPr="00B44DFF" w:rsidRDefault="00B44DFF" w:rsidP="00F92A5D">
      <w:pPr>
        <w:rPr>
          <w:lang w:val="en-US"/>
        </w:rPr>
      </w:pPr>
    </w:p>
    <w:p w:rsidR="00B44DFF" w:rsidRDefault="00B44DFF" w:rsidP="00F92A5D"/>
    <w:p w:rsidR="00B44DFF" w:rsidRDefault="00B44DFF" w:rsidP="00F92A5D"/>
    <w:tbl>
      <w:tblPr>
        <w:tblStyle w:val="TableGrid"/>
        <w:tblW w:w="0" w:type="auto"/>
        <w:tblLayout w:type="fixed"/>
        <w:tblLook w:val="04A0"/>
      </w:tblPr>
      <w:tblGrid>
        <w:gridCol w:w="576"/>
        <w:gridCol w:w="647"/>
        <w:gridCol w:w="587"/>
        <w:gridCol w:w="936"/>
        <w:gridCol w:w="2222"/>
        <w:gridCol w:w="2250"/>
        <w:gridCol w:w="2081"/>
      </w:tblGrid>
      <w:tr w:rsidR="00422DD2" w:rsidRPr="003A4FBF" w:rsidTr="007D1D00">
        <w:trPr>
          <w:trHeight w:val="377"/>
        </w:trPr>
        <w:tc>
          <w:tcPr>
            <w:tcW w:w="576" w:type="dxa"/>
            <w:vAlign w:val="center"/>
            <w:hideMark/>
          </w:tcPr>
          <w:p w:rsidR="00422DD2" w:rsidRPr="003A4FBF" w:rsidRDefault="00422DD2" w:rsidP="007D1D00">
            <w:pPr>
              <w:jc w:val="center"/>
              <w:rPr>
                <w:rFonts w:ascii="Arial" w:hAnsi="Arial" w:cs="Arial"/>
                <w:b/>
                <w:bCs/>
                <w:sz w:val="18"/>
                <w:szCs w:val="18"/>
              </w:rPr>
            </w:pPr>
            <w:r w:rsidRPr="003A4FBF">
              <w:rPr>
                <w:rFonts w:ascii="Arial" w:hAnsi="Arial" w:cs="Arial"/>
                <w:b/>
                <w:bCs/>
                <w:sz w:val="18"/>
                <w:szCs w:val="18"/>
              </w:rPr>
              <w:t>CID</w:t>
            </w:r>
          </w:p>
        </w:tc>
        <w:tc>
          <w:tcPr>
            <w:tcW w:w="647" w:type="dxa"/>
            <w:vAlign w:val="center"/>
            <w:hideMark/>
          </w:tcPr>
          <w:p w:rsidR="00422DD2" w:rsidRPr="003A4FBF" w:rsidRDefault="00422DD2" w:rsidP="007D1D00">
            <w:pPr>
              <w:jc w:val="center"/>
              <w:rPr>
                <w:rFonts w:ascii="Arial" w:hAnsi="Arial" w:cs="Arial"/>
                <w:b/>
                <w:bCs/>
                <w:sz w:val="18"/>
                <w:szCs w:val="18"/>
              </w:rPr>
            </w:pPr>
            <w:r w:rsidRPr="003A4FBF">
              <w:rPr>
                <w:rFonts w:ascii="Arial" w:hAnsi="Arial" w:cs="Arial"/>
                <w:b/>
                <w:bCs/>
                <w:sz w:val="18"/>
                <w:szCs w:val="18"/>
              </w:rPr>
              <w:t>Page</w:t>
            </w:r>
          </w:p>
        </w:tc>
        <w:tc>
          <w:tcPr>
            <w:tcW w:w="587" w:type="dxa"/>
            <w:vAlign w:val="center"/>
            <w:hideMark/>
          </w:tcPr>
          <w:p w:rsidR="00422DD2" w:rsidRPr="003A4FBF" w:rsidRDefault="00422DD2" w:rsidP="007D1D00">
            <w:pPr>
              <w:jc w:val="center"/>
              <w:rPr>
                <w:rFonts w:ascii="Arial" w:hAnsi="Arial" w:cs="Arial"/>
                <w:b/>
                <w:bCs/>
                <w:sz w:val="18"/>
                <w:szCs w:val="18"/>
              </w:rPr>
            </w:pPr>
            <w:r w:rsidRPr="003A4FBF">
              <w:rPr>
                <w:rFonts w:ascii="Arial" w:hAnsi="Arial" w:cs="Arial"/>
                <w:b/>
                <w:bCs/>
                <w:sz w:val="18"/>
                <w:szCs w:val="18"/>
              </w:rPr>
              <w:t>Line</w:t>
            </w:r>
          </w:p>
        </w:tc>
        <w:tc>
          <w:tcPr>
            <w:tcW w:w="936" w:type="dxa"/>
            <w:vAlign w:val="center"/>
            <w:hideMark/>
          </w:tcPr>
          <w:p w:rsidR="00422DD2" w:rsidRPr="003A4FBF" w:rsidRDefault="00422DD2" w:rsidP="007D1D00">
            <w:pPr>
              <w:jc w:val="center"/>
              <w:rPr>
                <w:rFonts w:ascii="Arial" w:hAnsi="Arial" w:cs="Arial"/>
                <w:b/>
                <w:bCs/>
                <w:sz w:val="18"/>
                <w:szCs w:val="18"/>
              </w:rPr>
            </w:pPr>
            <w:r w:rsidRPr="003A4FBF">
              <w:rPr>
                <w:rFonts w:ascii="Arial" w:hAnsi="Arial" w:cs="Arial"/>
                <w:b/>
                <w:bCs/>
                <w:sz w:val="18"/>
                <w:szCs w:val="18"/>
              </w:rPr>
              <w:t>Clause</w:t>
            </w:r>
          </w:p>
        </w:tc>
        <w:tc>
          <w:tcPr>
            <w:tcW w:w="2222" w:type="dxa"/>
            <w:vAlign w:val="center"/>
            <w:hideMark/>
          </w:tcPr>
          <w:p w:rsidR="00422DD2" w:rsidRPr="003A4FBF" w:rsidRDefault="00422DD2" w:rsidP="007D1D00">
            <w:pPr>
              <w:jc w:val="center"/>
              <w:rPr>
                <w:rFonts w:ascii="Arial" w:hAnsi="Arial" w:cs="Arial"/>
                <w:b/>
                <w:bCs/>
                <w:sz w:val="18"/>
                <w:szCs w:val="18"/>
              </w:rPr>
            </w:pPr>
            <w:r w:rsidRPr="003A4FBF">
              <w:rPr>
                <w:rFonts w:ascii="Arial" w:hAnsi="Arial" w:cs="Arial"/>
                <w:b/>
                <w:bCs/>
                <w:sz w:val="18"/>
                <w:szCs w:val="18"/>
              </w:rPr>
              <w:t>Comment</w:t>
            </w:r>
          </w:p>
        </w:tc>
        <w:tc>
          <w:tcPr>
            <w:tcW w:w="2250" w:type="dxa"/>
            <w:vAlign w:val="center"/>
            <w:hideMark/>
          </w:tcPr>
          <w:p w:rsidR="00422DD2" w:rsidRPr="003A4FBF" w:rsidRDefault="00422DD2" w:rsidP="007D1D00">
            <w:pPr>
              <w:jc w:val="center"/>
              <w:rPr>
                <w:rFonts w:ascii="Arial" w:hAnsi="Arial" w:cs="Arial"/>
                <w:b/>
                <w:bCs/>
                <w:sz w:val="18"/>
                <w:szCs w:val="18"/>
              </w:rPr>
            </w:pPr>
            <w:r w:rsidRPr="003A4FBF">
              <w:rPr>
                <w:rFonts w:ascii="Arial" w:hAnsi="Arial" w:cs="Arial"/>
                <w:b/>
                <w:bCs/>
                <w:sz w:val="18"/>
                <w:szCs w:val="18"/>
              </w:rPr>
              <w:t>Proposed Change</w:t>
            </w:r>
          </w:p>
        </w:tc>
        <w:tc>
          <w:tcPr>
            <w:tcW w:w="2081" w:type="dxa"/>
            <w:vAlign w:val="center"/>
            <w:hideMark/>
          </w:tcPr>
          <w:p w:rsidR="00422DD2" w:rsidRPr="003A4FBF" w:rsidRDefault="00422DD2" w:rsidP="007D1D00">
            <w:pPr>
              <w:jc w:val="center"/>
              <w:rPr>
                <w:rFonts w:ascii="Arial" w:hAnsi="Arial" w:cs="Arial"/>
                <w:b/>
                <w:bCs/>
                <w:sz w:val="18"/>
                <w:szCs w:val="18"/>
              </w:rPr>
            </w:pPr>
            <w:r w:rsidRPr="003A4FBF">
              <w:rPr>
                <w:rFonts w:ascii="Arial" w:hAnsi="Arial" w:cs="Arial"/>
                <w:b/>
                <w:bCs/>
                <w:sz w:val="18"/>
                <w:szCs w:val="18"/>
              </w:rPr>
              <w:t>Resolution</w:t>
            </w:r>
          </w:p>
        </w:tc>
      </w:tr>
      <w:tr w:rsidR="00422DD2" w:rsidRPr="003A4FBF" w:rsidTr="00F15D0A">
        <w:trPr>
          <w:trHeight w:val="1718"/>
        </w:trPr>
        <w:tc>
          <w:tcPr>
            <w:tcW w:w="576" w:type="dxa"/>
            <w:hideMark/>
          </w:tcPr>
          <w:p w:rsidR="00422DD2" w:rsidRPr="003A4FBF" w:rsidRDefault="00422DD2" w:rsidP="007D1D00">
            <w:pPr>
              <w:rPr>
                <w:sz w:val="18"/>
                <w:szCs w:val="18"/>
              </w:rPr>
            </w:pPr>
            <w:r w:rsidRPr="003A4FBF">
              <w:rPr>
                <w:sz w:val="18"/>
                <w:szCs w:val="18"/>
              </w:rPr>
              <w:t>2324</w:t>
            </w:r>
          </w:p>
        </w:tc>
        <w:tc>
          <w:tcPr>
            <w:tcW w:w="647" w:type="dxa"/>
            <w:hideMark/>
          </w:tcPr>
          <w:p w:rsidR="00422DD2" w:rsidRPr="003A4FBF" w:rsidRDefault="00422DD2" w:rsidP="007D1D00">
            <w:pPr>
              <w:rPr>
                <w:sz w:val="18"/>
                <w:szCs w:val="18"/>
              </w:rPr>
            </w:pPr>
            <w:r w:rsidRPr="003A4FBF">
              <w:rPr>
                <w:sz w:val="18"/>
                <w:szCs w:val="18"/>
              </w:rPr>
              <w:t>14.26</w:t>
            </w:r>
          </w:p>
        </w:tc>
        <w:tc>
          <w:tcPr>
            <w:tcW w:w="587" w:type="dxa"/>
            <w:hideMark/>
          </w:tcPr>
          <w:p w:rsidR="00422DD2" w:rsidRPr="003A4FBF" w:rsidRDefault="00422DD2" w:rsidP="007D1D00">
            <w:pPr>
              <w:rPr>
                <w:sz w:val="18"/>
                <w:szCs w:val="18"/>
              </w:rPr>
            </w:pPr>
            <w:r w:rsidRPr="003A4FBF">
              <w:rPr>
                <w:sz w:val="18"/>
                <w:szCs w:val="18"/>
              </w:rPr>
              <w:t>26</w:t>
            </w:r>
          </w:p>
        </w:tc>
        <w:tc>
          <w:tcPr>
            <w:tcW w:w="936" w:type="dxa"/>
            <w:hideMark/>
          </w:tcPr>
          <w:p w:rsidR="00422DD2" w:rsidRPr="003A4FBF" w:rsidRDefault="00422DD2" w:rsidP="007D1D00">
            <w:pPr>
              <w:rPr>
                <w:sz w:val="18"/>
                <w:szCs w:val="18"/>
              </w:rPr>
            </w:pPr>
            <w:r w:rsidRPr="003A4FBF">
              <w:rPr>
                <w:sz w:val="18"/>
                <w:szCs w:val="18"/>
              </w:rPr>
              <w:t>6.3.11.2.2</w:t>
            </w:r>
          </w:p>
        </w:tc>
        <w:tc>
          <w:tcPr>
            <w:tcW w:w="2222" w:type="dxa"/>
            <w:hideMark/>
          </w:tcPr>
          <w:p w:rsidR="00716C66" w:rsidRPr="003A4FBF" w:rsidRDefault="00422DD2" w:rsidP="007D1D00">
            <w:pPr>
              <w:rPr>
                <w:sz w:val="18"/>
                <w:szCs w:val="18"/>
              </w:rPr>
            </w:pPr>
            <w:proofErr w:type="spellStart"/>
            <w:r w:rsidRPr="003A4FBF">
              <w:rPr>
                <w:sz w:val="18"/>
                <w:szCs w:val="18"/>
              </w:rPr>
              <w:t>Start.request</w:t>
            </w:r>
            <w:proofErr w:type="spellEnd"/>
            <w:r w:rsidRPr="003A4FBF">
              <w:rPr>
                <w:sz w:val="18"/>
                <w:szCs w:val="18"/>
              </w:rPr>
              <w:t xml:space="preserve">, the VHT </w:t>
            </w:r>
            <w:proofErr w:type="spellStart"/>
            <w:r w:rsidRPr="003A4FBF">
              <w:rPr>
                <w:sz w:val="18"/>
                <w:szCs w:val="18"/>
              </w:rPr>
              <w:t>Tranmit</w:t>
            </w:r>
            <w:proofErr w:type="spellEnd"/>
            <w:r w:rsidRPr="003A4FBF">
              <w:rPr>
                <w:sz w:val="18"/>
                <w:szCs w:val="18"/>
              </w:rPr>
              <w:t xml:space="preserve"> Power Envelope is only present if dot11VHTOptionImplemented is true, in addition to the other requirements.  Same thing in 8.3.3.2, and 8.3.3.10.</w:t>
            </w:r>
          </w:p>
        </w:tc>
        <w:tc>
          <w:tcPr>
            <w:tcW w:w="2250" w:type="dxa"/>
            <w:hideMark/>
          </w:tcPr>
          <w:p w:rsidR="00422DD2" w:rsidRPr="003A4FBF" w:rsidRDefault="00422DD2" w:rsidP="007D1D00">
            <w:pPr>
              <w:rPr>
                <w:sz w:val="18"/>
                <w:szCs w:val="18"/>
              </w:rPr>
            </w:pPr>
            <w:r w:rsidRPr="003A4FBF">
              <w:rPr>
                <w:sz w:val="18"/>
                <w:szCs w:val="18"/>
              </w:rPr>
              <w:t>Add that dot11VHTOptionImplemented must be true (in addition to the others that are listed) in the Description box, for "when present".  Same thing in 8.3.3.2 and 8.3.3.10.</w:t>
            </w:r>
          </w:p>
        </w:tc>
        <w:tc>
          <w:tcPr>
            <w:tcW w:w="2081" w:type="dxa"/>
            <w:hideMark/>
          </w:tcPr>
          <w:p w:rsidR="001160CD" w:rsidRPr="00EC40A1" w:rsidRDefault="007037AF" w:rsidP="007D1D00">
            <w:pPr>
              <w:rPr>
                <w:sz w:val="18"/>
                <w:szCs w:val="18"/>
              </w:rPr>
            </w:pPr>
            <w:r w:rsidRPr="007037AF">
              <w:rPr>
                <w:b/>
                <w:sz w:val="18"/>
                <w:szCs w:val="18"/>
              </w:rPr>
              <w:t>Agree in Principle</w:t>
            </w:r>
            <w:r w:rsidRPr="00EC40A1">
              <w:rPr>
                <w:sz w:val="18"/>
                <w:szCs w:val="18"/>
              </w:rPr>
              <w:t xml:space="preserve"> </w:t>
            </w:r>
          </w:p>
          <w:p w:rsidR="007037AF" w:rsidRDefault="007037AF" w:rsidP="007D1D00">
            <w:pPr>
              <w:rPr>
                <w:sz w:val="18"/>
                <w:szCs w:val="18"/>
              </w:rPr>
            </w:pPr>
          </w:p>
          <w:p w:rsidR="001160CD" w:rsidRPr="003A4FBF" w:rsidRDefault="001160CD" w:rsidP="007D1D00">
            <w:pPr>
              <w:rPr>
                <w:sz w:val="18"/>
                <w:szCs w:val="18"/>
              </w:rPr>
            </w:pPr>
            <w:r w:rsidRPr="00EC40A1">
              <w:rPr>
                <w:sz w:val="18"/>
                <w:szCs w:val="18"/>
              </w:rPr>
              <w:t xml:space="preserve">See the resolution in </w:t>
            </w:r>
            <w:r w:rsidR="00F15D0A">
              <w:rPr>
                <w:sz w:val="18"/>
                <w:szCs w:val="18"/>
              </w:rPr>
              <w:t>11-11/1213</w:t>
            </w:r>
            <w:r w:rsidRPr="00EC40A1">
              <w:rPr>
                <w:sz w:val="18"/>
                <w:szCs w:val="18"/>
              </w:rPr>
              <w:t>.</w:t>
            </w:r>
          </w:p>
        </w:tc>
      </w:tr>
      <w:tr w:rsidR="00422DD2" w:rsidRPr="003A4FBF" w:rsidTr="007D1D00">
        <w:trPr>
          <w:trHeight w:val="1530"/>
        </w:trPr>
        <w:tc>
          <w:tcPr>
            <w:tcW w:w="576" w:type="dxa"/>
            <w:hideMark/>
          </w:tcPr>
          <w:p w:rsidR="00422DD2" w:rsidRPr="003A4FBF" w:rsidRDefault="00422DD2" w:rsidP="007D1D00">
            <w:pPr>
              <w:rPr>
                <w:sz w:val="18"/>
                <w:szCs w:val="18"/>
              </w:rPr>
            </w:pPr>
            <w:r w:rsidRPr="003A4FBF">
              <w:rPr>
                <w:sz w:val="18"/>
                <w:szCs w:val="18"/>
              </w:rPr>
              <w:t>3038</w:t>
            </w:r>
          </w:p>
        </w:tc>
        <w:tc>
          <w:tcPr>
            <w:tcW w:w="647" w:type="dxa"/>
            <w:hideMark/>
          </w:tcPr>
          <w:p w:rsidR="00422DD2" w:rsidRPr="003A4FBF" w:rsidRDefault="00422DD2" w:rsidP="007D1D00">
            <w:pPr>
              <w:rPr>
                <w:sz w:val="18"/>
                <w:szCs w:val="18"/>
              </w:rPr>
            </w:pPr>
            <w:r w:rsidRPr="003A4FBF">
              <w:rPr>
                <w:sz w:val="18"/>
                <w:szCs w:val="18"/>
              </w:rPr>
              <w:t>14.27</w:t>
            </w:r>
          </w:p>
        </w:tc>
        <w:tc>
          <w:tcPr>
            <w:tcW w:w="587" w:type="dxa"/>
            <w:hideMark/>
          </w:tcPr>
          <w:p w:rsidR="00422DD2" w:rsidRPr="003A4FBF" w:rsidRDefault="00422DD2" w:rsidP="007D1D00">
            <w:pPr>
              <w:rPr>
                <w:sz w:val="18"/>
                <w:szCs w:val="18"/>
              </w:rPr>
            </w:pPr>
            <w:r w:rsidRPr="003A4FBF">
              <w:rPr>
                <w:sz w:val="18"/>
                <w:szCs w:val="18"/>
              </w:rPr>
              <w:t>27</w:t>
            </w:r>
          </w:p>
        </w:tc>
        <w:tc>
          <w:tcPr>
            <w:tcW w:w="936" w:type="dxa"/>
            <w:hideMark/>
          </w:tcPr>
          <w:p w:rsidR="00422DD2" w:rsidRPr="003A4FBF" w:rsidRDefault="00422DD2" w:rsidP="007D1D00">
            <w:pPr>
              <w:rPr>
                <w:sz w:val="18"/>
                <w:szCs w:val="18"/>
              </w:rPr>
            </w:pPr>
            <w:r w:rsidRPr="003A4FBF">
              <w:rPr>
                <w:sz w:val="18"/>
                <w:szCs w:val="18"/>
              </w:rPr>
              <w:t>6.3.11.2.2</w:t>
            </w:r>
          </w:p>
        </w:tc>
        <w:tc>
          <w:tcPr>
            <w:tcW w:w="2222" w:type="dxa"/>
            <w:hideMark/>
          </w:tcPr>
          <w:p w:rsidR="00716C66" w:rsidRPr="00F15D0A" w:rsidRDefault="00422DD2" w:rsidP="007D1D00">
            <w:pPr>
              <w:rPr>
                <w:sz w:val="18"/>
                <w:szCs w:val="18"/>
              </w:rPr>
            </w:pPr>
            <w:r w:rsidRPr="003A4FBF">
              <w:rPr>
                <w:sz w:val="18"/>
                <w:szCs w:val="18"/>
              </w:rPr>
              <w:t>VHT Transmit Power Envelope is not described to be depending on dot11VHTOptionImplemented, but it looks like it should.</w:t>
            </w:r>
          </w:p>
        </w:tc>
        <w:tc>
          <w:tcPr>
            <w:tcW w:w="2250" w:type="dxa"/>
            <w:hideMark/>
          </w:tcPr>
          <w:p w:rsidR="00422DD2" w:rsidRPr="003A4FBF" w:rsidRDefault="00422DD2" w:rsidP="007D1D00">
            <w:pPr>
              <w:rPr>
                <w:sz w:val="18"/>
                <w:szCs w:val="18"/>
              </w:rPr>
            </w:pPr>
            <w:r w:rsidRPr="003A4FBF">
              <w:rPr>
                <w:sz w:val="18"/>
                <w:szCs w:val="18"/>
              </w:rPr>
              <w:t>Replace “if dot11SpectrumManagementRequired is true” with “if dot11VHTOptionImplemented is true and dot11SpectrumManagementRequired is true”</w:t>
            </w:r>
          </w:p>
        </w:tc>
        <w:tc>
          <w:tcPr>
            <w:tcW w:w="2081" w:type="dxa"/>
            <w:hideMark/>
          </w:tcPr>
          <w:p w:rsidR="001160CD" w:rsidRPr="00EC40A1" w:rsidRDefault="007037AF" w:rsidP="001160CD">
            <w:pPr>
              <w:rPr>
                <w:sz w:val="18"/>
                <w:szCs w:val="18"/>
              </w:rPr>
            </w:pPr>
            <w:r w:rsidRPr="007037AF">
              <w:rPr>
                <w:b/>
                <w:sz w:val="18"/>
                <w:szCs w:val="18"/>
              </w:rPr>
              <w:t>Agree in Principle</w:t>
            </w:r>
            <w:r w:rsidRPr="00EC40A1">
              <w:rPr>
                <w:sz w:val="18"/>
                <w:szCs w:val="18"/>
              </w:rPr>
              <w:t xml:space="preserve"> </w:t>
            </w:r>
          </w:p>
          <w:p w:rsidR="007037AF" w:rsidRDefault="007037AF" w:rsidP="001160CD">
            <w:pPr>
              <w:rPr>
                <w:sz w:val="18"/>
                <w:szCs w:val="18"/>
              </w:rPr>
            </w:pPr>
          </w:p>
          <w:p w:rsidR="00422DD2" w:rsidRPr="003A4FBF" w:rsidRDefault="001160CD" w:rsidP="001160CD">
            <w:pPr>
              <w:rPr>
                <w:sz w:val="18"/>
                <w:szCs w:val="18"/>
              </w:rPr>
            </w:pPr>
            <w:r w:rsidRPr="00EC40A1">
              <w:rPr>
                <w:sz w:val="18"/>
                <w:szCs w:val="18"/>
              </w:rPr>
              <w:t xml:space="preserve">See the resolution in </w:t>
            </w:r>
            <w:r w:rsidR="00F15D0A">
              <w:rPr>
                <w:sz w:val="18"/>
                <w:szCs w:val="18"/>
              </w:rPr>
              <w:t>11-11/1213</w:t>
            </w:r>
            <w:r w:rsidRPr="00EC40A1">
              <w:rPr>
                <w:sz w:val="18"/>
                <w:szCs w:val="18"/>
              </w:rPr>
              <w:t>.</w:t>
            </w:r>
          </w:p>
        </w:tc>
      </w:tr>
    </w:tbl>
    <w:p w:rsidR="00422DD2" w:rsidRDefault="00422DD2" w:rsidP="00F92A5D"/>
    <w:p w:rsidR="006208A5" w:rsidRDefault="006208A5" w:rsidP="006208A5">
      <w:proofErr w:type="spellStart"/>
      <w:r w:rsidRPr="00FD3956">
        <w:rPr>
          <w:b/>
          <w:highlight w:val="yellow"/>
        </w:rPr>
        <w:t>TGac</w:t>
      </w:r>
      <w:proofErr w:type="spellEnd"/>
      <w:r w:rsidRPr="00FD3956">
        <w:rPr>
          <w:b/>
          <w:highlight w:val="yellow"/>
        </w:rPr>
        <w:t xml:space="preserve"> editor: modify D</w:t>
      </w:r>
      <w:r>
        <w:rPr>
          <w:b/>
          <w:highlight w:val="yellow"/>
        </w:rPr>
        <w:t>1</w:t>
      </w:r>
      <w:r w:rsidRPr="00FD3956">
        <w:rPr>
          <w:b/>
          <w:highlight w:val="yellow"/>
        </w:rPr>
        <w:t>.</w:t>
      </w:r>
      <w:r>
        <w:rPr>
          <w:b/>
          <w:highlight w:val="yellow"/>
        </w:rPr>
        <w:t>0</w:t>
      </w:r>
      <w:r w:rsidRPr="00FD3956">
        <w:rPr>
          <w:b/>
          <w:highlight w:val="yellow"/>
        </w:rPr>
        <w:t xml:space="preserve"> </w:t>
      </w:r>
      <w:r w:rsidRPr="001160CD">
        <w:rPr>
          <w:b/>
          <w:highlight w:val="yellow"/>
        </w:rPr>
        <w:t>P</w:t>
      </w:r>
      <w:r w:rsidR="001160CD" w:rsidRPr="001160CD">
        <w:rPr>
          <w:b/>
          <w:highlight w:val="yellow"/>
        </w:rPr>
        <w:t>4</w:t>
      </w:r>
      <w:r w:rsidRPr="001160CD">
        <w:rPr>
          <w:b/>
          <w:highlight w:val="yellow"/>
        </w:rPr>
        <w:t>, L</w:t>
      </w:r>
      <w:r w:rsidR="001160CD" w:rsidRPr="001160CD">
        <w:rPr>
          <w:b/>
          <w:highlight w:val="yellow"/>
        </w:rPr>
        <w:t>24</w:t>
      </w:r>
      <w:r w:rsidRPr="001160CD">
        <w:rPr>
          <w:b/>
          <w:highlight w:val="yellow"/>
        </w:rPr>
        <w:t>-L</w:t>
      </w:r>
      <w:r w:rsidR="001160CD" w:rsidRPr="001160CD">
        <w:rPr>
          <w:b/>
          <w:highlight w:val="yellow"/>
        </w:rPr>
        <w:t>29</w:t>
      </w:r>
      <w:r w:rsidRPr="00FD3956">
        <w:rPr>
          <w:b/>
          <w:highlight w:val="yellow"/>
        </w:rPr>
        <w:t>, as follows</w:t>
      </w:r>
      <w:r w:rsidRPr="00465AAF">
        <w:t xml:space="preserve"> </w:t>
      </w:r>
    </w:p>
    <w:p w:rsidR="006208A5" w:rsidRDefault="006208A5" w:rsidP="00F92A5D"/>
    <w:p w:rsidR="00CE78E4" w:rsidRPr="00153576" w:rsidRDefault="00CE78E4" w:rsidP="001160CD">
      <w:pPr>
        <w:rPr>
          <w:b/>
          <w:i/>
          <w:color w:val="FF0000"/>
        </w:rPr>
      </w:pPr>
      <w:r w:rsidRPr="00153576">
        <w:rPr>
          <w:b/>
          <w:i/>
          <w:color w:val="FF0000"/>
        </w:rPr>
        <w:t>Change the Description of the VHT Transmit Power Envelope parameter as below.</w:t>
      </w:r>
    </w:p>
    <w:p w:rsidR="00CE78E4" w:rsidRDefault="00CE78E4" w:rsidP="001160CD"/>
    <w:p w:rsidR="002D2C33" w:rsidRDefault="001160CD" w:rsidP="001160CD">
      <w:pPr>
        <w:rPr>
          <w:ins w:id="10" w:author="Chunhui Zhu" w:date="2011-09-10T00:56:00Z"/>
        </w:rPr>
      </w:pPr>
      <w:proofErr w:type="gramStart"/>
      <w:r>
        <w:t>Specifies the parameters within the VHT Transmit Power Envelope element that are indicated by the MAC entity.</w:t>
      </w:r>
      <w:proofErr w:type="gramEnd"/>
      <w:r>
        <w:t xml:space="preserve"> The VHT Transmit Power Envelope element is present if </w:t>
      </w:r>
      <w:ins w:id="11" w:author="Chunhui Zhu" w:date="2011-09-10T00:56:00Z">
        <w:r w:rsidR="002D2C33">
          <w:t>both of the following conditions are met.</w:t>
        </w:r>
      </w:ins>
    </w:p>
    <w:p w:rsidR="002D2C33" w:rsidRDefault="002D2C33" w:rsidP="002D2C33">
      <w:pPr>
        <w:pStyle w:val="ListParagraph"/>
        <w:numPr>
          <w:ilvl w:val="0"/>
          <w:numId w:val="5"/>
        </w:numPr>
        <w:rPr>
          <w:ins w:id="12" w:author="Chunhui Zhu" w:date="2011-09-10T00:57:00Z"/>
        </w:rPr>
      </w:pPr>
      <w:ins w:id="13" w:author="Chunhui Zhu" w:date="2011-09-10T00:56:00Z">
        <w:r>
          <w:t xml:space="preserve">The </w:t>
        </w:r>
      </w:ins>
      <w:ins w:id="14" w:author="Chunhui Zhu" w:date="2011-09-10T00:57:00Z">
        <w:r w:rsidRPr="002D2C33">
          <w:rPr>
            <w:szCs w:val="18"/>
          </w:rPr>
          <w:t>dot11VHTOptionImplemented</w:t>
        </w:r>
        <w:r w:rsidRPr="002D2C33">
          <w:rPr>
            <w:sz w:val="28"/>
          </w:rPr>
          <w:t xml:space="preserve"> </w:t>
        </w:r>
        <w:r>
          <w:t>is true;</w:t>
        </w:r>
      </w:ins>
    </w:p>
    <w:p w:rsidR="006208A5" w:rsidRDefault="002D2C33" w:rsidP="002D2C33">
      <w:pPr>
        <w:pStyle w:val="ListParagraph"/>
        <w:numPr>
          <w:ilvl w:val="0"/>
          <w:numId w:val="5"/>
        </w:numPr>
      </w:pPr>
      <w:ins w:id="15" w:author="Chunhui Zhu" w:date="2011-09-10T00:57:00Z">
        <w:r>
          <w:t xml:space="preserve">Either the </w:t>
        </w:r>
      </w:ins>
      <w:r w:rsidR="001160CD">
        <w:t xml:space="preserve">dot11SpectrumManagementRequired is true or </w:t>
      </w:r>
      <w:ins w:id="16" w:author="Chunhui Zhu" w:date="2011-09-10T00:58:00Z">
        <w:r>
          <w:t xml:space="preserve">the </w:t>
        </w:r>
      </w:ins>
      <w:r w:rsidR="001160CD">
        <w:t>dot11RadioMeasurementActivated is true.</w:t>
      </w:r>
    </w:p>
    <w:p w:rsidR="001160CD" w:rsidRDefault="002D2C33" w:rsidP="00F92A5D">
      <w:pPr>
        <w:rPr>
          <w:ins w:id="17" w:author="Chunhui Zhu" w:date="2011-09-10T00:58:00Z"/>
        </w:rPr>
      </w:pPr>
      <w:ins w:id="18" w:author="Chunhui Zhu" w:date="2011-09-10T00:58:00Z">
        <w:r>
          <w:t>Otherwise, this parameter is not present.</w:t>
        </w:r>
      </w:ins>
    </w:p>
    <w:p w:rsidR="00CE78E4" w:rsidRDefault="00CE78E4" w:rsidP="00F92A5D"/>
    <w:p w:rsidR="00C156FC" w:rsidRDefault="00C156FC" w:rsidP="00C156FC">
      <w:proofErr w:type="spellStart"/>
      <w:r w:rsidRPr="00FD3956">
        <w:rPr>
          <w:b/>
          <w:highlight w:val="yellow"/>
        </w:rPr>
        <w:t>TGac</w:t>
      </w:r>
      <w:proofErr w:type="spellEnd"/>
      <w:r w:rsidRPr="00FD3956">
        <w:rPr>
          <w:b/>
          <w:highlight w:val="yellow"/>
        </w:rPr>
        <w:t xml:space="preserve"> editor: modify D</w:t>
      </w:r>
      <w:r>
        <w:rPr>
          <w:b/>
          <w:highlight w:val="yellow"/>
        </w:rPr>
        <w:t>1</w:t>
      </w:r>
      <w:r w:rsidRPr="00FD3956">
        <w:rPr>
          <w:b/>
          <w:highlight w:val="yellow"/>
        </w:rPr>
        <w:t>.</w:t>
      </w:r>
      <w:r>
        <w:rPr>
          <w:b/>
          <w:highlight w:val="yellow"/>
        </w:rPr>
        <w:t>0</w:t>
      </w:r>
      <w:r w:rsidRPr="00FD3956">
        <w:rPr>
          <w:b/>
          <w:highlight w:val="yellow"/>
        </w:rPr>
        <w:t xml:space="preserve"> </w:t>
      </w:r>
      <w:r w:rsidRPr="001160CD">
        <w:rPr>
          <w:b/>
          <w:highlight w:val="yellow"/>
        </w:rPr>
        <w:t>P</w:t>
      </w:r>
      <w:r>
        <w:rPr>
          <w:b/>
          <w:highlight w:val="yellow"/>
        </w:rPr>
        <w:t>29</w:t>
      </w:r>
      <w:r w:rsidRPr="001160CD">
        <w:rPr>
          <w:b/>
          <w:highlight w:val="yellow"/>
        </w:rPr>
        <w:t>, L2</w:t>
      </w:r>
      <w:r>
        <w:rPr>
          <w:b/>
          <w:highlight w:val="yellow"/>
        </w:rPr>
        <w:t>1</w:t>
      </w:r>
      <w:r w:rsidRPr="001160CD">
        <w:rPr>
          <w:b/>
          <w:highlight w:val="yellow"/>
        </w:rPr>
        <w:t>-L2</w:t>
      </w:r>
      <w:r>
        <w:rPr>
          <w:b/>
          <w:highlight w:val="yellow"/>
        </w:rPr>
        <w:t>6</w:t>
      </w:r>
      <w:r w:rsidRPr="00FD3956">
        <w:rPr>
          <w:b/>
          <w:highlight w:val="yellow"/>
        </w:rPr>
        <w:t>, as follows</w:t>
      </w:r>
      <w:r w:rsidRPr="00465AAF">
        <w:t xml:space="preserve"> </w:t>
      </w:r>
    </w:p>
    <w:p w:rsidR="00C156FC" w:rsidRDefault="00C156FC" w:rsidP="00F92A5D">
      <w:pPr>
        <w:rPr>
          <w:color w:val="FF0000"/>
        </w:rPr>
      </w:pPr>
    </w:p>
    <w:p w:rsidR="00C156FC" w:rsidRPr="00153576" w:rsidRDefault="00C156FC" w:rsidP="00C156FC">
      <w:pPr>
        <w:rPr>
          <w:b/>
          <w:i/>
          <w:color w:val="FF0000"/>
        </w:rPr>
      </w:pPr>
      <w:r w:rsidRPr="00153576">
        <w:rPr>
          <w:b/>
          <w:i/>
          <w:color w:val="FF0000"/>
        </w:rPr>
        <w:t>Change the Description of the VHT Transmit Power Envelope parameter as below.</w:t>
      </w:r>
    </w:p>
    <w:p w:rsidR="00C156FC" w:rsidRDefault="00C156FC" w:rsidP="00C156FC"/>
    <w:p w:rsidR="00C156FC" w:rsidRDefault="00C156FC" w:rsidP="00C156FC">
      <w:pPr>
        <w:rPr>
          <w:ins w:id="19" w:author="Chunhui Zhu" w:date="2011-09-10T00:56:00Z"/>
        </w:rPr>
      </w:pPr>
      <w:proofErr w:type="gramStart"/>
      <w:r>
        <w:lastRenderedPageBreak/>
        <w:t>Specifies the parameters within the VHT Transmit Power Envelope element that are indicated by the MAC entity.</w:t>
      </w:r>
      <w:proofErr w:type="gramEnd"/>
      <w:r>
        <w:t xml:space="preserve"> The VHT Transmit Power Envelope element is present if </w:t>
      </w:r>
      <w:ins w:id="20" w:author="Chunhui Zhu" w:date="2011-09-10T00:56:00Z">
        <w:r>
          <w:t>both of the following conditions are met.</w:t>
        </w:r>
      </w:ins>
    </w:p>
    <w:p w:rsidR="00C156FC" w:rsidRDefault="00C156FC" w:rsidP="00C156FC">
      <w:pPr>
        <w:pStyle w:val="ListParagraph"/>
        <w:numPr>
          <w:ilvl w:val="0"/>
          <w:numId w:val="6"/>
        </w:numPr>
        <w:rPr>
          <w:ins w:id="21" w:author="Chunhui Zhu" w:date="2011-09-10T00:57:00Z"/>
        </w:rPr>
      </w:pPr>
      <w:ins w:id="22" w:author="Chunhui Zhu" w:date="2011-09-10T00:56:00Z">
        <w:r>
          <w:t xml:space="preserve">The </w:t>
        </w:r>
      </w:ins>
      <w:ins w:id="23" w:author="Chunhui Zhu" w:date="2011-09-10T00:57:00Z">
        <w:r w:rsidRPr="002D2C33">
          <w:rPr>
            <w:szCs w:val="18"/>
          </w:rPr>
          <w:t>dot11VHTOptionImplemented</w:t>
        </w:r>
        <w:r w:rsidRPr="002D2C33">
          <w:rPr>
            <w:sz w:val="28"/>
          </w:rPr>
          <w:t xml:space="preserve"> </w:t>
        </w:r>
        <w:r>
          <w:t>is true;</w:t>
        </w:r>
      </w:ins>
    </w:p>
    <w:p w:rsidR="00C156FC" w:rsidRDefault="00C156FC" w:rsidP="00C156FC">
      <w:pPr>
        <w:pStyle w:val="ListParagraph"/>
        <w:numPr>
          <w:ilvl w:val="0"/>
          <w:numId w:val="6"/>
        </w:numPr>
      </w:pPr>
      <w:ins w:id="24" w:author="Chunhui Zhu" w:date="2011-09-10T00:57:00Z">
        <w:r>
          <w:t xml:space="preserve">Either the </w:t>
        </w:r>
      </w:ins>
      <w:r>
        <w:t xml:space="preserve">dot11SpectrumManagementRequired is true or </w:t>
      </w:r>
      <w:ins w:id="25" w:author="Chunhui Zhu" w:date="2011-09-10T00:58:00Z">
        <w:r>
          <w:t xml:space="preserve">the </w:t>
        </w:r>
      </w:ins>
      <w:r>
        <w:t>dot11RadioMeasurementActivated is true.</w:t>
      </w:r>
    </w:p>
    <w:p w:rsidR="00C156FC" w:rsidRDefault="00C156FC" w:rsidP="00C156FC">
      <w:pPr>
        <w:rPr>
          <w:ins w:id="26" w:author="Chunhui Zhu" w:date="2011-09-10T00:58:00Z"/>
        </w:rPr>
      </w:pPr>
      <w:ins w:id="27" w:author="Chunhui Zhu" w:date="2011-09-10T00:58:00Z">
        <w:r>
          <w:t>Otherwise, this parameter is not present.</w:t>
        </w:r>
      </w:ins>
    </w:p>
    <w:p w:rsidR="00C156FC" w:rsidRDefault="00C156FC" w:rsidP="00F92A5D">
      <w:pPr>
        <w:rPr>
          <w:color w:val="FF0000"/>
        </w:rPr>
      </w:pPr>
    </w:p>
    <w:p w:rsidR="00C156FC" w:rsidRDefault="00C156FC" w:rsidP="00C156FC">
      <w:pPr>
        <w:rPr>
          <w:b/>
          <w:highlight w:val="yellow"/>
        </w:rPr>
      </w:pPr>
    </w:p>
    <w:p w:rsidR="00C156FC" w:rsidRDefault="00C156FC" w:rsidP="00C156FC">
      <w:proofErr w:type="spellStart"/>
      <w:r w:rsidRPr="00FD3956">
        <w:rPr>
          <w:b/>
          <w:highlight w:val="yellow"/>
        </w:rPr>
        <w:t>TGac</w:t>
      </w:r>
      <w:proofErr w:type="spellEnd"/>
      <w:r w:rsidRPr="00FD3956">
        <w:rPr>
          <w:b/>
          <w:highlight w:val="yellow"/>
        </w:rPr>
        <w:t xml:space="preserve"> editor: modify D</w:t>
      </w:r>
      <w:r>
        <w:rPr>
          <w:b/>
          <w:highlight w:val="yellow"/>
        </w:rPr>
        <w:t>1</w:t>
      </w:r>
      <w:r w:rsidRPr="00FD3956">
        <w:rPr>
          <w:b/>
          <w:highlight w:val="yellow"/>
        </w:rPr>
        <w:t>.</w:t>
      </w:r>
      <w:r>
        <w:rPr>
          <w:b/>
          <w:highlight w:val="yellow"/>
        </w:rPr>
        <w:t>0</w:t>
      </w:r>
      <w:r w:rsidRPr="00FD3956">
        <w:rPr>
          <w:b/>
          <w:highlight w:val="yellow"/>
        </w:rPr>
        <w:t xml:space="preserve"> </w:t>
      </w:r>
      <w:r w:rsidRPr="001160CD">
        <w:rPr>
          <w:b/>
          <w:highlight w:val="yellow"/>
        </w:rPr>
        <w:t>P</w:t>
      </w:r>
      <w:r>
        <w:rPr>
          <w:b/>
          <w:highlight w:val="yellow"/>
        </w:rPr>
        <w:t>31</w:t>
      </w:r>
      <w:r w:rsidRPr="001160CD">
        <w:rPr>
          <w:b/>
          <w:highlight w:val="yellow"/>
        </w:rPr>
        <w:t>, L</w:t>
      </w:r>
      <w:r>
        <w:rPr>
          <w:b/>
          <w:highlight w:val="yellow"/>
        </w:rPr>
        <w:t>17</w:t>
      </w:r>
      <w:r w:rsidRPr="001160CD">
        <w:rPr>
          <w:b/>
          <w:highlight w:val="yellow"/>
        </w:rPr>
        <w:t>-L2</w:t>
      </w:r>
      <w:r>
        <w:rPr>
          <w:b/>
          <w:highlight w:val="yellow"/>
        </w:rPr>
        <w:t>0</w:t>
      </w:r>
      <w:r w:rsidRPr="00FD3956">
        <w:rPr>
          <w:b/>
          <w:highlight w:val="yellow"/>
        </w:rPr>
        <w:t>, as follows</w:t>
      </w:r>
      <w:r w:rsidRPr="00465AAF">
        <w:t xml:space="preserve"> </w:t>
      </w:r>
    </w:p>
    <w:p w:rsidR="00C156FC" w:rsidRDefault="00C156FC" w:rsidP="00C156FC">
      <w:pPr>
        <w:rPr>
          <w:color w:val="FF0000"/>
        </w:rPr>
      </w:pPr>
    </w:p>
    <w:p w:rsidR="00C156FC" w:rsidRPr="00973C03" w:rsidRDefault="00C156FC" w:rsidP="00C156FC">
      <w:pPr>
        <w:rPr>
          <w:b/>
          <w:i/>
          <w:color w:val="FF0000"/>
        </w:rPr>
      </w:pPr>
      <w:r w:rsidRPr="00973C03">
        <w:rPr>
          <w:b/>
          <w:i/>
          <w:color w:val="FF0000"/>
        </w:rPr>
        <w:t>Change the Description of the VHT Transmit Power Envelope parameter as below.</w:t>
      </w:r>
    </w:p>
    <w:p w:rsidR="00C156FC" w:rsidRDefault="00C156FC" w:rsidP="00C156FC"/>
    <w:p w:rsidR="00C156FC" w:rsidRDefault="00C156FC" w:rsidP="00C156FC">
      <w:pPr>
        <w:rPr>
          <w:ins w:id="28" w:author="Chunhui Zhu" w:date="2011-09-10T00:56:00Z"/>
        </w:rPr>
      </w:pPr>
      <w:proofErr w:type="gramStart"/>
      <w:r>
        <w:t>Specifies the parameters within the VHT Transmit Power Envelope element that are indicated by the MAC entity.</w:t>
      </w:r>
      <w:proofErr w:type="gramEnd"/>
      <w:r>
        <w:t xml:space="preserve"> The VHT Transmit Power Envelope element is present if </w:t>
      </w:r>
      <w:ins w:id="29" w:author="Chunhui Zhu" w:date="2011-09-10T00:56:00Z">
        <w:r>
          <w:t>both of the following conditions are met.</w:t>
        </w:r>
      </w:ins>
    </w:p>
    <w:p w:rsidR="00C156FC" w:rsidRDefault="00C156FC" w:rsidP="00C156FC">
      <w:pPr>
        <w:pStyle w:val="ListParagraph"/>
        <w:numPr>
          <w:ilvl w:val="0"/>
          <w:numId w:val="7"/>
        </w:numPr>
        <w:rPr>
          <w:ins w:id="30" w:author="Chunhui Zhu" w:date="2011-09-10T00:57:00Z"/>
        </w:rPr>
      </w:pPr>
      <w:ins w:id="31" w:author="Chunhui Zhu" w:date="2011-09-10T00:56:00Z">
        <w:r>
          <w:t xml:space="preserve">The </w:t>
        </w:r>
      </w:ins>
      <w:ins w:id="32" w:author="Chunhui Zhu" w:date="2011-09-10T00:57:00Z">
        <w:r w:rsidRPr="002D2C33">
          <w:rPr>
            <w:szCs w:val="18"/>
          </w:rPr>
          <w:t>dot11VHTOptionImplemented</w:t>
        </w:r>
        <w:r w:rsidRPr="002D2C33">
          <w:rPr>
            <w:sz w:val="28"/>
          </w:rPr>
          <w:t xml:space="preserve"> </w:t>
        </w:r>
        <w:r>
          <w:t>is true;</w:t>
        </w:r>
      </w:ins>
    </w:p>
    <w:p w:rsidR="00C156FC" w:rsidRDefault="00C156FC" w:rsidP="00C156FC">
      <w:pPr>
        <w:pStyle w:val="ListParagraph"/>
        <w:numPr>
          <w:ilvl w:val="0"/>
          <w:numId w:val="7"/>
        </w:numPr>
      </w:pPr>
      <w:ins w:id="33" w:author="Chunhui Zhu" w:date="2011-09-10T00:57:00Z">
        <w:r>
          <w:t xml:space="preserve">Either the </w:t>
        </w:r>
      </w:ins>
      <w:r>
        <w:t xml:space="preserve">dot11SpectrumManagementRequired is true or </w:t>
      </w:r>
      <w:ins w:id="34" w:author="Chunhui Zhu" w:date="2011-09-10T00:58:00Z">
        <w:r>
          <w:t xml:space="preserve">the </w:t>
        </w:r>
      </w:ins>
      <w:r>
        <w:t>dot11RadioMeasurementActivated is true.</w:t>
      </w:r>
    </w:p>
    <w:p w:rsidR="00C156FC" w:rsidRDefault="00C156FC" w:rsidP="00C156FC">
      <w:pPr>
        <w:rPr>
          <w:ins w:id="35" w:author="Chunhui Zhu" w:date="2011-09-10T00:58:00Z"/>
        </w:rPr>
      </w:pPr>
      <w:ins w:id="36" w:author="Chunhui Zhu" w:date="2011-09-10T00:58:00Z">
        <w:r>
          <w:t>Otherwise, this parameter is not present.</w:t>
        </w:r>
      </w:ins>
    </w:p>
    <w:p w:rsidR="00C156FC" w:rsidRDefault="00C156FC" w:rsidP="00F92A5D">
      <w:pPr>
        <w:rPr>
          <w:color w:val="FF0000"/>
        </w:rPr>
      </w:pPr>
    </w:p>
    <w:sectPr w:rsidR="00C156FC" w:rsidSect="002A69E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B50" w:rsidRDefault="00AD7B50">
      <w:r>
        <w:separator/>
      </w:r>
    </w:p>
  </w:endnote>
  <w:endnote w:type="continuationSeparator" w:id="0">
    <w:p w:rsidR="00AD7B50" w:rsidRDefault="00AD7B50">
      <w:r>
        <w:continuationSeparator/>
      </w:r>
    </w:p>
  </w:endnote>
</w:endnotes>
</file>

<file path=word/fontTable.xml><?xml version="1.0" encoding="utf-8"?>
<w:fonts xmlns:r="http://schemas.openxmlformats.org/officeDocument/2006/relationships" xmlns:w="http://schemas.openxmlformats.org/wordprocessingml/2006/main">
  <w:font w:name="TimesNew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271" w:rsidRDefault="00DD77F5" w:rsidP="00465AAF">
    <w:pPr>
      <w:pStyle w:val="Footer"/>
      <w:tabs>
        <w:tab w:val="clear" w:pos="6480"/>
        <w:tab w:val="center" w:pos="4680"/>
        <w:tab w:val="right" w:pos="9360"/>
      </w:tabs>
    </w:pPr>
    <w:fldSimple w:instr=" SUBJECT  \* MERGEFORMAT ">
      <w:r w:rsidR="00270271">
        <w:t>Submission</w:t>
      </w:r>
    </w:fldSimple>
    <w:r w:rsidR="00270271">
      <w:tab/>
      <w:t xml:space="preserve">page </w:t>
    </w:r>
    <w:fldSimple w:instr="page ">
      <w:r w:rsidR="00E22ACC">
        <w:rPr>
          <w:noProof/>
        </w:rPr>
        <w:t>5</w:t>
      </w:r>
    </w:fldSimple>
    <w:r w:rsidR="00270271">
      <w:tab/>
      <w:t>Chunhui (Allan) Zhu/Samsung</w:t>
    </w:r>
  </w:p>
  <w:p w:rsidR="00270271" w:rsidRDefault="0027027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B50" w:rsidRDefault="00AD7B50">
      <w:r>
        <w:separator/>
      </w:r>
    </w:p>
  </w:footnote>
  <w:footnote w:type="continuationSeparator" w:id="0">
    <w:p w:rsidR="00AD7B50" w:rsidRDefault="00AD7B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271" w:rsidRDefault="00270271" w:rsidP="004B65EE">
    <w:pPr>
      <w:pStyle w:val="Header"/>
      <w:tabs>
        <w:tab w:val="clear" w:pos="6480"/>
        <w:tab w:val="center" w:pos="4680"/>
        <w:tab w:val="right" w:pos="9360"/>
      </w:tabs>
    </w:pPr>
    <w:r>
      <w:t>Sep 2011</w:t>
    </w:r>
    <w:r>
      <w:tab/>
    </w:r>
    <w:r>
      <w:tab/>
    </w:r>
    <w:fldSimple w:instr=" TITLE  \* MERGEFORMAT ">
      <w:r w:rsidRPr="00861245">
        <w:t>doc.: IEEE 802.11-11/</w:t>
      </w:r>
      <w:r w:rsidR="00F15D0A">
        <w:t>1213</w:t>
      </w:r>
      <w:r w:rsidRPr="00861245">
        <w:t>r</w:t>
      </w:r>
    </w:fldSimple>
    <w: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645"/>
    <w:multiLevelType w:val="hybridMultilevel"/>
    <w:tmpl w:val="0B60A918"/>
    <w:lvl w:ilvl="0" w:tplc="5052B4DC">
      <w:start w:val="20"/>
      <w:numFmt w:val="bullet"/>
      <w:lvlText w:val="-"/>
      <w:lvlJc w:val="left"/>
      <w:pPr>
        <w:ind w:left="720" w:hanging="360"/>
      </w:pPr>
      <w:rPr>
        <w:rFonts w:ascii="TimesNewRoman" w:eastAsia="Times New Roman" w:hAnsi="TimesNewRoman" w:cs="TimesNew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900D9"/>
    <w:multiLevelType w:val="hybridMultilevel"/>
    <w:tmpl w:val="17FEC7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334B82"/>
    <w:multiLevelType w:val="hybridMultilevel"/>
    <w:tmpl w:val="1244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6269C6"/>
    <w:multiLevelType w:val="hybridMultilevel"/>
    <w:tmpl w:val="C00AE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690CFF"/>
    <w:multiLevelType w:val="hybridMultilevel"/>
    <w:tmpl w:val="C00AE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BD25FE"/>
    <w:multiLevelType w:val="hybridMultilevel"/>
    <w:tmpl w:val="C00AE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243D94"/>
    <w:multiLevelType w:val="hybridMultilevel"/>
    <w:tmpl w:val="68FC12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D06C53"/>
    <w:multiLevelType w:val="hybridMultilevel"/>
    <w:tmpl w:val="0AB89B9A"/>
    <w:lvl w:ilvl="0" w:tplc="EF94A3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2"/>
  </w:num>
  <w:num w:numId="5">
    <w:abstractNumId w:val="5"/>
  </w:num>
  <w:num w:numId="6">
    <w:abstractNumId w:val="4"/>
  </w:num>
  <w:num w:numId="7">
    <w:abstractNumId w:val="3"/>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intFractionalCharacterWidth/>
  <w:mirrorMargins/>
  <w:hideSpellingError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2226"/>
  </w:hdrShapeDefaults>
  <w:footnotePr>
    <w:footnote w:id="-1"/>
    <w:footnote w:id="0"/>
  </w:footnotePr>
  <w:endnotePr>
    <w:endnote w:id="-1"/>
    <w:endnote w:id="0"/>
  </w:endnotePr>
  <w:compat>
    <w:useFELayout/>
  </w:compat>
  <w:rsids>
    <w:rsidRoot w:val="00525ABD"/>
    <w:rsid w:val="000010D8"/>
    <w:rsid w:val="00016CD5"/>
    <w:rsid w:val="00030066"/>
    <w:rsid w:val="000348A3"/>
    <w:rsid w:val="00036E77"/>
    <w:rsid w:val="00037694"/>
    <w:rsid w:val="00037B39"/>
    <w:rsid w:val="000530C5"/>
    <w:rsid w:val="00054B4F"/>
    <w:rsid w:val="00055946"/>
    <w:rsid w:val="00056D0A"/>
    <w:rsid w:val="00057D14"/>
    <w:rsid w:val="00060AD0"/>
    <w:rsid w:val="00060EDE"/>
    <w:rsid w:val="0006349F"/>
    <w:rsid w:val="00067B1E"/>
    <w:rsid w:val="00077709"/>
    <w:rsid w:val="00095497"/>
    <w:rsid w:val="0009648B"/>
    <w:rsid w:val="00096B8F"/>
    <w:rsid w:val="000A466F"/>
    <w:rsid w:val="000C1F0C"/>
    <w:rsid w:val="000C5504"/>
    <w:rsid w:val="000D443B"/>
    <w:rsid w:val="000D4518"/>
    <w:rsid w:val="000D7868"/>
    <w:rsid w:val="000E15F2"/>
    <w:rsid w:val="000E246D"/>
    <w:rsid w:val="000F3C8C"/>
    <w:rsid w:val="000F4B73"/>
    <w:rsid w:val="00100F40"/>
    <w:rsid w:val="001056C4"/>
    <w:rsid w:val="00107FE7"/>
    <w:rsid w:val="001108D0"/>
    <w:rsid w:val="001160CD"/>
    <w:rsid w:val="00145BE7"/>
    <w:rsid w:val="00150C50"/>
    <w:rsid w:val="00152666"/>
    <w:rsid w:val="00153576"/>
    <w:rsid w:val="00154EB2"/>
    <w:rsid w:val="00155ED5"/>
    <w:rsid w:val="00160196"/>
    <w:rsid w:val="001614EF"/>
    <w:rsid w:val="00165110"/>
    <w:rsid w:val="001747A1"/>
    <w:rsid w:val="00175CC3"/>
    <w:rsid w:val="00181F0B"/>
    <w:rsid w:val="00185E1F"/>
    <w:rsid w:val="001A7845"/>
    <w:rsid w:val="001C20C6"/>
    <w:rsid w:val="001C34EA"/>
    <w:rsid w:val="001C40E1"/>
    <w:rsid w:val="001D05D8"/>
    <w:rsid w:val="001D1E49"/>
    <w:rsid w:val="001D723B"/>
    <w:rsid w:val="00204649"/>
    <w:rsid w:val="0020753D"/>
    <w:rsid w:val="002249B8"/>
    <w:rsid w:val="00231160"/>
    <w:rsid w:val="002327CC"/>
    <w:rsid w:val="00241444"/>
    <w:rsid w:val="002432D1"/>
    <w:rsid w:val="00252C23"/>
    <w:rsid w:val="00265540"/>
    <w:rsid w:val="00266C20"/>
    <w:rsid w:val="00270271"/>
    <w:rsid w:val="00280429"/>
    <w:rsid w:val="00283560"/>
    <w:rsid w:val="0029020B"/>
    <w:rsid w:val="00291301"/>
    <w:rsid w:val="002A69E6"/>
    <w:rsid w:val="002A787D"/>
    <w:rsid w:val="002B2D37"/>
    <w:rsid w:val="002C11FA"/>
    <w:rsid w:val="002D2C33"/>
    <w:rsid w:val="002D44BE"/>
    <w:rsid w:val="002E3AB5"/>
    <w:rsid w:val="002F4F92"/>
    <w:rsid w:val="002F5D5D"/>
    <w:rsid w:val="002F721D"/>
    <w:rsid w:val="003006D5"/>
    <w:rsid w:val="00303B5D"/>
    <w:rsid w:val="003045F0"/>
    <w:rsid w:val="00311CE8"/>
    <w:rsid w:val="00311F4B"/>
    <w:rsid w:val="0031210C"/>
    <w:rsid w:val="003140A0"/>
    <w:rsid w:val="003149DD"/>
    <w:rsid w:val="00320A70"/>
    <w:rsid w:val="003213DC"/>
    <w:rsid w:val="0032394E"/>
    <w:rsid w:val="00347834"/>
    <w:rsid w:val="00353FF9"/>
    <w:rsid w:val="00360D28"/>
    <w:rsid w:val="003626A0"/>
    <w:rsid w:val="00381882"/>
    <w:rsid w:val="00390C23"/>
    <w:rsid w:val="00391E85"/>
    <w:rsid w:val="003920F6"/>
    <w:rsid w:val="00394E32"/>
    <w:rsid w:val="003A4A90"/>
    <w:rsid w:val="003A4FBF"/>
    <w:rsid w:val="003A535C"/>
    <w:rsid w:val="003B7033"/>
    <w:rsid w:val="003C2141"/>
    <w:rsid w:val="003E21CC"/>
    <w:rsid w:val="003F5954"/>
    <w:rsid w:val="00405981"/>
    <w:rsid w:val="00422DD2"/>
    <w:rsid w:val="004320E8"/>
    <w:rsid w:val="00432470"/>
    <w:rsid w:val="004349BA"/>
    <w:rsid w:val="00441743"/>
    <w:rsid w:val="00442037"/>
    <w:rsid w:val="004440F9"/>
    <w:rsid w:val="00445EFE"/>
    <w:rsid w:val="00446685"/>
    <w:rsid w:val="00454C7B"/>
    <w:rsid w:val="00462233"/>
    <w:rsid w:val="00462BFA"/>
    <w:rsid w:val="00465AAF"/>
    <w:rsid w:val="004765EC"/>
    <w:rsid w:val="0048150D"/>
    <w:rsid w:val="00482949"/>
    <w:rsid w:val="00486971"/>
    <w:rsid w:val="004871AC"/>
    <w:rsid w:val="0048779D"/>
    <w:rsid w:val="004A7C84"/>
    <w:rsid w:val="004B52C4"/>
    <w:rsid w:val="004B65EE"/>
    <w:rsid w:val="004C457E"/>
    <w:rsid w:val="004D79B3"/>
    <w:rsid w:val="005038A3"/>
    <w:rsid w:val="0050441F"/>
    <w:rsid w:val="00510207"/>
    <w:rsid w:val="00513358"/>
    <w:rsid w:val="00525ABD"/>
    <w:rsid w:val="005302DA"/>
    <w:rsid w:val="00532BBC"/>
    <w:rsid w:val="00540884"/>
    <w:rsid w:val="005446B3"/>
    <w:rsid w:val="005603EA"/>
    <w:rsid w:val="00560B0C"/>
    <w:rsid w:val="00570790"/>
    <w:rsid w:val="00571357"/>
    <w:rsid w:val="0058226C"/>
    <w:rsid w:val="005905D2"/>
    <w:rsid w:val="005925E0"/>
    <w:rsid w:val="005A0B44"/>
    <w:rsid w:val="005A6C7C"/>
    <w:rsid w:val="005A7BE1"/>
    <w:rsid w:val="005C0D46"/>
    <w:rsid w:val="005C3508"/>
    <w:rsid w:val="005C3A39"/>
    <w:rsid w:val="005C47D1"/>
    <w:rsid w:val="005C7053"/>
    <w:rsid w:val="005D15CF"/>
    <w:rsid w:val="005F1D52"/>
    <w:rsid w:val="00600354"/>
    <w:rsid w:val="006003D8"/>
    <w:rsid w:val="00604B31"/>
    <w:rsid w:val="006208A5"/>
    <w:rsid w:val="006215C2"/>
    <w:rsid w:val="0062440B"/>
    <w:rsid w:val="00625AC6"/>
    <w:rsid w:val="00630227"/>
    <w:rsid w:val="006338F0"/>
    <w:rsid w:val="0063726E"/>
    <w:rsid w:val="00667AEB"/>
    <w:rsid w:val="00670594"/>
    <w:rsid w:val="006738BE"/>
    <w:rsid w:val="00677C69"/>
    <w:rsid w:val="006826B6"/>
    <w:rsid w:val="00690297"/>
    <w:rsid w:val="00696D65"/>
    <w:rsid w:val="006A0F23"/>
    <w:rsid w:val="006A2DCB"/>
    <w:rsid w:val="006A6DEC"/>
    <w:rsid w:val="006B2C19"/>
    <w:rsid w:val="006C0727"/>
    <w:rsid w:val="006D0B1A"/>
    <w:rsid w:val="006D2E4C"/>
    <w:rsid w:val="006D64E1"/>
    <w:rsid w:val="006E145F"/>
    <w:rsid w:val="006E3947"/>
    <w:rsid w:val="006F1C13"/>
    <w:rsid w:val="006F663E"/>
    <w:rsid w:val="007037AF"/>
    <w:rsid w:val="0071305E"/>
    <w:rsid w:val="0071435F"/>
    <w:rsid w:val="00716C66"/>
    <w:rsid w:val="00721ED2"/>
    <w:rsid w:val="00733D0C"/>
    <w:rsid w:val="007370BF"/>
    <w:rsid w:val="00737CF7"/>
    <w:rsid w:val="00744A60"/>
    <w:rsid w:val="00753587"/>
    <w:rsid w:val="00753AC4"/>
    <w:rsid w:val="0075449B"/>
    <w:rsid w:val="00754695"/>
    <w:rsid w:val="00754C5E"/>
    <w:rsid w:val="00757E59"/>
    <w:rsid w:val="0076276C"/>
    <w:rsid w:val="007640A2"/>
    <w:rsid w:val="007651DC"/>
    <w:rsid w:val="00766500"/>
    <w:rsid w:val="00770572"/>
    <w:rsid w:val="00772603"/>
    <w:rsid w:val="007821A9"/>
    <w:rsid w:val="00783983"/>
    <w:rsid w:val="007865E6"/>
    <w:rsid w:val="0079404A"/>
    <w:rsid w:val="007A09AA"/>
    <w:rsid w:val="007A0BA2"/>
    <w:rsid w:val="007B280B"/>
    <w:rsid w:val="007C122F"/>
    <w:rsid w:val="007D1D00"/>
    <w:rsid w:val="007D3B7B"/>
    <w:rsid w:val="007E6188"/>
    <w:rsid w:val="007E647A"/>
    <w:rsid w:val="007E7656"/>
    <w:rsid w:val="007F21C9"/>
    <w:rsid w:val="00806D1A"/>
    <w:rsid w:val="008109BD"/>
    <w:rsid w:val="00823019"/>
    <w:rsid w:val="008406FD"/>
    <w:rsid w:val="00840CFE"/>
    <w:rsid w:val="008601CD"/>
    <w:rsid w:val="00861245"/>
    <w:rsid w:val="008621D5"/>
    <w:rsid w:val="00864C89"/>
    <w:rsid w:val="00865329"/>
    <w:rsid w:val="00866F50"/>
    <w:rsid w:val="0087342C"/>
    <w:rsid w:val="00895BE0"/>
    <w:rsid w:val="00895D69"/>
    <w:rsid w:val="008963B0"/>
    <w:rsid w:val="008A15C4"/>
    <w:rsid w:val="008B0FAA"/>
    <w:rsid w:val="008B6797"/>
    <w:rsid w:val="008C1D1E"/>
    <w:rsid w:val="008C48C5"/>
    <w:rsid w:val="008F132F"/>
    <w:rsid w:val="008F28C4"/>
    <w:rsid w:val="008F6FDB"/>
    <w:rsid w:val="00900921"/>
    <w:rsid w:val="009010B0"/>
    <w:rsid w:val="009207A4"/>
    <w:rsid w:val="0092102C"/>
    <w:rsid w:val="00921D6C"/>
    <w:rsid w:val="00926AB5"/>
    <w:rsid w:val="00931BC7"/>
    <w:rsid w:val="00935CDB"/>
    <w:rsid w:val="0094583E"/>
    <w:rsid w:val="009567A1"/>
    <w:rsid w:val="00971B9B"/>
    <w:rsid w:val="00973C03"/>
    <w:rsid w:val="00976086"/>
    <w:rsid w:val="00977231"/>
    <w:rsid w:val="00977347"/>
    <w:rsid w:val="009800DD"/>
    <w:rsid w:val="00996E06"/>
    <w:rsid w:val="009973EC"/>
    <w:rsid w:val="009A484D"/>
    <w:rsid w:val="009C2A42"/>
    <w:rsid w:val="009C7186"/>
    <w:rsid w:val="009D200F"/>
    <w:rsid w:val="009F57A1"/>
    <w:rsid w:val="009F5A29"/>
    <w:rsid w:val="00A00D15"/>
    <w:rsid w:val="00A0490F"/>
    <w:rsid w:val="00A214A1"/>
    <w:rsid w:val="00A4494D"/>
    <w:rsid w:val="00A479DA"/>
    <w:rsid w:val="00A57509"/>
    <w:rsid w:val="00A63D08"/>
    <w:rsid w:val="00A81D4C"/>
    <w:rsid w:val="00A8212B"/>
    <w:rsid w:val="00A947EA"/>
    <w:rsid w:val="00A97082"/>
    <w:rsid w:val="00AA09D4"/>
    <w:rsid w:val="00AA21CE"/>
    <w:rsid w:val="00AA427C"/>
    <w:rsid w:val="00AB003A"/>
    <w:rsid w:val="00AD44F5"/>
    <w:rsid w:val="00AD7B50"/>
    <w:rsid w:val="00AF10F9"/>
    <w:rsid w:val="00AF12DE"/>
    <w:rsid w:val="00AF2263"/>
    <w:rsid w:val="00B0351E"/>
    <w:rsid w:val="00B03C4E"/>
    <w:rsid w:val="00B107C3"/>
    <w:rsid w:val="00B1339D"/>
    <w:rsid w:val="00B2060D"/>
    <w:rsid w:val="00B27070"/>
    <w:rsid w:val="00B35FBE"/>
    <w:rsid w:val="00B44DFF"/>
    <w:rsid w:val="00B70336"/>
    <w:rsid w:val="00B7796D"/>
    <w:rsid w:val="00B8109F"/>
    <w:rsid w:val="00B84376"/>
    <w:rsid w:val="00B948C1"/>
    <w:rsid w:val="00B94A1E"/>
    <w:rsid w:val="00B95A93"/>
    <w:rsid w:val="00BA7DE2"/>
    <w:rsid w:val="00BB15A8"/>
    <w:rsid w:val="00BB1CA1"/>
    <w:rsid w:val="00BC0E54"/>
    <w:rsid w:val="00BC1CC4"/>
    <w:rsid w:val="00BC5317"/>
    <w:rsid w:val="00BD7AC6"/>
    <w:rsid w:val="00BE0ADD"/>
    <w:rsid w:val="00BE2982"/>
    <w:rsid w:val="00BE6502"/>
    <w:rsid w:val="00BE68C2"/>
    <w:rsid w:val="00BF4A42"/>
    <w:rsid w:val="00C156FC"/>
    <w:rsid w:val="00C21E57"/>
    <w:rsid w:val="00C2498E"/>
    <w:rsid w:val="00C269EA"/>
    <w:rsid w:val="00C276B9"/>
    <w:rsid w:val="00C33816"/>
    <w:rsid w:val="00C36C20"/>
    <w:rsid w:val="00C54FA6"/>
    <w:rsid w:val="00C57791"/>
    <w:rsid w:val="00C86355"/>
    <w:rsid w:val="00C902CB"/>
    <w:rsid w:val="00C95265"/>
    <w:rsid w:val="00CA09B2"/>
    <w:rsid w:val="00CA172B"/>
    <w:rsid w:val="00CB160A"/>
    <w:rsid w:val="00CC1256"/>
    <w:rsid w:val="00CE6494"/>
    <w:rsid w:val="00CE78E4"/>
    <w:rsid w:val="00CF0D94"/>
    <w:rsid w:val="00CF3CBB"/>
    <w:rsid w:val="00CF51AB"/>
    <w:rsid w:val="00D11546"/>
    <w:rsid w:val="00D1601E"/>
    <w:rsid w:val="00D2240F"/>
    <w:rsid w:val="00D248A2"/>
    <w:rsid w:val="00D25C1B"/>
    <w:rsid w:val="00D26E67"/>
    <w:rsid w:val="00D3440B"/>
    <w:rsid w:val="00D374E4"/>
    <w:rsid w:val="00D677EC"/>
    <w:rsid w:val="00D71BC6"/>
    <w:rsid w:val="00D83265"/>
    <w:rsid w:val="00D86702"/>
    <w:rsid w:val="00D9008A"/>
    <w:rsid w:val="00D90D88"/>
    <w:rsid w:val="00D94BDE"/>
    <w:rsid w:val="00DA096A"/>
    <w:rsid w:val="00DA6C30"/>
    <w:rsid w:val="00DB79F1"/>
    <w:rsid w:val="00DC5A7B"/>
    <w:rsid w:val="00DC6583"/>
    <w:rsid w:val="00DD28FB"/>
    <w:rsid w:val="00DD4840"/>
    <w:rsid w:val="00DD77F5"/>
    <w:rsid w:val="00DF18FD"/>
    <w:rsid w:val="00DF7295"/>
    <w:rsid w:val="00DF741E"/>
    <w:rsid w:val="00E04A76"/>
    <w:rsid w:val="00E11A23"/>
    <w:rsid w:val="00E16DB5"/>
    <w:rsid w:val="00E22ACC"/>
    <w:rsid w:val="00E31B17"/>
    <w:rsid w:val="00E3252D"/>
    <w:rsid w:val="00E37776"/>
    <w:rsid w:val="00E45D1D"/>
    <w:rsid w:val="00E53FB3"/>
    <w:rsid w:val="00E6306F"/>
    <w:rsid w:val="00E64121"/>
    <w:rsid w:val="00E8299C"/>
    <w:rsid w:val="00E84AEF"/>
    <w:rsid w:val="00E864C8"/>
    <w:rsid w:val="00E90306"/>
    <w:rsid w:val="00E905A8"/>
    <w:rsid w:val="00EA73C6"/>
    <w:rsid w:val="00EB5EEE"/>
    <w:rsid w:val="00EC40A1"/>
    <w:rsid w:val="00ED6991"/>
    <w:rsid w:val="00EF12A6"/>
    <w:rsid w:val="00EF3347"/>
    <w:rsid w:val="00F05248"/>
    <w:rsid w:val="00F15B59"/>
    <w:rsid w:val="00F15D0A"/>
    <w:rsid w:val="00F176A8"/>
    <w:rsid w:val="00F36581"/>
    <w:rsid w:val="00F536C2"/>
    <w:rsid w:val="00F652C3"/>
    <w:rsid w:val="00F7094B"/>
    <w:rsid w:val="00F83CA5"/>
    <w:rsid w:val="00F92A5D"/>
    <w:rsid w:val="00F92A69"/>
    <w:rsid w:val="00F94D34"/>
    <w:rsid w:val="00F94F7B"/>
    <w:rsid w:val="00FA098D"/>
    <w:rsid w:val="00FC085B"/>
    <w:rsid w:val="00FD3956"/>
    <w:rsid w:val="00FF13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5A8"/>
    <w:rPr>
      <w:sz w:val="22"/>
      <w:lang w:val="en-GB"/>
    </w:rPr>
  </w:style>
  <w:style w:type="paragraph" w:styleId="Heading1">
    <w:name w:val="heading 1"/>
    <w:basedOn w:val="Normal"/>
    <w:next w:val="Normal"/>
    <w:qFormat/>
    <w:rsid w:val="00E905A8"/>
    <w:pPr>
      <w:keepNext/>
      <w:keepLines/>
      <w:spacing w:before="320"/>
      <w:outlineLvl w:val="0"/>
    </w:pPr>
    <w:rPr>
      <w:rFonts w:ascii="Arial" w:hAnsi="Arial"/>
      <w:b/>
      <w:sz w:val="32"/>
      <w:u w:val="single"/>
    </w:rPr>
  </w:style>
  <w:style w:type="paragraph" w:styleId="Heading2">
    <w:name w:val="heading 2"/>
    <w:basedOn w:val="Normal"/>
    <w:next w:val="Normal"/>
    <w:qFormat/>
    <w:rsid w:val="00E905A8"/>
    <w:pPr>
      <w:keepNext/>
      <w:keepLines/>
      <w:spacing w:before="280"/>
      <w:outlineLvl w:val="1"/>
    </w:pPr>
    <w:rPr>
      <w:rFonts w:ascii="Arial" w:hAnsi="Arial"/>
      <w:b/>
      <w:sz w:val="28"/>
      <w:u w:val="single"/>
    </w:rPr>
  </w:style>
  <w:style w:type="paragraph" w:styleId="Heading3">
    <w:name w:val="heading 3"/>
    <w:basedOn w:val="Normal"/>
    <w:next w:val="Normal"/>
    <w:qFormat/>
    <w:rsid w:val="00E905A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pPr>
    <w:rPr>
      <w:sz w:val="24"/>
    </w:rPr>
  </w:style>
  <w:style w:type="paragraph" w:styleId="Header">
    <w:name w:val="header"/>
    <w:basedOn w:val="Normal"/>
    <w:rsid w:val="00E905A8"/>
    <w:pPr>
      <w:pBdr>
        <w:bottom w:val="single" w:sz="6" w:space="2" w:color="auto"/>
      </w:pBdr>
      <w:tabs>
        <w:tab w:val="center" w:pos="6480"/>
        <w:tab w:val="right" w:pos="12960"/>
      </w:tabs>
    </w:pPr>
    <w:rPr>
      <w:b/>
      <w:sz w:val="28"/>
    </w:rPr>
  </w:style>
  <w:style w:type="paragraph" w:customStyle="1" w:styleId="T1">
    <w:name w:val="T1"/>
    <w:basedOn w:val="Normal"/>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ind w:left="720" w:hanging="720"/>
    </w:pPr>
  </w:style>
  <w:style w:type="character" w:styleId="Hyperlink">
    <w:name w:val="Hyperlink"/>
    <w:basedOn w:val="DefaultParagraphFont"/>
    <w:rsid w:val="00E905A8"/>
    <w:rPr>
      <w:color w:val="0000FF"/>
      <w:u w:val="single"/>
    </w:rPr>
  </w:style>
  <w:style w:type="paragraph" w:customStyle="1" w:styleId="Default">
    <w:name w:val="Default"/>
    <w:rsid w:val="00F92A5D"/>
    <w:pPr>
      <w:autoSpaceDE w:val="0"/>
      <w:autoSpaceDN w:val="0"/>
      <w:adjustRightInd w:val="0"/>
    </w:pPr>
    <w:rPr>
      <w:rFonts w:eastAsia="Calibri"/>
      <w:color w:val="000000"/>
      <w:sz w:val="24"/>
      <w:szCs w:val="24"/>
      <w:lang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4C7B"/>
    <w:pPr>
      <w:ind w:left="720"/>
      <w:contextualSpacing/>
    </w:pPr>
  </w:style>
  <w:style w:type="character" w:styleId="CommentReference">
    <w:name w:val="annotation reference"/>
    <w:basedOn w:val="DefaultParagraphFont"/>
    <w:rsid w:val="00F94D34"/>
    <w:rPr>
      <w:sz w:val="16"/>
      <w:szCs w:val="16"/>
    </w:rPr>
  </w:style>
  <w:style w:type="paragraph" w:styleId="CommentText">
    <w:name w:val="annotation text"/>
    <w:basedOn w:val="Normal"/>
    <w:link w:val="CommentTextChar"/>
    <w:rsid w:val="00F94D34"/>
    <w:rPr>
      <w:sz w:val="20"/>
    </w:rPr>
  </w:style>
  <w:style w:type="character" w:customStyle="1" w:styleId="CommentTextChar">
    <w:name w:val="Comment Text Char"/>
    <w:basedOn w:val="DefaultParagraphFont"/>
    <w:link w:val="CommentText"/>
    <w:rsid w:val="00F94D34"/>
    <w:rPr>
      <w:lang w:val="en-GB"/>
    </w:rPr>
  </w:style>
  <w:style w:type="paragraph" w:styleId="CommentSubject">
    <w:name w:val="annotation subject"/>
    <w:basedOn w:val="CommentText"/>
    <w:next w:val="CommentText"/>
    <w:link w:val="CommentSubjectChar"/>
    <w:rsid w:val="00F94D34"/>
    <w:rPr>
      <w:b/>
      <w:bCs/>
    </w:rPr>
  </w:style>
  <w:style w:type="character" w:customStyle="1" w:styleId="CommentSubjectChar">
    <w:name w:val="Comment Subject Char"/>
    <w:basedOn w:val="CommentTextChar"/>
    <w:link w:val="CommentSubject"/>
    <w:rsid w:val="00F94D34"/>
    <w:rPr>
      <w:b/>
      <w:bCs/>
    </w:rPr>
  </w:style>
</w:styles>
</file>

<file path=word/webSettings.xml><?xml version="1.0" encoding="utf-8"?>
<w:webSettings xmlns:r="http://schemas.openxmlformats.org/officeDocument/2006/relationships" xmlns:w="http://schemas.openxmlformats.org/wordprocessingml/2006/main">
  <w:divs>
    <w:div w:id="56519749">
      <w:bodyDiv w:val="1"/>
      <w:marLeft w:val="0"/>
      <w:marRight w:val="0"/>
      <w:marTop w:val="0"/>
      <w:marBottom w:val="0"/>
      <w:divBdr>
        <w:top w:val="none" w:sz="0" w:space="0" w:color="auto"/>
        <w:left w:val="none" w:sz="0" w:space="0" w:color="auto"/>
        <w:bottom w:val="none" w:sz="0" w:space="0" w:color="auto"/>
        <w:right w:val="none" w:sz="0" w:space="0" w:color="auto"/>
      </w:divBdr>
    </w:div>
    <w:div w:id="132019163">
      <w:bodyDiv w:val="1"/>
      <w:marLeft w:val="0"/>
      <w:marRight w:val="0"/>
      <w:marTop w:val="0"/>
      <w:marBottom w:val="0"/>
      <w:divBdr>
        <w:top w:val="none" w:sz="0" w:space="0" w:color="auto"/>
        <w:left w:val="none" w:sz="0" w:space="0" w:color="auto"/>
        <w:bottom w:val="none" w:sz="0" w:space="0" w:color="auto"/>
        <w:right w:val="none" w:sz="0" w:space="0" w:color="auto"/>
      </w:divBdr>
    </w:div>
    <w:div w:id="138352849">
      <w:bodyDiv w:val="1"/>
      <w:marLeft w:val="0"/>
      <w:marRight w:val="0"/>
      <w:marTop w:val="0"/>
      <w:marBottom w:val="0"/>
      <w:divBdr>
        <w:top w:val="none" w:sz="0" w:space="0" w:color="auto"/>
        <w:left w:val="none" w:sz="0" w:space="0" w:color="auto"/>
        <w:bottom w:val="none" w:sz="0" w:space="0" w:color="auto"/>
        <w:right w:val="none" w:sz="0" w:space="0" w:color="auto"/>
      </w:divBdr>
    </w:div>
    <w:div w:id="229116712">
      <w:bodyDiv w:val="1"/>
      <w:marLeft w:val="0"/>
      <w:marRight w:val="0"/>
      <w:marTop w:val="0"/>
      <w:marBottom w:val="0"/>
      <w:divBdr>
        <w:top w:val="none" w:sz="0" w:space="0" w:color="auto"/>
        <w:left w:val="none" w:sz="0" w:space="0" w:color="auto"/>
        <w:bottom w:val="none" w:sz="0" w:space="0" w:color="auto"/>
        <w:right w:val="none" w:sz="0" w:space="0" w:color="auto"/>
      </w:divBdr>
    </w:div>
    <w:div w:id="251090229">
      <w:bodyDiv w:val="1"/>
      <w:marLeft w:val="0"/>
      <w:marRight w:val="0"/>
      <w:marTop w:val="0"/>
      <w:marBottom w:val="0"/>
      <w:divBdr>
        <w:top w:val="none" w:sz="0" w:space="0" w:color="auto"/>
        <w:left w:val="none" w:sz="0" w:space="0" w:color="auto"/>
        <w:bottom w:val="none" w:sz="0" w:space="0" w:color="auto"/>
        <w:right w:val="none" w:sz="0" w:space="0" w:color="auto"/>
      </w:divBdr>
    </w:div>
    <w:div w:id="523715360">
      <w:bodyDiv w:val="1"/>
      <w:marLeft w:val="0"/>
      <w:marRight w:val="0"/>
      <w:marTop w:val="0"/>
      <w:marBottom w:val="0"/>
      <w:divBdr>
        <w:top w:val="none" w:sz="0" w:space="0" w:color="auto"/>
        <w:left w:val="none" w:sz="0" w:space="0" w:color="auto"/>
        <w:bottom w:val="none" w:sz="0" w:space="0" w:color="auto"/>
        <w:right w:val="none" w:sz="0" w:space="0" w:color="auto"/>
      </w:divBdr>
    </w:div>
    <w:div w:id="683244477">
      <w:bodyDiv w:val="1"/>
      <w:marLeft w:val="0"/>
      <w:marRight w:val="0"/>
      <w:marTop w:val="0"/>
      <w:marBottom w:val="0"/>
      <w:divBdr>
        <w:top w:val="none" w:sz="0" w:space="0" w:color="auto"/>
        <w:left w:val="none" w:sz="0" w:space="0" w:color="auto"/>
        <w:bottom w:val="none" w:sz="0" w:space="0" w:color="auto"/>
        <w:right w:val="none" w:sz="0" w:space="0" w:color="auto"/>
      </w:divBdr>
    </w:div>
    <w:div w:id="1170561080">
      <w:bodyDiv w:val="1"/>
      <w:marLeft w:val="0"/>
      <w:marRight w:val="0"/>
      <w:marTop w:val="0"/>
      <w:marBottom w:val="0"/>
      <w:divBdr>
        <w:top w:val="none" w:sz="0" w:space="0" w:color="auto"/>
        <w:left w:val="none" w:sz="0" w:space="0" w:color="auto"/>
        <w:bottom w:val="none" w:sz="0" w:space="0" w:color="auto"/>
        <w:right w:val="none" w:sz="0" w:space="0" w:color="auto"/>
      </w:divBdr>
    </w:div>
    <w:div w:id="1562130629">
      <w:bodyDiv w:val="1"/>
      <w:marLeft w:val="0"/>
      <w:marRight w:val="0"/>
      <w:marTop w:val="0"/>
      <w:marBottom w:val="0"/>
      <w:divBdr>
        <w:top w:val="none" w:sz="0" w:space="0" w:color="auto"/>
        <w:left w:val="none" w:sz="0" w:space="0" w:color="auto"/>
        <w:bottom w:val="none" w:sz="0" w:space="0" w:color="auto"/>
        <w:right w:val="none" w:sz="0" w:space="0" w:color="auto"/>
      </w:divBdr>
    </w:div>
    <w:div w:id="1691371817">
      <w:bodyDiv w:val="1"/>
      <w:marLeft w:val="0"/>
      <w:marRight w:val="0"/>
      <w:marTop w:val="0"/>
      <w:marBottom w:val="0"/>
      <w:divBdr>
        <w:top w:val="none" w:sz="0" w:space="0" w:color="auto"/>
        <w:left w:val="none" w:sz="0" w:space="0" w:color="auto"/>
        <w:bottom w:val="none" w:sz="0" w:space="0" w:color="auto"/>
        <w:right w:val="none" w:sz="0" w:space="0" w:color="auto"/>
      </w:divBdr>
    </w:div>
    <w:div w:id="1935016699">
      <w:bodyDiv w:val="1"/>
      <w:marLeft w:val="0"/>
      <w:marRight w:val="0"/>
      <w:marTop w:val="0"/>
      <w:marBottom w:val="0"/>
      <w:divBdr>
        <w:top w:val="none" w:sz="0" w:space="0" w:color="auto"/>
        <w:left w:val="none" w:sz="0" w:space="0" w:color="auto"/>
        <w:bottom w:val="none" w:sz="0" w:space="0" w:color="auto"/>
        <w:right w:val="none" w:sz="0" w:space="0" w:color="auto"/>
      </w:divBdr>
    </w:div>
    <w:div w:id="194310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d1.0%20comment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E710F-066F-44C5-BFFF-E02A6EAE3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28</TotalTime>
  <Pages>5</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Eldad Perahia (Intel)</dc:creator>
  <cp:keywords>Month Year</cp:keywords>
  <dc:description>John Doe, Some Company</dc:description>
  <cp:lastModifiedBy>Chunhui Zhu</cp:lastModifiedBy>
  <cp:revision>3</cp:revision>
  <cp:lastPrinted>2011-03-25T00:45:00Z</cp:lastPrinted>
  <dcterms:created xsi:type="dcterms:W3CDTF">2011-09-15T03:14:00Z</dcterms:created>
  <dcterms:modified xsi:type="dcterms:W3CDTF">2011-09-15T03:30:00Z</dcterms:modified>
</cp:coreProperties>
</file>