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F207E0" w:rsidRDefault="00423F40" w:rsidP="00D034A5">
            <w:pPr>
              <w:pStyle w:val="T2"/>
              <w:rPr>
                <w:rFonts w:eastAsiaTheme="minorEastAsia"/>
                <w:lang w:eastAsia="zh-TW"/>
              </w:rPr>
            </w:pPr>
            <w:r>
              <w:rPr>
                <w:rFonts w:hint="eastAsia"/>
                <w:lang w:eastAsia="ko-KR"/>
              </w:rPr>
              <w:t>D1.0</w:t>
            </w:r>
            <w:r w:rsidR="00D679DF" w:rsidRPr="00100ABE">
              <w:rPr>
                <w:rFonts w:hint="eastAsia"/>
                <w:lang w:eastAsia="ko-KR"/>
              </w:rPr>
              <w:t xml:space="preserve"> </w:t>
            </w:r>
            <w:r w:rsidR="007C122F" w:rsidRPr="00100ABE">
              <w:t xml:space="preserve">Comment </w:t>
            </w:r>
            <w:r w:rsidR="00D9008A" w:rsidRPr="00100ABE">
              <w:t>Resolution</w:t>
            </w:r>
            <w:r w:rsidR="00D679DF" w:rsidRPr="00100ABE">
              <w:rPr>
                <w:rFonts w:hint="eastAsia"/>
                <w:lang w:eastAsia="ko-KR"/>
              </w:rPr>
              <w:t xml:space="preserve"> </w:t>
            </w:r>
          </w:p>
        </w:tc>
      </w:tr>
      <w:tr w:rsidR="00CA09B2" w:rsidRPr="00100ABE">
        <w:trPr>
          <w:trHeight w:val="359"/>
          <w:jc w:val="center"/>
        </w:trPr>
        <w:tc>
          <w:tcPr>
            <w:tcW w:w="9576" w:type="dxa"/>
            <w:gridSpan w:val="5"/>
            <w:vAlign w:val="center"/>
          </w:tcPr>
          <w:p w:rsidR="00CA09B2" w:rsidRPr="00100ABE" w:rsidRDefault="00CA09B2" w:rsidP="005F2888">
            <w:pPr>
              <w:pStyle w:val="T2"/>
              <w:ind w:left="0"/>
              <w:rPr>
                <w:sz w:val="20"/>
              </w:rPr>
            </w:pPr>
            <w:r w:rsidRPr="00100ABE">
              <w:rPr>
                <w:sz w:val="20"/>
              </w:rPr>
              <w:t>Date:</w:t>
            </w:r>
            <w:r w:rsidR="001B5184">
              <w:rPr>
                <w:b w:val="0"/>
                <w:sz w:val="20"/>
              </w:rPr>
              <w:t xml:space="preserve"> </w:t>
            </w:r>
            <w:r w:rsidR="005F2888">
              <w:rPr>
                <w:rFonts w:eastAsiaTheme="minorEastAsia" w:hint="eastAsia"/>
                <w:b w:val="0"/>
                <w:sz w:val="20"/>
                <w:lang w:eastAsia="zh-TW"/>
              </w:rPr>
              <w:t>September</w:t>
            </w:r>
            <w:r w:rsidR="005F2888">
              <w:rPr>
                <w:rFonts w:hint="eastAsia"/>
                <w:b w:val="0"/>
                <w:sz w:val="20"/>
                <w:lang w:eastAsia="ko-KR"/>
              </w:rPr>
              <w:t xml:space="preserve"> </w:t>
            </w:r>
            <w:r w:rsidR="009C4F5E">
              <w:rPr>
                <w:rFonts w:hint="eastAsia"/>
                <w:b w:val="0"/>
                <w:sz w:val="20"/>
                <w:lang w:eastAsia="ko-KR"/>
              </w:rPr>
              <w:t>1</w:t>
            </w:r>
            <w:r w:rsidR="005F2888">
              <w:rPr>
                <w:rFonts w:eastAsiaTheme="minorEastAsia" w:hint="eastAsia"/>
                <w:b w:val="0"/>
                <w:sz w:val="20"/>
                <w:lang w:eastAsia="zh-TW"/>
              </w:rPr>
              <w:t>4</w:t>
            </w:r>
            <w:r w:rsidR="00D679DF" w:rsidRPr="00100ABE">
              <w:rPr>
                <w:rFonts w:hint="eastAsia"/>
                <w:b w:val="0"/>
                <w:sz w:val="20"/>
                <w:lang w:eastAsia="ko-KR"/>
              </w:rPr>
              <w:t>,</w:t>
            </w:r>
            <w:r w:rsidR="00CC1256" w:rsidRPr="00100ABE">
              <w:rPr>
                <w:b w:val="0"/>
                <w:sz w:val="20"/>
              </w:rPr>
              <w:t xml:space="preserve"> 201</w:t>
            </w:r>
            <w:r w:rsidR="00D9008A" w:rsidRPr="00100ABE">
              <w:rPr>
                <w:b w:val="0"/>
                <w:sz w:val="20"/>
              </w:rPr>
              <w:t>1</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r w:rsidRPr="00100ABE">
              <w:rPr>
                <w:sz w:val="20"/>
              </w:rPr>
              <w:t>email</w:t>
            </w:r>
          </w:p>
        </w:tc>
      </w:tr>
      <w:tr w:rsidR="00CA09B2" w:rsidRPr="00100ABE">
        <w:trPr>
          <w:jc w:val="center"/>
        </w:trPr>
        <w:tc>
          <w:tcPr>
            <w:tcW w:w="1336" w:type="dxa"/>
            <w:vAlign w:val="center"/>
          </w:tcPr>
          <w:p w:rsidR="00CA09B2" w:rsidRPr="00100ABE" w:rsidRDefault="0018195B" w:rsidP="00DA48EE">
            <w:pPr>
              <w:pStyle w:val="T2"/>
              <w:spacing w:after="0"/>
              <w:ind w:left="0" w:right="0"/>
              <w:jc w:val="left"/>
              <w:rPr>
                <w:b w:val="0"/>
                <w:sz w:val="20"/>
                <w:lang w:eastAsia="ko-KR"/>
              </w:rPr>
            </w:pPr>
            <w:r>
              <w:rPr>
                <w:b w:val="0"/>
                <w:sz w:val="20"/>
                <w:lang w:eastAsia="ko-KR"/>
              </w:rPr>
              <w:t>Chao-Chun Wang</w:t>
            </w:r>
          </w:p>
        </w:tc>
        <w:tc>
          <w:tcPr>
            <w:tcW w:w="2064" w:type="dxa"/>
            <w:vAlign w:val="center"/>
          </w:tcPr>
          <w:p w:rsidR="00CA09B2" w:rsidRPr="00100ABE" w:rsidRDefault="00B7733C" w:rsidP="007E6DB1">
            <w:pPr>
              <w:pStyle w:val="T2"/>
              <w:spacing w:after="0"/>
              <w:ind w:left="0" w:right="0"/>
              <w:jc w:val="left"/>
              <w:rPr>
                <w:b w:val="0"/>
                <w:sz w:val="20"/>
                <w:lang w:eastAsia="ko-KR"/>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525ABD" w:rsidRPr="00100ABE" w:rsidRDefault="0018195B" w:rsidP="00B1605F">
            <w:pPr>
              <w:pStyle w:val="T2"/>
              <w:spacing w:after="0"/>
              <w:ind w:left="0" w:right="0"/>
              <w:jc w:val="left"/>
              <w:rPr>
                <w:b w:val="0"/>
                <w:sz w:val="20"/>
                <w:lang w:eastAsia="ko-KR"/>
              </w:rPr>
            </w:pPr>
            <w:r>
              <w:rPr>
                <w:b w:val="0"/>
                <w:sz w:val="20"/>
                <w:lang w:eastAsia="ko-KR"/>
              </w:rPr>
              <w:t>Chaochun.wang@mediatek.com</w:t>
            </w:r>
          </w:p>
        </w:tc>
      </w:tr>
      <w:tr w:rsidR="00CA09B2" w:rsidRPr="00100ABE">
        <w:trPr>
          <w:jc w:val="center"/>
        </w:trPr>
        <w:tc>
          <w:tcPr>
            <w:tcW w:w="1336" w:type="dxa"/>
            <w:vAlign w:val="center"/>
          </w:tcPr>
          <w:p w:rsidR="00CA09B2" w:rsidRPr="00100ABE" w:rsidRDefault="00B7733C">
            <w:pPr>
              <w:pStyle w:val="T2"/>
              <w:spacing w:after="0"/>
              <w:ind w:left="0" w:right="0"/>
              <w:rPr>
                <w:b w:val="0"/>
                <w:sz w:val="20"/>
              </w:rPr>
            </w:pPr>
            <w:r>
              <w:rPr>
                <w:b w:val="0"/>
                <w:sz w:val="20"/>
              </w:rPr>
              <w:t xml:space="preserve">James Yee </w:t>
            </w:r>
          </w:p>
        </w:tc>
        <w:tc>
          <w:tcPr>
            <w:tcW w:w="2064" w:type="dxa"/>
            <w:vAlign w:val="center"/>
          </w:tcPr>
          <w:p w:rsidR="00CA09B2" w:rsidRPr="00100ABE" w:rsidRDefault="00B7733C" w:rsidP="00B7733C">
            <w:pPr>
              <w:pStyle w:val="T2"/>
              <w:spacing w:after="0"/>
              <w:ind w:left="0" w:right="0"/>
              <w:jc w:val="left"/>
              <w:rPr>
                <w:b w:val="0"/>
                <w:sz w:val="20"/>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CA09B2" w:rsidRPr="00B7733C" w:rsidRDefault="00635C24">
            <w:pPr>
              <w:pStyle w:val="T2"/>
              <w:spacing w:after="0"/>
              <w:ind w:left="0" w:right="0"/>
              <w:rPr>
                <w:b w:val="0"/>
                <w:sz w:val="20"/>
              </w:rPr>
            </w:pPr>
            <w:r>
              <w:rPr>
                <w:b w:val="0"/>
                <w:sz w:val="20"/>
              </w:rPr>
              <w:t>j</w:t>
            </w:r>
            <w:r w:rsidR="00B7733C" w:rsidRPr="00B7733C">
              <w:rPr>
                <w:b w:val="0"/>
                <w:sz w:val="20"/>
              </w:rPr>
              <w:t>ames.yee</w:t>
            </w:r>
            <w:r>
              <w:rPr>
                <w:b w:val="0"/>
                <w:sz w:val="20"/>
              </w:rPr>
              <w:t>@</w:t>
            </w:r>
            <w:r w:rsidR="00B7733C" w:rsidRPr="00B7733C">
              <w:rPr>
                <w:b w:val="0"/>
                <w:sz w:val="20"/>
              </w:rPr>
              <w:t>mediatek.com</w:t>
            </w:r>
          </w:p>
        </w:tc>
      </w:tr>
    </w:tbl>
    <w:p w:rsidR="00CA09B2" w:rsidRDefault="00461065">
      <w:pPr>
        <w:pStyle w:val="T1"/>
        <w:spacing w:after="120"/>
        <w:rPr>
          <w:sz w:val="22"/>
        </w:rPr>
      </w:pPr>
      <w:r w:rsidRPr="0046106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21A07" w:rsidRDefault="00421A07">
                  <w:pPr>
                    <w:pStyle w:val="T1"/>
                    <w:spacing w:after="120"/>
                  </w:pPr>
                  <w:r>
                    <w:t>Abstract</w:t>
                  </w:r>
                </w:p>
                <w:p w:rsidR="00421A07" w:rsidRDefault="00421A07"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421A07" w:rsidRPr="00916DF4" w:rsidRDefault="00421A07" w:rsidP="00EB06CE">
                  <w:pPr>
                    <w:rPr>
                      <w:rFonts w:ascii="Times" w:eastAsiaTheme="minorEastAsia" w:hAnsi="Times"/>
                      <w:sz w:val="24"/>
                      <w:lang w:val="en-US" w:eastAsia="zh-TW"/>
                    </w:rPr>
                  </w:pPr>
                  <w:r w:rsidRPr="00960418">
                    <w:rPr>
                      <w:rFonts w:ascii="Times" w:hAnsi="Times"/>
                      <w:sz w:val="24"/>
                      <w:lang w:val="en-US"/>
                    </w:rPr>
                    <w:t>3782</w:t>
                  </w:r>
                  <w:r>
                    <w:rPr>
                      <w:lang w:eastAsia="ko-KR"/>
                    </w:rPr>
                    <w:t xml:space="preserve">, </w:t>
                  </w:r>
                  <w:r w:rsidRPr="00672CE8">
                    <w:rPr>
                      <w:rFonts w:ascii="Times" w:hAnsi="Times"/>
                      <w:sz w:val="24"/>
                      <w:lang w:val="en-US"/>
                    </w:rPr>
                    <w:t>2300</w:t>
                  </w:r>
                  <w:r>
                    <w:rPr>
                      <w:rFonts w:ascii="Times" w:hAnsi="Times"/>
                      <w:sz w:val="24"/>
                      <w:lang w:val="en-US"/>
                    </w:rPr>
                    <w:t xml:space="preserve">, </w:t>
                  </w:r>
                  <w:r>
                    <w:rPr>
                      <w:sz w:val="24"/>
                    </w:rPr>
                    <w:t>2129,</w:t>
                  </w:r>
                  <w:r w:rsidRPr="003E4199">
                    <w:rPr>
                      <w:sz w:val="24"/>
                    </w:rPr>
                    <w:t xml:space="preserve"> </w:t>
                  </w:r>
                  <w:r>
                    <w:rPr>
                      <w:rFonts w:eastAsiaTheme="minorEastAsia" w:hint="eastAsia"/>
                      <w:sz w:val="24"/>
                      <w:lang w:eastAsia="zh-TW"/>
                    </w:rPr>
                    <w:t xml:space="preserve">2130, 2131, </w:t>
                  </w:r>
                  <w:r>
                    <w:rPr>
                      <w:sz w:val="24"/>
                    </w:rPr>
                    <w:t>3059, 3085, 3131, 3178, 2194</w:t>
                  </w:r>
                  <w:r>
                    <w:rPr>
                      <w:rFonts w:eastAsiaTheme="minorEastAsia" w:hint="eastAsia"/>
                      <w:sz w:val="24"/>
                      <w:lang w:eastAsia="zh-TW"/>
                    </w:rPr>
                    <w:t xml:space="preserve">, </w:t>
                  </w:r>
                  <w:r>
                    <w:rPr>
                      <w:sz w:val="24"/>
                    </w:rPr>
                    <w:t>3181</w:t>
                  </w:r>
                  <w:r>
                    <w:rPr>
                      <w:rFonts w:eastAsiaTheme="minorEastAsia" w:hint="eastAsia"/>
                      <w:sz w:val="24"/>
                      <w:lang w:eastAsia="zh-TW"/>
                    </w:rPr>
                    <w:t>, 3198, 3046, 3253</w:t>
                  </w:r>
                </w:p>
                <w:p w:rsidR="00421A07" w:rsidRPr="00CC3541" w:rsidRDefault="00421A07" w:rsidP="00DD28FB">
                  <w:pPr>
                    <w:rPr>
                      <w:rFonts w:eastAsiaTheme="minorEastAsia"/>
                      <w:lang w:eastAsia="zh-TW"/>
                    </w:rPr>
                  </w:pPr>
                  <w:r>
                    <w:rPr>
                      <w:rFonts w:eastAsiaTheme="minorEastAsia" w:hint="eastAsia"/>
                      <w:lang w:eastAsia="zh-TW"/>
                    </w:rPr>
                    <w:t>.</w:t>
                  </w:r>
                </w:p>
                <w:p w:rsidR="00421A07" w:rsidRDefault="00421A07" w:rsidP="00DD28FB">
                  <w:pPr>
                    <w:rPr>
                      <w:lang w:eastAsia="ko-KR"/>
                    </w:rPr>
                  </w:pPr>
                </w:p>
                <w:p w:rsidR="00421A07" w:rsidRDefault="00421A07" w:rsidP="00DD28FB">
                  <w:pPr>
                    <w:rPr>
                      <w:lang w:eastAsia="ko-KR"/>
                    </w:rPr>
                  </w:pPr>
                  <w:r>
                    <w:rPr>
                      <w:rFonts w:hint="eastAsia"/>
                      <w:lang w:eastAsia="ko-KR"/>
                    </w:rPr>
                    <w:t>The comments are based on D1.0.</w:t>
                  </w:r>
                </w:p>
                <w:p w:rsidR="00421A07" w:rsidRDefault="00421A07" w:rsidP="00DD28FB">
                  <w:r>
                    <w:rPr>
                      <w:rFonts w:hint="eastAsia"/>
                      <w:lang w:eastAsia="ko-KR"/>
                    </w:rPr>
                    <w:t>Edits for the proposed resolutions are based on D1.</w:t>
                  </w:r>
                  <w:r>
                    <w:rPr>
                      <w:lang w:eastAsia="ko-KR"/>
                    </w:rPr>
                    <w:t>0.</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84232E" w:rsidRPr="00811907" w:rsidRDefault="00CA09B2" w:rsidP="0084232E">
      <w:pPr>
        <w:rPr>
          <w:lang w:eastAsia="ko-KR"/>
        </w:rPr>
      </w:pPr>
      <w:r w:rsidRPr="00465AAF">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493D07" w:rsidRPr="0068099B">
        <w:trPr>
          <w:trHeight w:val="70"/>
        </w:trPr>
        <w:tc>
          <w:tcPr>
            <w:tcW w:w="674"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SuggestedRemedy</w:t>
            </w:r>
          </w:p>
        </w:tc>
      </w:tr>
      <w:tr w:rsidR="008467C0" w:rsidRPr="0068099B">
        <w:trPr>
          <w:trHeight w:val="1500"/>
        </w:trPr>
        <w:tc>
          <w:tcPr>
            <w:tcW w:w="674" w:type="pct"/>
          </w:tcPr>
          <w:p w:rsidR="008467C0" w:rsidRDefault="008467C0">
            <w:pPr>
              <w:jc w:val="right"/>
              <w:rPr>
                <w:rFonts w:ascii="Times" w:hAnsi="Times"/>
                <w:sz w:val="24"/>
              </w:rPr>
            </w:pPr>
            <w:r>
              <w:rPr>
                <w:sz w:val="24"/>
              </w:rPr>
              <w:t>3782</w:t>
            </w:r>
          </w:p>
        </w:tc>
        <w:tc>
          <w:tcPr>
            <w:tcW w:w="626" w:type="pct"/>
          </w:tcPr>
          <w:p w:rsidR="008467C0" w:rsidRDefault="008467C0">
            <w:pPr>
              <w:rPr>
                <w:rFonts w:ascii="Times" w:hAnsi="Times"/>
                <w:sz w:val="24"/>
              </w:rPr>
            </w:pPr>
            <w:r>
              <w:rPr>
                <w:sz w:val="24"/>
              </w:rPr>
              <w:t>8.4.2.100</w:t>
            </w:r>
          </w:p>
        </w:tc>
        <w:tc>
          <w:tcPr>
            <w:tcW w:w="337" w:type="pct"/>
          </w:tcPr>
          <w:p w:rsidR="008467C0" w:rsidRDefault="008467C0">
            <w:pPr>
              <w:jc w:val="right"/>
              <w:rPr>
                <w:rFonts w:ascii="Times" w:hAnsi="Times"/>
                <w:sz w:val="24"/>
              </w:rPr>
            </w:pPr>
            <w:r>
              <w:rPr>
                <w:sz w:val="24"/>
              </w:rPr>
              <w:t>50</w:t>
            </w:r>
          </w:p>
        </w:tc>
        <w:tc>
          <w:tcPr>
            <w:tcW w:w="311" w:type="pct"/>
          </w:tcPr>
          <w:p w:rsidR="008467C0" w:rsidRDefault="008467C0">
            <w:pPr>
              <w:jc w:val="right"/>
              <w:rPr>
                <w:rFonts w:ascii="Times" w:hAnsi="Times"/>
                <w:sz w:val="24"/>
              </w:rPr>
            </w:pPr>
            <w:r>
              <w:rPr>
                <w:sz w:val="24"/>
              </w:rPr>
              <w:t>54</w:t>
            </w:r>
          </w:p>
        </w:tc>
        <w:tc>
          <w:tcPr>
            <w:tcW w:w="799" w:type="pct"/>
          </w:tcPr>
          <w:p w:rsidR="008467C0" w:rsidRDefault="008467C0">
            <w:pPr>
              <w:rPr>
                <w:rFonts w:ascii="Times" w:hAnsi="Times"/>
                <w:sz w:val="24"/>
              </w:rPr>
            </w:pPr>
            <w:r>
              <w:rPr>
                <w:sz w:val="24"/>
              </w:rPr>
              <w:t>T</w:t>
            </w:r>
          </w:p>
        </w:tc>
        <w:tc>
          <w:tcPr>
            <w:tcW w:w="1227" w:type="pct"/>
          </w:tcPr>
          <w:p w:rsidR="008467C0" w:rsidRPr="008467C0" w:rsidRDefault="008467C0" w:rsidP="0018195B">
            <w:pPr>
              <w:rPr>
                <w:rFonts w:ascii="Times" w:hAnsi="Times"/>
                <w:sz w:val="24"/>
                <w:lang w:val="en-US"/>
              </w:rPr>
            </w:pPr>
            <w:r w:rsidRPr="008467C0">
              <w:rPr>
                <w:rFonts w:ascii="Times" w:hAnsi="Times"/>
                <w:sz w:val="24"/>
                <w:lang w:val="en-US"/>
              </w:rPr>
              <w:t>Is the word "optional" appropriate here? If a STA wants to declare that it is VHT capable, it has to have some non-optional VHT capabilities.</w:t>
            </w:r>
          </w:p>
        </w:tc>
        <w:tc>
          <w:tcPr>
            <w:tcW w:w="1026" w:type="pct"/>
            <w:gridSpan w:val="2"/>
          </w:tcPr>
          <w:p w:rsidR="008467C0" w:rsidRPr="008467C0" w:rsidRDefault="008467C0" w:rsidP="008467C0">
            <w:pPr>
              <w:rPr>
                <w:rFonts w:ascii="Times" w:hAnsi="Times"/>
                <w:sz w:val="24"/>
                <w:lang w:val="en-US"/>
              </w:rPr>
            </w:pPr>
            <w:r w:rsidRPr="008467C0">
              <w:rPr>
                <w:rFonts w:ascii="Times" w:hAnsi="Times"/>
                <w:sz w:val="24"/>
                <w:lang w:val="en-US"/>
              </w:rPr>
              <w:t>Remove the words "additional optional"</w:t>
            </w:r>
          </w:p>
          <w:p w:rsidR="008467C0" w:rsidRPr="0018195B" w:rsidRDefault="008467C0">
            <w:pPr>
              <w:rPr>
                <w:rFonts w:ascii="Calibri" w:hAnsi="Calibri"/>
                <w:szCs w:val="22"/>
              </w:rPr>
            </w:pPr>
          </w:p>
        </w:tc>
      </w:tr>
    </w:tbl>
    <w:p w:rsidR="00325894" w:rsidRDefault="00325894" w:rsidP="00493D07">
      <w:pPr>
        <w:rPr>
          <w:b/>
          <w:sz w:val="24"/>
          <w:lang w:eastAsia="ko-KR"/>
        </w:rPr>
      </w:pPr>
    </w:p>
    <w:p w:rsidR="000A04D0" w:rsidRDefault="000A04D0" w:rsidP="008A3B8C">
      <w:pPr>
        <w:outlineLvl w:val="0"/>
        <w:rPr>
          <w:b/>
          <w:sz w:val="24"/>
          <w:lang w:eastAsia="ko-KR"/>
        </w:rPr>
      </w:pPr>
      <w:r>
        <w:rPr>
          <w:b/>
          <w:sz w:val="24"/>
          <w:lang w:eastAsia="ko-KR"/>
        </w:rPr>
        <w:t>Discussion:</w:t>
      </w:r>
    </w:p>
    <w:p w:rsidR="008467C0" w:rsidRPr="008467C0" w:rsidRDefault="00832044" w:rsidP="000A04D0">
      <w:pPr>
        <w:widowControl w:val="0"/>
        <w:autoSpaceDE w:val="0"/>
        <w:autoSpaceDN w:val="0"/>
        <w:adjustRightInd w:val="0"/>
        <w:rPr>
          <w:sz w:val="24"/>
          <w:szCs w:val="20"/>
          <w:lang w:val="en-US" w:eastAsia="zh-TW"/>
        </w:rPr>
      </w:pPr>
      <w:r>
        <w:rPr>
          <w:sz w:val="24"/>
          <w:szCs w:val="20"/>
          <w:lang w:val="en-US" w:eastAsia="zh-TW"/>
        </w:rPr>
        <w:t xml:space="preserve">The information carried in the </w:t>
      </w:r>
      <w:r w:rsidR="008467C0">
        <w:rPr>
          <w:sz w:val="24"/>
          <w:szCs w:val="20"/>
          <w:lang w:val="en-US" w:eastAsia="zh-TW"/>
        </w:rPr>
        <w:t xml:space="preserve">The VHT capability element </w:t>
      </w:r>
      <w:r w:rsidR="003924AE">
        <w:rPr>
          <w:sz w:val="24"/>
          <w:szCs w:val="20"/>
          <w:lang w:val="en-US" w:eastAsia="zh-TW"/>
        </w:rPr>
        <w:t xml:space="preserve">shall be essential to the VHT STA. As stated in </w:t>
      </w:r>
      <w:r w:rsidR="008467C0">
        <w:rPr>
          <w:sz w:val="24"/>
          <w:szCs w:val="20"/>
          <w:lang w:val="en-US" w:eastAsia="zh-TW"/>
        </w:rPr>
        <w:t>line 52, “</w:t>
      </w:r>
      <w:r w:rsidR="008467C0" w:rsidRPr="008467C0">
        <w:rPr>
          <w:sz w:val="24"/>
          <w:szCs w:val="20"/>
          <w:lang w:val="en-US" w:eastAsia="zh-TW"/>
        </w:rPr>
        <w:t>A VHT STA declares that it is a VHT STA by transmitting the VHT Capabilities element</w:t>
      </w:r>
      <w:r w:rsidR="008467C0">
        <w:rPr>
          <w:sz w:val="24"/>
          <w:szCs w:val="20"/>
          <w:lang w:val="en-US" w:eastAsia="zh-TW"/>
        </w:rPr>
        <w:t>.”</w:t>
      </w:r>
    </w:p>
    <w:p w:rsidR="008467C0" w:rsidRDefault="008467C0" w:rsidP="000A04D0">
      <w:pPr>
        <w:widowControl w:val="0"/>
        <w:autoSpaceDE w:val="0"/>
        <w:autoSpaceDN w:val="0"/>
        <w:adjustRightInd w:val="0"/>
        <w:rPr>
          <w:sz w:val="24"/>
          <w:lang w:val="en-US" w:eastAsia="zh-TW"/>
        </w:rPr>
      </w:pPr>
    </w:p>
    <w:p w:rsidR="000A04D0" w:rsidRPr="000A04D0" w:rsidRDefault="00395845" w:rsidP="000A04D0">
      <w:pPr>
        <w:widowControl w:val="0"/>
        <w:autoSpaceDE w:val="0"/>
        <w:autoSpaceDN w:val="0"/>
        <w:adjustRightInd w:val="0"/>
        <w:rPr>
          <w:sz w:val="24"/>
          <w:lang w:val="en-US" w:eastAsia="zh-TW"/>
        </w:rPr>
      </w:pPr>
      <w:r>
        <w:rPr>
          <w:sz w:val="24"/>
          <w:lang w:val="en-US" w:eastAsia="zh-TW"/>
        </w:rPr>
        <w:t>The inf</w:t>
      </w:r>
      <w:r w:rsidR="005F2888">
        <w:rPr>
          <w:rFonts w:eastAsiaTheme="minorEastAsia" w:hint="eastAsia"/>
          <w:sz w:val="24"/>
          <w:lang w:val="en-US" w:eastAsia="zh-TW"/>
        </w:rPr>
        <w:t>o</w:t>
      </w:r>
      <w:r>
        <w:rPr>
          <w:sz w:val="24"/>
          <w:lang w:val="en-US" w:eastAsia="zh-TW"/>
        </w:rPr>
        <w:t>r</w:t>
      </w:r>
      <w:r w:rsidR="005F2888">
        <w:rPr>
          <w:rFonts w:eastAsiaTheme="minorEastAsia" w:hint="eastAsia"/>
          <w:sz w:val="24"/>
          <w:lang w:val="en-US" w:eastAsia="zh-TW"/>
        </w:rPr>
        <w:t>m</w:t>
      </w:r>
      <w:r>
        <w:rPr>
          <w:sz w:val="24"/>
          <w:lang w:val="en-US" w:eastAsia="zh-TW"/>
        </w:rPr>
        <w:t>ation is not “</w:t>
      </w:r>
      <w:r w:rsidR="008467C0">
        <w:rPr>
          <w:sz w:val="24"/>
          <w:lang w:val="en-US" w:eastAsia="zh-TW"/>
        </w:rPr>
        <w:t>additional optional.</w:t>
      </w:r>
      <w:r>
        <w:rPr>
          <w:sz w:val="24"/>
          <w:lang w:val="en-US" w:eastAsia="zh-TW"/>
        </w:rPr>
        <w:t>”</w:t>
      </w:r>
      <w:r w:rsidR="008467C0">
        <w:rPr>
          <w:sz w:val="24"/>
          <w:lang w:val="en-US" w:eastAsia="zh-TW"/>
        </w:rPr>
        <w:t xml:space="preserve"> </w:t>
      </w:r>
    </w:p>
    <w:p w:rsidR="000A04D0" w:rsidRDefault="000A04D0" w:rsidP="008A3B8C">
      <w:pPr>
        <w:outlineLvl w:val="0"/>
        <w:rPr>
          <w:b/>
          <w:sz w:val="24"/>
          <w:lang w:eastAsia="ko-KR"/>
        </w:rPr>
      </w:pPr>
    </w:p>
    <w:p w:rsidR="00493D07" w:rsidRPr="00D679DF" w:rsidRDefault="000A04D0" w:rsidP="008A3B8C">
      <w:pPr>
        <w:outlineLvl w:val="0"/>
        <w:rPr>
          <w:b/>
          <w:sz w:val="24"/>
          <w:lang w:eastAsia="ko-KR"/>
        </w:rPr>
      </w:pPr>
      <w:r>
        <w:rPr>
          <w:b/>
          <w:sz w:val="24"/>
          <w:lang w:eastAsia="ko-KR"/>
        </w:rPr>
        <w:t xml:space="preserve">Proposed </w:t>
      </w:r>
      <w:r w:rsidR="00493D07">
        <w:rPr>
          <w:rFonts w:hint="eastAsia"/>
          <w:b/>
          <w:sz w:val="24"/>
          <w:lang w:eastAsia="ko-KR"/>
        </w:rPr>
        <w:t>Response</w:t>
      </w:r>
      <w:r w:rsidR="00493D07" w:rsidRPr="00D679DF">
        <w:rPr>
          <w:b/>
          <w:sz w:val="24"/>
        </w:rPr>
        <w:t>:</w:t>
      </w:r>
    </w:p>
    <w:p w:rsidR="008467C0" w:rsidRDefault="000F788F" w:rsidP="008A3B8C">
      <w:pPr>
        <w:outlineLvl w:val="0"/>
        <w:rPr>
          <w:b/>
          <w:sz w:val="24"/>
          <w:lang w:eastAsia="ko-KR"/>
        </w:rPr>
      </w:pPr>
      <w:r>
        <w:rPr>
          <w:rFonts w:eastAsiaTheme="minorEastAsia" w:hint="eastAsia"/>
          <w:b/>
          <w:sz w:val="24"/>
          <w:lang w:eastAsia="zh-TW"/>
        </w:rPr>
        <w:t>A</w:t>
      </w:r>
      <w:r w:rsidR="00F15FB5">
        <w:rPr>
          <w:rFonts w:hint="eastAsia"/>
          <w:b/>
          <w:sz w:val="24"/>
          <w:lang w:eastAsia="ko-KR"/>
        </w:rPr>
        <w:t>GREE</w:t>
      </w:r>
      <w:r w:rsidR="008467C0">
        <w:rPr>
          <w:rFonts w:hint="eastAsia"/>
          <w:b/>
          <w:sz w:val="24"/>
          <w:lang w:eastAsia="ko-KR"/>
        </w:rPr>
        <w:t>.</w:t>
      </w:r>
    </w:p>
    <w:p w:rsidR="008467C0" w:rsidRDefault="008467C0" w:rsidP="008467C0">
      <w:pPr>
        <w:widowControl w:val="0"/>
        <w:autoSpaceDE w:val="0"/>
        <w:autoSpaceDN w:val="0"/>
        <w:adjustRightInd w:val="0"/>
        <w:rPr>
          <w:sz w:val="24"/>
          <w:szCs w:val="20"/>
          <w:lang w:val="en-US" w:eastAsia="zh-TW"/>
        </w:rPr>
      </w:pPr>
    </w:p>
    <w:p w:rsidR="008467C0" w:rsidRDefault="008467C0" w:rsidP="008467C0">
      <w:pPr>
        <w:widowControl w:val="0"/>
        <w:autoSpaceDE w:val="0"/>
        <w:autoSpaceDN w:val="0"/>
        <w:adjustRightInd w:val="0"/>
        <w:rPr>
          <w:sz w:val="24"/>
          <w:szCs w:val="20"/>
          <w:lang w:val="en-US" w:eastAsia="zh-TW"/>
        </w:rPr>
      </w:pPr>
      <w:r>
        <w:rPr>
          <w:sz w:val="24"/>
          <w:szCs w:val="20"/>
          <w:lang w:val="en-US" w:eastAsia="zh-TW"/>
        </w:rPr>
        <w:t>Delet</w:t>
      </w:r>
      <w:r w:rsidR="00421A07">
        <w:rPr>
          <w:rFonts w:eastAsiaTheme="minorEastAsia" w:hint="eastAsia"/>
          <w:sz w:val="24"/>
          <w:szCs w:val="20"/>
          <w:lang w:val="en-US" w:eastAsia="zh-TW"/>
        </w:rPr>
        <w:t>e</w:t>
      </w:r>
      <w:r>
        <w:rPr>
          <w:sz w:val="24"/>
          <w:szCs w:val="20"/>
          <w:lang w:val="en-US" w:eastAsia="zh-TW"/>
        </w:rPr>
        <w:t xml:space="preserve"> “additional optional” </w:t>
      </w:r>
    </w:p>
    <w:p w:rsidR="00F46E89" w:rsidRDefault="00F46E89" w:rsidP="008A3B8C">
      <w:pPr>
        <w:outlineLvl w:val="0"/>
        <w:rPr>
          <w:b/>
          <w:sz w:val="24"/>
          <w:lang w:eastAsia="ko-KR"/>
        </w:rPr>
      </w:pPr>
    </w:p>
    <w:p w:rsidR="0018195B" w:rsidRDefault="00493D07" w:rsidP="008A3B8C">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8467C0" w:rsidRDefault="008467C0" w:rsidP="0018195B">
      <w:pPr>
        <w:widowControl w:val="0"/>
        <w:autoSpaceDE w:val="0"/>
        <w:autoSpaceDN w:val="0"/>
        <w:adjustRightInd w:val="0"/>
        <w:rPr>
          <w:sz w:val="20"/>
          <w:lang w:val="en-US" w:eastAsia="zh-TW"/>
        </w:rPr>
      </w:pPr>
    </w:p>
    <w:p w:rsidR="00493D07" w:rsidRPr="008467C0" w:rsidRDefault="008467C0" w:rsidP="008467C0">
      <w:pPr>
        <w:widowControl w:val="0"/>
        <w:autoSpaceDE w:val="0"/>
        <w:autoSpaceDN w:val="0"/>
        <w:adjustRightInd w:val="0"/>
        <w:rPr>
          <w:sz w:val="24"/>
          <w:lang w:val="en-US" w:eastAsia="zh-TW"/>
        </w:rPr>
      </w:pPr>
      <w:r w:rsidRPr="008467C0">
        <w:rPr>
          <w:sz w:val="24"/>
          <w:szCs w:val="20"/>
          <w:lang w:val="en-US" w:eastAsia="zh-TW"/>
        </w:rPr>
        <w:t xml:space="preserve">The VHT Capabilities element contains a number of fields that are used to advertise </w:t>
      </w:r>
      <w:r w:rsidRPr="008467C0">
        <w:rPr>
          <w:strike/>
          <w:sz w:val="24"/>
          <w:szCs w:val="20"/>
          <w:lang w:val="en-US" w:eastAsia="zh-TW"/>
        </w:rPr>
        <w:t>additional optional</w:t>
      </w:r>
      <w:r w:rsidRPr="008467C0">
        <w:rPr>
          <w:sz w:val="24"/>
          <w:szCs w:val="20"/>
          <w:lang w:val="en-US" w:eastAsia="zh-TW"/>
        </w:rPr>
        <w:t xml:space="preserve"> VHT</w:t>
      </w:r>
      <w:r>
        <w:rPr>
          <w:sz w:val="24"/>
          <w:szCs w:val="20"/>
          <w:lang w:val="en-US" w:eastAsia="zh-TW"/>
        </w:rPr>
        <w:t xml:space="preserve"> </w:t>
      </w:r>
      <w:r w:rsidRPr="008467C0">
        <w:rPr>
          <w:sz w:val="24"/>
          <w:szCs w:val="20"/>
          <w:lang w:val="en-US" w:eastAsia="zh-TW"/>
        </w:rPr>
        <w:t>capabilities of a VHT STA.</w:t>
      </w:r>
    </w:p>
    <w:p w:rsidR="000A3B63" w:rsidRDefault="000A3B63" w:rsidP="00493D07">
      <w:pPr>
        <w:rPr>
          <w:sz w:val="24"/>
          <w:lang w:eastAsia="ko-KR"/>
        </w:rPr>
      </w:pPr>
    </w:p>
    <w:p w:rsidR="00E20E89" w:rsidRDefault="00E20E89">
      <w:pPr>
        <w:rPr>
          <w:sz w:val="24"/>
          <w:lang w:eastAsia="ko-KR"/>
        </w:rPr>
      </w:pPr>
      <w:r>
        <w:rPr>
          <w:sz w:val="24"/>
          <w:lang w:eastAsia="ko-KR"/>
        </w:rPr>
        <w:br w:type="page"/>
      </w:r>
    </w:p>
    <w:p w:rsidR="000A3B63" w:rsidRDefault="000A3B63" w:rsidP="00493D07">
      <w:pPr>
        <w:rPr>
          <w:sz w:val="24"/>
          <w:lang w:eastAsia="ko-KR"/>
        </w:rPr>
      </w:pPr>
    </w:p>
    <w:p w:rsidR="000A3B63" w:rsidRPr="001964BD" w:rsidRDefault="000A3B63" w:rsidP="00493D07">
      <w:pPr>
        <w:rPr>
          <w:sz w:val="24"/>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61"/>
        <w:gridCol w:w="1965"/>
      </w:tblGrid>
      <w:tr w:rsidR="00EF1F1D" w:rsidRPr="0068099B">
        <w:trPr>
          <w:trHeight w:val="70"/>
        </w:trPr>
        <w:tc>
          <w:tcPr>
            <w:tcW w:w="674"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CommentID</w:t>
            </w:r>
          </w:p>
        </w:tc>
        <w:tc>
          <w:tcPr>
            <w:tcW w:w="665"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CommentType</w:t>
            </w:r>
          </w:p>
        </w:tc>
        <w:tc>
          <w:tcPr>
            <w:tcW w:w="1212"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w:t>
            </w:r>
          </w:p>
        </w:tc>
        <w:tc>
          <w:tcPr>
            <w:tcW w:w="1009"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SuggestedRemedy</w:t>
            </w:r>
          </w:p>
        </w:tc>
      </w:tr>
      <w:tr w:rsidR="0099678A" w:rsidRPr="0068099B">
        <w:trPr>
          <w:trHeight w:val="900"/>
        </w:trPr>
        <w:tc>
          <w:tcPr>
            <w:tcW w:w="674" w:type="pct"/>
          </w:tcPr>
          <w:p w:rsidR="0099678A" w:rsidRDefault="0099678A">
            <w:pPr>
              <w:jc w:val="right"/>
              <w:rPr>
                <w:rFonts w:ascii="Times" w:hAnsi="Times"/>
                <w:sz w:val="24"/>
              </w:rPr>
            </w:pPr>
            <w:r>
              <w:rPr>
                <w:sz w:val="24"/>
              </w:rPr>
              <w:t>2300</w:t>
            </w:r>
          </w:p>
        </w:tc>
        <w:tc>
          <w:tcPr>
            <w:tcW w:w="665" w:type="pct"/>
          </w:tcPr>
          <w:p w:rsidR="0099678A" w:rsidRDefault="0099678A">
            <w:pPr>
              <w:rPr>
                <w:rFonts w:ascii="Times" w:hAnsi="Times"/>
                <w:sz w:val="24"/>
              </w:rPr>
            </w:pPr>
            <w:r>
              <w:rPr>
                <w:sz w:val="24"/>
              </w:rPr>
              <w:t>8.4.2.100.1</w:t>
            </w:r>
          </w:p>
        </w:tc>
        <w:tc>
          <w:tcPr>
            <w:tcW w:w="337" w:type="pct"/>
          </w:tcPr>
          <w:p w:rsidR="0099678A" w:rsidRDefault="0099678A">
            <w:pPr>
              <w:jc w:val="right"/>
              <w:rPr>
                <w:rFonts w:ascii="Times" w:hAnsi="Times"/>
                <w:sz w:val="24"/>
              </w:rPr>
            </w:pPr>
            <w:r>
              <w:rPr>
                <w:sz w:val="24"/>
              </w:rPr>
              <w:t>50</w:t>
            </w:r>
          </w:p>
        </w:tc>
        <w:tc>
          <w:tcPr>
            <w:tcW w:w="304" w:type="pct"/>
          </w:tcPr>
          <w:p w:rsidR="0099678A" w:rsidRDefault="0099678A">
            <w:pPr>
              <w:jc w:val="right"/>
              <w:rPr>
                <w:rFonts w:ascii="Times" w:hAnsi="Times"/>
                <w:sz w:val="24"/>
              </w:rPr>
            </w:pPr>
            <w:r>
              <w:rPr>
                <w:sz w:val="24"/>
              </w:rPr>
              <w:t>52</w:t>
            </w:r>
          </w:p>
        </w:tc>
        <w:tc>
          <w:tcPr>
            <w:tcW w:w="799" w:type="pct"/>
          </w:tcPr>
          <w:p w:rsidR="0099678A" w:rsidRDefault="0099678A">
            <w:pPr>
              <w:rPr>
                <w:rFonts w:ascii="Times" w:hAnsi="Times"/>
                <w:sz w:val="24"/>
              </w:rPr>
            </w:pPr>
            <w:r>
              <w:rPr>
                <w:sz w:val="24"/>
              </w:rPr>
              <w:t>T</w:t>
            </w:r>
          </w:p>
        </w:tc>
        <w:tc>
          <w:tcPr>
            <w:tcW w:w="1210" w:type="pct"/>
          </w:tcPr>
          <w:p w:rsidR="0099678A" w:rsidRDefault="0099678A">
            <w:pPr>
              <w:rPr>
                <w:rFonts w:ascii="Times" w:hAnsi="Times"/>
                <w:sz w:val="24"/>
              </w:rPr>
            </w:pPr>
            <w:r>
              <w:rPr>
                <w:sz w:val="24"/>
              </w:rPr>
              <w:t>Can a VHT STA declare that it is a VHT STA by transmitting only the VHT Capabilities element without transmitting the HT Capabilities element? If not this should be specified.</w:t>
            </w:r>
          </w:p>
        </w:tc>
        <w:tc>
          <w:tcPr>
            <w:tcW w:w="1011" w:type="pct"/>
          </w:tcPr>
          <w:p w:rsidR="0099678A" w:rsidRDefault="0099678A">
            <w:pPr>
              <w:rPr>
                <w:rFonts w:ascii="Times" w:hAnsi="Times"/>
                <w:sz w:val="24"/>
              </w:rPr>
            </w:pPr>
            <w:r>
              <w:rPr>
                <w:sz w:val="24"/>
              </w:rPr>
              <w:t>Replace line with "A VHT STA declares that it is a VHT STA by transmitting the VHT Capabilities element along with the HT Capabilities element."</w:t>
            </w:r>
          </w:p>
        </w:tc>
      </w:tr>
    </w:tbl>
    <w:p w:rsidR="00650074" w:rsidRDefault="00650074" w:rsidP="008B400F">
      <w:pPr>
        <w:rPr>
          <w:b/>
          <w:sz w:val="24"/>
          <w:lang w:eastAsia="ko-KR"/>
        </w:rPr>
      </w:pPr>
    </w:p>
    <w:p w:rsidR="00027929" w:rsidRDefault="00027929" w:rsidP="00027929">
      <w:pPr>
        <w:outlineLvl w:val="0"/>
        <w:rPr>
          <w:b/>
          <w:sz w:val="24"/>
          <w:lang w:eastAsia="ko-KR"/>
        </w:rPr>
      </w:pPr>
      <w:r>
        <w:rPr>
          <w:b/>
          <w:sz w:val="24"/>
          <w:lang w:eastAsia="ko-KR"/>
        </w:rPr>
        <w:t>Discussion:</w:t>
      </w:r>
    </w:p>
    <w:p w:rsidR="00027929" w:rsidRDefault="00027929" w:rsidP="008B400F">
      <w:pPr>
        <w:rPr>
          <w:sz w:val="24"/>
          <w:lang w:eastAsia="ko-KR"/>
        </w:rPr>
      </w:pPr>
    </w:p>
    <w:p w:rsidR="002F276A" w:rsidRDefault="002F276A" w:rsidP="008B400F">
      <w:pPr>
        <w:rPr>
          <w:sz w:val="24"/>
          <w:lang w:eastAsia="ko-KR"/>
        </w:rPr>
      </w:pPr>
      <w:r>
        <w:rPr>
          <w:sz w:val="24"/>
          <w:lang w:eastAsia="ko-KR"/>
        </w:rPr>
        <w:t xml:space="preserve">It is the responsibility of a STA to announce its capability. </w:t>
      </w:r>
    </w:p>
    <w:p w:rsidR="007752DE" w:rsidRPr="00027929" w:rsidRDefault="002F276A" w:rsidP="008B400F">
      <w:pPr>
        <w:rPr>
          <w:sz w:val="24"/>
          <w:lang w:eastAsia="ko-KR"/>
        </w:rPr>
      </w:pPr>
      <w:r>
        <w:rPr>
          <w:sz w:val="24"/>
          <w:lang w:eastAsia="ko-KR"/>
        </w:rPr>
        <w:t xml:space="preserve">Since </w:t>
      </w:r>
      <w:r w:rsidR="005F2888">
        <w:rPr>
          <w:rFonts w:eastAsiaTheme="minorEastAsia" w:hint="eastAsia"/>
          <w:sz w:val="24"/>
          <w:lang w:eastAsia="zh-TW"/>
        </w:rPr>
        <w:t xml:space="preserve">the </w:t>
      </w:r>
      <w:r>
        <w:rPr>
          <w:sz w:val="24"/>
          <w:lang w:eastAsia="ko-KR"/>
        </w:rPr>
        <w:t>11</w:t>
      </w:r>
      <w:del w:id="0" w:author="Mediatek" w:date="2011-09-13T15:20:00Z">
        <w:r w:rsidDel="005F2888">
          <w:rPr>
            <w:sz w:val="24"/>
            <w:lang w:eastAsia="ko-KR"/>
          </w:rPr>
          <w:delText xml:space="preserve"> </w:delText>
        </w:r>
      </w:del>
      <w:r>
        <w:rPr>
          <w:sz w:val="24"/>
          <w:lang w:eastAsia="ko-KR"/>
        </w:rPr>
        <w:t>ac sp</w:t>
      </w:r>
      <w:r w:rsidR="005F2888">
        <w:rPr>
          <w:rFonts w:eastAsiaTheme="minorEastAsia" w:hint="eastAsia"/>
          <w:sz w:val="24"/>
          <w:lang w:eastAsia="zh-TW"/>
        </w:rPr>
        <w:t>e</w:t>
      </w:r>
      <w:r>
        <w:rPr>
          <w:sz w:val="24"/>
          <w:lang w:eastAsia="ko-KR"/>
        </w:rPr>
        <w:t>cif</w:t>
      </w:r>
      <w:r w:rsidR="005F2888">
        <w:rPr>
          <w:rFonts w:eastAsiaTheme="minorEastAsia" w:hint="eastAsia"/>
          <w:sz w:val="24"/>
          <w:lang w:eastAsia="zh-TW"/>
        </w:rPr>
        <w:t>i</w:t>
      </w:r>
      <w:r>
        <w:rPr>
          <w:sz w:val="24"/>
          <w:lang w:eastAsia="ko-KR"/>
        </w:rPr>
        <w:t>cation only covers VHT capablility of a VHT STA, it is not necessary to address the HT behavior in this specification</w:t>
      </w:r>
      <w:r w:rsidR="00E26BFC">
        <w:rPr>
          <w:sz w:val="24"/>
          <w:lang w:eastAsia="ko-KR"/>
        </w:rPr>
        <w:t>.</w:t>
      </w:r>
    </w:p>
    <w:p w:rsidR="00027929" w:rsidRDefault="00027929" w:rsidP="008A3B8C">
      <w:pPr>
        <w:outlineLvl w:val="0"/>
        <w:rPr>
          <w:b/>
          <w:sz w:val="24"/>
          <w:lang w:eastAsia="ko-KR"/>
        </w:rPr>
      </w:pPr>
    </w:p>
    <w:p w:rsidR="002F276A" w:rsidRPr="00D679DF" w:rsidRDefault="002F276A" w:rsidP="002F276A">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F276A" w:rsidRDefault="002F276A" w:rsidP="002F276A">
      <w:pPr>
        <w:outlineLvl w:val="0"/>
        <w:rPr>
          <w:b/>
          <w:sz w:val="24"/>
          <w:lang w:eastAsia="ko-KR"/>
        </w:rPr>
      </w:pPr>
      <w:r>
        <w:rPr>
          <w:rFonts w:eastAsiaTheme="minorEastAsia"/>
          <w:b/>
          <w:sz w:val="24"/>
          <w:lang w:eastAsia="zh-TW"/>
        </w:rPr>
        <w:t>DIS</w:t>
      </w:r>
      <w:r>
        <w:rPr>
          <w:rFonts w:eastAsiaTheme="minorEastAsia" w:hint="eastAsia"/>
          <w:b/>
          <w:sz w:val="24"/>
          <w:lang w:eastAsia="zh-TW"/>
        </w:rPr>
        <w:t>A</w:t>
      </w:r>
      <w:r>
        <w:rPr>
          <w:rFonts w:hint="eastAsia"/>
          <w:b/>
          <w:sz w:val="24"/>
          <w:lang w:eastAsia="ko-KR"/>
        </w:rPr>
        <w:t>GREE.</w:t>
      </w:r>
    </w:p>
    <w:p w:rsidR="000A04D0" w:rsidRDefault="000A04D0" w:rsidP="006256CC">
      <w:pPr>
        <w:rPr>
          <w:sz w:val="24"/>
          <w:lang w:val="en-US" w:eastAsia="zh-TW"/>
        </w:rPr>
      </w:pPr>
    </w:p>
    <w:p w:rsidR="000A04D0" w:rsidRDefault="000A04D0" w:rsidP="000A04D0">
      <w:pPr>
        <w:outlineLvl w:val="0"/>
        <w:rPr>
          <w:b/>
          <w:sz w:val="24"/>
        </w:rPr>
      </w:pPr>
      <w:r w:rsidRPr="00D679DF">
        <w:rPr>
          <w:b/>
          <w:sz w:val="24"/>
        </w:rPr>
        <w:t>Proposed Resolution</w:t>
      </w:r>
      <w:r>
        <w:rPr>
          <w:b/>
          <w:sz w:val="24"/>
        </w:rPr>
        <w:t xml:space="preserve"> Text</w:t>
      </w:r>
      <w:r w:rsidRPr="00D679DF">
        <w:rPr>
          <w:b/>
          <w:sz w:val="24"/>
        </w:rPr>
        <w:t>:</w:t>
      </w:r>
    </w:p>
    <w:p w:rsidR="000A04D0" w:rsidRDefault="000A04D0" w:rsidP="006256CC">
      <w:pPr>
        <w:rPr>
          <w:sz w:val="24"/>
          <w:lang w:val="en-US" w:eastAsia="zh-TW"/>
        </w:rPr>
      </w:pPr>
    </w:p>
    <w:p w:rsidR="00E20E89" w:rsidRPr="00E20E89" w:rsidRDefault="002F276A" w:rsidP="006256CC">
      <w:pPr>
        <w:rPr>
          <w:sz w:val="24"/>
          <w:lang w:val="en-US" w:eastAsia="zh-TW"/>
        </w:rPr>
      </w:pPr>
      <w:r>
        <w:rPr>
          <w:sz w:val="24"/>
          <w:lang w:val="en-US" w:eastAsia="zh-TW"/>
        </w:rPr>
        <w:t>N/A</w:t>
      </w:r>
    </w:p>
    <w:p w:rsidR="00E20E89" w:rsidRDefault="00E20E89" w:rsidP="006256CC">
      <w:pPr>
        <w:rPr>
          <w:sz w:val="20"/>
          <w:lang w:val="en-US" w:eastAsia="zh-TW"/>
        </w:rPr>
      </w:pPr>
    </w:p>
    <w:p w:rsidR="008B400F" w:rsidRDefault="008B400F">
      <w:pPr>
        <w:rPr>
          <w:lang w:eastAsia="ko-KR"/>
        </w:rPr>
      </w:pPr>
    </w:p>
    <w:p w:rsidR="00FA7E94" w:rsidRDefault="00FA7E94" w:rsidP="00FA7E94">
      <w:pPr>
        <w:rPr>
          <w:sz w:val="24"/>
          <w:lang w:eastAsia="ko-KR"/>
        </w:rPr>
      </w:pPr>
    </w:p>
    <w:p w:rsidR="00661ED0" w:rsidRDefault="00661ED0">
      <w:pPr>
        <w:rPr>
          <w:sz w:val="24"/>
          <w:lang w:eastAsia="ko-KR"/>
        </w:rPr>
      </w:pPr>
      <w:r>
        <w:rPr>
          <w:sz w:val="24"/>
          <w:lang w:eastAsia="ko-KR"/>
        </w:rPr>
        <w:br w:type="page"/>
      </w:r>
    </w:p>
    <w:p w:rsidR="00FA7E94" w:rsidRDefault="00FA7E94" w:rsidP="00FA7E94">
      <w:pPr>
        <w:rPr>
          <w:sz w:val="24"/>
          <w:lang w:eastAsia="ko-KR"/>
        </w:rPr>
      </w:pPr>
    </w:p>
    <w:p w:rsidR="00FA7E94" w:rsidRPr="001964BD" w:rsidRDefault="00FA7E94" w:rsidP="00FA7E94">
      <w:pPr>
        <w:rPr>
          <w:sz w:val="24"/>
          <w:lang w:eastAsia="ko-KR"/>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432"/>
        <w:gridCol w:w="10"/>
        <w:gridCol w:w="2424"/>
      </w:tblGrid>
      <w:tr w:rsidR="00FA7E94" w:rsidRPr="0068099B">
        <w:trPr>
          <w:trHeight w:val="70"/>
        </w:trPr>
        <w:tc>
          <w:tcPr>
            <w:tcW w:w="638"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CommentID</w:t>
            </w:r>
          </w:p>
        </w:tc>
        <w:tc>
          <w:tcPr>
            <w:tcW w:w="630"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Subclause</w:t>
            </w:r>
          </w:p>
        </w:tc>
        <w:tc>
          <w:tcPr>
            <w:tcW w:w="320"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Page</w:t>
            </w:r>
          </w:p>
        </w:tc>
        <w:tc>
          <w:tcPr>
            <w:tcW w:w="288"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Line</w:t>
            </w:r>
          </w:p>
        </w:tc>
        <w:tc>
          <w:tcPr>
            <w:tcW w:w="757"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CommentType</w:t>
            </w:r>
          </w:p>
        </w:tc>
        <w:tc>
          <w:tcPr>
            <w:tcW w:w="1188" w:type="pct"/>
            <w:gridSpan w:val="2"/>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w:t>
            </w:r>
          </w:p>
        </w:tc>
        <w:tc>
          <w:tcPr>
            <w:tcW w:w="1179"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SuggestedRemedy</w:t>
            </w:r>
          </w:p>
        </w:tc>
      </w:tr>
      <w:tr w:rsidR="003E4199" w:rsidRPr="0068099B" w:rsidTr="00F947E9">
        <w:trPr>
          <w:trHeight w:val="900"/>
        </w:trPr>
        <w:tc>
          <w:tcPr>
            <w:tcW w:w="638" w:type="pct"/>
          </w:tcPr>
          <w:p w:rsidR="003E4199" w:rsidRDefault="003E4199">
            <w:pPr>
              <w:jc w:val="right"/>
              <w:rPr>
                <w:rFonts w:ascii="Times" w:hAnsi="Times"/>
                <w:sz w:val="24"/>
              </w:rPr>
            </w:pPr>
            <w:r>
              <w:rPr>
                <w:sz w:val="24"/>
              </w:rPr>
              <w:t>2129</w:t>
            </w:r>
          </w:p>
        </w:tc>
        <w:tc>
          <w:tcPr>
            <w:tcW w:w="630" w:type="pct"/>
          </w:tcPr>
          <w:p w:rsidR="003E4199" w:rsidRDefault="003E4199">
            <w:pPr>
              <w:rPr>
                <w:rFonts w:ascii="Times" w:hAnsi="Times"/>
                <w:sz w:val="24"/>
              </w:rPr>
            </w:pPr>
            <w:r>
              <w:rPr>
                <w:sz w:val="24"/>
              </w:rPr>
              <w:t>8.4.2.100.2</w:t>
            </w:r>
          </w:p>
        </w:tc>
        <w:tc>
          <w:tcPr>
            <w:tcW w:w="320" w:type="pct"/>
          </w:tcPr>
          <w:p w:rsidR="003E4199" w:rsidRDefault="003E4199">
            <w:pPr>
              <w:jc w:val="right"/>
              <w:rPr>
                <w:rFonts w:ascii="Times" w:hAnsi="Times"/>
                <w:sz w:val="24"/>
              </w:rPr>
            </w:pPr>
            <w:r>
              <w:rPr>
                <w:sz w:val="24"/>
              </w:rPr>
              <w:t>51</w:t>
            </w:r>
          </w:p>
        </w:tc>
        <w:tc>
          <w:tcPr>
            <w:tcW w:w="288" w:type="pct"/>
          </w:tcPr>
          <w:p w:rsidR="003E4199" w:rsidRDefault="003E4199">
            <w:pPr>
              <w:jc w:val="right"/>
              <w:rPr>
                <w:rFonts w:ascii="Times" w:hAnsi="Times"/>
                <w:sz w:val="24"/>
              </w:rPr>
            </w:pPr>
            <w:r>
              <w:rPr>
                <w:sz w:val="24"/>
              </w:rPr>
              <w:t>4</w:t>
            </w:r>
          </w:p>
        </w:tc>
        <w:tc>
          <w:tcPr>
            <w:tcW w:w="757" w:type="pct"/>
          </w:tcPr>
          <w:p w:rsidR="003E4199" w:rsidRDefault="003E4199">
            <w:pPr>
              <w:rPr>
                <w:rFonts w:ascii="Times" w:hAnsi="Times"/>
                <w:sz w:val="24"/>
              </w:rPr>
            </w:pPr>
            <w:r>
              <w:rPr>
                <w:sz w:val="24"/>
              </w:rPr>
              <w:t>T</w:t>
            </w:r>
          </w:p>
        </w:tc>
        <w:tc>
          <w:tcPr>
            <w:tcW w:w="1183" w:type="pct"/>
          </w:tcPr>
          <w:p w:rsidR="003E4199" w:rsidRDefault="003E4199">
            <w:pPr>
              <w:rPr>
                <w:rFonts w:ascii="Times" w:hAnsi="Times"/>
                <w:sz w:val="24"/>
              </w:rPr>
            </w:pPr>
            <w:r>
              <w:rPr>
                <w:sz w:val="24"/>
              </w:rPr>
              <w:t>"The VHT Capabilities Info field is 4 octets in length. The structure of this field is defined in Figure 8-ac11."  The length is already given in the diagram.  Putting the same information in two different places is just asking for trouble keeping the two synchronized.</w:t>
            </w:r>
          </w:p>
        </w:tc>
        <w:tc>
          <w:tcPr>
            <w:tcW w:w="1184" w:type="pct"/>
            <w:gridSpan w:val="2"/>
          </w:tcPr>
          <w:p w:rsidR="003E4199" w:rsidRDefault="003E4199">
            <w:pPr>
              <w:rPr>
                <w:rFonts w:ascii="Times" w:hAnsi="Times"/>
                <w:sz w:val="24"/>
              </w:rPr>
            </w:pPr>
            <w:r>
              <w:rPr>
                <w:sz w:val="24"/>
              </w:rPr>
              <w:t>"The structure of the VHT Capabilities Info field is defined in Figure 8-ac11."</w:t>
            </w:r>
          </w:p>
        </w:tc>
      </w:tr>
      <w:tr w:rsidR="00F947E9" w:rsidRPr="0068099B" w:rsidTr="00F947E9">
        <w:trPr>
          <w:trHeight w:val="900"/>
        </w:trPr>
        <w:tc>
          <w:tcPr>
            <w:tcW w:w="638" w:type="pct"/>
          </w:tcPr>
          <w:p w:rsidR="00F947E9" w:rsidRPr="00F947E9" w:rsidRDefault="00F947E9">
            <w:pPr>
              <w:jc w:val="right"/>
              <w:rPr>
                <w:rFonts w:ascii="Times" w:hAnsi="Times" w:cs="Times"/>
                <w:sz w:val="24"/>
              </w:rPr>
            </w:pPr>
            <w:r w:rsidRPr="00F947E9">
              <w:rPr>
                <w:rFonts w:ascii="Times" w:hAnsi="Times" w:cs="Times"/>
                <w:sz w:val="24"/>
              </w:rPr>
              <w:t>2130</w:t>
            </w:r>
          </w:p>
        </w:tc>
        <w:tc>
          <w:tcPr>
            <w:tcW w:w="630" w:type="pct"/>
          </w:tcPr>
          <w:p w:rsidR="00F947E9" w:rsidRPr="00F947E9" w:rsidRDefault="00F947E9">
            <w:pPr>
              <w:rPr>
                <w:rFonts w:ascii="Times" w:hAnsi="Times" w:cs="Times"/>
                <w:sz w:val="24"/>
              </w:rPr>
            </w:pPr>
            <w:r w:rsidRPr="00F947E9">
              <w:rPr>
                <w:rFonts w:ascii="Times" w:hAnsi="Times" w:cs="Times"/>
                <w:sz w:val="24"/>
              </w:rPr>
              <w:t>8.4.2.100.3</w:t>
            </w:r>
          </w:p>
        </w:tc>
        <w:tc>
          <w:tcPr>
            <w:tcW w:w="320" w:type="pct"/>
          </w:tcPr>
          <w:p w:rsidR="00F947E9" w:rsidRPr="00F947E9" w:rsidRDefault="00F947E9">
            <w:pPr>
              <w:jc w:val="right"/>
              <w:rPr>
                <w:rFonts w:ascii="Times" w:hAnsi="Times" w:cs="Times"/>
                <w:sz w:val="24"/>
              </w:rPr>
            </w:pPr>
            <w:r w:rsidRPr="00F947E9">
              <w:rPr>
                <w:rFonts w:ascii="Times" w:hAnsi="Times" w:cs="Times"/>
                <w:sz w:val="24"/>
              </w:rPr>
              <w:t>53</w:t>
            </w:r>
          </w:p>
        </w:tc>
        <w:tc>
          <w:tcPr>
            <w:tcW w:w="288" w:type="pct"/>
          </w:tcPr>
          <w:p w:rsidR="00F947E9" w:rsidRPr="00F947E9" w:rsidRDefault="00F947E9">
            <w:pPr>
              <w:jc w:val="right"/>
              <w:rPr>
                <w:rFonts w:ascii="Times" w:hAnsi="Times" w:cs="Times"/>
                <w:sz w:val="24"/>
              </w:rPr>
            </w:pPr>
            <w:r w:rsidRPr="00F947E9">
              <w:rPr>
                <w:rFonts w:ascii="Times" w:hAnsi="Times" w:cs="Times"/>
                <w:sz w:val="24"/>
              </w:rPr>
              <w:t>51</w:t>
            </w:r>
          </w:p>
        </w:tc>
        <w:tc>
          <w:tcPr>
            <w:tcW w:w="757" w:type="pct"/>
          </w:tcPr>
          <w:p w:rsidR="00F947E9" w:rsidRPr="00F947E9" w:rsidRDefault="00F947E9">
            <w:pPr>
              <w:rPr>
                <w:rFonts w:ascii="Times" w:hAnsi="Times" w:cs="Times"/>
                <w:sz w:val="24"/>
              </w:rPr>
            </w:pPr>
            <w:r w:rsidRPr="00F947E9">
              <w:rPr>
                <w:rFonts w:ascii="Times" w:hAnsi="Times" w:cs="Times"/>
                <w:sz w:val="24"/>
              </w:rPr>
              <w:t>T</w:t>
            </w:r>
          </w:p>
        </w:tc>
        <w:tc>
          <w:tcPr>
            <w:tcW w:w="1183" w:type="pct"/>
          </w:tcPr>
          <w:p w:rsidR="00F947E9" w:rsidRPr="00F947E9" w:rsidRDefault="00F947E9">
            <w:pPr>
              <w:rPr>
                <w:rFonts w:ascii="Times" w:hAnsi="Times" w:cs="Times"/>
                <w:sz w:val="24"/>
              </w:rPr>
            </w:pPr>
            <w:r w:rsidRPr="00F947E9">
              <w:rPr>
                <w:rFonts w:ascii="Times" w:hAnsi="Times" w:cs="Times"/>
                <w:sz w:val="24"/>
              </w:rPr>
              <w:t>"The VHT Supported MCS Set field is 8 octets in length. This field is used to convey the combinations of MCSs and spatial streams a STA supports for both reception and transmission."  The length is already given in the diagram.  Putting the same information in two different places is just asking for trouble keeping the two synchronized.</w:t>
            </w:r>
          </w:p>
        </w:tc>
        <w:tc>
          <w:tcPr>
            <w:tcW w:w="1184" w:type="pct"/>
            <w:gridSpan w:val="2"/>
          </w:tcPr>
          <w:p w:rsidR="00F947E9" w:rsidRPr="00F947E9" w:rsidRDefault="00F947E9">
            <w:pPr>
              <w:rPr>
                <w:rFonts w:ascii="Times" w:hAnsi="Times" w:cs="Times"/>
                <w:sz w:val="24"/>
              </w:rPr>
            </w:pPr>
            <w:r w:rsidRPr="00F947E9">
              <w:rPr>
                <w:rFonts w:ascii="Times" w:hAnsi="Times" w:cs="Times"/>
                <w:sz w:val="24"/>
              </w:rPr>
              <w:t>"The VHT Supported MCS Set field is used to convey the combinations of MCSs and spatial streams a STA supports for both reception and transmission."</w:t>
            </w:r>
          </w:p>
        </w:tc>
      </w:tr>
      <w:tr w:rsidR="00B42233" w:rsidRPr="0068099B" w:rsidTr="00F947E9">
        <w:trPr>
          <w:trHeight w:val="900"/>
        </w:trPr>
        <w:tc>
          <w:tcPr>
            <w:tcW w:w="638" w:type="pct"/>
          </w:tcPr>
          <w:p w:rsidR="00B42233" w:rsidRPr="00B42233" w:rsidRDefault="00B42233">
            <w:pPr>
              <w:jc w:val="right"/>
              <w:rPr>
                <w:rFonts w:ascii="Times" w:hAnsi="Times" w:cs="Times"/>
                <w:sz w:val="24"/>
              </w:rPr>
            </w:pPr>
            <w:r w:rsidRPr="00B42233">
              <w:rPr>
                <w:rFonts w:ascii="Times" w:hAnsi="Times" w:cs="Times"/>
                <w:sz w:val="24"/>
              </w:rPr>
              <w:t>2131</w:t>
            </w:r>
          </w:p>
        </w:tc>
        <w:tc>
          <w:tcPr>
            <w:tcW w:w="630" w:type="pct"/>
          </w:tcPr>
          <w:p w:rsidR="00B42233" w:rsidRPr="00B42233" w:rsidRDefault="00B42233">
            <w:pPr>
              <w:rPr>
                <w:rFonts w:ascii="Times" w:hAnsi="Times" w:cs="Times"/>
                <w:sz w:val="24"/>
              </w:rPr>
            </w:pPr>
            <w:r w:rsidRPr="00B42233">
              <w:rPr>
                <w:rFonts w:ascii="Times" w:hAnsi="Times" w:cs="Times"/>
                <w:sz w:val="24"/>
              </w:rPr>
              <w:t>8.4.2.100.3</w:t>
            </w:r>
          </w:p>
        </w:tc>
        <w:tc>
          <w:tcPr>
            <w:tcW w:w="320" w:type="pct"/>
          </w:tcPr>
          <w:p w:rsidR="00B42233" w:rsidRPr="00B42233" w:rsidRDefault="00B42233">
            <w:pPr>
              <w:jc w:val="right"/>
              <w:rPr>
                <w:rFonts w:ascii="Times" w:hAnsi="Times" w:cs="Times"/>
                <w:sz w:val="24"/>
              </w:rPr>
            </w:pPr>
            <w:r w:rsidRPr="00B42233">
              <w:rPr>
                <w:rFonts w:ascii="Times" w:hAnsi="Times" w:cs="Times"/>
                <w:sz w:val="24"/>
              </w:rPr>
              <w:t>54</w:t>
            </w:r>
          </w:p>
        </w:tc>
        <w:tc>
          <w:tcPr>
            <w:tcW w:w="288" w:type="pct"/>
          </w:tcPr>
          <w:p w:rsidR="00B42233" w:rsidRPr="00B42233" w:rsidRDefault="00B42233">
            <w:pPr>
              <w:jc w:val="right"/>
              <w:rPr>
                <w:rFonts w:ascii="Times" w:hAnsi="Times" w:cs="Times"/>
                <w:sz w:val="24"/>
              </w:rPr>
            </w:pPr>
            <w:r w:rsidRPr="00B42233">
              <w:rPr>
                <w:rFonts w:ascii="Times" w:hAnsi="Times" w:cs="Times"/>
                <w:sz w:val="24"/>
              </w:rPr>
              <w:t>1</w:t>
            </w:r>
          </w:p>
        </w:tc>
        <w:tc>
          <w:tcPr>
            <w:tcW w:w="757" w:type="pct"/>
          </w:tcPr>
          <w:p w:rsidR="00B42233" w:rsidRPr="00B42233" w:rsidRDefault="00B42233">
            <w:pPr>
              <w:rPr>
                <w:rFonts w:ascii="Times" w:hAnsi="Times" w:cs="Times"/>
                <w:sz w:val="24"/>
              </w:rPr>
            </w:pPr>
            <w:r w:rsidRPr="00B42233">
              <w:rPr>
                <w:rFonts w:ascii="Times" w:hAnsi="Times" w:cs="Times"/>
                <w:sz w:val="24"/>
              </w:rPr>
              <w:t>T</w:t>
            </w:r>
          </w:p>
        </w:tc>
        <w:tc>
          <w:tcPr>
            <w:tcW w:w="1183" w:type="pct"/>
          </w:tcPr>
          <w:p w:rsidR="00B42233" w:rsidRPr="00B42233" w:rsidRDefault="00B42233">
            <w:pPr>
              <w:rPr>
                <w:rFonts w:ascii="Times" w:hAnsi="Times" w:cs="Times"/>
                <w:sz w:val="24"/>
              </w:rPr>
            </w:pPr>
            <w:r w:rsidRPr="00B42233">
              <w:rPr>
                <w:rFonts w:ascii="Times" w:hAnsi="Times" w:cs="Times"/>
                <w:sz w:val="24"/>
              </w:rPr>
              <w:t>"The Rx MCS Map subfield and the Tx MCS Map subfield are each 2 octets in length and have the structure shown in Figure 8-ac13."</w:t>
            </w:r>
          </w:p>
        </w:tc>
        <w:tc>
          <w:tcPr>
            <w:tcW w:w="1184" w:type="pct"/>
            <w:gridSpan w:val="2"/>
          </w:tcPr>
          <w:p w:rsidR="00B42233" w:rsidRPr="00B42233" w:rsidRDefault="00B42233">
            <w:pPr>
              <w:rPr>
                <w:rFonts w:ascii="Times" w:hAnsi="Times" w:cs="Times"/>
                <w:sz w:val="24"/>
              </w:rPr>
            </w:pPr>
            <w:r w:rsidRPr="00B42233">
              <w:rPr>
                <w:rFonts w:ascii="Times" w:hAnsi="Times" w:cs="Times"/>
                <w:sz w:val="24"/>
              </w:rPr>
              <w:t>"The Rx MCS Map subfield and the Tx MCS Map subfield have the structure shown in Figure 8-ac13."</w:t>
            </w:r>
          </w:p>
        </w:tc>
      </w:tr>
    </w:tbl>
    <w:p w:rsidR="00166FF7" w:rsidRDefault="00166FF7" w:rsidP="00FA7E94">
      <w:pPr>
        <w:rPr>
          <w:b/>
          <w:sz w:val="24"/>
          <w:lang w:eastAsia="ko-KR"/>
        </w:rPr>
      </w:pPr>
    </w:p>
    <w:p w:rsidR="004602F8" w:rsidRDefault="004602F8" w:rsidP="00FA7E94">
      <w:pPr>
        <w:rPr>
          <w:b/>
          <w:sz w:val="24"/>
          <w:lang w:eastAsia="ko-KR"/>
        </w:rPr>
      </w:pPr>
    </w:p>
    <w:p w:rsidR="004602F8" w:rsidRDefault="004602F8" w:rsidP="004602F8">
      <w:pPr>
        <w:outlineLvl w:val="0"/>
        <w:rPr>
          <w:b/>
          <w:sz w:val="24"/>
          <w:lang w:eastAsia="ko-KR"/>
        </w:rPr>
      </w:pPr>
      <w:r>
        <w:rPr>
          <w:b/>
          <w:sz w:val="24"/>
          <w:lang w:eastAsia="ko-KR"/>
        </w:rPr>
        <w:t>Discussion:</w:t>
      </w:r>
    </w:p>
    <w:p w:rsidR="004602F8" w:rsidRPr="00D6656F" w:rsidRDefault="004602F8" w:rsidP="004602F8">
      <w:pPr>
        <w:rPr>
          <w:rFonts w:eastAsiaTheme="minorEastAsia"/>
          <w:sz w:val="24"/>
          <w:lang w:eastAsia="zh-TW"/>
        </w:rPr>
      </w:pPr>
    </w:p>
    <w:p w:rsidR="00D6656F" w:rsidRDefault="00D6656F" w:rsidP="004602F8">
      <w:pPr>
        <w:rPr>
          <w:rFonts w:eastAsiaTheme="minorEastAsia"/>
          <w:sz w:val="24"/>
          <w:lang w:eastAsia="zh-TW"/>
        </w:rPr>
      </w:pPr>
      <w:r>
        <w:rPr>
          <w:rFonts w:eastAsiaTheme="minorEastAsia" w:hint="eastAsia"/>
          <w:sz w:val="24"/>
          <w:lang w:eastAsia="zh-TW"/>
        </w:rPr>
        <w:t>A</w:t>
      </w:r>
      <w:r>
        <w:rPr>
          <w:rFonts w:eastAsiaTheme="minorEastAsia"/>
          <w:sz w:val="24"/>
          <w:lang w:eastAsia="zh-TW"/>
        </w:rPr>
        <w:t>g</w:t>
      </w:r>
      <w:r>
        <w:rPr>
          <w:rFonts w:eastAsiaTheme="minorEastAsia" w:hint="eastAsia"/>
          <w:sz w:val="24"/>
          <w:lang w:eastAsia="zh-TW"/>
        </w:rPr>
        <w:t xml:space="preserve">ree with </w:t>
      </w:r>
      <w:r>
        <w:rPr>
          <w:rFonts w:eastAsiaTheme="minorEastAsia"/>
          <w:sz w:val="24"/>
          <w:lang w:eastAsia="zh-TW"/>
        </w:rPr>
        <w:t>the</w:t>
      </w:r>
      <w:r>
        <w:rPr>
          <w:rFonts w:eastAsiaTheme="minorEastAsia" w:hint="eastAsia"/>
          <w:sz w:val="24"/>
          <w:lang w:eastAsia="zh-TW"/>
        </w:rPr>
        <w:t xml:space="preserve"> </w:t>
      </w:r>
      <w:proofErr w:type="spellStart"/>
      <w:r>
        <w:rPr>
          <w:rFonts w:eastAsiaTheme="minorEastAsia" w:hint="eastAsia"/>
          <w:sz w:val="24"/>
          <w:lang w:eastAsia="zh-TW"/>
        </w:rPr>
        <w:t>comme</w:t>
      </w:r>
      <w:r w:rsidR="00B7748F">
        <w:rPr>
          <w:rFonts w:eastAsiaTheme="minorEastAsia" w:hint="eastAsia"/>
          <w:sz w:val="24"/>
          <w:lang w:eastAsia="zh-TW"/>
        </w:rPr>
        <w:t>n</w:t>
      </w:r>
      <w:r>
        <w:rPr>
          <w:rFonts w:eastAsiaTheme="minorEastAsia" w:hint="eastAsia"/>
          <w:sz w:val="24"/>
          <w:lang w:eastAsia="zh-TW"/>
        </w:rPr>
        <w:t>tor</w:t>
      </w:r>
      <w:proofErr w:type="spellEnd"/>
      <w:r>
        <w:rPr>
          <w:rFonts w:eastAsiaTheme="minorEastAsia" w:hint="eastAsia"/>
          <w:sz w:val="24"/>
          <w:lang w:eastAsia="zh-TW"/>
        </w:rPr>
        <w:t xml:space="preserve"> on </w:t>
      </w:r>
      <w:r w:rsidR="00EB5156">
        <w:rPr>
          <w:rFonts w:eastAsiaTheme="minorEastAsia" w:hint="eastAsia"/>
          <w:sz w:val="24"/>
          <w:lang w:eastAsia="zh-TW"/>
        </w:rPr>
        <w:t>the</w:t>
      </w:r>
      <w:r w:rsidR="00B7748F">
        <w:rPr>
          <w:rFonts w:eastAsiaTheme="minorEastAsia" w:hint="eastAsia"/>
          <w:sz w:val="24"/>
          <w:lang w:eastAsia="zh-TW"/>
        </w:rPr>
        <w:t>se</w:t>
      </w:r>
      <w:r w:rsidR="00EB5156">
        <w:rPr>
          <w:rFonts w:eastAsiaTheme="minorEastAsia" w:hint="eastAsia"/>
          <w:sz w:val="24"/>
          <w:lang w:eastAsia="zh-TW"/>
        </w:rPr>
        <w:t xml:space="preserve"> three</w:t>
      </w:r>
      <w:r>
        <w:rPr>
          <w:rFonts w:eastAsiaTheme="minorEastAsia" w:hint="eastAsia"/>
          <w:sz w:val="24"/>
          <w:lang w:eastAsia="zh-TW"/>
        </w:rPr>
        <w:t xml:space="preserve"> CIDs</w:t>
      </w:r>
    </w:p>
    <w:p w:rsidR="00D6656F" w:rsidRDefault="00D6656F" w:rsidP="004602F8">
      <w:pPr>
        <w:rPr>
          <w:rFonts w:eastAsiaTheme="minorEastAsia"/>
          <w:sz w:val="24"/>
          <w:lang w:eastAsia="zh-TW"/>
        </w:rPr>
      </w:pPr>
    </w:p>
    <w:p w:rsidR="00D6656F" w:rsidRDefault="00D6656F" w:rsidP="004602F8">
      <w:pPr>
        <w:rPr>
          <w:rFonts w:eastAsiaTheme="minorEastAsia"/>
          <w:sz w:val="24"/>
          <w:lang w:eastAsia="zh-TW"/>
        </w:rPr>
      </w:pPr>
      <w:r>
        <w:rPr>
          <w:rFonts w:eastAsiaTheme="minorEastAsia" w:hint="eastAsia"/>
          <w:sz w:val="24"/>
          <w:lang w:eastAsia="zh-TW"/>
        </w:rPr>
        <w:t xml:space="preserve">The text is changed as suggested. </w:t>
      </w:r>
    </w:p>
    <w:p w:rsidR="00D6656F" w:rsidRPr="00D6656F" w:rsidRDefault="00D6656F" w:rsidP="004602F8">
      <w:pPr>
        <w:rPr>
          <w:rFonts w:eastAsiaTheme="minorEastAsia"/>
          <w:sz w:val="24"/>
          <w:lang w:eastAsia="zh-TW"/>
        </w:rPr>
      </w:pPr>
    </w:p>
    <w:p w:rsidR="004602F8" w:rsidRPr="00D679DF" w:rsidRDefault="004602F8" w:rsidP="004602F8">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4602F8" w:rsidRDefault="004602F8" w:rsidP="004602F8">
      <w:pPr>
        <w:outlineLvl w:val="0"/>
        <w:rPr>
          <w:sz w:val="24"/>
          <w:lang w:eastAsia="ko-KR"/>
        </w:rPr>
      </w:pPr>
    </w:p>
    <w:p w:rsidR="004602F8" w:rsidRPr="004602F8" w:rsidRDefault="004602F8" w:rsidP="004602F8">
      <w:pPr>
        <w:rPr>
          <w:b/>
          <w:caps/>
          <w:sz w:val="24"/>
          <w:lang w:val="en-US" w:eastAsia="zh-TW"/>
        </w:rPr>
      </w:pPr>
      <w:r w:rsidRPr="004602F8">
        <w:rPr>
          <w:b/>
          <w:caps/>
          <w:sz w:val="24"/>
          <w:lang w:eastAsia="ko-KR"/>
        </w:rPr>
        <w:t xml:space="preserve">Agree. </w:t>
      </w:r>
    </w:p>
    <w:p w:rsidR="004602F8" w:rsidRDefault="004602F8" w:rsidP="004602F8">
      <w:pPr>
        <w:outlineLvl w:val="0"/>
        <w:rPr>
          <w:b/>
          <w:sz w:val="24"/>
        </w:rPr>
      </w:pPr>
    </w:p>
    <w:p w:rsidR="004602F8" w:rsidRDefault="004602F8" w:rsidP="004602F8">
      <w:pPr>
        <w:outlineLvl w:val="0"/>
        <w:rPr>
          <w:b/>
          <w:sz w:val="24"/>
        </w:rPr>
      </w:pPr>
      <w:r w:rsidRPr="00D679DF">
        <w:rPr>
          <w:b/>
          <w:sz w:val="24"/>
        </w:rPr>
        <w:t>Proposed Resolution</w:t>
      </w:r>
      <w:r>
        <w:rPr>
          <w:b/>
          <w:sz w:val="24"/>
        </w:rPr>
        <w:t xml:space="preserve"> Text</w:t>
      </w:r>
      <w:r w:rsidRPr="00D679DF">
        <w:rPr>
          <w:b/>
          <w:sz w:val="24"/>
        </w:rPr>
        <w:t>:</w:t>
      </w:r>
    </w:p>
    <w:p w:rsidR="004602F8" w:rsidRDefault="004602F8" w:rsidP="004602F8">
      <w:pPr>
        <w:rPr>
          <w:sz w:val="24"/>
          <w:lang w:val="en-US" w:eastAsia="zh-TW"/>
        </w:rPr>
      </w:pPr>
    </w:p>
    <w:p w:rsidR="00D6656F" w:rsidRPr="00D6656F" w:rsidRDefault="00D6656F" w:rsidP="004602F8">
      <w:pPr>
        <w:rPr>
          <w:rFonts w:eastAsiaTheme="minorEastAsia"/>
          <w:b/>
          <w:sz w:val="24"/>
          <w:lang w:val="en-US" w:eastAsia="zh-TW"/>
        </w:rPr>
      </w:pPr>
      <w:r w:rsidRPr="00D6656F">
        <w:rPr>
          <w:rFonts w:eastAsiaTheme="minorEastAsia" w:hint="eastAsia"/>
          <w:b/>
          <w:sz w:val="24"/>
          <w:lang w:val="en-US" w:eastAsia="zh-TW"/>
        </w:rPr>
        <w:t>CID 2129</w:t>
      </w:r>
    </w:p>
    <w:p w:rsidR="00D6656F" w:rsidRDefault="00D6656F" w:rsidP="004602F8">
      <w:pPr>
        <w:rPr>
          <w:rFonts w:eastAsiaTheme="minorEastAsia"/>
          <w:i/>
          <w:sz w:val="24"/>
          <w:lang w:val="en-US" w:eastAsia="zh-TW"/>
        </w:rPr>
      </w:pPr>
    </w:p>
    <w:p w:rsidR="00ED5FA1" w:rsidRPr="00D6656F" w:rsidRDefault="004602F8" w:rsidP="004602F8">
      <w:pPr>
        <w:rPr>
          <w:rFonts w:eastAsiaTheme="minorEastAsia"/>
          <w:i/>
          <w:sz w:val="24"/>
          <w:lang w:val="en-US" w:eastAsia="zh-TW"/>
        </w:rPr>
      </w:pPr>
      <w:r w:rsidRPr="00D6656F">
        <w:rPr>
          <w:i/>
          <w:sz w:val="24"/>
          <w:lang w:val="en-US" w:eastAsia="zh-TW"/>
        </w:rPr>
        <w:t>Replac</w:t>
      </w:r>
      <w:r w:rsidR="00421A07">
        <w:rPr>
          <w:rFonts w:eastAsiaTheme="minorEastAsia" w:hint="eastAsia"/>
          <w:i/>
          <w:sz w:val="24"/>
          <w:lang w:val="en-US" w:eastAsia="zh-TW"/>
        </w:rPr>
        <w:t>e</w:t>
      </w:r>
      <w:r w:rsidRPr="00D6656F">
        <w:rPr>
          <w:i/>
          <w:sz w:val="24"/>
          <w:lang w:val="en-US" w:eastAsia="zh-TW"/>
        </w:rPr>
        <w:t xml:space="preserve"> </w:t>
      </w:r>
    </w:p>
    <w:p w:rsidR="004602F8" w:rsidRDefault="004602F8" w:rsidP="004602F8">
      <w:pPr>
        <w:rPr>
          <w:sz w:val="24"/>
          <w:lang w:val="en-US" w:eastAsia="zh-TW"/>
        </w:rPr>
      </w:pPr>
    </w:p>
    <w:p w:rsidR="00ED5FA1" w:rsidRPr="00ED5FA1" w:rsidRDefault="003E4199" w:rsidP="00ED5FA1">
      <w:pPr>
        <w:widowControl w:val="0"/>
        <w:autoSpaceDE w:val="0"/>
        <w:autoSpaceDN w:val="0"/>
        <w:adjustRightInd w:val="0"/>
        <w:rPr>
          <w:rFonts w:ascii="TimesNewRoman" w:hAnsi="TimesNewRoman" w:cs="TimesNewRoman"/>
          <w:sz w:val="24"/>
          <w:szCs w:val="20"/>
          <w:lang w:val="en-US" w:eastAsia="zh-TW"/>
        </w:rPr>
      </w:pPr>
      <w:r>
        <w:rPr>
          <w:sz w:val="24"/>
        </w:rPr>
        <w:t>"The VHT Capabilities Info field is 4 octets in length. The structure of this field is defined in Figure 8-ac11."</w:t>
      </w:r>
      <w:r w:rsidR="00ED5FA1" w:rsidRPr="00ED5FA1">
        <w:rPr>
          <w:rFonts w:ascii="TimesNewRoman" w:hAnsi="TimesNewRoman" w:cs="TimesNewRoman"/>
          <w:sz w:val="24"/>
          <w:szCs w:val="20"/>
          <w:lang w:val="en-US" w:eastAsia="zh-TW"/>
        </w:rPr>
        <w:t>,</w:t>
      </w:r>
    </w:p>
    <w:p w:rsidR="00ED5FA1" w:rsidRPr="00ED5FA1" w:rsidRDefault="00ED5FA1" w:rsidP="00ED5FA1">
      <w:pPr>
        <w:rPr>
          <w:rFonts w:ascii="TimesNewRoman" w:hAnsi="TimesNewRoman" w:cs="TimesNewRoman"/>
          <w:sz w:val="24"/>
          <w:szCs w:val="20"/>
          <w:lang w:val="en-US" w:eastAsia="zh-TW"/>
        </w:rPr>
      </w:pPr>
    </w:p>
    <w:p w:rsidR="00ED5FA1" w:rsidRPr="00ED5FA1" w:rsidRDefault="00ED5FA1" w:rsidP="00ED5FA1">
      <w:pPr>
        <w:rPr>
          <w:rFonts w:ascii="TimesNewRoman" w:hAnsi="TimesNewRoman" w:cs="TimesNewRoman"/>
          <w:sz w:val="24"/>
          <w:szCs w:val="20"/>
          <w:lang w:val="en-US" w:eastAsia="zh-TW"/>
        </w:rPr>
      </w:pPr>
      <w:r w:rsidRPr="00ED5FA1">
        <w:rPr>
          <w:rFonts w:ascii="TimesNewRoman" w:hAnsi="TimesNewRoman" w:cs="TimesNewRoman"/>
          <w:sz w:val="24"/>
          <w:szCs w:val="20"/>
          <w:lang w:val="en-US" w:eastAsia="zh-TW"/>
        </w:rPr>
        <w:t>with</w:t>
      </w:r>
    </w:p>
    <w:p w:rsidR="00ED5FA1" w:rsidRPr="00ED5FA1" w:rsidRDefault="00ED5FA1" w:rsidP="00ED5FA1">
      <w:pPr>
        <w:rPr>
          <w:rFonts w:ascii="TimesNewRoman" w:hAnsi="TimesNewRoman" w:cs="TimesNewRoman"/>
          <w:sz w:val="24"/>
          <w:szCs w:val="20"/>
          <w:lang w:val="en-US" w:eastAsia="zh-TW"/>
        </w:rPr>
      </w:pPr>
    </w:p>
    <w:p w:rsidR="00B7733C" w:rsidRDefault="003E4199" w:rsidP="00661ED0">
      <w:pPr>
        <w:widowControl w:val="0"/>
        <w:autoSpaceDE w:val="0"/>
        <w:autoSpaceDN w:val="0"/>
        <w:adjustRightInd w:val="0"/>
        <w:rPr>
          <w:rFonts w:eastAsiaTheme="minorEastAsia"/>
          <w:sz w:val="24"/>
          <w:lang w:eastAsia="zh-TW"/>
        </w:rPr>
      </w:pPr>
      <w:r>
        <w:rPr>
          <w:sz w:val="24"/>
        </w:rPr>
        <w:t>"The structure of the VHT Capabilities Info field is defined in Figure 8-ac11."</w:t>
      </w:r>
    </w:p>
    <w:p w:rsidR="00D6656F" w:rsidRDefault="00D6656F" w:rsidP="00D6656F">
      <w:pPr>
        <w:rPr>
          <w:rFonts w:eastAsiaTheme="minorEastAsia"/>
          <w:b/>
          <w:sz w:val="24"/>
          <w:lang w:val="en-US" w:eastAsia="zh-TW"/>
        </w:rPr>
      </w:pPr>
    </w:p>
    <w:p w:rsidR="00D6656F" w:rsidRDefault="00D6656F" w:rsidP="00D6656F">
      <w:pPr>
        <w:rPr>
          <w:rFonts w:eastAsiaTheme="minorEastAsia"/>
          <w:b/>
          <w:sz w:val="24"/>
          <w:lang w:val="en-US" w:eastAsia="zh-TW"/>
        </w:rPr>
      </w:pPr>
      <w:r>
        <w:rPr>
          <w:rFonts w:eastAsiaTheme="minorEastAsia" w:hint="eastAsia"/>
          <w:b/>
          <w:sz w:val="24"/>
          <w:lang w:val="en-US" w:eastAsia="zh-TW"/>
        </w:rPr>
        <w:t>CID 2130</w:t>
      </w:r>
    </w:p>
    <w:p w:rsidR="00EB5156" w:rsidRPr="00D6656F" w:rsidRDefault="00EB5156" w:rsidP="00D6656F">
      <w:pPr>
        <w:rPr>
          <w:rFonts w:eastAsiaTheme="minorEastAsia"/>
          <w:b/>
          <w:sz w:val="24"/>
          <w:lang w:val="en-US" w:eastAsia="zh-TW"/>
        </w:rPr>
      </w:pPr>
    </w:p>
    <w:p w:rsidR="00D6656F" w:rsidRPr="00D6656F" w:rsidRDefault="00D6656F" w:rsidP="00D6656F">
      <w:pPr>
        <w:rPr>
          <w:rFonts w:eastAsiaTheme="minorEastAsia"/>
          <w:i/>
          <w:sz w:val="24"/>
          <w:lang w:val="en-US" w:eastAsia="zh-TW"/>
        </w:rPr>
      </w:pPr>
      <w:r w:rsidRPr="00D6656F">
        <w:rPr>
          <w:i/>
          <w:sz w:val="24"/>
          <w:lang w:val="en-US" w:eastAsia="zh-TW"/>
        </w:rPr>
        <w:t>Replac</w:t>
      </w:r>
      <w:r w:rsidR="00421A07">
        <w:rPr>
          <w:rFonts w:eastAsiaTheme="minorEastAsia" w:hint="eastAsia"/>
          <w:i/>
          <w:sz w:val="24"/>
          <w:lang w:val="en-US" w:eastAsia="zh-TW"/>
        </w:rPr>
        <w:t>e</w:t>
      </w:r>
      <w:r w:rsidRPr="00D6656F">
        <w:rPr>
          <w:i/>
          <w:sz w:val="24"/>
          <w:lang w:val="en-US" w:eastAsia="zh-TW"/>
        </w:rPr>
        <w:t xml:space="preserve"> </w:t>
      </w:r>
    </w:p>
    <w:p w:rsidR="00D6656F" w:rsidRDefault="00D6656F" w:rsidP="00661ED0">
      <w:pPr>
        <w:widowControl w:val="0"/>
        <w:autoSpaceDE w:val="0"/>
        <w:autoSpaceDN w:val="0"/>
        <w:adjustRightInd w:val="0"/>
        <w:rPr>
          <w:rFonts w:ascii="Times" w:eastAsiaTheme="minorEastAsia" w:hAnsi="Times" w:cs="Times"/>
          <w:sz w:val="24"/>
          <w:lang w:eastAsia="zh-TW"/>
        </w:rPr>
      </w:pPr>
      <w:r w:rsidRPr="00F947E9">
        <w:rPr>
          <w:rFonts w:ascii="Times" w:hAnsi="Times" w:cs="Times"/>
          <w:sz w:val="24"/>
        </w:rPr>
        <w:t>"The VHT Supported MCS Set field is 8 octets in length. This field is used to convey the combinations of MCSs and spatial streams a STA supports for both reception and transmission."</w:t>
      </w:r>
    </w:p>
    <w:p w:rsidR="00EB5156" w:rsidRDefault="00EB5156" w:rsidP="00661ED0">
      <w:pPr>
        <w:widowControl w:val="0"/>
        <w:autoSpaceDE w:val="0"/>
        <w:autoSpaceDN w:val="0"/>
        <w:adjustRightInd w:val="0"/>
        <w:rPr>
          <w:rFonts w:ascii="Times" w:eastAsiaTheme="minorEastAsia" w:hAnsi="Times" w:cs="Times"/>
          <w:i/>
          <w:sz w:val="24"/>
          <w:lang w:eastAsia="zh-TW"/>
        </w:rPr>
      </w:pPr>
    </w:p>
    <w:p w:rsidR="00D6656F" w:rsidRPr="00D6656F" w:rsidRDefault="00D6656F" w:rsidP="00661ED0">
      <w:pPr>
        <w:widowControl w:val="0"/>
        <w:autoSpaceDE w:val="0"/>
        <w:autoSpaceDN w:val="0"/>
        <w:adjustRightInd w:val="0"/>
        <w:rPr>
          <w:rFonts w:ascii="Times" w:eastAsiaTheme="minorEastAsia" w:hAnsi="Times" w:cs="Times"/>
          <w:i/>
          <w:sz w:val="24"/>
          <w:lang w:eastAsia="zh-TW"/>
        </w:rPr>
      </w:pPr>
      <w:r w:rsidRPr="00D6656F">
        <w:rPr>
          <w:rFonts w:ascii="Times" w:eastAsiaTheme="minorEastAsia" w:hAnsi="Times" w:cs="Times"/>
          <w:i/>
          <w:sz w:val="24"/>
          <w:lang w:eastAsia="zh-TW"/>
        </w:rPr>
        <w:t>W</w:t>
      </w:r>
      <w:r w:rsidRPr="00D6656F">
        <w:rPr>
          <w:rFonts w:ascii="Times" w:eastAsiaTheme="minorEastAsia" w:hAnsi="Times" w:cs="Times" w:hint="eastAsia"/>
          <w:i/>
          <w:sz w:val="24"/>
          <w:lang w:eastAsia="zh-TW"/>
        </w:rPr>
        <w:t xml:space="preserve">ith </w:t>
      </w:r>
    </w:p>
    <w:p w:rsidR="00D6656F" w:rsidRDefault="00D6656F" w:rsidP="00661ED0">
      <w:pPr>
        <w:widowControl w:val="0"/>
        <w:autoSpaceDE w:val="0"/>
        <w:autoSpaceDN w:val="0"/>
        <w:adjustRightInd w:val="0"/>
        <w:rPr>
          <w:rFonts w:eastAsiaTheme="minorEastAsia"/>
          <w:sz w:val="24"/>
          <w:szCs w:val="20"/>
          <w:lang w:val="en-US" w:eastAsia="zh-TW"/>
        </w:rPr>
      </w:pPr>
      <w:r w:rsidRPr="00D6656F">
        <w:rPr>
          <w:rFonts w:eastAsiaTheme="minorEastAsia"/>
          <w:sz w:val="24"/>
          <w:szCs w:val="20"/>
          <w:lang w:val="en-US" w:eastAsia="zh-TW"/>
        </w:rPr>
        <w:t>"The VHT Supported MCS Set field is used to convey the combinations of MCSs and spatial streams a STA supports for both reception and transmission."</w:t>
      </w:r>
    </w:p>
    <w:p w:rsidR="00EB5156" w:rsidRDefault="00EB5156" w:rsidP="00661ED0">
      <w:pPr>
        <w:widowControl w:val="0"/>
        <w:autoSpaceDE w:val="0"/>
        <w:autoSpaceDN w:val="0"/>
        <w:adjustRightInd w:val="0"/>
        <w:rPr>
          <w:rFonts w:eastAsiaTheme="minorEastAsia"/>
          <w:sz w:val="24"/>
          <w:szCs w:val="20"/>
          <w:lang w:val="en-US" w:eastAsia="zh-TW"/>
        </w:rPr>
      </w:pPr>
    </w:p>
    <w:p w:rsidR="00EB5156" w:rsidRDefault="00EB5156" w:rsidP="00EB5156">
      <w:pPr>
        <w:rPr>
          <w:rFonts w:eastAsiaTheme="minorEastAsia"/>
          <w:b/>
          <w:sz w:val="24"/>
          <w:lang w:val="en-US" w:eastAsia="zh-TW"/>
        </w:rPr>
      </w:pPr>
      <w:r>
        <w:rPr>
          <w:rFonts w:eastAsiaTheme="minorEastAsia" w:hint="eastAsia"/>
          <w:b/>
          <w:sz w:val="24"/>
          <w:lang w:val="en-US" w:eastAsia="zh-TW"/>
        </w:rPr>
        <w:t>CID 2131</w:t>
      </w:r>
    </w:p>
    <w:p w:rsidR="00EB5156" w:rsidRPr="00D6656F" w:rsidRDefault="00EB5156" w:rsidP="00EB5156">
      <w:pPr>
        <w:rPr>
          <w:rFonts w:eastAsiaTheme="minorEastAsia"/>
          <w:b/>
          <w:sz w:val="24"/>
          <w:lang w:val="en-US" w:eastAsia="zh-TW"/>
        </w:rPr>
      </w:pPr>
    </w:p>
    <w:p w:rsidR="00EB5156" w:rsidRPr="00D6656F" w:rsidRDefault="00EB5156" w:rsidP="00EB5156">
      <w:pPr>
        <w:rPr>
          <w:rFonts w:eastAsiaTheme="minorEastAsia"/>
          <w:i/>
          <w:sz w:val="24"/>
          <w:lang w:val="en-US" w:eastAsia="zh-TW"/>
        </w:rPr>
      </w:pPr>
      <w:r w:rsidRPr="00D6656F">
        <w:rPr>
          <w:i/>
          <w:sz w:val="24"/>
          <w:lang w:val="en-US" w:eastAsia="zh-TW"/>
        </w:rPr>
        <w:t>Replac</w:t>
      </w:r>
      <w:r w:rsidR="00960810">
        <w:rPr>
          <w:rFonts w:eastAsiaTheme="minorEastAsia" w:hint="eastAsia"/>
          <w:i/>
          <w:sz w:val="24"/>
          <w:lang w:val="en-US" w:eastAsia="zh-TW"/>
        </w:rPr>
        <w:t>e</w:t>
      </w:r>
      <w:r w:rsidRPr="00D6656F">
        <w:rPr>
          <w:i/>
          <w:sz w:val="24"/>
          <w:lang w:val="en-US" w:eastAsia="zh-TW"/>
        </w:rPr>
        <w:t xml:space="preserve"> </w:t>
      </w:r>
    </w:p>
    <w:p w:rsidR="00EB5156" w:rsidRDefault="00EB5156" w:rsidP="00EB5156">
      <w:pPr>
        <w:widowControl w:val="0"/>
        <w:autoSpaceDE w:val="0"/>
        <w:autoSpaceDN w:val="0"/>
        <w:adjustRightInd w:val="0"/>
        <w:rPr>
          <w:rFonts w:ascii="Times" w:eastAsiaTheme="minorEastAsia" w:hAnsi="Times" w:cs="Times"/>
          <w:sz w:val="24"/>
          <w:lang w:eastAsia="zh-TW"/>
        </w:rPr>
      </w:pPr>
      <w:r w:rsidRPr="00B42233">
        <w:rPr>
          <w:rFonts w:ascii="Times" w:hAnsi="Times" w:cs="Times"/>
          <w:sz w:val="24"/>
        </w:rPr>
        <w:t>"The Rx MCS Map subfield and the Tx MCS Map subfield are each 2 octets in length and have the structure shown in Figure 8-ac13."</w:t>
      </w:r>
    </w:p>
    <w:p w:rsidR="00EB5156" w:rsidRDefault="00EB5156" w:rsidP="00EB5156">
      <w:pPr>
        <w:widowControl w:val="0"/>
        <w:autoSpaceDE w:val="0"/>
        <w:autoSpaceDN w:val="0"/>
        <w:adjustRightInd w:val="0"/>
        <w:rPr>
          <w:rFonts w:ascii="Times" w:eastAsiaTheme="minorEastAsia" w:hAnsi="Times" w:cs="Times"/>
          <w:sz w:val="24"/>
          <w:lang w:eastAsia="zh-TW"/>
        </w:rPr>
      </w:pPr>
    </w:p>
    <w:p w:rsidR="00EB5156" w:rsidRPr="00D6656F" w:rsidRDefault="00EB5156" w:rsidP="00EB5156">
      <w:pPr>
        <w:widowControl w:val="0"/>
        <w:autoSpaceDE w:val="0"/>
        <w:autoSpaceDN w:val="0"/>
        <w:adjustRightInd w:val="0"/>
        <w:rPr>
          <w:rFonts w:ascii="Times" w:eastAsiaTheme="minorEastAsia" w:hAnsi="Times" w:cs="Times"/>
          <w:i/>
          <w:sz w:val="24"/>
          <w:lang w:eastAsia="zh-TW"/>
        </w:rPr>
      </w:pPr>
      <w:r w:rsidRPr="00D6656F">
        <w:rPr>
          <w:rFonts w:ascii="Times" w:eastAsiaTheme="minorEastAsia" w:hAnsi="Times" w:cs="Times"/>
          <w:i/>
          <w:sz w:val="24"/>
          <w:lang w:eastAsia="zh-TW"/>
        </w:rPr>
        <w:t>W</w:t>
      </w:r>
      <w:r w:rsidRPr="00D6656F">
        <w:rPr>
          <w:rFonts w:ascii="Times" w:eastAsiaTheme="minorEastAsia" w:hAnsi="Times" w:cs="Times" w:hint="eastAsia"/>
          <w:i/>
          <w:sz w:val="24"/>
          <w:lang w:eastAsia="zh-TW"/>
        </w:rPr>
        <w:t xml:space="preserve">ith </w:t>
      </w:r>
    </w:p>
    <w:p w:rsidR="00EB5156" w:rsidRPr="00D6656F" w:rsidRDefault="00EB5156" w:rsidP="00EB5156">
      <w:pPr>
        <w:widowControl w:val="0"/>
        <w:autoSpaceDE w:val="0"/>
        <w:autoSpaceDN w:val="0"/>
        <w:adjustRightInd w:val="0"/>
        <w:rPr>
          <w:rFonts w:eastAsiaTheme="minorEastAsia"/>
          <w:sz w:val="24"/>
          <w:szCs w:val="20"/>
          <w:lang w:val="en-US" w:eastAsia="zh-TW"/>
        </w:rPr>
      </w:pPr>
      <w:r w:rsidRPr="00B42233">
        <w:rPr>
          <w:rFonts w:ascii="Times" w:hAnsi="Times" w:cs="Times"/>
          <w:sz w:val="24"/>
        </w:rPr>
        <w:t>"The Rx MCS Map subfield and the Tx MCS Map subfield have the structure shown in Figure 8-ac13."</w:t>
      </w:r>
    </w:p>
    <w:p w:rsidR="00EB5156" w:rsidRPr="00D6656F" w:rsidRDefault="00EB5156" w:rsidP="00661ED0">
      <w:pPr>
        <w:widowControl w:val="0"/>
        <w:autoSpaceDE w:val="0"/>
        <w:autoSpaceDN w:val="0"/>
        <w:adjustRightInd w:val="0"/>
        <w:rPr>
          <w:rFonts w:eastAsiaTheme="minorEastAsia"/>
          <w:sz w:val="24"/>
          <w:szCs w:val="20"/>
          <w:lang w:val="en-US" w:eastAsia="zh-TW"/>
        </w:rPr>
      </w:pPr>
    </w:p>
    <w:p w:rsidR="00C71B0D" w:rsidRDefault="00C71B0D">
      <w:pPr>
        <w:rPr>
          <w:b/>
          <w:sz w:val="24"/>
        </w:rPr>
      </w:pPr>
      <w:r>
        <w:rPr>
          <w:b/>
          <w:sz w:val="24"/>
        </w:rPr>
        <w:br w:type="page"/>
      </w:r>
    </w:p>
    <w:p w:rsidR="00644640" w:rsidRDefault="00644640" w:rsidP="00644640">
      <w:pPr>
        <w:widowControl w:val="0"/>
        <w:autoSpaceDE w:val="0"/>
        <w:autoSpaceDN w:val="0"/>
        <w:adjustRightInd w:val="0"/>
        <w:rPr>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61"/>
        <w:gridCol w:w="1965"/>
      </w:tblGrid>
      <w:tr w:rsidR="00644640" w:rsidRPr="0068099B">
        <w:trPr>
          <w:trHeight w:val="70"/>
        </w:trPr>
        <w:tc>
          <w:tcPr>
            <w:tcW w:w="674"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CommentID</w:t>
            </w:r>
          </w:p>
        </w:tc>
        <w:tc>
          <w:tcPr>
            <w:tcW w:w="665"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CommentType</w:t>
            </w:r>
          </w:p>
        </w:tc>
        <w:tc>
          <w:tcPr>
            <w:tcW w:w="1212"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w:t>
            </w:r>
          </w:p>
        </w:tc>
        <w:tc>
          <w:tcPr>
            <w:tcW w:w="1009"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SuggestedRemedy</w:t>
            </w:r>
          </w:p>
        </w:tc>
      </w:tr>
      <w:tr w:rsidR="003E4199" w:rsidRPr="0068099B">
        <w:trPr>
          <w:trHeight w:val="900"/>
        </w:trPr>
        <w:tc>
          <w:tcPr>
            <w:tcW w:w="674" w:type="pct"/>
          </w:tcPr>
          <w:p w:rsidR="003E4199" w:rsidRDefault="003E4199">
            <w:pPr>
              <w:jc w:val="right"/>
              <w:rPr>
                <w:rFonts w:ascii="Times" w:hAnsi="Times"/>
                <w:sz w:val="24"/>
              </w:rPr>
            </w:pPr>
            <w:r>
              <w:rPr>
                <w:sz w:val="24"/>
              </w:rPr>
              <w:t>3059</w:t>
            </w:r>
          </w:p>
        </w:tc>
        <w:tc>
          <w:tcPr>
            <w:tcW w:w="665" w:type="pct"/>
          </w:tcPr>
          <w:p w:rsidR="003E4199" w:rsidRDefault="003E4199">
            <w:pPr>
              <w:rPr>
                <w:rFonts w:ascii="Times" w:hAnsi="Times"/>
                <w:sz w:val="24"/>
              </w:rPr>
            </w:pPr>
            <w:r>
              <w:rPr>
                <w:sz w:val="24"/>
              </w:rPr>
              <w:t>8.4.2.100.2</w:t>
            </w:r>
          </w:p>
        </w:tc>
        <w:tc>
          <w:tcPr>
            <w:tcW w:w="337" w:type="pct"/>
          </w:tcPr>
          <w:p w:rsidR="003E4199" w:rsidRDefault="003E4199">
            <w:pPr>
              <w:jc w:val="right"/>
              <w:rPr>
                <w:rFonts w:ascii="Times" w:hAnsi="Times"/>
                <w:sz w:val="24"/>
              </w:rPr>
            </w:pPr>
            <w:r>
              <w:rPr>
                <w:sz w:val="24"/>
              </w:rPr>
              <w:t>51</w:t>
            </w:r>
          </w:p>
        </w:tc>
        <w:tc>
          <w:tcPr>
            <w:tcW w:w="304" w:type="pct"/>
          </w:tcPr>
          <w:p w:rsidR="003E4199" w:rsidRDefault="003E4199">
            <w:pPr>
              <w:jc w:val="right"/>
              <w:rPr>
                <w:rFonts w:ascii="Times" w:hAnsi="Times"/>
                <w:sz w:val="24"/>
              </w:rPr>
            </w:pPr>
            <w:r>
              <w:rPr>
                <w:sz w:val="24"/>
              </w:rPr>
              <w:t>9</w:t>
            </w:r>
          </w:p>
        </w:tc>
        <w:tc>
          <w:tcPr>
            <w:tcW w:w="799" w:type="pct"/>
          </w:tcPr>
          <w:p w:rsidR="003E4199" w:rsidRDefault="003E4199">
            <w:pPr>
              <w:rPr>
                <w:rFonts w:ascii="Times" w:hAnsi="Times"/>
                <w:sz w:val="24"/>
              </w:rPr>
            </w:pPr>
            <w:r>
              <w:rPr>
                <w:sz w:val="24"/>
              </w:rPr>
              <w:t>T</w:t>
            </w:r>
          </w:p>
        </w:tc>
        <w:tc>
          <w:tcPr>
            <w:tcW w:w="1212" w:type="pct"/>
          </w:tcPr>
          <w:p w:rsidR="003E4199" w:rsidRDefault="003E4199">
            <w:pPr>
              <w:rPr>
                <w:rFonts w:ascii="Times" w:hAnsi="Times"/>
                <w:sz w:val="24"/>
              </w:rPr>
            </w:pPr>
            <w:r>
              <w:rPr>
                <w:sz w:val="24"/>
              </w:rPr>
              <w:t>Does the maximum VHT (A-)MPDU size apply to all PHY packets or does it applies only to VHT packets?</w:t>
            </w:r>
          </w:p>
        </w:tc>
        <w:tc>
          <w:tcPr>
            <w:tcW w:w="1009" w:type="pct"/>
          </w:tcPr>
          <w:p w:rsidR="003E4199" w:rsidRDefault="003E4199">
            <w:pPr>
              <w:rPr>
                <w:rFonts w:ascii="Times" w:hAnsi="Times"/>
                <w:sz w:val="24"/>
              </w:rPr>
            </w:pPr>
            <w:r>
              <w:rPr>
                <w:sz w:val="24"/>
              </w:rPr>
              <w:t xml:space="preserve">specify that the maximum A-MPDU size in VHT capabilities only applies to VHT PPDUs and the  maximum A-MPDU size in HT capabilities only applies to HT PPDUs and the  </w:t>
            </w:r>
          </w:p>
        </w:tc>
      </w:tr>
    </w:tbl>
    <w:p w:rsidR="000A2F28" w:rsidRDefault="000A2F28" w:rsidP="00644640">
      <w:pPr>
        <w:rPr>
          <w:b/>
          <w:sz w:val="24"/>
          <w:lang w:eastAsia="ko-KR"/>
        </w:rPr>
      </w:pPr>
    </w:p>
    <w:p w:rsidR="00644640" w:rsidRPr="001B7482" w:rsidRDefault="005A265D" w:rsidP="008A3B8C">
      <w:pPr>
        <w:outlineLvl w:val="0"/>
        <w:rPr>
          <w:b/>
          <w:sz w:val="24"/>
          <w:lang w:eastAsia="ko-KR"/>
        </w:rPr>
      </w:pPr>
      <w:r>
        <w:rPr>
          <w:b/>
          <w:sz w:val="24"/>
          <w:lang w:eastAsia="ko-KR"/>
        </w:rPr>
        <w:t>Discussion:</w:t>
      </w:r>
    </w:p>
    <w:p w:rsidR="00C1076D" w:rsidRDefault="00C1076D" w:rsidP="00644640">
      <w:pPr>
        <w:rPr>
          <w:color w:val="FF0000"/>
          <w:sz w:val="24"/>
          <w:lang w:eastAsia="zh-TW"/>
        </w:rPr>
      </w:pPr>
    </w:p>
    <w:p w:rsidR="00B7733C" w:rsidRPr="00C1076D" w:rsidRDefault="00C1076D" w:rsidP="00644640">
      <w:pPr>
        <w:rPr>
          <w:sz w:val="24"/>
          <w:lang w:eastAsia="zh-TW"/>
        </w:rPr>
      </w:pPr>
      <w:r>
        <w:rPr>
          <w:sz w:val="24"/>
          <w:lang w:eastAsia="zh-TW"/>
        </w:rPr>
        <w:t>Clauses 9.11 and 9.12.2</w:t>
      </w:r>
      <w:r w:rsidR="0063079C">
        <w:rPr>
          <w:sz w:val="24"/>
          <w:lang w:eastAsia="zh-TW"/>
        </w:rPr>
        <w:t xml:space="preserve"> clearly specify the definitions and the operations of A-MPDU for HT and VHT packets. </w:t>
      </w:r>
    </w:p>
    <w:p w:rsidR="002A5CFD" w:rsidRDefault="002A5CFD" w:rsidP="00644640">
      <w:pPr>
        <w:rPr>
          <w:rFonts w:eastAsiaTheme="minorEastAsia"/>
          <w:sz w:val="24"/>
          <w:lang w:val="en-US" w:eastAsia="zh-TW"/>
        </w:rPr>
      </w:pPr>
    </w:p>
    <w:p w:rsidR="002A5CFD" w:rsidRPr="00D679DF" w:rsidRDefault="002A5CFD" w:rsidP="002A5CF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A5CFD" w:rsidRPr="00C1076D" w:rsidRDefault="00C1076D" w:rsidP="002A5CFD">
      <w:pPr>
        <w:outlineLvl w:val="0"/>
        <w:rPr>
          <w:b/>
          <w:sz w:val="24"/>
          <w:lang w:eastAsia="ko-KR"/>
        </w:rPr>
      </w:pPr>
      <w:r w:rsidRPr="00C1076D">
        <w:rPr>
          <w:b/>
          <w:sz w:val="24"/>
          <w:lang w:eastAsia="ko-KR"/>
        </w:rPr>
        <w:t>DISAGREE</w:t>
      </w:r>
    </w:p>
    <w:p w:rsidR="002A5CFD" w:rsidRPr="004602F8" w:rsidRDefault="002A5CFD" w:rsidP="002A5CFD">
      <w:pPr>
        <w:rPr>
          <w:b/>
          <w:caps/>
          <w:sz w:val="24"/>
          <w:lang w:val="en-US" w:eastAsia="zh-TW"/>
        </w:rPr>
      </w:pPr>
    </w:p>
    <w:p w:rsidR="002A5CFD" w:rsidRDefault="002A5CFD" w:rsidP="002A5CFD">
      <w:pPr>
        <w:outlineLvl w:val="0"/>
        <w:rPr>
          <w:b/>
          <w:sz w:val="24"/>
        </w:rPr>
      </w:pPr>
      <w:r w:rsidRPr="00D679DF">
        <w:rPr>
          <w:b/>
          <w:sz w:val="24"/>
        </w:rPr>
        <w:t>Proposed Resolution</w:t>
      </w:r>
      <w:r>
        <w:rPr>
          <w:b/>
          <w:sz w:val="24"/>
        </w:rPr>
        <w:t xml:space="preserve"> Text</w:t>
      </w:r>
      <w:r w:rsidRPr="00D679DF">
        <w:rPr>
          <w:b/>
          <w:sz w:val="24"/>
        </w:rPr>
        <w:t>:</w:t>
      </w:r>
    </w:p>
    <w:p w:rsidR="0063079C" w:rsidRPr="00DA360D" w:rsidRDefault="0063079C" w:rsidP="002A5CFD">
      <w:pPr>
        <w:widowControl w:val="0"/>
        <w:autoSpaceDE w:val="0"/>
        <w:autoSpaceDN w:val="0"/>
        <w:adjustRightInd w:val="0"/>
        <w:rPr>
          <w:rFonts w:ascii="Times" w:hAnsi="Times" w:cs="TimesNewRoman"/>
          <w:sz w:val="20"/>
          <w:szCs w:val="20"/>
          <w:lang w:val="en-US" w:eastAsia="zh-TW"/>
        </w:rPr>
      </w:pPr>
    </w:p>
    <w:p w:rsidR="00DA360D" w:rsidRPr="00DA360D" w:rsidRDefault="00DA360D" w:rsidP="002A5CFD">
      <w:pPr>
        <w:widowControl w:val="0"/>
        <w:autoSpaceDE w:val="0"/>
        <w:autoSpaceDN w:val="0"/>
        <w:adjustRightInd w:val="0"/>
        <w:rPr>
          <w:rFonts w:ascii="Times" w:hAnsi="Times" w:cs="TimesNewRoman"/>
          <w:sz w:val="24"/>
          <w:szCs w:val="20"/>
          <w:lang w:val="en-US" w:eastAsia="zh-TW"/>
        </w:rPr>
      </w:pPr>
      <w:r w:rsidRPr="00DA360D">
        <w:rPr>
          <w:rFonts w:ascii="Times" w:hAnsi="Times" w:cs="TimesNewRoman"/>
          <w:sz w:val="24"/>
          <w:szCs w:val="20"/>
          <w:lang w:val="en-US" w:eastAsia="zh-TW"/>
        </w:rPr>
        <w:t>N/A</w:t>
      </w:r>
    </w:p>
    <w:p w:rsidR="0063079C" w:rsidRPr="00DA360D" w:rsidRDefault="0063079C" w:rsidP="002A5CFD">
      <w:pPr>
        <w:widowControl w:val="0"/>
        <w:autoSpaceDE w:val="0"/>
        <w:autoSpaceDN w:val="0"/>
        <w:adjustRightInd w:val="0"/>
        <w:rPr>
          <w:rFonts w:ascii="Times" w:hAnsi="Times" w:cs="TimesNewRoman"/>
          <w:sz w:val="20"/>
          <w:szCs w:val="20"/>
          <w:lang w:val="en-US" w:eastAsia="zh-TW"/>
        </w:rPr>
      </w:pPr>
    </w:p>
    <w:p w:rsidR="002A5CFD" w:rsidRDefault="002A5CFD" w:rsidP="002A5CFD">
      <w:pPr>
        <w:widowControl w:val="0"/>
        <w:autoSpaceDE w:val="0"/>
        <w:autoSpaceDN w:val="0"/>
        <w:adjustRightInd w:val="0"/>
        <w:rPr>
          <w:rFonts w:ascii="TimesNewRoman" w:hAnsi="TimesNewRoman" w:cs="TimesNewRoman"/>
          <w:sz w:val="20"/>
          <w:szCs w:val="20"/>
          <w:lang w:val="en-US" w:eastAsia="zh-TW"/>
        </w:rPr>
      </w:pPr>
    </w:p>
    <w:p w:rsidR="00BC5EE6" w:rsidRDefault="00AB4688">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4"/>
        <w:gridCol w:w="1972"/>
      </w:tblGrid>
      <w:tr w:rsidR="00BC5EE6" w:rsidRPr="0068099B">
        <w:trPr>
          <w:trHeight w:val="70"/>
        </w:trPr>
        <w:tc>
          <w:tcPr>
            <w:tcW w:w="674"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CommentType</w:t>
            </w:r>
          </w:p>
        </w:tc>
        <w:tc>
          <w:tcPr>
            <w:tcW w:w="1231"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SuggestedRemedy</w:t>
            </w:r>
          </w:p>
        </w:tc>
      </w:tr>
      <w:tr w:rsidR="00DA360D" w:rsidRPr="0068099B">
        <w:trPr>
          <w:trHeight w:val="900"/>
        </w:trPr>
        <w:tc>
          <w:tcPr>
            <w:tcW w:w="674" w:type="pct"/>
          </w:tcPr>
          <w:p w:rsidR="00DA360D" w:rsidRPr="0063079C" w:rsidRDefault="00DA360D" w:rsidP="0063079C">
            <w:pPr>
              <w:jc w:val="right"/>
              <w:rPr>
                <w:rFonts w:ascii="Times" w:hAnsi="Times"/>
                <w:sz w:val="24"/>
                <w:szCs w:val="20"/>
              </w:rPr>
            </w:pPr>
            <w:r w:rsidRPr="0063079C">
              <w:rPr>
                <w:rFonts w:ascii="Times" w:hAnsi="Times"/>
                <w:sz w:val="24"/>
                <w:szCs w:val="20"/>
              </w:rPr>
              <w:t>3085</w:t>
            </w:r>
          </w:p>
        </w:tc>
        <w:tc>
          <w:tcPr>
            <w:tcW w:w="626" w:type="pct"/>
          </w:tcPr>
          <w:p w:rsidR="00DA360D" w:rsidRPr="0063079C" w:rsidRDefault="00DA360D" w:rsidP="0063079C">
            <w:pPr>
              <w:rPr>
                <w:rFonts w:ascii="Times" w:hAnsi="Times"/>
                <w:sz w:val="24"/>
                <w:szCs w:val="20"/>
              </w:rPr>
            </w:pPr>
            <w:r w:rsidRPr="0063079C">
              <w:rPr>
                <w:rFonts w:ascii="Times" w:hAnsi="Times"/>
                <w:sz w:val="24"/>
                <w:szCs w:val="20"/>
              </w:rPr>
              <w:t>8.4.2.100.2</w:t>
            </w:r>
          </w:p>
        </w:tc>
        <w:tc>
          <w:tcPr>
            <w:tcW w:w="337" w:type="pct"/>
          </w:tcPr>
          <w:p w:rsidR="00DA360D" w:rsidRPr="0063079C" w:rsidRDefault="00DA360D" w:rsidP="0063079C">
            <w:pPr>
              <w:rPr>
                <w:rFonts w:ascii="Times" w:hAnsi="Times"/>
                <w:sz w:val="24"/>
                <w:szCs w:val="20"/>
              </w:rPr>
            </w:pPr>
            <w:r w:rsidRPr="0063079C">
              <w:rPr>
                <w:rFonts w:ascii="Times" w:hAnsi="Times"/>
                <w:sz w:val="24"/>
                <w:szCs w:val="20"/>
              </w:rPr>
              <w:t>53</w:t>
            </w:r>
          </w:p>
        </w:tc>
        <w:tc>
          <w:tcPr>
            <w:tcW w:w="311" w:type="pct"/>
          </w:tcPr>
          <w:p w:rsidR="00DA360D" w:rsidRPr="0063079C" w:rsidRDefault="00DA360D" w:rsidP="0063079C">
            <w:pPr>
              <w:rPr>
                <w:rFonts w:ascii="Times" w:hAnsi="Times"/>
                <w:sz w:val="24"/>
                <w:szCs w:val="20"/>
              </w:rPr>
            </w:pPr>
            <w:r w:rsidRPr="0063079C">
              <w:rPr>
                <w:rFonts w:ascii="Times" w:hAnsi="Times"/>
                <w:sz w:val="24"/>
                <w:szCs w:val="20"/>
              </w:rPr>
              <w:t>22</w:t>
            </w:r>
          </w:p>
        </w:tc>
        <w:tc>
          <w:tcPr>
            <w:tcW w:w="799" w:type="pct"/>
          </w:tcPr>
          <w:p w:rsidR="00DA360D" w:rsidRPr="0063079C" w:rsidRDefault="00DA360D" w:rsidP="0063079C">
            <w:pPr>
              <w:rPr>
                <w:rFonts w:ascii="Times" w:hAnsi="Times"/>
                <w:sz w:val="24"/>
                <w:szCs w:val="20"/>
              </w:rPr>
            </w:pPr>
            <w:r w:rsidRPr="0063079C">
              <w:rPr>
                <w:rFonts w:ascii="Times" w:hAnsi="Times"/>
                <w:sz w:val="24"/>
                <w:szCs w:val="20"/>
              </w:rPr>
              <w:t>T</w:t>
            </w:r>
          </w:p>
        </w:tc>
        <w:tc>
          <w:tcPr>
            <w:tcW w:w="1227" w:type="pct"/>
          </w:tcPr>
          <w:p w:rsidR="00DA360D" w:rsidRPr="0063079C" w:rsidRDefault="00DA360D" w:rsidP="0063079C">
            <w:pPr>
              <w:rPr>
                <w:rFonts w:ascii="Times" w:hAnsi="Times"/>
                <w:sz w:val="24"/>
                <w:szCs w:val="20"/>
              </w:rPr>
            </w:pPr>
            <w:r w:rsidRPr="0063079C">
              <w:rPr>
                <w:rFonts w:ascii="Times" w:hAnsi="Times"/>
                <w:sz w:val="24"/>
                <w:szCs w:val="20"/>
              </w:rPr>
              <w:t>Maximum AMPDU Length Exponent</w:t>
            </w:r>
            <w:r w:rsidRPr="0063079C">
              <w:rPr>
                <w:rFonts w:ascii="Times" w:hAnsi="Times"/>
                <w:sz w:val="24"/>
                <w:szCs w:val="20"/>
              </w:rPr>
              <w:br/>
              <w:t>Indicates the maximum length of A-MPDU that the STA can receive. It should indicate the Pre EOF A-MPDU length</w:t>
            </w:r>
          </w:p>
        </w:tc>
        <w:tc>
          <w:tcPr>
            <w:tcW w:w="1026" w:type="pct"/>
          </w:tcPr>
          <w:p w:rsidR="00DA360D" w:rsidRPr="0063079C" w:rsidRDefault="00DA360D" w:rsidP="0063079C">
            <w:pPr>
              <w:rPr>
                <w:rFonts w:ascii="Times" w:hAnsi="Times"/>
                <w:sz w:val="24"/>
                <w:szCs w:val="20"/>
              </w:rPr>
            </w:pPr>
            <w:r w:rsidRPr="0063079C">
              <w:rPr>
                <w:rFonts w:ascii="Times" w:hAnsi="Times"/>
                <w:sz w:val="24"/>
                <w:szCs w:val="20"/>
              </w:rPr>
              <w:t>change the description according to the description in the A-MPDU length limit rules</w:t>
            </w:r>
          </w:p>
        </w:tc>
      </w:tr>
    </w:tbl>
    <w:p w:rsidR="00BC5EE6" w:rsidRDefault="00BC5EE6" w:rsidP="00BC5EE6">
      <w:pPr>
        <w:rPr>
          <w:b/>
          <w:sz w:val="24"/>
          <w:lang w:eastAsia="ko-KR"/>
        </w:rPr>
      </w:pPr>
    </w:p>
    <w:p w:rsidR="00BC5EE6" w:rsidRDefault="00BC5EE6" w:rsidP="00BC5EE6">
      <w:pPr>
        <w:rPr>
          <w:b/>
          <w:sz w:val="24"/>
          <w:lang w:eastAsia="ko-KR"/>
        </w:rPr>
      </w:pPr>
    </w:p>
    <w:p w:rsidR="00BC5EE6" w:rsidRPr="001B7482" w:rsidRDefault="00BC5EE6" w:rsidP="00BC5EE6">
      <w:pPr>
        <w:outlineLvl w:val="0"/>
        <w:rPr>
          <w:b/>
          <w:sz w:val="24"/>
          <w:lang w:eastAsia="ko-KR"/>
        </w:rPr>
      </w:pPr>
      <w:r>
        <w:rPr>
          <w:b/>
          <w:sz w:val="24"/>
          <w:lang w:eastAsia="ko-KR"/>
        </w:rPr>
        <w:t>Discussion:</w:t>
      </w:r>
    </w:p>
    <w:p w:rsidR="00BC5EE6" w:rsidRPr="008A3B8C" w:rsidRDefault="00BC5EE6" w:rsidP="00BC5EE6">
      <w:pPr>
        <w:rPr>
          <w:color w:val="FF0000"/>
          <w:sz w:val="24"/>
          <w:lang w:eastAsia="zh-TW"/>
        </w:rPr>
      </w:pPr>
    </w:p>
    <w:p w:rsidR="00DA360D" w:rsidRPr="00DA360D" w:rsidRDefault="00DA360D" w:rsidP="00DA360D">
      <w:pPr>
        <w:rPr>
          <w:sz w:val="24"/>
        </w:rPr>
      </w:pPr>
      <w:r w:rsidRPr="00DA360D">
        <w:rPr>
          <w:sz w:val="24"/>
          <w:lang w:eastAsia="zh-TW"/>
        </w:rPr>
        <w:t>Clauses 9.12.2</w:t>
      </w:r>
      <w:r>
        <w:rPr>
          <w:sz w:val="24"/>
          <w:lang w:eastAsia="zh-TW"/>
        </w:rPr>
        <w:t xml:space="preserve"> clearly specifies</w:t>
      </w:r>
      <w:r w:rsidRPr="00DA360D">
        <w:rPr>
          <w:sz w:val="24"/>
          <w:lang w:eastAsia="zh-TW"/>
        </w:rPr>
        <w:t xml:space="preserve"> “</w:t>
      </w:r>
      <w:r w:rsidRPr="00DA360D">
        <w:rPr>
          <w:sz w:val="24"/>
        </w:rPr>
        <w:t>A VHT STA shall be capable of receiving A-MPDUs where the AMPDU pre-EOF padding length is up to the value indicated by the Maximum A-MPDU Length Exponent field in its VHT Capabilities element.”</w:t>
      </w:r>
    </w:p>
    <w:p w:rsidR="00BC5EE6" w:rsidRDefault="00BC5EE6" w:rsidP="00BC5EE6">
      <w:pPr>
        <w:rPr>
          <w:rFonts w:eastAsiaTheme="minorEastAsia"/>
          <w:sz w:val="24"/>
          <w:lang w:val="en-US" w:eastAsia="zh-TW"/>
        </w:rPr>
      </w:pPr>
    </w:p>
    <w:p w:rsidR="00BC5EE6" w:rsidRPr="00D679DF" w:rsidRDefault="00BC5EE6" w:rsidP="00BC5EE6">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BC5EE6" w:rsidRPr="00DA360D" w:rsidRDefault="00DA360D" w:rsidP="00BC5EE6">
      <w:pPr>
        <w:outlineLvl w:val="0"/>
        <w:rPr>
          <w:b/>
          <w:sz w:val="24"/>
          <w:lang w:eastAsia="ko-KR"/>
        </w:rPr>
      </w:pPr>
      <w:r w:rsidRPr="00DA360D">
        <w:rPr>
          <w:b/>
          <w:sz w:val="24"/>
          <w:lang w:eastAsia="ko-KR"/>
        </w:rPr>
        <w:t>AGREE</w:t>
      </w:r>
    </w:p>
    <w:p w:rsidR="00BC5EE6" w:rsidRPr="004602F8" w:rsidRDefault="00BC5EE6" w:rsidP="00BC5EE6">
      <w:pPr>
        <w:rPr>
          <w:b/>
          <w:caps/>
          <w:sz w:val="24"/>
          <w:lang w:val="en-US" w:eastAsia="zh-TW"/>
        </w:rPr>
      </w:pPr>
    </w:p>
    <w:p w:rsidR="00BC5EE6" w:rsidRDefault="00BC5EE6" w:rsidP="00BC5EE6">
      <w:pPr>
        <w:outlineLvl w:val="0"/>
        <w:rPr>
          <w:b/>
          <w:sz w:val="24"/>
        </w:rPr>
      </w:pPr>
      <w:r w:rsidRPr="00D679DF">
        <w:rPr>
          <w:b/>
          <w:sz w:val="24"/>
        </w:rPr>
        <w:t>Proposed Resolution</w:t>
      </w:r>
      <w:r>
        <w:rPr>
          <w:b/>
          <w:sz w:val="24"/>
        </w:rPr>
        <w:t xml:space="preserve"> Text</w:t>
      </w:r>
      <w:r w:rsidRPr="00D679DF">
        <w:rPr>
          <w:b/>
          <w:sz w:val="24"/>
        </w:rPr>
        <w:t>:</w:t>
      </w:r>
    </w:p>
    <w:p w:rsidR="00DA360D" w:rsidRDefault="00DA360D" w:rsidP="00BC5EE6">
      <w:pPr>
        <w:widowControl w:val="0"/>
        <w:autoSpaceDE w:val="0"/>
        <w:autoSpaceDN w:val="0"/>
        <w:adjustRightInd w:val="0"/>
        <w:rPr>
          <w:rFonts w:ascii="TimesNewRoman" w:hAnsi="TimesNewRoman" w:cs="TimesNewRoman"/>
          <w:sz w:val="24"/>
          <w:szCs w:val="20"/>
          <w:lang w:val="en-US" w:eastAsia="zh-TW"/>
        </w:rPr>
      </w:pPr>
    </w:p>
    <w:p w:rsidR="00DA360D" w:rsidRPr="00421A07" w:rsidRDefault="00DA360D" w:rsidP="00BC5EE6">
      <w:pPr>
        <w:widowControl w:val="0"/>
        <w:autoSpaceDE w:val="0"/>
        <w:autoSpaceDN w:val="0"/>
        <w:adjustRightInd w:val="0"/>
        <w:rPr>
          <w:rFonts w:ascii="TimesNewRoman" w:eastAsiaTheme="minorEastAsia" w:hAnsi="TimesNewRoman" w:cs="TimesNewRoman"/>
          <w:i/>
          <w:sz w:val="24"/>
          <w:szCs w:val="20"/>
          <w:lang w:val="en-US" w:eastAsia="zh-TW"/>
        </w:rPr>
      </w:pPr>
      <w:r w:rsidRPr="00DA360D">
        <w:rPr>
          <w:rFonts w:ascii="TimesNewRoman" w:hAnsi="TimesNewRoman" w:cs="TimesNewRoman"/>
          <w:i/>
          <w:sz w:val="24"/>
          <w:szCs w:val="20"/>
          <w:lang w:val="en-US" w:eastAsia="zh-TW"/>
        </w:rPr>
        <w:t>Replac</w:t>
      </w:r>
      <w:r w:rsidR="00421A07">
        <w:rPr>
          <w:rFonts w:ascii="TimesNewRoman" w:eastAsiaTheme="minorEastAsia" w:hAnsi="TimesNewRoman" w:cs="TimesNewRoman" w:hint="eastAsia"/>
          <w:i/>
          <w:sz w:val="24"/>
          <w:szCs w:val="20"/>
          <w:lang w:val="en-US" w:eastAsia="zh-TW"/>
        </w:rPr>
        <w:t>e</w:t>
      </w:r>
    </w:p>
    <w:p w:rsidR="00BC5EE6" w:rsidRPr="00DA360D" w:rsidRDefault="00BC5EE6" w:rsidP="00BC5EE6">
      <w:pPr>
        <w:widowControl w:val="0"/>
        <w:autoSpaceDE w:val="0"/>
        <w:autoSpaceDN w:val="0"/>
        <w:adjustRightInd w:val="0"/>
        <w:rPr>
          <w:rFonts w:ascii="TimesNewRoman" w:hAnsi="TimesNewRoman" w:cs="TimesNewRoman"/>
          <w:sz w:val="24"/>
          <w:szCs w:val="20"/>
          <w:lang w:val="en-US" w:eastAsia="zh-TW"/>
        </w:rPr>
      </w:pPr>
    </w:p>
    <w:p w:rsidR="00DA360D" w:rsidRPr="00DA360D" w:rsidRDefault="00DA360D" w:rsidP="00DA360D">
      <w:pPr>
        <w:widowControl w:val="0"/>
        <w:autoSpaceDE w:val="0"/>
        <w:autoSpaceDN w:val="0"/>
        <w:adjustRightInd w:val="0"/>
        <w:rPr>
          <w:rFonts w:ascii="Times" w:hAnsi="Times"/>
          <w:sz w:val="24"/>
          <w:szCs w:val="18"/>
          <w:lang w:val="en-US" w:eastAsia="zh-TW"/>
        </w:rPr>
      </w:pPr>
      <w:r w:rsidRPr="00DA360D">
        <w:rPr>
          <w:rFonts w:ascii="Times" w:hAnsi="Times"/>
          <w:sz w:val="24"/>
          <w:szCs w:val="18"/>
          <w:lang w:val="en-US" w:eastAsia="zh-TW"/>
        </w:rPr>
        <w:t>Indicates the maximum A-MPDU that the STA can receive.</w:t>
      </w:r>
    </w:p>
    <w:p w:rsidR="00DA360D" w:rsidRDefault="00DA360D" w:rsidP="00BC5EE6">
      <w:pPr>
        <w:rPr>
          <w:rFonts w:ascii="TimesNewRoman" w:hAnsi="TimesNewRoman" w:cs="TimesNewRoman"/>
          <w:sz w:val="24"/>
          <w:szCs w:val="20"/>
          <w:lang w:val="en-US" w:eastAsia="zh-TW"/>
        </w:rPr>
      </w:pPr>
    </w:p>
    <w:p w:rsidR="00DA360D" w:rsidRPr="00DA360D" w:rsidRDefault="00DA360D" w:rsidP="00BC5EE6">
      <w:pPr>
        <w:rPr>
          <w:rFonts w:ascii="TimesNewRoman" w:hAnsi="TimesNewRoman" w:cs="TimesNewRoman"/>
          <w:i/>
          <w:sz w:val="24"/>
          <w:szCs w:val="20"/>
          <w:lang w:val="en-US" w:eastAsia="zh-TW"/>
        </w:rPr>
      </w:pPr>
      <w:r w:rsidRPr="00DA360D">
        <w:rPr>
          <w:rFonts w:ascii="TimesNewRoman" w:hAnsi="TimesNewRoman" w:cs="TimesNewRoman"/>
          <w:i/>
          <w:sz w:val="24"/>
          <w:szCs w:val="20"/>
          <w:lang w:val="en-US" w:eastAsia="zh-TW"/>
        </w:rPr>
        <w:t xml:space="preserve">With </w:t>
      </w:r>
    </w:p>
    <w:p w:rsidR="00DA360D" w:rsidRDefault="00DA360D" w:rsidP="00DA360D">
      <w:pPr>
        <w:widowControl w:val="0"/>
        <w:autoSpaceDE w:val="0"/>
        <w:autoSpaceDN w:val="0"/>
        <w:adjustRightInd w:val="0"/>
        <w:rPr>
          <w:rFonts w:ascii="Times" w:hAnsi="Times"/>
          <w:sz w:val="24"/>
          <w:szCs w:val="18"/>
          <w:lang w:val="en-US" w:eastAsia="zh-TW"/>
        </w:rPr>
      </w:pPr>
    </w:p>
    <w:p w:rsidR="00DA360D" w:rsidRPr="00DA360D" w:rsidRDefault="00DA360D" w:rsidP="00DA360D">
      <w:pPr>
        <w:widowControl w:val="0"/>
        <w:autoSpaceDE w:val="0"/>
        <w:autoSpaceDN w:val="0"/>
        <w:adjustRightInd w:val="0"/>
        <w:rPr>
          <w:rFonts w:ascii="Times" w:hAnsi="Times"/>
          <w:sz w:val="24"/>
          <w:szCs w:val="18"/>
          <w:lang w:val="en-US" w:eastAsia="zh-TW"/>
        </w:rPr>
      </w:pPr>
      <w:r w:rsidRPr="00DA360D">
        <w:rPr>
          <w:rFonts w:ascii="Times" w:hAnsi="Times"/>
          <w:sz w:val="24"/>
          <w:szCs w:val="18"/>
          <w:lang w:val="en-US" w:eastAsia="zh-TW"/>
        </w:rPr>
        <w:t xml:space="preserve">Indicates the maximum A-MPDU </w:t>
      </w:r>
      <w:r w:rsidRPr="00DA360D">
        <w:rPr>
          <w:rFonts w:ascii="Times" w:hAnsi="Times"/>
          <w:sz w:val="24"/>
          <w:szCs w:val="20"/>
          <w:u w:val="single"/>
        </w:rPr>
        <w:t xml:space="preserve">pre-EOF padding length </w:t>
      </w:r>
      <w:r w:rsidRPr="00DA360D">
        <w:rPr>
          <w:rFonts w:ascii="Times" w:hAnsi="Times"/>
          <w:sz w:val="24"/>
          <w:szCs w:val="18"/>
          <w:lang w:val="en-US" w:eastAsia="zh-TW"/>
        </w:rPr>
        <w:t>that the STA can receive.</w:t>
      </w:r>
    </w:p>
    <w:p w:rsidR="00212989" w:rsidRDefault="00212989" w:rsidP="00BC5EE6">
      <w:pPr>
        <w:rPr>
          <w:rFonts w:ascii="TimesNewRoman" w:hAnsi="TimesNewRoman" w:cs="TimesNewRoman"/>
          <w:sz w:val="24"/>
          <w:szCs w:val="20"/>
          <w:lang w:val="en-US" w:eastAsia="zh-TW"/>
        </w:rPr>
      </w:pPr>
    </w:p>
    <w:p w:rsidR="00000542" w:rsidRDefault="00BC5EE6" w:rsidP="00BC5EE6">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4"/>
        <w:gridCol w:w="1972"/>
      </w:tblGrid>
      <w:tr w:rsidR="00000542" w:rsidRPr="0068099B">
        <w:trPr>
          <w:trHeight w:val="70"/>
        </w:trPr>
        <w:tc>
          <w:tcPr>
            <w:tcW w:w="674"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CommentType</w:t>
            </w:r>
          </w:p>
        </w:tc>
        <w:tc>
          <w:tcPr>
            <w:tcW w:w="1231"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SuggestedRemedy</w:t>
            </w:r>
          </w:p>
        </w:tc>
      </w:tr>
      <w:tr w:rsidR="00376CDE" w:rsidRPr="0068099B">
        <w:trPr>
          <w:trHeight w:val="900"/>
        </w:trPr>
        <w:tc>
          <w:tcPr>
            <w:tcW w:w="674" w:type="pct"/>
          </w:tcPr>
          <w:p w:rsidR="00376CDE" w:rsidRDefault="00376CDE">
            <w:pPr>
              <w:jc w:val="right"/>
              <w:rPr>
                <w:rFonts w:ascii="Times" w:hAnsi="Times"/>
                <w:sz w:val="24"/>
              </w:rPr>
            </w:pPr>
            <w:r>
              <w:rPr>
                <w:sz w:val="24"/>
              </w:rPr>
              <w:t>3131</w:t>
            </w:r>
          </w:p>
        </w:tc>
        <w:tc>
          <w:tcPr>
            <w:tcW w:w="626" w:type="pct"/>
          </w:tcPr>
          <w:p w:rsidR="00376CDE" w:rsidRDefault="00376CDE">
            <w:pPr>
              <w:rPr>
                <w:rFonts w:ascii="Times" w:hAnsi="Times"/>
                <w:sz w:val="24"/>
              </w:rPr>
            </w:pPr>
            <w:r>
              <w:rPr>
                <w:sz w:val="24"/>
              </w:rPr>
              <w:t>8.4.2.100.2</w:t>
            </w:r>
          </w:p>
        </w:tc>
        <w:tc>
          <w:tcPr>
            <w:tcW w:w="337" w:type="pct"/>
          </w:tcPr>
          <w:p w:rsidR="00376CDE" w:rsidRDefault="00376CDE">
            <w:pPr>
              <w:jc w:val="right"/>
              <w:rPr>
                <w:rFonts w:ascii="Times" w:hAnsi="Times"/>
                <w:sz w:val="24"/>
              </w:rPr>
            </w:pPr>
            <w:r>
              <w:rPr>
                <w:sz w:val="24"/>
              </w:rPr>
              <w:t>53</w:t>
            </w:r>
          </w:p>
        </w:tc>
        <w:tc>
          <w:tcPr>
            <w:tcW w:w="311" w:type="pct"/>
          </w:tcPr>
          <w:p w:rsidR="00376CDE" w:rsidRDefault="00376CDE">
            <w:pPr>
              <w:jc w:val="right"/>
              <w:rPr>
                <w:rFonts w:ascii="Times" w:hAnsi="Times"/>
                <w:sz w:val="24"/>
              </w:rPr>
            </w:pPr>
            <w:r>
              <w:rPr>
                <w:sz w:val="24"/>
              </w:rPr>
              <w:t>27</w:t>
            </w:r>
          </w:p>
        </w:tc>
        <w:tc>
          <w:tcPr>
            <w:tcW w:w="799" w:type="pct"/>
          </w:tcPr>
          <w:p w:rsidR="00376CDE" w:rsidRDefault="00376CDE">
            <w:pPr>
              <w:rPr>
                <w:rFonts w:ascii="Times" w:hAnsi="Times"/>
                <w:sz w:val="24"/>
              </w:rPr>
            </w:pPr>
            <w:r>
              <w:rPr>
                <w:sz w:val="24"/>
              </w:rPr>
              <w:t>T</w:t>
            </w:r>
          </w:p>
        </w:tc>
        <w:tc>
          <w:tcPr>
            <w:tcW w:w="1227" w:type="pct"/>
          </w:tcPr>
          <w:p w:rsidR="00376CDE" w:rsidRPr="00E067B9" w:rsidRDefault="00376CDE" w:rsidP="00376CDE">
            <w:pPr>
              <w:rPr>
                <w:rFonts w:ascii="Times" w:hAnsi="Times"/>
                <w:sz w:val="24"/>
                <w:lang w:val="en-US"/>
              </w:rPr>
            </w:pPr>
            <w:r w:rsidRPr="00376CDE">
              <w:rPr>
                <w:rFonts w:ascii="Times" w:hAnsi="Times"/>
                <w:sz w:val="24"/>
                <w:lang w:val="en-US"/>
              </w:rPr>
              <w:t>Clarify if the VHT link adaptation should be set to a non zero vaue only when +HTC-VHT capable is set to 1</w:t>
            </w:r>
          </w:p>
        </w:tc>
        <w:tc>
          <w:tcPr>
            <w:tcW w:w="1026" w:type="pct"/>
          </w:tcPr>
          <w:p w:rsidR="00376CDE" w:rsidRPr="00E067B9" w:rsidRDefault="00376CDE" w:rsidP="008C30CD">
            <w:pPr>
              <w:spacing w:before="2" w:after="2"/>
              <w:rPr>
                <w:rFonts w:ascii="Times" w:hAnsi="Times"/>
                <w:sz w:val="24"/>
                <w:lang w:val="en-US"/>
              </w:rPr>
            </w:pPr>
            <w:r w:rsidRPr="00E067B9">
              <w:rPr>
                <w:rFonts w:ascii="Times" w:hAnsi="Times"/>
                <w:sz w:val="24"/>
                <w:lang w:val="en-US"/>
              </w:rPr>
              <w:t>Clarify it</w:t>
            </w:r>
          </w:p>
        </w:tc>
      </w:tr>
    </w:tbl>
    <w:p w:rsidR="00E067B9" w:rsidRDefault="00E067B9" w:rsidP="00000542">
      <w:pPr>
        <w:rPr>
          <w:b/>
          <w:sz w:val="24"/>
          <w:lang w:eastAsia="ko-KR"/>
        </w:rPr>
      </w:pPr>
    </w:p>
    <w:p w:rsidR="00000542" w:rsidRDefault="00000542" w:rsidP="00000542">
      <w:pPr>
        <w:rPr>
          <w:b/>
          <w:sz w:val="24"/>
          <w:lang w:eastAsia="ko-KR"/>
        </w:rPr>
      </w:pPr>
    </w:p>
    <w:p w:rsidR="00000542" w:rsidRPr="001B7482" w:rsidRDefault="005A265D" w:rsidP="008A3B8C">
      <w:pPr>
        <w:outlineLvl w:val="0"/>
        <w:rPr>
          <w:b/>
          <w:sz w:val="24"/>
          <w:lang w:eastAsia="ko-KR"/>
        </w:rPr>
      </w:pPr>
      <w:r>
        <w:rPr>
          <w:b/>
          <w:sz w:val="24"/>
          <w:lang w:eastAsia="ko-KR"/>
        </w:rPr>
        <w:t>Discussion:</w:t>
      </w:r>
    </w:p>
    <w:p w:rsidR="007B1ABE" w:rsidRPr="00701398" w:rsidRDefault="007B1ABE" w:rsidP="00000542">
      <w:pPr>
        <w:widowControl w:val="0"/>
        <w:autoSpaceDE w:val="0"/>
        <w:autoSpaceDN w:val="0"/>
        <w:adjustRightInd w:val="0"/>
        <w:rPr>
          <w:sz w:val="24"/>
          <w:lang w:val="en-US" w:eastAsia="zh-TW"/>
        </w:rPr>
      </w:pPr>
    </w:p>
    <w:p w:rsidR="00376CDE" w:rsidRDefault="00376CDE" w:rsidP="007B1ABE">
      <w:pPr>
        <w:widowControl w:val="0"/>
        <w:autoSpaceDE w:val="0"/>
        <w:autoSpaceDN w:val="0"/>
        <w:adjustRightInd w:val="0"/>
        <w:rPr>
          <w:rFonts w:eastAsiaTheme="minorEastAsia"/>
          <w:sz w:val="24"/>
          <w:lang w:val="en-US" w:eastAsia="zh-TW"/>
        </w:rPr>
      </w:pPr>
      <w:r>
        <w:rPr>
          <w:rFonts w:eastAsiaTheme="minorEastAsia"/>
          <w:sz w:val="24"/>
          <w:lang w:val="en-US" w:eastAsia="zh-TW"/>
        </w:rPr>
        <w:t>Agree in Princple.</w:t>
      </w:r>
    </w:p>
    <w:p w:rsidR="007B1ABE" w:rsidRPr="00701398" w:rsidRDefault="007B1ABE" w:rsidP="007B1ABE">
      <w:pPr>
        <w:widowControl w:val="0"/>
        <w:autoSpaceDE w:val="0"/>
        <w:autoSpaceDN w:val="0"/>
        <w:adjustRightInd w:val="0"/>
        <w:rPr>
          <w:sz w:val="24"/>
          <w:lang w:eastAsia="ko-KR"/>
        </w:rPr>
      </w:pPr>
    </w:p>
    <w:p w:rsidR="007B1ABE" w:rsidRPr="00D679DF" w:rsidRDefault="007B1ABE" w:rsidP="007B1ABE">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7B1ABE" w:rsidRDefault="00701398" w:rsidP="007B1ABE">
      <w:pPr>
        <w:outlineLvl w:val="0"/>
        <w:rPr>
          <w:sz w:val="24"/>
          <w:lang w:eastAsia="ko-KR"/>
        </w:rPr>
      </w:pPr>
      <w:r>
        <w:rPr>
          <w:rFonts w:eastAsiaTheme="minorEastAsia" w:hint="eastAsia"/>
          <w:b/>
          <w:sz w:val="24"/>
          <w:lang w:eastAsia="zh-TW"/>
        </w:rPr>
        <w:t>COUNTER</w:t>
      </w:r>
      <w:r>
        <w:rPr>
          <w:sz w:val="24"/>
          <w:lang w:eastAsia="ko-KR"/>
        </w:rPr>
        <w:t xml:space="preserve"> with the propos</w:t>
      </w:r>
      <w:r w:rsidR="007B1ABE">
        <w:rPr>
          <w:sz w:val="24"/>
          <w:lang w:eastAsia="ko-KR"/>
        </w:rPr>
        <w:t>ed changes</w:t>
      </w:r>
    </w:p>
    <w:p w:rsidR="00000542" w:rsidRDefault="00000542" w:rsidP="007B1ABE">
      <w:pPr>
        <w:widowControl w:val="0"/>
        <w:autoSpaceDE w:val="0"/>
        <w:autoSpaceDN w:val="0"/>
        <w:adjustRightInd w:val="0"/>
        <w:rPr>
          <w:lang w:eastAsia="ko-KR"/>
        </w:rPr>
      </w:pPr>
    </w:p>
    <w:p w:rsidR="005A265D" w:rsidRPr="00E40E48" w:rsidRDefault="005A265D" w:rsidP="005A265D">
      <w:pPr>
        <w:outlineLvl w:val="0"/>
        <w:rPr>
          <w:rFonts w:eastAsiaTheme="minorEastAsia"/>
          <w:b/>
          <w:sz w:val="24"/>
          <w:lang w:eastAsia="zh-TW"/>
        </w:rPr>
      </w:pPr>
      <w:r>
        <w:rPr>
          <w:b/>
          <w:sz w:val="24"/>
          <w:lang w:eastAsia="ko-KR"/>
        </w:rPr>
        <w:t xml:space="preserve">Proposed </w:t>
      </w:r>
      <w:r w:rsidR="00E40E48">
        <w:rPr>
          <w:rFonts w:eastAsiaTheme="minorEastAsia" w:hint="eastAsia"/>
          <w:b/>
          <w:sz w:val="24"/>
          <w:lang w:eastAsia="zh-TW"/>
        </w:rPr>
        <w:t>Resolution text:</w:t>
      </w:r>
    </w:p>
    <w:p w:rsidR="00E40E48" w:rsidRPr="00E40E48" w:rsidRDefault="00E40E48" w:rsidP="00E40E48">
      <w:pPr>
        <w:rPr>
          <w:rFonts w:eastAsiaTheme="minorEastAsia"/>
          <w:sz w:val="24"/>
          <w:lang w:eastAsia="zh-TW"/>
        </w:rPr>
      </w:pPr>
    </w:p>
    <w:p w:rsidR="00376CDE" w:rsidRPr="00421A07" w:rsidRDefault="00376CDE" w:rsidP="00376CDE">
      <w:pPr>
        <w:widowControl w:val="0"/>
        <w:autoSpaceDE w:val="0"/>
        <w:autoSpaceDN w:val="0"/>
        <w:adjustRightInd w:val="0"/>
        <w:rPr>
          <w:rFonts w:ascii="Times" w:eastAsiaTheme="minorEastAsia" w:hAnsi="Times"/>
          <w:sz w:val="24"/>
          <w:szCs w:val="18"/>
          <w:lang w:val="en-US" w:eastAsia="zh-TW"/>
        </w:rPr>
      </w:pPr>
      <w:r w:rsidRPr="00376CDE">
        <w:rPr>
          <w:rFonts w:ascii="Times" w:hAnsi="Times" w:cs="TimesNewRoman"/>
          <w:sz w:val="24"/>
          <w:szCs w:val="20"/>
          <w:lang w:val="en-US" w:eastAsia="zh-TW"/>
        </w:rPr>
        <w:t>A</w:t>
      </w:r>
      <w:r w:rsidR="00421A07">
        <w:rPr>
          <w:rFonts w:ascii="Times" w:eastAsiaTheme="minorEastAsia" w:hAnsi="Times" w:cs="TimesNewRoman" w:hint="eastAsia"/>
          <w:sz w:val="24"/>
          <w:szCs w:val="20"/>
          <w:lang w:val="en-US" w:eastAsia="zh-TW"/>
        </w:rPr>
        <w:t>ppend</w:t>
      </w:r>
      <w:r w:rsidRPr="00376CDE">
        <w:rPr>
          <w:rFonts w:ascii="Times" w:hAnsi="Times" w:cs="TimesNewRoman"/>
          <w:sz w:val="24"/>
          <w:szCs w:val="20"/>
          <w:lang w:val="en-US" w:eastAsia="zh-TW"/>
        </w:rPr>
        <w:t xml:space="preserve"> the </w:t>
      </w:r>
      <w:proofErr w:type="spellStart"/>
      <w:r w:rsidRPr="00376CDE">
        <w:rPr>
          <w:rFonts w:ascii="Times" w:hAnsi="Times" w:cs="TimesNewRoman"/>
          <w:sz w:val="24"/>
          <w:szCs w:val="20"/>
          <w:lang w:val="en-US" w:eastAsia="zh-TW"/>
        </w:rPr>
        <w:t>followig</w:t>
      </w:r>
      <w:proofErr w:type="spellEnd"/>
      <w:r w:rsidRPr="00376CDE">
        <w:rPr>
          <w:rFonts w:ascii="Times" w:hAnsi="Times" w:cs="TimesNewRoman"/>
          <w:sz w:val="24"/>
          <w:szCs w:val="20"/>
          <w:lang w:val="en-US" w:eastAsia="zh-TW"/>
        </w:rPr>
        <w:t xml:space="preserve"> </w:t>
      </w:r>
      <w:r>
        <w:rPr>
          <w:rFonts w:ascii="Times" w:hAnsi="Times" w:cs="TimesNewRoman"/>
          <w:sz w:val="24"/>
          <w:szCs w:val="20"/>
          <w:lang w:val="en-US" w:eastAsia="zh-TW"/>
        </w:rPr>
        <w:t>sentence</w:t>
      </w:r>
      <w:r w:rsidRPr="00376CDE">
        <w:rPr>
          <w:rFonts w:ascii="Times" w:hAnsi="Times" w:cs="TimesNewRoman"/>
          <w:sz w:val="24"/>
          <w:szCs w:val="20"/>
          <w:lang w:val="en-US" w:eastAsia="zh-TW"/>
        </w:rPr>
        <w:t xml:space="preserve"> in the </w:t>
      </w:r>
      <w:proofErr w:type="spellStart"/>
      <w:r w:rsidR="00421A07">
        <w:rPr>
          <w:rFonts w:ascii="Times" w:eastAsiaTheme="minorEastAsia" w:hAnsi="Times" w:cs="TimesNewRoman" w:hint="eastAsia"/>
          <w:sz w:val="24"/>
          <w:szCs w:val="20"/>
          <w:lang w:val="en-US" w:eastAsia="zh-TW"/>
        </w:rPr>
        <w:t>D</w:t>
      </w:r>
      <w:r w:rsidRPr="00376CDE">
        <w:rPr>
          <w:rFonts w:ascii="Times" w:hAnsi="Times" w:cs="TimesNewRoman"/>
          <w:sz w:val="24"/>
          <w:szCs w:val="20"/>
          <w:lang w:val="en-US" w:eastAsia="zh-TW"/>
        </w:rPr>
        <w:t>efintion</w:t>
      </w:r>
      <w:proofErr w:type="spellEnd"/>
      <w:r w:rsidRPr="00376CDE">
        <w:rPr>
          <w:rFonts w:ascii="Times" w:hAnsi="Times" w:cs="TimesNewRoman"/>
          <w:sz w:val="24"/>
          <w:szCs w:val="20"/>
          <w:lang w:val="en-US" w:eastAsia="zh-TW"/>
        </w:rPr>
        <w:t xml:space="preserve"> field of the </w:t>
      </w:r>
      <w:r w:rsidRPr="00376CDE">
        <w:rPr>
          <w:rFonts w:ascii="Times" w:hAnsi="Times"/>
          <w:sz w:val="24"/>
          <w:szCs w:val="18"/>
          <w:lang w:val="en-US" w:eastAsia="zh-TW"/>
        </w:rPr>
        <w:t>VHT Link Adaptation</w:t>
      </w:r>
      <w:r>
        <w:rPr>
          <w:rFonts w:ascii="Times" w:hAnsi="Times"/>
          <w:sz w:val="24"/>
          <w:szCs w:val="18"/>
          <w:lang w:val="en-US" w:eastAsia="zh-TW"/>
        </w:rPr>
        <w:t xml:space="preserve"> </w:t>
      </w:r>
      <w:r w:rsidRPr="00376CDE">
        <w:rPr>
          <w:rFonts w:ascii="Times" w:hAnsi="Times"/>
          <w:sz w:val="24"/>
          <w:szCs w:val="18"/>
          <w:lang w:val="en-US" w:eastAsia="zh-TW"/>
        </w:rPr>
        <w:t xml:space="preserve">Capable </w:t>
      </w:r>
      <w:r w:rsidR="00421A07">
        <w:rPr>
          <w:rFonts w:ascii="Times" w:eastAsiaTheme="minorEastAsia" w:hAnsi="Times" w:hint="eastAsia"/>
          <w:sz w:val="24"/>
          <w:szCs w:val="18"/>
          <w:lang w:val="en-US" w:eastAsia="zh-TW"/>
        </w:rPr>
        <w:t>sub</w:t>
      </w:r>
      <w:r w:rsidRPr="00376CDE">
        <w:rPr>
          <w:rFonts w:ascii="Times" w:hAnsi="Times"/>
          <w:sz w:val="24"/>
          <w:szCs w:val="18"/>
          <w:lang w:val="en-US" w:eastAsia="zh-TW"/>
        </w:rPr>
        <w:t>field</w:t>
      </w:r>
      <w:r w:rsidR="00421A07">
        <w:rPr>
          <w:rFonts w:ascii="Times" w:eastAsiaTheme="minorEastAsia" w:hAnsi="Times" w:hint="eastAsia"/>
          <w:sz w:val="24"/>
          <w:szCs w:val="18"/>
          <w:lang w:val="en-US" w:eastAsia="zh-TW"/>
        </w:rPr>
        <w:t xml:space="preserve"> entry in Table 8-ac13.</w:t>
      </w:r>
    </w:p>
    <w:p w:rsidR="00376CDE" w:rsidRDefault="00376CDE" w:rsidP="00376CDE">
      <w:pPr>
        <w:widowControl w:val="0"/>
        <w:autoSpaceDE w:val="0"/>
        <w:autoSpaceDN w:val="0"/>
        <w:adjustRightInd w:val="0"/>
        <w:rPr>
          <w:rFonts w:ascii="Times" w:hAnsi="Times"/>
          <w:sz w:val="24"/>
          <w:szCs w:val="18"/>
          <w:lang w:val="en-US" w:eastAsia="zh-TW"/>
        </w:rPr>
      </w:pPr>
    </w:p>
    <w:p w:rsidR="00376CDE" w:rsidRPr="00376CDE" w:rsidRDefault="00376CDE" w:rsidP="00376CDE">
      <w:pPr>
        <w:widowControl w:val="0"/>
        <w:autoSpaceDE w:val="0"/>
        <w:autoSpaceDN w:val="0"/>
        <w:adjustRightInd w:val="0"/>
        <w:rPr>
          <w:rFonts w:ascii="Times" w:hAnsi="Times"/>
          <w:sz w:val="24"/>
          <w:szCs w:val="18"/>
          <w:lang w:val="en-US" w:eastAsia="zh-TW"/>
        </w:rPr>
      </w:pPr>
      <w:r>
        <w:rPr>
          <w:rFonts w:ascii="Times" w:hAnsi="Times"/>
          <w:sz w:val="24"/>
          <w:szCs w:val="18"/>
          <w:lang w:val="en-US" w:eastAsia="zh-TW"/>
        </w:rPr>
        <w:t xml:space="preserve">“The value of the </w:t>
      </w:r>
      <w:r w:rsidRPr="00376CDE">
        <w:rPr>
          <w:rFonts w:ascii="Times" w:hAnsi="Times"/>
          <w:sz w:val="24"/>
          <w:szCs w:val="18"/>
          <w:lang w:val="en-US" w:eastAsia="zh-TW"/>
        </w:rPr>
        <w:t>VHT Link Adaptation</w:t>
      </w:r>
      <w:r>
        <w:rPr>
          <w:rFonts w:ascii="Times" w:hAnsi="Times"/>
          <w:sz w:val="24"/>
          <w:szCs w:val="18"/>
          <w:lang w:val="en-US" w:eastAsia="zh-TW"/>
        </w:rPr>
        <w:t xml:space="preserve"> </w:t>
      </w:r>
      <w:r w:rsidRPr="00376CDE">
        <w:rPr>
          <w:rFonts w:ascii="Times" w:hAnsi="Times"/>
          <w:sz w:val="24"/>
          <w:szCs w:val="18"/>
          <w:lang w:val="en-US" w:eastAsia="zh-TW"/>
        </w:rPr>
        <w:t>Capable field</w:t>
      </w:r>
      <w:r>
        <w:rPr>
          <w:rFonts w:ascii="Times" w:hAnsi="Times"/>
          <w:sz w:val="24"/>
          <w:szCs w:val="18"/>
          <w:lang w:val="en-US" w:eastAsia="zh-TW"/>
        </w:rPr>
        <w:t xml:space="preserve"> shall be ignored if</w:t>
      </w:r>
      <w:r w:rsidRPr="00376CDE">
        <w:rPr>
          <w:rFonts w:ascii="Times" w:hAnsi="Times"/>
          <w:sz w:val="24"/>
          <w:szCs w:val="18"/>
          <w:lang w:val="en-US" w:eastAsia="zh-TW"/>
        </w:rPr>
        <w:t xml:space="preserve"> </w:t>
      </w:r>
      <w:r>
        <w:rPr>
          <w:rFonts w:ascii="Times" w:hAnsi="Times"/>
          <w:sz w:val="24"/>
          <w:szCs w:val="18"/>
          <w:lang w:val="en-US" w:eastAsia="zh-TW"/>
        </w:rPr>
        <w:t>“</w:t>
      </w:r>
      <w:r w:rsidRPr="00376CDE">
        <w:rPr>
          <w:bCs/>
          <w:sz w:val="24"/>
          <w:szCs w:val="18"/>
          <w:lang w:val="en-US" w:eastAsia="zh-TW"/>
        </w:rPr>
        <w:t>+HTC-VHT Capable</w:t>
      </w:r>
      <w:r>
        <w:rPr>
          <w:bCs/>
          <w:sz w:val="24"/>
          <w:szCs w:val="18"/>
          <w:lang w:val="en-US" w:eastAsia="zh-TW"/>
        </w:rPr>
        <w:t>” field is set to 0.”</w:t>
      </w:r>
    </w:p>
    <w:p w:rsidR="00376CDE" w:rsidRDefault="00376CDE" w:rsidP="00376CDE">
      <w:pPr>
        <w:rPr>
          <w:rFonts w:eastAsiaTheme="minorEastAsia"/>
          <w:lang w:val="en-US" w:eastAsia="zh-TW"/>
        </w:rPr>
      </w:pPr>
      <w:r>
        <w:rPr>
          <w:rFonts w:eastAsiaTheme="minorEastAsia"/>
          <w:lang w:val="en-US" w:eastAsia="zh-TW"/>
        </w:rPr>
        <w:t xml:space="preserve"> </w:t>
      </w:r>
    </w:p>
    <w:p w:rsidR="00376CDE" w:rsidRDefault="00376CDE">
      <w:pPr>
        <w:rPr>
          <w:rFonts w:eastAsiaTheme="minorEastAsia"/>
          <w:lang w:val="en-US" w:eastAsia="zh-TW"/>
        </w:rPr>
      </w:pPr>
      <w:r>
        <w:rPr>
          <w:rFonts w:eastAsiaTheme="minorEastAsia"/>
          <w:lang w:val="en-US" w:eastAsia="zh-TW"/>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5"/>
        <w:gridCol w:w="1971"/>
      </w:tblGrid>
      <w:tr w:rsidR="00376CDE" w:rsidRPr="0068099B">
        <w:trPr>
          <w:trHeight w:val="70"/>
        </w:trPr>
        <w:tc>
          <w:tcPr>
            <w:tcW w:w="674"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65"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CommentType</w:t>
            </w:r>
          </w:p>
        </w:tc>
        <w:tc>
          <w:tcPr>
            <w:tcW w:w="1209"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Comment</w:t>
            </w:r>
          </w:p>
        </w:tc>
        <w:tc>
          <w:tcPr>
            <w:tcW w:w="1012"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SuggestedRemedy</w:t>
            </w:r>
          </w:p>
        </w:tc>
      </w:tr>
      <w:tr w:rsidR="00376CDE" w:rsidRPr="0068099B">
        <w:trPr>
          <w:trHeight w:val="900"/>
        </w:trPr>
        <w:tc>
          <w:tcPr>
            <w:tcW w:w="674" w:type="pct"/>
          </w:tcPr>
          <w:p w:rsidR="00376CDE" w:rsidRPr="00376CDE" w:rsidRDefault="00376CDE" w:rsidP="00376CDE">
            <w:pPr>
              <w:jc w:val="right"/>
              <w:rPr>
                <w:rFonts w:ascii="Times" w:hAnsi="Times"/>
                <w:sz w:val="24"/>
                <w:szCs w:val="20"/>
              </w:rPr>
            </w:pPr>
            <w:r w:rsidRPr="00376CDE">
              <w:rPr>
                <w:rFonts w:ascii="Times" w:hAnsi="Times"/>
                <w:sz w:val="24"/>
                <w:szCs w:val="20"/>
              </w:rPr>
              <w:t>3178</w:t>
            </w:r>
          </w:p>
        </w:tc>
        <w:tc>
          <w:tcPr>
            <w:tcW w:w="665" w:type="pct"/>
          </w:tcPr>
          <w:p w:rsidR="00376CDE" w:rsidRPr="00376CDE" w:rsidRDefault="00376CDE" w:rsidP="00376CDE">
            <w:pPr>
              <w:rPr>
                <w:rFonts w:ascii="Times" w:hAnsi="Times"/>
                <w:sz w:val="24"/>
                <w:szCs w:val="20"/>
              </w:rPr>
            </w:pPr>
            <w:r w:rsidRPr="00376CDE">
              <w:rPr>
                <w:rFonts w:ascii="Times" w:hAnsi="Times"/>
                <w:sz w:val="24"/>
                <w:szCs w:val="20"/>
              </w:rPr>
              <w:t>8.4.2.100.2</w:t>
            </w:r>
          </w:p>
        </w:tc>
        <w:tc>
          <w:tcPr>
            <w:tcW w:w="337" w:type="pct"/>
          </w:tcPr>
          <w:p w:rsidR="00376CDE" w:rsidRPr="00376CDE" w:rsidRDefault="00376CDE" w:rsidP="00376CDE">
            <w:pPr>
              <w:rPr>
                <w:rFonts w:ascii="Times" w:hAnsi="Times"/>
                <w:sz w:val="24"/>
                <w:szCs w:val="20"/>
              </w:rPr>
            </w:pPr>
            <w:r w:rsidRPr="00376CDE">
              <w:rPr>
                <w:rFonts w:ascii="Times" w:hAnsi="Times"/>
                <w:sz w:val="24"/>
                <w:szCs w:val="20"/>
              </w:rPr>
              <w:t>51</w:t>
            </w:r>
          </w:p>
        </w:tc>
        <w:tc>
          <w:tcPr>
            <w:tcW w:w="304" w:type="pct"/>
          </w:tcPr>
          <w:p w:rsidR="00376CDE" w:rsidRPr="00376CDE" w:rsidRDefault="00376CDE" w:rsidP="00376CDE">
            <w:pPr>
              <w:rPr>
                <w:rFonts w:ascii="Times" w:hAnsi="Times"/>
                <w:sz w:val="24"/>
                <w:szCs w:val="20"/>
              </w:rPr>
            </w:pPr>
            <w:r w:rsidRPr="00376CDE">
              <w:rPr>
                <w:rFonts w:ascii="Times" w:hAnsi="Times"/>
                <w:sz w:val="24"/>
                <w:szCs w:val="20"/>
              </w:rPr>
              <w:t>48</w:t>
            </w:r>
          </w:p>
        </w:tc>
        <w:tc>
          <w:tcPr>
            <w:tcW w:w="799" w:type="pct"/>
          </w:tcPr>
          <w:p w:rsidR="00376CDE" w:rsidRPr="00376CDE" w:rsidRDefault="00376CDE" w:rsidP="00376CDE">
            <w:pPr>
              <w:rPr>
                <w:rFonts w:ascii="Times" w:hAnsi="Times"/>
                <w:sz w:val="24"/>
                <w:szCs w:val="20"/>
              </w:rPr>
            </w:pPr>
            <w:r w:rsidRPr="00376CDE">
              <w:rPr>
                <w:rFonts w:ascii="Times" w:hAnsi="Times"/>
                <w:sz w:val="24"/>
                <w:szCs w:val="20"/>
              </w:rPr>
              <w:t>T</w:t>
            </w:r>
          </w:p>
        </w:tc>
        <w:tc>
          <w:tcPr>
            <w:tcW w:w="1209" w:type="pct"/>
          </w:tcPr>
          <w:p w:rsidR="00376CDE" w:rsidRPr="00376CDE" w:rsidRDefault="00376CDE" w:rsidP="00376CDE">
            <w:pPr>
              <w:rPr>
                <w:rFonts w:ascii="Times" w:hAnsi="Times"/>
                <w:sz w:val="24"/>
                <w:szCs w:val="20"/>
              </w:rPr>
            </w:pPr>
            <w:r w:rsidRPr="00376CDE">
              <w:rPr>
                <w:rFonts w:ascii="Times" w:hAnsi="Times"/>
                <w:sz w:val="24"/>
                <w:szCs w:val="20"/>
              </w:rPr>
              <w:t>there is no definition for Supported Channel Width Set in Table 8-ac13</w:t>
            </w:r>
          </w:p>
        </w:tc>
        <w:tc>
          <w:tcPr>
            <w:tcW w:w="1012" w:type="pct"/>
          </w:tcPr>
          <w:p w:rsidR="00376CDE" w:rsidRPr="00376CDE" w:rsidRDefault="00376CDE" w:rsidP="00376CDE">
            <w:pPr>
              <w:rPr>
                <w:rFonts w:ascii="Times" w:hAnsi="Times"/>
                <w:sz w:val="24"/>
                <w:szCs w:val="20"/>
              </w:rPr>
            </w:pPr>
            <w:r w:rsidRPr="00376CDE">
              <w:rPr>
                <w:rFonts w:ascii="Times" w:hAnsi="Times"/>
                <w:sz w:val="24"/>
                <w:szCs w:val="20"/>
              </w:rPr>
              <w:t>at least use the 11n definition, "Indicates the channel widths supported by the</w:t>
            </w:r>
            <w:r w:rsidRPr="00376CDE">
              <w:rPr>
                <w:rFonts w:ascii="Times" w:hAnsi="Times"/>
                <w:sz w:val="24"/>
                <w:szCs w:val="20"/>
              </w:rPr>
              <w:br/>
              <w:t>STA."</w:t>
            </w:r>
          </w:p>
        </w:tc>
      </w:tr>
    </w:tbl>
    <w:p w:rsidR="00376CDE" w:rsidRDefault="00376CDE" w:rsidP="00376CDE">
      <w:pPr>
        <w:rPr>
          <w:b/>
          <w:sz w:val="24"/>
          <w:lang w:eastAsia="ko-KR"/>
        </w:rPr>
      </w:pPr>
    </w:p>
    <w:p w:rsidR="00376CDE" w:rsidRDefault="00376CDE" w:rsidP="00376CDE">
      <w:pPr>
        <w:rPr>
          <w:b/>
          <w:sz w:val="24"/>
          <w:lang w:eastAsia="ko-KR"/>
        </w:rPr>
      </w:pPr>
    </w:p>
    <w:p w:rsidR="00376CDE" w:rsidRPr="001B7482" w:rsidRDefault="00376CDE" w:rsidP="00376CDE">
      <w:pPr>
        <w:outlineLvl w:val="0"/>
        <w:rPr>
          <w:b/>
          <w:sz w:val="24"/>
          <w:lang w:eastAsia="ko-KR"/>
        </w:rPr>
      </w:pPr>
      <w:r>
        <w:rPr>
          <w:b/>
          <w:sz w:val="24"/>
          <w:lang w:eastAsia="ko-KR"/>
        </w:rPr>
        <w:t>Discussion:</w:t>
      </w:r>
    </w:p>
    <w:p w:rsidR="002B2D68" w:rsidRDefault="002B2D68" w:rsidP="00376CDE">
      <w:pPr>
        <w:widowControl w:val="0"/>
        <w:autoSpaceDE w:val="0"/>
        <w:autoSpaceDN w:val="0"/>
        <w:adjustRightInd w:val="0"/>
        <w:rPr>
          <w:sz w:val="24"/>
          <w:lang w:val="en-US" w:eastAsia="zh-TW"/>
        </w:rPr>
      </w:pPr>
    </w:p>
    <w:p w:rsidR="00376CDE" w:rsidRPr="00701398" w:rsidRDefault="002B2D68" w:rsidP="00376CDE">
      <w:pPr>
        <w:widowControl w:val="0"/>
        <w:autoSpaceDE w:val="0"/>
        <w:autoSpaceDN w:val="0"/>
        <w:adjustRightInd w:val="0"/>
        <w:rPr>
          <w:sz w:val="24"/>
          <w:lang w:val="en-US" w:eastAsia="zh-TW"/>
        </w:rPr>
      </w:pPr>
      <w:r>
        <w:rPr>
          <w:sz w:val="24"/>
          <w:lang w:val="en-US" w:eastAsia="zh-TW"/>
        </w:rPr>
        <w:t>The definition field should not be blank.</w:t>
      </w:r>
    </w:p>
    <w:p w:rsidR="002B2D68" w:rsidRDefault="002B2D68" w:rsidP="00376CDE">
      <w:pPr>
        <w:outlineLvl w:val="0"/>
        <w:rPr>
          <w:b/>
          <w:sz w:val="24"/>
          <w:lang w:eastAsia="ko-KR"/>
        </w:rPr>
      </w:pPr>
    </w:p>
    <w:p w:rsidR="00376CDE" w:rsidRPr="00D679DF" w:rsidRDefault="00376CDE" w:rsidP="00376CDE">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376CDE" w:rsidRDefault="000D4C75" w:rsidP="00376CDE">
      <w:pPr>
        <w:outlineLvl w:val="0"/>
        <w:rPr>
          <w:sz w:val="24"/>
          <w:lang w:eastAsia="ko-KR"/>
        </w:rPr>
      </w:pPr>
      <w:r>
        <w:rPr>
          <w:rFonts w:eastAsiaTheme="minorEastAsia"/>
          <w:b/>
          <w:sz w:val="24"/>
          <w:lang w:eastAsia="zh-TW"/>
        </w:rPr>
        <w:t xml:space="preserve">AGREE </w:t>
      </w:r>
    </w:p>
    <w:p w:rsidR="00376CDE" w:rsidRDefault="00376CDE" w:rsidP="00376CDE">
      <w:pPr>
        <w:widowControl w:val="0"/>
        <w:autoSpaceDE w:val="0"/>
        <w:autoSpaceDN w:val="0"/>
        <w:adjustRightInd w:val="0"/>
        <w:rPr>
          <w:lang w:eastAsia="ko-KR"/>
        </w:rPr>
      </w:pPr>
    </w:p>
    <w:p w:rsidR="00376CDE" w:rsidRPr="00E40E48" w:rsidRDefault="00376CDE" w:rsidP="00376CDE">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0D4C75" w:rsidRDefault="000D4C75" w:rsidP="00376CDE">
      <w:pPr>
        <w:rPr>
          <w:rFonts w:eastAsiaTheme="minorEastAsia"/>
          <w:sz w:val="24"/>
          <w:lang w:eastAsia="zh-TW"/>
        </w:rPr>
      </w:pPr>
    </w:p>
    <w:p w:rsidR="000D4C75" w:rsidRDefault="000D4C75" w:rsidP="00376CDE">
      <w:pPr>
        <w:rPr>
          <w:rFonts w:eastAsiaTheme="minorEastAsia"/>
          <w:sz w:val="24"/>
          <w:lang w:eastAsia="zh-TW"/>
        </w:rPr>
      </w:pPr>
      <w:r>
        <w:rPr>
          <w:rFonts w:eastAsiaTheme="minorEastAsia"/>
          <w:sz w:val="24"/>
          <w:lang w:eastAsia="zh-TW"/>
        </w:rPr>
        <w:t xml:space="preserve">Insert </w:t>
      </w:r>
      <w:r w:rsidR="00421A07">
        <w:rPr>
          <w:rFonts w:eastAsiaTheme="minorEastAsia" w:hint="eastAsia"/>
          <w:sz w:val="24"/>
          <w:lang w:eastAsia="zh-TW"/>
        </w:rPr>
        <w:t xml:space="preserve">the </w:t>
      </w:r>
      <w:r>
        <w:rPr>
          <w:rFonts w:eastAsiaTheme="minorEastAsia"/>
          <w:sz w:val="24"/>
          <w:lang w:eastAsia="zh-TW"/>
        </w:rPr>
        <w:t xml:space="preserve">following sentence in the </w:t>
      </w:r>
      <w:proofErr w:type="spellStart"/>
      <w:r w:rsidR="00421A07">
        <w:rPr>
          <w:rFonts w:eastAsiaTheme="minorEastAsia" w:hint="eastAsia"/>
          <w:sz w:val="24"/>
          <w:lang w:eastAsia="zh-TW"/>
        </w:rPr>
        <w:t>D</w:t>
      </w:r>
      <w:r>
        <w:rPr>
          <w:rFonts w:eastAsiaTheme="minorEastAsia"/>
          <w:sz w:val="24"/>
          <w:lang w:eastAsia="zh-TW"/>
        </w:rPr>
        <w:t>efintion</w:t>
      </w:r>
      <w:proofErr w:type="spellEnd"/>
      <w:r>
        <w:rPr>
          <w:rFonts w:eastAsiaTheme="minorEastAsia"/>
          <w:sz w:val="24"/>
          <w:lang w:eastAsia="zh-TW"/>
        </w:rPr>
        <w:t xml:space="preserve"> field of the Supported </w:t>
      </w:r>
      <w:proofErr w:type="spellStart"/>
      <w:r>
        <w:rPr>
          <w:rFonts w:eastAsiaTheme="minorEastAsia"/>
          <w:sz w:val="24"/>
          <w:lang w:eastAsia="zh-TW"/>
        </w:rPr>
        <w:t>Channl</w:t>
      </w:r>
      <w:proofErr w:type="spellEnd"/>
      <w:r>
        <w:rPr>
          <w:rFonts w:eastAsiaTheme="minorEastAsia"/>
          <w:sz w:val="24"/>
          <w:lang w:eastAsia="zh-TW"/>
        </w:rPr>
        <w:t xml:space="preserve"> Width Set </w:t>
      </w:r>
      <w:r w:rsidR="00421A07">
        <w:rPr>
          <w:rFonts w:eastAsiaTheme="minorEastAsia" w:hint="eastAsia"/>
          <w:sz w:val="24"/>
          <w:lang w:eastAsia="zh-TW"/>
        </w:rPr>
        <w:t>sub</w:t>
      </w:r>
      <w:r>
        <w:rPr>
          <w:rFonts w:eastAsiaTheme="minorEastAsia"/>
          <w:sz w:val="24"/>
          <w:lang w:eastAsia="zh-TW"/>
        </w:rPr>
        <w:t>field</w:t>
      </w:r>
      <w:r w:rsidR="00421A07">
        <w:rPr>
          <w:rFonts w:eastAsiaTheme="minorEastAsia" w:hint="eastAsia"/>
          <w:sz w:val="24"/>
          <w:lang w:eastAsia="zh-TW"/>
        </w:rPr>
        <w:t xml:space="preserve"> entry of Table 8-ac13</w:t>
      </w:r>
      <w:r>
        <w:rPr>
          <w:rFonts w:eastAsiaTheme="minorEastAsia"/>
          <w:sz w:val="24"/>
          <w:lang w:eastAsia="zh-TW"/>
        </w:rPr>
        <w:t>.</w:t>
      </w:r>
    </w:p>
    <w:p w:rsidR="00376CDE" w:rsidRPr="00E40E48" w:rsidRDefault="00376CDE" w:rsidP="00376CDE">
      <w:pPr>
        <w:rPr>
          <w:rFonts w:eastAsiaTheme="minorEastAsia"/>
          <w:sz w:val="24"/>
          <w:lang w:eastAsia="zh-TW"/>
        </w:rPr>
      </w:pPr>
    </w:p>
    <w:p w:rsidR="005F4EBD" w:rsidRDefault="000D4C75" w:rsidP="000D4C75">
      <w:pPr>
        <w:widowControl w:val="0"/>
        <w:autoSpaceDE w:val="0"/>
        <w:autoSpaceDN w:val="0"/>
        <w:adjustRightInd w:val="0"/>
        <w:rPr>
          <w:sz w:val="24"/>
          <w:szCs w:val="22"/>
          <w:lang w:val="en-US" w:eastAsia="zh-TW"/>
        </w:rPr>
      </w:pPr>
      <w:r>
        <w:rPr>
          <w:sz w:val="24"/>
          <w:szCs w:val="18"/>
          <w:lang w:val="en-US" w:eastAsia="zh-TW"/>
        </w:rPr>
        <w:t>“</w:t>
      </w:r>
      <w:r w:rsidRPr="000D4C75">
        <w:rPr>
          <w:sz w:val="24"/>
          <w:szCs w:val="18"/>
          <w:lang w:val="en-US" w:eastAsia="zh-TW"/>
        </w:rPr>
        <w:t>Indicates the channel widths supported by the STA.</w:t>
      </w:r>
      <w:r w:rsidR="00282641">
        <w:rPr>
          <w:sz w:val="24"/>
          <w:szCs w:val="18"/>
          <w:lang w:val="en-US" w:eastAsia="zh-TW"/>
        </w:rPr>
        <w:t xml:space="preserve"> </w:t>
      </w:r>
      <w:r w:rsidRPr="000D4C75">
        <w:rPr>
          <w:sz w:val="24"/>
          <w:szCs w:val="18"/>
          <w:lang w:val="en-US" w:eastAsia="zh-TW"/>
        </w:rPr>
        <w:t xml:space="preserve">See </w:t>
      </w:r>
      <w:r w:rsidRPr="000D4C75">
        <w:rPr>
          <w:sz w:val="24"/>
          <w:szCs w:val="22"/>
          <w:lang w:val="en-US" w:eastAsia="zh-TW"/>
        </w:rPr>
        <w:t>10.25 VHT BSS operation</w:t>
      </w:r>
      <w:r>
        <w:rPr>
          <w:sz w:val="24"/>
          <w:szCs w:val="22"/>
          <w:lang w:val="en-US" w:eastAsia="zh-TW"/>
        </w:rPr>
        <w:t>”</w:t>
      </w:r>
    </w:p>
    <w:p w:rsidR="005F4EBD" w:rsidRDefault="005F4EBD" w:rsidP="000D4C75">
      <w:pPr>
        <w:widowControl w:val="0"/>
        <w:autoSpaceDE w:val="0"/>
        <w:autoSpaceDN w:val="0"/>
        <w:adjustRightInd w:val="0"/>
        <w:rPr>
          <w:sz w:val="24"/>
          <w:szCs w:val="22"/>
          <w:lang w:val="en-US" w:eastAsia="zh-TW"/>
        </w:rPr>
      </w:pPr>
    </w:p>
    <w:p w:rsidR="005F4EBD" w:rsidRDefault="005F4EBD">
      <w:pPr>
        <w:rPr>
          <w:sz w:val="24"/>
          <w:szCs w:val="22"/>
          <w:lang w:val="en-US" w:eastAsia="zh-TW"/>
        </w:rPr>
      </w:pPr>
      <w:r>
        <w:rPr>
          <w:sz w:val="24"/>
          <w:szCs w:val="22"/>
          <w:lang w:val="en-US" w:eastAsia="zh-TW"/>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5"/>
        <w:gridCol w:w="1971"/>
      </w:tblGrid>
      <w:tr w:rsidR="005F4EBD" w:rsidRPr="0068099B">
        <w:trPr>
          <w:trHeight w:val="70"/>
        </w:trPr>
        <w:tc>
          <w:tcPr>
            <w:tcW w:w="674"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65"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CommentType</w:t>
            </w:r>
          </w:p>
        </w:tc>
        <w:tc>
          <w:tcPr>
            <w:tcW w:w="1209"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Comment</w:t>
            </w:r>
          </w:p>
        </w:tc>
        <w:tc>
          <w:tcPr>
            <w:tcW w:w="1012"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SuggestedRemedy</w:t>
            </w:r>
          </w:p>
        </w:tc>
      </w:tr>
      <w:tr w:rsidR="005F4EBD" w:rsidRPr="0068099B">
        <w:trPr>
          <w:trHeight w:val="900"/>
        </w:trPr>
        <w:tc>
          <w:tcPr>
            <w:tcW w:w="674" w:type="pct"/>
          </w:tcPr>
          <w:p w:rsidR="005F4EBD" w:rsidRDefault="005F4EBD">
            <w:pPr>
              <w:jc w:val="right"/>
              <w:rPr>
                <w:rFonts w:ascii="Times" w:hAnsi="Times"/>
                <w:sz w:val="24"/>
              </w:rPr>
            </w:pPr>
            <w:r>
              <w:rPr>
                <w:sz w:val="24"/>
              </w:rPr>
              <w:t>2914</w:t>
            </w:r>
          </w:p>
        </w:tc>
        <w:tc>
          <w:tcPr>
            <w:tcW w:w="665" w:type="pct"/>
          </w:tcPr>
          <w:p w:rsidR="005F4EBD" w:rsidRDefault="005F4EBD">
            <w:pPr>
              <w:rPr>
                <w:rFonts w:ascii="Times" w:hAnsi="Times"/>
                <w:sz w:val="24"/>
              </w:rPr>
            </w:pPr>
            <w:r>
              <w:rPr>
                <w:sz w:val="24"/>
              </w:rPr>
              <w:t>8.4.2.100.2</w:t>
            </w:r>
          </w:p>
        </w:tc>
        <w:tc>
          <w:tcPr>
            <w:tcW w:w="337" w:type="pct"/>
          </w:tcPr>
          <w:p w:rsidR="005F4EBD" w:rsidRDefault="005F4EBD">
            <w:pPr>
              <w:jc w:val="right"/>
              <w:rPr>
                <w:rFonts w:ascii="Times" w:hAnsi="Times"/>
                <w:sz w:val="24"/>
              </w:rPr>
            </w:pPr>
            <w:r>
              <w:rPr>
                <w:sz w:val="24"/>
              </w:rPr>
              <w:t>51</w:t>
            </w:r>
          </w:p>
        </w:tc>
        <w:tc>
          <w:tcPr>
            <w:tcW w:w="304" w:type="pct"/>
          </w:tcPr>
          <w:p w:rsidR="005F4EBD" w:rsidRDefault="005F4EBD">
            <w:pPr>
              <w:jc w:val="right"/>
              <w:rPr>
                <w:rFonts w:ascii="Times" w:hAnsi="Times"/>
                <w:sz w:val="24"/>
              </w:rPr>
            </w:pPr>
            <w:r>
              <w:rPr>
                <w:sz w:val="24"/>
              </w:rPr>
              <w:t>40</w:t>
            </w:r>
          </w:p>
        </w:tc>
        <w:tc>
          <w:tcPr>
            <w:tcW w:w="799" w:type="pct"/>
          </w:tcPr>
          <w:p w:rsidR="005F4EBD" w:rsidRDefault="005F4EBD">
            <w:pPr>
              <w:rPr>
                <w:rFonts w:ascii="Times" w:hAnsi="Times"/>
                <w:sz w:val="24"/>
              </w:rPr>
            </w:pPr>
            <w:r>
              <w:rPr>
                <w:sz w:val="24"/>
              </w:rPr>
              <w:t>T</w:t>
            </w:r>
          </w:p>
        </w:tc>
        <w:tc>
          <w:tcPr>
            <w:tcW w:w="1209" w:type="pct"/>
          </w:tcPr>
          <w:p w:rsidR="005F4EBD" w:rsidRDefault="005F4EBD">
            <w:pPr>
              <w:rPr>
                <w:rFonts w:ascii="Times" w:hAnsi="Times"/>
                <w:sz w:val="24"/>
              </w:rPr>
            </w:pPr>
            <w:r>
              <w:rPr>
                <w:sz w:val="24"/>
              </w:rPr>
              <w:t>3839B/7935B max A-MSDU lengths leave only 256B for buffer overhead, which is not sufficient for Linux.</w:t>
            </w:r>
          </w:p>
        </w:tc>
        <w:tc>
          <w:tcPr>
            <w:tcW w:w="1012" w:type="pct"/>
          </w:tcPr>
          <w:p w:rsidR="005F4EBD" w:rsidRDefault="005F4EBD">
            <w:pPr>
              <w:rPr>
                <w:rFonts w:ascii="Times" w:hAnsi="Times"/>
                <w:sz w:val="24"/>
              </w:rPr>
            </w:pPr>
            <w:r>
              <w:rPr>
                <w:sz w:val="24"/>
              </w:rPr>
              <w:t>1) Change the max A-MSDU lengths to 3583B/7679B instead (allowing 512B buffer overhead); 2) Allow VHT STA to set 7679B for max A-MSDU length in a VHT PPDU and set 3839B for max A-MSDU length in a HT PPDU</w:t>
            </w:r>
          </w:p>
        </w:tc>
      </w:tr>
    </w:tbl>
    <w:p w:rsidR="005F4EBD" w:rsidRDefault="005F4EBD" w:rsidP="005F4EBD">
      <w:pPr>
        <w:rPr>
          <w:b/>
          <w:sz w:val="24"/>
          <w:lang w:eastAsia="ko-KR"/>
        </w:rPr>
      </w:pPr>
    </w:p>
    <w:p w:rsidR="005F4EBD" w:rsidRDefault="005F4EBD" w:rsidP="005F4EBD">
      <w:pPr>
        <w:rPr>
          <w:b/>
          <w:sz w:val="24"/>
          <w:lang w:eastAsia="ko-KR"/>
        </w:rPr>
      </w:pPr>
    </w:p>
    <w:p w:rsidR="005F4EBD" w:rsidRPr="001B7482" w:rsidRDefault="005F4EBD" w:rsidP="005F4EBD">
      <w:pPr>
        <w:outlineLvl w:val="0"/>
        <w:rPr>
          <w:b/>
          <w:sz w:val="24"/>
          <w:lang w:eastAsia="ko-KR"/>
        </w:rPr>
      </w:pPr>
      <w:r>
        <w:rPr>
          <w:b/>
          <w:sz w:val="24"/>
          <w:lang w:eastAsia="ko-KR"/>
        </w:rPr>
        <w:t>Discussion:</w:t>
      </w:r>
    </w:p>
    <w:p w:rsidR="005F4EBD" w:rsidRDefault="005F4EBD" w:rsidP="005F4EBD">
      <w:pPr>
        <w:widowControl w:val="0"/>
        <w:autoSpaceDE w:val="0"/>
        <w:autoSpaceDN w:val="0"/>
        <w:adjustRightInd w:val="0"/>
        <w:rPr>
          <w:sz w:val="24"/>
          <w:lang w:val="en-US" w:eastAsia="zh-TW"/>
        </w:rPr>
      </w:pPr>
    </w:p>
    <w:p w:rsidR="005F4EBD" w:rsidRPr="00701398" w:rsidRDefault="005F4EBD" w:rsidP="005F4EBD">
      <w:pPr>
        <w:widowControl w:val="0"/>
        <w:autoSpaceDE w:val="0"/>
        <w:autoSpaceDN w:val="0"/>
        <w:adjustRightInd w:val="0"/>
        <w:rPr>
          <w:sz w:val="24"/>
          <w:lang w:val="en-US" w:eastAsia="zh-TW"/>
        </w:rPr>
      </w:pPr>
      <w:r w:rsidRPr="005F4EBD">
        <w:rPr>
          <w:b/>
          <w:sz w:val="24"/>
          <w:lang w:val="en-US" w:eastAsia="zh-TW"/>
        </w:rPr>
        <w:t>WITHDRAWN</w:t>
      </w:r>
      <w:r>
        <w:rPr>
          <w:sz w:val="24"/>
          <w:lang w:val="en-US" w:eastAsia="zh-TW"/>
        </w:rPr>
        <w:t xml:space="preserve"> by the commentor.</w:t>
      </w:r>
    </w:p>
    <w:p w:rsidR="005F4EBD" w:rsidRDefault="005F4EBD" w:rsidP="005F4EBD">
      <w:pPr>
        <w:outlineLvl w:val="0"/>
        <w:rPr>
          <w:b/>
          <w:sz w:val="24"/>
          <w:lang w:eastAsia="ko-KR"/>
        </w:rPr>
      </w:pPr>
    </w:p>
    <w:p w:rsidR="005F4EBD" w:rsidRPr="00D679DF" w:rsidRDefault="005F4EBD" w:rsidP="005F4EB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5F4EBD" w:rsidRDefault="005F4EBD" w:rsidP="005F4EBD">
      <w:pPr>
        <w:outlineLvl w:val="0"/>
        <w:rPr>
          <w:sz w:val="24"/>
          <w:lang w:eastAsia="ko-KR"/>
        </w:rPr>
      </w:pPr>
      <w:r>
        <w:rPr>
          <w:rFonts w:eastAsiaTheme="minorEastAsia"/>
          <w:b/>
          <w:sz w:val="24"/>
          <w:lang w:eastAsia="zh-TW"/>
        </w:rPr>
        <w:t>N/A</w:t>
      </w:r>
    </w:p>
    <w:p w:rsidR="005F4EBD" w:rsidRDefault="005F4EBD" w:rsidP="005F4EBD">
      <w:pPr>
        <w:widowControl w:val="0"/>
        <w:autoSpaceDE w:val="0"/>
        <w:autoSpaceDN w:val="0"/>
        <w:adjustRightInd w:val="0"/>
        <w:rPr>
          <w:lang w:eastAsia="ko-KR"/>
        </w:rPr>
      </w:pPr>
    </w:p>
    <w:p w:rsidR="005F4EBD" w:rsidRPr="00E40E48" w:rsidRDefault="005F4EBD" w:rsidP="005F4EBD">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5F4EBD" w:rsidRDefault="005F4EBD" w:rsidP="005F4EBD">
      <w:pPr>
        <w:rPr>
          <w:rFonts w:eastAsiaTheme="minorEastAsia"/>
          <w:sz w:val="24"/>
          <w:lang w:eastAsia="zh-TW"/>
        </w:rPr>
      </w:pPr>
    </w:p>
    <w:p w:rsidR="005F4EBD" w:rsidRPr="000D4C75" w:rsidRDefault="005F4EBD" w:rsidP="005F4EBD">
      <w:pPr>
        <w:widowControl w:val="0"/>
        <w:autoSpaceDE w:val="0"/>
        <w:autoSpaceDN w:val="0"/>
        <w:adjustRightInd w:val="0"/>
        <w:rPr>
          <w:rFonts w:eastAsiaTheme="minorEastAsia"/>
          <w:sz w:val="24"/>
          <w:lang w:val="en-US" w:eastAsia="zh-TW"/>
        </w:rPr>
      </w:pPr>
      <w:r>
        <w:rPr>
          <w:rFonts w:eastAsiaTheme="minorEastAsia"/>
          <w:sz w:val="24"/>
          <w:lang w:eastAsia="zh-TW"/>
        </w:rPr>
        <w:t>N/A</w:t>
      </w:r>
    </w:p>
    <w:p w:rsidR="005F4EBD" w:rsidRDefault="005F4EBD">
      <w:pPr>
        <w:rPr>
          <w:sz w:val="24"/>
          <w:szCs w:val="22"/>
          <w:lang w:val="en-US" w:eastAsia="zh-TW"/>
        </w:rPr>
      </w:pPr>
    </w:p>
    <w:p w:rsidR="00966D97" w:rsidRDefault="00966D97">
      <w:pPr>
        <w:rPr>
          <w:sz w:val="24"/>
          <w:szCs w:val="22"/>
          <w:lang w:val="en-US" w:eastAsia="zh-TW"/>
        </w:rPr>
      </w:pPr>
      <w:r>
        <w:rPr>
          <w:sz w:val="24"/>
          <w:szCs w:val="22"/>
          <w:lang w:val="en-US" w:eastAsia="zh-TW"/>
        </w:rPr>
        <w:br w:type="page"/>
      </w:r>
    </w:p>
    <w:p w:rsidR="00966D97" w:rsidRDefault="00966D97" w:rsidP="00966D97">
      <w:pPr>
        <w:rPr>
          <w:sz w:val="24"/>
          <w:szCs w:val="22"/>
          <w:lang w:val="en-US" w:eastAsia="zh-TW"/>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749"/>
        <w:gridCol w:w="1897"/>
      </w:tblGrid>
      <w:tr w:rsidR="00966D97" w:rsidRPr="0068099B">
        <w:trPr>
          <w:trHeight w:val="70"/>
        </w:trPr>
        <w:tc>
          <w:tcPr>
            <w:tcW w:w="674"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CommentID</w:t>
            </w:r>
          </w:p>
        </w:tc>
        <w:tc>
          <w:tcPr>
            <w:tcW w:w="665"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CommentType</w:t>
            </w:r>
          </w:p>
        </w:tc>
        <w:tc>
          <w:tcPr>
            <w:tcW w:w="1209"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Comment</w:t>
            </w:r>
          </w:p>
        </w:tc>
        <w:tc>
          <w:tcPr>
            <w:tcW w:w="1012"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SuggestedRemedy</w:t>
            </w:r>
          </w:p>
        </w:tc>
      </w:tr>
      <w:tr w:rsidR="00966D97" w:rsidRPr="0068099B">
        <w:trPr>
          <w:trHeight w:val="900"/>
        </w:trPr>
        <w:tc>
          <w:tcPr>
            <w:tcW w:w="674" w:type="pct"/>
          </w:tcPr>
          <w:p w:rsidR="00966D97" w:rsidRDefault="00966D97">
            <w:pPr>
              <w:jc w:val="right"/>
              <w:rPr>
                <w:rFonts w:ascii="Times" w:hAnsi="Times"/>
                <w:sz w:val="24"/>
              </w:rPr>
            </w:pPr>
            <w:r>
              <w:rPr>
                <w:sz w:val="24"/>
              </w:rPr>
              <w:t>3181</w:t>
            </w:r>
          </w:p>
        </w:tc>
        <w:tc>
          <w:tcPr>
            <w:tcW w:w="665" w:type="pct"/>
          </w:tcPr>
          <w:p w:rsidR="00966D97" w:rsidRDefault="00966D97">
            <w:pPr>
              <w:rPr>
                <w:rFonts w:ascii="Times" w:hAnsi="Times"/>
                <w:sz w:val="24"/>
              </w:rPr>
            </w:pPr>
            <w:r>
              <w:rPr>
                <w:sz w:val="24"/>
              </w:rPr>
              <w:t>8.4.2.100.2</w:t>
            </w:r>
          </w:p>
        </w:tc>
        <w:tc>
          <w:tcPr>
            <w:tcW w:w="337" w:type="pct"/>
          </w:tcPr>
          <w:p w:rsidR="00966D97" w:rsidRDefault="00966D97">
            <w:pPr>
              <w:jc w:val="right"/>
              <w:rPr>
                <w:rFonts w:ascii="Times" w:hAnsi="Times"/>
                <w:sz w:val="24"/>
              </w:rPr>
            </w:pPr>
            <w:r>
              <w:rPr>
                <w:sz w:val="24"/>
              </w:rPr>
              <w:t>53</w:t>
            </w:r>
          </w:p>
        </w:tc>
        <w:tc>
          <w:tcPr>
            <w:tcW w:w="304" w:type="pct"/>
          </w:tcPr>
          <w:p w:rsidR="00966D97" w:rsidRDefault="00966D97">
            <w:pPr>
              <w:jc w:val="right"/>
              <w:rPr>
                <w:rFonts w:ascii="Times" w:hAnsi="Times"/>
                <w:sz w:val="24"/>
              </w:rPr>
            </w:pPr>
            <w:r>
              <w:rPr>
                <w:sz w:val="24"/>
              </w:rPr>
              <w:t>12</w:t>
            </w:r>
          </w:p>
        </w:tc>
        <w:tc>
          <w:tcPr>
            <w:tcW w:w="799" w:type="pct"/>
          </w:tcPr>
          <w:p w:rsidR="00966D97" w:rsidRDefault="00966D97">
            <w:pPr>
              <w:rPr>
                <w:rFonts w:ascii="Times" w:hAnsi="Times"/>
                <w:sz w:val="24"/>
              </w:rPr>
            </w:pPr>
            <w:r>
              <w:rPr>
                <w:sz w:val="24"/>
              </w:rPr>
              <w:t>T</w:t>
            </w:r>
          </w:p>
        </w:tc>
        <w:tc>
          <w:tcPr>
            <w:tcW w:w="1209" w:type="pct"/>
          </w:tcPr>
          <w:p w:rsidR="00966D97" w:rsidRDefault="00966D97">
            <w:pPr>
              <w:rPr>
                <w:rFonts w:ascii="Times" w:hAnsi="Times"/>
                <w:sz w:val="24"/>
              </w:rPr>
            </w:pPr>
            <w:r>
              <w:rPr>
                <w:sz w:val="24"/>
              </w:rPr>
              <w:t>"Indicates whether or not the STA is in VHT TXOP Power Save mode when included in Association/Reassociation Requests and Probe Request frames" reads like its an operational condition not a capability.</w:t>
            </w:r>
          </w:p>
        </w:tc>
        <w:tc>
          <w:tcPr>
            <w:tcW w:w="1012" w:type="pct"/>
          </w:tcPr>
          <w:p w:rsidR="00966D97" w:rsidRDefault="00966D97">
            <w:pPr>
              <w:rPr>
                <w:rFonts w:ascii="Times" w:hAnsi="Times"/>
                <w:sz w:val="24"/>
              </w:rPr>
            </w:pPr>
            <w:r>
              <w:rPr>
                <w:sz w:val="24"/>
              </w:rPr>
              <w:t>please clarify</w:t>
            </w:r>
          </w:p>
        </w:tc>
      </w:tr>
    </w:tbl>
    <w:p w:rsidR="00966D97" w:rsidRDefault="00966D97" w:rsidP="00966D97">
      <w:pPr>
        <w:rPr>
          <w:b/>
          <w:sz w:val="24"/>
          <w:lang w:eastAsia="ko-KR"/>
        </w:rPr>
      </w:pPr>
    </w:p>
    <w:p w:rsidR="00966D97" w:rsidRDefault="00966D97" w:rsidP="00966D97">
      <w:pPr>
        <w:rPr>
          <w:b/>
          <w:sz w:val="24"/>
          <w:lang w:eastAsia="ko-KR"/>
        </w:rPr>
      </w:pPr>
    </w:p>
    <w:p w:rsidR="00966D97" w:rsidRPr="001B7482" w:rsidRDefault="00966D97" w:rsidP="00966D97">
      <w:pPr>
        <w:outlineLvl w:val="0"/>
        <w:rPr>
          <w:b/>
          <w:sz w:val="24"/>
          <w:lang w:eastAsia="ko-KR"/>
        </w:rPr>
      </w:pPr>
      <w:r>
        <w:rPr>
          <w:b/>
          <w:sz w:val="24"/>
          <w:lang w:eastAsia="ko-KR"/>
        </w:rPr>
        <w:t>Discussion:</w:t>
      </w:r>
    </w:p>
    <w:p w:rsidR="00966D97" w:rsidRDefault="00966D97" w:rsidP="00966D97">
      <w:pPr>
        <w:widowControl w:val="0"/>
        <w:autoSpaceDE w:val="0"/>
        <w:autoSpaceDN w:val="0"/>
        <w:adjustRightInd w:val="0"/>
        <w:rPr>
          <w:sz w:val="24"/>
          <w:lang w:val="en-US" w:eastAsia="zh-TW"/>
        </w:rPr>
      </w:pPr>
    </w:p>
    <w:p w:rsidR="00966D97" w:rsidRPr="00801CC0" w:rsidRDefault="00801CC0" w:rsidP="00966D97">
      <w:pPr>
        <w:outlineLvl w:val="0"/>
        <w:rPr>
          <w:rFonts w:eastAsiaTheme="minorEastAsia"/>
          <w:sz w:val="24"/>
          <w:lang w:val="en-US" w:eastAsia="zh-TW"/>
        </w:rPr>
      </w:pPr>
      <w:r w:rsidRPr="00801CC0">
        <w:rPr>
          <w:rFonts w:eastAsiaTheme="minorEastAsia" w:hint="eastAsia"/>
          <w:sz w:val="24"/>
          <w:lang w:val="en-US" w:eastAsia="zh-TW"/>
        </w:rPr>
        <w:t>The description is</w:t>
      </w:r>
      <w:r>
        <w:rPr>
          <w:rFonts w:eastAsiaTheme="minorEastAsia" w:hint="eastAsia"/>
          <w:sz w:val="24"/>
          <w:lang w:val="en-US" w:eastAsia="zh-TW"/>
        </w:rPr>
        <w:t xml:space="preserve"> indeed operational.</w:t>
      </w:r>
      <w:r w:rsidRPr="00801CC0">
        <w:rPr>
          <w:rFonts w:eastAsiaTheme="minorEastAsia" w:hint="eastAsia"/>
          <w:sz w:val="24"/>
          <w:lang w:val="en-US" w:eastAsia="zh-TW"/>
        </w:rPr>
        <w:t xml:space="preserve"> </w:t>
      </w:r>
    </w:p>
    <w:p w:rsidR="00801CC0" w:rsidRPr="00801CC0" w:rsidRDefault="00801CC0" w:rsidP="00966D97">
      <w:pPr>
        <w:outlineLvl w:val="0"/>
        <w:rPr>
          <w:rFonts w:eastAsiaTheme="minorEastAsia"/>
          <w:b/>
          <w:sz w:val="24"/>
          <w:lang w:eastAsia="ko-KR"/>
        </w:rPr>
      </w:pPr>
    </w:p>
    <w:p w:rsidR="00966D97" w:rsidRPr="00D679DF" w:rsidRDefault="00966D97" w:rsidP="00966D97">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966D97" w:rsidRDefault="000E258F" w:rsidP="00966D97">
      <w:pPr>
        <w:outlineLvl w:val="0"/>
        <w:rPr>
          <w:sz w:val="24"/>
          <w:lang w:eastAsia="ko-KR"/>
        </w:rPr>
      </w:pPr>
      <w:r>
        <w:rPr>
          <w:rFonts w:eastAsiaTheme="minorEastAsia" w:hint="eastAsia"/>
          <w:b/>
          <w:sz w:val="24"/>
          <w:lang w:eastAsia="zh-TW"/>
        </w:rPr>
        <w:t>AGREE</w:t>
      </w:r>
    </w:p>
    <w:p w:rsidR="00966D97" w:rsidRDefault="00966D97" w:rsidP="00966D97">
      <w:pPr>
        <w:widowControl w:val="0"/>
        <w:autoSpaceDE w:val="0"/>
        <w:autoSpaceDN w:val="0"/>
        <w:adjustRightInd w:val="0"/>
        <w:rPr>
          <w:lang w:eastAsia="ko-KR"/>
        </w:rPr>
      </w:pPr>
    </w:p>
    <w:p w:rsidR="00966D97" w:rsidRPr="00E40E48" w:rsidRDefault="00966D97" w:rsidP="00966D97">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966D97" w:rsidRDefault="00966D97" w:rsidP="00966D97">
      <w:pPr>
        <w:rPr>
          <w:rFonts w:eastAsiaTheme="minorEastAsia"/>
          <w:sz w:val="24"/>
          <w:lang w:eastAsia="zh-TW"/>
        </w:rPr>
      </w:pPr>
    </w:p>
    <w:p w:rsidR="00C26AC1" w:rsidRPr="00C26AC1" w:rsidRDefault="00C26AC1" w:rsidP="00801CC0">
      <w:pPr>
        <w:autoSpaceDE w:val="0"/>
        <w:autoSpaceDN w:val="0"/>
        <w:adjustRightInd w:val="0"/>
        <w:rPr>
          <w:rFonts w:ascii="TimesNewRoman" w:eastAsiaTheme="minorEastAsia" w:hAnsi="TimesNewRoman" w:cs="TimesNewRoman"/>
          <w:i/>
          <w:sz w:val="24"/>
          <w:lang w:val="en-US" w:eastAsia="zh-TW"/>
        </w:rPr>
      </w:pPr>
      <w:r w:rsidRPr="00C26AC1">
        <w:rPr>
          <w:rFonts w:ascii="TimesNewRoman" w:eastAsiaTheme="minorEastAsia" w:hAnsi="TimesNewRoman" w:cs="TimesNewRoman" w:hint="eastAsia"/>
          <w:i/>
          <w:sz w:val="24"/>
          <w:lang w:val="en-US" w:eastAsia="zh-TW"/>
        </w:rPr>
        <w:t>Replac</w:t>
      </w:r>
      <w:r w:rsidR="000E258F">
        <w:rPr>
          <w:rFonts w:ascii="TimesNewRoman" w:eastAsiaTheme="minorEastAsia" w:hAnsi="TimesNewRoman" w:cs="TimesNewRoman" w:hint="eastAsia"/>
          <w:i/>
          <w:sz w:val="24"/>
          <w:lang w:val="en-US" w:eastAsia="zh-TW"/>
        </w:rPr>
        <w:t>e</w:t>
      </w:r>
      <w:r w:rsidRPr="00C26AC1">
        <w:rPr>
          <w:rFonts w:ascii="TimesNewRoman" w:eastAsiaTheme="minorEastAsia" w:hAnsi="TimesNewRoman" w:cs="TimesNewRoman" w:hint="eastAsia"/>
          <w:i/>
          <w:sz w:val="24"/>
          <w:lang w:val="en-US" w:eastAsia="zh-TW"/>
        </w:rPr>
        <w:t xml:space="preserve"> the text in the </w:t>
      </w:r>
      <w:r w:rsidR="000E258F">
        <w:rPr>
          <w:rFonts w:ascii="TimesNewRoman" w:eastAsiaTheme="minorEastAsia" w:hAnsi="TimesNewRoman" w:cs="TimesNewRoman" w:hint="eastAsia"/>
          <w:i/>
          <w:sz w:val="24"/>
          <w:lang w:val="en-US" w:eastAsia="zh-TW"/>
        </w:rPr>
        <w:t>D</w:t>
      </w:r>
      <w:r w:rsidRPr="00C26AC1">
        <w:rPr>
          <w:rFonts w:ascii="TimesNewRoman" w:eastAsiaTheme="minorEastAsia" w:hAnsi="TimesNewRoman" w:cs="TimesNewRoman" w:hint="eastAsia"/>
          <w:i/>
          <w:sz w:val="24"/>
          <w:lang w:val="en-US" w:eastAsia="zh-TW"/>
        </w:rPr>
        <w:t xml:space="preserve">efinition field with </w:t>
      </w:r>
      <w:r w:rsidRPr="00C26AC1">
        <w:rPr>
          <w:rFonts w:ascii="TimesNewRoman" w:eastAsiaTheme="minorEastAsia" w:hAnsi="TimesNewRoman" w:cs="TimesNewRoman"/>
          <w:i/>
          <w:sz w:val="24"/>
          <w:lang w:val="en-US" w:eastAsia="zh-TW"/>
        </w:rPr>
        <w:t>the</w:t>
      </w:r>
      <w:r w:rsidRPr="00C26AC1">
        <w:rPr>
          <w:rFonts w:ascii="TimesNewRoman" w:eastAsiaTheme="minorEastAsia" w:hAnsi="TimesNewRoman" w:cs="TimesNewRoman" w:hint="eastAsia"/>
          <w:i/>
          <w:sz w:val="24"/>
          <w:lang w:val="en-US" w:eastAsia="zh-TW"/>
        </w:rPr>
        <w:t xml:space="preserve"> following;</w:t>
      </w:r>
    </w:p>
    <w:p w:rsidR="00C26AC1" w:rsidRDefault="00C26AC1" w:rsidP="00801CC0">
      <w:pPr>
        <w:autoSpaceDE w:val="0"/>
        <w:autoSpaceDN w:val="0"/>
        <w:adjustRightInd w:val="0"/>
        <w:rPr>
          <w:rFonts w:ascii="TimesNewRoman" w:eastAsiaTheme="minorEastAsia" w:hAnsi="TimesNewRoman" w:cs="TimesNewRoman"/>
          <w:sz w:val="24"/>
          <w:lang w:val="en-US" w:eastAsia="zh-TW"/>
        </w:rPr>
      </w:pPr>
    </w:p>
    <w:p w:rsidR="0027227E" w:rsidRPr="0027227E" w:rsidRDefault="0027227E" w:rsidP="00801CC0">
      <w:pPr>
        <w:autoSpaceDE w:val="0"/>
        <w:autoSpaceDN w:val="0"/>
        <w:adjustRightInd w:val="0"/>
        <w:rPr>
          <w:rFonts w:ascii="TimesNewRoman" w:eastAsiaTheme="minorEastAsia" w:hAnsi="TimesNewRoman" w:cs="TimesNewRoman"/>
          <w:sz w:val="24"/>
          <w:lang w:val="en-US" w:eastAsia="zh-TW"/>
        </w:rPr>
      </w:pPr>
      <w:r>
        <w:rPr>
          <w:rFonts w:ascii="TimesNewRoman" w:eastAsiaTheme="minorEastAsia" w:hAnsi="TimesNewRoman" w:cs="TimesNewRoman" w:hint="eastAsia"/>
          <w:sz w:val="24"/>
          <w:lang w:val="en-US" w:eastAsia="zh-TW"/>
        </w:rPr>
        <w:t>The bit is used to</w:t>
      </w:r>
      <w:r w:rsidR="00C26AC1">
        <w:rPr>
          <w:rFonts w:ascii="TimesNewRoman" w:eastAsiaTheme="minorEastAsia" w:hAnsi="TimesNewRoman" w:cs="TimesNewRoman" w:hint="eastAsia"/>
          <w:sz w:val="24"/>
          <w:lang w:val="en-US" w:eastAsia="zh-TW"/>
        </w:rPr>
        <w:t xml:space="preserve"> </w:t>
      </w:r>
      <w:r>
        <w:rPr>
          <w:rFonts w:ascii="TimesNewRoman" w:eastAsiaTheme="minorEastAsia" w:hAnsi="TimesNewRoman" w:cs="TimesNewRoman" w:hint="eastAsia"/>
          <w:sz w:val="24"/>
          <w:lang w:val="en-US" w:eastAsia="zh-TW"/>
        </w:rPr>
        <w:t>i</w:t>
      </w:r>
      <w:r w:rsidRPr="00801CC0">
        <w:rPr>
          <w:rFonts w:ascii="TimesNewRoman" w:hAnsi="TimesNewRoman" w:cs="TimesNewRoman"/>
          <w:sz w:val="24"/>
          <w:lang w:val="en-US" w:eastAsia="zh-TW"/>
        </w:rPr>
        <w:t>ndicates whether or not the AP</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supports VHT TXOP Power</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Save Mode</w:t>
      </w:r>
      <w:r>
        <w:rPr>
          <w:rFonts w:ascii="TimesNewRoman" w:eastAsiaTheme="minorEastAsia" w:hAnsi="TimesNewRoman" w:cs="TimesNewRoman" w:hint="eastAsia"/>
          <w:sz w:val="24"/>
          <w:lang w:val="en-US" w:eastAsia="zh-TW"/>
        </w:rPr>
        <w:t xml:space="preserve"> or </w:t>
      </w:r>
      <w:r w:rsidRPr="00801CC0">
        <w:rPr>
          <w:rFonts w:ascii="TimesNewRoman" w:hAnsi="TimesNewRoman" w:cs="TimesNewRoman"/>
          <w:sz w:val="24"/>
          <w:lang w:val="en-US" w:eastAsia="zh-TW"/>
        </w:rPr>
        <w:t>whether or not the</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STA is in VHT TXOP Power</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Save mode</w:t>
      </w:r>
      <w:r>
        <w:rPr>
          <w:rFonts w:ascii="TimesNewRoman" w:eastAsiaTheme="minorEastAsia" w:hAnsi="TimesNewRoman" w:cs="TimesNewRoman" w:hint="eastAsia"/>
          <w:sz w:val="24"/>
          <w:lang w:val="en-US" w:eastAsia="zh-TW"/>
        </w:rPr>
        <w:t>.</w:t>
      </w:r>
    </w:p>
    <w:p w:rsidR="005F4EBD" w:rsidRDefault="005F4EBD" w:rsidP="000D4C75">
      <w:pPr>
        <w:widowControl w:val="0"/>
        <w:autoSpaceDE w:val="0"/>
        <w:autoSpaceDN w:val="0"/>
        <w:adjustRightInd w:val="0"/>
        <w:rPr>
          <w:rFonts w:eastAsiaTheme="minorEastAsia"/>
          <w:sz w:val="24"/>
          <w:szCs w:val="22"/>
          <w:lang w:val="en-US" w:eastAsia="zh-TW"/>
        </w:rPr>
      </w:pPr>
    </w:p>
    <w:p w:rsidR="00633CE6" w:rsidRDefault="00633CE6" w:rsidP="00E023A0">
      <w:pPr>
        <w:autoSpaceDE w:val="0"/>
        <w:autoSpaceDN w:val="0"/>
        <w:adjustRightInd w:val="0"/>
        <w:rPr>
          <w:rFonts w:ascii="TimesNewRoman" w:eastAsiaTheme="minorEastAsia" w:hAnsi="TimesNewRoman" w:cs="TimesNewRoman"/>
          <w:sz w:val="24"/>
          <w:lang w:val="en-US" w:eastAsia="zh-TW"/>
        </w:rPr>
      </w:pPr>
    </w:p>
    <w:p w:rsidR="005C0FF9" w:rsidRPr="002E76F2" w:rsidRDefault="005C0FF9" w:rsidP="00E023A0">
      <w:pPr>
        <w:autoSpaceDE w:val="0"/>
        <w:autoSpaceDN w:val="0"/>
        <w:adjustRightInd w:val="0"/>
        <w:rPr>
          <w:rFonts w:ascii="TimesNewRoman" w:eastAsiaTheme="minorEastAsia" w:hAnsi="TimesNewRoman" w:cs="TimesNewRoman"/>
          <w:i/>
          <w:sz w:val="24"/>
          <w:lang w:val="en-US" w:eastAsia="zh-TW"/>
        </w:rPr>
      </w:pPr>
      <w:r w:rsidRPr="002E76F2">
        <w:rPr>
          <w:rFonts w:ascii="TimesNewRoman" w:eastAsiaTheme="minorEastAsia" w:hAnsi="TimesNewRoman" w:cs="TimesNewRoman" w:hint="eastAsia"/>
          <w:i/>
          <w:sz w:val="24"/>
          <w:lang w:val="en-US" w:eastAsia="zh-TW"/>
        </w:rPr>
        <w:t>Revis</w:t>
      </w:r>
      <w:r w:rsidR="000E258F">
        <w:rPr>
          <w:rFonts w:ascii="TimesNewRoman" w:eastAsiaTheme="minorEastAsia" w:hAnsi="TimesNewRoman" w:cs="TimesNewRoman" w:hint="eastAsia"/>
          <w:i/>
          <w:sz w:val="24"/>
          <w:lang w:val="en-US" w:eastAsia="zh-TW"/>
        </w:rPr>
        <w:t>e</w:t>
      </w:r>
      <w:r w:rsidRPr="002E76F2">
        <w:rPr>
          <w:rFonts w:ascii="TimesNewRoman" w:eastAsiaTheme="minorEastAsia" w:hAnsi="TimesNewRoman" w:cs="TimesNewRoman" w:hint="eastAsia"/>
          <w:i/>
          <w:sz w:val="24"/>
          <w:lang w:val="en-US" w:eastAsia="zh-TW"/>
        </w:rPr>
        <w:t xml:space="preserve"> the text in the encoding field as suggested below.</w:t>
      </w:r>
    </w:p>
    <w:p w:rsidR="005C0FF9" w:rsidRPr="005C0FF9" w:rsidRDefault="005C0FF9" w:rsidP="00E023A0">
      <w:pPr>
        <w:autoSpaceDE w:val="0"/>
        <w:autoSpaceDN w:val="0"/>
        <w:adjustRightInd w:val="0"/>
        <w:rPr>
          <w:rFonts w:ascii="TimesNewRoman" w:eastAsiaTheme="minorEastAsia" w:hAnsi="TimesNewRoman" w:cs="TimesNewRoman"/>
          <w:sz w:val="24"/>
          <w:lang w:val="en-US" w:eastAsia="zh-TW"/>
        </w:rPr>
      </w:pP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When transmitted by a VHT AP</w:t>
      </w:r>
      <w:r w:rsidR="00BB642E">
        <w:rPr>
          <w:rFonts w:ascii="TimesNewRoman" w:eastAsiaTheme="minorEastAsia" w:hAnsi="TimesNewRoman" w:cs="TimesNewRoman" w:hint="eastAsia"/>
          <w:sz w:val="24"/>
          <w:lang w:val="en-US" w:eastAsia="zh-TW"/>
        </w:rPr>
        <w:t xml:space="preserve"> in </w:t>
      </w:r>
      <w:r w:rsidR="00BB642E">
        <w:rPr>
          <w:rFonts w:ascii="TimesNewRoman" w:eastAsiaTheme="minorEastAsia" w:hAnsi="TimesNewRoman" w:cs="TimesNewRoman"/>
          <w:sz w:val="24"/>
          <w:u w:val="single"/>
          <w:lang w:val="en-US" w:eastAsia="zh-TW"/>
        </w:rPr>
        <w:t xml:space="preserve">VHT capabilities element </w:t>
      </w:r>
      <w:r w:rsidR="00BB642E">
        <w:rPr>
          <w:rFonts w:ascii="TimesNewRoman" w:hAnsi="TimesNewRoman" w:cs="TimesNewRoman"/>
          <w:sz w:val="24"/>
          <w:u w:val="single"/>
          <w:lang w:val="en-US" w:eastAsia="zh-TW"/>
        </w:rPr>
        <w:t>included in Beacon, Probe</w:t>
      </w:r>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Response, Association</w:t>
      </w:r>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 xml:space="preserve">Response </w:t>
      </w:r>
      <w:r w:rsidR="00BB642E">
        <w:rPr>
          <w:rFonts w:ascii="TimesNewRoman" w:eastAsiaTheme="minorEastAsia" w:hAnsi="TimesNewRoman" w:cs="TimesNewRoman" w:hint="eastAsia"/>
          <w:sz w:val="24"/>
          <w:u w:val="single"/>
          <w:lang w:val="en-US" w:eastAsia="zh-TW"/>
        </w:rPr>
        <w:t>or</w:t>
      </w:r>
      <w:r w:rsidR="00BB642E">
        <w:rPr>
          <w:rFonts w:ascii="TimesNewRoman" w:hAnsi="TimesNewRoman" w:cs="TimesNewRoman"/>
          <w:sz w:val="24"/>
          <w:u w:val="single"/>
          <w:lang w:val="en-US" w:eastAsia="zh-TW"/>
        </w:rPr>
        <w:t xml:space="preserve"> </w:t>
      </w:r>
      <w:proofErr w:type="spellStart"/>
      <w:r w:rsidR="00BB642E">
        <w:rPr>
          <w:rFonts w:ascii="TimesNewRoman" w:hAnsi="TimesNewRoman" w:cs="TimesNewRoman"/>
          <w:sz w:val="24"/>
          <w:u w:val="single"/>
          <w:lang w:val="en-US" w:eastAsia="zh-TW"/>
        </w:rPr>
        <w:t>Reassociation</w:t>
      </w:r>
      <w:proofErr w:type="spellEnd"/>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Response frames</w:t>
      </w:r>
      <w:r w:rsidRPr="00E023A0">
        <w:rPr>
          <w:rFonts w:ascii="TimesNewRoman" w:hAnsi="TimesNewRoman" w:cs="TimesNewRoman"/>
          <w:sz w:val="24"/>
          <w:lang w:val="en-US" w:eastAsia="zh-TW"/>
        </w:rPr>
        <w:t>:</w:t>
      </w: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Set to 0</w:t>
      </w:r>
      <w:r>
        <w:rPr>
          <w:rFonts w:ascii="TimesNewRoman" w:hAnsi="TimesNewRoman" w:cs="TimesNewRoman"/>
          <w:sz w:val="24"/>
          <w:lang w:val="en-US" w:eastAsia="zh-TW"/>
        </w:rPr>
        <w:t xml:space="preserve"> if the VHT AP does not support</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VHT TXOP Power Save in the BSS.</w:t>
      </w: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Set t</w:t>
      </w:r>
      <w:r>
        <w:rPr>
          <w:rFonts w:ascii="TimesNewRoman" w:hAnsi="TimesNewRoman" w:cs="TimesNewRoman"/>
          <w:sz w:val="24"/>
          <w:lang w:val="en-US" w:eastAsia="zh-TW"/>
        </w:rPr>
        <w:t>o 1 if the VHT AP supports TXOP</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Power Save in the BSS.</w:t>
      </w:r>
    </w:p>
    <w:p w:rsidR="00E023A0" w:rsidRDefault="00E023A0" w:rsidP="00E023A0">
      <w:pPr>
        <w:autoSpaceDE w:val="0"/>
        <w:autoSpaceDN w:val="0"/>
        <w:adjustRightInd w:val="0"/>
        <w:rPr>
          <w:rFonts w:ascii="TimesNewRoman" w:eastAsiaTheme="minorEastAsia" w:hAnsi="TimesNewRoman" w:cs="TimesNewRoman"/>
          <w:sz w:val="24"/>
          <w:lang w:val="en-US" w:eastAsia="zh-TW"/>
        </w:rPr>
      </w:pP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When transmitted by a VHT non-AP STA</w:t>
      </w:r>
      <w:r w:rsidR="00BB642E">
        <w:rPr>
          <w:rFonts w:ascii="TimesNewRoman" w:eastAsiaTheme="minorEastAsia" w:hAnsi="TimesNewRoman" w:cs="TimesNewRoman" w:hint="eastAsia"/>
          <w:sz w:val="24"/>
          <w:lang w:val="en-US" w:eastAsia="zh-TW"/>
        </w:rPr>
        <w:t xml:space="preserve"> in </w:t>
      </w:r>
      <w:r w:rsidR="00BB642E">
        <w:rPr>
          <w:rFonts w:ascii="TimesNewRoman" w:eastAsiaTheme="minorEastAsia" w:hAnsi="TimesNewRoman" w:cs="TimesNewRoman"/>
          <w:sz w:val="24"/>
          <w:u w:val="single"/>
          <w:lang w:val="en-US" w:eastAsia="zh-TW"/>
        </w:rPr>
        <w:t xml:space="preserve">VHT capabilities element </w:t>
      </w:r>
      <w:r w:rsidR="00BB642E">
        <w:rPr>
          <w:rFonts w:ascii="TimesNewRoman" w:hAnsi="TimesNewRoman" w:cs="TimesNewRoman"/>
          <w:sz w:val="24"/>
          <w:u w:val="single"/>
          <w:lang w:val="en-US" w:eastAsia="zh-TW"/>
        </w:rPr>
        <w:t>included in</w:t>
      </w:r>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Association/</w:t>
      </w:r>
      <w:proofErr w:type="spellStart"/>
      <w:r w:rsidR="00BB642E">
        <w:rPr>
          <w:rFonts w:ascii="TimesNewRoman" w:hAnsi="TimesNewRoman" w:cs="TimesNewRoman"/>
          <w:sz w:val="24"/>
          <w:u w:val="single"/>
          <w:lang w:val="en-US" w:eastAsia="zh-TW"/>
        </w:rPr>
        <w:t>Reassociation</w:t>
      </w:r>
      <w:proofErr w:type="spellEnd"/>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 xml:space="preserve">Requests </w:t>
      </w:r>
      <w:r w:rsidR="00BB642E">
        <w:rPr>
          <w:rFonts w:ascii="TimesNewRoman" w:eastAsiaTheme="minorEastAsia" w:hAnsi="TimesNewRoman" w:cs="TimesNewRoman" w:hint="eastAsia"/>
          <w:sz w:val="24"/>
          <w:u w:val="single"/>
          <w:lang w:val="en-US" w:eastAsia="zh-TW"/>
        </w:rPr>
        <w:t>or</w:t>
      </w:r>
      <w:r w:rsidR="00BB642E">
        <w:rPr>
          <w:rFonts w:ascii="TimesNewRoman" w:hAnsi="TimesNewRoman" w:cs="TimesNewRoman"/>
          <w:sz w:val="24"/>
          <w:u w:val="single"/>
          <w:lang w:val="en-US" w:eastAsia="zh-TW"/>
        </w:rPr>
        <w:t xml:space="preserve"> Probe Request</w:t>
      </w:r>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frames</w:t>
      </w:r>
      <w:r w:rsidRPr="00E023A0">
        <w:rPr>
          <w:rFonts w:ascii="TimesNewRoman" w:hAnsi="TimesNewRoman" w:cs="TimesNewRoman"/>
          <w:sz w:val="24"/>
          <w:lang w:val="en-US" w:eastAsia="zh-TW"/>
        </w:rPr>
        <w:t>:</w:t>
      </w: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 xml:space="preserve">Set to 0 </w:t>
      </w:r>
      <w:r w:rsidR="00BB642E">
        <w:rPr>
          <w:rFonts w:ascii="TimesNewRoman" w:eastAsiaTheme="minorEastAsia" w:hAnsi="TimesNewRoman" w:cs="TimesNewRoman" w:hint="eastAsia"/>
          <w:sz w:val="24"/>
          <w:lang w:val="en-US" w:eastAsia="zh-TW"/>
        </w:rPr>
        <w:t>if</w:t>
      </w:r>
      <w:r w:rsidR="00BB642E">
        <w:rPr>
          <w:rFonts w:ascii="TimesNewRoman" w:hAnsi="TimesNewRoman" w:cs="TimesNewRoman"/>
          <w:sz w:val="24"/>
          <w:lang w:val="en-US" w:eastAsia="zh-TW"/>
        </w:rPr>
        <w:t xml:space="preserve"> </w:t>
      </w:r>
      <w:r>
        <w:rPr>
          <w:rFonts w:ascii="TimesNewRoman" w:hAnsi="TimesNewRoman" w:cs="TimesNewRoman"/>
          <w:sz w:val="24"/>
          <w:lang w:val="en-US" w:eastAsia="zh-TW"/>
        </w:rPr>
        <w:t>the VHT STA is not in TXOP</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Power Save Mode.</w:t>
      </w:r>
    </w:p>
    <w:p w:rsidR="00E023A0" w:rsidRDefault="00E023A0" w:rsidP="00E023A0">
      <w:pPr>
        <w:autoSpaceDE w:val="0"/>
        <w:autoSpaceDN w:val="0"/>
        <w:adjustRightInd w:val="0"/>
        <w:rPr>
          <w:rFonts w:ascii="TimesNewRoman" w:eastAsiaTheme="minorEastAsia" w:hAnsi="TimesNewRoman" w:cs="TimesNewRoman"/>
          <w:sz w:val="24"/>
          <w:lang w:val="en-US" w:eastAsia="zh-TW"/>
        </w:rPr>
      </w:pPr>
      <w:r w:rsidRPr="00E023A0">
        <w:rPr>
          <w:rFonts w:ascii="TimesNewRoman" w:hAnsi="TimesNewRoman" w:cs="TimesNewRoman"/>
          <w:sz w:val="24"/>
          <w:lang w:val="en-US" w:eastAsia="zh-TW"/>
        </w:rPr>
        <w:t xml:space="preserve">Set to 1 </w:t>
      </w:r>
      <w:r w:rsidR="00BB642E">
        <w:rPr>
          <w:rFonts w:ascii="TimesNewRoman" w:eastAsiaTheme="minorEastAsia" w:hAnsi="TimesNewRoman" w:cs="TimesNewRoman" w:hint="eastAsia"/>
          <w:sz w:val="24"/>
          <w:lang w:val="en-US" w:eastAsia="zh-TW"/>
        </w:rPr>
        <w:t xml:space="preserve">if </w:t>
      </w:r>
      <w:r w:rsidRPr="00E023A0">
        <w:rPr>
          <w:rFonts w:ascii="TimesNewRoman" w:hAnsi="TimesNewRoman" w:cs="TimesNewRoman"/>
          <w:sz w:val="24"/>
          <w:lang w:val="en-US" w:eastAsia="zh-TW"/>
        </w:rPr>
        <w:t>the VHT STA is in TXOP</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Power Save Mode.</w:t>
      </w:r>
    </w:p>
    <w:p w:rsidR="00E40FDC" w:rsidRDefault="00E40FDC">
      <w:pPr>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8"/>
        <w:gridCol w:w="592"/>
        <w:gridCol w:w="1556"/>
        <w:gridCol w:w="2748"/>
        <w:gridCol w:w="1897"/>
      </w:tblGrid>
      <w:tr w:rsidR="00E40FDC" w:rsidRPr="0068099B" w:rsidTr="00E40FDC">
        <w:trPr>
          <w:trHeight w:val="70"/>
        </w:trPr>
        <w:tc>
          <w:tcPr>
            <w:tcW w:w="652"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lastRenderedPageBreak/>
              <w:t>CommentID</w:t>
            </w:r>
          </w:p>
        </w:tc>
        <w:tc>
          <w:tcPr>
            <w:tcW w:w="644"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Subclause</w:t>
            </w:r>
          </w:p>
        </w:tc>
        <w:tc>
          <w:tcPr>
            <w:tcW w:w="327"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Page</w:t>
            </w:r>
          </w:p>
        </w:tc>
        <w:tc>
          <w:tcPr>
            <w:tcW w:w="294"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Line</w:t>
            </w:r>
          </w:p>
        </w:tc>
        <w:tc>
          <w:tcPr>
            <w:tcW w:w="773"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CommentType</w:t>
            </w:r>
          </w:p>
        </w:tc>
        <w:tc>
          <w:tcPr>
            <w:tcW w:w="1366"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Comment</w:t>
            </w:r>
          </w:p>
        </w:tc>
        <w:tc>
          <w:tcPr>
            <w:tcW w:w="943"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SuggestedRemedy</w:t>
            </w:r>
          </w:p>
        </w:tc>
      </w:tr>
      <w:tr w:rsidR="00E40FDC" w:rsidRPr="0068099B" w:rsidTr="00E40FDC">
        <w:trPr>
          <w:trHeight w:val="900"/>
        </w:trPr>
        <w:tc>
          <w:tcPr>
            <w:tcW w:w="652" w:type="pct"/>
          </w:tcPr>
          <w:p w:rsidR="00E40FDC" w:rsidRPr="00E40FDC" w:rsidRDefault="00E40FDC">
            <w:pPr>
              <w:jc w:val="right"/>
              <w:rPr>
                <w:rFonts w:ascii="Times" w:hAnsi="Times" w:cs="Times"/>
                <w:sz w:val="24"/>
              </w:rPr>
            </w:pPr>
            <w:r w:rsidRPr="00E40FDC">
              <w:rPr>
                <w:rFonts w:ascii="Times" w:hAnsi="Times" w:cs="Times"/>
                <w:sz w:val="24"/>
              </w:rPr>
              <w:t>3198</w:t>
            </w:r>
          </w:p>
        </w:tc>
        <w:tc>
          <w:tcPr>
            <w:tcW w:w="644" w:type="pct"/>
          </w:tcPr>
          <w:p w:rsidR="00E40FDC" w:rsidRPr="00E40FDC" w:rsidRDefault="00E40FDC">
            <w:pPr>
              <w:rPr>
                <w:rFonts w:ascii="Times" w:hAnsi="Times" w:cs="Times"/>
                <w:sz w:val="24"/>
              </w:rPr>
            </w:pPr>
            <w:r w:rsidRPr="00E40FDC">
              <w:rPr>
                <w:rFonts w:ascii="Times" w:hAnsi="Times" w:cs="Times"/>
                <w:sz w:val="24"/>
              </w:rPr>
              <w:t>8.4.2.100.2</w:t>
            </w:r>
          </w:p>
        </w:tc>
        <w:tc>
          <w:tcPr>
            <w:tcW w:w="327" w:type="pct"/>
          </w:tcPr>
          <w:p w:rsidR="00E40FDC" w:rsidRPr="00E40FDC" w:rsidRDefault="00E40FDC">
            <w:pPr>
              <w:jc w:val="right"/>
              <w:rPr>
                <w:rFonts w:ascii="Times" w:hAnsi="Times" w:cs="Times"/>
                <w:sz w:val="24"/>
              </w:rPr>
            </w:pPr>
            <w:r w:rsidRPr="00E40FDC">
              <w:rPr>
                <w:rFonts w:ascii="Times" w:hAnsi="Times" w:cs="Times"/>
                <w:sz w:val="24"/>
              </w:rPr>
              <w:t>52</w:t>
            </w:r>
          </w:p>
        </w:tc>
        <w:tc>
          <w:tcPr>
            <w:tcW w:w="294" w:type="pct"/>
          </w:tcPr>
          <w:p w:rsidR="00E40FDC" w:rsidRPr="00E40FDC" w:rsidRDefault="00E40FDC">
            <w:pPr>
              <w:rPr>
                <w:rFonts w:ascii="Times" w:hAnsi="Times" w:cs="Times"/>
                <w:sz w:val="24"/>
              </w:rPr>
            </w:pPr>
            <w:r w:rsidRPr="00E40FDC">
              <w:rPr>
                <w:rFonts w:ascii="Times" w:hAnsi="Times" w:cs="Times"/>
                <w:sz w:val="24"/>
              </w:rPr>
              <w:t>24-53</w:t>
            </w:r>
          </w:p>
        </w:tc>
        <w:tc>
          <w:tcPr>
            <w:tcW w:w="773" w:type="pct"/>
          </w:tcPr>
          <w:p w:rsidR="00E40FDC" w:rsidRPr="00E40FDC" w:rsidRDefault="00E40FDC">
            <w:pPr>
              <w:rPr>
                <w:rFonts w:ascii="Times" w:hAnsi="Times" w:cs="Times"/>
                <w:sz w:val="24"/>
              </w:rPr>
            </w:pPr>
            <w:r w:rsidRPr="00E40FDC">
              <w:rPr>
                <w:rFonts w:ascii="Times" w:hAnsi="Times" w:cs="Times"/>
                <w:sz w:val="24"/>
              </w:rPr>
              <w:t>T</w:t>
            </w:r>
          </w:p>
        </w:tc>
        <w:tc>
          <w:tcPr>
            <w:tcW w:w="1366" w:type="pct"/>
          </w:tcPr>
          <w:p w:rsidR="00E40FDC" w:rsidRPr="00E40FDC" w:rsidRDefault="00E40FDC">
            <w:pPr>
              <w:rPr>
                <w:rFonts w:ascii="Times" w:hAnsi="Times" w:cs="Times"/>
                <w:sz w:val="24"/>
              </w:rPr>
            </w:pPr>
            <w:r w:rsidRPr="00E40FDC">
              <w:rPr>
                <w:rFonts w:ascii="Times" w:hAnsi="Times" w:cs="Times"/>
                <w:sz w:val="24"/>
              </w:rPr>
              <w:t>It would be better to have a 2-bit beamforer/beamformee capability flag to indicate three three allowed options: no BF, SU-only, SU and MU.</w:t>
            </w:r>
          </w:p>
        </w:tc>
        <w:tc>
          <w:tcPr>
            <w:tcW w:w="943" w:type="pct"/>
          </w:tcPr>
          <w:p w:rsidR="00E40FDC" w:rsidRPr="00E40FDC" w:rsidRDefault="00E40FDC">
            <w:pPr>
              <w:rPr>
                <w:rFonts w:ascii="Times" w:hAnsi="Times" w:cs="Times"/>
                <w:sz w:val="24"/>
              </w:rPr>
            </w:pPr>
            <w:r w:rsidRPr="00E40FDC">
              <w:rPr>
                <w:rFonts w:ascii="Times" w:hAnsi="Times" w:cs="Times"/>
                <w:sz w:val="24"/>
              </w:rPr>
              <w:t>as per comment</w:t>
            </w:r>
          </w:p>
        </w:tc>
      </w:tr>
    </w:tbl>
    <w:p w:rsidR="00E40FDC" w:rsidRDefault="00E40FDC" w:rsidP="00E40FDC">
      <w:pPr>
        <w:rPr>
          <w:b/>
          <w:sz w:val="24"/>
          <w:lang w:eastAsia="ko-KR"/>
        </w:rPr>
      </w:pPr>
    </w:p>
    <w:p w:rsidR="00E40FDC" w:rsidRDefault="00E40FDC" w:rsidP="00E40FDC">
      <w:pPr>
        <w:rPr>
          <w:b/>
          <w:sz w:val="24"/>
          <w:lang w:eastAsia="ko-KR"/>
        </w:rPr>
      </w:pPr>
    </w:p>
    <w:p w:rsidR="00E40FDC" w:rsidRPr="001B7482" w:rsidRDefault="00E40FDC" w:rsidP="00E40FDC">
      <w:pPr>
        <w:outlineLvl w:val="0"/>
        <w:rPr>
          <w:b/>
          <w:sz w:val="24"/>
          <w:lang w:eastAsia="ko-KR"/>
        </w:rPr>
      </w:pPr>
      <w:r>
        <w:rPr>
          <w:b/>
          <w:sz w:val="24"/>
          <w:lang w:eastAsia="ko-KR"/>
        </w:rPr>
        <w:t>Discussion:</w:t>
      </w:r>
    </w:p>
    <w:p w:rsidR="00E40FDC" w:rsidRDefault="00E40FDC" w:rsidP="00E40FDC">
      <w:pPr>
        <w:widowControl w:val="0"/>
        <w:autoSpaceDE w:val="0"/>
        <w:autoSpaceDN w:val="0"/>
        <w:adjustRightInd w:val="0"/>
        <w:rPr>
          <w:sz w:val="24"/>
          <w:lang w:val="en-US" w:eastAsia="zh-TW"/>
        </w:rPr>
      </w:pPr>
    </w:p>
    <w:p w:rsidR="00E40FDC" w:rsidRPr="00801CC0" w:rsidRDefault="00E40FDC" w:rsidP="00E40FDC">
      <w:pPr>
        <w:outlineLvl w:val="0"/>
        <w:rPr>
          <w:rFonts w:eastAsiaTheme="minorEastAsia"/>
          <w:sz w:val="24"/>
          <w:lang w:val="en-US" w:eastAsia="zh-TW"/>
        </w:rPr>
      </w:pPr>
      <w:r>
        <w:rPr>
          <w:rFonts w:eastAsiaTheme="minorEastAsia" w:hint="eastAsia"/>
          <w:sz w:val="24"/>
          <w:lang w:val="en-US" w:eastAsia="zh-TW"/>
        </w:rPr>
        <w:t>There are four bits in the VHT capabilities info field describing whether a beamformer or a beamformee is SU or MU capable.  The combination of the two bits does e</w:t>
      </w:r>
      <w:r w:rsidR="006F5E65">
        <w:rPr>
          <w:rFonts w:eastAsiaTheme="minorEastAsia" w:hint="eastAsia"/>
          <w:sz w:val="24"/>
          <w:lang w:val="en-US" w:eastAsia="zh-TW"/>
        </w:rPr>
        <w:t>x</w:t>
      </w:r>
      <w:r>
        <w:rPr>
          <w:rFonts w:eastAsiaTheme="minorEastAsia" w:hint="eastAsia"/>
          <w:sz w:val="24"/>
          <w:lang w:val="en-US" w:eastAsia="zh-TW"/>
        </w:rPr>
        <w:t xml:space="preserve">actly </w:t>
      </w:r>
      <w:r w:rsidR="006F5E65">
        <w:rPr>
          <w:rFonts w:eastAsiaTheme="minorEastAsia" w:hint="eastAsia"/>
          <w:sz w:val="24"/>
          <w:lang w:val="en-US" w:eastAsia="zh-TW"/>
        </w:rPr>
        <w:t xml:space="preserve">what </w:t>
      </w:r>
      <w:r>
        <w:rPr>
          <w:rFonts w:eastAsiaTheme="minorEastAsia" w:hint="eastAsia"/>
          <w:sz w:val="24"/>
          <w:lang w:val="en-US" w:eastAsia="zh-TW"/>
        </w:rPr>
        <w:t xml:space="preserve">the </w:t>
      </w:r>
      <w:proofErr w:type="spellStart"/>
      <w:r>
        <w:rPr>
          <w:rFonts w:eastAsiaTheme="minorEastAsia" w:hint="eastAsia"/>
          <w:sz w:val="24"/>
          <w:lang w:val="en-US" w:eastAsia="zh-TW"/>
        </w:rPr>
        <w:t>commentor</w:t>
      </w:r>
      <w:proofErr w:type="spellEnd"/>
      <w:r>
        <w:rPr>
          <w:rFonts w:eastAsiaTheme="minorEastAsia" w:hint="eastAsia"/>
          <w:sz w:val="24"/>
          <w:lang w:val="en-US" w:eastAsia="zh-TW"/>
        </w:rPr>
        <w:t xml:space="preserve"> proposed.</w:t>
      </w:r>
    </w:p>
    <w:p w:rsidR="00E40FDC" w:rsidRPr="00E40FDC" w:rsidRDefault="00E40FDC" w:rsidP="00E40FDC">
      <w:pPr>
        <w:outlineLvl w:val="0"/>
        <w:rPr>
          <w:rFonts w:eastAsiaTheme="minorEastAsia"/>
          <w:b/>
          <w:sz w:val="24"/>
          <w:lang w:val="en-US" w:eastAsia="ko-KR"/>
        </w:rPr>
      </w:pPr>
    </w:p>
    <w:p w:rsidR="00E40FDC" w:rsidRPr="00D679DF" w:rsidRDefault="00E40FDC" w:rsidP="00E40FDC">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E40FDC" w:rsidRDefault="00E40FDC" w:rsidP="00E40FDC">
      <w:pPr>
        <w:outlineLvl w:val="0"/>
        <w:rPr>
          <w:sz w:val="24"/>
          <w:lang w:eastAsia="ko-KR"/>
        </w:rPr>
      </w:pPr>
      <w:r>
        <w:rPr>
          <w:rFonts w:eastAsiaTheme="minorEastAsia" w:hint="eastAsia"/>
          <w:b/>
          <w:sz w:val="24"/>
          <w:lang w:eastAsia="zh-TW"/>
        </w:rPr>
        <w:t>REJECT</w:t>
      </w:r>
    </w:p>
    <w:p w:rsidR="00E40FDC" w:rsidRDefault="00E40FDC" w:rsidP="00E40FDC">
      <w:pPr>
        <w:widowControl w:val="0"/>
        <w:autoSpaceDE w:val="0"/>
        <w:autoSpaceDN w:val="0"/>
        <w:adjustRightInd w:val="0"/>
        <w:rPr>
          <w:lang w:eastAsia="ko-KR"/>
        </w:rPr>
      </w:pPr>
    </w:p>
    <w:p w:rsidR="00E40FDC" w:rsidRPr="00E40E48" w:rsidRDefault="00E40FDC" w:rsidP="00E40FDC">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E40FDC" w:rsidRDefault="00E40FDC" w:rsidP="00E40FDC">
      <w:pPr>
        <w:rPr>
          <w:rFonts w:eastAsiaTheme="minorEastAsia"/>
          <w:sz w:val="24"/>
          <w:lang w:eastAsia="zh-TW"/>
        </w:rPr>
      </w:pPr>
    </w:p>
    <w:p w:rsidR="00633CE6" w:rsidRDefault="00E40FDC" w:rsidP="00E023A0">
      <w:pPr>
        <w:autoSpaceDE w:val="0"/>
        <w:autoSpaceDN w:val="0"/>
        <w:adjustRightInd w:val="0"/>
        <w:rPr>
          <w:rFonts w:ascii="TimesNewRoman" w:eastAsiaTheme="minorEastAsia" w:hAnsi="TimesNewRoman" w:cs="TimesNewRoman"/>
          <w:sz w:val="24"/>
          <w:lang w:val="en-US" w:eastAsia="zh-TW"/>
        </w:rPr>
      </w:pPr>
      <w:r w:rsidRPr="00E40FDC">
        <w:rPr>
          <w:rFonts w:ascii="TimesNewRoman" w:eastAsiaTheme="minorEastAsia" w:hAnsi="TimesNewRoman" w:cs="TimesNewRoman" w:hint="eastAsia"/>
          <w:sz w:val="24"/>
          <w:lang w:val="en-US" w:eastAsia="zh-TW"/>
        </w:rPr>
        <w:t>N/A</w:t>
      </w:r>
    </w:p>
    <w:p w:rsidR="002E07F6" w:rsidRDefault="002E07F6">
      <w:pPr>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8"/>
        <w:gridCol w:w="592"/>
        <w:gridCol w:w="1556"/>
        <w:gridCol w:w="2748"/>
        <w:gridCol w:w="1897"/>
      </w:tblGrid>
      <w:tr w:rsidR="002E07F6" w:rsidRPr="0068099B" w:rsidTr="00421A07">
        <w:trPr>
          <w:trHeight w:val="70"/>
        </w:trPr>
        <w:tc>
          <w:tcPr>
            <w:tcW w:w="652"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lastRenderedPageBreak/>
              <w:t>CommentID</w:t>
            </w:r>
          </w:p>
        </w:tc>
        <w:tc>
          <w:tcPr>
            <w:tcW w:w="644"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Subclause</w:t>
            </w:r>
          </w:p>
        </w:tc>
        <w:tc>
          <w:tcPr>
            <w:tcW w:w="327"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Page</w:t>
            </w:r>
          </w:p>
        </w:tc>
        <w:tc>
          <w:tcPr>
            <w:tcW w:w="294"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Line</w:t>
            </w:r>
          </w:p>
        </w:tc>
        <w:tc>
          <w:tcPr>
            <w:tcW w:w="773"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CommentType</w:t>
            </w:r>
          </w:p>
        </w:tc>
        <w:tc>
          <w:tcPr>
            <w:tcW w:w="1366"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Comment</w:t>
            </w:r>
          </w:p>
        </w:tc>
        <w:tc>
          <w:tcPr>
            <w:tcW w:w="943"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SuggestedRemedy</w:t>
            </w:r>
          </w:p>
        </w:tc>
      </w:tr>
      <w:tr w:rsidR="002E07F6" w:rsidRPr="0068099B" w:rsidTr="00421A07">
        <w:trPr>
          <w:trHeight w:val="900"/>
        </w:trPr>
        <w:tc>
          <w:tcPr>
            <w:tcW w:w="652" w:type="pct"/>
          </w:tcPr>
          <w:p w:rsidR="002E07F6" w:rsidRPr="002E07F6" w:rsidRDefault="002E07F6">
            <w:pPr>
              <w:jc w:val="right"/>
              <w:rPr>
                <w:rFonts w:ascii="Times" w:hAnsi="Times" w:cs="Times"/>
                <w:sz w:val="24"/>
              </w:rPr>
            </w:pPr>
            <w:r w:rsidRPr="002E07F6">
              <w:rPr>
                <w:rFonts w:ascii="Times" w:hAnsi="Times" w:cs="Times"/>
                <w:sz w:val="24"/>
              </w:rPr>
              <w:t>3046</w:t>
            </w:r>
          </w:p>
        </w:tc>
        <w:tc>
          <w:tcPr>
            <w:tcW w:w="644" w:type="pct"/>
          </w:tcPr>
          <w:p w:rsidR="002E07F6" w:rsidRPr="002E07F6" w:rsidRDefault="002E07F6">
            <w:pPr>
              <w:rPr>
                <w:rFonts w:ascii="Times" w:hAnsi="Times" w:cs="Times"/>
                <w:sz w:val="24"/>
              </w:rPr>
            </w:pPr>
            <w:r w:rsidRPr="002E07F6">
              <w:rPr>
                <w:rFonts w:ascii="Times" w:hAnsi="Times" w:cs="Times"/>
                <w:sz w:val="24"/>
              </w:rPr>
              <w:t>8.4.2.100.3</w:t>
            </w:r>
          </w:p>
        </w:tc>
        <w:tc>
          <w:tcPr>
            <w:tcW w:w="327" w:type="pct"/>
          </w:tcPr>
          <w:p w:rsidR="002E07F6" w:rsidRPr="002E07F6" w:rsidRDefault="002E07F6">
            <w:pPr>
              <w:jc w:val="right"/>
              <w:rPr>
                <w:rFonts w:ascii="Times" w:hAnsi="Times" w:cs="Times"/>
                <w:sz w:val="24"/>
              </w:rPr>
            </w:pPr>
            <w:r w:rsidRPr="002E07F6">
              <w:rPr>
                <w:rFonts w:ascii="Times" w:hAnsi="Times" w:cs="Times"/>
                <w:sz w:val="24"/>
              </w:rPr>
              <w:t>53</w:t>
            </w:r>
          </w:p>
        </w:tc>
        <w:tc>
          <w:tcPr>
            <w:tcW w:w="294" w:type="pct"/>
          </w:tcPr>
          <w:p w:rsidR="002E07F6" w:rsidRPr="002E07F6" w:rsidRDefault="002E07F6">
            <w:pPr>
              <w:jc w:val="right"/>
              <w:rPr>
                <w:rFonts w:ascii="Times" w:hAnsi="Times" w:cs="Times"/>
                <w:sz w:val="24"/>
              </w:rPr>
            </w:pPr>
            <w:r w:rsidRPr="002E07F6">
              <w:rPr>
                <w:rFonts w:ascii="Times" w:hAnsi="Times" w:cs="Times"/>
                <w:sz w:val="24"/>
              </w:rPr>
              <w:t>36</w:t>
            </w:r>
          </w:p>
        </w:tc>
        <w:tc>
          <w:tcPr>
            <w:tcW w:w="773" w:type="pct"/>
          </w:tcPr>
          <w:p w:rsidR="002E07F6" w:rsidRPr="002E07F6" w:rsidRDefault="002E07F6">
            <w:pPr>
              <w:rPr>
                <w:rFonts w:ascii="Times" w:hAnsi="Times" w:cs="Times"/>
                <w:sz w:val="24"/>
              </w:rPr>
            </w:pPr>
            <w:r w:rsidRPr="002E07F6">
              <w:rPr>
                <w:rFonts w:ascii="Times" w:hAnsi="Times" w:cs="Times"/>
                <w:sz w:val="24"/>
              </w:rPr>
              <w:t>T</w:t>
            </w:r>
          </w:p>
        </w:tc>
        <w:tc>
          <w:tcPr>
            <w:tcW w:w="1366" w:type="pct"/>
          </w:tcPr>
          <w:p w:rsidR="002E07F6" w:rsidRPr="002E07F6" w:rsidRDefault="002E07F6">
            <w:pPr>
              <w:rPr>
                <w:rFonts w:ascii="Times" w:hAnsi="Times" w:cs="Times"/>
                <w:sz w:val="24"/>
              </w:rPr>
            </w:pPr>
            <w:r w:rsidRPr="002E07F6">
              <w:rPr>
                <w:rFonts w:ascii="Times" w:hAnsi="Times" w:cs="Times"/>
                <w:sz w:val="24"/>
              </w:rPr>
              <w:t>Table 8-ac13 does not include the Reserved subfield. While this is not really used now, it would be better to explicitly define how it is to be set and ignored to allow for future extensions.</w:t>
            </w:r>
          </w:p>
        </w:tc>
        <w:tc>
          <w:tcPr>
            <w:tcW w:w="943" w:type="pct"/>
          </w:tcPr>
          <w:p w:rsidR="002E07F6" w:rsidRPr="002E07F6" w:rsidRDefault="002E07F6">
            <w:pPr>
              <w:rPr>
                <w:rFonts w:ascii="Times" w:hAnsi="Times" w:cs="Times"/>
                <w:sz w:val="24"/>
              </w:rPr>
            </w:pPr>
            <w:r w:rsidRPr="002E07F6">
              <w:rPr>
                <w:rFonts w:ascii="Times" w:hAnsi="Times" w:cs="Times"/>
                <w:sz w:val="24"/>
              </w:rPr>
              <w:t>Add following row to Table 8-ac13: “Reserved | Set to 0 on transmission. Ignored on reception.”</w:t>
            </w:r>
          </w:p>
        </w:tc>
      </w:tr>
    </w:tbl>
    <w:p w:rsidR="002E07F6" w:rsidRDefault="002E07F6" w:rsidP="002E07F6">
      <w:pPr>
        <w:rPr>
          <w:b/>
          <w:sz w:val="24"/>
          <w:lang w:eastAsia="ko-KR"/>
        </w:rPr>
      </w:pPr>
    </w:p>
    <w:p w:rsidR="002E07F6" w:rsidRDefault="002E07F6" w:rsidP="002E07F6">
      <w:pPr>
        <w:rPr>
          <w:b/>
          <w:sz w:val="24"/>
          <w:lang w:eastAsia="ko-KR"/>
        </w:rPr>
      </w:pPr>
    </w:p>
    <w:p w:rsidR="002E07F6" w:rsidRPr="001B7482" w:rsidRDefault="002E07F6" w:rsidP="002E07F6">
      <w:pPr>
        <w:outlineLvl w:val="0"/>
        <w:rPr>
          <w:b/>
          <w:sz w:val="24"/>
          <w:lang w:eastAsia="ko-KR"/>
        </w:rPr>
      </w:pPr>
      <w:r>
        <w:rPr>
          <w:b/>
          <w:sz w:val="24"/>
          <w:lang w:eastAsia="ko-KR"/>
        </w:rPr>
        <w:t>Discussion:</w:t>
      </w:r>
    </w:p>
    <w:p w:rsidR="002E07F6" w:rsidRDefault="002E07F6" w:rsidP="002E07F6">
      <w:pPr>
        <w:widowControl w:val="0"/>
        <w:autoSpaceDE w:val="0"/>
        <w:autoSpaceDN w:val="0"/>
        <w:adjustRightInd w:val="0"/>
        <w:rPr>
          <w:sz w:val="24"/>
          <w:lang w:val="en-US" w:eastAsia="zh-TW"/>
        </w:rPr>
      </w:pPr>
    </w:p>
    <w:p w:rsidR="00C1622A" w:rsidRPr="00701398" w:rsidRDefault="00C1622A" w:rsidP="00C1622A">
      <w:pPr>
        <w:widowControl w:val="0"/>
        <w:autoSpaceDE w:val="0"/>
        <w:autoSpaceDN w:val="0"/>
        <w:adjustRightInd w:val="0"/>
        <w:rPr>
          <w:rFonts w:eastAsiaTheme="minorEastAsia"/>
          <w:sz w:val="24"/>
          <w:lang w:val="en-US" w:eastAsia="zh-TW"/>
        </w:rPr>
      </w:pPr>
      <w:r w:rsidRPr="00701398">
        <w:rPr>
          <w:rFonts w:eastAsiaTheme="minorEastAsia"/>
          <w:sz w:val="24"/>
          <w:lang w:val="en-US" w:eastAsia="zh-TW"/>
        </w:rPr>
        <w:t xml:space="preserve">According to </w:t>
      </w:r>
      <w:proofErr w:type="spellStart"/>
      <w:r>
        <w:rPr>
          <w:rFonts w:eastAsiaTheme="minorEastAsia" w:hint="eastAsia"/>
          <w:sz w:val="24"/>
          <w:lang w:val="en-US" w:eastAsia="zh-TW"/>
        </w:rPr>
        <w:t>REVmb</w:t>
      </w:r>
      <w:proofErr w:type="spellEnd"/>
      <w:r>
        <w:rPr>
          <w:rFonts w:eastAsiaTheme="minorEastAsia" w:hint="eastAsia"/>
          <w:sz w:val="24"/>
          <w:lang w:val="en-US" w:eastAsia="zh-TW"/>
        </w:rPr>
        <w:t xml:space="preserve"> spec,</w:t>
      </w:r>
      <w:ins w:id="1" w:author="Mediatek" w:date="2011-09-13T17:46:00Z">
        <w:r w:rsidR="006F5E65">
          <w:rPr>
            <w:rFonts w:eastAsiaTheme="minorEastAsia" w:hint="eastAsia"/>
            <w:sz w:val="24"/>
            <w:lang w:val="en-US" w:eastAsia="zh-TW"/>
          </w:rPr>
          <w:t xml:space="preserve"> </w:t>
        </w:r>
      </w:ins>
      <w:r w:rsidRPr="00701398">
        <w:rPr>
          <w:b/>
          <w:bCs/>
          <w:sz w:val="24"/>
        </w:rPr>
        <w:t>8.2.2 Conventions</w:t>
      </w:r>
      <w:r>
        <w:rPr>
          <w:rFonts w:eastAsiaTheme="minorEastAsia" w:hint="eastAsia"/>
          <w:b/>
          <w:bCs/>
          <w:sz w:val="24"/>
          <w:lang w:eastAsia="zh-TW"/>
        </w:rPr>
        <w:t xml:space="preserve">, </w:t>
      </w:r>
      <w:r>
        <w:rPr>
          <w:rFonts w:eastAsiaTheme="minorEastAsia"/>
          <w:b/>
          <w:bCs/>
          <w:sz w:val="24"/>
          <w:lang w:eastAsia="zh-TW"/>
        </w:rPr>
        <w:t>“</w:t>
      </w:r>
      <w:r w:rsidRPr="00701398">
        <w:rPr>
          <w:sz w:val="24"/>
        </w:rPr>
        <w:t>Reserved fields and subfields are set to 0 upon transmission and are ignored upon reception</w:t>
      </w:r>
      <w:r>
        <w:rPr>
          <w:rFonts w:eastAsiaTheme="minorEastAsia"/>
          <w:sz w:val="24"/>
          <w:lang w:eastAsia="zh-TW"/>
        </w:rPr>
        <w:t>”</w:t>
      </w:r>
      <w:r>
        <w:rPr>
          <w:rFonts w:eastAsiaTheme="minorEastAsia" w:hint="eastAsia"/>
          <w:sz w:val="24"/>
          <w:lang w:eastAsia="zh-TW"/>
        </w:rPr>
        <w:t>.</w:t>
      </w:r>
    </w:p>
    <w:p w:rsidR="002E07F6" w:rsidRPr="00E40FDC" w:rsidRDefault="002E07F6" w:rsidP="002E07F6">
      <w:pPr>
        <w:outlineLvl w:val="0"/>
        <w:rPr>
          <w:rFonts w:eastAsiaTheme="minorEastAsia"/>
          <w:b/>
          <w:sz w:val="24"/>
          <w:lang w:val="en-US" w:eastAsia="ko-KR"/>
        </w:rPr>
      </w:pPr>
    </w:p>
    <w:p w:rsidR="002E07F6" w:rsidRPr="00D679DF" w:rsidRDefault="002E07F6" w:rsidP="002E07F6">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E07F6" w:rsidRDefault="00C1622A" w:rsidP="002E07F6">
      <w:pPr>
        <w:outlineLvl w:val="0"/>
        <w:rPr>
          <w:sz w:val="24"/>
          <w:lang w:eastAsia="ko-KR"/>
        </w:rPr>
      </w:pPr>
      <w:r>
        <w:rPr>
          <w:rFonts w:eastAsiaTheme="minorEastAsia" w:hint="eastAsia"/>
          <w:b/>
          <w:sz w:val="24"/>
          <w:lang w:eastAsia="zh-TW"/>
        </w:rPr>
        <w:t>AGREE</w:t>
      </w:r>
    </w:p>
    <w:p w:rsidR="002E07F6" w:rsidRDefault="002E07F6" w:rsidP="002E07F6">
      <w:pPr>
        <w:widowControl w:val="0"/>
        <w:autoSpaceDE w:val="0"/>
        <w:autoSpaceDN w:val="0"/>
        <w:adjustRightInd w:val="0"/>
        <w:rPr>
          <w:lang w:eastAsia="ko-KR"/>
        </w:rPr>
      </w:pPr>
    </w:p>
    <w:p w:rsidR="002E07F6" w:rsidRPr="00E40E48" w:rsidRDefault="002E07F6" w:rsidP="002E07F6">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2E07F6" w:rsidRDefault="002E07F6" w:rsidP="002E07F6">
      <w:pPr>
        <w:rPr>
          <w:rFonts w:eastAsiaTheme="minorEastAsia"/>
          <w:sz w:val="24"/>
          <w:lang w:eastAsia="zh-TW"/>
        </w:rPr>
      </w:pPr>
    </w:p>
    <w:p w:rsidR="002E07F6" w:rsidRDefault="00C1622A" w:rsidP="00E023A0">
      <w:pPr>
        <w:autoSpaceDE w:val="0"/>
        <w:autoSpaceDN w:val="0"/>
        <w:adjustRightInd w:val="0"/>
        <w:rPr>
          <w:rFonts w:ascii="TimesNewRoman" w:eastAsiaTheme="minorEastAsia" w:hAnsi="TimesNewRoman" w:cs="TimesNewRoman"/>
          <w:sz w:val="24"/>
          <w:lang w:val="en-US" w:eastAsia="zh-TW"/>
        </w:rPr>
      </w:pPr>
      <w:r>
        <w:rPr>
          <w:rFonts w:ascii="TimesNewRoman" w:eastAsiaTheme="minorEastAsia" w:hAnsi="TimesNewRoman" w:cs="TimesNewRoman" w:hint="eastAsia"/>
          <w:sz w:val="24"/>
          <w:lang w:val="en-US" w:eastAsia="zh-TW"/>
        </w:rPr>
        <w:t>Adding one row in Table 8-ac13</w:t>
      </w:r>
    </w:p>
    <w:p w:rsidR="00C1622A" w:rsidRDefault="00C1622A" w:rsidP="00E023A0">
      <w:pPr>
        <w:autoSpaceDE w:val="0"/>
        <w:autoSpaceDN w:val="0"/>
        <w:adjustRightInd w:val="0"/>
        <w:rPr>
          <w:rFonts w:ascii="TimesNewRoman" w:eastAsiaTheme="minorEastAsia" w:hAnsi="TimesNewRoman" w:cs="TimesNewRoman"/>
          <w:sz w:val="24"/>
          <w:lang w:val="en-US" w:eastAsia="zh-TW"/>
        </w:rPr>
      </w:pP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5225"/>
        <w:gridCol w:w="2026"/>
      </w:tblGrid>
      <w:tr w:rsidR="00C1622A" w:rsidRPr="0068099B" w:rsidTr="00C1622A">
        <w:trPr>
          <w:trHeight w:val="70"/>
        </w:trPr>
        <w:tc>
          <w:tcPr>
            <w:tcW w:w="1396" w:type="pct"/>
            <w:shd w:val="clear" w:color="auto" w:fill="BFBFBF"/>
          </w:tcPr>
          <w:p w:rsidR="00C1622A" w:rsidRPr="00C1622A" w:rsidRDefault="00C1622A" w:rsidP="00421A07">
            <w:pPr>
              <w:rPr>
                <w:rFonts w:ascii="Calibri" w:eastAsiaTheme="minorEastAsia" w:hAnsi="Calibri"/>
                <w:b/>
                <w:bCs/>
                <w:color w:val="000000"/>
                <w:szCs w:val="22"/>
                <w:lang w:eastAsia="zh-TW"/>
              </w:rPr>
            </w:pPr>
            <w:r>
              <w:rPr>
                <w:rFonts w:ascii="Calibri" w:eastAsiaTheme="minorEastAsia" w:hAnsi="Calibri" w:hint="eastAsia"/>
                <w:b/>
                <w:bCs/>
                <w:color w:val="000000"/>
                <w:szCs w:val="22"/>
                <w:lang w:eastAsia="zh-TW"/>
              </w:rPr>
              <w:t>Subfield</w:t>
            </w:r>
          </w:p>
        </w:tc>
        <w:tc>
          <w:tcPr>
            <w:tcW w:w="2597" w:type="pct"/>
            <w:shd w:val="clear" w:color="auto" w:fill="BFBFBF"/>
          </w:tcPr>
          <w:p w:rsidR="00C1622A" w:rsidRPr="00C1622A" w:rsidRDefault="00C1622A" w:rsidP="00421A07">
            <w:pPr>
              <w:rPr>
                <w:rFonts w:ascii="Calibri" w:eastAsiaTheme="minorEastAsia" w:hAnsi="Calibri"/>
                <w:b/>
                <w:bCs/>
                <w:color w:val="000000"/>
                <w:szCs w:val="22"/>
                <w:lang w:eastAsia="zh-TW"/>
              </w:rPr>
            </w:pPr>
            <w:r>
              <w:rPr>
                <w:rFonts w:ascii="Calibri" w:eastAsiaTheme="minorEastAsia" w:hAnsi="Calibri" w:hint="eastAsia"/>
                <w:b/>
                <w:bCs/>
                <w:color w:val="000000"/>
                <w:szCs w:val="22"/>
                <w:lang w:eastAsia="zh-TW"/>
              </w:rPr>
              <w:t>Definition</w:t>
            </w:r>
          </w:p>
        </w:tc>
        <w:tc>
          <w:tcPr>
            <w:tcW w:w="1007" w:type="pct"/>
            <w:shd w:val="clear" w:color="auto" w:fill="BFBFBF"/>
          </w:tcPr>
          <w:p w:rsidR="00C1622A" w:rsidRPr="00C1622A" w:rsidRDefault="00C1622A" w:rsidP="00421A07">
            <w:pPr>
              <w:rPr>
                <w:rFonts w:ascii="Calibri" w:eastAsiaTheme="minorEastAsia" w:hAnsi="Calibri"/>
                <w:b/>
                <w:bCs/>
                <w:color w:val="000000"/>
                <w:szCs w:val="22"/>
                <w:lang w:eastAsia="zh-TW"/>
              </w:rPr>
            </w:pPr>
            <w:r>
              <w:rPr>
                <w:rFonts w:ascii="Calibri" w:eastAsiaTheme="minorEastAsia" w:hAnsi="Calibri" w:hint="eastAsia"/>
                <w:b/>
                <w:bCs/>
                <w:color w:val="000000"/>
                <w:szCs w:val="22"/>
                <w:lang w:eastAsia="zh-TW"/>
              </w:rPr>
              <w:t>Encoding</w:t>
            </w:r>
          </w:p>
        </w:tc>
      </w:tr>
      <w:tr w:rsidR="00C1622A" w:rsidRPr="002E07F6" w:rsidTr="00C1622A">
        <w:trPr>
          <w:trHeight w:val="900"/>
        </w:trPr>
        <w:tc>
          <w:tcPr>
            <w:tcW w:w="1396" w:type="pct"/>
          </w:tcPr>
          <w:p w:rsidR="00C1622A" w:rsidRPr="00C1622A" w:rsidRDefault="006F5E65" w:rsidP="00C1622A">
            <w:pPr>
              <w:rPr>
                <w:rFonts w:ascii="Times" w:eastAsiaTheme="minorEastAsia" w:hAnsi="Times" w:cs="Times"/>
                <w:sz w:val="24"/>
                <w:lang w:eastAsia="zh-TW"/>
              </w:rPr>
            </w:pPr>
            <w:r>
              <w:rPr>
                <w:rFonts w:ascii="Times" w:eastAsiaTheme="minorEastAsia" w:hAnsi="Times" w:cs="Times" w:hint="eastAsia"/>
                <w:sz w:val="24"/>
                <w:lang w:eastAsia="zh-TW"/>
              </w:rPr>
              <w:t>R</w:t>
            </w:r>
            <w:r w:rsidR="00C1622A">
              <w:rPr>
                <w:rFonts w:ascii="Times" w:eastAsiaTheme="minorEastAsia" w:hAnsi="Times" w:cs="Times" w:hint="eastAsia"/>
                <w:sz w:val="24"/>
                <w:lang w:eastAsia="zh-TW"/>
              </w:rPr>
              <w:t>eserved</w:t>
            </w:r>
          </w:p>
        </w:tc>
        <w:tc>
          <w:tcPr>
            <w:tcW w:w="2597" w:type="pct"/>
          </w:tcPr>
          <w:p w:rsidR="00C1622A" w:rsidRPr="002E07F6" w:rsidRDefault="00C1622A" w:rsidP="00C1622A">
            <w:pPr>
              <w:rPr>
                <w:rFonts w:ascii="Times" w:hAnsi="Times" w:cs="Times"/>
                <w:sz w:val="24"/>
              </w:rPr>
            </w:pPr>
            <w:r w:rsidRPr="00701398">
              <w:rPr>
                <w:sz w:val="24"/>
              </w:rPr>
              <w:t>Reserved fields and subfields are set to 0 upon transmission and are ignored upon reception</w:t>
            </w:r>
          </w:p>
        </w:tc>
        <w:tc>
          <w:tcPr>
            <w:tcW w:w="1007" w:type="pct"/>
          </w:tcPr>
          <w:p w:rsidR="00C1622A" w:rsidRPr="00C1622A" w:rsidRDefault="00C1622A" w:rsidP="00C1622A">
            <w:pPr>
              <w:rPr>
                <w:rFonts w:ascii="Times" w:eastAsiaTheme="minorEastAsia" w:hAnsi="Times" w:cs="Times"/>
                <w:sz w:val="24"/>
                <w:lang w:eastAsia="zh-TW"/>
              </w:rPr>
            </w:pPr>
            <w:r>
              <w:rPr>
                <w:rFonts w:ascii="Times" w:eastAsiaTheme="minorEastAsia" w:hAnsi="Times" w:cs="Times" w:hint="eastAsia"/>
                <w:sz w:val="24"/>
                <w:lang w:eastAsia="zh-TW"/>
              </w:rPr>
              <w:t>All 0.</w:t>
            </w:r>
          </w:p>
        </w:tc>
      </w:tr>
    </w:tbl>
    <w:p w:rsidR="00C1622A" w:rsidRDefault="00C1622A" w:rsidP="00E023A0">
      <w:pPr>
        <w:autoSpaceDE w:val="0"/>
        <w:autoSpaceDN w:val="0"/>
        <w:adjustRightInd w:val="0"/>
        <w:rPr>
          <w:rFonts w:ascii="TimesNewRoman" w:eastAsiaTheme="minorEastAsia" w:hAnsi="TimesNewRoman" w:cs="TimesNewRoman"/>
          <w:sz w:val="24"/>
          <w:lang w:val="en-US" w:eastAsia="zh-TW"/>
        </w:rPr>
      </w:pPr>
    </w:p>
    <w:p w:rsidR="0098520B" w:rsidRDefault="0098520B">
      <w:pPr>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8"/>
        <w:gridCol w:w="592"/>
        <w:gridCol w:w="1556"/>
        <w:gridCol w:w="2748"/>
        <w:gridCol w:w="1897"/>
      </w:tblGrid>
      <w:tr w:rsidR="0098520B" w:rsidRPr="0068099B" w:rsidTr="00421A07">
        <w:trPr>
          <w:trHeight w:val="70"/>
        </w:trPr>
        <w:tc>
          <w:tcPr>
            <w:tcW w:w="652"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lastRenderedPageBreak/>
              <w:t>CommentID</w:t>
            </w:r>
          </w:p>
        </w:tc>
        <w:tc>
          <w:tcPr>
            <w:tcW w:w="644"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Subclause</w:t>
            </w:r>
          </w:p>
        </w:tc>
        <w:tc>
          <w:tcPr>
            <w:tcW w:w="327"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Page</w:t>
            </w:r>
          </w:p>
        </w:tc>
        <w:tc>
          <w:tcPr>
            <w:tcW w:w="294"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Line</w:t>
            </w:r>
          </w:p>
        </w:tc>
        <w:tc>
          <w:tcPr>
            <w:tcW w:w="773"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CommentType</w:t>
            </w:r>
          </w:p>
        </w:tc>
        <w:tc>
          <w:tcPr>
            <w:tcW w:w="1366"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Comment</w:t>
            </w:r>
          </w:p>
        </w:tc>
        <w:tc>
          <w:tcPr>
            <w:tcW w:w="943"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SuggestedRemedy</w:t>
            </w:r>
          </w:p>
        </w:tc>
      </w:tr>
      <w:tr w:rsidR="0098520B" w:rsidRPr="0068099B" w:rsidTr="00421A07">
        <w:trPr>
          <w:trHeight w:val="900"/>
        </w:trPr>
        <w:tc>
          <w:tcPr>
            <w:tcW w:w="652" w:type="pct"/>
          </w:tcPr>
          <w:p w:rsidR="0098520B" w:rsidRPr="0098520B" w:rsidRDefault="0098520B">
            <w:pPr>
              <w:jc w:val="right"/>
              <w:rPr>
                <w:rFonts w:ascii="Times" w:hAnsi="Times" w:cs="Times"/>
                <w:sz w:val="24"/>
              </w:rPr>
            </w:pPr>
            <w:r w:rsidRPr="0098520B">
              <w:rPr>
                <w:rFonts w:ascii="Times" w:hAnsi="Times" w:cs="Times"/>
                <w:sz w:val="24"/>
              </w:rPr>
              <w:t>3253</w:t>
            </w:r>
          </w:p>
        </w:tc>
        <w:tc>
          <w:tcPr>
            <w:tcW w:w="644" w:type="pct"/>
          </w:tcPr>
          <w:p w:rsidR="0098520B" w:rsidRPr="0098520B" w:rsidRDefault="0098520B">
            <w:pPr>
              <w:rPr>
                <w:rFonts w:ascii="Times" w:hAnsi="Times" w:cs="Times"/>
                <w:sz w:val="24"/>
              </w:rPr>
            </w:pPr>
            <w:r w:rsidRPr="0098520B">
              <w:rPr>
                <w:rFonts w:ascii="Times" w:hAnsi="Times" w:cs="Times"/>
                <w:sz w:val="24"/>
              </w:rPr>
              <w:t>8.4.2.100.3</w:t>
            </w:r>
          </w:p>
        </w:tc>
        <w:tc>
          <w:tcPr>
            <w:tcW w:w="327" w:type="pct"/>
          </w:tcPr>
          <w:p w:rsidR="0098520B" w:rsidRPr="0098520B" w:rsidRDefault="0098520B">
            <w:pPr>
              <w:jc w:val="right"/>
              <w:rPr>
                <w:rFonts w:ascii="Times" w:hAnsi="Times" w:cs="Times"/>
                <w:sz w:val="24"/>
              </w:rPr>
            </w:pPr>
            <w:r w:rsidRPr="0098520B">
              <w:rPr>
                <w:rFonts w:ascii="Times" w:hAnsi="Times" w:cs="Times"/>
                <w:sz w:val="24"/>
              </w:rPr>
              <w:t>54</w:t>
            </w:r>
          </w:p>
        </w:tc>
        <w:tc>
          <w:tcPr>
            <w:tcW w:w="294" w:type="pct"/>
          </w:tcPr>
          <w:p w:rsidR="0098520B" w:rsidRPr="0098520B" w:rsidRDefault="0098520B">
            <w:pPr>
              <w:jc w:val="right"/>
              <w:rPr>
                <w:rFonts w:ascii="Times" w:hAnsi="Times" w:cs="Times"/>
                <w:sz w:val="24"/>
              </w:rPr>
            </w:pPr>
            <w:r w:rsidRPr="0098520B">
              <w:rPr>
                <w:rFonts w:ascii="Times" w:hAnsi="Times" w:cs="Times"/>
                <w:sz w:val="24"/>
              </w:rPr>
              <w:t>37</w:t>
            </w:r>
          </w:p>
        </w:tc>
        <w:tc>
          <w:tcPr>
            <w:tcW w:w="773" w:type="pct"/>
          </w:tcPr>
          <w:p w:rsidR="0098520B" w:rsidRPr="0098520B" w:rsidRDefault="0098520B">
            <w:pPr>
              <w:rPr>
                <w:rFonts w:ascii="Times" w:hAnsi="Times" w:cs="Times"/>
                <w:sz w:val="24"/>
              </w:rPr>
            </w:pPr>
            <w:r w:rsidRPr="0098520B">
              <w:rPr>
                <w:rFonts w:ascii="Times" w:hAnsi="Times" w:cs="Times"/>
                <w:sz w:val="24"/>
              </w:rPr>
              <w:t>T</w:t>
            </w:r>
          </w:p>
        </w:tc>
        <w:tc>
          <w:tcPr>
            <w:tcW w:w="1366" w:type="pct"/>
          </w:tcPr>
          <w:p w:rsidR="0098520B" w:rsidRPr="0098520B" w:rsidRDefault="0098520B">
            <w:pPr>
              <w:rPr>
                <w:rFonts w:ascii="Times" w:hAnsi="Times" w:cs="Times"/>
                <w:sz w:val="24"/>
              </w:rPr>
            </w:pPr>
            <w:r w:rsidRPr="0098520B">
              <w:rPr>
                <w:rFonts w:ascii="Times" w:hAnsi="Times" w:cs="Times"/>
                <w:sz w:val="24"/>
              </w:rPr>
              <w:t>For Rx Supported Data Rate, it says "If the maximum data rate expressed in Mb/s is not an integer, then the value is rounded up to the next integer." This could potentially lead to a STA advertising support for a data rate that is higher than it can actually support. I think this should read "rounded down to the next integer". (I believe that for the Tx Highest Supported Data Rate that it it is safe to leave it as "rounded up", as this won't cause any problems.</w:t>
            </w:r>
          </w:p>
        </w:tc>
        <w:tc>
          <w:tcPr>
            <w:tcW w:w="943" w:type="pct"/>
          </w:tcPr>
          <w:p w:rsidR="0098520B" w:rsidRPr="0098520B" w:rsidRDefault="0098520B">
            <w:pPr>
              <w:rPr>
                <w:rFonts w:ascii="Times" w:hAnsi="Times" w:cs="Times"/>
                <w:sz w:val="24"/>
              </w:rPr>
            </w:pPr>
            <w:r w:rsidRPr="0098520B">
              <w:rPr>
                <w:rFonts w:ascii="Times" w:hAnsi="Times" w:cs="Times"/>
                <w:sz w:val="24"/>
              </w:rPr>
              <w:t>Change "rounded up" to "rounded down".</w:t>
            </w:r>
          </w:p>
        </w:tc>
      </w:tr>
    </w:tbl>
    <w:p w:rsidR="0098520B" w:rsidRDefault="0098520B" w:rsidP="0098520B">
      <w:pPr>
        <w:rPr>
          <w:b/>
          <w:sz w:val="24"/>
          <w:lang w:eastAsia="ko-KR"/>
        </w:rPr>
      </w:pPr>
    </w:p>
    <w:p w:rsidR="0098520B" w:rsidRDefault="0098520B" w:rsidP="0098520B">
      <w:pPr>
        <w:rPr>
          <w:b/>
          <w:sz w:val="24"/>
          <w:lang w:eastAsia="ko-KR"/>
        </w:rPr>
      </w:pPr>
    </w:p>
    <w:p w:rsidR="0098520B" w:rsidRPr="001B7482" w:rsidRDefault="0098520B" w:rsidP="0098520B">
      <w:pPr>
        <w:outlineLvl w:val="0"/>
        <w:rPr>
          <w:b/>
          <w:sz w:val="24"/>
          <w:lang w:eastAsia="ko-KR"/>
        </w:rPr>
      </w:pPr>
      <w:r>
        <w:rPr>
          <w:b/>
          <w:sz w:val="24"/>
          <w:lang w:eastAsia="ko-KR"/>
        </w:rPr>
        <w:t>Discussion:</w:t>
      </w:r>
    </w:p>
    <w:p w:rsidR="0098520B" w:rsidRDefault="0098520B" w:rsidP="0098520B">
      <w:pPr>
        <w:widowControl w:val="0"/>
        <w:autoSpaceDE w:val="0"/>
        <w:autoSpaceDN w:val="0"/>
        <w:adjustRightInd w:val="0"/>
        <w:rPr>
          <w:sz w:val="24"/>
          <w:lang w:val="en-US" w:eastAsia="zh-TW"/>
        </w:rPr>
      </w:pPr>
    </w:p>
    <w:p w:rsidR="0098520B" w:rsidRDefault="0098520B" w:rsidP="0098520B">
      <w:pPr>
        <w:outlineLvl w:val="0"/>
        <w:rPr>
          <w:rFonts w:eastAsiaTheme="minorEastAsia"/>
          <w:sz w:val="24"/>
          <w:lang w:val="en-US" w:eastAsia="zh-TW"/>
        </w:rPr>
      </w:pPr>
      <w:r>
        <w:rPr>
          <w:rFonts w:eastAsiaTheme="minorEastAsia" w:hint="eastAsia"/>
          <w:sz w:val="24"/>
          <w:lang w:val="en-US" w:eastAsia="zh-TW"/>
        </w:rPr>
        <w:t>Agreed with the commentor</w:t>
      </w:r>
    </w:p>
    <w:p w:rsidR="0098520B" w:rsidRPr="00E40FDC" w:rsidRDefault="0098520B" w:rsidP="0098520B">
      <w:pPr>
        <w:outlineLvl w:val="0"/>
        <w:rPr>
          <w:rFonts w:eastAsiaTheme="minorEastAsia"/>
          <w:b/>
          <w:sz w:val="24"/>
          <w:lang w:val="en-US" w:eastAsia="ko-KR"/>
        </w:rPr>
      </w:pPr>
    </w:p>
    <w:p w:rsidR="0098520B" w:rsidRPr="00D679DF" w:rsidRDefault="0098520B" w:rsidP="0098520B">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98520B" w:rsidRDefault="0098520B" w:rsidP="0098520B">
      <w:pPr>
        <w:outlineLvl w:val="0"/>
        <w:rPr>
          <w:sz w:val="24"/>
          <w:lang w:eastAsia="ko-KR"/>
        </w:rPr>
      </w:pPr>
      <w:r>
        <w:rPr>
          <w:rFonts w:eastAsiaTheme="minorEastAsia" w:hint="eastAsia"/>
          <w:b/>
          <w:sz w:val="24"/>
          <w:lang w:eastAsia="zh-TW"/>
        </w:rPr>
        <w:t>AGREE</w:t>
      </w:r>
    </w:p>
    <w:p w:rsidR="0098520B" w:rsidRDefault="0098520B" w:rsidP="0098520B">
      <w:pPr>
        <w:widowControl w:val="0"/>
        <w:autoSpaceDE w:val="0"/>
        <w:autoSpaceDN w:val="0"/>
        <w:adjustRightInd w:val="0"/>
        <w:rPr>
          <w:lang w:eastAsia="ko-KR"/>
        </w:rPr>
      </w:pPr>
    </w:p>
    <w:p w:rsidR="0098520B" w:rsidRPr="00E40E48" w:rsidRDefault="0098520B" w:rsidP="0098520B">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98520B" w:rsidRDefault="0098520B" w:rsidP="0098520B">
      <w:pPr>
        <w:rPr>
          <w:rFonts w:eastAsiaTheme="minorEastAsia"/>
          <w:sz w:val="24"/>
          <w:lang w:eastAsia="zh-TW"/>
        </w:rPr>
      </w:pPr>
    </w:p>
    <w:p w:rsidR="0098520B" w:rsidRDefault="0098520B" w:rsidP="0098520B">
      <w:pPr>
        <w:rPr>
          <w:rFonts w:eastAsiaTheme="minorEastAsia"/>
          <w:sz w:val="24"/>
          <w:lang w:eastAsia="zh-TW"/>
        </w:rPr>
      </w:pPr>
      <w:r>
        <w:rPr>
          <w:rFonts w:eastAsiaTheme="minorEastAsia" w:hint="eastAsia"/>
          <w:sz w:val="24"/>
          <w:lang w:eastAsia="zh-TW"/>
        </w:rPr>
        <w:t>Reviseing the follwing text accordingly</w:t>
      </w:r>
    </w:p>
    <w:p w:rsidR="0098520B" w:rsidRDefault="0098520B" w:rsidP="0098520B">
      <w:pPr>
        <w:rPr>
          <w:rFonts w:eastAsiaTheme="minorEastAsia"/>
          <w:sz w:val="24"/>
          <w:lang w:eastAsia="zh-TW"/>
        </w:rPr>
      </w:pPr>
    </w:p>
    <w:p w:rsidR="0098520B" w:rsidRDefault="0098520B" w:rsidP="0098520B">
      <w:pPr>
        <w:autoSpaceDE w:val="0"/>
        <w:autoSpaceDN w:val="0"/>
        <w:adjustRightInd w:val="0"/>
        <w:rPr>
          <w:rFonts w:ascii="TimesNewRoman" w:eastAsiaTheme="minorEastAsia" w:hAnsi="TimesNewRoman" w:cs="TimesNewRoman"/>
          <w:sz w:val="24"/>
          <w:lang w:val="en-US" w:eastAsia="zh-TW"/>
        </w:rPr>
      </w:pPr>
      <w:r w:rsidRPr="0098520B">
        <w:rPr>
          <w:rFonts w:ascii="Times" w:hAnsi="Times" w:cs="Times"/>
          <w:sz w:val="24"/>
        </w:rPr>
        <w:t xml:space="preserve">"If the maximum data rate expressed in Mb/s is not an integer, then the value is rounded </w:t>
      </w:r>
      <w:r w:rsidRPr="0098520B">
        <w:rPr>
          <w:rFonts w:ascii="Times" w:hAnsi="Times" w:cs="Times"/>
          <w:strike/>
          <w:sz w:val="24"/>
        </w:rPr>
        <w:t>up</w:t>
      </w:r>
      <w:r w:rsidRPr="00D85D42">
        <w:rPr>
          <w:rFonts w:ascii="Times" w:hAnsi="Times" w:cs="Times"/>
          <w:sz w:val="24"/>
        </w:rPr>
        <w:t xml:space="preserve"> </w:t>
      </w:r>
      <w:r w:rsidR="00A40606" w:rsidRPr="00D85D42">
        <w:rPr>
          <w:rFonts w:ascii="Times" w:eastAsiaTheme="minorEastAsia" w:hAnsi="Times" w:cs="Times"/>
          <w:sz w:val="24"/>
          <w:u w:val="single"/>
          <w:lang w:eastAsia="zh-TW"/>
        </w:rPr>
        <w:t>down</w:t>
      </w:r>
      <w:r>
        <w:rPr>
          <w:rFonts w:ascii="Times" w:eastAsiaTheme="minorEastAsia" w:hAnsi="Times" w:cs="Times" w:hint="eastAsia"/>
          <w:sz w:val="24"/>
          <w:lang w:eastAsia="zh-TW"/>
        </w:rPr>
        <w:t xml:space="preserve"> </w:t>
      </w:r>
      <w:r w:rsidRPr="0098520B">
        <w:rPr>
          <w:rFonts w:ascii="Times" w:hAnsi="Times" w:cs="Times"/>
          <w:sz w:val="24"/>
        </w:rPr>
        <w:t>to the next integer."</w:t>
      </w:r>
    </w:p>
    <w:p w:rsidR="0098520B" w:rsidRDefault="0098520B" w:rsidP="0098520B">
      <w:pPr>
        <w:autoSpaceDE w:val="0"/>
        <w:autoSpaceDN w:val="0"/>
        <w:adjustRightInd w:val="0"/>
        <w:rPr>
          <w:rFonts w:ascii="TimesNewRoman" w:eastAsiaTheme="minorEastAsia" w:hAnsi="TimesNewRoman" w:cs="TimesNewRoman"/>
          <w:sz w:val="24"/>
          <w:lang w:val="en-US" w:eastAsia="zh-TW"/>
        </w:rPr>
      </w:pPr>
    </w:p>
    <w:sectPr w:rsidR="0098520B" w:rsidSect="00B96A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CB6" w:rsidRDefault="00E61CB6">
      <w:r>
        <w:separator/>
      </w:r>
    </w:p>
  </w:endnote>
  <w:endnote w:type="continuationSeparator" w:id="0">
    <w:p w:rsidR="00E61CB6" w:rsidRDefault="00E61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07" w:rsidRPr="00F207E0" w:rsidRDefault="00461065" w:rsidP="00465AAF">
    <w:pPr>
      <w:pStyle w:val="Footer"/>
      <w:tabs>
        <w:tab w:val="clear" w:pos="6480"/>
        <w:tab w:val="center" w:pos="4680"/>
        <w:tab w:val="right" w:pos="9360"/>
      </w:tabs>
      <w:rPr>
        <w:rFonts w:eastAsiaTheme="minorEastAsia"/>
        <w:lang w:eastAsia="zh-TW"/>
      </w:rPr>
    </w:pPr>
    <w:fldSimple w:instr=" SUBJECT  \* MERGEFORMAT ">
      <w:r w:rsidR="00421A07">
        <w:t>Submission</w:t>
      </w:r>
    </w:fldSimple>
    <w:r w:rsidR="00421A07">
      <w:tab/>
      <w:t xml:space="preserve">page </w:t>
    </w:r>
    <w:fldSimple w:instr="page ">
      <w:r w:rsidR="009B135B">
        <w:rPr>
          <w:noProof/>
        </w:rPr>
        <w:t>14</w:t>
      </w:r>
    </w:fldSimple>
    <w:r w:rsidR="00421A07">
      <w:tab/>
    </w:r>
    <w:r w:rsidR="00421A07">
      <w:rPr>
        <w:rFonts w:eastAsiaTheme="minorEastAsia" w:hint="eastAsia"/>
        <w:lang w:eastAsia="zh-TW"/>
      </w:rPr>
      <w:t>Chao-Chun Wang</w:t>
    </w:r>
    <w:r w:rsidR="00421A07">
      <w:rPr>
        <w:rFonts w:hint="eastAsia"/>
        <w:lang w:eastAsia="ko-KR"/>
      </w:rPr>
      <w:t xml:space="preserve">, </w:t>
    </w:r>
    <w:r w:rsidR="00421A07">
      <w:rPr>
        <w:rFonts w:eastAsiaTheme="minorEastAsia" w:hint="eastAsia"/>
        <w:lang w:eastAsia="zh-TW"/>
      </w:rPr>
      <w:t>MediaTek</w:t>
    </w:r>
  </w:p>
  <w:p w:rsidR="00421A07" w:rsidRDefault="00421A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CB6" w:rsidRDefault="00E61CB6">
      <w:r>
        <w:separator/>
      </w:r>
    </w:p>
  </w:footnote>
  <w:footnote w:type="continuationSeparator" w:id="0">
    <w:p w:rsidR="00E61CB6" w:rsidRDefault="00E61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07" w:rsidRPr="0025597D" w:rsidRDefault="00421A07" w:rsidP="004B65EE">
    <w:pPr>
      <w:pStyle w:val="Header"/>
      <w:tabs>
        <w:tab w:val="clear" w:pos="6480"/>
        <w:tab w:val="center" w:pos="4680"/>
        <w:tab w:val="right" w:pos="9360"/>
      </w:tabs>
      <w:rPr>
        <w:rFonts w:eastAsiaTheme="minorEastAsia"/>
        <w:lang w:eastAsia="zh-TW"/>
      </w:rPr>
    </w:pPr>
    <w:r>
      <w:rPr>
        <w:rFonts w:eastAsiaTheme="minorEastAsia" w:hint="eastAsia"/>
        <w:lang w:eastAsia="zh-TW"/>
      </w:rPr>
      <w:t>September</w:t>
    </w:r>
    <w:r>
      <w:t xml:space="preserve"> 2011</w:t>
    </w:r>
    <w:r>
      <w:tab/>
    </w:r>
    <w:r>
      <w:tab/>
    </w:r>
    <w:fldSimple w:instr=" TITLE  \* MERGEFORMAT ">
      <w:r>
        <w:t>doc.: IEEE 802.11-11/</w:t>
      </w:r>
      <w:r w:rsidR="009B135B">
        <w:rPr>
          <w:rFonts w:eastAsiaTheme="minorEastAsia" w:hint="eastAsia"/>
          <w:lang w:eastAsia="zh-TW"/>
        </w:rPr>
        <w:t>1208r</w:t>
      </w:r>
      <w:r>
        <w:t>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intFractionalCharacterWidth/>
  <w:mirrorMargins/>
  <w:bordersDoNotSurroundHeader/>
  <w:bordersDoNotSurroundFooter/>
  <w:hideSpellingErrors/>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useFELayout/>
  </w:compat>
  <w:rsids>
    <w:rsidRoot w:val="00525ABD"/>
    <w:rsid w:val="00000542"/>
    <w:rsid w:val="00003866"/>
    <w:rsid w:val="000042C9"/>
    <w:rsid w:val="00007F45"/>
    <w:rsid w:val="00024686"/>
    <w:rsid w:val="00026A61"/>
    <w:rsid w:val="00027929"/>
    <w:rsid w:val="0004066C"/>
    <w:rsid w:val="00042062"/>
    <w:rsid w:val="000533EA"/>
    <w:rsid w:val="00055946"/>
    <w:rsid w:val="000559FD"/>
    <w:rsid w:val="00056D0A"/>
    <w:rsid w:val="00066DAB"/>
    <w:rsid w:val="00077A23"/>
    <w:rsid w:val="000A04D0"/>
    <w:rsid w:val="000A2F28"/>
    <w:rsid w:val="000A3B63"/>
    <w:rsid w:val="000B56D1"/>
    <w:rsid w:val="000D4C75"/>
    <w:rsid w:val="000D6EE0"/>
    <w:rsid w:val="000E15F2"/>
    <w:rsid w:val="000E246D"/>
    <w:rsid w:val="000E258F"/>
    <w:rsid w:val="000E4AF4"/>
    <w:rsid w:val="000E735E"/>
    <w:rsid w:val="000F07C0"/>
    <w:rsid w:val="000F1D27"/>
    <w:rsid w:val="000F3C8C"/>
    <w:rsid w:val="000F788F"/>
    <w:rsid w:val="00100ABE"/>
    <w:rsid w:val="00114C77"/>
    <w:rsid w:val="00116724"/>
    <w:rsid w:val="0011778E"/>
    <w:rsid w:val="001261F7"/>
    <w:rsid w:val="0013224C"/>
    <w:rsid w:val="00136BA1"/>
    <w:rsid w:val="0014142F"/>
    <w:rsid w:val="00141841"/>
    <w:rsid w:val="00150C50"/>
    <w:rsid w:val="00156124"/>
    <w:rsid w:val="00166FF7"/>
    <w:rsid w:val="00175CC3"/>
    <w:rsid w:val="0018195B"/>
    <w:rsid w:val="00181F0B"/>
    <w:rsid w:val="00184486"/>
    <w:rsid w:val="0019027D"/>
    <w:rsid w:val="00190872"/>
    <w:rsid w:val="001961FB"/>
    <w:rsid w:val="001A08AF"/>
    <w:rsid w:val="001A2E6E"/>
    <w:rsid w:val="001A494A"/>
    <w:rsid w:val="001B5184"/>
    <w:rsid w:val="001B7482"/>
    <w:rsid w:val="001C27C6"/>
    <w:rsid w:val="001C34EA"/>
    <w:rsid w:val="001C371C"/>
    <w:rsid w:val="001D1D5C"/>
    <w:rsid w:val="001D723B"/>
    <w:rsid w:val="001E2300"/>
    <w:rsid w:val="001E2B88"/>
    <w:rsid w:val="001E7B5A"/>
    <w:rsid w:val="001F1352"/>
    <w:rsid w:val="001F2A8A"/>
    <w:rsid w:val="001F651D"/>
    <w:rsid w:val="00212989"/>
    <w:rsid w:val="002249B8"/>
    <w:rsid w:val="00227559"/>
    <w:rsid w:val="0023196D"/>
    <w:rsid w:val="00235EC9"/>
    <w:rsid w:val="00242357"/>
    <w:rsid w:val="002432D1"/>
    <w:rsid w:val="002449B1"/>
    <w:rsid w:val="0025597D"/>
    <w:rsid w:val="00255D9C"/>
    <w:rsid w:val="00260C74"/>
    <w:rsid w:val="00261306"/>
    <w:rsid w:val="00266C20"/>
    <w:rsid w:val="0027227E"/>
    <w:rsid w:val="00282641"/>
    <w:rsid w:val="00283560"/>
    <w:rsid w:val="00286ECE"/>
    <w:rsid w:val="0029020B"/>
    <w:rsid w:val="00291301"/>
    <w:rsid w:val="002A5CFD"/>
    <w:rsid w:val="002B2D68"/>
    <w:rsid w:val="002D44BE"/>
    <w:rsid w:val="002E07F6"/>
    <w:rsid w:val="002E4DAC"/>
    <w:rsid w:val="002E76F2"/>
    <w:rsid w:val="002F0147"/>
    <w:rsid w:val="002F276A"/>
    <w:rsid w:val="002F5922"/>
    <w:rsid w:val="002F5D5D"/>
    <w:rsid w:val="002F79FE"/>
    <w:rsid w:val="00313871"/>
    <w:rsid w:val="003221A5"/>
    <w:rsid w:val="003249A7"/>
    <w:rsid w:val="00325894"/>
    <w:rsid w:val="0032796A"/>
    <w:rsid w:val="003366A0"/>
    <w:rsid w:val="00342D68"/>
    <w:rsid w:val="003616C8"/>
    <w:rsid w:val="0036223A"/>
    <w:rsid w:val="00372032"/>
    <w:rsid w:val="003752C6"/>
    <w:rsid w:val="00376CDE"/>
    <w:rsid w:val="00380551"/>
    <w:rsid w:val="003809E5"/>
    <w:rsid w:val="003815CC"/>
    <w:rsid w:val="00391551"/>
    <w:rsid w:val="00391E85"/>
    <w:rsid w:val="003920F6"/>
    <w:rsid w:val="003924AE"/>
    <w:rsid w:val="00395845"/>
    <w:rsid w:val="00396926"/>
    <w:rsid w:val="003A4459"/>
    <w:rsid w:val="003A4A90"/>
    <w:rsid w:val="003B672C"/>
    <w:rsid w:val="003B74EE"/>
    <w:rsid w:val="003C2141"/>
    <w:rsid w:val="003D2448"/>
    <w:rsid w:val="003D437F"/>
    <w:rsid w:val="003D76C1"/>
    <w:rsid w:val="003D7C3E"/>
    <w:rsid w:val="003E1298"/>
    <w:rsid w:val="003E4199"/>
    <w:rsid w:val="003F5AB2"/>
    <w:rsid w:val="003F7EC7"/>
    <w:rsid w:val="004162E6"/>
    <w:rsid w:val="00416614"/>
    <w:rsid w:val="00421A07"/>
    <w:rsid w:val="00423F40"/>
    <w:rsid w:val="00425A5A"/>
    <w:rsid w:val="004339E5"/>
    <w:rsid w:val="004349BA"/>
    <w:rsid w:val="00441743"/>
    <w:rsid w:val="00442037"/>
    <w:rsid w:val="00444950"/>
    <w:rsid w:val="00446685"/>
    <w:rsid w:val="00450DFC"/>
    <w:rsid w:val="00453BD3"/>
    <w:rsid w:val="004602F8"/>
    <w:rsid w:val="00461065"/>
    <w:rsid w:val="004627CE"/>
    <w:rsid w:val="00465AAF"/>
    <w:rsid w:val="004765EC"/>
    <w:rsid w:val="00476A8B"/>
    <w:rsid w:val="00486971"/>
    <w:rsid w:val="0049000F"/>
    <w:rsid w:val="0049081E"/>
    <w:rsid w:val="00491EE7"/>
    <w:rsid w:val="004936D9"/>
    <w:rsid w:val="00493D07"/>
    <w:rsid w:val="004A73B7"/>
    <w:rsid w:val="004A7C84"/>
    <w:rsid w:val="004B57FC"/>
    <w:rsid w:val="004B65EE"/>
    <w:rsid w:val="004D1332"/>
    <w:rsid w:val="004D24BA"/>
    <w:rsid w:val="005038A3"/>
    <w:rsid w:val="00521F1E"/>
    <w:rsid w:val="00525ABD"/>
    <w:rsid w:val="0053244B"/>
    <w:rsid w:val="00555F79"/>
    <w:rsid w:val="00556A71"/>
    <w:rsid w:val="005633F9"/>
    <w:rsid w:val="00593566"/>
    <w:rsid w:val="005937FE"/>
    <w:rsid w:val="00594436"/>
    <w:rsid w:val="00596FD7"/>
    <w:rsid w:val="005A265D"/>
    <w:rsid w:val="005B3C79"/>
    <w:rsid w:val="005B4E86"/>
    <w:rsid w:val="005B6697"/>
    <w:rsid w:val="005C0FF9"/>
    <w:rsid w:val="005C1CC2"/>
    <w:rsid w:val="005C47D1"/>
    <w:rsid w:val="005D07C6"/>
    <w:rsid w:val="005F241B"/>
    <w:rsid w:val="005F2888"/>
    <w:rsid w:val="005F3D4A"/>
    <w:rsid w:val="005F4EBD"/>
    <w:rsid w:val="00600D60"/>
    <w:rsid w:val="00614102"/>
    <w:rsid w:val="00621317"/>
    <w:rsid w:val="00623DD1"/>
    <w:rsid w:val="0062440B"/>
    <w:rsid w:val="0062467B"/>
    <w:rsid w:val="006256CC"/>
    <w:rsid w:val="00630777"/>
    <w:rsid w:val="0063079C"/>
    <w:rsid w:val="00633CE6"/>
    <w:rsid w:val="00635C24"/>
    <w:rsid w:val="00644640"/>
    <w:rsid w:val="00650074"/>
    <w:rsid w:val="006542EE"/>
    <w:rsid w:val="00660A99"/>
    <w:rsid w:val="00661ED0"/>
    <w:rsid w:val="00663698"/>
    <w:rsid w:val="006705A1"/>
    <w:rsid w:val="00671C42"/>
    <w:rsid w:val="0067222F"/>
    <w:rsid w:val="006726DA"/>
    <w:rsid w:val="00672CE8"/>
    <w:rsid w:val="00675A9B"/>
    <w:rsid w:val="00676F28"/>
    <w:rsid w:val="0068099B"/>
    <w:rsid w:val="006851E9"/>
    <w:rsid w:val="006940F6"/>
    <w:rsid w:val="00695EE1"/>
    <w:rsid w:val="006A27CB"/>
    <w:rsid w:val="006A7633"/>
    <w:rsid w:val="006C0727"/>
    <w:rsid w:val="006C11FE"/>
    <w:rsid w:val="006C1CC1"/>
    <w:rsid w:val="006E145F"/>
    <w:rsid w:val="006F5E65"/>
    <w:rsid w:val="00701398"/>
    <w:rsid w:val="00721ED2"/>
    <w:rsid w:val="00724D64"/>
    <w:rsid w:val="00724DA6"/>
    <w:rsid w:val="00733D0C"/>
    <w:rsid w:val="00736E07"/>
    <w:rsid w:val="0074135E"/>
    <w:rsid w:val="00757E59"/>
    <w:rsid w:val="00767858"/>
    <w:rsid w:val="00770572"/>
    <w:rsid w:val="007752DE"/>
    <w:rsid w:val="00783E00"/>
    <w:rsid w:val="007A25FA"/>
    <w:rsid w:val="007A3251"/>
    <w:rsid w:val="007B1ABE"/>
    <w:rsid w:val="007C086B"/>
    <w:rsid w:val="007C122F"/>
    <w:rsid w:val="007C370F"/>
    <w:rsid w:val="007C65E5"/>
    <w:rsid w:val="007D687F"/>
    <w:rsid w:val="007D7A9B"/>
    <w:rsid w:val="007E6DB1"/>
    <w:rsid w:val="007F0EFA"/>
    <w:rsid w:val="007F21C9"/>
    <w:rsid w:val="00801CC0"/>
    <w:rsid w:val="00806D1A"/>
    <w:rsid w:val="00811907"/>
    <w:rsid w:val="00811A57"/>
    <w:rsid w:val="0083150C"/>
    <w:rsid w:val="00832044"/>
    <w:rsid w:val="0084232E"/>
    <w:rsid w:val="00842F7D"/>
    <w:rsid w:val="0084347A"/>
    <w:rsid w:val="008467C0"/>
    <w:rsid w:val="008471E4"/>
    <w:rsid w:val="00861357"/>
    <w:rsid w:val="008870DF"/>
    <w:rsid w:val="008A15C4"/>
    <w:rsid w:val="008A3B8C"/>
    <w:rsid w:val="008A4833"/>
    <w:rsid w:val="008A7563"/>
    <w:rsid w:val="008B0FAA"/>
    <w:rsid w:val="008B400F"/>
    <w:rsid w:val="008B5B9A"/>
    <w:rsid w:val="008B78CF"/>
    <w:rsid w:val="008C30CD"/>
    <w:rsid w:val="008C48C5"/>
    <w:rsid w:val="008C63CF"/>
    <w:rsid w:val="008C7F5B"/>
    <w:rsid w:val="008D3214"/>
    <w:rsid w:val="008E3CCF"/>
    <w:rsid w:val="008E43EB"/>
    <w:rsid w:val="008E663D"/>
    <w:rsid w:val="008F132F"/>
    <w:rsid w:val="008F1A06"/>
    <w:rsid w:val="008F28C4"/>
    <w:rsid w:val="00907CA0"/>
    <w:rsid w:val="00912605"/>
    <w:rsid w:val="00912E9F"/>
    <w:rsid w:val="00915837"/>
    <w:rsid w:val="00916725"/>
    <w:rsid w:val="00916DF4"/>
    <w:rsid w:val="00931BC7"/>
    <w:rsid w:val="00935CDB"/>
    <w:rsid w:val="0094583E"/>
    <w:rsid w:val="00950445"/>
    <w:rsid w:val="00950E40"/>
    <w:rsid w:val="00960418"/>
    <w:rsid w:val="00960810"/>
    <w:rsid w:val="00966D97"/>
    <w:rsid w:val="00971A8E"/>
    <w:rsid w:val="00972DAB"/>
    <w:rsid w:val="009776A0"/>
    <w:rsid w:val="009800DD"/>
    <w:rsid w:val="00982BD3"/>
    <w:rsid w:val="0098520B"/>
    <w:rsid w:val="0099678A"/>
    <w:rsid w:val="009B135B"/>
    <w:rsid w:val="009B56CF"/>
    <w:rsid w:val="009C2A42"/>
    <w:rsid w:val="009C4F5E"/>
    <w:rsid w:val="009C7186"/>
    <w:rsid w:val="009C7806"/>
    <w:rsid w:val="009E02A2"/>
    <w:rsid w:val="009F7A05"/>
    <w:rsid w:val="00A00D15"/>
    <w:rsid w:val="00A136FB"/>
    <w:rsid w:val="00A1387B"/>
    <w:rsid w:val="00A35E30"/>
    <w:rsid w:val="00A368CB"/>
    <w:rsid w:val="00A40606"/>
    <w:rsid w:val="00A4282F"/>
    <w:rsid w:val="00A479DA"/>
    <w:rsid w:val="00A57669"/>
    <w:rsid w:val="00A64381"/>
    <w:rsid w:val="00A67989"/>
    <w:rsid w:val="00A7226D"/>
    <w:rsid w:val="00A730E1"/>
    <w:rsid w:val="00A7464C"/>
    <w:rsid w:val="00A7745F"/>
    <w:rsid w:val="00A8708D"/>
    <w:rsid w:val="00A97082"/>
    <w:rsid w:val="00AA427C"/>
    <w:rsid w:val="00AA7250"/>
    <w:rsid w:val="00AB003A"/>
    <w:rsid w:val="00AB3DE8"/>
    <w:rsid w:val="00AB4347"/>
    <w:rsid w:val="00AB4688"/>
    <w:rsid w:val="00AB51CD"/>
    <w:rsid w:val="00AB6CFB"/>
    <w:rsid w:val="00AB764D"/>
    <w:rsid w:val="00AC0E81"/>
    <w:rsid w:val="00AE15F9"/>
    <w:rsid w:val="00AF12DE"/>
    <w:rsid w:val="00AF7B8B"/>
    <w:rsid w:val="00B00DD1"/>
    <w:rsid w:val="00B013A0"/>
    <w:rsid w:val="00B03CC6"/>
    <w:rsid w:val="00B1238E"/>
    <w:rsid w:val="00B1605F"/>
    <w:rsid w:val="00B265BA"/>
    <w:rsid w:val="00B34063"/>
    <w:rsid w:val="00B37B3E"/>
    <w:rsid w:val="00B42233"/>
    <w:rsid w:val="00B530B4"/>
    <w:rsid w:val="00B65A0E"/>
    <w:rsid w:val="00B65F19"/>
    <w:rsid w:val="00B7733C"/>
    <w:rsid w:val="00B7748F"/>
    <w:rsid w:val="00B821E5"/>
    <w:rsid w:val="00B914B5"/>
    <w:rsid w:val="00B96AC3"/>
    <w:rsid w:val="00BB15A8"/>
    <w:rsid w:val="00BB1CA1"/>
    <w:rsid w:val="00BB642E"/>
    <w:rsid w:val="00BC2B85"/>
    <w:rsid w:val="00BC5EE6"/>
    <w:rsid w:val="00BC6137"/>
    <w:rsid w:val="00BE0084"/>
    <w:rsid w:val="00BE34E2"/>
    <w:rsid w:val="00BE405A"/>
    <w:rsid w:val="00BE5016"/>
    <w:rsid w:val="00BE6795"/>
    <w:rsid w:val="00BE68C2"/>
    <w:rsid w:val="00BF2F23"/>
    <w:rsid w:val="00C02595"/>
    <w:rsid w:val="00C1076D"/>
    <w:rsid w:val="00C149AB"/>
    <w:rsid w:val="00C1622A"/>
    <w:rsid w:val="00C21E57"/>
    <w:rsid w:val="00C26AC1"/>
    <w:rsid w:val="00C276B9"/>
    <w:rsid w:val="00C30B40"/>
    <w:rsid w:val="00C33816"/>
    <w:rsid w:val="00C33A31"/>
    <w:rsid w:val="00C36C48"/>
    <w:rsid w:val="00C37624"/>
    <w:rsid w:val="00C4357A"/>
    <w:rsid w:val="00C51AEA"/>
    <w:rsid w:val="00C61EE5"/>
    <w:rsid w:val="00C71B0D"/>
    <w:rsid w:val="00C73EDB"/>
    <w:rsid w:val="00C800F0"/>
    <w:rsid w:val="00C951D8"/>
    <w:rsid w:val="00CA09B2"/>
    <w:rsid w:val="00CA502F"/>
    <w:rsid w:val="00CB2F6D"/>
    <w:rsid w:val="00CB398E"/>
    <w:rsid w:val="00CC1256"/>
    <w:rsid w:val="00CC3541"/>
    <w:rsid w:val="00CD46C4"/>
    <w:rsid w:val="00CE1D96"/>
    <w:rsid w:val="00CE71F3"/>
    <w:rsid w:val="00CF469F"/>
    <w:rsid w:val="00D00A74"/>
    <w:rsid w:val="00D034A5"/>
    <w:rsid w:val="00D076AD"/>
    <w:rsid w:val="00D13D5C"/>
    <w:rsid w:val="00D239D5"/>
    <w:rsid w:val="00D307C8"/>
    <w:rsid w:val="00D60106"/>
    <w:rsid w:val="00D60E11"/>
    <w:rsid w:val="00D6656F"/>
    <w:rsid w:val="00D679DF"/>
    <w:rsid w:val="00D732D0"/>
    <w:rsid w:val="00D73F48"/>
    <w:rsid w:val="00D74406"/>
    <w:rsid w:val="00D7627B"/>
    <w:rsid w:val="00D77BD2"/>
    <w:rsid w:val="00D85D42"/>
    <w:rsid w:val="00D86702"/>
    <w:rsid w:val="00D9008A"/>
    <w:rsid w:val="00D91B06"/>
    <w:rsid w:val="00DA096A"/>
    <w:rsid w:val="00DA360D"/>
    <w:rsid w:val="00DA48EE"/>
    <w:rsid w:val="00DA6C30"/>
    <w:rsid w:val="00DB3CEA"/>
    <w:rsid w:val="00DB4F7F"/>
    <w:rsid w:val="00DB7A4B"/>
    <w:rsid w:val="00DC38A7"/>
    <w:rsid w:val="00DC5A7B"/>
    <w:rsid w:val="00DD2870"/>
    <w:rsid w:val="00DD28FB"/>
    <w:rsid w:val="00DD4AC9"/>
    <w:rsid w:val="00DD4C01"/>
    <w:rsid w:val="00DE2EA5"/>
    <w:rsid w:val="00DE48EA"/>
    <w:rsid w:val="00DE6E0D"/>
    <w:rsid w:val="00DF06C8"/>
    <w:rsid w:val="00DF2B3A"/>
    <w:rsid w:val="00DF4992"/>
    <w:rsid w:val="00E021B5"/>
    <w:rsid w:val="00E023A0"/>
    <w:rsid w:val="00E056B2"/>
    <w:rsid w:val="00E05B3C"/>
    <w:rsid w:val="00E066B3"/>
    <w:rsid w:val="00E067B9"/>
    <w:rsid w:val="00E1119B"/>
    <w:rsid w:val="00E124B6"/>
    <w:rsid w:val="00E13BED"/>
    <w:rsid w:val="00E1721B"/>
    <w:rsid w:val="00E20E89"/>
    <w:rsid w:val="00E26BFC"/>
    <w:rsid w:val="00E37E4A"/>
    <w:rsid w:val="00E40E48"/>
    <w:rsid w:val="00E40FDC"/>
    <w:rsid w:val="00E412A9"/>
    <w:rsid w:val="00E4546B"/>
    <w:rsid w:val="00E50624"/>
    <w:rsid w:val="00E61CB6"/>
    <w:rsid w:val="00E76CDF"/>
    <w:rsid w:val="00E8299C"/>
    <w:rsid w:val="00E90D5F"/>
    <w:rsid w:val="00E96A85"/>
    <w:rsid w:val="00EA73C6"/>
    <w:rsid w:val="00EB06CE"/>
    <w:rsid w:val="00EB5156"/>
    <w:rsid w:val="00EB5EEE"/>
    <w:rsid w:val="00EB700F"/>
    <w:rsid w:val="00EC0F6F"/>
    <w:rsid w:val="00ED5FA1"/>
    <w:rsid w:val="00ED6991"/>
    <w:rsid w:val="00EF1F1D"/>
    <w:rsid w:val="00EF2E5E"/>
    <w:rsid w:val="00EF6BDD"/>
    <w:rsid w:val="00F05248"/>
    <w:rsid w:val="00F1018F"/>
    <w:rsid w:val="00F10A8B"/>
    <w:rsid w:val="00F112F2"/>
    <w:rsid w:val="00F15FB5"/>
    <w:rsid w:val="00F207E0"/>
    <w:rsid w:val="00F33DA8"/>
    <w:rsid w:val="00F412DD"/>
    <w:rsid w:val="00F447DF"/>
    <w:rsid w:val="00F46E89"/>
    <w:rsid w:val="00F46F48"/>
    <w:rsid w:val="00F52904"/>
    <w:rsid w:val="00F6439D"/>
    <w:rsid w:val="00F70FE2"/>
    <w:rsid w:val="00F819EA"/>
    <w:rsid w:val="00F83C3B"/>
    <w:rsid w:val="00F92A5D"/>
    <w:rsid w:val="00F92A69"/>
    <w:rsid w:val="00F947E9"/>
    <w:rsid w:val="00F94F7B"/>
    <w:rsid w:val="00FA2852"/>
    <w:rsid w:val="00FA3CC7"/>
    <w:rsid w:val="00FA7E94"/>
    <w:rsid w:val="00FB51E5"/>
    <w:rsid w:val="00FC3F08"/>
    <w:rsid w:val="00FC6D0B"/>
    <w:rsid w:val="00FD059D"/>
    <w:rsid w:val="00FD76F7"/>
    <w:rsid w:val="00FE7942"/>
    <w:rsid w:val="00FF194F"/>
    <w:rsid w:val="00FF200C"/>
    <w:rsid w:val="00FF2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s>
</file>

<file path=word/webSettings.xml><?xml version="1.0" encoding="utf-8"?>
<w:webSettings xmlns:r="http://schemas.openxmlformats.org/officeDocument/2006/relationships" xmlns:w="http://schemas.openxmlformats.org/wordprocessingml/2006/main">
  <w:divs>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BFEE-E02B-48E6-9A69-3B2E5E3D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14</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5</cp:revision>
  <cp:lastPrinted>2011-04-19T17:13:00Z</cp:lastPrinted>
  <dcterms:created xsi:type="dcterms:W3CDTF">2011-09-14T05:32:00Z</dcterms:created>
  <dcterms:modified xsi:type="dcterms:W3CDTF">2011-09-14T05:42:00Z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-122441233</vt:i4>
  </property>
  <property fmtid="{D5CDD505-2E9C-101B-9397-08002B2CF9AE}" pid="4" name="_NewReviewCycle">
    <vt:lpwstr/>
  </property>
  <property fmtid="{D5CDD505-2E9C-101B-9397-08002B2CF9AE}" pid="5" name="_EmailSubject">
    <vt:lpwstr>ac comments</vt:lpwstr>
  </property>
  <property fmtid="{D5CDD505-2E9C-101B-9397-08002B2CF9AE}" pid="6" name="_AuthorEmail">
    <vt:lpwstr>james.yee@mediatek.com</vt:lpwstr>
  </property>
  <property fmtid="{D5CDD505-2E9C-101B-9397-08002B2CF9AE}" pid="7" name="_AuthorEmailDisplayName">
    <vt:lpwstr>James Yee (易志熹)</vt:lpwstr>
  </property>
  <property fmtid="{D5CDD505-2E9C-101B-9397-08002B2CF9AE}" pid="8" name="_PreviousAdHocReviewCycleID">
    <vt:i4>792263492</vt:i4>
  </property>
  <property fmtid="{D5CDD505-2E9C-101B-9397-08002B2CF9AE}" pid="9" name="_ReviewingToolsShownOnce">
    <vt:lpwstr/>
  </property>
</Properties>
</file>