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4EF" w:rsidRPr="0056577C" w:rsidRDefault="00A434EF" w:rsidP="00A434EF">
      <w:pPr>
        <w:pStyle w:val="T1"/>
        <w:pBdr>
          <w:bottom w:val="single" w:sz="6" w:space="0" w:color="auto"/>
        </w:pBdr>
        <w:spacing w:after="240"/>
      </w:pPr>
      <w:r w:rsidRPr="0056577C">
        <w:t>IEEE P802.11</w:t>
      </w:r>
      <w:r w:rsidRPr="0056577C">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182"/>
        <w:gridCol w:w="3969"/>
        <w:gridCol w:w="1559"/>
        <w:gridCol w:w="1530"/>
      </w:tblGrid>
      <w:tr w:rsidR="00A434EF" w:rsidRPr="0056577C" w:rsidTr="00505C1E">
        <w:trPr>
          <w:trHeight w:val="485"/>
          <w:jc w:val="center"/>
        </w:trPr>
        <w:tc>
          <w:tcPr>
            <w:tcW w:w="9576" w:type="dxa"/>
            <w:gridSpan w:val="5"/>
            <w:vAlign w:val="center"/>
          </w:tcPr>
          <w:p w:rsidR="00A434EF" w:rsidRPr="0056577C" w:rsidRDefault="00C44F33" w:rsidP="0029260B">
            <w:pPr>
              <w:pStyle w:val="T2"/>
              <w:rPr>
                <w:lang w:eastAsia="ko-KR"/>
              </w:rPr>
            </w:pPr>
            <w:r>
              <w:rPr>
                <w:rFonts w:hint="eastAsia"/>
                <w:lang w:eastAsia="ko-KR"/>
              </w:rPr>
              <w:t>Comment Resolution for Beamforming Report Field</w:t>
            </w:r>
          </w:p>
        </w:tc>
      </w:tr>
      <w:tr w:rsidR="00A434EF" w:rsidRPr="0056577C" w:rsidTr="00505C1E">
        <w:trPr>
          <w:trHeight w:val="359"/>
          <w:jc w:val="center"/>
        </w:trPr>
        <w:tc>
          <w:tcPr>
            <w:tcW w:w="9576" w:type="dxa"/>
            <w:gridSpan w:val="5"/>
            <w:vAlign w:val="center"/>
          </w:tcPr>
          <w:p w:rsidR="00A434EF" w:rsidRPr="0044004D" w:rsidRDefault="00A434EF" w:rsidP="00505C1E">
            <w:pPr>
              <w:pStyle w:val="T2"/>
              <w:ind w:left="0"/>
              <w:rPr>
                <w:rFonts w:eastAsia="Batang"/>
                <w:b w:val="0"/>
                <w:sz w:val="20"/>
                <w:lang w:eastAsia="ko-KR"/>
              </w:rPr>
            </w:pPr>
            <w:r w:rsidRPr="0056577C">
              <w:rPr>
                <w:sz w:val="20"/>
              </w:rPr>
              <w:t>Date:</w:t>
            </w:r>
            <w:r w:rsidRPr="0056577C">
              <w:rPr>
                <w:b w:val="0"/>
                <w:sz w:val="20"/>
              </w:rPr>
              <w:t xml:space="preserve">  201</w:t>
            </w:r>
            <w:r w:rsidRPr="0056577C">
              <w:rPr>
                <w:b w:val="0"/>
                <w:sz w:val="20"/>
                <w:lang w:eastAsia="ko-KR"/>
              </w:rPr>
              <w:t>1</w:t>
            </w:r>
            <w:r w:rsidRPr="0056577C">
              <w:rPr>
                <w:b w:val="0"/>
                <w:sz w:val="20"/>
              </w:rPr>
              <w:t>-0</w:t>
            </w:r>
            <w:r w:rsidR="00F12AFF">
              <w:rPr>
                <w:rFonts w:eastAsia="Batang" w:hint="eastAsia"/>
                <w:b w:val="0"/>
                <w:sz w:val="20"/>
                <w:lang w:eastAsia="ko-KR"/>
              </w:rPr>
              <w:t>9</w:t>
            </w:r>
            <w:r w:rsidR="0044004D">
              <w:rPr>
                <w:rFonts w:hint="eastAsia"/>
                <w:b w:val="0"/>
                <w:sz w:val="20"/>
                <w:lang w:eastAsia="ko-KR"/>
              </w:rPr>
              <w:t>-</w:t>
            </w:r>
            <w:r w:rsidR="00F12AFF">
              <w:rPr>
                <w:rFonts w:eastAsia="Batang" w:hint="eastAsia"/>
                <w:b w:val="0"/>
                <w:sz w:val="20"/>
                <w:lang w:eastAsia="ko-KR"/>
              </w:rPr>
              <w:t>14</w:t>
            </w:r>
          </w:p>
        </w:tc>
      </w:tr>
      <w:tr w:rsidR="00A434EF" w:rsidRPr="0056577C" w:rsidTr="00505C1E">
        <w:trPr>
          <w:cantSplit/>
          <w:jc w:val="center"/>
        </w:trPr>
        <w:tc>
          <w:tcPr>
            <w:tcW w:w="9576" w:type="dxa"/>
            <w:gridSpan w:val="5"/>
            <w:vAlign w:val="center"/>
          </w:tcPr>
          <w:p w:rsidR="00A434EF" w:rsidRPr="0056577C" w:rsidRDefault="00A434EF" w:rsidP="00505C1E">
            <w:pPr>
              <w:pStyle w:val="T2"/>
              <w:spacing w:after="0"/>
              <w:ind w:left="0" w:right="0"/>
              <w:jc w:val="left"/>
              <w:rPr>
                <w:sz w:val="20"/>
              </w:rPr>
            </w:pPr>
            <w:r w:rsidRPr="0056577C">
              <w:rPr>
                <w:sz w:val="20"/>
              </w:rPr>
              <w:t>Author(s):</w:t>
            </w:r>
          </w:p>
        </w:tc>
      </w:tr>
      <w:tr w:rsidR="00A434EF" w:rsidRPr="0056577C" w:rsidTr="00505C1E">
        <w:trPr>
          <w:jc w:val="center"/>
        </w:trPr>
        <w:tc>
          <w:tcPr>
            <w:tcW w:w="1336" w:type="dxa"/>
            <w:vAlign w:val="center"/>
          </w:tcPr>
          <w:p w:rsidR="00A434EF" w:rsidRPr="0056577C" w:rsidRDefault="00A434EF" w:rsidP="00505C1E">
            <w:pPr>
              <w:pStyle w:val="T2"/>
              <w:spacing w:after="0"/>
              <w:ind w:left="0" w:right="0"/>
              <w:jc w:val="left"/>
              <w:rPr>
                <w:sz w:val="20"/>
              </w:rPr>
            </w:pPr>
            <w:r w:rsidRPr="0056577C">
              <w:rPr>
                <w:sz w:val="20"/>
              </w:rPr>
              <w:t>Name</w:t>
            </w:r>
          </w:p>
        </w:tc>
        <w:tc>
          <w:tcPr>
            <w:tcW w:w="1182" w:type="dxa"/>
            <w:vAlign w:val="center"/>
          </w:tcPr>
          <w:p w:rsidR="00A434EF" w:rsidRPr="0056577C" w:rsidRDefault="00A434EF" w:rsidP="00505C1E">
            <w:pPr>
              <w:pStyle w:val="T2"/>
              <w:spacing w:after="0"/>
              <w:ind w:left="0" w:right="0"/>
              <w:jc w:val="left"/>
              <w:rPr>
                <w:sz w:val="20"/>
              </w:rPr>
            </w:pPr>
            <w:r w:rsidRPr="0056577C">
              <w:rPr>
                <w:sz w:val="20"/>
              </w:rPr>
              <w:t>Affiliation</w:t>
            </w:r>
          </w:p>
        </w:tc>
        <w:tc>
          <w:tcPr>
            <w:tcW w:w="3969" w:type="dxa"/>
            <w:vAlign w:val="center"/>
          </w:tcPr>
          <w:p w:rsidR="00A434EF" w:rsidRPr="0056577C" w:rsidRDefault="00A434EF" w:rsidP="00505C1E">
            <w:pPr>
              <w:pStyle w:val="T2"/>
              <w:spacing w:after="0"/>
              <w:ind w:left="0" w:right="0"/>
              <w:jc w:val="left"/>
              <w:rPr>
                <w:sz w:val="20"/>
              </w:rPr>
            </w:pPr>
            <w:r w:rsidRPr="0056577C">
              <w:rPr>
                <w:sz w:val="20"/>
              </w:rPr>
              <w:t>Address</w:t>
            </w:r>
          </w:p>
        </w:tc>
        <w:tc>
          <w:tcPr>
            <w:tcW w:w="1559" w:type="dxa"/>
            <w:vAlign w:val="center"/>
          </w:tcPr>
          <w:p w:rsidR="00A434EF" w:rsidRPr="0056577C" w:rsidRDefault="00A434EF" w:rsidP="00505C1E">
            <w:pPr>
              <w:pStyle w:val="T2"/>
              <w:spacing w:after="0"/>
              <w:ind w:left="0" w:right="0"/>
              <w:jc w:val="left"/>
              <w:rPr>
                <w:sz w:val="20"/>
              </w:rPr>
            </w:pPr>
            <w:r w:rsidRPr="0056577C">
              <w:rPr>
                <w:sz w:val="20"/>
              </w:rPr>
              <w:t>Phone</w:t>
            </w:r>
          </w:p>
        </w:tc>
        <w:tc>
          <w:tcPr>
            <w:tcW w:w="1530" w:type="dxa"/>
            <w:vAlign w:val="center"/>
          </w:tcPr>
          <w:p w:rsidR="00A434EF" w:rsidRPr="0056577C" w:rsidRDefault="001667FD" w:rsidP="00505C1E">
            <w:pPr>
              <w:pStyle w:val="T2"/>
              <w:spacing w:after="0"/>
              <w:ind w:left="0" w:right="0"/>
              <w:jc w:val="left"/>
              <w:rPr>
                <w:sz w:val="20"/>
              </w:rPr>
            </w:pPr>
            <w:r w:rsidRPr="0056577C">
              <w:rPr>
                <w:sz w:val="20"/>
              </w:rPr>
              <w:t>E</w:t>
            </w:r>
            <w:r w:rsidR="00A434EF" w:rsidRPr="0056577C">
              <w:rPr>
                <w:sz w:val="20"/>
              </w:rPr>
              <w:t>mail</w:t>
            </w:r>
          </w:p>
        </w:tc>
      </w:tr>
      <w:tr w:rsidR="00A434EF" w:rsidRPr="0056577C" w:rsidTr="00505C1E">
        <w:trPr>
          <w:jc w:val="center"/>
        </w:trPr>
        <w:tc>
          <w:tcPr>
            <w:tcW w:w="1336" w:type="dxa"/>
            <w:vAlign w:val="center"/>
          </w:tcPr>
          <w:p w:rsidR="00A434EF" w:rsidRPr="0056577C" w:rsidRDefault="00C44F33" w:rsidP="00505C1E">
            <w:pPr>
              <w:pStyle w:val="T2"/>
              <w:spacing w:after="0"/>
              <w:ind w:left="0" w:right="0"/>
              <w:rPr>
                <w:b w:val="0"/>
                <w:sz w:val="20"/>
                <w:lang w:eastAsia="ko-KR"/>
              </w:rPr>
            </w:pPr>
            <w:r>
              <w:rPr>
                <w:rFonts w:hint="eastAsia"/>
                <w:b w:val="0"/>
                <w:sz w:val="20"/>
                <w:lang w:eastAsia="ko-KR"/>
              </w:rPr>
              <w:t>Joonsuk Kim</w:t>
            </w:r>
          </w:p>
        </w:tc>
        <w:tc>
          <w:tcPr>
            <w:tcW w:w="1182" w:type="dxa"/>
            <w:vAlign w:val="center"/>
          </w:tcPr>
          <w:p w:rsidR="00A434EF" w:rsidRPr="0056577C" w:rsidRDefault="00C44F33" w:rsidP="00505C1E">
            <w:pPr>
              <w:pStyle w:val="T2"/>
              <w:spacing w:after="0"/>
              <w:ind w:left="0" w:right="0"/>
              <w:rPr>
                <w:b w:val="0"/>
                <w:sz w:val="20"/>
                <w:lang w:eastAsia="ko-KR"/>
              </w:rPr>
            </w:pPr>
            <w:r>
              <w:rPr>
                <w:rFonts w:hint="eastAsia"/>
                <w:b w:val="0"/>
                <w:sz w:val="20"/>
                <w:lang w:eastAsia="ko-KR"/>
              </w:rPr>
              <w:t>Broadcom</w:t>
            </w:r>
          </w:p>
        </w:tc>
        <w:tc>
          <w:tcPr>
            <w:tcW w:w="3969" w:type="dxa"/>
            <w:vAlign w:val="center"/>
          </w:tcPr>
          <w:p w:rsidR="00A434EF" w:rsidRPr="0056577C" w:rsidRDefault="00C44F33" w:rsidP="00505C1E">
            <w:pPr>
              <w:pStyle w:val="T2"/>
              <w:spacing w:after="0"/>
              <w:ind w:left="0" w:right="0"/>
              <w:rPr>
                <w:b w:val="0"/>
                <w:sz w:val="20"/>
                <w:lang w:eastAsia="ko-KR"/>
              </w:rPr>
            </w:pPr>
            <w:r>
              <w:rPr>
                <w:rFonts w:hint="eastAsia"/>
                <w:b w:val="0"/>
                <w:sz w:val="20"/>
                <w:lang w:eastAsia="ko-KR"/>
              </w:rPr>
              <w:t>190 Mathilda Pl, Sunnyvale, CA 94086</w:t>
            </w:r>
          </w:p>
        </w:tc>
        <w:tc>
          <w:tcPr>
            <w:tcW w:w="1559" w:type="dxa"/>
            <w:vAlign w:val="center"/>
          </w:tcPr>
          <w:p w:rsidR="00A434EF" w:rsidRPr="0056577C" w:rsidRDefault="00C44F33" w:rsidP="00505C1E">
            <w:pPr>
              <w:pStyle w:val="T2"/>
              <w:spacing w:after="0"/>
              <w:ind w:left="0" w:right="0"/>
              <w:rPr>
                <w:b w:val="0"/>
                <w:sz w:val="20"/>
                <w:lang w:eastAsia="ko-KR"/>
              </w:rPr>
            </w:pPr>
            <w:r>
              <w:rPr>
                <w:rFonts w:hint="eastAsia"/>
                <w:b w:val="0"/>
                <w:sz w:val="20"/>
                <w:lang w:eastAsia="ko-KR"/>
              </w:rPr>
              <w:t>4085433455</w:t>
            </w:r>
          </w:p>
        </w:tc>
        <w:tc>
          <w:tcPr>
            <w:tcW w:w="1530" w:type="dxa"/>
            <w:vAlign w:val="center"/>
          </w:tcPr>
          <w:p w:rsidR="00A434EF" w:rsidRPr="0056577C" w:rsidRDefault="00825923" w:rsidP="00C44F33">
            <w:pPr>
              <w:pStyle w:val="T2"/>
              <w:spacing w:after="0"/>
              <w:ind w:left="0" w:right="0"/>
              <w:rPr>
                <w:b w:val="0"/>
                <w:sz w:val="16"/>
              </w:rPr>
            </w:pPr>
            <w:hyperlink r:id="rId8" w:history="1">
              <w:r w:rsidR="00C44F33" w:rsidRPr="0070791E">
                <w:rPr>
                  <w:rStyle w:val="Hyperlink"/>
                  <w:rFonts w:hint="eastAsia"/>
                  <w:b w:val="0"/>
                  <w:sz w:val="16"/>
                  <w:lang w:eastAsia="ko-KR"/>
                </w:rPr>
                <w:t>joonsuk@broadcom.com</w:t>
              </w:r>
            </w:hyperlink>
          </w:p>
        </w:tc>
      </w:tr>
      <w:tr w:rsidR="0005640C" w:rsidRPr="00F311E4" w:rsidTr="0005640C">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05640C" w:rsidRPr="0005640C" w:rsidRDefault="0005640C" w:rsidP="0005640C">
            <w:pPr>
              <w:pStyle w:val="T2"/>
              <w:spacing w:after="0"/>
              <w:rPr>
                <w:b w:val="0"/>
                <w:sz w:val="16"/>
              </w:rPr>
            </w:pPr>
          </w:p>
        </w:tc>
        <w:tc>
          <w:tcPr>
            <w:tcW w:w="1182" w:type="dxa"/>
            <w:tcBorders>
              <w:top w:val="single" w:sz="4" w:space="0" w:color="auto"/>
              <w:left w:val="single" w:sz="4" w:space="0" w:color="auto"/>
              <w:bottom w:val="single" w:sz="4" w:space="0" w:color="auto"/>
              <w:right w:val="single" w:sz="4" w:space="0" w:color="auto"/>
            </w:tcBorders>
            <w:vAlign w:val="center"/>
          </w:tcPr>
          <w:p w:rsidR="0005640C" w:rsidRPr="0005640C" w:rsidRDefault="0005640C" w:rsidP="0005640C">
            <w:pPr>
              <w:pStyle w:val="T2"/>
              <w:spacing w:after="0"/>
              <w:rPr>
                <w:b w:val="0"/>
                <w:sz w:val="16"/>
              </w:rPr>
            </w:pPr>
          </w:p>
        </w:tc>
        <w:tc>
          <w:tcPr>
            <w:tcW w:w="3969" w:type="dxa"/>
            <w:tcBorders>
              <w:top w:val="single" w:sz="4" w:space="0" w:color="auto"/>
              <w:left w:val="single" w:sz="4" w:space="0" w:color="auto"/>
              <w:bottom w:val="single" w:sz="4" w:space="0" w:color="auto"/>
              <w:right w:val="single" w:sz="4" w:space="0" w:color="auto"/>
            </w:tcBorders>
            <w:vAlign w:val="center"/>
          </w:tcPr>
          <w:p w:rsidR="0005640C" w:rsidRPr="0005640C" w:rsidRDefault="0005640C" w:rsidP="0005640C">
            <w:pPr>
              <w:pStyle w:val="T2"/>
              <w:spacing w:after="0"/>
              <w:rPr>
                <w:b w:val="0"/>
                <w:sz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05640C" w:rsidRPr="0005640C" w:rsidRDefault="0005640C" w:rsidP="0005640C">
            <w:pPr>
              <w:pStyle w:val="T2"/>
              <w:spacing w:after="0"/>
              <w:rPr>
                <w:b w:val="0"/>
                <w:sz w:val="16"/>
              </w:rPr>
            </w:pPr>
          </w:p>
        </w:tc>
        <w:tc>
          <w:tcPr>
            <w:tcW w:w="1530" w:type="dxa"/>
            <w:tcBorders>
              <w:top w:val="single" w:sz="4" w:space="0" w:color="auto"/>
              <w:left w:val="single" w:sz="4" w:space="0" w:color="auto"/>
              <w:bottom w:val="single" w:sz="4" w:space="0" w:color="auto"/>
              <w:right w:val="single" w:sz="4" w:space="0" w:color="auto"/>
            </w:tcBorders>
            <w:vAlign w:val="center"/>
          </w:tcPr>
          <w:p w:rsidR="0005640C" w:rsidRPr="0005640C" w:rsidRDefault="0005640C" w:rsidP="0005640C">
            <w:pPr>
              <w:pStyle w:val="T2"/>
              <w:spacing w:after="0"/>
              <w:rPr>
                <w:sz w:val="16"/>
              </w:rPr>
            </w:pPr>
          </w:p>
        </w:tc>
      </w:tr>
    </w:tbl>
    <w:p w:rsidR="0005640C" w:rsidRDefault="0005640C" w:rsidP="00B73B94">
      <w:pPr>
        <w:pStyle w:val="T1"/>
        <w:spacing w:after="120"/>
        <w:jc w:val="left"/>
        <w:rPr>
          <w:szCs w:val="28"/>
        </w:rPr>
      </w:pPr>
    </w:p>
    <w:p w:rsidR="001667FD" w:rsidRPr="00873BDA" w:rsidRDefault="001667FD" w:rsidP="00A434EF">
      <w:pPr>
        <w:pStyle w:val="T1"/>
        <w:spacing w:after="120"/>
        <w:rPr>
          <w:szCs w:val="28"/>
        </w:rPr>
      </w:pPr>
      <w:r w:rsidRPr="00873BDA">
        <w:rPr>
          <w:szCs w:val="28"/>
        </w:rPr>
        <w:t>Abstract</w:t>
      </w:r>
    </w:p>
    <w:p w:rsidR="00C63EB0" w:rsidRDefault="00C63EB0" w:rsidP="00CF3F31">
      <w:pPr>
        <w:pStyle w:val="T1"/>
        <w:spacing w:after="120"/>
        <w:jc w:val="left"/>
        <w:rPr>
          <w:b w:val="0"/>
          <w:sz w:val="22"/>
        </w:rPr>
      </w:pPr>
    </w:p>
    <w:p w:rsidR="00C63EB0" w:rsidRDefault="00CF3F31" w:rsidP="00CF3F31">
      <w:pPr>
        <w:pStyle w:val="T1"/>
        <w:spacing w:after="120"/>
        <w:jc w:val="left"/>
        <w:rPr>
          <w:b w:val="0"/>
          <w:sz w:val="22"/>
        </w:rPr>
      </w:pPr>
      <w:r w:rsidRPr="001D5A68">
        <w:rPr>
          <w:b w:val="0"/>
          <w:sz w:val="22"/>
        </w:rPr>
        <w:t>This document provides resolution for the comments listed below</w:t>
      </w:r>
      <w:r w:rsidR="00873BDA">
        <w:rPr>
          <w:b w:val="0"/>
          <w:sz w:val="22"/>
        </w:rPr>
        <w:t xml:space="preserve">. </w:t>
      </w:r>
    </w:p>
    <w:p w:rsidR="00873BDA" w:rsidRPr="001D5A68" w:rsidRDefault="00C66E80" w:rsidP="00CF3F31">
      <w:pPr>
        <w:pStyle w:val="T1"/>
        <w:spacing w:after="120"/>
        <w:jc w:val="left"/>
        <w:rPr>
          <w:b w:val="0"/>
          <w:sz w:val="22"/>
        </w:rPr>
      </w:pPr>
      <w:r>
        <w:rPr>
          <w:b w:val="0"/>
          <w:sz w:val="22"/>
        </w:rPr>
        <w:t>Notes on this document:</w:t>
      </w:r>
    </w:p>
    <w:p w:rsidR="00603341" w:rsidRPr="001D5A68" w:rsidRDefault="00603341" w:rsidP="00603341">
      <w:pPr>
        <w:pStyle w:val="T1"/>
        <w:numPr>
          <w:ilvl w:val="0"/>
          <w:numId w:val="5"/>
        </w:numPr>
        <w:jc w:val="left"/>
        <w:rPr>
          <w:b w:val="0"/>
          <w:sz w:val="22"/>
        </w:rPr>
      </w:pPr>
      <w:r w:rsidRPr="001D5A68">
        <w:rPr>
          <w:b w:val="0"/>
          <w:sz w:val="22"/>
        </w:rPr>
        <w:t xml:space="preserve">Comments are from: </w:t>
      </w:r>
      <w:r w:rsidR="008861A2">
        <w:rPr>
          <w:b w:val="0"/>
          <w:sz w:val="22"/>
        </w:rPr>
        <w:t>11-11-0</w:t>
      </w:r>
      <w:r w:rsidR="008861A2">
        <w:rPr>
          <w:rFonts w:eastAsia="Batang" w:hint="eastAsia"/>
          <w:b w:val="0"/>
          <w:sz w:val="22"/>
          <w:lang w:eastAsia="ko-KR"/>
        </w:rPr>
        <w:t>907</w:t>
      </w:r>
      <w:r w:rsidR="008861A2">
        <w:rPr>
          <w:b w:val="0"/>
          <w:sz w:val="22"/>
        </w:rPr>
        <w:t>-0</w:t>
      </w:r>
      <w:r w:rsidR="00F12AFF">
        <w:rPr>
          <w:rFonts w:eastAsia="Batang" w:hint="eastAsia"/>
          <w:b w:val="0"/>
          <w:sz w:val="22"/>
          <w:lang w:eastAsia="ko-KR"/>
        </w:rPr>
        <w:t>7</w:t>
      </w:r>
      <w:r w:rsidR="008861A2">
        <w:rPr>
          <w:b w:val="0"/>
          <w:sz w:val="22"/>
        </w:rPr>
        <w:t>-00ac-tgac-d</w:t>
      </w:r>
      <w:r w:rsidR="008861A2">
        <w:rPr>
          <w:rFonts w:eastAsia="Batang" w:hint="eastAsia"/>
          <w:b w:val="0"/>
          <w:sz w:val="22"/>
          <w:lang w:eastAsia="ko-KR"/>
        </w:rPr>
        <w:t>1.0</w:t>
      </w:r>
      <w:r w:rsidRPr="001D5A68">
        <w:rPr>
          <w:b w:val="0"/>
          <w:sz w:val="22"/>
        </w:rPr>
        <w:t>-comments.xls</w:t>
      </w:r>
      <w:r>
        <w:rPr>
          <w:b w:val="0"/>
          <w:sz w:val="22"/>
        </w:rPr>
        <w:t>.</w:t>
      </w:r>
    </w:p>
    <w:p w:rsidR="00603341" w:rsidRDefault="00603341" w:rsidP="00603341">
      <w:pPr>
        <w:pStyle w:val="T1"/>
        <w:numPr>
          <w:ilvl w:val="0"/>
          <w:numId w:val="5"/>
        </w:numPr>
        <w:jc w:val="left"/>
        <w:rPr>
          <w:b w:val="0"/>
          <w:sz w:val="22"/>
        </w:rPr>
      </w:pPr>
      <w:r w:rsidRPr="001D5A68">
        <w:rPr>
          <w:b w:val="0"/>
          <w:sz w:val="22"/>
        </w:rPr>
        <w:t>Comments refer to:</w:t>
      </w:r>
      <w:r w:rsidRPr="001D5A68">
        <w:rPr>
          <w:b w:val="0"/>
        </w:rPr>
        <w:t xml:space="preserve"> </w:t>
      </w:r>
      <w:r w:rsidRPr="001D5A68">
        <w:rPr>
          <w:b w:val="0"/>
          <w:sz w:val="22"/>
        </w:rPr>
        <w:t xml:space="preserve">Draft </w:t>
      </w:r>
      <w:r w:rsidR="008861A2">
        <w:rPr>
          <w:b w:val="0"/>
          <w:sz w:val="22"/>
        </w:rPr>
        <w:t>P802.11ac_D</w:t>
      </w:r>
      <w:r w:rsidR="008861A2">
        <w:rPr>
          <w:rFonts w:eastAsia="Batang" w:hint="eastAsia"/>
          <w:b w:val="0"/>
          <w:sz w:val="22"/>
          <w:lang w:eastAsia="ko-KR"/>
        </w:rPr>
        <w:t>1</w:t>
      </w:r>
      <w:r w:rsidR="008861A2">
        <w:rPr>
          <w:b w:val="0"/>
          <w:sz w:val="22"/>
        </w:rPr>
        <w:t>.</w:t>
      </w:r>
      <w:r w:rsidR="008861A2">
        <w:rPr>
          <w:rFonts w:eastAsia="Batang" w:hint="eastAsia"/>
          <w:b w:val="0"/>
          <w:sz w:val="22"/>
          <w:lang w:eastAsia="ko-KR"/>
        </w:rPr>
        <w:t>0</w:t>
      </w:r>
      <w:r w:rsidRPr="001D5A68">
        <w:rPr>
          <w:b w:val="0"/>
          <w:sz w:val="22"/>
        </w:rPr>
        <w:t>.pdf</w:t>
      </w:r>
      <w:r>
        <w:rPr>
          <w:b w:val="0"/>
          <w:sz w:val="22"/>
        </w:rPr>
        <w:t>.</w:t>
      </w:r>
    </w:p>
    <w:p w:rsidR="002B713E" w:rsidRDefault="002B713E" w:rsidP="002B713E">
      <w:pPr>
        <w:pStyle w:val="T1"/>
        <w:jc w:val="left"/>
        <w:rPr>
          <w:b w:val="0"/>
          <w:sz w:val="22"/>
          <w:lang w:eastAsia="ko-KR"/>
        </w:rPr>
      </w:pPr>
    </w:p>
    <w:p w:rsidR="002B713E" w:rsidRDefault="00212F55" w:rsidP="002B713E">
      <w:pPr>
        <w:pStyle w:val="T1"/>
        <w:jc w:val="left"/>
        <w:rPr>
          <w:ins w:id="0" w:author="Joonsuk Kim" w:date="2011-09-20T10:38:00Z"/>
          <w:rFonts w:eastAsia="Batang" w:hint="eastAsia"/>
          <w:b w:val="0"/>
          <w:sz w:val="22"/>
          <w:lang w:eastAsia="ko-KR"/>
        </w:rPr>
      </w:pPr>
      <w:ins w:id="1" w:author="Joonsuk Kim" w:date="2011-09-20T10:36:00Z">
        <w:r>
          <w:rPr>
            <w:rFonts w:eastAsia="Batang" w:hint="eastAsia"/>
            <w:b w:val="0"/>
            <w:sz w:val="22"/>
            <w:lang w:eastAsia="ko-KR"/>
          </w:rPr>
          <w:t>Changes with r2</w:t>
        </w:r>
      </w:ins>
      <w:ins w:id="2" w:author="Joonsuk Kim" w:date="2011-09-20T10:39:00Z">
        <w:r>
          <w:rPr>
            <w:rFonts w:eastAsia="Batang" w:hint="eastAsia"/>
            <w:b w:val="0"/>
            <w:sz w:val="22"/>
            <w:lang w:eastAsia="ko-KR"/>
          </w:rPr>
          <w:t xml:space="preserve"> from r1</w:t>
        </w:r>
      </w:ins>
      <w:ins w:id="3" w:author="Joonsuk Kim" w:date="2011-09-20T10:36:00Z">
        <w:r>
          <w:rPr>
            <w:rFonts w:eastAsia="Batang" w:hint="eastAsia"/>
            <w:b w:val="0"/>
            <w:sz w:val="22"/>
            <w:lang w:eastAsia="ko-KR"/>
          </w:rPr>
          <w:t>: CID</w:t>
        </w:r>
      </w:ins>
      <w:ins w:id="4" w:author="Joonsuk Kim" w:date="2011-09-20T10:37:00Z">
        <w:r>
          <w:rPr>
            <w:rFonts w:eastAsia="Batang" w:hint="eastAsia"/>
            <w:b w:val="0"/>
            <w:sz w:val="22"/>
            <w:lang w:eastAsia="ko-KR"/>
          </w:rPr>
          <w:t>2667 and 3673 only</w:t>
        </w:r>
      </w:ins>
    </w:p>
    <w:p w:rsidR="00212F55" w:rsidRPr="00212F55" w:rsidRDefault="00212F55" w:rsidP="002B713E">
      <w:pPr>
        <w:pStyle w:val="T1"/>
        <w:jc w:val="left"/>
        <w:rPr>
          <w:rFonts w:eastAsia="Batang" w:hint="eastAsia"/>
          <w:b w:val="0"/>
          <w:sz w:val="22"/>
          <w:lang w:eastAsia="ko-KR"/>
        </w:rPr>
      </w:pPr>
      <w:ins w:id="5" w:author="Joonsuk Kim" w:date="2011-09-20T10:38:00Z">
        <w:r>
          <w:rPr>
            <w:rFonts w:eastAsia="Batang" w:hint="eastAsia"/>
            <w:b w:val="0"/>
            <w:sz w:val="22"/>
            <w:lang w:eastAsia="ko-KR"/>
          </w:rPr>
          <w:tab/>
        </w:r>
        <w:r>
          <w:rPr>
            <w:rFonts w:eastAsia="Batang" w:hint="eastAsia"/>
            <w:b w:val="0"/>
            <w:sz w:val="22"/>
            <w:lang w:eastAsia="ko-KR"/>
          </w:rPr>
          <w:tab/>
        </w:r>
      </w:ins>
      <w:ins w:id="6" w:author="Joonsuk Kim" w:date="2011-09-20T10:39:00Z">
        <w:r>
          <w:rPr>
            <w:rFonts w:eastAsia="Batang" w:hint="eastAsia"/>
            <w:b w:val="0"/>
            <w:sz w:val="22"/>
            <w:lang w:eastAsia="ko-KR"/>
          </w:rPr>
          <w:tab/>
        </w:r>
      </w:ins>
      <w:ins w:id="7" w:author="Joonsuk Kim" w:date="2011-09-20T10:38:00Z">
        <w:r>
          <w:rPr>
            <w:rFonts w:eastAsia="Batang" w:hint="eastAsia"/>
            <w:b w:val="0"/>
            <w:sz w:val="22"/>
            <w:lang w:eastAsia="ko-KR"/>
          </w:rPr>
          <w:t>Typo: supposed to remove -117, not -171</w:t>
        </w:r>
      </w:ins>
    </w:p>
    <w:p w:rsidR="002B713E" w:rsidRDefault="002B713E" w:rsidP="002B713E">
      <w:pPr>
        <w:pStyle w:val="T1"/>
        <w:jc w:val="left"/>
        <w:rPr>
          <w:b w:val="0"/>
          <w:sz w:val="22"/>
          <w:lang w:eastAsia="ko-KR"/>
        </w:rPr>
      </w:pPr>
    </w:p>
    <w:p w:rsidR="002B713E" w:rsidRPr="002B713E" w:rsidRDefault="002B713E" w:rsidP="002B713E">
      <w:pPr>
        <w:pStyle w:val="T1"/>
        <w:jc w:val="left"/>
        <w:rPr>
          <w:i/>
          <w:szCs w:val="28"/>
          <w:u w:val="single"/>
        </w:rPr>
      </w:pPr>
      <w:r w:rsidRPr="002B713E">
        <w:rPr>
          <w:rFonts w:hint="eastAsia"/>
          <w:i/>
          <w:szCs w:val="28"/>
          <w:u w:val="single"/>
          <w:lang w:eastAsia="ko-KR"/>
        </w:rPr>
        <w:t>CID 2160 and 3171</w:t>
      </w:r>
    </w:p>
    <w:p w:rsidR="00F12AFF" w:rsidRDefault="00F12AFF" w:rsidP="00F12AFF">
      <w:pPr>
        <w:pStyle w:val="T1"/>
        <w:ind w:left="720"/>
        <w:jc w:val="left"/>
        <w:rPr>
          <w:b w:val="0"/>
          <w:sz w:val="22"/>
          <w:lang w:eastAsia="ko-KR"/>
        </w:rPr>
      </w:pPr>
    </w:p>
    <w:tbl>
      <w:tblPr>
        <w:tblW w:w="8889" w:type="dxa"/>
        <w:tblInd w:w="99" w:type="dxa"/>
        <w:tblLook w:val="04A0"/>
      </w:tblPr>
      <w:tblGrid>
        <w:gridCol w:w="715"/>
        <w:gridCol w:w="976"/>
        <w:gridCol w:w="939"/>
        <w:gridCol w:w="547"/>
        <w:gridCol w:w="547"/>
        <w:gridCol w:w="2726"/>
        <w:gridCol w:w="2439"/>
      </w:tblGrid>
      <w:tr w:rsidR="00F12AFF" w:rsidRPr="00BF515C" w:rsidTr="002B713E">
        <w:trPr>
          <w:trHeight w:val="1060"/>
        </w:trPr>
        <w:tc>
          <w:tcPr>
            <w:tcW w:w="715" w:type="dxa"/>
            <w:tcBorders>
              <w:top w:val="single" w:sz="4" w:space="0" w:color="auto"/>
              <w:left w:val="single" w:sz="4" w:space="0" w:color="auto"/>
              <w:bottom w:val="single" w:sz="4" w:space="0" w:color="auto"/>
              <w:right w:val="single" w:sz="4" w:space="0" w:color="auto"/>
            </w:tcBorders>
            <w:shd w:val="clear" w:color="auto" w:fill="auto"/>
          </w:tcPr>
          <w:p w:rsidR="00F12AFF" w:rsidRDefault="00F12AFF">
            <w:pPr>
              <w:jc w:val="right"/>
              <w:rPr>
                <w:rFonts w:ascii="Arial" w:hAnsi="Arial" w:cs="Arial"/>
                <w:sz w:val="20"/>
                <w:szCs w:val="20"/>
              </w:rPr>
            </w:pPr>
            <w:r>
              <w:rPr>
                <w:rFonts w:ascii="Arial" w:hAnsi="Arial" w:cs="Arial"/>
                <w:sz w:val="20"/>
                <w:szCs w:val="20"/>
              </w:rPr>
              <w:t>2160</w:t>
            </w:r>
          </w:p>
        </w:tc>
        <w:tc>
          <w:tcPr>
            <w:tcW w:w="976" w:type="dxa"/>
            <w:tcBorders>
              <w:top w:val="single" w:sz="4" w:space="0" w:color="auto"/>
              <w:left w:val="nil"/>
              <w:bottom w:val="single" w:sz="4" w:space="0" w:color="auto"/>
              <w:right w:val="single" w:sz="4" w:space="0" w:color="auto"/>
            </w:tcBorders>
            <w:shd w:val="clear" w:color="auto" w:fill="auto"/>
          </w:tcPr>
          <w:p w:rsidR="00F12AFF" w:rsidRDefault="00F12AFF">
            <w:pPr>
              <w:jc w:val="right"/>
              <w:rPr>
                <w:rFonts w:ascii="Arial" w:hAnsi="Arial" w:cs="Arial"/>
                <w:sz w:val="20"/>
                <w:szCs w:val="20"/>
              </w:rPr>
            </w:pPr>
            <w:r>
              <w:rPr>
                <w:rFonts w:ascii="Arial" w:hAnsi="Arial" w:cs="Arial"/>
                <w:sz w:val="20"/>
                <w:szCs w:val="20"/>
              </w:rPr>
              <w:t>42.30</w:t>
            </w:r>
          </w:p>
        </w:tc>
        <w:tc>
          <w:tcPr>
            <w:tcW w:w="939" w:type="dxa"/>
            <w:tcBorders>
              <w:top w:val="single" w:sz="4" w:space="0" w:color="auto"/>
              <w:left w:val="nil"/>
              <w:bottom w:val="single" w:sz="4" w:space="0" w:color="auto"/>
              <w:right w:val="single" w:sz="4" w:space="0" w:color="auto"/>
            </w:tcBorders>
            <w:shd w:val="clear" w:color="auto" w:fill="auto"/>
          </w:tcPr>
          <w:p w:rsidR="00F12AFF" w:rsidRDefault="00F12AFF">
            <w:pPr>
              <w:rPr>
                <w:rFonts w:ascii="Arial" w:hAnsi="Arial" w:cs="Arial"/>
                <w:sz w:val="20"/>
                <w:szCs w:val="20"/>
              </w:rPr>
            </w:pPr>
            <w:r>
              <w:rPr>
                <w:rFonts w:ascii="Arial" w:hAnsi="Arial" w:cs="Arial"/>
                <w:sz w:val="20"/>
                <w:szCs w:val="20"/>
              </w:rPr>
              <w:t>8.4.1.38</w:t>
            </w:r>
          </w:p>
        </w:tc>
        <w:tc>
          <w:tcPr>
            <w:tcW w:w="547" w:type="dxa"/>
            <w:tcBorders>
              <w:top w:val="single" w:sz="4" w:space="0" w:color="auto"/>
              <w:left w:val="nil"/>
              <w:bottom w:val="single" w:sz="4" w:space="0" w:color="auto"/>
              <w:right w:val="single" w:sz="4" w:space="0" w:color="auto"/>
            </w:tcBorders>
            <w:shd w:val="clear" w:color="auto" w:fill="auto"/>
          </w:tcPr>
          <w:p w:rsidR="00F12AFF" w:rsidRDefault="00F12AFF">
            <w:pPr>
              <w:rPr>
                <w:rFonts w:ascii="Arial" w:hAnsi="Arial" w:cs="Arial"/>
                <w:sz w:val="20"/>
                <w:szCs w:val="20"/>
              </w:rPr>
            </w:pPr>
          </w:p>
        </w:tc>
        <w:tc>
          <w:tcPr>
            <w:tcW w:w="547" w:type="dxa"/>
            <w:tcBorders>
              <w:top w:val="single" w:sz="4" w:space="0" w:color="auto"/>
              <w:left w:val="nil"/>
              <w:bottom w:val="single" w:sz="4" w:space="0" w:color="auto"/>
              <w:right w:val="single" w:sz="4" w:space="0" w:color="auto"/>
            </w:tcBorders>
            <w:shd w:val="clear" w:color="auto" w:fill="auto"/>
          </w:tcPr>
          <w:p w:rsidR="00F12AFF" w:rsidRDefault="00F12AFF">
            <w:pPr>
              <w:rPr>
                <w:rFonts w:ascii="Arial" w:hAnsi="Arial" w:cs="Arial"/>
                <w:sz w:val="20"/>
                <w:szCs w:val="20"/>
              </w:rPr>
            </w:pPr>
          </w:p>
        </w:tc>
        <w:tc>
          <w:tcPr>
            <w:tcW w:w="2726" w:type="dxa"/>
            <w:tcBorders>
              <w:top w:val="single" w:sz="4" w:space="0" w:color="auto"/>
              <w:left w:val="nil"/>
              <w:bottom w:val="single" w:sz="4" w:space="0" w:color="auto"/>
              <w:right w:val="single" w:sz="4" w:space="0" w:color="auto"/>
            </w:tcBorders>
            <w:shd w:val="clear" w:color="auto" w:fill="auto"/>
          </w:tcPr>
          <w:p w:rsidR="00F12AFF" w:rsidRDefault="00F12AFF">
            <w:pPr>
              <w:rPr>
                <w:rFonts w:ascii="Arial" w:hAnsi="Arial" w:cs="Arial"/>
                <w:sz w:val="20"/>
                <w:szCs w:val="20"/>
              </w:rPr>
            </w:pPr>
            <w:r>
              <w:rPr>
                <w:rFonts w:ascii="Arial" w:hAnsi="Arial" w:cs="Arial"/>
                <w:sz w:val="20"/>
                <w:szCs w:val="20"/>
              </w:rPr>
              <w:t>It is not clear what is "feedback with BW=</w:t>
            </w:r>
            <w:r>
              <w:rPr>
                <w:rFonts w:ascii="Arial" w:eastAsia="Batang" w:hAnsi="Arial" w:cs="Arial" w:hint="eastAsia"/>
                <w:sz w:val="20"/>
                <w:szCs w:val="20"/>
                <w:lang w:eastAsia="ko-KR"/>
              </w:rPr>
              <w:t>2</w:t>
            </w:r>
            <w:r>
              <w:rPr>
                <w:rFonts w:ascii="Arial" w:hAnsi="Arial" w:cs="Arial"/>
                <w:sz w:val="20"/>
                <w:szCs w:val="20"/>
              </w:rPr>
              <w:t>0MHz". Is it "the width of the channel in which a measurement was made"? Is it "the width of the transmission"?</w:t>
            </w:r>
          </w:p>
        </w:tc>
        <w:tc>
          <w:tcPr>
            <w:tcW w:w="2439" w:type="dxa"/>
            <w:tcBorders>
              <w:top w:val="single" w:sz="4" w:space="0" w:color="auto"/>
              <w:left w:val="nil"/>
              <w:bottom w:val="single" w:sz="4" w:space="0" w:color="auto"/>
              <w:right w:val="single" w:sz="4" w:space="0" w:color="auto"/>
            </w:tcBorders>
            <w:shd w:val="clear" w:color="auto" w:fill="auto"/>
          </w:tcPr>
          <w:p w:rsidR="00F12AFF" w:rsidRDefault="00F12AFF">
            <w:pPr>
              <w:rPr>
                <w:rFonts w:ascii="Arial" w:hAnsi="Arial" w:cs="Arial"/>
                <w:sz w:val="20"/>
                <w:szCs w:val="20"/>
              </w:rPr>
            </w:pPr>
            <w:r>
              <w:rPr>
                <w:rFonts w:ascii="Arial" w:hAnsi="Arial" w:cs="Arial"/>
                <w:sz w:val="20"/>
                <w:szCs w:val="20"/>
              </w:rPr>
              <w:t>Clarify it.</w:t>
            </w:r>
          </w:p>
        </w:tc>
      </w:tr>
      <w:tr w:rsidR="00F12AFF" w:rsidRPr="00BF515C" w:rsidTr="002B713E">
        <w:trPr>
          <w:trHeight w:val="1060"/>
        </w:trPr>
        <w:tc>
          <w:tcPr>
            <w:tcW w:w="715" w:type="dxa"/>
            <w:tcBorders>
              <w:top w:val="single" w:sz="4" w:space="0" w:color="auto"/>
              <w:left w:val="single" w:sz="4" w:space="0" w:color="auto"/>
              <w:bottom w:val="single" w:sz="4" w:space="0" w:color="auto"/>
              <w:right w:val="single" w:sz="4" w:space="0" w:color="auto"/>
            </w:tcBorders>
            <w:shd w:val="clear" w:color="auto" w:fill="auto"/>
          </w:tcPr>
          <w:p w:rsidR="00F12AFF" w:rsidRDefault="00F12AFF">
            <w:pPr>
              <w:jc w:val="right"/>
              <w:rPr>
                <w:rFonts w:ascii="Arial" w:hAnsi="Arial" w:cs="Arial"/>
                <w:sz w:val="20"/>
                <w:szCs w:val="20"/>
              </w:rPr>
            </w:pPr>
            <w:r>
              <w:rPr>
                <w:rFonts w:ascii="Arial" w:hAnsi="Arial" w:cs="Arial"/>
                <w:sz w:val="20"/>
                <w:szCs w:val="20"/>
              </w:rPr>
              <w:t>3171</w:t>
            </w:r>
          </w:p>
        </w:tc>
        <w:tc>
          <w:tcPr>
            <w:tcW w:w="976" w:type="dxa"/>
            <w:tcBorders>
              <w:top w:val="single" w:sz="4" w:space="0" w:color="auto"/>
              <w:left w:val="nil"/>
              <w:bottom w:val="single" w:sz="4" w:space="0" w:color="auto"/>
              <w:right w:val="single" w:sz="4" w:space="0" w:color="auto"/>
            </w:tcBorders>
            <w:shd w:val="clear" w:color="auto" w:fill="auto"/>
          </w:tcPr>
          <w:p w:rsidR="00F12AFF" w:rsidRDefault="00F12AFF">
            <w:pPr>
              <w:jc w:val="right"/>
              <w:rPr>
                <w:rFonts w:ascii="Arial" w:hAnsi="Arial" w:cs="Arial"/>
                <w:sz w:val="20"/>
                <w:szCs w:val="20"/>
              </w:rPr>
            </w:pPr>
            <w:r>
              <w:rPr>
                <w:rFonts w:ascii="Arial" w:hAnsi="Arial" w:cs="Arial"/>
                <w:sz w:val="20"/>
                <w:szCs w:val="20"/>
              </w:rPr>
              <w:t>42.30</w:t>
            </w:r>
          </w:p>
        </w:tc>
        <w:tc>
          <w:tcPr>
            <w:tcW w:w="939" w:type="dxa"/>
            <w:tcBorders>
              <w:top w:val="single" w:sz="4" w:space="0" w:color="auto"/>
              <w:left w:val="nil"/>
              <w:bottom w:val="single" w:sz="4" w:space="0" w:color="auto"/>
              <w:right w:val="single" w:sz="4" w:space="0" w:color="auto"/>
            </w:tcBorders>
            <w:shd w:val="clear" w:color="auto" w:fill="auto"/>
          </w:tcPr>
          <w:p w:rsidR="00F12AFF" w:rsidRDefault="00F12AFF">
            <w:pPr>
              <w:rPr>
                <w:rFonts w:ascii="Arial" w:hAnsi="Arial" w:cs="Arial"/>
                <w:sz w:val="20"/>
                <w:szCs w:val="20"/>
              </w:rPr>
            </w:pPr>
            <w:r>
              <w:rPr>
                <w:rFonts w:ascii="Arial" w:hAnsi="Arial" w:cs="Arial"/>
                <w:sz w:val="20"/>
                <w:szCs w:val="20"/>
              </w:rPr>
              <w:t>8.4.1.38</w:t>
            </w:r>
          </w:p>
        </w:tc>
        <w:tc>
          <w:tcPr>
            <w:tcW w:w="547" w:type="dxa"/>
            <w:tcBorders>
              <w:top w:val="single" w:sz="4" w:space="0" w:color="auto"/>
              <w:left w:val="nil"/>
              <w:bottom w:val="single" w:sz="4" w:space="0" w:color="auto"/>
              <w:right w:val="single" w:sz="4" w:space="0" w:color="auto"/>
            </w:tcBorders>
            <w:shd w:val="clear" w:color="auto" w:fill="auto"/>
          </w:tcPr>
          <w:p w:rsidR="00F12AFF" w:rsidRDefault="00F12AFF">
            <w:pPr>
              <w:rPr>
                <w:rFonts w:ascii="Arial" w:hAnsi="Arial" w:cs="Arial"/>
                <w:sz w:val="20"/>
                <w:szCs w:val="20"/>
              </w:rPr>
            </w:pPr>
          </w:p>
        </w:tc>
        <w:tc>
          <w:tcPr>
            <w:tcW w:w="547" w:type="dxa"/>
            <w:tcBorders>
              <w:top w:val="single" w:sz="4" w:space="0" w:color="auto"/>
              <w:left w:val="nil"/>
              <w:bottom w:val="single" w:sz="4" w:space="0" w:color="auto"/>
              <w:right w:val="single" w:sz="4" w:space="0" w:color="auto"/>
            </w:tcBorders>
            <w:shd w:val="clear" w:color="auto" w:fill="auto"/>
          </w:tcPr>
          <w:p w:rsidR="00F12AFF" w:rsidRDefault="00F12AFF">
            <w:pPr>
              <w:rPr>
                <w:rFonts w:ascii="Arial" w:hAnsi="Arial" w:cs="Arial"/>
                <w:sz w:val="20"/>
                <w:szCs w:val="20"/>
              </w:rPr>
            </w:pPr>
          </w:p>
        </w:tc>
        <w:tc>
          <w:tcPr>
            <w:tcW w:w="2726" w:type="dxa"/>
            <w:tcBorders>
              <w:top w:val="single" w:sz="4" w:space="0" w:color="auto"/>
              <w:left w:val="nil"/>
              <w:bottom w:val="single" w:sz="4" w:space="0" w:color="auto"/>
              <w:right w:val="single" w:sz="4" w:space="0" w:color="auto"/>
            </w:tcBorders>
            <w:shd w:val="clear" w:color="auto" w:fill="auto"/>
          </w:tcPr>
          <w:p w:rsidR="00F12AFF" w:rsidRDefault="00F12AFF">
            <w:pPr>
              <w:rPr>
                <w:rFonts w:ascii="Arial" w:hAnsi="Arial" w:cs="Arial"/>
                <w:sz w:val="20"/>
                <w:szCs w:val="20"/>
              </w:rPr>
            </w:pPr>
            <w:r>
              <w:rPr>
                <w:rFonts w:ascii="Arial" w:hAnsi="Arial" w:cs="Arial"/>
                <w:sz w:val="20"/>
                <w:szCs w:val="20"/>
              </w:rPr>
              <w:t>be more specific about "feedback with BW=20MHz".</w:t>
            </w:r>
          </w:p>
        </w:tc>
        <w:tc>
          <w:tcPr>
            <w:tcW w:w="2439" w:type="dxa"/>
            <w:tcBorders>
              <w:top w:val="single" w:sz="4" w:space="0" w:color="auto"/>
              <w:left w:val="nil"/>
              <w:bottom w:val="single" w:sz="4" w:space="0" w:color="auto"/>
              <w:right w:val="single" w:sz="4" w:space="0" w:color="auto"/>
            </w:tcBorders>
            <w:shd w:val="clear" w:color="auto" w:fill="auto"/>
          </w:tcPr>
          <w:p w:rsidR="00F12AFF" w:rsidRDefault="00F12AFF">
            <w:pPr>
              <w:rPr>
                <w:rFonts w:ascii="Arial" w:hAnsi="Arial" w:cs="Arial"/>
                <w:sz w:val="20"/>
                <w:szCs w:val="20"/>
              </w:rPr>
            </w:pPr>
            <w:r>
              <w:rPr>
                <w:rFonts w:ascii="Arial" w:hAnsi="Arial" w:cs="Arial"/>
                <w:sz w:val="20"/>
                <w:szCs w:val="20"/>
              </w:rPr>
              <w:t>change to "feedback with Channel Width subfield of VHT MIMO Control field equal to 20 MHz".  Do the same change for 40, 80, and 160 MHz</w:t>
            </w:r>
          </w:p>
        </w:tc>
      </w:tr>
    </w:tbl>
    <w:p w:rsidR="00F12AFF" w:rsidRDefault="00F12AFF" w:rsidP="00C63EB0">
      <w:pPr>
        <w:pStyle w:val="T1"/>
        <w:spacing w:after="120"/>
        <w:jc w:val="left"/>
        <w:rPr>
          <w:rFonts w:eastAsia="Batang"/>
          <w:b w:val="0"/>
          <w:sz w:val="22"/>
          <w:lang w:eastAsia="ko-KR"/>
        </w:rPr>
      </w:pPr>
    </w:p>
    <w:p w:rsidR="00F12AFF" w:rsidRDefault="00F12AFF" w:rsidP="00F12AFF">
      <w:pPr>
        <w:pStyle w:val="T1"/>
        <w:spacing w:after="120"/>
        <w:jc w:val="left"/>
        <w:rPr>
          <w:rFonts w:eastAsia="Batang"/>
          <w:sz w:val="22"/>
          <w:lang w:eastAsia="ko-KR"/>
        </w:rPr>
      </w:pPr>
      <w:r>
        <w:rPr>
          <w:rFonts w:eastAsia="Batang" w:hint="eastAsia"/>
          <w:sz w:val="22"/>
          <w:lang w:eastAsia="ko-KR"/>
        </w:rPr>
        <w:t xml:space="preserve">Proposed Solution: </w:t>
      </w:r>
      <w:r w:rsidR="00630070">
        <w:rPr>
          <w:rFonts w:eastAsia="Batang" w:hint="eastAsia"/>
          <w:sz w:val="22"/>
          <w:lang w:eastAsia="ko-KR"/>
        </w:rPr>
        <w:t>Counter</w:t>
      </w:r>
      <w:r>
        <w:rPr>
          <w:rFonts w:eastAsia="Batang" w:hint="eastAsia"/>
          <w:sz w:val="22"/>
          <w:lang w:eastAsia="ko-KR"/>
        </w:rPr>
        <w:t>;</w:t>
      </w:r>
      <w:r w:rsidR="00630070">
        <w:rPr>
          <w:rFonts w:eastAsia="Batang" w:hint="eastAsia"/>
          <w:sz w:val="22"/>
          <w:lang w:eastAsia="ko-KR"/>
        </w:rPr>
        <w:t xml:space="preserve"> It needs clarification</w:t>
      </w:r>
      <w:r w:rsidR="00265088">
        <w:rPr>
          <w:rFonts w:eastAsia="Batang" w:hint="eastAsia"/>
          <w:sz w:val="22"/>
          <w:lang w:eastAsia="ko-KR"/>
        </w:rPr>
        <w:t xml:space="preserve"> and better to be in 9.30.5 as an operating rule</w:t>
      </w:r>
    </w:p>
    <w:p w:rsidR="00630070" w:rsidRDefault="00630070" w:rsidP="00630070">
      <w:pPr>
        <w:pStyle w:val="T1"/>
        <w:spacing w:after="120"/>
        <w:jc w:val="left"/>
        <w:rPr>
          <w:rFonts w:eastAsia="Batang"/>
          <w:sz w:val="22"/>
          <w:lang w:eastAsia="ko-KR"/>
        </w:rPr>
      </w:pPr>
      <w:r w:rsidRPr="00F83E3A">
        <w:rPr>
          <w:rFonts w:eastAsia="Batang" w:hint="eastAsia"/>
          <w:i/>
          <w:sz w:val="22"/>
          <w:highlight w:val="yellow"/>
          <w:lang w:eastAsia="ko-KR"/>
        </w:rPr>
        <w:t>Editor:</w:t>
      </w:r>
      <w:r w:rsidRPr="00F83E3A">
        <w:rPr>
          <w:rFonts w:eastAsia="Batang" w:hint="eastAsia"/>
          <w:i/>
          <w:sz w:val="22"/>
          <w:lang w:eastAsia="ko-KR"/>
        </w:rPr>
        <w:t xml:space="preserve"> </w:t>
      </w:r>
      <w:r w:rsidR="00F34F82">
        <w:rPr>
          <w:rFonts w:eastAsia="Batang" w:hint="eastAsia"/>
          <w:i/>
          <w:sz w:val="22"/>
          <w:lang w:eastAsia="ko-KR"/>
        </w:rPr>
        <w:t>Change</w:t>
      </w:r>
      <w:r>
        <w:rPr>
          <w:rFonts w:eastAsia="Batang" w:hint="eastAsia"/>
          <w:i/>
          <w:sz w:val="22"/>
          <w:lang w:eastAsia="ko-KR"/>
        </w:rPr>
        <w:t xml:space="preserve"> </w:t>
      </w:r>
      <w:r w:rsidR="001466F2">
        <w:rPr>
          <w:rFonts w:eastAsia="Batang" w:hint="eastAsia"/>
          <w:i/>
          <w:sz w:val="22"/>
          <w:lang w:eastAsia="ko-KR"/>
        </w:rPr>
        <w:t xml:space="preserve">line 30-39 in page 42 </w:t>
      </w:r>
      <w:r w:rsidR="00F34F82">
        <w:rPr>
          <w:rFonts w:eastAsia="Batang" w:hint="eastAsia"/>
          <w:i/>
          <w:sz w:val="22"/>
          <w:lang w:eastAsia="ko-KR"/>
        </w:rPr>
        <w:t>as follows</w:t>
      </w:r>
      <w:r>
        <w:rPr>
          <w:rFonts w:eastAsia="Batang" w:hint="eastAsia"/>
          <w:i/>
          <w:sz w:val="22"/>
          <w:lang w:eastAsia="ko-KR"/>
        </w:rPr>
        <w:t>:</w:t>
      </w:r>
    </w:p>
    <w:p w:rsidR="008A730B" w:rsidRPr="008A730B" w:rsidRDefault="008A730B" w:rsidP="008A730B">
      <w:pPr>
        <w:autoSpaceDE w:val="0"/>
        <w:autoSpaceDN w:val="0"/>
        <w:adjustRightInd w:val="0"/>
        <w:spacing w:after="0" w:line="240" w:lineRule="auto"/>
        <w:rPr>
          <w:rFonts w:ascii="TimesNewRoman" w:hAnsi="TimesNewRoman" w:cs="TimesNewRoman"/>
          <w:b/>
          <w:i/>
          <w:sz w:val="20"/>
          <w:szCs w:val="20"/>
          <w:lang w:eastAsia="ko-KR"/>
        </w:rPr>
      </w:pPr>
      <w:r w:rsidRPr="008A730B">
        <w:rPr>
          <w:rFonts w:ascii="TimesNewRoman" w:hAnsi="TimesNewRoman" w:cs="TimesNewRoman"/>
          <w:b/>
          <w:i/>
          <w:sz w:val="20"/>
          <w:szCs w:val="20"/>
        </w:rPr>
        <w:t xml:space="preserve">When </w:t>
      </w:r>
      <w:r w:rsidRPr="008A730B">
        <w:rPr>
          <w:rFonts w:ascii="TimesNewRoman" w:eastAsia="Batang" w:hAnsi="TimesNewRoman" w:cs="TimesNewRoman" w:hint="eastAsia"/>
          <w:b/>
          <w:i/>
          <w:sz w:val="20"/>
          <w:szCs w:val="20"/>
          <w:u w:val="single"/>
          <w:lang w:eastAsia="ko-KR"/>
        </w:rPr>
        <w:t xml:space="preserve">the BSS </w:t>
      </w:r>
      <w:r w:rsidRPr="008A730B">
        <w:rPr>
          <w:rFonts w:ascii="TimesNewRoman" w:hAnsi="TimesNewRoman" w:cs="TimesNewRoman"/>
          <w:b/>
          <w:i/>
          <w:sz w:val="20"/>
          <w:szCs w:val="20"/>
          <w:u w:val="single"/>
        </w:rPr>
        <w:t>operat</w:t>
      </w:r>
      <w:r w:rsidRPr="008A730B">
        <w:rPr>
          <w:rFonts w:ascii="TimesNewRoman" w:hAnsi="TimesNewRoman" w:cs="TimesNewRoman" w:hint="eastAsia"/>
          <w:b/>
          <w:i/>
          <w:sz w:val="20"/>
          <w:szCs w:val="20"/>
          <w:u w:val="single"/>
          <w:lang w:eastAsia="ko-KR"/>
        </w:rPr>
        <w:t>es</w:t>
      </w:r>
      <w:r w:rsidRPr="008A730B">
        <w:rPr>
          <w:rFonts w:ascii="TimesNewRoman" w:hAnsi="TimesNewRoman" w:cs="TimesNewRoman"/>
          <w:b/>
          <w:i/>
          <w:sz w:val="20"/>
          <w:szCs w:val="20"/>
        </w:rPr>
        <w:t xml:space="preserve"> </w:t>
      </w:r>
      <w:r w:rsidRPr="008A730B">
        <w:rPr>
          <w:rFonts w:ascii="TimesNewRoman" w:hAnsi="TimesNewRoman" w:cs="TimesNewRoman" w:hint="eastAsia"/>
          <w:b/>
          <w:i/>
          <w:strike/>
          <w:sz w:val="20"/>
          <w:szCs w:val="20"/>
          <w:lang w:eastAsia="ko-KR"/>
        </w:rPr>
        <w:t>operating</w:t>
      </w:r>
      <w:r w:rsidRPr="008A730B">
        <w:rPr>
          <w:rFonts w:ascii="TimesNewRoman" w:hAnsi="TimesNewRoman" w:cs="TimesNewRoman" w:hint="eastAsia"/>
          <w:b/>
          <w:i/>
          <w:sz w:val="20"/>
          <w:szCs w:val="20"/>
          <w:lang w:eastAsia="ko-KR"/>
        </w:rPr>
        <w:t xml:space="preserve"> </w:t>
      </w:r>
      <w:r w:rsidRPr="008A730B">
        <w:rPr>
          <w:rFonts w:ascii="TimesNewRoman" w:hAnsi="TimesNewRoman" w:cs="TimesNewRoman"/>
          <w:b/>
          <w:i/>
          <w:sz w:val="20"/>
          <w:szCs w:val="20"/>
        </w:rPr>
        <w:t xml:space="preserve">with a </w:t>
      </w:r>
      <w:r w:rsidRPr="008A730B">
        <w:rPr>
          <w:rFonts w:ascii="Times New Roman" w:hAnsi="Times New Roman" w:cs="Times New Roman"/>
          <w:b/>
          <w:i/>
          <w:sz w:val="20"/>
          <w:szCs w:val="20"/>
        </w:rPr>
        <w:t xml:space="preserve">40 MHz, 80 MHz, </w:t>
      </w:r>
      <w:r w:rsidRPr="008A730B">
        <w:rPr>
          <w:rFonts w:ascii="Times New Roman" w:hAnsi="Times New Roman" w:cs="Times New Roman"/>
          <w:b/>
          <w:i/>
          <w:strike/>
          <w:sz w:val="20"/>
          <w:szCs w:val="20"/>
        </w:rPr>
        <w:t>and</w:t>
      </w:r>
      <w:r w:rsidRPr="008A730B">
        <w:rPr>
          <w:rFonts w:ascii="Times New Roman" w:hAnsi="Times New Roman" w:cs="Times New Roman"/>
          <w:b/>
          <w:i/>
          <w:sz w:val="20"/>
          <w:szCs w:val="20"/>
        </w:rPr>
        <w:t xml:space="preserve"> </w:t>
      </w:r>
      <w:r w:rsidRPr="008A730B">
        <w:rPr>
          <w:rFonts w:ascii="Times New Roman" w:hAnsi="Times New Roman" w:cs="Times New Roman"/>
          <w:b/>
          <w:i/>
          <w:sz w:val="20"/>
          <w:szCs w:val="20"/>
          <w:u w:val="single"/>
        </w:rPr>
        <w:t xml:space="preserve">or </w:t>
      </w:r>
      <w:r w:rsidRPr="008A730B">
        <w:rPr>
          <w:rFonts w:ascii="Times New Roman" w:hAnsi="Times New Roman" w:cs="Times New Roman"/>
          <w:b/>
          <w:i/>
          <w:sz w:val="20"/>
          <w:szCs w:val="20"/>
        </w:rPr>
        <w:t xml:space="preserve">160 MHz channel width, </w:t>
      </w:r>
      <w:r w:rsidRPr="008A730B">
        <w:rPr>
          <w:rFonts w:ascii="Times New Roman" w:hAnsi="Times New Roman" w:cs="Times New Roman"/>
          <w:b/>
          <w:i/>
          <w:sz w:val="20"/>
          <w:szCs w:val="20"/>
          <w:u w:val="single"/>
          <w:lang w:eastAsia="ko-KR"/>
        </w:rPr>
        <w:t xml:space="preserve">the </w:t>
      </w:r>
      <w:r w:rsidR="00F461E0">
        <w:rPr>
          <w:rFonts w:ascii="Times New Roman" w:hAnsi="Times New Roman" w:cs="Times New Roman" w:hint="eastAsia"/>
          <w:b/>
          <w:bCs/>
          <w:i/>
          <w:sz w:val="20"/>
          <w:szCs w:val="20"/>
          <w:u w:val="single"/>
          <w:lang w:eastAsia="ko-KR"/>
        </w:rPr>
        <w:t>s</w:t>
      </w:r>
      <w:r w:rsidRPr="008A730B">
        <w:rPr>
          <w:rFonts w:ascii="Times New Roman" w:hAnsi="Times New Roman" w:cs="Times New Roman"/>
          <w:b/>
          <w:bCs/>
          <w:i/>
          <w:sz w:val="20"/>
          <w:szCs w:val="20"/>
          <w:u w:val="single"/>
        </w:rPr>
        <w:t>ubcarriers for which Compressed Feedback Beamforming Matrix subfield is sent in the</w:t>
      </w:r>
      <w:r w:rsidRPr="008A730B">
        <w:rPr>
          <w:rFonts w:ascii="Times New Roman" w:hAnsi="Times New Roman" w:cs="Times New Roman"/>
          <w:b/>
          <w:bCs/>
          <w:sz w:val="20"/>
          <w:szCs w:val="20"/>
          <w:u w:val="single"/>
        </w:rPr>
        <w:t xml:space="preserve"> </w:t>
      </w:r>
      <w:r w:rsidRPr="008A730B">
        <w:rPr>
          <w:rFonts w:ascii="Times New Roman" w:hAnsi="Times New Roman" w:cs="Times New Roman"/>
          <w:b/>
          <w:i/>
          <w:sz w:val="20"/>
          <w:szCs w:val="20"/>
          <w:u w:val="single"/>
          <w:lang w:eastAsia="ko-KR"/>
        </w:rPr>
        <w:t>Beamforming</w:t>
      </w:r>
      <w:r w:rsidRPr="008A730B">
        <w:rPr>
          <w:rFonts w:ascii="Times New Roman" w:hAnsi="Times New Roman" w:cs="Times New Roman"/>
          <w:b/>
          <w:i/>
          <w:sz w:val="20"/>
          <w:szCs w:val="20"/>
          <w:lang w:eastAsia="ko-KR"/>
        </w:rPr>
        <w:t xml:space="preserve"> </w:t>
      </w:r>
      <w:r w:rsidRPr="008A730B">
        <w:rPr>
          <w:rFonts w:ascii="Times New Roman" w:hAnsi="Times New Roman" w:cs="Times New Roman"/>
          <w:b/>
          <w:i/>
          <w:sz w:val="20"/>
          <w:szCs w:val="20"/>
        </w:rPr>
        <w:t>feedback</w:t>
      </w:r>
      <w:r w:rsidRPr="008A730B">
        <w:rPr>
          <w:rFonts w:ascii="Times New Roman" w:eastAsia="Batang" w:hAnsi="Times New Roman" w:cs="Times New Roman"/>
          <w:b/>
          <w:i/>
          <w:sz w:val="20"/>
          <w:szCs w:val="20"/>
          <w:lang w:eastAsia="ko-KR"/>
        </w:rPr>
        <w:t xml:space="preserve"> </w:t>
      </w:r>
      <w:r w:rsidRPr="008A730B">
        <w:rPr>
          <w:rFonts w:ascii="Times New Roman" w:eastAsia="Batang" w:hAnsi="Times New Roman" w:cs="Times New Roman"/>
          <w:b/>
          <w:i/>
          <w:strike/>
          <w:sz w:val="20"/>
          <w:szCs w:val="20"/>
          <w:lang w:eastAsia="ko-KR"/>
        </w:rPr>
        <w:t>with</w:t>
      </w:r>
      <w:r w:rsidRPr="008A730B">
        <w:rPr>
          <w:rFonts w:ascii="Times New Roman" w:eastAsia="Batang" w:hAnsi="Times New Roman" w:cs="Times New Roman"/>
          <w:b/>
          <w:i/>
          <w:sz w:val="20"/>
          <w:szCs w:val="20"/>
          <w:lang w:eastAsia="ko-KR"/>
        </w:rPr>
        <w:t xml:space="preserve"> </w:t>
      </w:r>
      <w:r w:rsidRPr="008A730B">
        <w:rPr>
          <w:rFonts w:ascii="Times New Roman" w:hAnsi="Times New Roman" w:cs="Times New Roman"/>
          <w:b/>
          <w:i/>
          <w:sz w:val="20"/>
          <w:szCs w:val="20"/>
          <w:u w:val="single"/>
        </w:rPr>
        <w:t xml:space="preserve">when </w:t>
      </w:r>
      <w:r w:rsidRPr="008A730B">
        <w:rPr>
          <w:rFonts w:ascii="Times New Roman" w:hAnsi="Times New Roman" w:cs="Times New Roman"/>
          <w:b/>
          <w:i/>
          <w:sz w:val="20"/>
          <w:szCs w:val="20"/>
          <w:u w:val="single"/>
        </w:rPr>
        <w:lastRenderedPageBreak/>
        <w:t>the Channel Width subfield of the VHT MIMO Control field is equal to</w:t>
      </w:r>
      <w:r w:rsidRPr="008A730B">
        <w:rPr>
          <w:rFonts w:ascii="Arial" w:hAnsi="Arial" w:cs="Arial"/>
          <w:sz w:val="20"/>
          <w:szCs w:val="20"/>
        </w:rPr>
        <w:t xml:space="preserve"> </w:t>
      </w:r>
      <w:r w:rsidRPr="008A730B">
        <w:rPr>
          <w:rFonts w:ascii="TimesNewRoman" w:hAnsi="TimesNewRoman" w:cs="TimesNewRoman"/>
          <w:b/>
          <w:i/>
          <w:strike/>
          <w:sz w:val="20"/>
          <w:szCs w:val="20"/>
        </w:rPr>
        <w:t>BW=</w:t>
      </w:r>
      <w:r w:rsidRPr="008A730B">
        <w:rPr>
          <w:rFonts w:ascii="TimesNewRoman" w:hAnsi="TimesNewRoman" w:cs="TimesNewRoman"/>
          <w:b/>
          <w:i/>
          <w:sz w:val="20"/>
          <w:szCs w:val="20"/>
        </w:rPr>
        <w:t>20MHz</w:t>
      </w:r>
      <w:r w:rsidRPr="008A730B">
        <w:rPr>
          <w:rFonts w:ascii="TimesNewRoman" w:eastAsia="Batang" w:hAnsi="TimesNewRoman" w:cs="TimesNewRoman" w:hint="eastAsia"/>
          <w:b/>
          <w:i/>
          <w:sz w:val="20"/>
          <w:szCs w:val="20"/>
          <w:lang w:eastAsia="ko-KR"/>
        </w:rPr>
        <w:t xml:space="preserve"> </w:t>
      </w:r>
      <w:r w:rsidRPr="008A730B">
        <w:rPr>
          <w:rFonts w:ascii="TimesNewRoman" w:hAnsi="TimesNewRoman" w:cs="TimesNewRoman"/>
          <w:b/>
          <w:i/>
          <w:sz w:val="20"/>
          <w:szCs w:val="20"/>
        </w:rPr>
        <w:t>correspond</w:t>
      </w:r>
      <w:r w:rsidRPr="008A730B">
        <w:rPr>
          <w:rFonts w:ascii="TimesNewRoman" w:hAnsi="TimesNewRoman" w:cs="TimesNewRoman"/>
          <w:b/>
          <w:i/>
          <w:strike/>
          <w:sz w:val="20"/>
          <w:szCs w:val="20"/>
        </w:rPr>
        <w:t>s</w:t>
      </w:r>
      <w:r w:rsidRPr="008A730B">
        <w:rPr>
          <w:rFonts w:ascii="TimesNewRoman" w:eastAsia="Batang" w:hAnsi="TimesNewRoman" w:cs="TimesNewRoman" w:hint="eastAsia"/>
          <w:b/>
          <w:i/>
          <w:sz w:val="20"/>
          <w:szCs w:val="20"/>
          <w:lang w:eastAsia="ko-KR"/>
        </w:rPr>
        <w:t xml:space="preserve"> </w:t>
      </w:r>
      <w:r w:rsidRPr="008A730B">
        <w:rPr>
          <w:rFonts w:ascii="TimesNewRoman" w:hAnsi="TimesNewRoman" w:cs="TimesNewRoman"/>
          <w:b/>
          <w:i/>
          <w:sz w:val="20"/>
          <w:szCs w:val="20"/>
        </w:rPr>
        <w:t xml:space="preserve">to the </w:t>
      </w:r>
      <w:r w:rsidRPr="008A730B">
        <w:rPr>
          <w:rFonts w:ascii="TimesNewRoman" w:hAnsi="TimesNewRoman" w:cs="TimesNewRoman"/>
          <w:b/>
          <w:i/>
          <w:strike/>
          <w:sz w:val="20"/>
          <w:szCs w:val="20"/>
        </w:rPr>
        <w:t>tones</w:t>
      </w:r>
      <w:r w:rsidRPr="008A730B">
        <w:rPr>
          <w:rFonts w:ascii="TimesNewRoman" w:hAnsi="TimesNewRoman" w:cs="TimesNewRoman"/>
          <w:b/>
          <w:i/>
          <w:sz w:val="20"/>
          <w:szCs w:val="20"/>
          <w:u w:val="single"/>
        </w:rPr>
        <w:t>subcarriers</w:t>
      </w:r>
      <w:r w:rsidRPr="008A730B">
        <w:rPr>
          <w:rFonts w:ascii="TimesNewRoman" w:hAnsi="TimesNewRoman" w:cs="TimesNewRoman"/>
          <w:b/>
          <w:i/>
          <w:sz w:val="20"/>
          <w:szCs w:val="20"/>
        </w:rPr>
        <w:t xml:space="preserve"> in the primary 20 MHz channel.</w:t>
      </w:r>
    </w:p>
    <w:p w:rsidR="008A730B" w:rsidRPr="008A730B" w:rsidRDefault="008A730B" w:rsidP="008A730B">
      <w:pPr>
        <w:autoSpaceDE w:val="0"/>
        <w:autoSpaceDN w:val="0"/>
        <w:adjustRightInd w:val="0"/>
        <w:spacing w:after="0" w:line="240" w:lineRule="auto"/>
        <w:rPr>
          <w:rFonts w:ascii="TimesNewRoman" w:hAnsi="TimesNewRoman" w:cs="TimesNewRoman"/>
          <w:b/>
          <w:i/>
          <w:sz w:val="20"/>
          <w:szCs w:val="20"/>
          <w:lang w:eastAsia="ko-KR"/>
        </w:rPr>
      </w:pPr>
    </w:p>
    <w:p w:rsidR="008A730B" w:rsidRPr="008A730B" w:rsidRDefault="008A730B" w:rsidP="008A730B">
      <w:pPr>
        <w:autoSpaceDE w:val="0"/>
        <w:autoSpaceDN w:val="0"/>
        <w:adjustRightInd w:val="0"/>
        <w:spacing w:after="0" w:line="240" w:lineRule="auto"/>
        <w:rPr>
          <w:rFonts w:ascii="TimesNewRoman" w:hAnsi="TimesNewRoman" w:cs="TimesNewRoman"/>
          <w:b/>
          <w:i/>
          <w:sz w:val="20"/>
          <w:szCs w:val="20"/>
          <w:lang w:eastAsia="ko-KR"/>
        </w:rPr>
      </w:pPr>
      <w:r w:rsidRPr="008A730B">
        <w:rPr>
          <w:rFonts w:ascii="TimesNewRoman" w:hAnsi="TimesNewRoman" w:cs="TimesNewRoman"/>
          <w:b/>
          <w:i/>
          <w:sz w:val="20"/>
          <w:szCs w:val="20"/>
        </w:rPr>
        <w:t xml:space="preserve">When </w:t>
      </w:r>
      <w:r w:rsidRPr="008A730B">
        <w:rPr>
          <w:rFonts w:ascii="TimesNewRoman" w:eastAsia="Batang" w:hAnsi="TimesNewRoman" w:cs="TimesNewRoman" w:hint="eastAsia"/>
          <w:b/>
          <w:i/>
          <w:sz w:val="20"/>
          <w:szCs w:val="20"/>
          <w:u w:val="single"/>
          <w:lang w:eastAsia="ko-KR"/>
        </w:rPr>
        <w:t xml:space="preserve">the BSS </w:t>
      </w:r>
      <w:r w:rsidRPr="008A730B">
        <w:rPr>
          <w:rFonts w:ascii="TimesNewRoman" w:hAnsi="TimesNewRoman" w:cs="TimesNewRoman"/>
          <w:b/>
          <w:i/>
          <w:sz w:val="20"/>
          <w:szCs w:val="20"/>
          <w:u w:val="single"/>
        </w:rPr>
        <w:t>operat</w:t>
      </w:r>
      <w:r w:rsidRPr="008A730B">
        <w:rPr>
          <w:rFonts w:ascii="TimesNewRoman" w:hAnsi="TimesNewRoman" w:cs="TimesNewRoman" w:hint="eastAsia"/>
          <w:b/>
          <w:i/>
          <w:sz w:val="20"/>
          <w:szCs w:val="20"/>
          <w:u w:val="single"/>
          <w:lang w:eastAsia="ko-KR"/>
        </w:rPr>
        <w:t>es</w:t>
      </w:r>
      <w:r w:rsidRPr="008A730B">
        <w:rPr>
          <w:rFonts w:ascii="TimesNewRoman" w:hAnsi="TimesNewRoman" w:cs="TimesNewRoman"/>
          <w:b/>
          <w:i/>
          <w:sz w:val="20"/>
          <w:szCs w:val="20"/>
        </w:rPr>
        <w:t xml:space="preserve"> </w:t>
      </w:r>
      <w:r w:rsidRPr="008A730B">
        <w:rPr>
          <w:rFonts w:ascii="TimesNewRoman" w:hAnsi="TimesNewRoman" w:cs="TimesNewRoman" w:hint="eastAsia"/>
          <w:b/>
          <w:i/>
          <w:strike/>
          <w:sz w:val="20"/>
          <w:szCs w:val="20"/>
          <w:lang w:eastAsia="ko-KR"/>
        </w:rPr>
        <w:t>operating</w:t>
      </w:r>
      <w:r w:rsidRPr="008A730B">
        <w:rPr>
          <w:rFonts w:ascii="TimesNewRoman" w:hAnsi="TimesNewRoman" w:cs="TimesNewRoman" w:hint="eastAsia"/>
          <w:b/>
          <w:i/>
          <w:sz w:val="20"/>
          <w:szCs w:val="20"/>
          <w:lang w:eastAsia="ko-KR"/>
        </w:rPr>
        <w:t xml:space="preserve"> </w:t>
      </w:r>
      <w:r w:rsidRPr="008A730B">
        <w:rPr>
          <w:rFonts w:ascii="TimesNewRoman" w:hAnsi="TimesNewRoman" w:cs="TimesNewRoman"/>
          <w:b/>
          <w:i/>
          <w:sz w:val="20"/>
          <w:szCs w:val="20"/>
        </w:rPr>
        <w:t>with an</w:t>
      </w:r>
      <w:r w:rsidRPr="008A730B">
        <w:rPr>
          <w:rFonts w:ascii="Times New Roman" w:hAnsi="Times New Roman" w:cs="Times New Roman"/>
          <w:b/>
          <w:i/>
          <w:sz w:val="20"/>
          <w:szCs w:val="20"/>
        </w:rPr>
        <w:t xml:space="preserve"> 80 MHz, </w:t>
      </w:r>
      <w:r w:rsidRPr="008A730B">
        <w:rPr>
          <w:rFonts w:ascii="Times New Roman" w:hAnsi="Times New Roman" w:cs="Times New Roman"/>
          <w:b/>
          <w:i/>
          <w:strike/>
          <w:sz w:val="20"/>
          <w:szCs w:val="20"/>
        </w:rPr>
        <w:t>and</w:t>
      </w:r>
      <w:r w:rsidRPr="008A730B">
        <w:rPr>
          <w:rFonts w:ascii="Times New Roman" w:hAnsi="Times New Roman" w:cs="Times New Roman"/>
          <w:b/>
          <w:i/>
          <w:sz w:val="20"/>
          <w:szCs w:val="20"/>
        </w:rPr>
        <w:t xml:space="preserve"> </w:t>
      </w:r>
      <w:r w:rsidRPr="008A730B">
        <w:rPr>
          <w:rFonts w:ascii="Times New Roman" w:hAnsi="Times New Roman" w:cs="Times New Roman"/>
          <w:b/>
          <w:i/>
          <w:sz w:val="20"/>
          <w:szCs w:val="20"/>
          <w:u w:val="single"/>
        </w:rPr>
        <w:t xml:space="preserve">or </w:t>
      </w:r>
      <w:r w:rsidRPr="008A730B">
        <w:rPr>
          <w:rFonts w:ascii="Times New Roman" w:hAnsi="Times New Roman" w:cs="Times New Roman"/>
          <w:b/>
          <w:i/>
          <w:sz w:val="20"/>
          <w:szCs w:val="20"/>
        </w:rPr>
        <w:t xml:space="preserve">160 MHz channel width, </w:t>
      </w:r>
      <w:r w:rsidRPr="008A730B">
        <w:rPr>
          <w:rFonts w:ascii="Times New Roman" w:hAnsi="Times New Roman" w:cs="Times New Roman"/>
          <w:b/>
          <w:i/>
          <w:sz w:val="20"/>
          <w:szCs w:val="20"/>
          <w:u w:val="single"/>
          <w:lang w:eastAsia="ko-KR"/>
        </w:rPr>
        <w:t xml:space="preserve">the </w:t>
      </w:r>
      <w:r w:rsidR="00F461E0">
        <w:rPr>
          <w:rFonts w:ascii="Times New Roman" w:hAnsi="Times New Roman" w:cs="Times New Roman" w:hint="eastAsia"/>
          <w:b/>
          <w:bCs/>
          <w:i/>
          <w:sz w:val="20"/>
          <w:szCs w:val="20"/>
          <w:u w:val="single"/>
          <w:lang w:eastAsia="ko-KR"/>
        </w:rPr>
        <w:t>s</w:t>
      </w:r>
      <w:r w:rsidRPr="008A730B">
        <w:rPr>
          <w:rFonts w:ascii="Times New Roman" w:hAnsi="Times New Roman" w:cs="Times New Roman"/>
          <w:b/>
          <w:bCs/>
          <w:i/>
          <w:sz w:val="20"/>
          <w:szCs w:val="20"/>
          <w:u w:val="single"/>
        </w:rPr>
        <w:t>ubcarriers for which Compressed Feedback Beamforming Matrix subfield is sent in the</w:t>
      </w:r>
      <w:r w:rsidRPr="008A730B">
        <w:rPr>
          <w:rFonts w:ascii="Times New Roman" w:hAnsi="Times New Roman" w:cs="Times New Roman"/>
          <w:b/>
          <w:bCs/>
          <w:sz w:val="20"/>
          <w:szCs w:val="20"/>
          <w:u w:val="single"/>
        </w:rPr>
        <w:t xml:space="preserve"> </w:t>
      </w:r>
      <w:r w:rsidRPr="008A730B">
        <w:rPr>
          <w:rFonts w:ascii="Times New Roman" w:hAnsi="Times New Roman" w:cs="Times New Roman"/>
          <w:b/>
          <w:i/>
          <w:sz w:val="20"/>
          <w:szCs w:val="20"/>
          <w:u w:val="single"/>
          <w:lang w:eastAsia="ko-KR"/>
        </w:rPr>
        <w:t>Beamforming</w:t>
      </w:r>
      <w:r w:rsidRPr="008A730B">
        <w:rPr>
          <w:rFonts w:ascii="Times New Roman" w:hAnsi="Times New Roman" w:cs="Times New Roman"/>
          <w:b/>
          <w:i/>
          <w:sz w:val="20"/>
          <w:szCs w:val="20"/>
          <w:lang w:eastAsia="ko-KR"/>
        </w:rPr>
        <w:t xml:space="preserve"> </w:t>
      </w:r>
      <w:r w:rsidRPr="008A730B">
        <w:rPr>
          <w:rFonts w:ascii="Times New Roman" w:hAnsi="Times New Roman" w:cs="Times New Roman"/>
          <w:b/>
          <w:i/>
          <w:sz w:val="20"/>
          <w:szCs w:val="20"/>
        </w:rPr>
        <w:t>feedback</w:t>
      </w:r>
      <w:r w:rsidRPr="008A730B">
        <w:rPr>
          <w:rFonts w:ascii="Times New Roman" w:eastAsia="Batang" w:hAnsi="Times New Roman" w:cs="Times New Roman"/>
          <w:b/>
          <w:i/>
          <w:sz w:val="20"/>
          <w:szCs w:val="20"/>
          <w:lang w:eastAsia="ko-KR"/>
        </w:rPr>
        <w:t xml:space="preserve"> </w:t>
      </w:r>
      <w:r w:rsidRPr="008A730B">
        <w:rPr>
          <w:rFonts w:ascii="Times New Roman" w:eastAsia="Batang" w:hAnsi="Times New Roman" w:cs="Times New Roman"/>
          <w:b/>
          <w:i/>
          <w:strike/>
          <w:sz w:val="20"/>
          <w:szCs w:val="20"/>
          <w:lang w:eastAsia="ko-KR"/>
        </w:rPr>
        <w:t>with</w:t>
      </w:r>
      <w:r w:rsidRPr="008A730B">
        <w:rPr>
          <w:rFonts w:ascii="Times New Roman" w:eastAsia="Batang" w:hAnsi="Times New Roman" w:cs="Times New Roman"/>
          <w:b/>
          <w:i/>
          <w:sz w:val="20"/>
          <w:szCs w:val="20"/>
          <w:lang w:eastAsia="ko-KR"/>
        </w:rPr>
        <w:t xml:space="preserve"> </w:t>
      </w:r>
      <w:r w:rsidRPr="008A730B">
        <w:rPr>
          <w:rFonts w:ascii="Times New Roman" w:hAnsi="Times New Roman" w:cs="Times New Roman"/>
          <w:b/>
          <w:i/>
          <w:sz w:val="20"/>
          <w:szCs w:val="20"/>
          <w:u w:val="single"/>
        </w:rPr>
        <w:t>when the Channel Width subfield of the VHT MIMO Control field is equal to</w:t>
      </w:r>
      <w:r w:rsidRPr="008A730B">
        <w:rPr>
          <w:rFonts w:ascii="Arial" w:hAnsi="Arial" w:cs="Arial"/>
          <w:sz w:val="20"/>
          <w:szCs w:val="20"/>
        </w:rPr>
        <w:t xml:space="preserve"> </w:t>
      </w:r>
      <w:r w:rsidRPr="008A730B">
        <w:rPr>
          <w:rFonts w:ascii="TimesNewRoman" w:hAnsi="TimesNewRoman" w:cs="TimesNewRoman"/>
          <w:b/>
          <w:i/>
          <w:strike/>
          <w:sz w:val="20"/>
          <w:szCs w:val="20"/>
        </w:rPr>
        <w:t>BW=</w:t>
      </w:r>
      <w:r w:rsidRPr="00422AE7">
        <w:rPr>
          <w:rFonts w:ascii="TimesNewRoman" w:hAnsi="TimesNewRoman" w:cs="TimesNewRoman"/>
          <w:b/>
          <w:i/>
          <w:sz w:val="20"/>
          <w:szCs w:val="20"/>
        </w:rPr>
        <w:t>40MHz</w:t>
      </w:r>
      <w:r w:rsidRPr="008A730B">
        <w:rPr>
          <w:rFonts w:ascii="TimesNewRoman" w:eastAsia="Batang" w:hAnsi="TimesNewRoman" w:cs="TimesNewRoman" w:hint="eastAsia"/>
          <w:b/>
          <w:i/>
          <w:sz w:val="20"/>
          <w:szCs w:val="20"/>
          <w:lang w:eastAsia="ko-KR"/>
        </w:rPr>
        <w:t xml:space="preserve"> </w:t>
      </w:r>
      <w:r w:rsidRPr="008A730B">
        <w:rPr>
          <w:rFonts w:ascii="TimesNewRoman" w:hAnsi="TimesNewRoman" w:cs="TimesNewRoman"/>
          <w:b/>
          <w:i/>
          <w:sz w:val="20"/>
          <w:szCs w:val="20"/>
        </w:rPr>
        <w:t>correspond</w:t>
      </w:r>
      <w:r w:rsidRPr="008A730B">
        <w:rPr>
          <w:rFonts w:ascii="TimesNewRoman" w:hAnsi="TimesNewRoman" w:cs="TimesNewRoman"/>
          <w:b/>
          <w:i/>
          <w:strike/>
          <w:sz w:val="20"/>
          <w:szCs w:val="20"/>
        </w:rPr>
        <w:t>s</w:t>
      </w:r>
      <w:r w:rsidRPr="008A730B">
        <w:rPr>
          <w:rFonts w:ascii="TimesNewRoman" w:eastAsia="Batang" w:hAnsi="TimesNewRoman" w:cs="TimesNewRoman" w:hint="eastAsia"/>
          <w:b/>
          <w:i/>
          <w:sz w:val="20"/>
          <w:szCs w:val="20"/>
          <w:lang w:eastAsia="ko-KR"/>
        </w:rPr>
        <w:t xml:space="preserve"> </w:t>
      </w:r>
      <w:r w:rsidRPr="008A730B">
        <w:rPr>
          <w:rFonts w:ascii="TimesNewRoman" w:hAnsi="TimesNewRoman" w:cs="TimesNewRoman"/>
          <w:b/>
          <w:i/>
          <w:sz w:val="20"/>
          <w:szCs w:val="20"/>
        </w:rPr>
        <w:t xml:space="preserve">to the </w:t>
      </w:r>
      <w:r w:rsidRPr="008A730B">
        <w:rPr>
          <w:rFonts w:ascii="TimesNewRoman" w:hAnsi="TimesNewRoman" w:cs="TimesNewRoman"/>
          <w:b/>
          <w:i/>
          <w:strike/>
          <w:sz w:val="20"/>
          <w:szCs w:val="20"/>
        </w:rPr>
        <w:t>tones</w:t>
      </w:r>
      <w:r w:rsidRPr="008A730B">
        <w:rPr>
          <w:rFonts w:ascii="TimesNewRoman" w:hAnsi="TimesNewRoman" w:cs="TimesNewRoman"/>
          <w:b/>
          <w:i/>
          <w:sz w:val="20"/>
          <w:szCs w:val="20"/>
          <w:u w:val="single"/>
        </w:rPr>
        <w:t>subcarriers</w:t>
      </w:r>
      <w:r w:rsidRPr="008A730B">
        <w:rPr>
          <w:rFonts w:ascii="TimesNewRoman" w:hAnsi="TimesNewRoman" w:cs="TimesNewRoman"/>
          <w:b/>
          <w:i/>
          <w:sz w:val="20"/>
          <w:szCs w:val="20"/>
        </w:rPr>
        <w:t xml:space="preserve"> in the primary 40 MHz channel.</w:t>
      </w:r>
    </w:p>
    <w:p w:rsidR="008A730B" w:rsidRPr="008A730B" w:rsidRDefault="008A730B" w:rsidP="008A730B">
      <w:pPr>
        <w:autoSpaceDE w:val="0"/>
        <w:autoSpaceDN w:val="0"/>
        <w:adjustRightInd w:val="0"/>
        <w:spacing w:after="0" w:line="240" w:lineRule="auto"/>
        <w:rPr>
          <w:rFonts w:ascii="TimesNewRoman" w:hAnsi="TimesNewRoman" w:cs="TimesNewRoman"/>
          <w:b/>
          <w:i/>
          <w:sz w:val="20"/>
          <w:szCs w:val="20"/>
        </w:rPr>
      </w:pPr>
    </w:p>
    <w:p w:rsidR="008A730B" w:rsidRDefault="008A730B" w:rsidP="008A730B">
      <w:pPr>
        <w:autoSpaceDE w:val="0"/>
        <w:autoSpaceDN w:val="0"/>
        <w:adjustRightInd w:val="0"/>
        <w:spacing w:after="0" w:line="240" w:lineRule="auto"/>
        <w:rPr>
          <w:rFonts w:ascii="TimesNewRoman" w:hAnsi="TimesNewRoman" w:cs="TimesNewRoman"/>
          <w:b/>
          <w:i/>
          <w:sz w:val="20"/>
          <w:szCs w:val="20"/>
          <w:lang w:eastAsia="ko-KR"/>
        </w:rPr>
      </w:pPr>
      <w:r w:rsidRPr="008A730B">
        <w:rPr>
          <w:rFonts w:ascii="TimesNewRoman" w:hAnsi="TimesNewRoman" w:cs="TimesNewRoman"/>
          <w:b/>
          <w:i/>
          <w:sz w:val="20"/>
          <w:szCs w:val="20"/>
        </w:rPr>
        <w:t xml:space="preserve">When </w:t>
      </w:r>
      <w:r w:rsidRPr="008A730B">
        <w:rPr>
          <w:rFonts w:ascii="TimesNewRoman" w:eastAsia="Batang" w:hAnsi="TimesNewRoman" w:cs="TimesNewRoman" w:hint="eastAsia"/>
          <w:b/>
          <w:i/>
          <w:sz w:val="20"/>
          <w:szCs w:val="20"/>
          <w:u w:val="single"/>
          <w:lang w:eastAsia="ko-KR"/>
        </w:rPr>
        <w:t xml:space="preserve">the BSS </w:t>
      </w:r>
      <w:r w:rsidRPr="008A730B">
        <w:rPr>
          <w:rFonts w:ascii="TimesNewRoman" w:hAnsi="TimesNewRoman" w:cs="TimesNewRoman"/>
          <w:b/>
          <w:i/>
          <w:sz w:val="20"/>
          <w:szCs w:val="20"/>
          <w:u w:val="single"/>
        </w:rPr>
        <w:t>operat</w:t>
      </w:r>
      <w:r w:rsidRPr="008A730B">
        <w:rPr>
          <w:rFonts w:ascii="TimesNewRoman" w:hAnsi="TimesNewRoman" w:cs="TimesNewRoman" w:hint="eastAsia"/>
          <w:b/>
          <w:i/>
          <w:sz w:val="20"/>
          <w:szCs w:val="20"/>
          <w:u w:val="single"/>
          <w:lang w:eastAsia="ko-KR"/>
        </w:rPr>
        <w:t>es</w:t>
      </w:r>
      <w:r w:rsidRPr="008A730B">
        <w:rPr>
          <w:rFonts w:ascii="TimesNewRoman" w:hAnsi="TimesNewRoman" w:cs="TimesNewRoman"/>
          <w:b/>
          <w:i/>
          <w:sz w:val="20"/>
          <w:szCs w:val="20"/>
        </w:rPr>
        <w:t xml:space="preserve"> </w:t>
      </w:r>
      <w:r w:rsidRPr="008A730B">
        <w:rPr>
          <w:rFonts w:ascii="TimesNewRoman" w:hAnsi="TimesNewRoman" w:cs="TimesNewRoman" w:hint="eastAsia"/>
          <w:b/>
          <w:i/>
          <w:strike/>
          <w:sz w:val="20"/>
          <w:szCs w:val="20"/>
          <w:lang w:eastAsia="ko-KR"/>
        </w:rPr>
        <w:t>operating</w:t>
      </w:r>
      <w:r w:rsidRPr="008A730B">
        <w:rPr>
          <w:rFonts w:ascii="TimesNewRoman" w:hAnsi="TimesNewRoman" w:cs="TimesNewRoman" w:hint="eastAsia"/>
          <w:b/>
          <w:i/>
          <w:sz w:val="20"/>
          <w:szCs w:val="20"/>
          <w:lang w:eastAsia="ko-KR"/>
        </w:rPr>
        <w:t xml:space="preserve"> </w:t>
      </w:r>
      <w:r w:rsidRPr="008A730B">
        <w:rPr>
          <w:rFonts w:ascii="TimesNewRoman" w:hAnsi="TimesNewRoman" w:cs="TimesNewRoman"/>
          <w:b/>
          <w:i/>
          <w:sz w:val="20"/>
          <w:szCs w:val="20"/>
        </w:rPr>
        <w:t>with an</w:t>
      </w:r>
      <w:r w:rsidRPr="008A730B">
        <w:rPr>
          <w:rFonts w:ascii="Times New Roman" w:hAnsi="Times New Roman" w:cs="Times New Roman"/>
          <w:b/>
          <w:i/>
          <w:sz w:val="20"/>
          <w:szCs w:val="20"/>
        </w:rPr>
        <w:t xml:space="preserve"> 80+80 MHz, </w:t>
      </w:r>
      <w:r w:rsidRPr="008A730B">
        <w:rPr>
          <w:rFonts w:ascii="Times New Roman" w:hAnsi="Times New Roman" w:cs="Times New Roman"/>
          <w:b/>
          <w:i/>
          <w:strike/>
          <w:sz w:val="20"/>
          <w:szCs w:val="20"/>
        </w:rPr>
        <w:t>and</w:t>
      </w:r>
      <w:r w:rsidRPr="008A730B">
        <w:rPr>
          <w:rFonts w:ascii="Times New Roman" w:hAnsi="Times New Roman" w:cs="Times New Roman"/>
          <w:b/>
          <w:i/>
          <w:sz w:val="20"/>
          <w:szCs w:val="20"/>
        </w:rPr>
        <w:t xml:space="preserve"> </w:t>
      </w:r>
      <w:r w:rsidRPr="008A730B">
        <w:rPr>
          <w:rFonts w:ascii="Times New Roman" w:hAnsi="Times New Roman" w:cs="Times New Roman"/>
          <w:b/>
          <w:i/>
          <w:sz w:val="20"/>
          <w:szCs w:val="20"/>
          <w:u w:val="single"/>
        </w:rPr>
        <w:t xml:space="preserve">or </w:t>
      </w:r>
      <w:r w:rsidRPr="008A730B">
        <w:rPr>
          <w:rFonts w:ascii="Times New Roman" w:hAnsi="Times New Roman" w:cs="Times New Roman"/>
          <w:b/>
          <w:i/>
          <w:sz w:val="20"/>
          <w:szCs w:val="20"/>
        </w:rPr>
        <w:t xml:space="preserve">160 MHz channel width, </w:t>
      </w:r>
      <w:r w:rsidRPr="008A730B">
        <w:rPr>
          <w:rFonts w:ascii="Times New Roman" w:hAnsi="Times New Roman" w:cs="Times New Roman"/>
          <w:b/>
          <w:i/>
          <w:sz w:val="20"/>
          <w:szCs w:val="20"/>
          <w:u w:val="single"/>
          <w:lang w:eastAsia="ko-KR"/>
        </w:rPr>
        <w:t xml:space="preserve">the </w:t>
      </w:r>
      <w:r w:rsidR="00F461E0">
        <w:rPr>
          <w:rFonts w:ascii="Times New Roman" w:hAnsi="Times New Roman" w:cs="Times New Roman" w:hint="eastAsia"/>
          <w:b/>
          <w:bCs/>
          <w:i/>
          <w:sz w:val="20"/>
          <w:szCs w:val="20"/>
          <w:u w:val="single"/>
          <w:lang w:eastAsia="ko-KR"/>
        </w:rPr>
        <w:t>s</w:t>
      </w:r>
      <w:r w:rsidRPr="008A730B">
        <w:rPr>
          <w:rFonts w:ascii="Times New Roman" w:hAnsi="Times New Roman" w:cs="Times New Roman"/>
          <w:b/>
          <w:bCs/>
          <w:i/>
          <w:sz w:val="20"/>
          <w:szCs w:val="20"/>
          <w:u w:val="single"/>
        </w:rPr>
        <w:t>ubcarriers for which Compressed Feedback Beamforming Matrix subfield is sent in the</w:t>
      </w:r>
      <w:r w:rsidRPr="008A730B">
        <w:rPr>
          <w:rFonts w:ascii="Times New Roman" w:hAnsi="Times New Roman" w:cs="Times New Roman"/>
          <w:b/>
          <w:bCs/>
          <w:sz w:val="20"/>
          <w:szCs w:val="20"/>
          <w:u w:val="single"/>
        </w:rPr>
        <w:t xml:space="preserve"> </w:t>
      </w:r>
      <w:r w:rsidRPr="008A730B">
        <w:rPr>
          <w:rFonts w:ascii="Times New Roman" w:hAnsi="Times New Roman" w:cs="Times New Roman"/>
          <w:b/>
          <w:i/>
          <w:sz w:val="20"/>
          <w:szCs w:val="20"/>
          <w:u w:val="single"/>
          <w:lang w:eastAsia="ko-KR"/>
        </w:rPr>
        <w:t>Beamforming</w:t>
      </w:r>
      <w:r w:rsidRPr="008A730B">
        <w:rPr>
          <w:rFonts w:ascii="Times New Roman" w:hAnsi="Times New Roman" w:cs="Times New Roman"/>
          <w:b/>
          <w:i/>
          <w:sz w:val="20"/>
          <w:szCs w:val="20"/>
          <w:lang w:eastAsia="ko-KR"/>
        </w:rPr>
        <w:t xml:space="preserve"> </w:t>
      </w:r>
      <w:r w:rsidRPr="008A730B">
        <w:rPr>
          <w:rFonts w:ascii="Times New Roman" w:hAnsi="Times New Roman" w:cs="Times New Roman"/>
          <w:b/>
          <w:i/>
          <w:sz w:val="20"/>
          <w:szCs w:val="20"/>
        </w:rPr>
        <w:t>feedback</w:t>
      </w:r>
      <w:r w:rsidRPr="008A730B">
        <w:rPr>
          <w:rFonts w:ascii="Times New Roman" w:eastAsia="Batang" w:hAnsi="Times New Roman" w:cs="Times New Roman"/>
          <w:b/>
          <w:i/>
          <w:sz w:val="20"/>
          <w:szCs w:val="20"/>
          <w:lang w:eastAsia="ko-KR"/>
        </w:rPr>
        <w:t xml:space="preserve"> </w:t>
      </w:r>
      <w:r w:rsidRPr="008A730B">
        <w:rPr>
          <w:rFonts w:ascii="Times New Roman" w:eastAsia="Batang" w:hAnsi="Times New Roman" w:cs="Times New Roman"/>
          <w:b/>
          <w:i/>
          <w:strike/>
          <w:sz w:val="20"/>
          <w:szCs w:val="20"/>
          <w:lang w:eastAsia="ko-KR"/>
        </w:rPr>
        <w:t>with</w:t>
      </w:r>
      <w:r w:rsidRPr="008A730B">
        <w:rPr>
          <w:rFonts w:ascii="Times New Roman" w:eastAsia="Batang" w:hAnsi="Times New Roman" w:cs="Times New Roman"/>
          <w:b/>
          <w:i/>
          <w:sz w:val="20"/>
          <w:szCs w:val="20"/>
          <w:lang w:eastAsia="ko-KR"/>
        </w:rPr>
        <w:t xml:space="preserve"> </w:t>
      </w:r>
      <w:r w:rsidRPr="008A730B">
        <w:rPr>
          <w:rFonts w:ascii="Times New Roman" w:hAnsi="Times New Roman" w:cs="Times New Roman"/>
          <w:b/>
          <w:i/>
          <w:sz w:val="20"/>
          <w:szCs w:val="20"/>
          <w:u w:val="single"/>
        </w:rPr>
        <w:t>when the Channel Width subfield of the VHT MIMO Control field is equal to</w:t>
      </w:r>
      <w:r w:rsidRPr="008A730B">
        <w:rPr>
          <w:rFonts w:ascii="Arial" w:hAnsi="Arial" w:cs="Arial"/>
          <w:sz w:val="20"/>
          <w:szCs w:val="20"/>
        </w:rPr>
        <w:t xml:space="preserve"> </w:t>
      </w:r>
      <w:r w:rsidRPr="008A730B">
        <w:rPr>
          <w:rFonts w:ascii="TimesNewRoman" w:hAnsi="TimesNewRoman" w:cs="TimesNewRoman"/>
          <w:b/>
          <w:i/>
          <w:strike/>
          <w:sz w:val="20"/>
          <w:szCs w:val="20"/>
        </w:rPr>
        <w:t>BW=</w:t>
      </w:r>
      <w:r w:rsidRPr="00422AE7">
        <w:rPr>
          <w:rFonts w:ascii="TimesNewRoman" w:hAnsi="TimesNewRoman" w:cs="TimesNewRoman"/>
          <w:b/>
          <w:i/>
          <w:sz w:val="20"/>
          <w:szCs w:val="20"/>
        </w:rPr>
        <w:t>8</w:t>
      </w:r>
      <w:r w:rsidRPr="008A730B">
        <w:rPr>
          <w:rFonts w:ascii="TimesNewRoman" w:hAnsi="TimesNewRoman" w:cs="TimesNewRoman"/>
          <w:b/>
          <w:i/>
          <w:sz w:val="20"/>
          <w:szCs w:val="20"/>
        </w:rPr>
        <w:t>0MHz</w:t>
      </w:r>
      <w:r w:rsidRPr="008A730B">
        <w:rPr>
          <w:rFonts w:ascii="TimesNewRoman" w:eastAsia="Batang" w:hAnsi="TimesNewRoman" w:cs="TimesNewRoman" w:hint="eastAsia"/>
          <w:b/>
          <w:i/>
          <w:sz w:val="20"/>
          <w:szCs w:val="20"/>
          <w:lang w:eastAsia="ko-KR"/>
        </w:rPr>
        <w:t xml:space="preserve"> </w:t>
      </w:r>
      <w:r w:rsidRPr="008A730B">
        <w:rPr>
          <w:rFonts w:ascii="TimesNewRoman" w:hAnsi="TimesNewRoman" w:cs="TimesNewRoman"/>
          <w:b/>
          <w:i/>
          <w:sz w:val="20"/>
          <w:szCs w:val="20"/>
        </w:rPr>
        <w:t>correspond</w:t>
      </w:r>
      <w:r w:rsidRPr="008A730B">
        <w:rPr>
          <w:rFonts w:ascii="TimesNewRoman" w:hAnsi="TimesNewRoman" w:cs="TimesNewRoman"/>
          <w:b/>
          <w:i/>
          <w:strike/>
          <w:sz w:val="20"/>
          <w:szCs w:val="20"/>
        </w:rPr>
        <w:t>s</w:t>
      </w:r>
      <w:r w:rsidRPr="008A730B">
        <w:rPr>
          <w:rFonts w:ascii="TimesNewRoman" w:eastAsia="Batang" w:hAnsi="TimesNewRoman" w:cs="TimesNewRoman" w:hint="eastAsia"/>
          <w:b/>
          <w:i/>
          <w:sz w:val="20"/>
          <w:szCs w:val="20"/>
          <w:lang w:eastAsia="ko-KR"/>
        </w:rPr>
        <w:t xml:space="preserve"> </w:t>
      </w:r>
      <w:r w:rsidRPr="008A730B">
        <w:rPr>
          <w:rFonts w:ascii="TimesNewRoman" w:hAnsi="TimesNewRoman" w:cs="TimesNewRoman"/>
          <w:b/>
          <w:i/>
          <w:sz w:val="20"/>
          <w:szCs w:val="20"/>
        </w:rPr>
        <w:t xml:space="preserve">to the </w:t>
      </w:r>
      <w:r w:rsidRPr="008A730B">
        <w:rPr>
          <w:rFonts w:ascii="TimesNewRoman" w:hAnsi="TimesNewRoman" w:cs="TimesNewRoman"/>
          <w:b/>
          <w:i/>
          <w:strike/>
          <w:sz w:val="20"/>
          <w:szCs w:val="20"/>
        </w:rPr>
        <w:t>tones</w:t>
      </w:r>
      <w:r w:rsidRPr="008A730B">
        <w:rPr>
          <w:rFonts w:ascii="TimesNewRoman" w:hAnsi="TimesNewRoman" w:cs="TimesNewRoman"/>
          <w:b/>
          <w:i/>
          <w:sz w:val="20"/>
          <w:szCs w:val="20"/>
          <w:u w:val="single"/>
        </w:rPr>
        <w:t>subcarriers</w:t>
      </w:r>
      <w:r w:rsidRPr="008A730B">
        <w:rPr>
          <w:rFonts w:ascii="TimesNewRoman" w:hAnsi="TimesNewRoman" w:cs="TimesNewRoman"/>
          <w:b/>
          <w:i/>
          <w:sz w:val="20"/>
          <w:szCs w:val="20"/>
        </w:rPr>
        <w:t xml:space="preserve"> in the primary 80 MHz channel</w:t>
      </w:r>
    </w:p>
    <w:p w:rsidR="00F34F82" w:rsidRDefault="00F34F82" w:rsidP="00C63EB0">
      <w:pPr>
        <w:pStyle w:val="T1"/>
        <w:spacing w:after="120"/>
        <w:jc w:val="left"/>
        <w:rPr>
          <w:rFonts w:eastAsia="Batang"/>
          <w:b w:val="0"/>
          <w:sz w:val="22"/>
          <w:lang w:eastAsia="ko-KR"/>
        </w:rPr>
      </w:pPr>
    </w:p>
    <w:p w:rsidR="002B713E" w:rsidRPr="002B713E" w:rsidRDefault="002B713E" w:rsidP="002B713E">
      <w:pPr>
        <w:pStyle w:val="T1"/>
        <w:jc w:val="left"/>
        <w:rPr>
          <w:i/>
          <w:szCs w:val="28"/>
          <w:u w:val="single"/>
        </w:rPr>
      </w:pPr>
      <w:r>
        <w:rPr>
          <w:rFonts w:hint="eastAsia"/>
          <w:i/>
          <w:szCs w:val="28"/>
          <w:u w:val="single"/>
          <w:lang w:eastAsia="ko-KR"/>
        </w:rPr>
        <w:t>CID 2279</w:t>
      </w:r>
    </w:p>
    <w:p w:rsidR="00F12AFF" w:rsidRDefault="00F12AFF" w:rsidP="00C63EB0">
      <w:pPr>
        <w:pStyle w:val="T1"/>
        <w:spacing w:after="120"/>
        <w:jc w:val="left"/>
        <w:rPr>
          <w:rFonts w:eastAsia="Batang"/>
          <w:b w:val="0"/>
          <w:sz w:val="22"/>
          <w:lang w:eastAsia="ko-KR"/>
        </w:rPr>
      </w:pPr>
    </w:p>
    <w:tbl>
      <w:tblPr>
        <w:tblW w:w="8798" w:type="dxa"/>
        <w:tblInd w:w="99" w:type="dxa"/>
        <w:tblLayout w:type="fixed"/>
        <w:tblLook w:val="04A0"/>
      </w:tblPr>
      <w:tblGrid>
        <w:gridCol w:w="718"/>
        <w:gridCol w:w="992"/>
        <w:gridCol w:w="567"/>
        <w:gridCol w:w="567"/>
        <w:gridCol w:w="567"/>
        <w:gridCol w:w="2835"/>
        <w:gridCol w:w="2552"/>
      </w:tblGrid>
      <w:tr w:rsidR="00F12AFF" w:rsidRPr="00BF515C" w:rsidTr="00571054">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F12AFF" w:rsidRDefault="00F12AFF">
            <w:pPr>
              <w:jc w:val="right"/>
              <w:rPr>
                <w:rFonts w:ascii="Arial" w:hAnsi="Arial" w:cs="Arial"/>
                <w:sz w:val="20"/>
                <w:szCs w:val="20"/>
              </w:rPr>
            </w:pPr>
            <w:r>
              <w:rPr>
                <w:rFonts w:ascii="Arial" w:hAnsi="Arial" w:cs="Arial"/>
                <w:sz w:val="20"/>
                <w:szCs w:val="20"/>
              </w:rPr>
              <w:t>2279</w:t>
            </w:r>
          </w:p>
        </w:tc>
        <w:tc>
          <w:tcPr>
            <w:tcW w:w="992" w:type="dxa"/>
            <w:tcBorders>
              <w:top w:val="single" w:sz="4" w:space="0" w:color="auto"/>
              <w:left w:val="nil"/>
              <w:bottom w:val="single" w:sz="4" w:space="0" w:color="auto"/>
              <w:right w:val="single" w:sz="4" w:space="0" w:color="auto"/>
            </w:tcBorders>
            <w:shd w:val="clear" w:color="auto" w:fill="auto"/>
          </w:tcPr>
          <w:p w:rsidR="00F12AFF" w:rsidRDefault="00F12AFF">
            <w:pPr>
              <w:jc w:val="right"/>
              <w:rPr>
                <w:rFonts w:ascii="Arial" w:hAnsi="Arial" w:cs="Arial"/>
                <w:sz w:val="20"/>
                <w:szCs w:val="20"/>
              </w:rPr>
            </w:pPr>
            <w:r>
              <w:rPr>
                <w:rFonts w:ascii="Arial" w:hAnsi="Arial" w:cs="Arial"/>
                <w:sz w:val="20"/>
                <w:szCs w:val="20"/>
              </w:rPr>
              <w:t>42.61</w:t>
            </w:r>
          </w:p>
        </w:tc>
        <w:tc>
          <w:tcPr>
            <w:tcW w:w="567" w:type="dxa"/>
            <w:tcBorders>
              <w:top w:val="single" w:sz="4" w:space="0" w:color="auto"/>
              <w:left w:val="nil"/>
              <w:bottom w:val="single" w:sz="4" w:space="0" w:color="auto"/>
              <w:right w:val="single" w:sz="4" w:space="0" w:color="auto"/>
            </w:tcBorders>
            <w:shd w:val="clear" w:color="auto" w:fill="auto"/>
          </w:tcPr>
          <w:p w:rsidR="00F12AFF" w:rsidRDefault="00F12AFF">
            <w:pPr>
              <w:rPr>
                <w:rFonts w:ascii="Arial" w:hAnsi="Arial" w:cs="Arial"/>
                <w:sz w:val="20"/>
                <w:szCs w:val="20"/>
              </w:rPr>
            </w:pPr>
            <w:r>
              <w:rPr>
                <w:rFonts w:ascii="Arial" w:hAnsi="Arial" w:cs="Arial"/>
                <w:sz w:val="20"/>
                <w:szCs w:val="20"/>
              </w:rPr>
              <w:t>8.4.1.39</w:t>
            </w:r>
          </w:p>
        </w:tc>
        <w:tc>
          <w:tcPr>
            <w:tcW w:w="567" w:type="dxa"/>
            <w:tcBorders>
              <w:top w:val="single" w:sz="4" w:space="0" w:color="auto"/>
              <w:left w:val="nil"/>
              <w:bottom w:val="single" w:sz="4" w:space="0" w:color="auto"/>
              <w:right w:val="single" w:sz="4" w:space="0" w:color="auto"/>
            </w:tcBorders>
            <w:shd w:val="clear" w:color="auto" w:fill="auto"/>
          </w:tcPr>
          <w:p w:rsidR="00F12AFF" w:rsidRDefault="00F12AFF">
            <w:pPr>
              <w:jc w:val="right"/>
              <w:rPr>
                <w:rFonts w:ascii="Arial" w:hAnsi="Arial" w:cs="Arial"/>
                <w:sz w:val="20"/>
                <w:szCs w:val="20"/>
              </w:rPr>
            </w:pPr>
            <w:r>
              <w:rPr>
                <w:rFonts w:ascii="Arial" w:hAnsi="Arial" w:cs="Arial"/>
                <w:sz w:val="20"/>
                <w:szCs w:val="20"/>
              </w:rPr>
              <w:t>2660</w:t>
            </w:r>
          </w:p>
        </w:tc>
        <w:tc>
          <w:tcPr>
            <w:tcW w:w="567" w:type="dxa"/>
            <w:tcBorders>
              <w:top w:val="single" w:sz="4" w:space="0" w:color="auto"/>
              <w:left w:val="nil"/>
              <w:bottom w:val="single" w:sz="4" w:space="0" w:color="auto"/>
              <w:right w:val="single" w:sz="4" w:space="0" w:color="auto"/>
            </w:tcBorders>
            <w:shd w:val="clear" w:color="auto" w:fill="auto"/>
          </w:tcPr>
          <w:p w:rsidR="00F12AFF" w:rsidRDefault="00F12AFF">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F12AFF" w:rsidRDefault="00F12AFF">
            <w:pPr>
              <w:rPr>
                <w:rFonts w:ascii="Arial" w:hAnsi="Arial" w:cs="Arial"/>
                <w:sz w:val="20"/>
                <w:szCs w:val="20"/>
              </w:rPr>
            </w:pPr>
            <w:r>
              <w:rPr>
                <w:rFonts w:ascii="Arial" w:hAnsi="Arial" w:cs="Arial"/>
                <w:sz w:val="20"/>
                <w:szCs w:val="20"/>
              </w:rPr>
              <w:t>More detail description is necessary Delta_SNR on how to represent it with 4 bits. For example, if Delta_SNR &gt; 7 dB, it needs to represent it with 7. And if Delta_SNR &lt; -8dB, it should be -8 in the report field.</w:t>
            </w:r>
          </w:p>
        </w:tc>
        <w:tc>
          <w:tcPr>
            <w:tcW w:w="2552" w:type="dxa"/>
            <w:tcBorders>
              <w:top w:val="single" w:sz="4" w:space="0" w:color="auto"/>
              <w:left w:val="nil"/>
              <w:bottom w:val="single" w:sz="4" w:space="0" w:color="auto"/>
              <w:right w:val="single" w:sz="4" w:space="0" w:color="auto"/>
            </w:tcBorders>
            <w:shd w:val="clear" w:color="auto" w:fill="auto"/>
          </w:tcPr>
          <w:p w:rsidR="00F12AFF" w:rsidRDefault="00F12AFF">
            <w:pPr>
              <w:rPr>
                <w:rFonts w:ascii="Arial" w:hAnsi="Arial" w:cs="Arial"/>
                <w:sz w:val="20"/>
                <w:szCs w:val="20"/>
              </w:rPr>
            </w:pPr>
            <w:r>
              <w:rPr>
                <w:rFonts w:ascii="Arial" w:hAnsi="Arial" w:cs="Arial"/>
                <w:sz w:val="20"/>
                <w:szCs w:val="20"/>
              </w:rPr>
              <w:t>need to submit contribution</w:t>
            </w:r>
          </w:p>
        </w:tc>
      </w:tr>
    </w:tbl>
    <w:p w:rsidR="008861A2" w:rsidRDefault="008861A2" w:rsidP="00C63EB0">
      <w:pPr>
        <w:pStyle w:val="T1"/>
        <w:spacing w:after="120"/>
        <w:jc w:val="left"/>
        <w:rPr>
          <w:rFonts w:eastAsia="Batang"/>
          <w:b w:val="0"/>
          <w:sz w:val="22"/>
          <w:lang w:eastAsia="ko-KR"/>
        </w:rPr>
      </w:pPr>
    </w:p>
    <w:p w:rsidR="00F12AFF" w:rsidRDefault="00F12AFF" w:rsidP="00C63EB0">
      <w:pPr>
        <w:pStyle w:val="T1"/>
        <w:spacing w:after="120"/>
        <w:jc w:val="left"/>
        <w:rPr>
          <w:rFonts w:eastAsia="Batang"/>
          <w:sz w:val="22"/>
          <w:lang w:eastAsia="ko-KR"/>
        </w:rPr>
      </w:pPr>
      <w:r>
        <w:rPr>
          <w:rFonts w:eastAsia="Batang" w:hint="eastAsia"/>
          <w:sz w:val="22"/>
          <w:lang w:eastAsia="ko-KR"/>
        </w:rPr>
        <w:t>Proposed Solution: Accept in Principle;</w:t>
      </w:r>
    </w:p>
    <w:p w:rsidR="00CC294D" w:rsidRDefault="00CC294D" w:rsidP="00C63EB0">
      <w:pPr>
        <w:pStyle w:val="T1"/>
        <w:spacing w:after="120"/>
        <w:jc w:val="left"/>
        <w:rPr>
          <w:rFonts w:eastAsia="Batang"/>
          <w:sz w:val="22"/>
          <w:lang w:eastAsia="ko-KR"/>
        </w:rPr>
      </w:pPr>
    </w:p>
    <w:p w:rsidR="00CC294D" w:rsidRDefault="00CC294D" w:rsidP="00C63EB0">
      <w:pPr>
        <w:pStyle w:val="T1"/>
        <w:spacing w:after="120"/>
        <w:jc w:val="left"/>
        <w:rPr>
          <w:rFonts w:eastAsia="Batang"/>
          <w:sz w:val="22"/>
          <w:lang w:eastAsia="ko-KR"/>
        </w:rPr>
      </w:pPr>
      <w:r w:rsidRPr="00F83E3A">
        <w:rPr>
          <w:rFonts w:eastAsia="Batang" w:hint="eastAsia"/>
          <w:i/>
          <w:sz w:val="22"/>
          <w:highlight w:val="yellow"/>
          <w:lang w:eastAsia="ko-KR"/>
        </w:rPr>
        <w:t>Editor:</w:t>
      </w:r>
      <w:r w:rsidRPr="00F83E3A">
        <w:rPr>
          <w:rFonts w:eastAsia="Batang" w:hint="eastAsia"/>
          <w:i/>
          <w:sz w:val="22"/>
          <w:lang w:eastAsia="ko-KR"/>
        </w:rPr>
        <w:t xml:space="preserve"> Change</w:t>
      </w:r>
      <w:r>
        <w:rPr>
          <w:rFonts w:eastAsia="Batang" w:hint="eastAsia"/>
          <w:i/>
          <w:sz w:val="22"/>
          <w:lang w:eastAsia="ko-KR"/>
        </w:rPr>
        <w:t xml:space="preserve"> Eq (7-1) in page 42 as follows:</w:t>
      </w:r>
    </w:p>
    <w:p w:rsidR="00CC294D" w:rsidRDefault="00CC294D" w:rsidP="00C63EB0">
      <w:pPr>
        <w:pStyle w:val="T1"/>
        <w:spacing w:after="120"/>
        <w:jc w:val="left"/>
        <w:rPr>
          <w:rFonts w:eastAsia="Batang"/>
          <w:sz w:val="22"/>
          <w:lang w:eastAsia="ko-KR"/>
        </w:rPr>
      </w:pPr>
    </w:p>
    <w:p w:rsidR="00CC294D" w:rsidRPr="002B713E" w:rsidRDefault="00825923" w:rsidP="00C63EB0">
      <w:pPr>
        <w:pStyle w:val="T1"/>
        <w:spacing w:after="120"/>
        <w:jc w:val="left"/>
        <w:rPr>
          <w:rFonts w:eastAsia="Batang"/>
          <w:sz w:val="22"/>
          <w:lang w:eastAsia="ko-KR"/>
        </w:rPr>
      </w:pPr>
      <m:oMath>
        <m:sSub>
          <m:sSubPr>
            <m:ctrlPr>
              <w:rPr>
                <w:rFonts w:ascii="Cambria Math" w:eastAsia="Batang" w:hAnsi="Cambria Math"/>
                <w:sz w:val="22"/>
                <w:lang w:eastAsia="ko-KR"/>
              </w:rPr>
            </m:ctrlPr>
          </m:sSubPr>
          <m:e>
            <m:r>
              <m:rPr>
                <m:sty m:val="b"/>
              </m:rPr>
              <w:rPr>
                <w:rFonts w:ascii="Cambria Math" w:eastAsia="Batang" w:hAnsi="Cambria Math"/>
                <w:sz w:val="22"/>
                <w:lang w:eastAsia="ko-KR"/>
              </w:rPr>
              <m:t>∆SNR</m:t>
            </m:r>
          </m:e>
          <m:sub>
            <m:r>
              <m:rPr>
                <m:sty m:val="b"/>
              </m:rPr>
              <w:rPr>
                <w:rFonts w:ascii="Cambria Math" w:eastAsia="Batang" w:hAnsi="Cambria Math"/>
                <w:sz w:val="22"/>
                <w:lang w:eastAsia="ko-KR"/>
              </w:rPr>
              <m:t>k,i</m:t>
            </m:r>
          </m:sub>
        </m:sSub>
        <m:r>
          <m:rPr>
            <m:sty m:val="b"/>
          </m:rPr>
          <w:rPr>
            <w:rFonts w:ascii="Cambria Math" w:eastAsia="Batang" w:hAnsi="Cambria Math"/>
            <w:sz w:val="22"/>
            <w:lang w:eastAsia="ko-KR"/>
          </w:rPr>
          <m:t>=</m:t>
        </m:r>
        <m:d>
          <m:dPr>
            <m:begChr m:val="{"/>
            <m:endChr m:val=""/>
            <m:ctrlPr>
              <w:rPr>
                <w:rFonts w:ascii="Cambria Math" w:eastAsia="Batang" w:hAnsi="Cambria Math"/>
                <w:sz w:val="22"/>
                <w:lang w:eastAsia="ko-KR"/>
              </w:rPr>
            </m:ctrlPr>
          </m:dPr>
          <m:e>
            <m:eqArr>
              <m:eqArrPr>
                <m:ctrlPr>
                  <w:rPr>
                    <w:rFonts w:ascii="Cambria Math" w:eastAsia="Batang" w:hAnsi="Cambria Math"/>
                    <w:sz w:val="22"/>
                    <w:lang w:eastAsia="ko-KR"/>
                  </w:rPr>
                </m:ctrlPr>
              </m:eqArrPr>
              <m:e>
                <m:r>
                  <m:rPr>
                    <m:sty m:val="b"/>
                  </m:rPr>
                  <w:rPr>
                    <w:rFonts w:ascii="Cambria Math" w:eastAsia="Batang" w:hAnsi="Cambria Math"/>
                    <w:sz w:val="22"/>
                    <w:lang w:eastAsia="ko-KR"/>
                  </w:rPr>
                  <m:t>min</m:t>
                </m:r>
                <m:d>
                  <m:dPr>
                    <m:begChr m:val="{"/>
                    <m:endChr m:val="}"/>
                    <m:ctrlPr>
                      <w:rPr>
                        <w:rFonts w:ascii="Cambria Math" w:eastAsia="Batang" w:hAnsi="Cambria Math"/>
                        <w:sz w:val="22"/>
                        <w:lang w:eastAsia="ko-KR"/>
                      </w:rPr>
                    </m:ctrlPr>
                  </m:dPr>
                  <m:e>
                    <m:r>
                      <m:rPr>
                        <m:sty m:val="b"/>
                      </m:rPr>
                      <w:rPr>
                        <w:rFonts w:ascii="Cambria Math" w:eastAsia="Batang" w:hAnsi="Cambria Math"/>
                        <w:sz w:val="22"/>
                        <w:lang w:eastAsia="ko-KR"/>
                      </w:rPr>
                      <m:t>round</m:t>
                    </m:r>
                    <m:d>
                      <m:dPr>
                        <m:ctrlPr>
                          <w:rPr>
                            <w:rFonts w:ascii="Cambria Math" w:eastAsia="Batang" w:hAnsi="Cambria Math"/>
                            <w:sz w:val="22"/>
                            <w:lang w:eastAsia="ko-KR"/>
                          </w:rPr>
                        </m:ctrlPr>
                      </m:dPr>
                      <m:e>
                        <m:r>
                          <m:rPr>
                            <m:sty m:val="b"/>
                          </m:rPr>
                          <w:rPr>
                            <w:rFonts w:ascii="Cambria Math" w:eastAsia="Batang" w:hAnsi="Cambria Math"/>
                            <w:sz w:val="22"/>
                            <w:lang w:eastAsia="ko-KR"/>
                          </w:rPr>
                          <m:t>10</m:t>
                        </m:r>
                        <m:sSub>
                          <m:sSubPr>
                            <m:ctrlPr>
                              <w:rPr>
                                <w:rFonts w:ascii="Cambria Math" w:eastAsia="Batang" w:hAnsi="Cambria Math"/>
                                <w:sz w:val="22"/>
                                <w:lang w:eastAsia="ko-KR"/>
                              </w:rPr>
                            </m:ctrlPr>
                          </m:sSubPr>
                          <m:e>
                            <m:r>
                              <m:rPr>
                                <m:sty m:val="b"/>
                              </m:rPr>
                              <w:rPr>
                                <w:rFonts w:ascii="Cambria Math" w:eastAsia="Batang" w:hAnsi="Cambria Math"/>
                                <w:sz w:val="22"/>
                                <w:lang w:eastAsia="ko-KR"/>
                              </w:rPr>
                              <m:t>log</m:t>
                            </m:r>
                          </m:e>
                          <m:sub>
                            <m:r>
                              <m:rPr>
                                <m:sty m:val="b"/>
                              </m:rPr>
                              <w:rPr>
                                <w:rFonts w:ascii="Cambria Math" w:eastAsia="Batang" w:hAnsi="Cambria Math"/>
                                <w:sz w:val="22"/>
                                <w:lang w:eastAsia="ko-KR"/>
                              </w:rPr>
                              <m:t>10</m:t>
                            </m:r>
                          </m:sub>
                        </m:sSub>
                        <m:d>
                          <m:dPr>
                            <m:ctrlPr>
                              <w:rPr>
                                <w:rFonts w:ascii="Cambria Math" w:eastAsia="Batang" w:hAnsi="Cambria Math"/>
                                <w:sz w:val="22"/>
                                <w:lang w:eastAsia="ko-KR"/>
                              </w:rPr>
                            </m:ctrlPr>
                          </m:dPr>
                          <m:e>
                            <m:f>
                              <m:fPr>
                                <m:ctrlPr>
                                  <w:rPr>
                                    <w:rFonts w:ascii="Cambria Math" w:eastAsia="Batang" w:hAnsi="Cambria Math"/>
                                    <w:sz w:val="22"/>
                                    <w:lang w:eastAsia="ko-KR"/>
                                  </w:rPr>
                                </m:ctrlPr>
                              </m:fPr>
                              <m:num>
                                <m:sSup>
                                  <m:sSupPr>
                                    <m:ctrlPr>
                                      <w:rPr>
                                        <w:rFonts w:ascii="Cambria Math" w:eastAsia="Batang" w:hAnsi="Cambria Math"/>
                                        <w:sz w:val="22"/>
                                        <w:lang w:eastAsia="ko-KR"/>
                                      </w:rPr>
                                    </m:ctrlPr>
                                  </m:sSupPr>
                                  <m:e>
                                    <m:d>
                                      <m:dPr>
                                        <m:begChr m:val="‖"/>
                                        <m:endChr m:val="‖"/>
                                        <m:ctrlPr>
                                          <w:rPr>
                                            <w:rFonts w:ascii="Cambria Math" w:eastAsia="Batang" w:hAnsi="Cambria Math"/>
                                            <w:sz w:val="22"/>
                                            <w:lang w:eastAsia="ko-KR"/>
                                          </w:rPr>
                                        </m:ctrlPr>
                                      </m:dPr>
                                      <m:e>
                                        <m:d>
                                          <m:dPr>
                                            <m:begChr m:val="|"/>
                                            <m:endChr m:val="|"/>
                                            <m:ctrlPr>
                                              <w:rPr>
                                                <w:rFonts w:ascii="Cambria Math" w:eastAsia="Batang" w:hAnsi="Cambria Math"/>
                                                <w:sz w:val="22"/>
                                                <w:lang w:eastAsia="ko-KR"/>
                                              </w:rPr>
                                            </m:ctrlPr>
                                          </m:dPr>
                                          <m:e>
                                            <m:sSub>
                                              <m:sSubPr>
                                                <m:ctrlPr>
                                                  <w:rPr>
                                                    <w:rFonts w:ascii="Cambria Math" w:eastAsia="Batang" w:hAnsi="Cambria Math"/>
                                                    <w:sz w:val="22"/>
                                                    <w:lang w:eastAsia="ko-KR"/>
                                                  </w:rPr>
                                                </m:ctrlPr>
                                              </m:sSubPr>
                                              <m:e>
                                                <m:r>
                                                  <m:rPr>
                                                    <m:sty m:val="b"/>
                                                  </m:rPr>
                                                  <w:rPr>
                                                    <w:rFonts w:ascii="Cambria Math" w:eastAsia="Batang" w:hAnsi="Cambria Math"/>
                                                    <w:sz w:val="22"/>
                                                    <w:lang w:eastAsia="ko-KR"/>
                                                  </w:rPr>
                                                  <m:t>H</m:t>
                                                </m:r>
                                              </m:e>
                                              <m:sub>
                                                <m:r>
                                                  <m:rPr>
                                                    <m:sty m:val="b"/>
                                                  </m:rPr>
                                                  <w:rPr>
                                                    <w:rFonts w:ascii="Cambria Math" w:eastAsia="Batang" w:hAnsi="Cambria Math"/>
                                                    <w:sz w:val="22"/>
                                                    <w:lang w:eastAsia="ko-KR"/>
                                                  </w:rPr>
                                                  <m:t>k</m:t>
                                                </m:r>
                                              </m:sub>
                                            </m:sSub>
                                            <m:sSub>
                                              <m:sSubPr>
                                                <m:ctrlPr>
                                                  <w:rPr>
                                                    <w:rFonts w:ascii="Cambria Math" w:eastAsia="Batang" w:hAnsi="Cambria Math"/>
                                                    <w:sz w:val="22"/>
                                                    <w:lang w:eastAsia="ko-KR"/>
                                                  </w:rPr>
                                                </m:ctrlPr>
                                              </m:sSubPr>
                                              <m:e>
                                                <m:r>
                                                  <m:rPr>
                                                    <m:sty m:val="b"/>
                                                  </m:rPr>
                                                  <w:rPr>
                                                    <w:rFonts w:ascii="Cambria Math" w:eastAsia="Batang" w:hAnsi="Cambria Math"/>
                                                    <w:sz w:val="22"/>
                                                    <w:lang w:eastAsia="ko-KR"/>
                                                  </w:rPr>
                                                  <m:t>V</m:t>
                                                </m:r>
                                              </m:e>
                                              <m:sub>
                                                <m:r>
                                                  <m:rPr>
                                                    <m:sty m:val="b"/>
                                                  </m:rPr>
                                                  <w:rPr>
                                                    <w:rFonts w:ascii="Cambria Math" w:eastAsia="Batang" w:hAnsi="Cambria Math"/>
                                                    <w:sz w:val="22"/>
                                                    <w:lang w:eastAsia="ko-KR"/>
                                                  </w:rPr>
                                                  <m:t>k,i</m:t>
                                                </m:r>
                                              </m:sub>
                                            </m:sSub>
                                          </m:e>
                                        </m:d>
                                      </m:e>
                                    </m:d>
                                  </m:e>
                                  <m:sup>
                                    <m:r>
                                      <m:rPr>
                                        <m:sty m:val="b"/>
                                      </m:rPr>
                                      <w:rPr>
                                        <w:rFonts w:ascii="Cambria Math" w:eastAsia="Batang" w:hAnsi="Cambria Math"/>
                                        <w:sz w:val="22"/>
                                        <w:lang w:eastAsia="ko-KR"/>
                                      </w:rPr>
                                      <m:t>2</m:t>
                                    </m:r>
                                  </m:sup>
                                </m:sSup>
                              </m:num>
                              <m:den>
                                <m:r>
                                  <m:rPr>
                                    <m:sty m:val="b"/>
                                  </m:rPr>
                                  <w:rPr>
                                    <w:rFonts w:ascii="Cambria Math" w:eastAsia="Batang" w:hAnsi="Cambria Math"/>
                                    <w:sz w:val="22"/>
                                    <w:lang w:eastAsia="ko-KR"/>
                                  </w:rPr>
                                  <m:t>N</m:t>
                                </m:r>
                              </m:den>
                            </m:f>
                          </m:e>
                        </m:d>
                        <m:r>
                          <m:rPr>
                            <m:sty m:val="b"/>
                          </m:rPr>
                          <w:rPr>
                            <w:rFonts w:ascii="Cambria Math" w:eastAsia="Batang" w:hAnsi="Cambria Math"/>
                            <w:sz w:val="22"/>
                            <w:lang w:eastAsia="ko-KR"/>
                          </w:rPr>
                          <m:t>-</m:t>
                        </m:r>
                        <m:acc>
                          <m:accPr>
                            <m:chr m:val="̅"/>
                            <m:ctrlPr>
                              <w:rPr>
                                <w:rFonts w:ascii="Cambria Math" w:eastAsia="Batang" w:hAnsi="Cambria Math"/>
                                <w:sz w:val="22"/>
                                <w:lang w:eastAsia="ko-KR"/>
                              </w:rPr>
                            </m:ctrlPr>
                          </m:accPr>
                          <m:e>
                            <m:sSub>
                              <m:sSubPr>
                                <m:ctrlPr>
                                  <w:rPr>
                                    <w:rFonts w:ascii="Cambria Math" w:eastAsia="Batang" w:hAnsi="Cambria Math"/>
                                    <w:sz w:val="22"/>
                                    <w:lang w:eastAsia="ko-KR"/>
                                  </w:rPr>
                                </m:ctrlPr>
                              </m:sSubPr>
                              <m:e>
                                <m:r>
                                  <m:rPr>
                                    <m:sty m:val="b"/>
                                  </m:rPr>
                                  <w:rPr>
                                    <w:rFonts w:ascii="Cambria Math" w:eastAsia="Batang" w:hAnsi="Cambria Math"/>
                                    <w:sz w:val="22"/>
                                    <w:lang w:eastAsia="ko-KR"/>
                                  </w:rPr>
                                  <m:t>SNR</m:t>
                                </m:r>
                              </m:e>
                              <m:sub>
                                <m:r>
                                  <m:rPr>
                                    <m:sty m:val="b"/>
                                  </m:rPr>
                                  <w:rPr>
                                    <w:rFonts w:ascii="Cambria Math" w:eastAsia="Batang" w:hAnsi="Cambria Math"/>
                                    <w:sz w:val="22"/>
                                    <w:lang w:eastAsia="ko-KR"/>
                                  </w:rPr>
                                  <m:t>i</m:t>
                                </m:r>
                              </m:sub>
                            </m:sSub>
                          </m:e>
                        </m:acc>
                      </m:e>
                    </m:d>
                    <m:r>
                      <m:rPr>
                        <m:sty m:val="b"/>
                      </m:rPr>
                      <w:rPr>
                        <w:rFonts w:ascii="Cambria Math" w:eastAsia="Batang" w:hAnsi="Cambria Math"/>
                        <w:sz w:val="22"/>
                        <w:lang w:eastAsia="ko-KR"/>
                      </w:rPr>
                      <m:t>,7</m:t>
                    </m:r>
                  </m:e>
                </m:d>
                <m:r>
                  <m:rPr>
                    <m:sty m:val="b"/>
                  </m:rPr>
                  <w:rPr>
                    <w:rFonts w:ascii="Cambria Math" w:eastAsia="Batang" w:hAnsi="Cambria Math"/>
                    <w:sz w:val="22"/>
                    <w:lang w:eastAsia="ko-KR"/>
                  </w:rPr>
                  <m:t xml:space="preserve">           if 10</m:t>
                </m:r>
                <m:sSub>
                  <m:sSubPr>
                    <m:ctrlPr>
                      <w:rPr>
                        <w:rFonts w:ascii="Cambria Math" w:eastAsia="Batang" w:hAnsi="Cambria Math"/>
                        <w:sz w:val="22"/>
                        <w:lang w:eastAsia="ko-KR"/>
                      </w:rPr>
                    </m:ctrlPr>
                  </m:sSubPr>
                  <m:e>
                    <m:r>
                      <m:rPr>
                        <m:sty m:val="b"/>
                      </m:rPr>
                      <w:rPr>
                        <w:rFonts w:ascii="Cambria Math" w:eastAsia="Batang" w:hAnsi="Cambria Math"/>
                        <w:sz w:val="22"/>
                        <w:lang w:eastAsia="ko-KR"/>
                      </w:rPr>
                      <m:t>log</m:t>
                    </m:r>
                  </m:e>
                  <m:sub>
                    <m:r>
                      <m:rPr>
                        <m:sty m:val="b"/>
                      </m:rPr>
                      <w:rPr>
                        <w:rFonts w:ascii="Cambria Math" w:eastAsia="Batang" w:hAnsi="Cambria Math"/>
                        <w:sz w:val="22"/>
                        <w:lang w:eastAsia="ko-KR"/>
                      </w:rPr>
                      <m:t>10</m:t>
                    </m:r>
                  </m:sub>
                </m:sSub>
                <m:d>
                  <m:dPr>
                    <m:ctrlPr>
                      <w:rPr>
                        <w:rFonts w:ascii="Cambria Math" w:eastAsia="Batang" w:hAnsi="Cambria Math"/>
                        <w:sz w:val="22"/>
                        <w:lang w:eastAsia="ko-KR"/>
                      </w:rPr>
                    </m:ctrlPr>
                  </m:dPr>
                  <m:e>
                    <m:f>
                      <m:fPr>
                        <m:ctrlPr>
                          <w:rPr>
                            <w:rFonts w:ascii="Cambria Math" w:eastAsia="Batang" w:hAnsi="Cambria Math"/>
                            <w:sz w:val="22"/>
                            <w:lang w:eastAsia="ko-KR"/>
                          </w:rPr>
                        </m:ctrlPr>
                      </m:fPr>
                      <m:num>
                        <m:sSup>
                          <m:sSupPr>
                            <m:ctrlPr>
                              <w:rPr>
                                <w:rFonts w:ascii="Cambria Math" w:eastAsia="Batang" w:hAnsi="Cambria Math"/>
                                <w:sz w:val="22"/>
                                <w:lang w:eastAsia="ko-KR"/>
                              </w:rPr>
                            </m:ctrlPr>
                          </m:sSupPr>
                          <m:e>
                            <m:d>
                              <m:dPr>
                                <m:begChr m:val="‖"/>
                                <m:endChr m:val="‖"/>
                                <m:ctrlPr>
                                  <w:rPr>
                                    <w:rFonts w:ascii="Cambria Math" w:eastAsia="Batang" w:hAnsi="Cambria Math"/>
                                    <w:sz w:val="22"/>
                                    <w:lang w:eastAsia="ko-KR"/>
                                  </w:rPr>
                                </m:ctrlPr>
                              </m:dPr>
                              <m:e>
                                <m:d>
                                  <m:dPr>
                                    <m:begChr m:val="|"/>
                                    <m:endChr m:val="|"/>
                                    <m:ctrlPr>
                                      <w:rPr>
                                        <w:rFonts w:ascii="Cambria Math" w:eastAsia="Batang" w:hAnsi="Cambria Math"/>
                                        <w:sz w:val="22"/>
                                        <w:lang w:eastAsia="ko-KR"/>
                                      </w:rPr>
                                    </m:ctrlPr>
                                  </m:dPr>
                                  <m:e>
                                    <m:sSub>
                                      <m:sSubPr>
                                        <m:ctrlPr>
                                          <w:rPr>
                                            <w:rFonts w:ascii="Cambria Math" w:eastAsia="Batang" w:hAnsi="Cambria Math"/>
                                            <w:sz w:val="22"/>
                                            <w:lang w:eastAsia="ko-KR"/>
                                          </w:rPr>
                                        </m:ctrlPr>
                                      </m:sSubPr>
                                      <m:e>
                                        <m:r>
                                          <m:rPr>
                                            <m:sty m:val="b"/>
                                          </m:rPr>
                                          <w:rPr>
                                            <w:rFonts w:ascii="Cambria Math" w:eastAsia="Batang" w:hAnsi="Cambria Math"/>
                                            <w:sz w:val="22"/>
                                            <w:lang w:eastAsia="ko-KR"/>
                                          </w:rPr>
                                          <m:t>H</m:t>
                                        </m:r>
                                      </m:e>
                                      <m:sub>
                                        <m:r>
                                          <m:rPr>
                                            <m:sty m:val="b"/>
                                          </m:rPr>
                                          <w:rPr>
                                            <w:rFonts w:ascii="Cambria Math" w:eastAsia="Batang" w:hAnsi="Cambria Math"/>
                                            <w:sz w:val="22"/>
                                            <w:lang w:eastAsia="ko-KR"/>
                                          </w:rPr>
                                          <m:t>k</m:t>
                                        </m:r>
                                      </m:sub>
                                    </m:sSub>
                                    <m:sSub>
                                      <m:sSubPr>
                                        <m:ctrlPr>
                                          <w:rPr>
                                            <w:rFonts w:ascii="Cambria Math" w:eastAsia="Batang" w:hAnsi="Cambria Math"/>
                                            <w:sz w:val="22"/>
                                            <w:lang w:eastAsia="ko-KR"/>
                                          </w:rPr>
                                        </m:ctrlPr>
                                      </m:sSubPr>
                                      <m:e>
                                        <m:r>
                                          <m:rPr>
                                            <m:sty m:val="b"/>
                                          </m:rPr>
                                          <w:rPr>
                                            <w:rFonts w:ascii="Cambria Math" w:eastAsia="Batang" w:hAnsi="Cambria Math"/>
                                            <w:sz w:val="22"/>
                                            <w:lang w:eastAsia="ko-KR"/>
                                          </w:rPr>
                                          <m:t>V</m:t>
                                        </m:r>
                                      </m:e>
                                      <m:sub>
                                        <m:r>
                                          <m:rPr>
                                            <m:sty m:val="b"/>
                                          </m:rPr>
                                          <w:rPr>
                                            <w:rFonts w:ascii="Cambria Math" w:eastAsia="Batang" w:hAnsi="Cambria Math"/>
                                            <w:sz w:val="22"/>
                                            <w:lang w:eastAsia="ko-KR"/>
                                          </w:rPr>
                                          <m:t>k,i</m:t>
                                        </m:r>
                                      </m:sub>
                                    </m:sSub>
                                  </m:e>
                                </m:d>
                              </m:e>
                            </m:d>
                          </m:e>
                          <m:sup>
                            <m:r>
                              <m:rPr>
                                <m:sty m:val="b"/>
                              </m:rPr>
                              <w:rPr>
                                <w:rFonts w:ascii="Cambria Math" w:eastAsia="Batang" w:hAnsi="Cambria Math"/>
                                <w:sz w:val="22"/>
                                <w:lang w:eastAsia="ko-KR"/>
                              </w:rPr>
                              <m:t>2</m:t>
                            </m:r>
                          </m:sup>
                        </m:sSup>
                      </m:num>
                      <m:den>
                        <m:r>
                          <m:rPr>
                            <m:sty m:val="b"/>
                          </m:rPr>
                          <w:rPr>
                            <w:rFonts w:ascii="Cambria Math" w:eastAsia="Batang" w:hAnsi="Cambria Math"/>
                            <w:sz w:val="22"/>
                            <w:lang w:eastAsia="ko-KR"/>
                          </w:rPr>
                          <m:t>N</m:t>
                        </m:r>
                      </m:den>
                    </m:f>
                  </m:e>
                </m:d>
                <m:r>
                  <m:rPr>
                    <m:sty m:val="b"/>
                  </m:rPr>
                  <w:rPr>
                    <w:rFonts w:ascii="Cambria Math" w:eastAsia="Batang" w:hAnsi="Cambria Math"/>
                    <w:sz w:val="22"/>
                    <w:lang w:eastAsia="ko-KR"/>
                  </w:rPr>
                  <m:t>≥</m:t>
                </m:r>
                <m:acc>
                  <m:accPr>
                    <m:chr m:val="̅"/>
                    <m:ctrlPr>
                      <w:rPr>
                        <w:rFonts w:ascii="Cambria Math" w:eastAsia="Batang" w:hAnsi="Cambria Math"/>
                        <w:sz w:val="22"/>
                        <w:lang w:eastAsia="ko-KR"/>
                      </w:rPr>
                    </m:ctrlPr>
                  </m:accPr>
                  <m:e>
                    <m:sSub>
                      <m:sSubPr>
                        <m:ctrlPr>
                          <w:rPr>
                            <w:rFonts w:ascii="Cambria Math" w:eastAsia="Batang" w:hAnsi="Cambria Math"/>
                            <w:sz w:val="22"/>
                            <w:lang w:eastAsia="ko-KR"/>
                          </w:rPr>
                        </m:ctrlPr>
                      </m:sSubPr>
                      <m:e>
                        <m:r>
                          <m:rPr>
                            <m:sty m:val="b"/>
                          </m:rPr>
                          <w:rPr>
                            <w:rFonts w:ascii="Cambria Math" w:eastAsia="Batang" w:hAnsi="Cambria Math"/>
                            <w:sz w:val="22"/>
                            <w:lang w:eastAsia="ko-KR"/>
                          </w:rPr>
                          <m:t>SNR</m:t>
                        </m:r>
                      </m:e>
                      <m:sub>
                        <m:r>
                          <m:rPr>
                            <m:sty m:val="b"/>
                          </m:rPr>
                          <w:rPr>
                            <w:rFonts w:ascii="Cambria Math" w:eastAsia="Batang" w:hAnsi="Cambria Math"/>
                            <w:sz w:val="22"/>
                            <w:lang w:eastAsia="ko-KR"/>
                          </w:rPr>
                          <m:t>i</m:t>
                        </m:r>
                      </m:sub>
                    </m:sSub>
                  </m:e>
                </m:acc>
              </m:e>
              <m:e>
                <m:r>
                  <m:rPr>
                    <m:sty m:val="b"/>
                  </m:rPr>
                  <w:rPr>
                    <w:rFonts w:ascii="Cambria Math" w:eastAsia="Batang" w:hAnsi="Cambria Math"/>
                    <w:sz w:val="22"/>
                    <w:lang w:eastAsia="ko-KR"/>
                  </w:rPr>
                  <m:t>max</m:t>
                </m:r>
                <m:d>
                  <m:dPr>
                    <m:begChr m:val="{"/>
                    <m:endChr m:val="}"/>
                    <m:ctrlPr>
                      <w:rPr>
                        <w:rFonts w:ascii="Cambria Math" w:eastAsia="Batang" w:hAnsi="Cambria Math"/>
                        <w:sz w:val="22"/>
                        <w:lang w:eastAsia="ko-KR"/>
                      </w:rPr>
                    </m:ctrlPr>
                  </m:dPr>
                  <m:e>
                    <m:r>
                      <m:rPr>
                        <m:sty m:val="b"/>
                      </m:rPr>
                      <w:rPr>
                        <w:rFonts w:ascii="Cambria Math" w:eastAsia="Batang" w:hAnsi="Cambria Math"/>
                        <w:sz w:val="22"/>
                        <w:lang w:eastAsia="ko-KR"/>
                      </w:rPr>
                      <m:t>round</m:t>
                    </m:r>
                    <m:d>
                      <m:dPr>
                        <m:ctrlPr>
                          <w:rPr>
                            <w:rFonts w:ascii="Cambria Math" w:eastAsia="Batang" w:hAnsi="Cambria Math"/>
                            <w:sz w:val="22"/>
                            <w:lang w:eastAsia="ko-KR"/>
                          </w:rPr>
                        </m:ctrlPr>
                      </m:dPr>
                      <m:e>
                        <m:r>
                          <m:rPr>
                            <m:sty m:val="b"/>
                          </m:rPr>
                          <w:rPr>
                            <w:rFonts w:ascii="Cambria Math" w:eastAsia="Batang" w:hAnsi="Cambria Math"/>
                            <w:sz w:val="22"/>
                            <w:lang w:eastAsia="ko-KR"/>
                          </w:rPr>
                          <m:t>10</m:t>
                        </m:r>
                        <m:sSub>
                          <m:sSubPr>
                            <m:ctrlPr>
                              <w:rPr>
                                <w:rFonts w:ascii="Cambria Math" w:eastAsia="Batang" w:hAnsi="Cambria Math"/>
                                <w:sz w:val="22"/>
                                <w:lang w:eastAsia="ko-KR"/>
                              </w:rPr>
                            </m:ctrlPr>
                          </m:sSubPr>
                          <m:e>
                            <m:r>
                              <m:rPr>
                                <m:sty m:val="b"/>
                              </m:rPr>
                              <w:rPr>
                                <w:rFonts w:ascii="Cambria Math" w:eastAsia="Batang" w:hAnsi="Cambria Math"/>
                                <w:sz w:val="22"/>
                                <w:lang w:eastAsia="ko-KR"/>
                              </w:rPr>
                              <m:t>log</m:t>
                            </m:r>
                          </m:e>
                          <m:sub>
                            <m:r>
                              <m:rPr>
                                <m:sty m:val="b"/>
                              </m:rPr>
                              <w:rPr>
                                <w:rFonts w:ascii="Cambria Math" w:eastAsia="Batang" w:hAnsi="Cambria Math"/>
                                <w:sz w:val="22"/>
                                <w:lang w:eastAsia="ko-KR"/>
                              </w:rPr>
                              <m:t>10</m:t>
                            </m:r>
                          </m:sub>
                        </m:sSub>
                        <m:d>
                          <m:dPr>
                            <m:ctrlPr>
                              <w:rPr>
                                <w:rFonts w:ascii="Cambria Math" w:eastAsia="Batang" w:hAnsi="Cambria Math"/>
                                <w:sz w:val="22"/>
                                <w:lang w:eastAsia="ko-KR"/>
                              </w:rPr>
                            </m:ctrlPr>
                          </m:dPr>
                          <m:e>
                            <m:f>
                              <m:fPr>
                                <m:ctrlPr>
                                  <w:rPr>
                                    <w:rFonts w:ascii="Cambria Math" w:eastAsia="Batang" w:hAnsi="Cambria Math"/>
                                    <w:sz w:val="22"/>
                                    <w:lang w:eastAsia="ko-KR"/>
                                  </w:rPr>
                                </m:ctrlPr>
                              </m:fPr>
                              <m:num>
                                <m:sSup>
                                  <m:sSupPr>
                                    <m:ctrlPr>
                                      <w:rPr>
                                        <w:rFonts w:ascii="Cambria Math" w:eastAsia="Batang" w:hAnsi="Cambria Math"/>
                                        <w:sz w:val="22"/>
                                        <w:lang w:eastAsia="ko-KR"/>
                                      </w:rPr>
                                    </m:ctrlPr>
                                  </m:sSupPr>
                                  <m:e>
                                    <m:d>
                                      <m:dPr>
                                        <m:begChr m:val="‖"/>
                                        <m:endChr m:val="‖"/>
                                        <m:ctrlPr>
                                          <w:rPr>
                                            <w:rFonts w:ascii="Cambria Math" w:eastAsia="Batang" w:hAnsi="Cambria Math"/>
                                            <w:sz w:val="22"/>
                                            <w:lang w:eastAsia="ko-KR"/>
                                          </w:rPr>
                                        </m:ctrlPr>
                                      </m:dPr>
                                      <m:e>
                                        <m:d>
                                          <m:dPr>
                                            <m:begChr m:val="|"/>
                                            <m:endChr m:val="|"/>
                                            <m:ctrlPr>
                                              <w:rPr>
                                                <w:rFonts w:ascii="Cambria Math" w:eastAsia="Batang" w:hAnsi="Cambria Math"/>
                                                <w:sz w:val="22"/>
                                                <w:lang w:eastAsia="ko-KR"/>
                                              </w:rPr>
                                            </m:ctrlPr>
                                          </m:dPr>
                                          <m:e>
                                            <m:sSub>
                                              <m:sSubPr>
                                                <m:ctrlPr>
                                                  <w:rPr>
                                                    <w:rFonts w:ascii="Cambria Math" w:eastAsia="Batang" w:hAnsi="Cambria Math"/>
                                                    <w:sz w:val="22"/>
                                                    <w:lang w:eastAsia="ko-KR"/>
                                                  </w:rPr>
                                                </m:ctrlPr>
                                              </m:sSubPr>
                                              <m:e>
                                                <m:r>
                                                  <m:rPr>
                                                    <m:sty m:val="b"/>
                                                  </m:rPr>
                                                  <w:rPr>
                                                    <w:rFonts w:ascii="Cambria Math" w:eastAsia="Batang" w:hAnsi="Cambria Math"/>
                                                    <w:sz w:val="22"/>
                                                    <w:lang w:eastAsia="ko-KR"/>
                                                  </w:rPr>
                                                  <m:t>H</m:t>
                                                </m:r>
                                              </m:e>
                                              <m:sub>
                                                <m:r>
                                                  <m:rPr>
                                                    <m:sty m:val="b"/>
                                                  </m:rPr>
                                                  <w:rPr>
                                                    <w:rFonts w:ascii="Cambria Math" w:eastAsia="Batang" w:hAnsi="Cambria Math"/>
                                                    <w:sz w:val="22"/>
                                                    <w:lang w:eastAsia="ko-KR"/>
                                                  </w:rPr>
                                                  <m:t>k</m:t>
                                                </m:r>
                                              </m:sub>
                                            </m:sSub>
                                            <m:sSub>
                                              <m:sSubPr>
                                                <m:ctrlPr>
                                                  <w:rPr>
                                                    <w:rFonts w:ascii="Cambria Math" w:eastAsia="Batang" w:hAnsi="Cambria Math"/>
                                                    <w:sz w:val="22"/>
                                                    <w:lang w:eastAsia="ko-KR"/>
                                                  </w:rPr>
                                                </m:ctrlPr>
                                              </m:sSubPr>
                                              <m:e>
                                                <m:r>
                                                  <m:rPr>
                                                    <m:sty m:val="b"/>
                                                  </m:rPr>
                                                  <w:rPr>
                                                    <w:rFonts w:ascii="Cambria Math" w:eastAsia="Batang" w:hAnsi="Cambria Math"/>
                                                    <w:sz w:val="22"/>
                                                    <w:lang w:eastAsia="ko-KR"/>
                                                  </w:rPr>
                                                  <m:t>V</m:t>
                                                </m:r>
                                              </m:e>
                                              <m:sub>
                                                <m:r>
                                                  <m:rPr>
                                                    <m:sty m:val="b"/>
                                                  </m:rPr>
                                                  <w:rPr>
                                                    <w:rFonts w:ascii="Cambria Math" w:eastAsia="Batang" w:hAnsi="Cambria Math"/>
                                                    <w:sz w:val="22"/>
                                                    <w:lang w:eastAsia="ko-KR"/>
                                                  </w:rPr>
                                                  <m:t>k,i</m:t>
                                                </m:r>
                                              </m:sub>
                                            </m:sSub>
                                          </m:e>
                                        </m:d>
                                      </m:e>
                                    </m:d>
                                  </m:e>
                                  <m:sup>
                                    <m:r>
                                      <m:rPr>
                                        <m:sty m:val="b"/>
                                      </m:rPr>
                                      <w:rPr>
                                        <w:rFonts w:ascii="Cambria Math" w:eastAsia="Batang" w:hAnsi="Cambria Math"/>
                                        <w:sz w:val="22"/>
                                        <w:lang w:eastAsia="ko-KR"/>
                                      </w:rPr>
                                      <m:t>2</m:t>
                                    </m:r>
                                  </m:sup>
                                </m:sSup>
                              </m:num>
                              <m:den>
                                <m:r>
                                  <m:rPr>
                                    <m:sty m:val="b"/>
                                  </m:rPr>
                                  <w:rPr>
                                    <w:rFonts w:ascii="Cambria Math" w:eastAsia="Batang" w:hAnsi="Cambria Math"/>
                                    <w:sz w:val="22"/>
                                    <w:lang w:eastAsia="ko-KR"/>
                                  </w:rPr>
                                  <m:t>N</m:t>
                                </m:r>
                              </m:den>
                            </m:f>
                          </m:e>
                        </m:d>
                        <m:r>
                          <m:rPr>
                            <m:sty m:val="b"/>
                          </m:rPr>
                          <w:rPr>
                            <w:rFonts w:ascii="Cambria Math" w:eastAsia="Batang" w:hAnsi="Cambria Math"/>
                            <w:sz w:val="22"/>
                            <w:lang w:eastAsia="ko-KR"/>
                          </w:rPr>
                          <m:t>-</m:t>
                        </m:r>
                        <m:acc>
                          <m:accPr>
                            <m:chr m:val="̅"/>
                            <m:ctrlPr>
                              <w:rPr>
                                <w:rFonts w:ascii="Cambria Math" w:eastAsia="Batang" w:hAnsi="Cambria Math"/>
                                <w:sz w:val="22"/>
                                <w:lang w:eastAsia="ko-KR"/>
                              </w:rPr>
                            </m:ctrlPr>
                          </m:accPr>
                          <m:e>
                            <m:sSub>
                              <m:sSubPr>
                                <m:ctrlPr>
                                  <w:rPr>
                                    <w:rFonts w:ascii="Cambria Math" w:eastAsia="Batang" w:hAnsi="Cambria Math"/>
                                    <w:sz w:val="22"/>
                                    <w:lang w:eastAsia="ko-KR"/>
                                  </w:rPr>
                                </m:ctrlPr>
                              </m:sSubPr>
                              <m:e>
                                <m:r>
                                  <m:rPr>
                                    <m:sty m:val="b"/>
                                  </m:rPr>
                                  <w:rPr>
                                    <w:rFonts w:ascii="Cambria Math" w:eastAsia="Batang" w:hAnsi="Cambria Math"/>
                                    <w:sz w:val="22"/>
                                    <w:lang w:eastAsia="ko-KR"/>
                                  </w:rPr>
                                  <m:t>SNR</m:t>
                                </m:r>
                              </m:e>
                              <m:sub>
                                <m:r>
                                  <m:rPr>
                                    <m:sty m:val="b"/>
                                  </m:rPr>
                                  <w:rPr>
                                    <w:rFonts w:ascii="Cambria Math" w:eastAsia="Batang" w:hAnsi="Cambria Math"/>
                                    <w:sz w:val="22"/>
                                    <w:lang w:eastAsia="ko-KR"/>
                                  </w:rPr>
                                  <m:t>i</m:t>
                                </m:r>
                              </m:sub>
                            </m:sSub>
                          </m:e>
                        </m:acc>
                      </m:e>
                    </m:d>
                    <m:r>
                      <m:rPr>
                        <m:sty m:val="b"/>
                      </m:rPr>
                      <w:rPr>
                        <w:rFonts w:ascii="Cambria Math" w:eastAsia="Batang" w:hAnsi="Cambria Math"/>
                        <w:sz w:val="22"/>
                        <w:lang w:eastAsia="ko-KR"/>
                      </w:rPr>
                      <m:t>,-8</m:t>
                    </m:r>
                  </m:e>
                </m:d>
                <m:r>
                  <m:rPr>
                    <m:sty m:val="b"/>
                  </m:rPr>
                  <w:rPr>
                    <w:rFonts w:ascii="Cambria Math" w:eastAsia="Batang" w:hAnsi="Cambria Math"/>
                    <w:sz w:val="22"/>
                    <w:lang w:eastAsia="ko-KR"/>
                  </w:rPr>
                  <m:t xml:space="preserve">          otherwise                                   </m:t>
                </m:r>
              </m:e>
            </m:eqArr>
          </m:e>
        </m:d>
      </m:oMath>
      <w:r w:rsidR="00CC294D">
        <w:rPr>
          <w:rFonts w:eastAsia="Batang"/>
          <w:sz w:val="22"/>
          <w:lang w:eastAsia="ko-KR"/>
        </w:rPr>
        <w:t xml:space="preserve"> </w:t>
      </w:r>
    </w:p>
    <w:p w:rsidR="00CC294D" w:rsidRDefault="00CC294D" w:rsidP="00C63EB0">
      <w:pPr>
        <w:pStyle w:val="T1"/>
        <w:spacing w:after="120"/>
        <w:jc w:val="left"/>
        <w:rPr>
          <w:rFonts w:eastAsia="Batang"/>
          <w:b w:val="0"/>
          <w:sz w:val="22"/>
          <w:lang w:eastAsia="ko-KR"/>
        </w:rPr>
      </w:pPr>
    </w:p>
    <w:p w:rsidR="002B713E" w:rsidRDefault="002B713E" w:rsidP="00C63EB0">
      <w:pPr>
        <w:pStyle w:val="T1"/>
        <w:spacing w:after="120"/>
        <w:jc w:val="left"/>
        <w:rPr>
          <w:rFonts w:eastAsia="Batang"/>
          <w:b w:val="0"/>
          <w:sz w:val="22"/>
          <w:lang w:eastAsia="ko-KR"/>
        </w:rPr>
      </w:pPr>
    </w:p>
    <w:p w:rsidR="00F12AFF" w:rsidRDefault="00F12AFF" w:rsidP="00C63EB0">
      <w:pPr>
        <w:pStyle w:val="T1"/>
        <w:spacing w:after="120"/>
        <w:jc w:val="left"/>
        <w:rPr>
          <w:rFonts w:eastAsia="Batang"/>
          <w:b w:val="0"/>
          <w:sz w:val="22"/>
          <w:lang w:eastAsia="ko-KR"/>
        </w:rPr>
      </w:pPr>
    </w:p>
    <w:p w:rsidR="00F12AFF" w:rsidRDefault="00F12AFF" w:rsidP="00C63EB0">
      <w:pPr>
        <w:pStyle w:val="T1"/>
        <w:spacing w:after="120"/>
        <w:jc w:val="left"/>
        <w:rPr>
          <w:rFonts w:eastAsia="Batang"/>
          <w:b w:val="0"/>
          <w:sz w:val="22"/>
          <w:lang w:eastAsia="ko-KR"/>
        </w:rPr>
      </w:pPr>
    </w:p>
    <w:p w:rsidR="002B713E" w:rsidRPr="002B713E" w:rsidRDefault="002B713E" w:rsidP="002B713E">
      <w:pPr>
        <w:pStyle w:val="T1"/>
        <w:jc w:val="left"/>
        <w:rPr>
          <w:i/>
          <w:szCs w:val="28"/>
          <w:u w:val="single"/>
          <w:lang w:eastAsia="ko-KR"/>
        </w:rPr>
      </w:pPr>
      <w:r>
        <w:rPr>
          <w:rFonts w:hint="eastAsia"/>
          <w:i/>
          <w:szCs w:val="28"/>
          <w:u w:val="single"/>
          <w:lang w:eastAsia="ko-KR"/>
        </w:rPr>
        <w:t>CID 2267 and 3673</w:t>
      </w:r>
    </w:p>
    <w:p w:rsidR="008861A2" w:rsidRDefault="008861A2" w:rsidP="008861A2">
      <w:pPr>
        <w:pStyle w:val="T1"/>
        <w:spacing w:after="120"/>
        <w:jc w:val="left"/>
        <w:rPr>
          <w:rFonts w:eastAsia="Batang"/>
          <w:b w:val="0"/>
          <w:sz w:val="22"/>
          <w:lang w:eastAsia="ko-KR"/>
        </w:rPr>
      </w:pPr>
    </w:p>
    <w:tbl>
      <w:tblPr>
        <w:tblW w:w="8798" w:type="dxa"/>
        <w:tblInd w:w="99" w:type="dxa"/>
        <w:tblLayout w:type="fixed"/>
        <w:tblLook w:val="04A0"/>
      </w:tblPr>
      <w:tblGrid>
        <w:gridCol w:w="718"/>
        <w:gridCol w:w="992"/>
        <w:gridCol w:w="567"/>
        <w:gridCol w:w="567"/>
        <w:gridCol w:w="567"/>
        <w:gridCol w:w="2835"/>
        <w:gridCol w:w="2552"/>
      </w:tblGrid>
      <w:tr w:rsidR="008861A2" w:rsidRPr="00BF515C" w:rsidTr="00EB7F1F">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2667</w:t>
            </w:r>
          </w:p>
        </w:tc>
        <w:tc>
          <w:tcPr>
            <w:tcW w:w="992" w:type="dxa"/>
            <w:tcBorders>
              <w:top w:val="single" w:sz="4" w:space="0" w:color="auto"/>
              <w:left w:val="nil"/>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39.20</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8.4.1.38</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Subcarriers +-25, +-53, +-89 and +-117 are also pilot subcarriers in 160 MHz.</w:t>
            </w:r>
          </w:p>
        </w:tc>
        <w:tc>
          <w:tcPr>
            <w:tcW w:w="2552"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 xml:space="preserve">Delete +-25, +-53, +-89 and +-117 from the list.  Also, add +-25, +-53, +-89 and +-117 to the list of </w:t>
            </w:r>
            <w:r>
              <w:rPr>
                <w:rFonts w:ascii="Arial" w:hAnsi="Arial" w:cs="Arial"/>
                <w:sz w:val="20"/>
                <w:szCs w:val="20"/>
              </w:rPr>
              <w:lastRenderedPageBreak/>
              <w:t>pilot subcarriers.</w:t>
            </w:r>
          </w:p>
        </w:tc>
      </w:tr>
      <w:tr w:rsidR="00C44F33" w:rsidRPr="00BF515C" w:rsidTr="00C44F33">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C44F33" w:rsidRDefault="00C44F33">
            <w:pPr>
              <w:jc w:val="right"/>
              <w:rPr>
                <w:rFonts w:ascii="Arial" w:hAnsi="Arial" w:cs="Arial"/>
                <w:sz w:val="20"/>
                <w:szCs w:val="20"/>
              </w:rPr>
            </w:pPr>
            <w:r>
              <w:rPr>
                <w:rFonts w:ascii="Arial" w:hAnsi="Arial" w:cs="Arial"/>
                <w:sz w:val="20"/>
                <w:szCs w:val="20"/>
              </w:rPr>
              <w:lastRenderedPageBreak/>
              <w:t>3673</w:t>
            </w:r>
          </w:p>
        </w:tc>
        <w:tc>
          <w:tcPr>
            <w:tcW w:w="992" w:type="dxa"/>
            <w:tcBorders>
              <w:top w:val="single" w:sz="4" w:space="0" w:color="auto"/>
              <w:left w:val="nil"/>
              <w:bottom w:val="single" w:sz="4" w:space="0" w:color="auto"/>
              <w:right w:val="single" w:sz="4" w:space="0" w:color="auto"/>
            </w:tcBorders>
            <w:shd w:val="clear" w:color="auto" w:fill="auto"/>
          </w:tcPr>
          <w:p w:rsidR="00C44F33" w:rsidRDefault="00C44F33">
            <w:pPr>
              <w:jc w:val="right"/>
              <w:rPr>
                <w:rFonts w:ascii="Arial" w:hAnsi="Arial" w:cs="Arial"/>
                <w:sz w:val="20"/>
                <w:szCs w:val="20"/>
              </w:rPr>
            </w:pPr>
            <w:r>
              <w:rPr>
                <w:rFonts w:ascii="Arial" w:hAnsi="Arial" w:cs="Arial"/>
                <w:sz w:val="20"/>
                <w:szCs w:val="20"/>
              </w:rPr>
              <w:t>39.20</w:t>
            </w: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8.4.1.38</w:t>
            </w: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Ns is 468, but the number of indices is 476, it seems that only 8 pilot tones are skipped whereas 160 MHz has 16 pilot tones.</w:t>
            </w:r>
          </w:p>
        </w:tc>
        <w:tc>
          <w:tcPr>
            <w:tcW w:w="2552" w:type="dxa"/>
            <w:tcBorders>
              <w:top w:val="single" w:sz="4" w:space="0" w:color="auto"/>
              <w:left w:val="nil"/>
              <w:bottom w:val="single" w:sz="4" w:space="0" w:color="auto"/>
              <w:right w:val="single" w:sz="4" w:space="0" w:color="auto"/>
            </w:tcBorders>
            <w:shd w:val="clear" w:color="auto" w:fill="auto"/>
          </w:tcPr>
          <w:p w:rsidR="00C44F33" w:rsidRDefault="00C44F33">
            <w:pPr>
              <w:rPr>
                <w:rFonts w:ascii="Arial" w:hAnsi="Arial" w:cs="Arial"/>
                <w:sz w:val="20"/>
                <w:szCs w:val="20"/>
              </w:rPr>
            </w:pPr>
            <w:r>
              <w:rPr>
                <w:rFonts w:ascii="Arial" w:hAnsi="Arial" w:cs="Arial"/>
                <w:sz w:val="20"/>
                <w:szCs w:val="20"/>
              </w:rPr>
              <w:t>Also skip [+/-25 +/-53 +/-89 +/-117]</w:t>
            </w:r>
          </w:p>
        </w:tc>
      </w:tr>
    </w:tbl>
    <w:p w:rsidR="008861A2" w:rsidRDefault="008861A2" w:rsidP="008861A2">
      <w:pPr>
        <w:pStyle w:val="T1"/>
        <w:spacing w:after="120"/>
        <w:jc w:val="left"/>
        <w:rPr>
          <w:rFonts w:eastAsia="Batang"/>
          <w:b w:val="0"/>
          <w:sz w:val="22"/>
          <w:lang w:eastAsia="ko-KR"/>
        </w:rPr>
      </w:pPr>
    </w:p>
    <w:p w:rsidR="00F83E3A" w:rsidRDefault="008861A2" w:rsidP="008861A2">
      <w:pPr>
        <w:pStyle w:val="T1"/>
        <w:spacing w:after="120"/>
        <w:jc w:val="left"/>
        <w:rPr>
          <w:rFonts w:eastAsia="Batang"/>
          <w:sz w:val="22"/>
          <w:lang w:eastAsia="ko-KR"/>
        </w:rPr>
      </w:pPr>
      <w:r>
        <w:rPr>
          <w:rFonts w:eastAsia="Batang" w:hint="eastAsia"/>
          <w:sz w:val="22"/>
          <w:lang w:eastAsia="ko-KR"/>
        </w:rPr>
        <w:t>Proposed Solution: Accept</w:t>
      </w:r>
      <w:r w:rsidR="00F83E3A">
        <w:rPr>
          <w:rFonts w:eastAsia="Batang" w:hint="eastAsia"/>
          <w:sz w:val="22"/>
          <w:lang w:eastAsia="ko-KR"/>
        </w:rPr>
        <w:t xml:space="preserve"> in Principle</w:t>
      </w:r>
      <w:r>
        <w:rPr>
          <w:rFonts w:eastAsia="Batang" w:hint="eastAsia"/>
          <w:sz w:val="22"/>
          <w:lang w:eastAsia="ko-KR"/>
        </w:rPr>
        <w:t xml:space="preserve">; </w:t>
      </w:r>
      <w:r w:rsidR="00F83E3A">
        <w:rPr>
          <w:rFonts w:eastAsia="Batang" w:hint="eastAsia"/>
          <w:sz w:val="22"/>
          <w:lang w:eastAsia="ko-KR"/>
        </w:rPr>
        <w:t xml:space="preserve">But better to describe in better way rather than </w:t>
      </w:r>
      <w:r w:rsidR="00F12AFF">
        <w:rPr>
          <w:rFonts w:eastAsia="Batang" w:hint="eastAsia"/>
          <w:sz w:val="22"/>
          <w:lang w:eastAsia="ko-KR"/>
        </w:rPr>
        <w:t xml:space="preserve">state individual tone index. </w:t>
      </w:r>
      <w:r w:rsidR="002B713E">
        <w:rPr>
          <w:rFonts w:eastAsia="Batang" w:hint="eastAsia"/>
          <w:sz w:val="22"/>
          <w:lang w:eastAsia="ko-KR"/>
        </w:rPr>
        <w:t>There was a suggestion</w:t>
      </w:r>
      <w:r w:rsidR="00F12AFF">
        <w:rPr>
          <w:rFonts w:eastAsia="Batang" w:hint="eastAsia"/>
          <w:sz w:val="22"/>
          <w:lang w:eastAsia="ko-KR"/>
        </w:rPr>
        <w:t xml:space="preserve"> to have a fomula</w:t>
      </w:r>
      <w:r w:rsidR="002B713E">
        <w:rPr>
          <w:rFonts w:eastAsia="Batang" w:hint="eastAsia"/>
          <w:sz w:val="22"/>
          <w:lang w:eastAsia="ko-KR"/>
        </w:rPr>
        <w:t xml:space="preserve">r to describe it more carefully, but it is hard to find an unified fomular for all BW cases. </w:t>
      </w:r>
      <w:r w:rsidR="00F12AFF">
        <w:rPr>
          <w:rFonts w:eastAsia="Batang" w:hint="eastAsia"/>
          <w:sz w:val="22"/>
          <w:lang w:eastAsia="ko-KR"/>
        </w:rPr>
        <w:t>So propose it as follows</w:t>
      </w:r>
    </w:p>
    <w:p w:rsidR="002B713E" w:rsidRPr="00CA37B3" w:rsidRDefault="00F12AFF" w:rsidP="008861A2">
      <w:pPr>
        <w:pStyle w:val="T1"/>
        <w:spacing w:after="120"/>
        <w:jc w:val="left"/>
        <w:rPr>
          <w:rFonts w:eastAsia="Batang"/>
          <w:i/>
          <w:sz w:val="22"/>
          <w:lang w:eastAsia="ko-KR"/>
        </w:rPr>
      </w:pPr>
      <w:r w:rsidRPr="00F83E3A">
        <w:rPr>
          <w:rFonts w:eastAsia="Batang" w:hint="eastAsia"/>
          <w:i/>
          <w:sz w:val="22"/>
          <w:highlight w:val="yellow"/>
          <w:lang w:eastAsia="ko-KR"/>
        </w:rPr>
        <w:t>Editor:</w:t>
      </w:r>
      <w:r w:rsidR="002B713E">
        <w:rPr>
          <w:rFonts w:eastAsia="Batang" w:hint="eastAsia"/>
          <w:i/>
          <w:sz w:val="22"/>
          <w:lang w:eastAsia="ko-KR"/>
        </w:rPr>
        <w:t xml:space="preserve"> </w:t>
      </w:r>
    </w:p>
    <w:p w:rsidR="002B713E" w:rsidRDefault="002B713E" w:rsidP="008861A2">
      <w:pPr>
        <w:pStyle w:val="T1"/>
        <w:spacing w:after="120"/>
        <w:jc w:val="left"/>
        <w:rPr>
          <w:rFonts w:eastAsia="Batang"/>
          <w:i/>
          <w:sz w:val="22"/>
          <w:lang w:eastAsia="ko-KR"/>
        </w:rPr>
      </w:pPr>
      <w:r>
        <w:rPr>
          <w:rFonts w:eastAsia="Batang" w:hint="eastAsia"/>
          <w:i/>
          <w:sz w:val="22"/>
          <w:lang w:eastAsia="ko-KR"/>
        </w:rPr>
        <w:tab/>
        <w:t>And change the Table 8-ac8 as follows (Only changes are in 160MHz, Ng=1 case)</w:t>
      </w:r>
    </w:p>
    <w:tbl>
      <w:tblPr>
        <w:tblW w:w="0" w:type="auto"/>
        <w:jc w:val="center"/>
        <w:tblLayout w:type="fixed"/>
        <w:tblCellMar>
          <w:top w:w="120" w:type="dxa"/>
          <w:left w:w="120" w:type="dxa"/>
          <w:bottom w:w="60" w:type="dxa"/>
          <w:right w:w="120" w:type="dxa"/>
        </w:tblCellMar>
        <w:tblLook w:val="0000"/>
      </w:tblPr>
      <w:tblGrid>
        <w:gridCol w:w="960"/>
        <w:gridCol w:w="700"/>
        <w:gridCol w:w="660"/>
        <w:gridCol w:w="6100"/>
      </w:tblGrid>
      <w:tr w:rsidR="002B713E" w:rsidTr="00571054">
        <w:trPr>
          <w:jc w:val="center"/>
        </w:trPr>
        <w:tc>
          <w:tcPr>
            <w:tcW w:w="8420" w:type="dxa"/>
            <w:gridSpan w:val="4"/>
            <w:tcBorders>
              <w:top w:val="nil"/>
              <w:left w:val="nil"/>
              <w:bottom w:val="nil"/>
              <w:right w:val="nil"/>
            </w:tcBorders>
            <w:tcMar>
              <w:top w:w="120" w:type="dxa"/>
              <w:left w:w="120" w:type="dxa"/>
              <w:bottom w:w="60" w:type="dxa"/>
              <w:right w:w="120" w:type="dxa"/>
            </w:tcMar>
            <w:vAlign w:val="center"/>
          </w:tcPr>
          <w:p w:rsidR="002B713E" w:rsidRDefault="002B713E" w:rsidP="002B713E">
            <w:pPr>
              <w:pStyle w:val="TableTitlea"/>
              <w:numPr>
                <w:ilvl w:val="0"/>
                <w:numId w:val="14"/>
              </w:numPr>
            </w:pPr>
            <w:bookmarkStart w:id="8" w:name="RTF38313237373a205461626c65"/>
            <w:r>
              <w:rPr>
                <w:w w:val="100"/>
              </w:rPr>
              <w:t>Subcarrier for which a Compressed Beamforming Feedback Matrix subfield is se</w:t>
            </w:r>
            <w:bookmarkEnd w:id="8"/>
            <w:r>
              <w:rPr>
                <w:w w:val="100"/>
              </w:rPr>
              <w:t>nt back</w:t>
            </w:r>
            <w:r w:rsidR="00825923">
              <w:rPr>
                <w:w w:val="100"/>
              </w:rPr>
              <w:fldChar w:fldCharType="begin"/>
            </w:r>
            <w:r>
              <w:rPr>
                <w:w w:val="100"/>
              </w:rPr>
              <w:instrText xml:space="preserve"> FILENAME </w:instrText>
            </w:r>
            <w:r w:rsidR="00825923">
              <w:rPr>
                <w:w w:val="100"/>
              </w:rPr>
              <w:fldChar w:fldCharType="separate"/>
            </w:r>
            <w:r>
              <w:rPr>
                <w:w w:val="100"/>
              </w:rPr>
              <w:t> </w:t>
            </w:r>
            <w:r w:rsidR="00825923">
              <w:rPr>
                <w:w w:val="100"/>
              </w:rPr>
              <w:fldChar w:fldCharType="end"/>
            </w:r>
          </w:p>
        </w:tc>
      </w:tr>
      <w:tr w:rsidR="002B713E" w:rsidTr="00571054">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713E" w:rsidRDefault="002B713E" w:rsidP="00571054">
            <w:pPr>
              <w:pStyle w:val="CellHeading"/>
            </w:pPr>
            <w:r>
              <w:rPr>
                <w:w w:val="100"/>
              </w:rPr>
              <w:t>Channel Width</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713E" w:rsidRDefault="002B713E" w:rsidP="00571054">
            <w:pPr>
              <w:pStyle w:val="CellHeading"/>
              <w:rPr>
                <w:i/>
                <w:iCs/>
              </w:rPr>
            </w:pPr>
            <w:r>
              <w:rPr>
                <w:i/>
                <w:iCs/>
                <w:w w:val="100"/>
              </w:rPr>
              <w:t>Ng</w:t>
            </w:r>
          </w:p>
        </w:tc>
        <w:tc>
          <w:tcPr>
            <w:tcW w:w="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713E" w:rsidRDefault="002B713E" w:rsidP="00571054">
            <w:pPr>
              <w:pStyle w:val="CellHeading"/>
              <w:rPr>
                <w:i/>
                <w:iCs/>
              </w:rPr>
            </w:pPr>
            <w:r>
              <w:rPr>
                <w:i/>
                <w:iCs/>
                <w:w w:val="100"/>
              </w:rPr>
              <w:t>Ns</w:t>
            </w:r>
          </w:p>
        </w:tc>
        <w:tc>
          <w:tcPr>
            <w:tcW w:w="6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713E" w:rsidRDefault="002B713E" w:rsidP="00571054">
            <w:pPr>
              <w:pStyle w:val="CellHeading"/>
            </w:pPr>
            <w:r>
              <w:rPr>
                <w:w w:val="100"/>
              </w:rPr>
              <w:t xml:space="preserve">Subcarriers for which Compressed Feedback Beamforming Matrix subfield is sent: </w:t>
            </w:r>
            <w:r>
              <w:rPr>
                <w:i/>
                <w:iCs/>
                <w:w w:val="100"/>
              </w:rPr>
              <w:t>scidx</w:t>
            </w:r>
            <w:r>
              <w:rPr>
                <w:w w:val="100"/>
              </w:rPr>
              <w:t xml:space="preserve">(0), </w:t>
            </w:r>
            <w:r>
              <w:rPr>
                <w:i/>
                <w:iCs/>
                <w:w w:val="100"/>
              </w:rPr>
              <w:t>scidx</w:t>
            </w:r>
            <w:r>
              <w:rPr>
                <w:w w:val="100"/>
              </w:rPr>
              <w:t xml:space="preserve">(1), …, </w:t>
            </w:r>
            <w:r>
              <w:rPr>
                <w:i/>
                <w:iCs/>
                <w:w w:val="100"/>
              </w:rPr>
              <w:t>scidx</w:t>
            </w:r>
            <w:r>
              <w:rPr>
                <w:w w:val="100"/>
              </w:rPr>
              <w:t>(</w:t>
            </w:r>
            <w:r>
              <w:rPr>
                <w:i/>
                <w:iCs/>
                <w:w w:val="100"/>
              </w:rPr>
              <w:t>Ns</w:t>
            </w:r>
            <w:r>
              <w:rPr>
                <w:w w:val="100"/>
              </w:rPr>
              <w:t>-1)</w:t>
            </w:r>
          </w:p>
        </w:tc>
      </w:tr>
      <w:tr w:rsidR="002B713E" w:rsidTr="00571054">
        <w:trPr>
          <w:trHeight w:val="65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2B713E" w:rsidRDefault="002B713E" w:rsidP="00571054">
            <w:pPr>
              <w:pStyle w:val="CellBody"/>
              <w:jc w:val="center"/>
            </w:pPr>
            <w:r>
              <w:rPr>
                <w:w w:val="100"/>
              </w:rPr>
              <w:t>160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713E" w:rsidRDefault="002B713E" w:rsidP="00571054">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713E" w:rsidRDefault="002B713E" w:rsidP="00571054">
            <w:pPr>
              <w:pStyle w:val="CellBody"/>
              <w:jc w:val="center"/>
            </w:pPr>
            <w:r>
              <w:rPr>
                <w:w w:val="100"/>
              </w:rPr>
              <w:t>468</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713E" w:rsidRPr="002B713E" w:rsidRDefault="002B713E" w:rsidP="00571054">
            <w:pPr>
              <w:pStyle w:val="CellBody"/>
              <w:rPr>
                <w:w w:val="100"/>
              </w:rPr>
            </w:pPr>
            <w:r w:rsidRPr="002B713E">
              <w:rPr>
                <w:w w:val="100"/>
              </w:rPr>
              <w:t>-250, -249, -248, -247, -246, -245, -244, -243, -242, -241, -240, -239, -238, -237, -236, -235, -234, -233, -232, -230, -229, -228, -227, -226, -225, -224, -223, -222, -221, -220, -219, -218, -217, -216, -215, -214, -213, -212, -211, -210, -209, -208, -207, -206, -205, -204, -202, -201, -200, -199, -198, -197, -196, -195, -194, -193, -192, -191, -190, -189, -188, -187, -186, -185, -184, -183, -182, -181, -180, -179, -178, -177, -176, -175, -174, -173, -172</w:t>
            </w:r>
            <w:r w:rsidRPr="00212F55">
              <w:rPr>
                <w:strike/>
                <w:color w:val="auto"/>
                <w:w w:val="100"/>
                <w:rPrChange w:id="9" w:author="Joonsuk Kim" w:date="2011-09-20T10:38:00Z">
                  <w:rPr>
                    <w:w w:val="100"/>
                  </w:rPr>
                </w:rPrChange>
              </w:rPr>
              <w:t xml:space="preserve">, </w:t>
            </w:r>
            <w:r w:rsidRPr="00212F55">
              <w:rPr>
                <w:b/>
                <w:i/>
                <w:strike/>
                <w:color w:val="auto"/>
                <w:w w:val="100"/>
                <w:rPrChange w:id="10" w:author="Joonsuk Kim" w:date="2011-09-20T10:38:00Z">
                  <w:rPr>
                    <w:b/>
                    <w:i/>
                    <w:strike/>
                    <w:color w:val="FF0000"/>
                    <w:w w:val="100"/>
                  </w:rPr>
                </w:rPrChange>
              </w:rPr>
              <w:t>-171,</w:t>
            </w:r>
            <w:r w:rsidRPr="002B713E">
              <w:rPr>
                <w:w w:val="100"/>
              </w:rPr>
              <w:t xml:space="preserve"> -170, -169, -168, -166, -165, -164, -163, -162, -161, -160, -159, -158, -157, -156, -155, -154, -153, -152, -151, -150, -149, -148, -147, -146, -145, -144, -143, -142, -141, -140, -138, -137, -136, -135, -134, -133, -132, -131, -130, -126, -125, -124, -123, -122, -121, -120, -119, -118, </w:t>
            </w:r>
            <w:r w:rsidRPr="00212F55">
              <w:rPr>
                <w:strike/>
                <w:color w:val="FF0000"/>
                <w:w w:val="100"/>
                <w:rPrChange w:id="11" w:author="Joonsuk Kim" w:date="2011-09-20T10:38:00Z">
                  <w:rPr>
                    <w:w w:val="100"/>
                  </w:rPr>
                </w:rPrChange>
              </w:rPr>
              <w:t>-117</w:t>
            </w:r>
            <w:r w:rsidRPr="002B713E">
              <w:rPr>
                <w:w w:val="100"/>
              </w:rPr>
              <w:t>, -116, -115, -114, -113, -112, -111, -110, -109, -108, -107, -106, -105, -104, -103, -102, -101, -100, -99, -98, -97, -96, -95, -94, -93, -92, -91, -90</w:t>
            </w:r>
            <w:r w:rsidRPr="002B713E">
              <w:rPr>
                <w:b/>
                <w:i/>
                <w:w w:val="100"/>
              </w:rPr>
              <w:t xml:space="preserve">, </w:t>
            </w:r>
            <w:r w:rsidRPr="002B713E">
              <w:rPr>
                <w:b/>
                <w:i/>
                <w:strike/>
                <w:color w:val="FF0000"/>
                <w:w w:val="100"/>
              </w:rPr>
              <w:t>-89</w:t>
            </w:r>
            <w:r w:rsidRPr="002B713E">
              <w:rPr>
                <w:strike/>
                <w:color w:val="FF0000"/>
                <w:w w:val="100"/>
              </w:rPr>
              <w:t>,</w:t>
            </w:r>
            <w:r w:rsidRPr="002B713E">
              <w:rPr>
                <w:w w:val="100"/>
              </w:rPr>
              <w:t xml:space="preserve"> -88, -87, -86, -85, -84, -83, -82, -81, -80, -79, -78, -77, -76, -75, -74, -73, -72, -71, -70, -69, -68, -67, -66, -65, -64, -63, -62, -61, -60, -59, -58, -57, -56, -55, -54, </w:t>
            </w:r>
            <w:r w:rsidRPr="002B713E">
              <w:rPr>
                <w:b/>
                <w:i/>
                <w:strike/>
                <w:color w:val="FF0000"/>
                <w:w w:val="100"/>
              </w:rPr>
              <w:t>-53</w:t>
            </w:r>
            <w:r w:rsidRPr="002B713E">
              <w:rPr>
                <w:b/>
                <w:i/>
                <w:color w:val="FF0000"/>
                <w:w w:val="100"/>
              </w:rPr>
              <w:t>,</w:t>
            </w:r>
            <w:r w:rsidRPr="002B713E">
              <w:rPr>
                <w:w w:val="100"/>
              </w:rPr>
              <w:t xml:space="preserve"> -52, -51, -50, -49, -48, -47, -46, -45, -44, -43, -42, -41, -40, -39, -38, -37, -36, -35, -34, -33, -32, -31, -30, -29, -28, -27, -26, </w:t>
            </w:r>
            <w:r w:rsidRPr="002B713E">
              <w:rPr>
                <w:b/>
                <w:i/>
                <w:strike/>
                <w:color w:val="FF0000"/>
                <w:w w:val="100"/>
              </w:rPr>
              <w:t>-25,</w:t>
            </w:r>
            <w:r w:rsidRPr="002B713E">
              <w:rPr>
                <w:w w:val="100"/>
              </w:rPr>
              <w:t xml:space="preserve"> -24, -23, -22, -21, -20, -19, -18, -17, -16, -15, -14, -13, -12, -11, -10, -9, -8, -7, -6, 6, 7, 8, 9, 10, 11, 12, 13, 14, 15, 16, 17, 18, 19, 20, 21, 22, 23, 24, </w:t>
            </w:r>
            <w:r w:rsidRPr="002B713E">
              <w:rPr>
                <w:b/>
                <w:i/>
                <w:strike/>
                <w:color w:val="FF0000"/>
                <w:w w:val="100"/>
              </w:rPr>
              <w:t>25,</w:t>
            </w:r>
            <w:r w:rsidRPr="002B713E">
              <w:rPr>
                <w:w w:val="100"/>
              </w:rPr>
              <w:t xml:space="preserve"> 26, 27, 28, 29, 30, 31, 32, 33, 34, 35, 36, 37, 38, 39, 40, 41, 42, 43, 44, 45, 46, 47, 48, 49, 50, 51, 52</w:t>
            </w:r>
            <w:r w:rsidRPr="002B713E">
              <w:rPr>
                <w:b/>
                <w:i/>
                <w:color w:val="FF0000"/>
                <w:w w:val="100"/>
              </w:rPr>
              <w:t xml:space="preserve">, </w:t>
            </w:r>
            <w:r w:rsidRPr="002B713E">
              <w:rPr>
                <w:b/>
                <w:i/>
                <w:strike/>
                <w:color w:val="FF0000"/>
                <w:w w:val="100"/>
              </w:rPr>
              <w:t>53,</w:t>
            </w:r>
            <w:r w:rsidRPr="002B713E">
              <w:rPr>
                <w:w w:val="100"/>
              </w:rPr>
              <w:t xml:space="preserve"> 54, 55, 56, 57, 58, 59, 60, 61, 62, 63, 64, 65, 66, 67, 68, 69, 70, 71, 72, 73, 74, 75, 76, 77, 78, 79, 80, 81, 82, 83, 84, 85, 86, 87, 88</w:t>
            </w:r>
            <w:r w:rsidRPr="002B713E">
              <w:rPr>
                <w:b/>
                <w:i/>
                <w:strike/>
                <w:color w:val="FF0000"/>
                <w:w w:val="100"/>
              </w:rPr>
              <w:t>, 89</w:t>
            </w:r>
            <w:r w:rsidRPr="002B713E">
              <w:rPr>
                <w:w w:val="100"/>
              </w:rPr>
              <w:t xml:space="preserve">, 90, 91, 92, 93, 94, 95, 96, 97, 98, 99, 100, 101, 102, 103, 104, 105, 106, 107, 108, 109, 110, 111, 112, 113, 114, 115, 116, </w:t>
            </w:r>
            <w:r w:rsidRPr="002B713E">
              <w:rPr>
                <w:b/>
                <w:i/>
                <w:strike/>
                <w:color w:val="FF0000"/>
                <w:w w:val="100"/>
              </w:rPr>
              <w:t>117</w:t>
            </w:r>
            <w:r w:rsidRPr="002B713E">
              <w:rPr>
                <w:b/>
                <w:i/>
                <w:color w:val="FF0000"/>
                <w:w w:val="100"/>
              </w:rPr>
              <w:t>,</w:t>
            </w:r>
            <w:r w:rsidRPr="002B713E">
              <w:rPr>
                <w:w w:val="100"/>
              </w:rPr>
              <w:t xml:space="preserve"> 118, 119, 120, 121, 122, 123, 124, 125, 126, 130, 131, 132, 133, 134, 135, 136, 137, 138, 140, 141, 142, 143, 144, 145, 146, 147, 148, 149, 150, 151, 152, 153, 154, 155, 156, 157, 158, 159, 160, 161, 162, 163, 164, 165, 166, 168, 169, 170, 171, 172, 173, 174, 175, 176, 177, 178, 179, 180, 181, 182, 183, 184, 185, 186, 187, 188, 189, 190, 191, 192, 193, 194, 195, 196, 197, 198, 199, 200, 201, 202, 204, 205, 206, 207, 208, 209, 210, 211, 212, 213, 214, 215, 216, 217, 218, 219, 220, 221, 222, 223, 224, 225, 226, 227, 228, 229, 230, 232, 233, 234, 235, 236, 237, 238, 239, 240, 241, 242, 243, 244, 245, 246, 247, 248, 249, 250</w:t>
            </w:r>
          </w:p>
          <w:p w:rsidR="002B713E" w:rsidRPr="002B713E" w:rsidRDefault="002B713E" w:rsidP="00571054">
            <w:pPr>
              <w:pStyle w:val="CellBody"/>
              <w:rPr>
                <w:w w:val="100"/>
              </w:rPr>
            </w:pPr>
          </w:p>
          <w:p w:rsidR="002B713E" w:rsidRPr="002B713E" w:rsidRDefault="002B713E" w:rsidP="00571054">
            <w:pPr>
              <w:pStyle w:val="CellBody"/>
            </w:pPr>
            <w:r w:rsidRPr="002B713E">
              <w:rPr>
                <w:w w:val="100"/>
              </w:rPr>
              <w:t>NOTE</w:t>
            </w:r>
            <w:r>
              <w:rPr>
                <w:w w:val="100"/>
              </w:rPr>
              <w:t>—P</w:t>
            </w:r>
            <w:r w:rsidRPr="002B713E">
              <w:rPr>
                <w:w w:val="100"/>
              </w:rPr>
              <w:t>ilot subcarriers (±231, ±203, ±167, ±139</w:t>
            </w:r>
            <w:r w:rsidRPr="002B713E">
              <w:rPr>
                <w:b/>
                <w:i/>
                <w:w w:val="100"/>
                <w:u w:val="single"/>
              </w:rPr>
              <w:t xml:space="preserve">, </w:t>
            </w:r>
            <w:r w:rsidRPr="002B713E">
              <w:rPr>
                <w:b/>
                <w:i/>
                <w:color w:val="FF0000"/>
                <w:w w:val="100"/>
                <w:u w:val="single"/>
              </w:rPr>
              <w:t>±1</w:t>
            </w:r>
            <w:r w:rsidRPr="002B713E">
              <w:rPr>
                <w:rFonts w:hint="eastAsia"/>
                <w:b/>
                <w:i/>
                <w:color w:val="FF0000"/>
                <w:w w:val="100"/>
                <w:u w:val="single"/>
              </w:rPr>
              <w:t>17</w:t>
            </w:r>
            <w:r w:rsidRPr="002B713E">
              <w:rPr>
                <w:b/>
                <w:i/>
                <w:color w:val="FF0000"/>
                <w:w w:val="100"/>
                <w:u w:val="single"/>
              </w:rPr>
              <w:t>, ±</w:t>
            </w:r>
            <w:r w:rsidRPr="002B713E">
              <w:rPr>
                <w:rFonts w:hint="eastAsia"/>
                <w:b/>
                <w:i/>
                <w:color w:val="FF0000"/>
                <w:w w:val="100"/>
                <w:u w:val="single"/>
              </w:rPr>
              <w:t>8</w:t>
            </w:r>
            <w:r w:rsidRPr="002B713E">
              <w:rPr>
                <w:b/>
                <w:i/>
                <w:color w:val="FF0000"/>
                <w:w w:val="100"/>
                <w:u w:val="single"/>
              </w:rPr>
              <w:t>9, ±</w:t>
            </w:r>
            <w:r w:rsidRPr="002B713E">
              <w:rPr>
                <w:rFonts w:hint="eastAsia"/>
                <w:b/>
                <w:i/>
                <w:color w:val="FF0000"/>
                <w:w w:val="100"/>
                <w:u w:val="single"/>
              </w:rPr>
              <w:t>53</w:t>
            </w:r>
            <w:r w:rsidRPr="002B713E">
              <w:rPr>
                <w:b/>
                <w:i/>
                <w:color w:val="FF0000"/>
                <w:w w:val="100"/>
                <w:u w:val="single"/>
              </w:rPr>
              <w:t>, ±</w:t>
            </w:r>
            <w:r w:rsidRPr="002B713E">
              <w:rPr>
                <w:rFonts w:hint="eastAsia"/>
                <w:b/>
                <w:i/>
                <w:color w:val="FF0000"/>
                <w:w w:val="100"/>
                <w:u w:val="single"/>
              </w:rPr>
              <w:t>25</w:t>
            </w:r>
            <w:r w:rsidRPr="002B713E">
              <w:rPr>
                <w:w w:val="100"/>
              </w:rPr>
              <w:t xml:space="preserve">), DC </w:t>
            </w:r>
            <w:r w:rsidRPr="002B713E">
              <w:rPr>
                <w:w w:val="100"/>
              </w:rPr>
              <w:lastRenderedPageBreak/>
              <w:t>subcarriers (0, ±1, ±2, ±3, ±4, ±5) and subcarriers ±127, ±128, ±129 are skipped.</w:t>
            </w:r>
          </w:p>
        </w:tc>
      </w:tr>
    </w:tbl>
    <w:p w:rsidR="002B713E" w:rsidRPr="002B713E" w:rsidRDefault="002B713E" w:rsidP="008861A2">
      <w:pPr>
        <w:pStyle w:val="T1"/>
        <w:spacing w:after="120"/>
        <w:jc w:val="left"/>
        <w:rPr>
          <w:rFonts w:eastAsia="Batang"/>
          <w:sz w:val="22"/>
          <w:lang w:eastAsia="ko-KR"/>
        </w:rPr>
      </w:pPr>
    </w:p>
    <w:p w:rsidR="00F12AFF" w:rsidRDefault="00F12AFF" w:rsidP="008861A2">
      <w:pPr>
        <w:pStyle w:val="T1"/>
        <w:spacing w:after="120"/>
        <w:jc w:val="left"/>
        <w:rPr>
          <w:rFonts w:eastAsia="Batang"/>
          <w:sz w:val="22"/>
          <w:lang w:eastAsia="ko-KR"/>
        </w:rPr>
      </w:pPr>
    </w:p>
    <w:p w:rsidR="008D6F45" w:rsidRDefault="008D6F45" w:rsidP="00C63EB0">
      <w:pPr>
        <w:pStyle w:val="T1"/>
        <w:spacing w:after="120"/>
        <w:jc w:val="left"/>
        <w:rPr>
          <w:rFonts w:asciiTheme="majorHAnsi" w:eastAsia="Batang" w:hAnsiTheme="majorHAnsi"/>
          <w:sz w:val="24"/>
          <w:szCs w:val="24"/>
          <w:lang w:eastAsia="ko-KR"/>
        </w:rPr>
      </w:pPr>
    </w:p>
    <w:p w:rsidR="008D6F45" w:rsidRPr="008861A2" w:rsidRDefault="008D6F45" w:rsidP="00C63EB0">
      <w:pPr>
        <w:pStyle w:val="T1"/>
        <w:spacing w:after="120"/>
        <w:jc w:val="left"/>
        <w:rPr>
          <w:rFonts w:asciiTheme="majorHAnsi" w:eastAsia="Batang" w:hAnsiTheme="majorHAnsi"/>
          <w:sz w:val="24"/>
          <w:szCs w:val="24"/>
          <w:lang w:eastAsia="ko-KR"/>
        </w:rPr>
      </w:pPr>
    </w:p>
    <w:p w:rsidR="002B713E" w:rsidRPr="002B713E" w:rsidRDefault="002B713E" w:rsidP="002B713E">
      <w:pPr>
        <w:pStyle w:val="T1"/>
        <w:jc w:val="left"/>
        <w:rPr>
          <w:i/>
          <w:szCs w:val="28"/>
          <w:u w:val="single"/>
        </w:rPr>
      </w:pPr>
      <w:r>
        <w:rPr>
          <w:rFonts w:hint="eastAsia"/>
          <w:i/>
          <w:szCs w:val="28"/>
          <w:u w:val="single"/>
          <w:lang w:eastAsia="ko-KR"/>
        </w:rPr>
        <w:t>CID 2797 and 2798</w:t>
      </w:r>
    </w:p>
    <w:p w:rsidR="008861A2" w:rsidRDefault="008861A2" w:rsidP="008861A2">
      <w:pPr>
        <w:pStyle w:val="T1"/>
        <w:spacing w:after="120"/>
        <w:jc w:val="left"/>
        <w:rPr>
          <w:rFonts w:eastAsia="Batang"/>
          <w:sz w:val="22"/>
          <w:lang w:eastAsia="ko-KR"/>
        </w:rPr>
      </w:pPr>
    </w:p>
    <w:tbl>
      <w:tblPr>
        <w:tblpPr w:leftFromText="180" w:rightFromText="180" w:vertAnchor="text" w:horzAnchor="margin" w:tblpY="2"/>
        <w:tblW w:w="8798" w:type="dxa"/>
        <w:tblLayout w:type="fixed"/>
        <w:tblLook w:val="04A0"/>
      </w:tblPr>
      <w:tblGrid>
        <w:gridCol w:w="718"/>
        <w:gridCol w:w="992"/>
        <w:gridCol w:w="567"/>
        <w:gridCol w:w="567"/>
        <w:gridCol w:w="567"/>
        <w:gridCol w:w="2835"/>
        <w:gridCol w:w="2552"/>
      </w:tblGrid>
      <w:tr w:rsidR="008861A2" w:rsidRPr="00BF515C" w:rsidTr="008861A2">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2797</w:t>
            </w:r>
          </w:p>
        </w:tc>
        <w:tc>
          <w:tcPr>
            <w:tcW w:w="992" w:type="dxa"/>
            <w:tcBorders>
              <w:top w:val="single" w:sz="4" w:space="0" w:color="auto"/>
              <w:left w:val="nil"/>
              <w:bottom w:val="single" w:sz="4" w:space="0" w:color="auto"/>
              <w:right w:val="single" w:sz="4" w:space="0" w:color="auto"/>
            </w:tcBorders>
            <w:shd w:val="clear" w:color="auto" w:fill="auto"/>
          </w:tcPr>
          <w:p w:rsidR="008861A2" w:rsidRDefault="008861A2">
            <w:pPr>
              <w:jc w:val="right"/>
              <w:rPr>
                <w:rFonts w:ascii="Arial" w:hAnsi="Arial" w:cs="Arial"/>
                <w:sz w:val="20"/>
                <w:szCs w:val="20"/>
              </w:rPr>
            </w:pPr>
            <w:r>
              <w:rPr>
                <w:rFonts w:ascii="Arial" w:hAnsi="Arial" w:cs="Arial"/>
                <w:sz w:val="20"/>
                <w:szCs w:val="20"/>
              </w:rPr>
              <w:t>33.50</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8.4.1.38</w:t>
            </w: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The packing rules are not specified</w:t>
            </w:r>
          </w:p>
        </w:tc>
        <w:tc>
          <w:tcPr>
            <w:tcW w:w="2552" w:type="dxa"/>
            <w:tcBorders>
              <w:top w:val="single" w:sz="4" w:space="0" w:color="auto"/>
              <w:left w:val="nil"/>
              <w:bottom w:val="single" w:sz="4" w:space="0" w:color="auto"/>
              <w:right w:val="single" w:sz="4" w:space="0" w:color="auto"/>
            </w:tcBorders>
            <w:shd w:val="clear" w:color="auto" w:fill="auto"/>
          </w:tcPr>
          <w:p w:rsidR="008861A2" w:rsidRDefault="008861A2">
            <w:pPr>
              <w:rPr>
                <w:rFonts w:ascii="Arial" w:hAnsi="Arial" w:cs="Arial"/>
                <w:sz w:val="20"/>
                <w:szCs w:val="20"/>
              </w:rPr>
            </w:pPr>
            <w:r>
              <w:rPr>
                <w:rFonts w:ascii="Arial" w:hAnsi="Arial" w:cs="Arial"/>
                <w:sz w:val="20"/>
                <w:szCs w:val="20"/>
              </w:rPr>
              <w:t>Say something like "No padding is present between angles, even if they correspond to different subcarriers.  The last angle is followed with zero pad to make the VHT Compressed Beamforming Report field an integer number of octets in size.".  Perhaps an example could be given</w:t>
            </w:r>
          </w:p>
        </w:tc>
      </w:tr>
      <w:tr w:rsidR="00617A89" w:rsidRPr="00BF515C" w:rsidTr="008861A2">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617A89" w:rsidRDefault="00617A89" w:rsidP="00617A89">
            <w:pPr>
              <w:jc w:val="right"/>
              <w:rPr>
                <w:rFonts w:ascii="Arial" w:hAnsi="Arial" w:cs="Arial"/>
                <w:sz w:val="20"/>
                <w:szCs w:val="20"/>
              </w:rPr>
            </w:pPr>
            <w:r>
              <w:rPr>
                <w:rFonts w:ascii="Arial" w:hAnsi="Arial" w:cs="Arial"/>
                <w:sz w:val="20"/>
                <w:szCs w:val="20"/>
              </w:rPr>
              <w:lastRenderedPageBreak/>
              <w:t>2798</w:t>
            </w:r>
          </w:p>
        </w:tc>
        <w:tc>
          <w:tcPr>
            <w:tcW w:w="992" w:type="dxa"/>
            <w:tcBorders>
              <w:top w:val="single" w:sz="4" w:space="0" w:color="auto"/>
              <w:left w:val="nil"/>
              <w:bottom w:val="single" w:sz="4" w:space="0" w:color="auto"/>
              <w:right w:val="single" w:sz="4" w:space="0" w:color="auto"/>
            </w:tcBorders>
            <w:shd w:val="clear" w:color="auto" w:fill="auto"/>
          </w:tcPr>
          <w:p w:rsidR="00617A89" w:rsidRDefault="00617A89" w:rsidP="00617A89">
            <w:pPr>
              <w:jc w:val="right"/>
              <w:rPr>
                <w:rFonts w:ascii="Arial" w:hAnsi="Arial" w:cs="Arial"/>
                <w:sz w:val="20"/>
                <w:szCs w:val="20"/>
              </w:rPr>
            </w:pPr>
            <w:r>
              <w:rPr>
                <w:rFonts w:ascii="Arial" w:hAnsi="Arial" w:cs="Arial"/>
                <w:sz w:val="20"/>
                <w:szCs w:val="20"/>
              </w:rPr>
              <w:t>43.14</w:t>
            </w:r>
          </w:p>
        </w:tc>
        <w:tc>
          <w:tcPr>
            <w:tcW w:w="567" w:type="dxa"/>
            <w:tcBorders>
              <w:top w:val="single" w:sz="4" w:space="0" w:color="auto"/>
              <w:left w:val="nil"/>
              <w:bottom w:val="single" w:sz="4" w:space="0" w:color="auto"/>
              <w:right w:val="single" w:sz="4" w:space="0" w:color="auto"/>
            </w:tcBorders>
            <w:shd w:val="clear" w:color="auto" w:fill="auto"/>
          </w:tcPr>
          <w:p w:rsidR="00617A89" w:rsidRDefault="00617A89" w:rsidP="00617A89">
            <w:pPr>
              <w:rPr>
                <w:rFonts w:ascii="Arial" w:hAnsi="Arial" w:cs="Arial"/>
                <w:sz w:val="20"/>
                <w:szCs w:val="20"/>
              </w:rPr>
            </w:pPr>
            <w:r>
              <w:rPr>
                <w:rFonts w:ascii="Arial" w:hAnsi="Arial" w:cs="Arial"/>
                <w:sz w:val="20"/>
                <w:szCs w:val="20"/>
              </w:rPr>
              <w:t>8.4.1.39</w:t>
            </w:r>
          </w:p>
        </w:tc>
        <w:tc>
          <w:tcPr>
            <w:tcW w:w="567" w:type="dxa"/>
            <w:tcBorders>
              <w:top w:val="single" w:sz="4" w:space="0" w:color="auto"/>
              <w:left w:val="nil"/>
              <w:bottom w:val="single" w:sz="4" w:space="0" w:color="auto"/>
              <w:right w:val="single" w:sz="4" w:space="0" w:color="auto"/>
            </w:tcBorders>
            <w:shd w:val="clear" w:color="auto" w:fill="auto"/>
          </w:tcPr>
          <w:p w:rsidR="00617A89" w:rsidRDefault="00617A89" w:rsidP="00617A89">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617A89" w:rsidRDefault="00617A89" w:rsidP="00617A89">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617A89" w:rsidRDefault="00617A89" w:rsidP="00617A89">
            <w:pPr>
              <w:rPr>
                <w:rFonts w:ascii="Arial" w:hAnsi="Arial" w:cs="Arial"/>
                <w:sz w:val="20"/>
                <w:szCs w:val="20"/>
              </w:rPr>
            </w:pPr>
            <w:r>
              <w:rPr>
                <w:rFonts w:ascii="Arial" w:hAnsi="Arial" w:cs="Arial"/>
                <w:sz w:val="20"/>
                <w:szCs w:val="20"/>
              </w:rPr>
              <w:t>The packing rules are not specified</w:t>
            </w:r>
          </w:p>
        </w:tc>
        <w:tc>
          <w:tcPr>
            <w:tcW w:w="2552" w:type="dxa"/>
            <w:tcBorders>
              <w:top w:val="single" w:sz="4" w:space="0" w:color="auto"/>
              <w:left w:val="nil"/>
              <w:bottom w:val="single" w:sz="4" w:space="0" w:color="auto"/>
              <w:right w:val="single" w:sz="4" w:space="0" w:color="auto"/>
            </w:tcBorders>
            <w:shd w:val="clear" w:color="auto" w:fill="auto"/>
          </w:tcPr>
          <w:p w:rsidR="00617A89" w:rsidRDefault="00617A89" w:rsidP="00617A89">
            <w:pPr>
              <w:rPr>
                <w:rFonts w:ascii="Arial" w:hAnsi="Arial" w:cs="Arial"/>
                <w:sz w:val="20"/>
                <w:szCs w:val="20"/>
              </w:rPr>
            </w:pPr>
            <w:r>
              <w:rPr>
                <w:rFonts w:ascii="Arial" w:hAnsi="Arial" w:cs="Arial"/>
                <w:sz w:val="20"/>
                <w:szCs w:val="20"/>
              </w:rPr>
              <w:t>Say something like "No padding is present between delta SNRs, even if they correspond to different subcarriers.".  Perhaps an example could be given</w:t>
            </w:r>
          </w:p>
        </w:tc>
      </w:tr>
    </w:tbl>
    <w:p w:rsidR="008861A2" w:rsidRDefault="008861A2" w:rsidP="008861A2">
      <w:pPr>
        <w:pStyle w:val="T1"/>
        <w:spacing w:after="120"/>
        <w:jc w:val="left"/>
        <w:rPr>
          <w:rFonts w:eastAsia="Batang"/>
          <w:sz w:val="22"/>
          <w:lang w:eastAsia="ko-KR"/>
        </w:rPr>
      </w:pPr>
    </w:p>
    <w:p w:rsidR="008861A2" w:rsidRDefault="008861A2" w:rsidP="00C63EB0">
      <w:pPr>
        <w:pStyle w:val="T1"/>
        <w:spacing w:after="120"/>
        <w:jc w:val="left"/>
        <w:rPr>
          <w:rFonts w:eastAsia="Batang"/>
          <w:b w:val="0"/>
          <w:sz w:val="22"/>
          <w:lang w:eastAsia="ko-KR"/>
        </w:rPr>
      </w:pPr>
    </w:p>
    <w:p w:rsidR="008861A2" w:rsidRDefault="008861A2" w:rsidP="00C63EB0">
      <w:pPr>
        <w:pStyle w:val="T1"/>
        <w:spacing w:after="120"/>
        <w:jc w:val="left"/>
        <w:rPr>
          <w:rFonts w:eastAsia="Batang"/>
          <w:b w:val="0"/>
          <w:sz w:val="22"/>
          <w:lang w:eastAsia="ko-KR"/>
        </w:rPr>
      </w:pPr>
    </w:p>
    <w:p w:rsidR="008861A2" w:rsidRDefault="008861A2" w:rsidP="008861A2">
      <w:pPr>
        <w:pStyle w:val="T1"/>
        <w:spacing w:after="120"/>
        <w:jc w:val="left"/>
        <w:rPr>
          <w:rFonts w:eastAsia="Batang"/>
          <w:sz w:val="22"/>
          <w:lang w:eastAsia="ko-KR"/>
        </w:rPr>
      </w:pPr>
    </w:p>
    <w:p w:rsidR="00CB73BE" w:rsidRDefault="00CB73BE" w:rsidP="008861A2">
      <w:pPr>
        <w:pStyle w:val="T1"/>
        <w:spacing w:after="120"/>
        <w:jc w:val="left"/>
        <w:rPr>
          <w:rFonts w:eastAsia="Batang"/>
          <w:sz w:val="22"/>
          <w:lang w:eastAsia="ko-KR"/>
        </w:rPr>
      </w:pPr>
    </w:p>
    <w:p w:rsidR="00CB73BE" w:rsidRDefault="00CB73BE" w:rsidP="008861A2">
      <w:pPr>
        <w:pStyle w:val="T1"/>
        <w:spacing w:after="120"/>
        <w:jc w:val="left"/>
        <w:rPr>
          <w:rFonts w:eastAsia="Batang"/>
          <w:sz w:val="22"/>
          <w:lang w:eastAsia="ko-KR"/>
        </w:rPr>
      </w:pPr>
    </w:p>
    <w:p w:rsidR="00CB73BE" w:rsidRDefault="00CB73BE" w:rsidP="008861A2">
      <w:pPr>
        <w:pStyle w:val="T1"/>
        <w:spacing w:after="120"/>
        <w:jc w:val="left"/>
        <w:rPr>
          <w:rFonts w:eastAsia="Batang"/>
          <w:sz w:val="22"/>
          <w:lang w:eastAsia="ko-KR"/>
        </w:rPr>
      </w:pPr>
    </w:p>
    <w:p w:rsidR="00E36440" w:rsidRDefault="00E36440" w:rsidP="00CB73BE">
      <w:pPr>
        <w:pStyle w:val="T1"/>
        <w:spacing w:after="120"/>
        <w:jc w:val="left"/>
        <w:rPr>
          <w:rFonts w:eastAsia="Batang"/>
          <w:sz w:val="22"/>
          <w:lang w:eastAsia="ko-KR"/>
        </w:rPr>
      </w:pPr>
    </w:p>
    <w:p w:rsidR="00E36440" w:rsidRDefault="00E36440" w:rsidP="00CB73BE">
      <w:pPr>
        <w:pStyle w:val="T1"/>
        <w:spacing w:after="120"/>
        <w:jc w:val="left"/>
        <w:rPr>
          <w:rFonts w:eastAsia="Batang"/>
          <w:sz w:val="22"/>
          <w:lang w:eastAsia="ko-KR"/>
        </w:rPr>
      </w:pPr>
    </w:p>
    <w:p w:rsidR="00E36440" w:rsidRDefault="00E36440" w:rsidP="00CB73BE">
      <w:pPr>
        <w:pStyle w:val="T1"/>
        <w:spacing w:after="120"/>
        <w:jc w:val="left"/>
        <w:rPr>
          <w:rFonts w:eastAsia="Batang"/>
          <w:sz w:val="22"/>
          <w:lang w:eastAsia="ko-KR"/>
        </w:rPr>
      </w:pPr>
    </w:p>
    <w:p w:rsidR="00E36440" w:rsidRDefault="00E36440" w:rsidP="00CB73BE">
      <w:pPr>
        <w:pStyle w:val="T1"/>
        <w:spacing w:after="120"/>
        <w:jc w:val="left"/>
        <w:rPr>
          <w:rFonts w:eastAsia="Batang"/>
          <w:sz w:val="22"/>
          <w:lang w:eastAsia="ko-KR"/>
        </w:rPr>
      </w:pPr>
    </w:p>
    <w:p w:rsidR="00E36440" w:rsidRDefault="00E36440" w:rsidP="00CB73BE">
      <w:pPr>
        <w:pStyle w:val="T1"/>
        <w:spacing w:after="120"/>
        <w:jc w:val="left"/>
        <w:rPr>
          <w:rFonts w:eastAsia="Batang"/>
          <w:sz w:val="22"/>
          <w:lang w:eastAsia="ko-KR"/>
        </w:rPr>
      </w:pPr>
    </w:p>
    <w:p w:rsidR="00E36440" w:rsidRDefault="00E36440" w:rsidP="00CB73BE">
      <w:pPr>
        <w:pStyle w:val="T1"/>
        <w:spacing w:after="120"/>
        <w:jc w:val="left"/>
        <w:rPr>
          <w:rFonts w:eastAsia="Batang"/>
          <w:sz w:val="22"/>
          <w:lang w:eastAsia="ko-KR"/>
        </w:rPr>
      </w:pPr>
    </w:p>
    <w:p w:rsidR="00E36440" w:rsidRDefault="00E36440" w:rsidP="00CB73BE">
      <w:pPr>
        <w:pStyle w:val="T1"/>
        <w:spacing w:after="120"/>
        <w:jc w:val="left"/>
        <w:rPr>
          <w:rFonts w:eastAsia="Batang"/>
          <w:sz w:val="22"/>
          <w:lang w:eastAsia="ko-KR"/>
        </w:rPr>
      </w:pPr>
    </w:p>
    <w:p w:rsidR="00E36440" w:rsidRDefault="00E36440" w:rsidP="00CB73BE">
      <w:pPr>
        <w:pStyle w:val="T1"/>
        <w:spacing w:after="120"/>
        <w:jc w:val="left"/>
        <w:rPr>
          <w:rFonts w:eastAsia="Batang"/>
          <w:sz w:val="22"/>
          <w:lang w:eastAsia="ko-KR"/>
        </w:rPr>
      </w:pPr>
    </w:p>
    <w:p w:rsidR="00E36440" w:rsidRDefault="00E36440" w:rsidP="00CB73BE">
      <w:pPr>
        <w:pStyle w:val="T1"/>
        <w:spacing w:after="120"/>
        <w:jc w:val="left"/>
        <w:rPr>
          <w:rFonts w:eastAsia="Batang"/>
          <w:sz w:val="22"/>
          <w:lang w:eastAsia="ko-KR"/>
        </w:rPr>
      </w:pPr>
    </w:p>
    <w:p w:rsidR="008D6F45" w:rsidRDefault="008861A2" w:rsidP="00CB73BE">
      <w:pPr>
        <w:pStyle w:val="T1"/>
        <w:spacing w:after="120"/>
        <w:jc w:val="left"/>
        <w:rPr>
          <w:rFonts w:eastAsia="Batang"/>
          <w:sz w:val="22"/>
          <w:lang w:eastAsia="ko-KR"/>
        </w:rPr>
      </w:pPr>
      <w:r>
        <w:rPr>
          <w:rFonts w:eastAsia="Batang" w:hint="eastAsia"/>
          <w:sz w:val="22"/>
          <w:lang w:eastAsia="ko-KR"/>
        </w:rPr>
        <w:t xml:space="preserve">Proposed </w:t>
      </w:r>
      <w:r w:rsidR="00F83E3A">
        <w:rPr>
          <w:rFonts w:eastAsia="Batang" w:hint="eastAsia"/>
          <w:sz w:val="22"/>
          <w:lang w:eastAsia="ko-KR"/>
        </w:rPr>
        <w:t>Solution: Agree in principle</w:t>
      </w:r>
      <w:r w:rsidR="00BC394D">
        <w:rPr>
          <w:rFonts w:eastAsia="Batang" w:hint="eastAsia"/>
          <w:sz w:val="22"/>
          <w:lang w:eastAsia="ko-KR"/>
        </w:rPr>
        <w:t xml:space="preserve">. </w:t>
      </w:r>
      <w:r w:rsidR="00CB73BE">
        <w:rPr>
          <w:rFonts w:eastAsia="Batang" w:hint="eastAsia"/>
          <w:sz w:val="22"/>
          <w:lang w:eastAsia="ko-KR"/>
        </w:rPr>
        <w:t xml:space="preserve">We can use similar sentences from </w:t>
      </w:r>
      <w:r>
        <w:rPr>
          <w:rFonts w:eastAsia="Batang" w:hint="eastAsia"/>
          <w:sz w:val="22"/>
          <w:lang w:eastAsia="ko-KR"/>
        </w:rPr>
        <w:t xml:space="preserve">802.11n spec </w:t>
      </w:r>
      <w:r w:rsidR="00CB73BE">
        <w:rPr>
          <w:rFonts w:eastAsia="Batang" w:hint="eastAsia"/>
          <w:sz w:val="22"/>
          <w:lang w:eastAsia="ko-KR"/>
        </w:rPr>
        <w:t>(7.3.1.29 in 802.11n-2009). For MU Exclusive Beamforming Report field, however, Delta-SNR for each subcarrier has 4 bits and Ns</w:t>
      </w:r>
      <w:r w:rsidR="00CB73BE">
        <w:rPr>
          <w:rFonts w:eastAsia="Batang"/>
          <w:sz w:val="22"/>
          <w:lang w:eastAsia="ko-KR"/>
        </w:rPr>
        <w:t>’</w:t>
      </w:r>
      <w:r w:rsidR="00CB73BE">
        <w:rPr>
          <w:rFonts w:eastAsia="Batang" w:hint="eastAsia"/>
          <w:sz w:val="22"/>
          <w:lang w:eastAsia="ko-KR"/>
        </w:rPr>
        <w:t xml:space="preserve"> for all BW/Ng cases is even number, its size is always multiple of octets. So no need to add any sentence in 8.4.1.39</w:t>
      </w:r>
    </w:p>
    <w:p w:rsidR="00CB73BE" w:rsidRDefault="00CB73BE" w:rsidP="008861A2">
      <w:pPr>
        <w:pStyle w:val="T1"/>
        <w:spacing w:after="120"/>
        <w:jc w:val="left"/>
        <w:rPr>
          <w:rFonts w:eastAsia="Batang"/>
          <w:i/>
          <w:sz w:val="22"/>
          <w:lang w:eastAsia="ko-KR"/>
        </w:rPr>
      </w:pPr>
      <w:r w:rsidRPr="00F83E3A">
        <w:rPr>
          <w:rFonts w:eastAsia="Batang" w:hint="eastAsia"/>
          <w:i/>
          <w:sz w:val="22"/>
          <w:highlight w:val="yellow"/>
          <w:lang w:eastAsia="ko-KR"/>
        </w:rPr>
        <w:t>Editor:</w:t>
      </w:r>
      <w:r>
        <w:rPr>
          <w:rFonts w:eastAsia="Batang" w:hint="eastAsia"/>
          <w:i/>
          <w:sz w:val="22"/>
          <w:lang w:eastAsia="ko-KR"/>
        </w:rPr>
        <w:t xml:space="preserve"> Add following sentence at line 33 </w:t>
      </w:r>
      <w:r>
        <w:rPr>
          <w:rFonts w:eastAsia="Batang"/>
          <w:i/>
          <w:sz w:val="22"/>
          <w:lang w:eastAsia="ko-KR"/>
        </w:rPr>
        <w:t>in page 37</w:t>
      </w:r>
      <w:r>
        <w:rPr>
          <w:rFonts w:eastAsia="Batang" w:hint="eastAsia"/>
          <w:i/>
          <w:sz w:val="22"/>
          <w:lang w:eastAsia="ko-KR"/>
        </w:rPr>
        <w:t xml:space="preserve"> (in the same paragraph)</w:t>
      </w:r>
    </w:p>
    <w:p w:rsidR="00CB73BE" w:rsidRDefault="00CB73BE" w:rsidP="00CB73BE">
      <w:pPr>
        <w:autoSpaceDE w:val="0"/>
        <w:autoSpaceDN w:val="0"/>
        <w:adjustRightInd w:val="0"/>
        <w:spacing w:after="0" w:line="240" w:lineRule="auto"/>
        <w:rPr>
          <w:rFonts w:asciiTheme="majorHAnsi" w:hAnsiTheme="majorHAnsi" w:cs="Arial"/>
          <w:b/>
          <w:i/>
          <w:u w:val="single"/>
          <w:lang w:eastAsia="ko-KR"/>
        </w:rPr>
      </w:pPr>
      <w:r w:rsidRPr="00CB73BE">
        <w:rPr>
          <w:rFonts w:asciiTheme="majorHAnsi" w:hAnsiTheme="majorHAnsi" w:cs="Arial"/>
          <w:b/>
          <w:i/>
          <w:u w:val="single"/>
        </w:rPr>
        <w:t xml:space="preserve">No </w:t>
      </w:r>
      <w:r w:rsidRPr="00CB73BE">
        <w:rPr>
          <w:rFonts w:asciiTheme="majorHAnsi" w:hAnsiTheme="majorHAnsi" w:cs="Arial"/>
          <w:b/>
          <w:i/>
          <w:u w:val="single"/>
          <w:lang w:eastAsia="ko-KR"/>
        </w:rPr>
        <w:t xml:space="preserve">zero </w:t>
      </w:r>
      <w:r w:rsidRPr="00CB73BE">
        <w:rPr>
          <w:rFonts w:asciiTheme="majorHAnsi" w:hAnsiTheme="majorHAnsi" w:cs="Arial"/>
          <w:b/>
          <w:i/>
          <w:u w:val="single"/>
        </w:rPr>
        <w:t>padding is present between angles</w:t>
      </w:r>
      <w:r w:rsidRPr="00CB73BE">
        <w:rPr>
          <w:rFonts w:asciiTheme="majorHAnsi" w:hAnsiTheme="majorHAnsi" w:cs="Arial"/>
          <w:b/>
          <w:i/>
          <w:u w:val="single"/>
          <w:lang w:eastAsia="ko-KR"/>
        </w:rPr>
        <w:t xml:space="preserve"> and subcarriers in VHT Compressed Beamforming Report field</w:t>
      </w:r>
      <w:r w:rsidRPr="00CB73BE">
        <w:rPr>
          <w:rFonts w:asciiTheme="majorHAnsi" w:hAnsiTheme="majorHAnsi" w:cs="Arial"/>
          <w:b/>
          <w:i/>
          <w:u w:val="single"/>
        </w:rPr>
        <w:t xml:space="preserve">, even if they correspond to different subcarriers. </w:t>
      </w:r>
      <w:r w:rsidRPr="00CB73BE">
        <w:rPr>
          <w:rFonts w:asciiTheme="majorHAnsi" w:hAnsiTheme="majorHAnsi" w:cs="TimesNewRoman"/>
          <w:b/>
          <w:i/>
          <w:u w:val="single"/>
        </w:rPr>
        <w:t>If the size of the Compressed Beamforming</w:t>
      </w:r>
      <w:r>
        <w:rPr>
          <w:rFonts w:asciiTheme="majorHAnsi" w:hAnsiTheme="majorHAnsi" w:cs="TimesNewRoman" w:hint="eastAsia"/>
          <w:b/>
          <w:i/>
          <w:u w:val="single"/>
          <w:lang w:eastAsia="ko-KR"/>
        </w:rPr>
        <w:t xml:space="preserve"> </w:t>
      </w:r>
      <w:r w:rsidRPr="00CB73BE">
        <w:rPr>
          <w:rFonts w:asciiTheme="majorHAnsi" w:hAnsiTheme="majorHAnsi" w:cs="TimesNewRoman"/>
          <w:b/>
          <w:i/>
          <w:u w:val="single"/>
        </w:rPr>
        <w:t>Report field is not an integral m</w:t>
      </w:r>
      <w:r w:rsidR="00422AE7">
        <w:rPr>
          <w:rFonts w:asciiTheme="majorHAnsi" w:hAnsiTheme="majorHAnsi" w:cs="TimesNewRoman"/>
          <w:b/>
          <w:i/>
          <w:u w:val="single"/>
        </w:rPr>
        <w:t>ultiple of 8 bits, up to 7 zero</w:t>
      </w:r>
      <w:r w:rsidR="00422AE7">
        <w:rPr>
          <w:rFonts w:asciiTheme="majorHAnsi" w:eastAsia="Batang" w:hAnsiTheme="majorHAnsi" w:cs="TimesNewRoman" w:hint="eastAsia"/>
          <w:b/>
          <w:i/>
          <w:u w:val="single"/>
          <w:lang w:eastAsia="ko-KR"/>
        </w:rPr>
        <w:t>s</w:t>
      </w:r>
      <w:r w:rsidRPr="00CB73BE">
        <w:rPr>
          <w:rFonts w:asciiTheme="majorHAnsi" w:hAnsiTheme="majorHAnsi" w:cs="TimesNewRoman"/>
          <w:b/>
          <w:i/>
          <w:u w:val="single"/>
        </w:rPr>
        <w:t xml:space="preserve"> are a</w:t>
      </w:r>
      <w:r w:rsidR="00422AE7">
        <w:rPr>
          <w:rFonts w:asciiTheme="majorHAnsi" w:hAnsiTheme="majorHAnsi" w:cs="TimesNewRoman"/>
          <w:b/>
          <w:i/>
          <w:u w:val="single"/>
        </w:rPr>
        <w:t xml:space="preserve">ppended to the end of the </w:t>
      </w:r>
      <w:r w:rsidR="00422AE7">
        <w:rPr>
          <w:rFonts w:asciiTheme="majorHAnsi" w:eastAsia="Batang" w:hAnsiTheme="majorHAnsi" w:cs="TimesNewRoman" w:hint="eastAsia"/>
          <w:b/>
          <w:i/>
          <w:u w:val="single"/>
          <w:lang w:eastAsia="ko-KR"/>
        </w:rPr>
        <w:t>field</w:t>
      </w:r>
      <w:r w:rsidRPr="00CB73BE">
        <w:rPr>
          <w:rFonts w:asciiTheme="majorHAnsi" w:hAnsiTheme="majorHAnsi" w:cs="TimesNewRoman"/>
          <w:b/>
          <w:i/>
          <w:u w:val="single"/>
        </w:rPr>
        <w:t xml:space="preserve"> to make</w:t>
      </w:r>
      <w:r>
        <w:rPr>
          <w:rFonts w:asciiTheme="majorHAnsi" w:hAnsiTheme="majorHAnsi" w:cs="TimesNewRoman" w:hint="eastAsia"/>
          <w:b/>
          <w:i/>
          <w:u w:val="single"/>
          <w:lang w:eastAsia="ko-KR"/>
        </w:rPr>
        <w:t xml:space="preserve"> </w:t>
      </w:r>
      <w:r w:rsidRPr="00CB73BE">
        <w:rPr>
          <w:rFonts w:asciiTheme="majorHAnsi" w:hAnsiTheme="majorHAnsi" w:cs="TimesNewRoman"/>
          <w:b/>
          <w:i/>
          <w:u w:val="single"/>
        </w:rPr>
        <w:t>its size an integral multiple of 8 bits.</w:t>
      </w:r>
      <w:r w:rsidRPr="00CB73BE">
        <w:rPr>
          <w:rFonts w:asciiTheme="majorHAnsi" w:hAnsiTheme="majorHAnsi" w:cs="Arial"/>
          <w:b/>
          <w:i/>
          <w:u w:val="single"/>
        </w:rPr>
        <w:t xml:space="preserve"> </w:t>
      </w:r>
    </w:p>
    <w:p w:rsidR="00C44F33" w:rsidRDefault="00C44F33" w:rsidP="00C44F33">
      <w:pPr>
        <w:pStyle w:val="T1"/>
        <w:spacing w:after="120"/>
        <w:jc w:val="left"/>
        <w:rPr>
          <w:rFonts w:asciiTheme="majorHAnsi" w:eastAsiaTheme="minorEastAsia" w:hAnsiTheme="majorHAnsi" w:cs="Arial"/>
          <w:i/>
          <w:sz w:val="22"/>
          <w:szCs w:val="22"/>
          <w:u w:val="single"/>
          <w:lang w:val="en-US" w:eastAsia="ko-KR"/>
        </w:rPr>
      </w:pPr>
    </w:p>
    <w:p w:rsidR="00FB472E" w:rsidRDefault="00FB472E" w:rsidP="00C44F33">
      <w:pPr>
        <w:pStyle w:val="T1"/>
        <w:spacing w:after="120"/>
        <w:jc w:val="left"/>
        <w:rPr>
          <w:rFonts w:asciiTheme="majorHAnsi" w:eastAsiaTheme="minorEastAsia" w:hAnsiTheme="majorHAnsi" w:cs="Arial"/>
          <w:i/>
          <w:sz w:val="22"/>
          <w:szCs w:val="22"/>
          <w:u w:val="single"/>
          <w:lang w:val="en-US" w:eastAsia="ko-KR"/>
        </w:rPr>
      </w:pPr>
    </w:p>
    <w:p w:rsidR="00FB472E" w:rsidRDefault="00FB472E" w:rsidP="00C44F33">
      <w:pPr>
        <w:pStyle w:val="T1"/>
        <w:spacing w:after="120"/>
        <w:jc w:val="left"/>
        <w:rPr>
          <w:rFonts w:asciiTheme="majorHAnsi" w:eastAsiaTheme="minorEastAsia" w:hAnsiTheme="majorHAnsi" w:cs="Arial"/>
          <w:i/>
          <w:sz w:val="22"/>
          <w:szCs w:val="22"/>
          <w:u w:val="single"/>
          <w:lang w:val="en-US" w:eastAsia="ko-KR"/>
        </w:rPr>
      </w:pPr>
    </w:p>
    <w:p w:rsidR="00FB472E" w:rsidRDefault="00FB472E" w:rsidP="00C44F33">
      <w:pPr>
        <w:pStyle w:val="T1"/>
        <w:spacing w:after="120"/>
        <w:jc w:val="left"/>
        <w:rPr>
          <w:rFonts w:eastAsia="Batang"/>
          <w:sz w:val="22"/>
          <w:lang w:eastAsia="ko-KR"/>
        </w:rPr>
      </w:pPr>
    </w:p>
    <w:p w:rsidR="00E36440" w:rsidRDefault="00E36440" w:rsidP="00CB73BE">
      <w:pPr>
        <w:pStyle w:val="T1"/>
        <w:jc w:val="left"/>
        <w:rPr>
          <w:rFonts w:eastAsia="Batang"/>
          <w:i/>
          <w:szCs w:val="28"/>
          <w:u w:val="single"/>
          <w:lang w:eastAsia="ko-KR"/>
        </w:rPr>
      </w:pPr>
    </w:p>
    <w:p w:rsidR="00E36440" w:rsidRDefault="00E36440" w:rsidP="00CB73BE">
      <w:pPr>
        <w:pStyle w:val="T1"/>
        <w:jc w:val="left"/>
        <w:rPr>
          <w:rFonts w:eastAsia="Batang"/>
          <w:i/>
          <w:szCs w:val="28"/>
          <w:u w:val="single"/>
          <w:lang w:eastAsia="ko-KR"/>
        </w:rPr>
      </w:pPr>
    </w:p>
    <w:p w:rsidR="00E36440" w:rsidRDefault="00E36440" w:rsidP="00CB73BE">
      <w:pPr>
        <w:pStyle w:val="T1"/>
        <w:jc w:val="left"/>
        <w:rPr>
          <w:rFonts w:eastAsia="Batang"/>
          <w:i/>
          <w:szCs w:val="28"/>
          <w:u w:val="single"/>
          <w:lang w:eastAsia="ko-KR"/>
        </w:rPr>
      </w:pPr>
    </w:p>
    <w:p w:rsidR="00E36440" w:rsidRDefault="00E36440" w:rsidP="00CB73BE">
      <w:pPr>
        <w:pStyle w:val="T1"/>
        <w:jc w:val="left"/>
        <w:rPr>
          <w:rFonts w:eastAsia="Batang"/>
          <w:i/>
          <w:szCs w:val="28"/>
          <w:u w:val="single"/>
          <w:lang w:eastAsia="ko-KR"/>
        </w:rPr>
      </w:pPr>
    </w:p>
    <w:p w:rsidR="00E36440" w:rsidRDefault="00E36440" w:rsidP="00CB73BE">
      <w:pPr>
        <w:pStyle w:val="T1"/>
        <w:jc w:val="left"/>
        <w:rPr>
          <w:rFonts w:eastAsia="Batang"/>
          <w:i/>
          <w:szCs w:val="28"/>
          <w:u w:val="single"/>
          <w:lang w:eastAsia="ko-KR"/>
        </w:rPr>
      </w:pPr>
    </w:p>
    <w:p w:rsidR="00E36440" w:rsidRDefault="00E36440" w:rsidP="00CB73BE">
      <w:pPr>
        <w:pStyle w:val="T1"/>
        <w:jc w:val="left"/>
        <w:rPr>
          <w:rFonts w:eastAsia="Batang"/>
          <w:i/>
          <w:szCs w:val="28"/>
          <w:u w:val="single"/>
          <w:lang w:eastAsia="ko-KR"/>
        </w:rPr>
      </w:pPr>
    </w:p>
    <w:p w:rsidR="00E36440" w:rsidRDefault="00E36440" w:rsidP="00CB73BE">
      <w:pPr>
        <w:pStyle w:val="T1"/>
        <w:jc w:val="left"/>
        <w:rPr>
          <w:rFonts w:eastAsia="Batang"/>
          <w:i/>
          <w:szCs w:val="28"/>
          <w:u w:val="single"/>
          <w:lang w:eastAsia="ko-KR"/>
        </w:rPr>
      </w:pPr>
    </w:p>
    <w:p w:rsidR="00CB73BE" w:rsidRPr="002B713E" w:rsidRDefault="00CB73BE" w:rsidP="00CB73BE">
      <w:pPr>
        <w:pStyle w:val="T1"/>
        <w:jc w:val="left"/>
        <w:rPr>
          <w:i/>
          <w:szCs w:val="28"/>
          <w:u w:val="single"/>
        </w:rPr>
      </w:pPr>
      <w:r>
        <w:rPr>
          <w:rFonts w:hint="eastAsia"/>
          <w:i/>
          <w:szCs w:val="28"/>
          <w:u w:val="single"/>
          <w:lang w:eastAsia="ko-KR"/>
        </w:rPr>
        <w:t>CID 3358</w:t>
      </w:r>
    </w:p>
    <w:tbl>
      <w:tblPr>
        <w:tblpPr w:leftFromText="180" w:rightFromText="180" w:vertAnchor="text" w:horzAnchor="margin" w:tblpY="2222"/>
        <w:tblW w:w="8798" w:type="dxa"/>
        <w:tblLayout w:type="fixed"/>
        <w:tblLook w:val="04A0"/>
      </w:tblPr>
      <w:tblGrid>
        <w:gridCol w:w="718"/>
        <w:gridCol w:w="992"/>
        <w:gridCol w:w="567"/>
        <w:gridCol w:w="567"/>
        <w:gridCol w:w="567"/>
        <w:gridCol w:w="2835"/>
        <w:gridCol w:w="2552"/>
      </w:tblGrid>
      <w:tr w:rsidR="00E36440" w:rsidRPr="00BF515C" w:rsidTr="009A5915">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E36440" w:rsidRDefault="00E36440" w:rsidP="009A5915">
            <w:pPr>
              <w:jc w:val="right"/>
              <w:rPr>
                <w:rFonts w:ascii="Arial" w:hAnsi="Arial" w:cs="Arial"/>
                <w:sz w:val="20"/>
                <w:szCs w:val="20"/>
              </w:rPr>
            </w:pPr>
            <w:r>
              <w:rPr>
                <w:rFonts w:ascii="Arial" w:hAnsi="Arial" w:cs="Arial"/>
                <w:sz w:val="20"/>
                <w:szCs w:val="20"/>
              </w:rPr>
              <w:lastRenderedPageBreak/>
              <w:t>3358</w:t>
            </w:r>
          </w:p>
        </w:tc>
        <w:tc>
          <w:tcPr>
            <w:tcW w:w="992" w:type="dxa"/>
            <w:tcBorders>
              <w:top w:val="single" w:sz="4" w:space="0" w:color="auto"/>
              <w:left w:val="nil"/>
              <w:bottom w:val="single" w:sz="4" w:space="0" w:color="auto"/>
              <w:right w:val="single" w:sz="4" w:space="0" w:color="auto"/>
            </w:tcBorders>
            <w:shd w:val="clear" w:color="auto" w:fill="auto"/>
          </w:tcPr>
          <w:p w:rsidR="00E36440" w:rsidRDefault="00E36440" w:rsidP="009A5915">
            <w:pPr>
              <w:jc w:val="right"/>
              <w:rPr>
                <w:rFonts w:ascii="Arial" w:hAnsi="Arial" w:cs="Arial"/>
                <w:sz w:val="20"/>
                <w:szCs w:val="20"/>
              </w:rPr>
            </w:pPr>
            <w:r>
              <w:rPr>
                <w:rFonts w:ascii="Arial" w:hAnsi="Arial" w:cs="Arial"/>
                <w:sz w:val="20"/>
                <w:szCs w:val="20"/>
              </w:rPr>
              <w:t>32.40</w:t>
            </w:r>
          </w:p>
        </w:tc>
        <w:tc>
          <w:tcPr>
            <w:tcW w:w="567" w:type="dxa"/>
            <w:tcBorders>
              <w:top w:val="single" w:sz="4" w:space="0" w:color="auto"/>
              <w:left w:val="nil"/>
              <w:bottom w:val="single" w:sz="4" w:space="0" w:color="auto"/>
              <w:right w:val="single" w:sz="4" w:space="0" w:color="auto"/>
            </w:tcBorders>
            <w:shd w:val="clear" w:color="auto" w:fill="auto"/>
          </w:tcPr>
          <w:p w:rsidR="00E36440" w:rsidRDefault="00E36440" w:rsidP="009A5915">
            <w:pPr>
              <w:rPr>
                <w:rFonts w:ascii="Arial" w:hAnsi="Arial" w:cs="Arial"/>
                <w:sz w:val="20"/>
                <w:szCs w:val="20"/>
              </w:rPr>
            </w:pPr>
            <w:r>
              <w:rPr>
                <w:rFonts w:ascii="Arial" w:hAnsi="Arial" w:cs="Arial"/>
                <w:sz w:val="20"/>
                <w:szCs w:val="20"/>
              </w:rPr>
              <w:t>8.4.1.37</w:t>
            </w:r>
          </w:p>
        </w:tc>
        <w:tc>
          <w:tcPr>
            <w:tcW w:w="567" w:type="dxa"/>
            <w:tcBorders>
              <w:top w:val="single" w:sz="4" w:space="0" w:color="auto"/>
              <w:left w:val="nil"/>
              <w:bottom w:val="single" w:sz="4" w:space="0" w:color="auto"/>
              <w:right w:val="single" w:sz="4" w:space="0" w:color="auto"/>
            </w:tcBorders>
            <w:shd w:val="clear" w:color="auto" w:fill="auto"/>
          </w:tcPr>
          <w:p w:rsidR="00E36440" w:rsidRDefault="00E36440" w:rsidP="009A5915">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E36440" w:rsidRDefault="00E36440" w:rsidP="009A5915">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E36440" w:rsidRDefault="00E36440" w:rsidP="009A5915">
            <w:pPr>
              <w:rPr>
                <w:rFonts w:ascii="Arial" w:hAnsi="Arial" w:cs="Arial"/>
                <w:sz w:val="20"/>
                <w:szCs w:val="20"/>
              </w:rPr>
            </w:pPr>
            <w:r>
              <w:rPr>
                <w:rFonts w:ascii="Arial" w:hAnsi="Arial" w:cs="Arial"/>
                <w:sz w:val="20"/>
                <w:szCs w:val="20"/>
              </w:rPr>
              <w:t>What is the beamformee flexibility in filling in the VHT MIMO Control?  May it choose what values it wants to use for Nr?  [For Nc only if SU or it doesn't have as many antennas as requested (9.30.5); yes for Grouping (8.4.1.38, 23.3.11.2), Codebook Info (23.3.11.2); no for Feedback Type (9.30.5), Channel Width (9.30.5).]</w:t>
            </w:r>
          </w:p>
        </w:tc>
        <w:tc>
          <w:tcPr>
            <w:tcW w:w="2552" w:type="dxa"/>
            <w:tcBorders>
              <w:top w:val="single" w:sz="4" w:space="0" w:color="auto"/>
              <w:left w:val="nil"/>
              <w:bottom w:val="single" w:sz="4" w:space="0" w:color="auto"/>
              <w:right w:val="single" w:sz="4" w:space="0" w:color="auto"/>
            </w:tcBorders>
            <w:shd w:val="clear" w:color="auto" w:fill="auto"/>
          </w:tcPr>
          <w:p w:rsidR="00E36440" w:rsidRDefault="00E36440" w:rsidP="009A5915">
            <w:pPr>
              <w:rPr>
                <w:rFonts w:ascii="Arial" w:hAnsi="Arial" w:cs="Arial"/>
                <w:sz w:val="20"/>
                <w:szCs w:val="20"/>
              </w:rPr>
            </w:pPr>
            <w:r>
              <w:rPr>
                <w:rFonts w:ascii="Arial" w:hAnsi="Arial" w:cs="Arial"/>
                <w:sz w:val="20"/>
                <w:szCs w:val="20"/>
              </w:rPr>
              <w:t>Clarify</w:t>
            </w:r>
          </w:p>
        </w:tc>
      </w:tr>
    </w:tbl>
    <w:p w:rsidR="00F12AFF" w:rsidRDefault="00F12AFF" w:rsidP="00C44F33">
      <w:pPr>
        <w:pStyle w:val="T1"/>
        <w:spacing w:after="120"/>
        <w:jc w:val="left"/>
        <w:rPr>
          <w:rFonts w:eastAsia="Batang"/>
          <w:sz w:val="22"/>
          <w:lang w:eastAsia="ko-KR"/>
        </w:rPr>
      </w:pPr>
    </w:p>
    <w:p w:rsidR="00F12AFF" w:rsidRDefault="00F12AFF" w:rsidP="00C44F33">
      <w:pPr>
        <w:pStyle w:val="T1"/>
        <w:spacing w:after="120"/>
        <w:jc w:val="left"/>
        <w:rPr>
          <w:rFonts w:eastAsia="Batang"/>
          <w:sz w:val="22"/>
          <w:lang w:eastAsia="ko-KR"/>
        </w:rPr>
      </w:pPr>
    </w:p>
    <w:p w:rsidR="00CB73BE" w:rsidRDefault="00CB73BE" w:rsidP="002F1352">
      <w:pPr>
        <w:pStyle w:val="T1"/>
        <w:spacing w:after="120"/>
        <w:jc w:val="left"/>
        <w:rPr>
          <w:rFonts w:eastAsia="Batang"/>
          <w:sz w:val="22"/>
          <w:lang w:eastAsia="ko-KR"/>
        </w:rPr>
      </w:pPr>
    </w:p>
    <w:p w:rsidR="00E36440" w:rsidRDefault="00E36440" w:rsidP="002F1352">
      <w:pPr>
        <w:pStyle w:val="T1"/>
        <w:spacing w:after="120"/>
        <w:jc w:val="left"/>
        <w:rPr>
          <w:rFonts w:eastAsia="Batang"/>
          <w:sz w:val="22"/>
          <w:lang w:eastAsia="ko-KR"/>
        </w:rPr>
      </w:pPr>
    </w:p>
    <w:p w:rsidR="00E36440" w:rsidRDefault="00E36440" w:rsidP="002F1352">
      <w:pPr>
        <w:pStyle w:val="T1"/>
        <w:spacing w:after="120"/>
        <w:jc w:val="left"/>
        <w:rPr>
          <w:rFonts w:eastAsia="Batang"/>
          <w:sz w:val="22"/>
          <w:lang w:eastAsia="ko-KR"/>
        </w:rPr>
      </w:pPr>
    </w:p>
    <w:p w:rsidR="00E36440" w:rsidRDefault="00E36440" w:rsidP="002F1352">
      <w:pPr>
        <w:pStyle w:val="T1"/>
        <w:spacing w:after="120"/>
        <w:jc w:val="left"/>
        <w:rPr>
          <w:rFonts w:eastAsia="Batang"/>
          <w:sz w:val="22"/>
          <w:lang w:eastAsia="ko-KR"/>
        </w:rPr>
      </w:pPr>
    </w:p>
    <w:p w:rsidR="00E36440" w:rsidRDefault="00E36440" w:rsidP="002F1352">
      <w:pPr>
        <w:pStyle w:val="T1"/>
        <w:spacing w:after="120"/>
        <w:jc w:val="left"/>
        <w:rPr>
          <w:rFonts w:eastAsia="Batang"/>
          <w:sz w:val="22"/>
          <w:lang w:eastAsia="ko-KR"/>
        </w:rPr>
      </w:pPr>
    </w:p>
    <w:p w:rsidR="00E36440" w:rsidRDefault="00E36440" w:rsidP="002F1352">
      <w:pPr>
        <w:pStyle w:val="T1"/>
        <w:spacing w:after="120"/>
        <w:jc w:val="left"/>
        <w:rPr>
          <w:rFonts w:eastAsia="Batang"/>
          <w:sz w:val="22"/>
          <w:lang w:eastAsia="ko-KR"/>
        </w:rPr>
      </w:pPr>
    </w:p>
    <w:p w:rsidR="00E36440" w:rsidRDefault="00E36440" w:rsidP="002F1352">
      <w:pPr>
        <w:pStyle w:val="T1"/>
        <w:spacing w:after="120"/>
        <w:jc w:val="left"/>
        <w:rPr>
          <w:rFonts w:eastAsia="Batang"/>
          <w:sz w:val="22"/>
          <w:lang w:eastAsia="ko-KR"/>
        </w:rPr>
      </w:pPr>
    </w:p>
    <w:p w:rsidR="00E36440" w:rsidRDefault="00E36440" w:rsidP="002F1352">
      <w:pPr>
        <w:pStyle w:val="T1"/>
        <w:spacing w:after="120"/>
        <w:jc w:val="left"/>
        <w:rPr>
          <w:rFonts w:eastAsia="Batang"/>
          <w:sz w:val="22"/>
          <w:lang w:eastAsia="ko-KR"/>
        </w:rPr>
      </w:pPr>
    </w:p>
    <w:p w:rsidR="00E36440" w:rsidRDefault="00E36440" w:rsidP="002F1352">
      <w:pPr>
        <w:pStyle w:val="T1"/>
        <w:spacing w:after="120"/>
        <w:jc w:val="left"/>
        <w:rPr>
          <w:rFonts w:eastAsia="Batang"/>
          <w:sz w:val="22"/>
          <w:lang w:eastAsia="ko-KR"/>
        </w:rPr>
      </w:pPr>
    </w:p>
    <w:p w:rsidR="00E36440" w:rsidRDefault="00E36440" w:rsidP="002F1352">
      <w:pPr>
        <w:pStyle w:val="T1"/>
        <w:spacing w:after="120"/>
        <w:jc w:val="left"/>
        <w:rPr>
          <w:rFonts w:eastAsia="Batang"/>
          <w:sz w:val="22"/>
          <w:lang w:eastAsia="ko-KR"/>
        </w:rPr>
      </w:pPr>
    </w:p>
    <w:p w:rsidR="00E36440" w:rsidRDefault="00E36440" w:rsidP="002F1352">
      <w:pPr>
        <w:pStyle w:val="T1"/>
        <w:spacing w:after="120"/>
        <w:jc w:val="left"/>
        <w:rPr>
          <w:rFonts w:eastAsia="Batang"/>
          <w:sz w:val="22"/>
          <w:lang w:eastAsia="ko-KR"/>
        </w:rPr>
      </w:pPr>
    </w:p>
    <w:p w:rsidR="00E36440" w:rsidRDefault="00E36440" w:rsidP="002F1352">
      <w:pPr>
        <w:pStyle w:val="T1"/>
        <w:spacing w:after="120"/>
        <w:jc w:val="left"/>
        <w:rPr>
          <w:rFonts w:eastAsia="Batang"/>
          <w:sz w:val="22"/>
          <w:lang w:eastAsia="ko-KR"/>
        </w:rPr>
      </w:pPr>
    </w:p>
    <w:p w:rsidR="00E36440" w:rsidRDefault="00E36440" w:rsidP="002F1352">
      <w:pPr>
        <w:pStyle w:val="T1"/>
        <w:spacing w:after="120"/>
        <w:jc w:val="left"/>
        <w:rPr>
          <w:rFonts w:eastAsia="Batang"/>
          <w:sz w:val="22"/>
          <w:lang w:eastAsia="ko-KR"/>
        </w:rPr>
      </w:pPr>
    </w:p>
    <w:p w:rsidR="00E36440" w:rsidRDefault="00E36440" w:rsidP="002F1352">
      <w:pPr>
        <w:pStyle w:val="T1"/>
        <w:spacing w:after="120"/>
        <w:jc w:val="left"/>
        <w:rPr>
          <w:rFonts w:eastAsia="Batang"/>
          <w:sz w:val="22"/>
          <w:lang w:eastAsia="ko-KR"/>
        </w:rPr>
      </w:pPr>
    </w:p>
    <w:p w:rsidR="002F1352" w:rsidRDefault="002F1352" w:rsidP="002F1352">
      <w:pPr>
        <w:pStyle w:val="T1"/>
        <w:spacing w:after="120"/>
        <w:jc w:val="left"/>
        <w:rPr>
          <w:rFonts w:eastAsia="Batang"/>
          <w:sz w:val="22"/>
          <w:lang w:eastAsia="ko-KR"/>
        </w:rPr>
      </w:pPr>
      <w:r>
        <w:rPr>
          <w:rFonts w:eastAsia="Batang" w:hint="eastAsia"/>
          <w:sz w:val="22"/>
          <w:lang w:eastAsia="ko-KR"/>
        </w:rPr>
        <w:t xml:space="preserve">Proposed Solution: </w:t>
      </w:r>
      <w:r w:rsidR="00422AE7" w:rsidRPr="00422AE7">
        <w:rPr>
          <w:rFonts w:eastAsia="Batang" w:hint="eastAsia"/>
          <w:sz w:val="22"/>
          <w:highlight w:val="yellow"/>
          <w:lang w:eastAsia="ko-KR"/>
        </w:rPr>
        <w:t>Defered</w:t>
      </w:r>
      <w:r>
        <w:rPr>
          <w:rFonts w:eastAsia="Batang" w:hint="eastAsia"/>
          <w:sz w:val="22"/>
          <w:lang w:eastAsia="ko-KR"/>
        </w:rPr>
        <w:t xml:space="preserve"> </w:t>
      </w:r>
    </w:p>
    <w:p w:rsidR="002F1352" w:rsidRDefault="002F1352" w:rsidP="002F1352">
      <w:pPr>
        <w:pStyle w:val="T1"/>
        <w:spacing w:after="120"/>
        <w:jc w:val="left"/>
        <w:rPr>
          <w:rFonts w:eastAsia="Batang"/>
          <w:sz w:val="22"/>
          <w:lang w:eastAsia="ko-KR"/>
        </w:rPr>
      </w:pPr>
      <w:r>
        <w:rPr>
          <w:rFonts w:eastAsia="Batang" w:hint="eastAsia"/>
          <w:sz w:val="22"/>
          <w:lang w:eastAsia="ko-KR"/>
        </w:rPr>
        <w:t xml:space="preserve">Reason: Nc in the SU-type feedback frame can be chosen by the beamformee. Nc in the MU-type feedback frame is requested by the beamformer (see 8.3.1.11) in NDPA frame. </w:t>
      </w:r>
      <w:r w:rsidR="00F34F82">
        <w:rPr>
          <w:rFonts w:eastAsia="Batang" w:hint="eastAsia"/>
          <w:sz w:val="22"/>
          <w:lang w:eastAsia="ko-KR"/>
        </w:rPr>
        <w:t>It is already described in the spec.</w:t>
      </w:r>
    </w:p>
    <w:p w:rsidR="002F1352" w:rsidRDefault="002F1352" w:rsidP="002F1352">
      <w:pPr>
        <w:pStyle w:val="T1"/>
        <w:spacing w:after="120"/>
        <w:jc w:val="left"/>
        <w:rPr>
          <w:rFonts w:eastAsia="Batang"/>
          <w:sz w:val="22"/>
          <w:lang w:eastAsia="ko-KR"/>
        </w:rPr>
      </w:pPr>
      <w:r>
        <w:rPr>
          <w:rFonts w:eastAsia="Batang" w:hint="eastAsia"/>
          <w:sz w:val="22"/>
          <w:lang w:eastAsia="ko-KR"/>
        </w:rPr>
        <w:tab/>
        <w:t xml:space="preserve">Nr in the feedback frame should be the same with the number of Tx antennas that were sent in the sounding frame; if not (in other words, if the beamformee choose Nr &lt; the number of Tx antennas sounded), we </w:t>
      </w:r>
      <w:r w:rsidR="00F34F82">
        <w:rPr>
          <w:rFonts w:eastAsia="Batang" w:hint="eastAsia"/>
          <w:sz w:val="22"/>
          <w:lang w:eastAsia="ko-KR"/>
        </w:rPr>
        <w:t>should have</w:t>
      </w:r>
      <w:r>
        <w:rPr>
          <w:rFonts w:eastAsia="Batang" w:hint="eastAsia"/>
          <w:sz w:val="22"/>
          <w:lang w:eastAsia="ko-KR"/>
        </w:rPr>
        <w:t xml:space="preserve"> another message which Tx antennas have been chosen by the beamformee</w:t>
      </w:r>
      <w:r w:rsidR="00F34F82">
        <w:rPr>
          <w:rFonts w:eastAsia="Batang" w:hint="eastAsia"/>
          <w:sz w:val="22"/>
          <w:lang w:eastAsia="ko-KR"/>
        </w:rPr>
        <w:t>, which the current spec does not support.</w:t>
      </w:r>
    </w:p>
    <w:p w:rsidR="00F12AFF" w:rsidRDefault="002F1352" w:rsidP="00C44F33">
      <w:pPr>
        <w:pStyle w:val="T1"/>
        <w:spacing w:after="120"/>
        <w:jc w:val="left"/>
        <w:rPr>
          <w:rFonts w:eastAsia="Batang"/>
          <w:sz w:val="22"/>
          <w:lang w:eastAsia="ko-KR"/>
        </w:rPr>
      </w:pPr>
      <w:r>
        <w:rPr>
          <w:rFonts w:eastAsia="Batang" w:hint="eastAsia"/>
          <w:sz w:val="22"/>
          <w:lang w:eastAsia="ko-KR"/>
        </w:rPr>
        <w:tab/>
        <w:t>And the beamformee can choose Ng (grouping) and Nb (Codebook info) in the feedback report frame, no matter it is SU or MU-type feedback.</w:t>
      </w:r>
      <w:r w:rsidR="00F461E0">
        <w:rPr>
          <w:rFonts w:eastAsia="Batang" w:hint="eastAsia"/>
          <w:sz w:val="22"/>
          <w:lang w:eastAsia="ko-KR"/>
        </w:rPr>
        <w:t xml:space="preserve"> (See 22.3.11.2)</w:t>
      </w:r>
      <w:r w:rsidR="008E0125">
        <w:rPr>
          <w:rFonts w:eastAsia="Batang" w:hint="eastAsia"/>
          <w:sz w:val="22"/>
          <w:lang w:eastAsia="ko-KR"/>
        </w:rPr>
        <w:t>. Clarified again in 11-1196r0.doc</w:t>
      </w:r>
    </w:p>
    <w:p w:rsidR="00F12AFF" w:rsidRDefault="00F12AFF" w:rsidP="00C44F33">
      <w:pPr>
        <w:pStyle w:val="T1"/>
        <w:spacing w:after="120"/>
        <w:jc w:val="left"/>
        <w:rPr>
          <w:rFonts w:eastAsia="Batang"/>
          <w:sz w:val="22"/>
          <w:lang w:eastAsia="ko-KR"/>
        </w:rPr>
      </w:pPr>
    </w:p>
    <w:p w:rsidR="00E36440" w:rsidRDefault="00E36440" w:rsidP="00C44F33">
      <w:pPr>
        <w:pStyle w:val="T1"/>
        <w:spacing w:after="120"/>
        <w:jc w:val="left"/>
        <w:rPr>
          <w:rFonts w:eastAsia="Batang"/>
          <w:sz w:val="22"/>
          <w:lang w:eastAsia="ko-KR"/>
        </w:rPr>
      </w:pPr>
    </w:p>
    <w:p w:rsidR="00E36440" w:rsidRDefault="00E36440" w:rsidP="00C44F33">
      <w:pPr>
        <w:pStyle w:val="T1"/>
        <w:spacing w:after="120"/>
        <w:jc w:val="left"/>
        <w:rPr>
          <w:rFonts w:eastAsia="Batang"/>
          <w:sz w:val="22"/>
          <w:lang w:eastAsia="ko-KR"/>
        </w:rPr>
      </w:pPr>
    </w:p>
    <w:p w:rsidR="002B713E" w:rsidRPr="002B713E" w:rsidRDefault="002B713E" w:rsidP="002B713E">
      <w:pPr>
        <w:pStyle w:val="T1"/>
        <w:jc w:val="left"/>
        <w:rPr>
          <w:i/>
          <w:szCs w:val="28"/>
          <w:u w:val="single"/>
        </w:rPr>
      </w:pPr>
      <w:r>
        <w:rPr>
          <w:rFonts w:hint="eastAsia"/>
          <w:i/>
          <w:szCs w:val="28"/>
          <w:u w:val="single"/>
          <w:lang w:eastAsia="ko-KR"/>
        </w:rPr>
        <w:t>CID 3670</w:t>
      </w:r>
    </w:p>
    <w:tbl>
      <w:tblPr>
        <w:tblpPr w:leftFromText="180" w:rightFromText="180" w:vertAnchor="text" w:horzAnchor="margin" w:tblpY="2222"/>
        <w:tblW w:w="8798" w:type="dxa"/>
        <w:tblLayout w:type="fixed"/>
        <w:tblLook w:val="04A0"/>
      </w:tblPr>
      <w:tblGrid>
        <w:gridCol w:w="718"/>
        <w:gridCol w:w="992"/>
        <w:gridCol w:w="567"/>
        <w:gridCol w:w="567"/>
        <w:gridCol w:w="567"/>
        <w:gridCol w:w="2835"/>
        <w:gridCol w:w="2552"/>
      </w:tblGrid>
      <w:tr w:rsidR="00E36440" w:rsidRPr="00BF515C" w:rsidTr="009A5915">
        <w:trPr>
          <w:trHeight w:val="1060"/>
        </w:trPr>
        <w:tc>
          <w:tcPr>
            <w:tcW w:w="718" w:type="dxa"/>
            <w:tcBorders>
              <w:top w:val="single" w:sz="4" w:space="0" w:color="auto"/>
              <w:left w:val="single" w:sz="4" w:space="0" w:color="auto"/>
              <w:bottom w:val="single" w:sz="4" w:space="0" w:color="auto"/>
              <w:right w:val="single" w:sz="4" w:space="0" w:color="auto"/>
            </w:tcBorders>
            <w:shd w:val="clear" w:color="auto" w:fill="auto"/>
          </w:tcPr>
          <w:p w:rsidR="00E36440" w:rsidRDefault="00E36440" w:rsidP="009A5915">
            <w:pPr>
              <w:jc w:val="right"/>
              <w:rPr>
                <w:rFonts w:ascii="Arial" w:hAnsi="Arial" w:cs="Arial"/>
                <w:sz w:val="20"/>
                <w:szCs w:val="20"/>
              </w:rPr>
            </w:pPr>
            <w:r>
              <w:rPr>
                <w:rFonts w:ascii="Arial" w:hAnsi="Arial" w:cs="Arial"/>
                <w:sz w:val="20"/>
                <w:szCs w:val="20"/>
              </w:rPr>
              <w:lastRenderedPageBreak/>
              <w:t>3670</w:t>
            </w:r>
          </w:p>
        </w:tc>
        <w:tc>
          <w:tcPr>
            <w:tcW w:w="992" w:type="dxa"/>
            <w:tcBorders>
              <w:top w:val="single" w:sz="4" w:space="0" w:color="auto"/>
              <w:left w:val="nil"/>
              <w:bottom w:val="single" w:sz="4" w:space="0" w:color="auto"/>
              <w:right w:val="single" w:sz="4" w:space="0" w:color="auto"/>
            </w:tcBorders>
            <w:shd w:val="clear" w:color="auto" w:fill="auto"/>
          </w:tcPr>
          <w:p w:rsidR="00E36440" w:rsidRDefault="00E36440" w:rsidP="009A5915">
            <w:pPr>
              <w:jc w:val="right"/>
              <w:rPr>
                <w:rFonts w:ascii="Arial" w:hAnsi="Arial" w:cs="Arial"/>
                <w:sz w:val="20"/>
                <w:szCs w:val="20"/>
              </w:rPr>
            </w:pPr>
            <w:r>
              <w:rPr>
                <w:rFonts w:ascii="Arial" w:hAnsi="Arial" w:cs="Arial"/>
                <w:sz w:val="20"/>
                <w:szCs w:val="20"/>
              </w:rPr>
              <w:t>33.18</w:t>
            </w:r>
          </w:p>
        </w:tc>
        <w:tc>
          <w:tcPr>
            <w:tcW w:w="567" w:type="dxa"/>
            <w:tcBorders>
              <w:top w:val="single" w:sz="4" w:space="0" w:color="auto"/>
              <w:left w:val="nil"/>
              <w:bottom w:val="single" w:sz="4" w:space="0" w:color="auto"/>
              <w:right w:val="single" w:sz="4" w:space="0" w:color="auto"/>
            </w:tcBorders>
            <w:shd w:val="clear" w:color="auto" w:fill="auto"/>
          </w:tcPr>
          <w:p w:rsidR="00E36440" w:rsidRDefault="00E36440" w:rsidP="009A5915">
            <w:pPr>
              <w:rPr>
                <w:rFonts w:ascii="Arial" w:hAnsi="Arial" w:cs="Arial"/>
                <w:sz w:val="20"/>
                <w:szCs w:val="20"/>
              </w:rPr>
            </w:pPr>
            <w:r>
              <w:rPr>
                <w:rFonts w:ascii="Arial" w:hAnsi="Arial" w:cs="Arial"/>
                <w:sz w:val="20"/>
                <w:szCs w:val="20"/>
              </w:rPr>
              <w:t>8.4.1.37</w:t>
            </w:r>
          </w:p>
        </w:tc>
        <w:tc>
          <w:tcPr>
            <w:tcW w:w="567" w:type="dxa"/>
            <w:tcBorders>
              <w:top w:val="single" w:sz="4" w:space="0" w:color="auto"/>
              <w:left w:val="nil"/>
              <w:bottom w:val="single" w:sz="4" w:space="0" w:color="auto"/>
              <w:right w:val="single" w:sz="4" w:space="0" w:color="auto"/>
            </w:tcBorders>
            <w:shd w:val="clear" w:color="auto" w:fill="auto"/>
          </w:tcPr>
          <w:p w:rsidR="00E36440" w:rsidRDefault="00E36440" w:rsidP="009A5915">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E36440" w:rsidRDefault="00E36440" w:rsidP="009A5915">
            <w:pPr>
              <w:rPr>
                <w:rFonts w:ascii="Arial" w:hAnsi="Arial" w:cs="Arial"/>
                <w:sz w:val="20"/>
                <w:szCs w:val="20"/>
              </w:rPr>
            </w:pPr>
          </w:p>
        </w:tc>
        <w:tc>
          <w:tcPr>
            <w:tcW w:w="2835" w:type="dxa"/>
            <w:tcBorders>
              <w:top w:val="single" w:sz="4" w:space="0" w:color="auto"/>
              <w:left w:val="nil"/>
              <w:bottom w:val="single" w:sz="4" w:space="0" w:color="auto"/>
              <w:right w:val="single" w:sz="4" w:space="0" w:color="auto"/>
            </w:tcBorders>
            <w:shd w:val="clear" w:color="auto" w:fill="auto"/>
          </w:tcPr>
          <w:p w:rsidR="00E36440" w:rsidRDefault="00E36440" w:rsidP="009A5915">
            <w:pPr>
              <w:rPr>
                <w:rFonts w:ascii="Arial" w:hAnsi="Arial" w:cs="Arial"/>
                <w:sz w:val="20"/>
                <w:szCs w:val="20"/>
              </w:rPr>
            </w:pPr>
            <w:r>
              <w:rPr>
                <w:rFonts w:ascii="Arial" w:hAnsi="Arial" w:cs="Arial"/>
                <w:sz w:val="20"/>
                <w:szCs w:val="20"/>
              </w:rPr>
              <w:t>"In case of a VHT Compressed Beamforming frame not carrying the Compressed Beamforming Report field, the field is set to all ones." -&gt; this option is not clear from 8.5.16.2 VHT Compressed Beamforming frame format.</w:t>
            </w:r>
          </w:p>
        </w:tc>
        <w:tc>
          <w:tcPr>
            <w:tcW w:w="2552" w:type="dxa"/>
            <w:tcBorders>
              <w:top w:val="single" w:sz="4" w:space="0" w:color="auto"/>
              <w:left w:val="nil"/>
              <w:bottom w:val="single" w:sz="4" w:space="0" w:color="auto"/>
              <w:right w:val="single" w:sz="4" w:space="0" w:color="auto"/>
            </w:tcBorders>
            <w:shd w:val="clear" w:color="auto" w:fill="auto"/>
          </w:tcPr>
          <w:p w:rsidR="00E36440" w:rsidRDefault="00E36440" w:rsidP="009A5915">
            <w:pPr>
              <w:rPr>
                <w:rFonts w:ascii="Arial" w:hAnsi="Arial" w:cs="Arial"/>
                <w:sz w:val="20"/>
                <w:szCs w:val="20"/>
              </w:rPr>
            </w:pPr>
            <w:r>
              <w:rPr>
                <w:rFonts w:ascii="Arial" w:hAnsi="Arial" w:cs="Arial"/>
                <w:sz w:val="20"/>
                <w:szCs w:val="20"/>
              </w:rPr>
              <w:t xml:space="preserve"> Add to 8.5.16.2 that the Compressed Beamforming Report field can be "not present".</w:t>
            </w:r>
          </w:p>
        </w:tc>
      </w:tr>
    </w:tbl>
    <w:p w:rsidR="00F12AFF" w:rsidRDefault="00F12AFF" w:rsidP="00C44F33">
      <w:pPr>
        <w:pStyle w:val="T1"/>
        <w:spacing w:after="120"/>
        <w:jc w:val="left"/>
        <w:rPr>
          <w:rFonts w:eastAsia="Batang"/>
          <w:sz w:val="22"/>
          <w:lang w:eastAsia="ko-KR"/>
        </w:rPr>
      </w:pPr>
    </w:p>
    <w:p w:rsidR="00F12AFF" w:rsidRDefault="00F12AFF" w:rsidP="00C44F33">
      <w:pPr>
        <w:pStyle w:val="T1"/>
        <w:spacing w:after="120"/>
        <w:jc w:val="left"/>
        <w:rPr>
          <w:rFonts w:eastAsia="Batang"/>
          <w:sz w:val="22"/>
          <w:lang w:eastAsia="ko-KR"/>
        </w:rPr>
      </w:pPr>
    </w:p>
    <w:p w:rsidR="003E3812" w:rsidRDefault="003E3812" w:rsidP="00C44F33">
      <w:pPr>
        <w:pStyle w:val="T1"/>
        <w:spacing w:after="120"/>
        <w:jc w:val="left"/>
        <w:rPr>
          <w:rFonts w:eastAsia="Batang"/>
          <w:sz w:val="22"/>
          <w:lang w:eastAsia="ko-KR"/>
        </w:rPr>
      </w:pPr>
    </w:p>
    <w:p w:rsidR="003E3812" w:rsidRDefault="003E3812" w:rsidP="00C44F33">
      <w:pPr>
        <w:pStyle w:val="T1"/>
        <w:spacing w:after="120"/>
        <w:jc w:val="left"/>
        <w:rPr>
          <w:rFonts w:eastAsia="Batang"/>
          <w:sz w:val="22"/>
          <w:lang w:eastAsia="ko-KR"/>
        </w:rPr>
      </w:pPr>
    </w:p>
    <w:p w:rsidR="00E36440" w:rsidRDefault="00E36440" w:rsidP="00C44F33">
      <w:pPr>
        <w:pStyle w:val="T1"/>
        <w:spacing w:after="120"/>
        <w:jc w:val="left"/>
        <w:rPr>
          <w:rFonts w:eastAsia="Batang"/>
          <w:sz w:val="22"/>
          <w:lang w:eastAsia="ko-KR"/>
        </w:rPr>
      </w:pPr>
    </w:p>
    <w:p w:rsidR="00E36440" w:rsidRDefault="00E36440" w:rsidP="00C44F33">
      <w:pPr>
        <w:pStyle w:val="T1"/>
        <w:spacing w:after="120"/>
        <w:jc w:val="left"/>
        <w:rPr>
          <w:rFonts w:eastAsia="Batang"/>
          <w:sz w:val="22"/>
          <w:lang w:eastAsia="ko-KR"/>
        </w:rPr>
      </w:pPr>
    </w:p>
    <w:p w:rsidR="00E36440" w:rsidRDefault="00E36440" w:rsidP="00C44F33">
      <w:pPr>
        <w:pStyle w:val="T1"/>
        <w:spacing w:after="120"/>
        <w:jc w:val="left"/>
        <w:rPr>
          <w:rFonts w:eastAsia="Batang"/>
          <w:sz w:val="22"/>
          <w:lang w:eastAsia="ko-KR"/>
        </w:rPr>
      </w:pPr>
    </w:p>
    <w:p w:rsidR="00E36440" w:rsidRDefault="00E36440" w:rsidP="00C44F33">
      <w:pPr>
        <w:pStyle w:val="T1"/>
        <w:spacing w:after="120"/>
        <w:jc w:val="left"/>
        <w:rPr>
          <w:rFonts w:eastAsia="Batang"/>
          <w:sz w:val="22"/>
          <w:lang w:eastAsia="ko-KR"/>
        </w:rPr>
      </w:pPr>
    </w:p>
    <w:p w:rsidR="00E36440" w:rsidRDefault="00E36440" w:rsidP="00C44F33">
      <w:pPr>
        <w:pStyle w:val="T1"/>
        <w:spacing w:after="120"/>
        <w:jc w:val="left"/>
        <w:rPr>
          <w:rFonts w:eastAsia="Batang"/>
          <w:sz w:val="22"/>
          <w:lang w:eastAsia="ko-KR"/>
        </w:rPr>
      </w:pPr>
    </w:p>
    <w:p w:rsidR="00E36440" w:rsidRDefault="00E36440" w:rsidP="00C44F33">
      <w:pPr>
        <w:pStyle w:val="T1"/>
        <w:spacing w:after="120"/>
        <w:jc w:val="left"/>
        <w:rPr>
          <w:rFonts w:eastAsia="Batang"/>
          <w:sz w:val="22"/>
          <w:lang w:eastAsia="ko-KR"/>
        </w:rPr>
      </w:pPr>
    </w:p>
    <w:p w:rsidR="00E36440" w:rsidRDefault="00E36440" w:rsidP="00C44F33">
      <w:pPr>
        <w:pStyle w:val="T1"/>
        <w:spacing w:after="120"/>
        <w:jc w:val="left"/>
        <w:rPr>
          <w:rFonts w:eastAsia="Batang"/>
          <w:sz w:val="22"/>
          <w:lang w:eastAsia="ko-KR"/>
        </w:rPr>
      </w:pPr>
    </w:p>
    <w:p w:rsidR="00E36440" w:rsidRDefault="00E36440" w:rsidP="00C44F33">
      <w:pPr>
        <w:pStyle w:val="T1"/>
        <w:spacing w:after="120"/>
        <w:jc w:val="left"/>
        <w:rPr>
          <w:rFonts w:eastAsia="Batang"/>
          <w:sz w:val="22"/>
          <w:lang w:eastAsia="ko-KR"/>
        </w:rPr>
      </w:pPr>
    </w:p>
    <w:p w:rsidR="00E36440" w:rsidRDefault="00E36440" w:rsidP="00C44F33">
      <w:pPr>
        <w:pStyle w:val="T1"/>
        <w:spacing w:after="120"/>
        <w:jc w:val="left"/>
        <w:rPr>
          <w:rFonts w:eastAsia="Batang"/>
          <w:sz w:val="22"/>
          <w:lang w:eastAsia="ko-KR"/>
        </w:rPr>
      </w:pPr>
    </w:p>
    <w:p w:rsidR="00F12AFF" w:rsidRDefault="002B713E" w:rsidP="00C44F33">
      <w:pPr>
        <w:pStyle w:val="T1"/>
        <w:spacing w:after="120"/>
        <w:jc w:val="left"/>
        <w:rPr>
          <w:rFonts w:eastAsia="Batang"/>
          <w:sz w:val="22"/>
          <w:lang w:eastAsia="ko-KR"/>
        </w:rPr>
      </w:pPr>
      <w:r>
        <w:rPr>
          <w:rFonts w:eastAsia="Batang" w:hint="eastAsia"/>
          <w:sz w:val="22"/>
          <w:lang w:eastAsia="ko-KR"/>
        </w:rPr>
        <w:t xml:space="preserve">Proposed Solution: </w:t>
      </w:r>
      <w:r w:rsidR="00422AE7" w:rsidRPr="00422AE7">
        <w:rPr>
          <w:rFonts w:eastAsia="Batang" w:hint="eastAsia"/>
          <w:sz w:val="22"/>
          <w:highlight w:val="yellow"/>
          <w:lang w:eastAsia="ko-KR"/>
        </w:rPr>
        <w:t>Refered</w:t>
      </w:r>
    </w:p>
    <w:p w:rsidR="00617A89" w:rsidRDefault="00617A89" w:rsidP="00C44F33">
      <w:pPr>
        <w:pStyle w:val="T1"/>
        <w:spacing w:after="120"/>
        <w:jc w:val="left"/>
        <w:rPr>
          <w:rFonts w:eastAsia="Batang"/>
          <w:sz w:val="22"/>
          <w:lang w:eastAsia="ko-KR"/>
        </w:rPr>
      </w:pPr>
    </w:p>
    <w:p w:rsidR="00617A89" w:rsidRDefault="00617A89" w:rsidP="00C44F33">
      <w:pPr>
        <w:pStyle w:val="T1"/>
        <w:spacing w:after="120"/>
        <w:jc w:val="left"/>
        <w:rPr>
          <w:rFonts w:eastAsia="Batang"/>
          <w:sz w:val="22"/>
          <w:lang w:eastAsia="ko-KR"/>
        </w:rPr>
      </w:pPr>
    </w:p>
    <w:p w:rsidR="00C44F33" w:rsidRDefault="00C44F33" w:rsidP="00C44F33">
      <w:pPr>
        <w:pStyle w:val="T1"/>
        <w:spacing w:after="120"/>
        <w:jc w:val="left"/>
        <w:rPr>
          <w:rFonts w:eastAsia="Batang"/>
          <w:sz w:val="22"/>
          <w:lang w:eastAsia="ko-KR"/>
        </w:rPr>
      </w:pPr>
      <w:r>
        <w:rPr>
          <w:rFonts w:eastAsia="Batang" w:hint="eastAsia"/>
          <w:sz w:val="22"/>
          <w:lang w:eastAsia="ko-KR"/>
        </w:rPr>
        <w:t xml:space="preserve">Duplicates: </w:t>
      </w:r>
    </w:p>
    <w:p w:rsidR="00C44F33" w:rsidRDefault="00C44F33" w:rsidP="00C44F33">
      <w:pPr>
        <w:pStyle w:val="T1"/>
        <w:spacing w:after="120"/>
        <w:jc w:val="left"/>
        <w:rPr>
          <w:rFonts w:eastAsia="Batang"/>
          <w:sz w:val="22"/>
          <w:lang w:eastAsia="ko-KR"/>
        </w:rPr>
      </w:pPr>
      <w:r>
        <w:rPr>
          <w:rFonts w:eastAsia="Batang" w:hint="eastAsia"/>
          <w:sz w:val="22"/>
          <w:lang w:eastAsia="ko-KR"/>
        </w:rPr>
        <w:tab/>
        <w:t xml:space="preserve">CID </w:t>
      </w:r>
      <w:r w:rsidR="00F12AFF">
        <w:rPr>
          <w:rFonts w:eastAsia="Batang" w:hint="eastAsia"/>
          <w:sz w:val="22"/>
          <w:lang w:eastAsia="ko-KR"/>
        </w:rPr>
        <w:t>2660 is a duplicate of CID 2279</w:t>
      </w:r>
    </w:p>
    <w:p w:rsidR="00341692" w:rsidRDefault="00C44F33" w:rsidP="00F12AFF">
      <w:pPr>
        <w:pStyle w:val="T1"/>
        <w:spacing w:after="120"/>
        <w:jc w:val="left"/>
        <w:rPr>
          <w:rFonts w:eastAsia="Batang"/>
          <w:sz w:val="22"/>
          <w:lang w:eastAsia="ko-KR"/>
        </w:rPr>
      </w:pPr>
      <w:r>
        <w:rPr>
          <w:rFonts w:eastAsia="Batang" w:hint="eastAsia"/>
          <w:sz w:val="22"/>
          <w:lang w:eastAsia="ko-KR"/>
        </w:rPr>
        <w:tab/>
      </w:r>
      <w:r w:rsidR="00F12AFF">
        <w:rPr>
          <w:rFonts w:eastAsia="Batang" w:hint="eastAsia"/>
          <w:sz w:val="22"/>
          <w:lang w:eastAsia="ko-KR"/>
        </w:rPr>
        <w:t>CID 2664 is a duplicate of CID 2238</w:t>
      </w:r>
    </w:p>
    <w:p w:rsidR="00F12AFF" w:rsidRDefault="00F12AFF" w:rsidP="00F12AFF">
      <w:pPr>
        <w:pStyle w:val="T1"/>
        <w:spacing w:after="120"/>
        <w:jc w:val="left"/>
        <w:rPr>
          <w:rFonts w:eastAsia="Batang"/>
          <w:sz w:val="22"/>
          <w:lang w:eastAsia="ko-KR"/>
        </w:rPr>
      </w:pPr>
      <w:r>
        <w:rPr>
          <w:rFonts w:eastAsia="Batang" w:hint="eastAsia"/>
          <w:sz w:val="22"/>
          <w:lang w:eastAsia="ko-KR"/>
        </w:rPr>
        <w:tab/>
        <w:t>CID 3287 and CID 3288 are duplicates of CID 2797 and CID 2798</w:t>
      </w:r>
    </w:p>
    <w:p w:rsidR="00F12AFF" w:rsidRDefault="00F12AFF" w:rsidP="00F12AFF">
      <w:pPr>
        <w:pStyle w:val="T1"/>
        <w:spacing w:after="120"/>
        <w:jc w:val="left"/>
        <w:rPr>
          <w:rFonts w:eastAsia="Batang"/>
          <w:sz w:val="22"/>
          <w:lang w:eastAsia="ko-KR"/>
        </w:rPr>
      </w:pPr>
    </w:p>
    <w:p w:rsidR="008E26A3" w:rsidRDefault="007A6112" w:rsidP="00341692">
      <w:pPr>
        <w:pStyle w:val="T1"/>
        <w:spacing w:after="120"/>
        <w:jc w:val="left"/>
        <w:rPr>
          <w:rFonts w:eastAsia="Batang"/>
          <w:sz w:val="22"/>
          <w:lang w:eastAsia="ko-KR"/>
        </w:rPr>
      </w:pPr>
      <w:r>
        <w:rPr>
          <w:rFonts w:eastAsia="Batang" w:hint="eastAsia"/>
          <w:sz w:val="22"/>
          <w:lang w:eastAsia="ko-KR"/>
        </w:rPr>
        <w:t>Withdraw</w:t>
      </w:r>
      <w:r w:rsidR="007B58CA">
        <w:rPr>
          <w:rFonts w:eastAsia="Batang" w:hint="eastAsia"/>
          <w:sz w:val="22"/>
          <w:lang w:eastAsia="ko-KR"/>
        </w:rPr>
        <w:t>n</w:t>
      </w:r>
      <w:r>
        <w:rPr>
          <w:rFonts w:eastAsia="Batang" w:hint="eastAsia"/>
          <w:sz w:val="22"/>
          <w:lang w:eastAsia="ko-KR"/>
        </w:rPr>
        <w:t>;</w:t>
      </w:r>
    </w:p>
    <w:p w:rsidR="007A6112" w:rsidRDefault="007A6112" w:rsidP="00341692">
      <w:pPr>
        <w:pStyle w:val="T1"/>
        <w:spacing w:after="120"/>
        <w:jc w:val="left"/>
        <w:rPr>
          <w:rFonts w:eastAsia="Batang"/>
          <w:sz w:val="22"/>
          <w:lang w:eastAsia="ko-KR"/>
        </w:rPr>
      </w:pPr>
      <w:r>
        <w:rPr>
          <w:rFonts w:eastAsia="Batang" w:hint="eastAsia"/>
          <w:sz w:val="22"/>
          <w:lang w:eastAsia="ko-KR"/>
        </w:rPr>
        <w:tab/>
        <w:t>CID 2003 by the commenter (Osama AboulMagd)</w:t>
      </w:r>
    </w:p>
    <w:p w:rsidR="007A6112" w:rsidRPr="007A6112" w:rsidRDefault="007A6112" w:rsidP="007A6112">
      <w:pPr>
        <w:pStyle w:val="T1"/>
        <w:spacing w:after="120"/>
        <w:jc w:val="left"/>
        <w:rPr>
          <w:rFonts w:eastAsia="Batang"/>
          <w:sz w:val="22"/>
          <w:lang w:eastAsia="ko-KR"/>
        </w:rPr>
      </w:pPr>
      <w:r>
        <w:rPr>
          <w:rFonts w:eastAsia="Batang" w:hint="eastAsia"/>
          <w:sz w:val="22"/>
          <w:lang w:eastAsia="ko-KR"/>
        </w:rPr>
        <w:tab/>
        <w:t>Email from Osama:</w:t>
      </w:r>
    </w:p>
    <w:p w:rsidR="007A6112" w:rsidRPr="007A6112" w:rsidRDefault="007A6112" w:rsidP="007A6112">
      <w:pPr>
        <w:pStyle w:val="T1"/>
        <w:spacing w:after="120"/>
        <w:ind w:left="720"/>
        <w:jc w:val="left"/>
        <w:rPr>
          <w:rFonts w:eastAsiaTheme="minorEastAsia"/>
          <w:sz w:val="22"/>
          <w:lang w:eastAsia="ko-KR"/>
        </w:rPr>
      </w:pPr>
      <w:r>
        <w:rPr>
          <w:rFonts w:ascii="Tahoma" w:eastAsia="Times New Roman" w:hAnsi="Tahoma" w:cs="Tahoma"/>
          <w:b w:val="0"/>
          <w:bCs/>
          <w:sz w:val="20"/>
        </w:rPr>
        <w:t>From:</w:t>
      </w:r>
      <w:r>
        <w:rPr>
          <w:rFonts w:ascii="Tahoma" w:eastAsia="Times New Roman" w:hAnsi="Tahoma" w:cs="Tahoma"/>
          <w:sz w:val="20"/>
        </w:rPr>
        <w:t xml:space="preserve"> Osama AboulMagd [mailto:Osama.AboulMagd@huawei.com] </w:t>
      </w:r>
      <w:r>
        <w:rPr>
          <w:rFonts w:ascii="Tahoma" w:eastAsia="Times New Roman" w:hAnsi="Tahoma" w:cs="Tahoma"/>
          <w:sz w:val="20"/>
        </w:rPr>
        <w:br/>
      </w:r>
      <w:r>
        <w:rPr>
          <w:rFonts w:ascii="Tahoma" w:eastAsia="Times New Roman" w:hAnsi="Tahoma" w:cs="Tahoma"/>
          <w:b w:val="0"/>
          <w:bCs/>
          <w:sz w:val="20"/>
        </w:rPr>
        <w:t>Sent:</w:t>
      </w:r>
      <w:r>
        <w:rPr>
          <w:rFonts w:ascii="Tahoma" w:eastAsia="Times New Roman" w:hAnsi="Tahoma" w:cs="Tahoma"/>
          <w:sz w:val="20"/>
        </w:rPr>
        <w:t xml:space="preserve"> Wednesday, September 07, 2011 10:42 AM</w:t>
      </w:r>
      <w:r>
        <w:rPr>
          <w:rFonts w:ascii="Tahoma" w:eastAsia="Times New Roman" w:hAnsi="Tahoma" w:cs="Tahoma"/>
          <w:sz w:val="20"/>
        </w:rPr>
        <w:br/>
      </w:r>
      <w:r>
        <w:rPr>
          <w:rFonts w:ascii="Tahoma" w:eastAsia="Times New Roman" w:hAnsi="Tahoma" w:cs="Tahoma"/>
          <w:b w:val="0"/>
          <w:bCs/>
          <w:sz w:val="20"/>
        </w:rPr>
        <w:t>To:</w:t>
      </w:r>
      <w:r>
        <w:rPr>
          <w:rFonts w:ascii="Tahoma" w:eastAsia="Times New Roman" w:hAnsi="Tahoma" w:cs="Tahoma"/>
          <w:sz w:val="20"/>
        </w:rPr>
        <w:t xml:space="preserve"> Joonsuk Kim</w:t>
      </w:r>
      <w:r>
        <w:rPr>
          <w:rFonts w:ascii="Tahoma" w:eastAsia="Times New Roman" w:hAnsi="Tahoma" w:cs="Tahoma"/>
          <w:sz w:val="20"/>
        </w:rPr>
        <w:br/>
      </w:r>
      <w:r>
        <w:rPr>
          <w:rFonts w:ascii="Tahoma" w:eastAsia="Times New Roman" w:hAnsi="Tahoma" w:cs="Tahoma"/>
          <w:b w:val="0"/>
          <w:bCs/>
          <w:sz w:val="20"/>
        </w:rPr>
        <w:t>Subject:</w:t>
      </w:r>
      <w:r>
        <w:rPr>
          <w:rFonts w:ascii="Tahoma" w:eastAsiaTheme="minorEastAsia" w:hAnsi="Tahoma" w:cs="Tahoma" w:hint="eastAsia"/>
          <w:b w:val="0"/>
          <w:bCs/>
          <w:sz w:val="20"/>
          <w:lang w:eastAsia="ko-KR"/>
        </w:rPr>
        <w:t xml:space="preserve"> Re: Comment resolution CID 2003</w:t>
      </w:r>
    </w:p>
    <w:p w:rsidR="007A6112" w:rsidRDefault="007A6112" w:rsidP="007A6112">
      <w:pPr>
        <w:rPr>
          <w:rFonts w:ascii="Calibri" w:hAnsi="Calibri"/>
          <w:color w:val="1F497D"/>
          <w:lang w:eastAsia="ko-KR"/>
        </w:rPr>
      </w:pPr>
      <w:r>
        <w:rPr>
          <w:rFonts w:eastAsia="Batang" w:hint="eastAsia"/>
          <w:lang w:eastAsia="ko-KR"/>
        </w:rPr>
        <w:tab/>
      </w:r>
      <w:r>
        <w:rPr>
          <w:rFonts w:eastAsia="Batang" w:hint="eastAsia"/>
          <w:lang w:eastAsia="ko-KR"/>
        </w:rPr>
        <w:tab/>
      </w:r>
      <w:r>
        <w:rPr>
          <w:rFonts w:ascii="Calibri" w:hAnsi="Calibri"/>
          <w:color w:val="1F497D"/>
        </w:rPr>
        <w:t>Hi Joonsuk,</w:t>
      </w:r>
    </w:p>
    <w:p w:rsidR="007A6112" w:rsidRDefault="007A6112" w:rsidP="007A6112">
      <w:pPr>
        <w:ind w:left="720" w:firstLine="720"/>
        <w:rPr>
          <w:rFonts w:ascii="Calibri" w:hAnsi="Calibri"/>
          <w:color w:val="1F497D"/>
          <w:lang w:eastAsia="ko-KR"/>
        </w:rPr>
      </w:pPr>
      <w:r>
        <w:rPr>
          <w:rFonts w:ascii="Calibri" w:hAnsi="Calibri"/>
          <w:color w:val="1F497D"/>
        </w:rPr>
        <w:t>Yes, I withdraw it.</w:t>
      </w:r>
    </w:p>
    <w:p w:rsidR="007A6112" w:rsidRDefault="007A6112" w:rsidP="007A6112">
      <w:pPr>
        <w:ind w:left="720" w:firstLine="720"/>
        <w:rPr>
          <w:rFonts w:ascii="Calibri" w:hAnsi="Calibri"/>
          <w:color w:val="1F497D"/>
        </w:rPr>
      </w:pPr>
      <w:r>
        <w:rPr>
          <w:rFonts w:ascii="Calibri" w:hAnsi="Calibri"/>
          <w:color w:val="1F497D"/>
        </w:rPr>
        <w:t>Regards;</w:t>
      </w:r>
    </w:p>
    <w:p w:rsidR="008E26A3" w:rsidRPr="00E36440" w:rsidRDefault="007A6112" w:rsidP="00E36440">
      <w:pPr>
        <w:ind w:left="720" w:firstLine="720"/>
        <w:rPr>
          <w:rFonts w:ascii="Calibri" w:eastAsia="Batang" w:hAnsi="Calibri"/>
          <w:color w:val="1F497D"/>
          <w:lang w:eastAsia="ko-KR"/>
        </w:rPr>
      </w:pPr>
      <w:r>
        <w:rPr>
          <w:rFonts w:ascii="Calibri" w:hAnsi="Calibri"/>
          <w:color w:val="1F497D"/>
        </w:rPr>
        <w:t>Osama.</w:t>
      </w:r>
    </w:p>
    <w:sectPr w:rsidR="008E26A3" w:rsidRPr="00E36440" w:rsidSect="00F0434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BDD" w:rsidRDefault="00765BDD" w:rsidP="00D80E01">
      <w:pPr>
        <w:spacing w:after="0" w:line="240" w:lineRule="auto"/>
      </w:pPr>
      <w:r>
        <w:separator/>
      </w:r>
    </w:p>
  </w:endnote>
  <w:endnote w:type="continuationSeparator" w:id="0">
    <w:p w:rsidR="00765BDD" w:rsidRDefault="00765BDD" w:rsidP="00D80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algun Gothic">
    <w:panose1 w:val="00000000000000000000"/>
    <w:charset w:val="81"/>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BDD" w:rsidRDefault="00765BDD" w:rsidP="00D80E01">
      <w:pPr>
        <w:spacing w:after="0" w:line="240" w:lineRule="auto"/>
      </w:pPr>
      <w:r>
        <w:separator/>
      </w:r>
    </w:p>
  </w:footnote>
  <w:footnote w:type="continuationSeparator" w:id="0">
    <w:p w:rsidR="00765BDD" w:rsidRDefault="00765BDD" w:rsidP="00D80E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6AAD32"/>
    <w:lvl w:ilvl="0">
      <w:numFmt w:val="bullet"/>
      <w:lvlText w:val="*"/>
      <w:lvlJc w:val="left"/>
    </w:lvl>
  </w:abstractNum>
  <w:abstractNum w:abstractNumId="1">
    <w:nsid w:val="027574E6"/>
    <w:multiLevelType w:val="multilevel"/>
    <w:tmpl w:val="EA8A66AC"/>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170" w:hanging="720"/>
      </w:pPr>
      <w:rPr>
        <w:rFonts w:ascii="Arial" w:hAnsi="Arial" w:cs="Arial"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ind w:left="95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097B6DD7"/>
    <w:multiLevelType w:val="hybridMultilevel"/>
    <w:tmpl w:val="210C3912"/>
    <w:lvl w:ilvl="0" w:tplc="89C496BC">
      <w:start w:val="1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243FD"/>
    <w:multiLevelType w:val="hybridMultilevel"/>
    <w:tmpl w:val="1200F138"/>
    <w:lvl w:ilvl="0" w:tplc="0600923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74DD9"/>
    <w:multiLevelType w:val="hybridMultilevel"/>
    <w:tmpl w:val="614278F0"/>
    <w:lvl w:ilvl="0" w:tplc="1D8E4CC4">
      <w:start w:val="1"/>
      <w:numFmt w:val="bullet"/>
      <w:lvlText w:val="–"/>
      <w:lvlJc w:val="left"/>
      <w:pPr>
        <w:tabs>
          <w:tab w:val="num" w:pos="720"/>
        </w:tabs>
        <w:ind w:left="720" w:hanging="360"/>
      </w:pPr>
      <w:rPr>
        <w:rFonts w:ascii="Times New Roman" w:hAnsi="Times New Roman" w:hint="default"/>
      </w:rPr>
    </w:lvl>
    <w:lvl w:ilvl="1" w:tplc="86F028A8">
      <w:start w:val="1"/>
      <w:numFmt w:val="bullet"/>
      <w:lvlText w:val="–"/>
      <w:lvlJc w:val="left"/>
      <w:pPr>
        <w:tabs>
          <w:tab w:val="num" w:pos="1440"/>
        </w:tabs>
        <w:ind w:left="1440" w:hanging="360"/>
      </w:pPr>
      <w:rPr>
        <w:rFonts w:ascii="Times New Roman" w:hAnsi="Times New Roman" w:hint="default"/>
      </w:rPr>
    </w:lvl>
    <w:lvl w:ilvl="2" w:tplc="06F67790" w:tentative="1">
      <w:start w:val="1"/>
      <w:numFmt w:val="bullet"/>
      <w:lvlText w:val="–"/>
      <w:lvlJc w:val="left"/>
      <w:pPr>
        <w:tabs>
          <w:tab w:val="num" w:pos="2160"/>
        </w:tabs>
        <w:ind w:left="2160" w:hanging="360"/>
      </w:pPr>
      <w:rPr>
        <w:rFonts w:ascii="Times New Roman" w:hAnsi="Times New Roman" w:hint="default"/>
      </w:rPr>
    </w:lvl>
    <w:lvl w:ilvl="3" w:tplc="67464E16" w:tentative="1">
      <w:start w:val="1"/>
      <w:numFmt w:val="bullet"/>
      <w:lvlText w:val="–"/>
      <w:lvlJc w:val="left"/>
      <w:pPr>
        <w:tabs>
          <w:tab w:val="num" w:pos="2880"/>
        </w:tabs>
        <w:ind w:left="2880" w:hanging="360"/>
      </w:pPr>
      <w:rPr>
        <w:rFonts w:ascii="Times New Roman" w:hAnsi="Times New Roman" w:hint="default"/>
      </w:rPr>
    </w:lvl>
    <w:lvl w:ilvl="4" w:tplc="F2FEACF8" w:tentative="1">
      <w:start w:val="1"/>
      <w:numFmt w:val="bullet"/>
      <w:lvlText w:val="–"/>
      <w:lvlJc w:val="left"/>
      <w:pPr>
        <w:tabs>
          <w:tab w:val="num" w:pos="3600"/>
        </w:tabs>
        <w:ind w:left="3600" w:hanging="360"/>
      </w:pPr>
      <w:rPr>
        <w:rFonts w:ascii="Times New Roman" w:hAnsi="Times New Roman" w:hint="default"/>
      </w:rPr>
    </w:lvl>
    <w:lvl w:ilvl="5" w:tplc="55A40756" w:tentative="1">
      <w:start w:val="1"/>
      <w:numFmt w:val="bullet"/>
      <w:lvlText w:val="–"/>
      <w:lvlJc w:val="left"/>
      <w:pPr>
        <w:tabs>
          <w:tab w:val="num" w:pos="4320"/>
        </w:tabs>
        <w:ind w:left="4320" w:hanging="360"/>
      </w:pPr>
      <w:rPr>
        <w:rFonts w:ascii="Times New Roman" w:hAnsi="Times New Roman" w:hint="default"/>
      </w:rPr>
    </w:lvl>
    <w:lvl w:ilvl="6" w:tplc="EBC8F380" w:tentative="1">
      <w:start w:val="1"/>
      <w:numFmt w:val="bullet"/>
      <w:lvlText w:val="–"/>
      <w:lvlJc w:val="left"/>
      <w:pPr>
        <w:tabs>
          <w:tab w:val="num" w:pos="5040"/>
        </w:tabs>
        <w:ind w:left="5040" w:hanging="360"/>
      </w:pPr>
      <w:rPr>
        <w:rFonts w:ascii="Times New Roman" w:hAnsi="Times New Roman" w:hint="default"/>
      </w:rPr>
    </w:lvl>
    <w:lvl w:ilvl="7" w:tplc="2444ABA0" w:tentative="1">
      <w:start w:val="1"/>
      <w:numFmt w:val="bullet"/>
      <w:lvlText w:val="–"/>
      <w:lvlJc w:val="left"/>
      <w:pPr>
        <w:tabs>
          <w:tab w:val="num" w:pos="5760"/>
        </w:tabs>
        <w:ind w:left="5760" w:hanging="360"/>
      </w:pPr>
      <w:rPr>
        <w:rFonts w:ascii="Times New Roman" w:hAnsi="Times New Roman" w:hint="default"/>
      </w:rPr>
    </w:lvl>
    <w:lvl w:ilvl="8" w:tplc="9D42787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9563C84"/>
    <w:multiLevelType w:val="hybridMultilevel"/>
    <w:tmpl w:val="8C4490F2"/>
    <w:lvl w:ilvl="0" w:tplc="28E41E82">
      <w:start w:val="1"/>
      <w:numFmt w:val="bullet"/>
      <w:lvlText w:val="•"/>
      <w:lvlJc w:val="left"/>
      <w:pPr>
        <w:tabs>
          <w:tab w:val="num" w:pos="720"/>
        </w:tabs>
        <w:ind w:left="720" w:hanging="360"/>
      </w:pPr>
      <w:rPr>
        <w:rFonts w:ascii="Times New Roman" w:hAnsi="Times New Roman" w:hint="default"/>
      </w:rPr>
    </w:lvl>
    <w:lvl w:ilvl="1" w:tplc="CAC2F3D6" w:tentative="1">
      <w:start w:val="1"/>
      <w:numFmt w:val="bullet"/>
      <w:lvlText w:val="•"/>
      <w:lvlJc w:val="left"/>
      <w:pPr>
        <w:tabs>
          <w:tab w:val="num" w:pos="1440"/>
        </w:tabs>
        <w:ind w:left="1440" w:hanging="360"/>
      </w:pPr>
      <w:rPr>
        <w:rFonts w:ascii="Times New Roman" w:hAnsi="Times New Roman" w:hint="default"/>
      </w:rPr>
    </w:lvl>
    <w:lvl w:ilvl="2" w:tplc="EDCADCE4" w:tentative="1">
      <w:start w:val="1"/>
      <w:numFmt w:val="bullet"/>
      <w:lvlText w:val="•"/>
      <w:lvlJc w:val="left"/>
      <w:pPr>
        <w:tabs>
          <w:tab w:val="num" w:pos="2160"/>
        </w:tabs>
        <w:ind w:left="2160" w:hanging="360"/>
      </w:pPr>
      <w:rPr>
        <w:rFonts w:ascii="Times New Roman" w:hAnsi="Times New Roman" w:hint="default"/>
      </w:rPr>
    </w:lvl>
    <w:lvl w:ilvl="3" w:tplc="AA00313E" w:tentative="1">
      <w:start w:val="1"/>
      <w:numFmt w:val="bullet"/>
      <w:lvlText w:val="•"/>
      <w:lvlJc w:val="left"/>
      <w:pPr>
        <w:tabs>
          <w:tab w:val="num" w:pos="2880"/>
        </w:tabs>
        <w:ind w:left="2880" w:hanging="360"/>
      </w:pPr>
      <w:rPr>
        <w:rFonts w:ascii="Times New Roman" w:hAnsi="Times New Roman" w:hint="default"/>
      </w:rPr>
    </w:lvl>
    <w:lvl w:ilvl="4" w:tplc="8AA689BE" w:tentative="1">
      <w:start w:val="1"/>
      <w:numFmt w:val="bullet"/>
      <w:lvlText w:val="•"/>
      <w:lvlJc w:val="left"/>
      <w:pPr>
        <w:tabs>
          <w:tab w:val="num" w:pos="3600"/>
        </w:tabs>
        <w:ind w:left="3600" w:hanging="360"/>
      </w:pPr>
      <w:rPr>
        <w:rFonts w:ascii="Times New Roman" w:hAnsi="Times New Roman" w:hint="default"/>
      </w:rPr>
    </w:lvl>
    <w:lvl w:ilvl="5" w:tplc="E0302EB2" w:tentative="1">
      <w:start w:val="1"/>
      <w:numFmt w:val="bullet"/>
      <w:lvlText w:val="•"/>
      <w:lvlJc w:val="left"/>
      <w:pPr>
        <w:tabs>
          <w:tab w:val="num" w:pos="4320"/>
        </w:tabs>
        <w:ind w:left="4320" w:hanging="360"/>
      </w:pPr>
      <w:rPr>
        <w:rFonts w:ascii="Times New Roman" w:hAnsi="Times New Roman" w:hint="default"/>
      </w:rPr>
    </w:lvl>
    <w:lvl w:ilvl="6" w:tplc="BB4A8C18" w:tentative="1">
      <w:start w:val="1"/>
      <w:numFmt w:val="bullet"/>
      <w:lvlText w:val="•"/>
      <w:lvlJc w:val="left"/>
      <w:pPr>
        <w:tabs>
          <w:tab w:val="num" w:pos="5040"/>
        </w:tabs>
        <w:ind w:left="5040" w:hanging="360"/>
      </w:pPr>
      <w:rPr>
        <w:rFonts w:ascii="Times New Roman" w:hAnsi="Times New Roman" w:hint="default"/>
      </w:rPr>
    </w:lvl>
    <w:lvl w:ilvl="7" w:tplc="1542CD4A" w:tentative="1">
      <w:start w:val="1"/>
      <w:numFmt w:val="bullet"/>
      <w:lvlText w:val="•"/>
      <w:lvlJc w:val="left"/>
      <w:pPr>
        <w:tabs>
          <w:tab w:val="num" w:pos="5760"/>
        </w:tabs>
        <w:ind w:left="5760" w:hanging="360"/>
      </w:pPr>
      <w:rPr>
        <w:rFonts w:ascii="Times New Roman" w:hAnsi="Times New Roman" w:hint="default"/>
      </w:rPr>
    </w:lvl>
    <w:lvl w:ilvl="8" w:tplc="4BB2432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DA24E2"/>
    <w:multiLevelType w:val="hybridMultilevel"/>
    <w:tmpl w:val="386843A8"/>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7">
    <w:nsid w:val="31E00A08"/>
    <w:multiLevelType w:val="hybridMultilevel"/>
    <w:tmpl w:val="2E340EE0"/>
    <w:lvl w:ilvl="0" w:tplc="0894590E">
      <w:start w:val="1"/>
      <w:numFmt w:val="bullet"/>
      <w:lvlText w:val="•"/>
      <w:lvlJc w:val="left"/>
      <w:pPr>
        <w:tabs>
          <w:tab w:val="num" w:pos="720"/>
        </w:tabs>
        <w:ind w:left="720" w:hanging="360"/>
      </w:pPr>
      <w:rPr>
        <w:rFonts w:ascii="Times New Roman" w:hAnsi="Times New Roman" w:hint="default"/>
      </w:rPr>
    </w:lvl>
    <w:lvl w:ilvl="1" w:tplc="E74E4DF0" w:tentative="1">
      <w:start w:val="1"/>
      <w:numFmt w:val="bullet"/>
      <w:lvlText w:val="•"/>
      <w:lvlJc w:val="left"/>
      <w:pPr>
        <w:tabs>
          <w:tab w:val="num" w:pos="1440"/>
        </w:tabs>
        <w:ind w:left="1440" w:hanging="360"/>
      </w:pPr>
      <w:rPr>
        <w:rFonts w:ascii="Times New Roman" w:hAnsi="Times New Roman" w:hint="default"/>
      </w:rPr>
    </w:lvl>
    <w:lvl w:ilvl="2" w:tplc="45D80102" w:tentative="1">
      <w:start w:val="1"/>
      <w:numFmt w:val="bullet"/>
      <w:lvlText w:val="•"/>
      <w:lvlJc w:val="left"/>
      <w:pPr>
        <w:tabs>
          <w:tab w:val="num" w:pos="2160"/>
        </w:tabs>
        <w:ind w:left="2160" w:hanging="360"/>
      </w:pPr>
      <w:rPr>
        <w:rFonts w:ascii="Times New Roman" w:hAnsi="Times New Roman" w:hint="default"/>
      </w:rPr>
    </w:lvl>
    <w:lvl w:ilvl="3" w:tplc="0704854A" w:tentative="1">
      <w:start w:val="1"/>
      <w:numFmt w:val="bullet"/>
      <w:lvlText w:val="•"/>
      <w:lvlJc w:val="left"/>
      <w:pPr>
        <w:tabs>
          <w:tab w:val="num" w:pos="2880"/>
        </w:tabs>
        <w:ind w:left="2880" w:hanging="360"/>
      </w:pPr>
      <w:rPr>
        <w:rFonts w:ascii="Times New Roman" w:hAnsi="Times New Roman" w:hint="default"/>
      </w:rPr>
    </w:lvl>
    <w:lvl w:ilvl="4" w:tplc="EF38CE2C" w:tentative="1">
      <w:start w:val="1"/>
      <w:numFmt w:val="bullet"/>
      <w:lvlText w:val="•"/>
      <w:lvlJc w:val="left"/>
      <w:pPr>
        <w:tabs>
          <w:tab w:val="num" w:pos="3600"/>
        </w:tabs>
        <w:ind w:left="3600" w:hanging="360"/>
      </w:pPr>
      <w:rPr>
        <w:rFonts w:ascii="Times New Roman" w:hAnsi="Times New Roman" w:hint="default"/>
      </w:rPr>
    </w:lvl>
    <w:lvl w:ilvl="5" w:tplc="1110DB3C" w:tentative="1">
      <w:start w:val="1"/>
      <w:numFmt w:val="bullet"/>
      <w:lvlText w:val="•"/>
      <w:lvlJc w:val="left"/>
      <w:pPr>
        <w:tabs>
          <w:tab w:val="num" w:pos="4320"/>
        </w:tabs>
        <w:ind w:left="4320" w:hanging="360"/>
      </w:pPr>
      <w:rPr>
        <w:rFonts w:ascii="Times New Roman" w:hAnsi="Times New Roman" w:hint="default"/>
      </w:rPr>
    </w:lvl>
    <w:lvl w:ilvl="6" w:tplc="4C5E4342" w:tentative="1">
      <w:start w:val="1"/>
      <w:numFmt w:val="bullet"/>
      <w:lvlText w:val="•"/>
      <w:lvlJc w:val="left"/>
      <w:pPr>
        <w:tabs>
          <w:tab w:val="num" w:pos="5040"/>
        </w:tabs>
        <w:ind w:left="5040" w:hanging="360"/>
      </w:pPr>
      <w:rPr>
        <w:rFonts w:ascii="Times New Roman" w:hAnsi="Times New Roman" w:hint="default"/>
      </w:rPr>
    </w:lvl>
    <w:lvl w:ilvl="7" w:tplc="CD4EB916" w:tentative="1">
      <w:start w:val="1"/>
      <w:numFmt w:val="bullet"/>
      <w:lvlText w:val="•"/>
      <w:lvlJc w:val="left"/>
      <w:pPr>
        <w:tabs>
          <w:tab w:val="num" w:pos="5760"/>
        </w:tabs>
        <w:ind w:left="5760" w:hanging="360"/>
      </w:pPr>
      <w:rPr>
        <w:rFonts w:ascii="Times New Roman" w:hAnsi="Times New Roman" w:hint="default"/>
      </w:rPr>
    </w:lvl>
    <w:lvl w:ilvl="8" w:tplc="3190C27E" w:tentative="1">
      <w:start w:val="1"/>
      <w:numFmt w:val="bullet"/>
      <w:lvlText w:val="•"/>
      <w:lvlJc w:val="left"/>
      <w:pPr>
        <w:tabs>
          <w:tab w:val="num" w:pos="6480"/>
        </w:tabs>
        <w:ind w:left="6480" w:hanging="360"/>
      </w:pPr>
      <w:rPr>
        <w:rFonts w:ascii="Times New Roman" w:hAnsi="Times New Roman" w:hint="default"/>
      </w:rPr>
    </w:lvl>
  </w:abstractNum>
  <w:abstractNum w:abstractNumId="8">
    <w:nsid w:val="357D2E16"/>
    <w:multiLevelType w:val="hybridMultilevel"/>
    <w:tmpl w:val="624A1670"/>
    <w:lvl w:ilvl="0" w:tplc="28C8E126">
      <w:start w:val="1"/>
      <w:numFmt w:val="bullet"/>
      <w:lvlText w:val="•"/>
      <w:lvlJc w:val="left"/>
      <w:pPr>
        <w:tabs>
          <w:tab w:val="num" w:pos="720"/>
        </w:tabs>
        <w:ind w:left="720" w:hanging="360"/>
      </w:pPr>
      <w:rPr>
        <w:rFonts w:ascii="Times New Roman" w:hAnsi="Times New Roman" w:hint="default"/>
      </w:rPr>
    </w:lvl>
    <w:lvl w:ilvl="1" w:tplc="0AE8BE58" w:tentative="1">
      <w:start w:val="1"/>
      <w:numFmt w:val="bullet"/>
      <w:lvlText w:val="•"/>
      <w:lvlJc w:val="left"/>
      <w:pPr>
        <w:tabs>
          <w:tab w:val="num" w:pos="1440"/>
        </w:tabs>
        <w:ind w:left="1440" w:hanging="360"/>
      </w:pPr>
      <w:rPr>
        <w:rFonts w:ascii="Times New Roman" w:hAnsi="Times New Roman" w:hint="default"/>
      </w:rPr>
    </w:lvl>
    <w:lvl w:ilvl="2" w:tplc="A5EE3DB2" w:tentative="1">
      <w:start w:val="1"/>
      <w:numFmt w:val="bullet"/>
      <w:lvlText w:val="•"/>
      <w:lvlJc w:val="left"/>
      <w:pPr>
        <w:tabs>
          <w:tab w:val="num" w:pos="2160"/>
        </w:tabs>
        <w:ind w:left="2160" w:hanging="360"/>
      </w:pPr>
      <w:rPr>
        <w:rFonts w:ascii="Times New Roman" w:hAnsi="Times New Roman" w:hint="default"/>
      </w:rPr>
    </w:lvl>
    <w:lvl w:ilvl="3" w:tplc="5EEC05DC" w:tentative="1">
      <w:start w:val="1"/>
      <w:numFmt w:val="bullet"/>
      <w:lvlText w:val="•"/>
      <w:lvlJc w:val="left"/>
      <w:pPr>
        <w:tabs>
          <w:tab w:val="num" w:pos="2880"/>
        </w:tabs>
        <w:ind w:left="2880" w:hanging="360"/>
      </w:pPr>
      <w:rPr>
        <w:rFonts w:ascii="Times New Roman" w:hAnsi="Times New Roman" w:hint="default"/>
      </w:rPr>
    </w:lvl>
    <w:lvl w:ilvl="4" w:tplc="3B20C522" w:tentative="1">
      <w:start w:val="1"/>
      <w:numFmt w:val="bullet"/>
      <w:lvlText w:val="•"/>
      <w:lvlJc w:val="left"/>
      <w:pPr>
        <w:tabs>
          <w:tab w:val="num" w:pos="3600"/>
        </w:tabs>
        <w:ind w:left="3600" w:hanging="360"/>
      </w:pPr>
      <w:rPr>
        <w:rFonts w:ascii="Times New Roman" w:hAnsi="Times New Roman" w:hint="default"/>
      </w:rPr>
    </w:lvl>
    <w:lvl w:ilvl="5" w:tplc="663EEFD4" w:tentative="1">
      <w:start w:val="1"/>
      <w:numFmt w:val="bullet"/>
      <w:lvlText w:val="•"/>
      <w:lvlJc w:val="left"/>
      <w:pPr>
        <w:tabs>
          <w:tab w:val="num" w:pos="4320"/>
        </w:tabs>
        <w:ind w:left="4320" w:hanging="360"/>
      </w:pPr>
      <w:rPr>
        <w:rFonts w:ascii="Times New Roman" w:hAnsi="Times New Roman" w:hint="default"/>
      </w:rPr>
    </w:lvl>
    <w:lvl w:ilvl="6" w:tplc="3412FB7A" w:tentative="1">
      <w:start w:val="1"/>
      <w:numFmt w:val="bullet"/>
      <w:lvlText w:val="•"/>
      <w:lvlJc w:val="left"/>
      <w:pPr>
        <w:tabs>
          <w:tab w:val="num" w:pos="5040"/>
        </w:tabs>
        <w:ind w:left="5040" w:hanging="360"/>
      </w:pPr>
      <w:rPr>
        <w:rFonts w:ascii="Times New Roman" w:hAnsi="Times New Roman" w:hint="default"/>
      </w:rPr>
    </w:lvl>
    <w:lvl w:ilvl="7" w:tplc="25EACFEA" w:tentative="1">
      <w:start w:val="1"/>
      <w:numFmt w:val="bullet"/>
      <w:lvlText w:val="•"/>
      <w:lvlJc w:val="left"/>
      <w:pPr>
        <w:tabs>
          <w:tab w:val="num" w:pos="5760"/>
        </w:tabs>
        <w:ind w:left="5760" w:hanging="360"/>
      </w:pPr>
      <w:rPr>
        <w:rFonts w:ascii="Times New Roman" w:hAnsi="Times New Roman" w:hint="default"/>
      </w:rPr>
    </w:lvl>
    <w:lvl w:ilvl="8" w:tplc="E78A45A2" w:tentative="1">
      <w:start w:val="1"/>
      <w:numFmt w:val="bullet"/>
      <w:lvlText w:val="•"/>
      <w:lvlJc w:val="left"/>
      <w:pPr>
        <w:tabs>
          <w:tab w:val="num" w:pos="6480"/>
        </w:tabs>
        <w:ind w:left="6480" w:hanging="360"/>
      </w:pPr>
      <w:rPr>
        <w:rFonts w:ascii="Times New Roman" w:hAnsi="Times New Roman" w:hint="default"/>
      </w:rPr>
    </w:lvl>
  </w:abstractNum>
  <w:abstractNum w:abstractNumId="9">
    <w:nsid w:val="41B75C72"/>
    <w:multiLevelType w:val="hybridMultilevel"/>
    <w:tmpl w:val="8DC072D2"/>
    <w:lvl w:ilvl="0" w:tplc="4F107832">
      <w:start w:val="1"/>
      <w:numFmt w:val="bullet"/>
      <w:lvlText w:val="•"/>
      <w:lvlJc w:val="left"/>
      <w:pPr>
        <w:tabs>
          <w:tab w:val="num" w:pos="720"/>
        </w:tabs>
        <w:ind w:left="720" w:hanging="360"/>
      </w:pPr>
      <w:rPr>
        <w:rFonts w:ascii="Times New Roman" w:hAnsi="Times New Roman" w:hint="default"/>
      </w:rPr>
    </w:lvl>
    <w:lvl w:ilvl="1" w:tplc="75FE153C">
      <w:start w:val="794"/>
      <w:numFmt w:val="bullet"/>
      <w:lvlText w:val="–"/>
      <w:lvlJc w:val="left"/>
      <w:pPr>
        <w:tabs>
          <w:tab w:val="num" w:pos="1440"/>
        </w:tabs>
        <w:ind w:left="1440" w:hanging="360"/>
      </w:pPr>
      <w:rPr>
        <w:rFonts w:ascii="Times New Roman" w:hAnsi="Times New Roman" w:hint="default"/>
      </w:rPr>
    </w:lvl>
    <w:lvl w:ilvl="2" w:tplc="F70E9632" w:tentative="1">
      <w:start w:val="1"/>
      <w:numFmt w:val="bullet"/>
      <w:lvlText w:val="•"/>
      <w:lvlJc w:val="left"/>
      <w:pPr>
        <w:tabs>
          <w:tab w:val="num" w:pos="2160"/>
        </w:tabs>
        <w:ind w:left="2160" w:hanging="360"/>
      </w:pPr>
      <w:rPr>
        <w:rFonts w:ascii="Times New Roman" w:hAnsi="Times New Roman" w:hint="default"/>
      </w:rPr>
    </w:lvl>
    <w:lvl w:ilvl="3" w:tplc="94FAB0A2" w:tentative="1">
      <w:start w:val="1"/>
      <w:numFmt w:val="bullet"/>
      <w:lvlText w:val="•"/>
      <w:lvlJc w:val="left"/>
      <w:pPr>
        <w:tabs>
          <w:tab w:val="num" w:pos="2880"/>
        </w:tabs>
        <w:ind w:left="2880" w:hanging="360"/>
      </w:pPr>
      <w:rPr>
        <w:rFonts w:ascii="Times New Roman" w:hAnsi="Times New Roman" w:hint="default"/>
      </w:rPr>
    </w:lvl>
    <w:lvl w:ilvl="4" w:tplc="A4DC0DD8" w:tentative="1">
      <w:start w:val="1"/>
      <w:numFmt w:val="bullet"/>
      <w:lvlText w:val="•"/>
      <w:lvlJc w:val="left"/>
      <w:pPr>
        <w:tabs>
          <w:tab w:val="num" w:pos="3600"/>
        </w:tabs>
        <w:ind w:left="3600" w:hanging="360"/>
      </w:pPr>
      <w:rPr>
        <w:rFonts w:ascii="Times New Roman" w:hAnsi="Times New Roman" w:hint="default"/>
      </w:rPr>
    </w:lvl>
    <w:lvl w:ilvl="5" w:tplc="9546282C" w:tentative="1">
      <w:start w:val="1"/>
      <w:numFmt w:val="bullet"/>
      <w:lvlText w:val="•"/>
      <w:lvlJc w:val="left"/>
      <w:pPr>
        <w:tabs>
          <w:tab w:val="num" w:pos="4320"/>
        </w:tabs>
        <w:ind w:left="4320" w:hanging="360"/>
      </w:pPr>
      <w:rPr>
        <w:rFonts w:ascii="Times New Roman" w:hAnsi="Times New Roman" w:hint="default"/>
      </w:rPr>
    </w:lvl>
    <w:lvl w:ilvl="6" w:tplc="7FFEA5EC" w:tentative="1">
      <w:start w:val="1"/>
      <w:numFmt w:val="bullet"/>
      <w:lvlText w:val="•"/>
      <w:lvlJc w:val="left"/>
      <w:pPr>
        <w:tabs>
          <w:tab w:val="num" w:pos="5040"/>
        </w:tabs>
        <w:ind w:left="5040" w:hanging="360"/>
      </w:pPr>
      <w:rPr>
        <w:rFonts w:ascii="Times New Roman" w:hAnsi="Times New Roman" w:hint="default"/>
      </w:rPr>
    </w:lvl>
    <w:lvl w:ilvl="7" w:tplc="BF48C008" w:tentative="1">
      <w:start w:val="1"/>
      <w:numFmt w:val="bullet"/>
      <w:lvlText w:val="•"/>
      <w:lvlJc w:val="left"/>
      <w:pPr>
        <w:tabs>
          <w:tab w:val="num" w:pos="5760"/>
        </w:tabs>
        <w:ind w:left="5760" w:hanging="360"/>
      </w:pPr>
      <w:rPr>
        <w:rFonts w:ascii="Times New Roman" w:hAnsi="Times New Roman" w:hint="default"/>
      </w:rPr>
    </w:lvl>
    <w:lvl w:ilvl="8" w:tplc="6A96848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F4A1052"/>
    <w:multiLevelType w:val="hybridMultilevel"/>
    <w:tmpl w:val="839A2612"/>
    <w:lvl w:ilvl="0" w:tplc="D7B2654E">
      <w:start w:val="9"/>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1">
    <w:nsid w:val="65220EDA"/>
    <w:multiLevelType w:val="hybridMultilevel"/>
    <w:tmpl w:val="C7408C8C"/>
    <w:lvl w:ilvl="0" w:tplc="0409000F">
      <w:start w:val="1"/>
      <w:numFmt w:val="decimal"/>
      <w:lvlText w:val="%1."/>
      <w:lvlJc w:val="left"/>
      <w:pPr>
        <w:tabs>
          <w:tab w:val="num" w:pos="990"/>
        </w:tabs>
        <w:ind w:left="990" w:hanging="360"/>
      </w:pPr>
      <w:rPr>
        <w:rFonts w:hint="default"/>
      </w:rPr>
    </w:lvl>
    <w:lvl w:ilvl="1" w:tplc="78D06424" w:tentative="1">
      <w:start w:val="1"/>
      <w:numFmt w:val="bullet"/>
      <w:lvlText w:val="•"/>
      <w:lvlJc w:val="left"/>
      <w:pPr>
        <w:tabs>
          <w:tab w:val="num" w:pos="1710"/>
        </w:tabs>
        <w:ind w:left="1710" w:hanging="360"/>
      </w:pPr>
      <w:rPr>
        <w:rFonts w:ascii="Times New Roman" w:hAnsi="Times New Roman" w:hint="default"/>
      </w:rPr>
    </w:lvl>
    <w:lvl w:ilvl="2" w:tplc="4C68921C" w:tentative="1">
      <w:start w:val="1"/>
      <w:numFmt w:val="bullet"/>
      <w:lvlText w:val="•"/>
      <w:lvlJc w:val="left"/>
      <w:pPr>
        <w:tabs>
          <w:tab w:val="num" w:pos="2430"/>
        </w:tabs>
        <w:ind w:left="2430" w:hanging="360"/>
      </w:pPr>
      <w:rPr>
        <w:rFonts w:ascii="Times New Roman" w:hAnsi="Times New Roman" w:hint="default"/>
      </w:rPr>
    </w:lvl>
    <w:lvl w:ilvl="3" w:tplc="C77C67F2" w:tentative="1">
      <w:start w:val="1"/>
      <w:numFmt w:val="bullet"/>
      <w:lvlText w:val="•"/>
      <w:lvlJc w:val="left"/>
      <w:pPr>
        <w:tabs>
          <w:tab w:val="num" w:pos="3150"/>
        </w:tabs>
        <w:ind w:left="3150" w:hanging="360"/>
      </w:pPr>
      <w:rPr>
        <w:rFonts w:ascii="Times New Roman" w:hAnsi="Times New Roman" w:hint="default"/>
      </w:rPr>
    </w:lvl>
    <w:lvl w:ilvl="4" w:tplc="2598C3CA" w:tentative="1">
      <w:start w:val="1"/>
      <w:numFmt w:val="bullet"/>
      <w:lvlText w:val="•"/>
      <w:lvlJc w:val="left"/>
      <w:pPr>
        <w:tabs>
          <w:tab w:val="num" w:pos="3870"/>
        </w:tabs>
        <w:ind w:left="3870" w:hanging="360"/>
      </w:pPr>
      <w:rPr>
        <w:rFonts w:ascii="Times New Roman" w:hAnsi="Times New Roman" w:hint="default"/>
      </w:rPr>
    </w:lvl>
    <w:lvl w:ilvl="5" w:tplc="94AE3C1A" w:tentative="1">
      <w:start w:val="1"/>
      <w:numFmt w:val="bullet"/>
      <w:lvlText w:val="•"/>
      <w:lvlJc w:val="left"/>
      <w:pPr>
        <w:tabs>
          <w:tab w:val="num" w:pos="4590"/>
        </w:tabs>
        <w:ind w:left="4590" w:hanging="360"/>
      </w:pPr>
      <w:rPr>
        <w:rFonts w:ascii="Times New Roman" w:hAnsi="Times New Roman" w:hint="default"/>
      </w:rPr>
    </w:lvl>
    <w:lvl w:ilvl="6" w:tplc="43C0AD32" w:tentative="1">
      <w:start w:val="1"/>
      <w:numFmt w:val="bullet"/>
      <w:lvlText w:val="•"/>
      <w:lvlJc w:val="left"/>
      <w:pPr>
        <w:tabs>
          <w:tab w:val="num" w:pos="5310"/>
        </w:tabs>
        <w:ind w:left="5310" w:hanging="360"/>
      </w:pPr>
      <w:rPr>
        <w:rFonts w:ascii="Times New Roman" w:hAnsi="Times New Roman" w:hint="default"/>
      </w:rPr>
    </w:lvl>
    <w:lvl w:ilvl="7" w:tplc="E43C844C" w:tentative="1">
      <w:start w:val="1"/>
      <w:numFmt w:val="bullet"/>
      <w:lvlText w:val="•"/>
      <w:lvlJc w:val="left"/>
      <w:pPr>
        <w:tabs>
          <w:tab w:val="num" w:pos="6030"/>
        </w:tabs>
        <w:ind w:left="6030" w:hanging="360"/>
      </w:pPr>
      <w:rPr>
        <w:rFonts w:ascii="Times New Roman" w:hAnsi="Times New Roman" w:hint="default"/>
      </w:rPr>
    </w:lvl>
    <w:lvl w:ilvl="8" w:tplc="B6B823BE" w:tentative="1">
      <w:start w:val="1"/>
      <w:numFmt w:val="bullet"/>
      <w:lvlText w:val="•"/>
      <w:lvlJc w:val="left"/>
      <w:pPr>
        <w:tabs>
          <w:tab w:val="num" w:pos="6750"/>
        </w:tabs>
        <w:ind w:left="6750" w:hanging="360"/>
      </w:pPr>
      <w:rPr>
        <w:rFonts w:ascii="Times New Roman" w:hAnsi="Times New Roman" w:hint="default"/>
      </w:rPr>
    </w:lvl>
  </w:abstractNum>
  <w:abstractNum w:abstractNumId="12">
    <w:nsid w:val="73BA6F92"/>
    <w:multiLevelType w:val="hybridMultilevel"/>
    <w:tmpl w:val="1976136A"/>
    <w:lvl w:ilvl="0" w:tplc="19483934">
      <w:start w:val="1"/>
      <w:numFmt w:val="bullet"/>
      <w:lvlText w:val="•"/>
      <w:lvlJc w:val="left"/>
      <w:pPr>
        <w:tabs>
          <w:tab w:val="num" w:pos="720"/>
        </w:tabs>
        <w:ind w:left="720" w:hanging="360"/>
      </w:pPr>
      <w:rPr>
        <w:rFonts w:ascii="Times New Roman" w:hAnsi="Times New Roman" w:hint="default"/>
      </w:rPr>
    </w:lvl>
    <w:lvl w:ilvl="1" w:tplc="F404F322" w:tentative="1">
      <w:start w:val="1"/>
      <w:numFmt w:val="bullet"/>
      <w:lvlText w:val="•"/>
      <w:lvlJc w:val="left"/>
      <w:pPr>
        <w:tabs>
          <w:tab w:val="num" w:pos="1440"/>
        </w:tabs>
        <w:ind w:left="1440" w:hanging="360"/>
      </w:pPr>
      <w:rPr>
        <w:rFonts w:ascii="Times New Roman" w:hAnsi="Times New Roman" w:hint="default"/>
      </w:rPr>
    </w:lvl>
    <w:lvl w:ilvl="2" w:tplc="0402003C" w:tentative="1">
      <w:start w:val="1"/>
      <w:numFmt w:val="bullet"/>
      <w:lvlText w:val="•"/>
      <w:lvlJc w:val="left"/>
      <w:pPr>
        <w:tabs>
          <w:tab w:val="num" w:pos="2160"/>
        </w:tabs>
        <w:ind w:left="2160" w:hanging="360"/>
      </w:pPr>
      <w:rPr>
        <w:rFonts w:ascii="Times New Roman" w:hAnsi="Times New Roman" w:hint="default"/>
      </w:rPr>
    </w:lvl>
    <w:lvl w:ilvl="3" w:tplc="747ACD82" w:tentative="1">
      <w:start w:val="1"/>
      <w:numFmt w:val="bullet"/>
      <w:lvlText w:val="•"/>
      <w:lvlJc w:val="left"/>
      <w:pPr>
        <w:tabs>
          <w:tab w:val="num" w:pos="2880"/>
        </w:tabs>
        <w:ind w:left="2880" w:hanging="360"/>
      </w:pPr>
      <w:rPr>
        <w:rFonts w:ascii="Times New Roman" w:hAnsi="Times New Roman" w:hint="default"/>
      </w:rPr>
    </w:lvl>
    <w:lvl w:ilvl="4" w:tplc="B2F62402" w:tentative="1">
      <w:start w:val="1"/>
      <w:numFmt w:val="bullet"/>
      <w:lvlText w:val="•"/>
      <w:lvlJc w:val="left"/>
      <w:pPr>
        <w:tabs>
          <w:tab w:val="num" w:pos="3600"/>
        </w:tabs>
        <w:ind w:left="3600" w:hanging="360"/>
      </w:pPr>
      <w:rPr>
        <w:rFonts w:ascii="Times New Roman" w:hAnsi="Times New Roman" w:hint="default"/>
      </w:rPr>
    </w:lvl>
    <w:lvl w:ilvl="5" w:tplc="BD1C7602" w:tentative="1">
      <w:start w:val="1"/>
      <w:numFmt w:val="bullet"/>
      <w:lvlText w:val="•"/>
      <w:lvlJc w:val="left"/>
      <w:pPr>
        <w:tabs>
          <w:tab w:val="num" w:pos="4320"/>
        </w:tabs>
        <w:ind w:left="4320" w:hanging="360"/>
      </w:pPr>
      <w:rPr>
        <w:rFonts w:ascii="Times New Roman" w:hAnsi="Times New Roman" w:hint="default"/>
      </w:rPr>
    </w:lvl>
    <w:lvl w:ilvl="6" w:tplc="A1A0071A" w:tentative="1">
      <w:start w:val="1"/>
      <w:numFmt w:val="bullet"/>
      <w:lvlText w:val="•"/>
      <w:lvlJc w:val="left"/>
      <w:pPr>
        <w:tabs>
          <w:tab w:val="num" w:pos="5040"/>
        </w:tabs>
        <w:ind w:left="5040" w:hanging="360"/>
      </w:pPr>
      <w:rPr>
        <w:rFonts w:ascii="Times New Roman" w:hAnsi="Times New Roman" w:hint="default"/>
      </w:rPr>
    </w:lvl>
    <w:lvl w:ilvl="7" w:tplc="E4C02544" w:tentative="1">
      <w:start w:val="1"/>
      <w:numFmt w:val="bullet"/>
      <w:lvlText w:val="•"/>
      <w:lvlJc w:val="left"/>
      <w:pPr>
        <w:tabs>
          <w:tab w:val="num" w:pos="5760"/>
        </w:tabs>
        <w:ind w:left="5760" w:hanging="360"/>
      </w:pPr>
      <w:rPr>
        <w:rFonts w:ascii="Times New Roman" w:hAnsi="Times New Roman" w:hint="default"/>
      </w:rPr>
    </w:lvl>
    <w:lvl w:ilvl="8" w:tplc="0CDE05C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3"/>
  </w:num>
  <w:num w:numId="6">
    <w:abstractNumId w:val="4"/>
  </w:num>
  <w:num w:numId="7">
    <w:abstractNumId w:val="9"/>
  </w:num>
  <w:num w:numId="8">
    <w:abstractNumId w:val="6"/>
  </w:num>
  <w:num w:numId="9">
    <w:abstractNumId w:val="11"/>
  </w:num>
  <w:num w:numId="10">
    <w:abstractNumId w:val="12"/>
  </w:num>
  <w:num w:numId="11">
    <w:abstractNumId w:val="5"/>
  </w:num>
  <w:num w:numId="12">
    <w:abstractNumId w:val="8"/>
  </w:num>
  <w:num w:numId="13">
    <w:abstractNumId w:val="7"/>
  </w:num>
  <w:num w:numId="14">
    <w:abstractNumId w:val="0"/>
    <w:lvlOverride w:ilvl="0">
      <w:lvl w:ilvl="0">
        <w:start w:val="1"/>
        <w:numFmt w:val="bullet"/>
        <w:lvlText w:val="Table 8-ac8—"/>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trackRevisions/>
  <w:defaultTabStop w:val="720"/>
  <w:characterSpacingControl w:val="doNotCompress"/>
  <w:hdrShapeDefaults>
    <o:shapedefaults v:ext="edit" spidmax="84994"/>
  </w:hdrShapeDefaults>
  <w:footnotePr>
    <w:footnote w:id="-1"/>
    <w:footnote w:id="0"/>
  </w:footnotePr>
  <w:endnotePr>
    <w:endnote w:id="-1"/>
    <w:endnote w:id="0"/>
  </w:endnotePr>
  <w:compat>
    <w:useFELayout/>
  </w:compat>
  <w:rsids>
    <w:rsidRoot w:val="00DF7AD0"/>
    <w:rsid w:val="0000798C"/>
    <w:rsid w:val="000225DD"/>
    <w:rsid w:val="00025682"/>
    <w:rsid w:val="00036ABF"/>
    <w:rsid w:val="000373D3"/>
    <w:rsid w:val="0005640C"/>
    <w:rsid w:val="00071DA4"/>
    <w:rsid w:val="000D1C6B"/>
    <w:rsid w:val="000E33EA"/>
    <w:rsid w:val="000F7A49"/>
    <w:rsid w:val="001265D2"/>
    <w:rsid w:val="001466F2"/>
    <w:rsid w:val="00153A70"/>
    <w:rsid w:val="001650F9"/>
    <w:rsid w:val="001667FD"/>
    <w:rsid w:val="00166FAB"/>
    <w:rsid w:val="0018217F"/>
    <w:rsid w:val="00187886"/>
    <w:rsid w:val="001960B6"/>
    <w:rsid w:val="001C299B"/>
    <w:rsid w:val="001D5A68"/>
    <w:rsid w:val="001E64E8"/>
    <w:rsid w:val="001F3EA2"/>
    <w:rsid w:val="00202B6B"/>
    <w:rsid w:val="002073A2"/>
    <w:rsid w:val="00212F55"/>
    <w:rsid w:val="00213073"/>
    <w:rsid w:val="002327E2"/>
    <w:rsid w:val="00235B44"/>
    <w:rsid w:val="002417F4"/>
    <w:rsid w:val="00245108"/>
    <w:rsid w:val="00265088"/>
    <w:rsid w:val="0029260B"/>
    <w:rsid w:val="002A2A5E"/>
    <w:rsid w:val="002B041B"/>
    <w:rsid w:val="002B128F"/>
    <w:rsid w:val="002B713E"/>
    <w:rsid w:val="002C275F"/>
    <w:rsid w:val="002C4F2C"/>
    <w:rsid w:val="002D5541"/>
    <w:rsid w:val="002F1352"/>
    <w:rsid w:val="002F6539"/>
    <w:rsid w:val="00300FB5"/>
    <w:rsid w:val="0033291A"/>
    <w:rsid w:val="00341692"/>
    <w:rsid w:val="0036227A"/>
    <w:rsid w:val="00376859"/>
    <w:rsid w:val="00383E85"/>
    <w:rsid w:val="00390B43"/>
    <w:rsid w:val="003A1593"/>
    <w:rsid w:val="003E3812"/>
    <w:rsid w:val="003E5D5C"/>
    <w:rsid w:val="00422AE7"/>
    <w:rsid w:val="0044004D"/>
    <w:rsid w:val="00450E6F"/>
    <w:rsid w:val="00451DB0"/>
    <w:rsid w:val="0045209B"/>
    <w:rsid w:val="00463931"/>
    <w:rsid w:val="00463D2F"/>
    <w:rsid w:val="00480941"/>
    <w:rsid w:val="0049523B"/>
    <w:rsid w:val="004A7D62"/>
    <w:rsid w:val="004C1F84"/>
    <w:rsid w:val="004C76C9"/>
    <w:rsid w:val="004D169A"/>
    <w:rsid w:val="004D70B9"/>
    <w:rsid w:val="004F7DD2"/>
    <w:rsid w:val="0050749F"/>
    <w:rsid w:val="00511581"/>
    <w:rsid w:val="00523D0D"/>
    <w:rsid w:val="005270CA"/>
    <w:rsid w:val="005340EB"/>
    <w:rsid w:val="005527CF"/>
    <w:rsid w:val="005626F7"/>
    <w:rsid w:val="00570F04"/>
    <w:rsid w:val="00590EBF"/>
    <w:rsid w:val="005A3BEB"/>
    <w:rsid w:val="005A7B8C"/>
    <w:rsid w:val="005B0AB3"/>
    <w:rsid w:val="005F69CC"/>
    <w:rsid w:val="005F6A5A"/>
    <w:rsid w:val="00603341"/>
    <w:rsid w:val="006122A6"/>
    <w:rsid w:val="00617A89"/>
    <w:rsid w:val="0062245A"/>
    <w:rsid w:val="00623232"/>
    <w:rsid w:val="00630070"/>
    <w:rsid w:val="00646952"/>
    <w:rsid w:val="006634EF"/>
    <w:rsid w:val="006673C0"/>
    <w:rsid w:val="00681BB1"/>
    <w:rsid w:val="006A6D19"/>
    <w:rsid w:val="006D0042"/>
    <w:rsid w:val="006D6472"/>
    <w:rsid w:val="006F7383"/>
    <w:rsid w:val="0070234D"/>
    <w:rsid w:val="00713A41"/>
    <w:rsid w:val="00736D10"/>
    <w:rsid w:val="00741027"/>
    <w:rsid w:val="00765BDD"/>
    <w:rsid w:val="00770571"/>
    <w:rsid w:val="00772CCB"/>
    <w:rsid w:val="007751BA"/>
    <w:rsid w:val="007A1716"/>
    <w:rsid w:val="007A4D2F"/>
    <w:rsid w:val="007A6112"/>
    <w:rsid w:val="007B58CA"/>
    <w:rsid w:val="007B7F22"/>
    <w:rsid w:val="0080160A"/>
    <w:rsid w:val="008118B5"/>
    <w:rsid w:val="00825923"/>
    <w:rsid w:val="00833E12"/>
    <w:rsid w:val="00846639"/>
    <w:rsid w:val="00866511"/>
    <w:rsid w:val="00873BDA"/>
    <w:rsid w:val="00877C54"/>
    <w:rsid w:val="00883964"/>
    <w:rsid w:val="008861A2"/>
    <w:rsid w:val="008926D0"/>
    <w:rsid w:val="00893419"/>
    <w:rsid w:val="008A730B"/>
    <w:rsid w:val="008D563D"/>
    <w:rsid w:val="008D6F45"/>
    <w:rsid w:val="008E0125"/>
    <w:rsid w:val="008E10C3"/>
    <w:rsid w:val="008E26A3"/>
    <w:rsid w:val="008F3B8F"/>
    <w:rsid w:val="009132CA"/>
    <w:rsid w:val="0093046E"/>
    <w:rsid w:val="00945FF5"/>
    <w:rsid w:val="00971D74"/>
    <w:rsid w:val="00986AF2"/>
    <w:rsid w:val="009E5805"/>
    <w:rsid w:val="009F5A39"/>
    <w:rsid w:val="009F5B42"/>
    <w:rsid w:val="00A434EF"/>
    <w:rsid w:val="00A733EE"/>
    <w:rsid w:val="00A940DB"/>
    <w:rsid w:val="00A976E7"/>
    <w:rsid w:val="00AA4D98"/>
    <w:rsid w:val="00AB139E"/>
    <w:rsid w:val="00AD3753"/>
    <w:rsid w:val="00AF0BF7"/>
    <w:rsid w:val="00B06D9B"/>
    <w:rsid w:val="00B06EFE"/>
    <w:rsid w:val="00B32D38"/>
    <w:rsid w:val="00B36F74"/>
    <w:rsid w:val="00B4099D"/>
    <w:rsid w:val="00B54EDB"/>
    <w:rsid w:val="00B64346"/>
    <w:rsid w:val="00B73B94"/>
    <w:rsid w:val="00BA5D88"/>
    <w:rsid w:val="00BB06EA"/>
    <w:rsid w:val="00BB764F"/>
    <w:rsid w:val="00BC394D"/>
    <w:rsid w:val="00BC6AD9"/>
    <w:rsid w:val="00C0247E"/>
    <w:rsid w:val="00C24E69"/>
    <w:rsid w:val="00C35127"/>
    <w:rsid w:val="00C44F33"/>
    <w:rsid w:val="00C60488"/>
    <w:rsid w:val="00C63EB0"/>
    <w:rsid w:val="00C66E80"/>
    <w:rsid w:val="00C66EB3"/>
    <w:rsid w:val="00C95737"/>
    <w:rsid w:val="00CA37B3"/>
    <w:rsid w:val="00CB73BE"/>
    <w:rsid w:val="00CC294D"/>
    <w:rsid w:val="00CD5044"/>
    <w:rsid w:val="00CE230D"/>
    <w:rsid w:val="00CE75F1"/>
    <w:rsid w:val="00CF3F31"/>
    <w:rsid w:val="00D02A31"/>
    <w:rsid w:val="00D04AC1"/>
    <w:rsid w:val="00D27B85"/>
    <w:rsid w:val="00D566A6"/>
    <w:rsid w:val="00D71B5D"/>
    <w:rsid w:val="00D773D4"/>
    <w:rsid w:val="00D809D5"/>
    <w:rsid w:val="00D80E01"/>
    <w:rsid w:val="00D828F1"/>
    <w:rsid w:val="00DA18C7"/>
    <w:rsid w:val="00DA4935"/>
    <w:rsid w:val="00DB6FCA"/>
    <w:rsid w:val="00DC77C3"/>
    <w:rsid w:val="00DD1C10"/>
    <w:rsid w:val="00DF7AD0"/>
    <w:rsid w:val="00E02ABA"/>
    <w:rsid w:val="00E0358E"/>
    <w:rsid w:val="00E042A0"/>
    <w:rsid w:val="00E1021F"/>
    <w:rsid w:val="00E27A94"/>
    <w:rsid w:val="00E3313E"/>
    <w:rsid w:val="00E33A0D"/>
    <w:rsid w:val="00E36440"/>
    <w:rsid w:val="00E511EF"/>
    <w:rsid w:val="00E80F40"/>
    <w:rsid w:val="00E842B0"/>
    <w:rsid w:val="00E865A4"/>
    <w:rsid w:val="00E87957"/>
    <w:rsid w:val="00E932C5"/>
    <w:rsid w:val="00EA220C"/>
    <w:rsid w:val="00EB03FA"/>
    <w:rsid w:val="00ED1FB8"/>
    <w:rsid w:val="00EE08A9"/>
    <w:rsid w:val="00EF43D7"/>
    <w:rsid w:val="00F0434C"/>
    <w:rsid w:val="00F12AFF"/>
    <w:rsid w:val="00F237D9"/>
    <w:rsid w:val="00F26E39"/>
    <w:rsid w:val="00F32206"/>
    <w:rsid w:val="00F34CEB"/>
    <w:rsid w:val="00F34F82"/>
    <w:rsid w:val="00F41B4A"/>
    <w:rsid w:val="00F45B03"/>
    <w:rsid w:val="00F461E0"/>
    <w:rsid w:val="00F4668B"/>
    <w:rsid w:val="00F50A9B"/>
    <w:rsid w:val="00F51CC5"/>
    <w:rsid w:val="00F75BFE"/>
    <w:rsid w:val="00F821A1"/>
    <w:rsid w:val="00F83E3A"/>
    <w:rsid w:val="00F9010E"/>
    <w:rsid w:val="00FA229C"/>
    <w:rsid w:val="00FB472E"/>
    <w:rsid w:val="00FC3783"/>
    <w:rsid w:val="00FE2C6F"/>
    <w:rsid w:val="00FF774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AD0"/>
  </w:style>
  <w:style w:type="paragraph" w:styleId="Heading1">
    <w:name w:val="heading 1"/>
    <w:basedOn w:val="Normal"/>
    <w:next w:val="Normal"/>
    <w:link w:val="Heading1Char"/>
    <w:uiPriority w:val="99"/>
    <w:qFormat/>
    <w:rsid w:val="00DF7AD0"/>
    <w:pPr>
      <w:keepNext/>
      <w:keepLines/>
      <w:numPr>
        <w:numId w:val="1"/>
      </w:numPr>
      <w:spacing w:before="320" w:after="0" w:line="240" w:lineRule="auto"/>
      <w:ind w:left="432"/>
      <w:outlineLvl w:val="0"/>
    </w:pPr>
    <w:rPr>
      <w:rFonts w:ascii="Arial" w:eastAsia="Malgun Gothic" w:hAnsi="Arial" w:cs="Times New Roman"/>
      <w:b/>
      <w:sz w:val="32"/>
      <w:szCs w:val="20"/>
      <w:lang w:val="en-GB"/>
    </w:rPr>
  </w:style>
  <w:style w:type="paragraph" w:styleId="Heading2">
    <w:name w:val="heading 2"/>
    <w:basedOn w:val="Normal"/>
    <w:next w:val="Normal"/>
    <w:link w:val="Heading2Char"/>
    <w:uiPriority w:val="99"/>
    <w:qFormat/>
    <w:rsid w:val="00DF7AD0"/>
    <w:pPr>
      <w:keepNext/>
      <w:keepLines/>
      <w:numPr>
        <w:ilvl w:val="1"/>
        <w:numId w:val="1"/>
      </w:numPr>
      <w:spacing w:before="280" w:after="0" w:line="240" w:lineRule="auto"/>
      <w:outlineLvl w:val="1"/>
    </w:pPr>
    <w:rPr>
      <w:rFonts w:ascii="Arial" w:eastAsia="Malgun Gothic" w:hAnsi="Arial" w:cs="Times New Roman"/>
      <w:b/>
      <w:sz w:val="28"/>
      <w:szCs w:val="20"/>
      <w:lang w:val="en-GB"/>
    </w:rPr>
  </w:style>
  <w:style w:type="paragraph" w:styleId="Heading3">
    <w:name w:val="heading 3"/>
    <w:basedOn w:val="Normal"/>
    <w:next w:val="Normal"/>
    <w:link w:val="Heading3Char"/>
    <w:uiPriority w:val="99"/>
    <w:qFormat/>
    <w:rsid w:val="00DF7AD0"/>
    <w:pPr>
      <w:keepNext/>
      <w:keepLines/>
      <w:numPr>
        <w:ilvl w:val="2"/>
        <w:numId w:val="1"/>
      </w:numPr>
      <w:spacing w:before="240" w:after="60" w:line="240" w:lineRule="auto"/>
      <w:ind w:left="720"/>
      <w:outlineLvl w:val="2"/>
    </w:pPr>
    <w:rPr>
      <w:rFonts w:ascii="Arial" w:eastAsia="Malgun Gothic" w:hAnsi="Arial" w:cs="Times New Roman"/>
      <w:b/>
      <w:sz w:val="24"/>
      <w:szCs w:val="20"/>
      <w:lang w:val="en-GB"/>
    </w:rPr>
  </w:style>
  <w:style w:type="paragraph" w:styleId="Heading4">
    <w:name w:val="heading 4"/>
    <w:basedOn w:val="Normal"/>
    <w:next w:val="Normal"/>
    <w:link w:val="Heading4Char"/>
    <w:uiPriority w:val="99"/>
    <w:unhideWhenUsed/>
    <w:qFormat/>
    <w:rsid w:val="00DF7AD0"/>
    <w:pPr>
      <w:keepNext/>
      <w:numPr>
        <w:ilvl w:val="3"/>
        <w:numId w:val="1"/>
      </w:numPr>
      <w:spacing w:before="240" w:after="60" w:line="240" w:lineRule="auto"/>
      <w:ind w:left="864"/>
      <w:outlineLvl w:val="3"/>
    </w:pPr>
    <w:rPr>
      <w:rFonts w:ascii="Arial" w:eastAsia="Times New Roman" w:hAnsi="Arial" w:cs="Times New Roman"/>
      <w:b/>
      <w:bCs/>
      <w:szCs w:val="28"/>
      <w:lang w:val="en-GB"/>
    </w:rPr>
  </w:style>
  <w:style w:type="paragraph" w:styleId="Heading5">
    <w:name w:val="heading 5"/>
    <w:basedOn w:val="Normal"/>
    <w:next w:val="Normal"/>
    <w:link w:val="Heading5Char"/>
    <w:uiPriority w:val="99"/>
    <w:unhideWhenUsed/>
    <w:qFormat/>
    <w:rsid w:val="00DF7AD0"/>
    <w:pPr>
      <w:numPr>
        <w:ilvl w:val="4"/>
        <w:numId w:val="1"/>
      </w:numPr>
      <w:spacing w:before="240" w:after="60" w:line="240" w:lineRule="auto"/>
      <w:outlineLvl w:val="4"/>
    </w:pPr>
    <w:rPr>
      <w:rFonts w:ascii="Arial" w:eastAsia="Times New Roman" w:hAnsi="Arial" w:cs="Times New Roman"/>
      <w:b/>
      <w:bCs/>
      <w:iCs/>
      <w:szCs w:val="26"/>
      <w:lang w:val="en-GB"/>
    </w:rPr>
  </w:style>
  <w:style w:type="paragraph" w:styleId="Heading6">
    <w:name w:val="heading 6"/>
    <w:basedOn w:val="Normal"/>
    <w:next w:val="Normal"/>
    <w:link w:val="Heading6Char"/>
    <w:uiPriority w:val="99"/>
    <w:unhideWhenUsed/>
    <w:qFormat/>
    <w:rsid w:val="00DF7AD0"/>
    <w:pPr>
      <w:numPr>
        <w:ilvl w:val="5"/>
        <w:numId w:val="1"/>
      </w:numPr>
      <w:spacing w:before="240" w:after="60" w:line="240" w:lineRule="auto"/>
      <w:outlineLvl w:val="5"/>
    </w:pPr>
    <w:rPr>
      <w:rFonts w:ascii="Calibri" w:eastAsia="Times New Roman" w:hAnsi="Calibri" w:cs="Times New Roman"/>
      <w:b/>
      <w:bCs/>
      <w:lang w:val="en-GB"/>
    </w:rPr>
  </w:style>
  <w:style w:type="paragraph" w:styleId="Heading7">
    <w:name w:val="heading 7"/>
    <w:basedOn w:val="Normal"/>
    <w:next w:val="Normal"/>
    <w:link w:val="Heading7Char"/>
    <w:uiPriority w:val="99"/>
    <w:unhideWhenUsed/>
    <w:qFormat/>
    <w:rsid w:val="00DF7AD0"/>
    <w:pPr>
      <w:numPr>
        <w:ilvl w:val="6"/>
        <w:numId w:val="1"/>
      </w:numPr>
      <w:spacing w:before="240" w:after="60" w:line="240" w:lineRule="auto"/>
      <w:outlineLvl w:val="6"/>
    </w:pPr>
    <w:rPr>
      <w:rFonts w:ascii="Calibri" w:eastAsia="Times New Roman" w:hAnsi="Calibri" w:cs="Times New Roman"/>
      <w:sz w:val="24"/>
      <w:szCs w:val="24"/>
      <w:lang w:val="en-GB"/>
    </w:rPr>
  </w:style>
  <w:style w:type="paragraph" w:styleId="Heading8">
    <w:name w:val="heading 8"/>
    <w:basedOn w:val="Normal"/>
    <w:next w:val="Normal"/>
    <w:link w:val="Heading8Char"/>
    <w:uiPriority w:val="99"/>
    <w:unhideWhenUsed/>
    <w:qFormat/>
    <w:rsid w:val="00DF7AD0"/>
    <w:pPr>
      <w:numPr>
        <w:ilvl w:val="7"/>
        <w:numId w:val="1"/>
      </w:numPr>
      <w:spacing w:before="240" w:after="60" w:line="240" w:lineRule="auto"/>
      <w:outlineLvl w:val="7"/>
    </w:pPr>
    <w:rPr>
      <w:rFonts w:ascii="Calibri" w:eastAsia="Times New Roman" w:hAnsi="Calibri" w:cs="Times New Roman"/>
      <w:i/>
      <w:iCs/>
      <w:sz w:val="24"/>
      <w:szCs w:val="24"/>
      <w:lang w:val="en-GB"/>
    </w:rPr>
  </w:style>
  <w:style w:type="paragraph" w:styleId="Heading9">
    <w:name w:val="heading 9"/>
    <w:basedOn w:val="Normal"/>
    <w:next w:val="Normal"/>
    <w:link w:val="Heading9Char"/>
    <w:uiPriority w:val="99"/>
    <w:unhideWhenUsed/>
    <w:qFormat/>
    <w:rsid w:val="00DF7AD0"/>
    <w:pPr>
      <w:numPr>
        <w:ilvl w:val="8"/>
        <w:numId w:val="1"/>
      </w:numPr>
      <w:spacing w:before="240" w:after="60" w:line="240" w:lineRule="auto"/>
      <w:outlineLvl w:val="8"/>
    </w:pPr>
    <w:rPr>
      <w:rFonts w:ascii="Cambria" w:eastAsia="Times New Roman"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AD0"/>
    <w:rPr>
      <w:rFonts w:ascii="Arial" w:eastAsia="Malgun Gothic" w:hAnsi="Arial" w:cs="Times New Roman"/>
      <w:b/>
      <w:sz w:val="32"/>
      <w:szCs w:val="20"/>
      <w:lang w:val="en-GB"/>
    </w:rPr>
  </w:style>
  <w:style w:type="character" w:customStyle="1" w:styleId="Heading2Char">
    <w:name w:val="Heading 2 Char"/>
    <w:basedOn w:val="DefaultParagraphFont"/>
    <w:link w:val="Heading2"/>
    <w:uiPriority w:val="99"/>
    <w:rsid w:val="00DF7AD0"/>
    <w:rPr>
      <w:rFonts w:ascii="Arial" w:eastAsia="Malgun Gothic" w:hAnsi="Arial" w:cs="Times New Roman"/>
      <w:b/>
      <w:sz w:val="28"/>
      <w:szCs w:val="20"/>
      <w:lang w:val="en-GB"/>
    </w:rPr>
  </w:style>
  <w:style w:type="character" w:customStyle="1" w:styleId="Heading3Char">
    <w:name w:val="Heading 3 Char"/>
    <w:basedOn w:val="DefaultParagraphFont"/>
    <w:link w:val="Heading3"/>
    <w:uiPriority w:val="99"/>
    <w:rsid w:val="00DF7AD0"/>
    <w:rPr>
      <w:rFonts w:ascii="Arial" w:eastAsia="Malgun Gothic" w:hAnsi="Arial" w:cs="Times New Roman"/>
      <w:b/>
      <w:sz w:val="24"/>
      <w:szCs w:val="20"/>
      <w:lang w:val="en-GB"/>
    </w:rPr>
  </w:style>
  <w:style w:type="character" w:customStyle="1" w:styleId="Heading4Char">
    <w:name w:val="Heading 4 Char"/>
    <w:basedOn w:val="DefaultParagraphFont"/>
    <w:link w:val="Heading4"/>
    <w:uiPriority w:val="99"/>
    <w:rsid w:val="00DF7AD0"/>
    <w:rPr>
      <w:rFonts w:ascii="Arial" w:eastAsia="Times New Roman" w:hAnsi="Arial" w:cs="Times New Roman"/>
      <w:b/>
      <w:bCs/>
      <w:szCs w:val="28"/>
      <w:lang w:val="en-GB"/>
    </w:rPr>
  </w:style>
  <w:style w:type="character" w:customStyle="1" w:styleId="Heading5Char">
    <w:name w:val="Heading 5 Char"/>
    <w:basedOn w:val="DefaultParagraphFont"/>
    <w:link w:val="Heading5"/>
    <w:uiPriority w:val="99"/>
    <w:rsid w:val="00DF7AD0"/>
    <w:rPr>
      <w:rFonts w:ascii="Arial" w:eastAsia="Times New Roman" w:hAnsi="Arial" w:cs="Times New Roman"/>
      <w:b/>
      <w:bCs/>
      <w:iCs/>
      <w:szCs w:val="26"/>
      <w:lang w:val="en-GB"/>
    </w:rPr>
  </w:style>
  <w:style w:type="character" w:customStyle="1" w:styleId="Heading6Char">
    <w:name w:val="Heading 6 Char"/>
    <w:basedOn w:val="DefaultParagraphFont"/>
    <w:link w:val="Heading6"/>
    <w:uiPriority w:val="99"/>
    <w:rsid w:val="00DF7AD0"/>
    <w:rPr>
      <w:rFonts w:ascii="Calibri" w:eastAsia="Times New Roman" w:hAnsi="Calibri" w:cs="Times New Roman"/>
      <w:b/>
      <w:bCs/>
      <w:lang w:val="en-GB"/>
    </w:rPr>
  </w:style>
  <w:style w:type="character" w:customStyle="1" w:styleId="Heading7Char">
    <w:name w:val="Heading 7 Char"/>
    <w:basedOn w:val="DefaultParagraphFont"/>
    <w:link w:val="Heading7"/>
    <w:uiPriority w:val="99"/>
    <w:rsid w:val="00DF7AD0"/>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9"/>
    <w:rsid w:val="00DF7AD0"/>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9"/>
    <w:rsid w:val="00DF7AD0"/>
    <w:rPr>
      <w:rFonts w:ascii="Cambria" w:eastAsia="Times New Roman" w:hAnsi="Cambria" w:cs="Times New Roman"/>
      <w:lang w:val="en-GB"/>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DF7AD0"/>
    <w:pPr>
      <w:spacing w:after="0" w:line="240" w:lineRule="auto"/>
    </w:pPr>
    <w:rPr>
      <w:rFonts w:ascii="Times New Roman" w:eastAsia="Malgun Gothic" w:hAnsi="Times New Roman" w:cs="Times New Roman"/>
      <w:b/>
      <w:bCs/>
      <w:sz w:val="20"/>
      <w:szCs w:val="20"/>
      <w:lang w:val="en-GB"/>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DF7AD0"/>
    <w:rPr>
      <w:rFonts w:ascii="Times New Roman" w:eastAsia="Malgun Gothic" w:hAnsi="Times New Roman" w:cs="Times New Roman"/>
      <w:b/>
      <w:bCs/>
      <w:sz w:val="20"/>
      <w:szCs w:val="20"/>
      <w:lang w:val="en-GB"/>
    </w:rPr>
  </w:style>
  <w:style w:type="table" w:styleId="TableGrid">
    <w:name w:val="Table Grid"/>
    <w:basedOn w:val="TableNormal"/>
    <w:uiPriority w:val="59"/>
    <w:rsid w:val="00DF7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
    <w:name w:val="T1"/>
    <w:basedOn w:val="Normal"/>
    <w:rsid w:val="00A434EF"/>
    <w:pPr>
      <w:spacing w:after="0" w:line="240" w:lineRule="auto"/>
      <w:jc w:val="center"/>
    </w:pPr>
    <w:rPr>
      <w:rFonts w:ascii="Times New Roman" w:eastAsia="Malgun Gothic" w:hAnsi="Times New Roman" w:cs="Times New Roman"/>
      <w:b/>
      <w:sz w:val="28"/>
      <w:szCs w:val="20"/>
      <w:lang w:val="en-GB"/>
    </w:rPr>
  </w:style>
  <w:style w:type="paragraph" w:customStyle="1" w:styleId="T2">
    <w:name w:val="T2"/>
    <w:basedOn w:val="T1"/>
    <w:rsid w:val="00A434EF"/>
    <w:pPr>
      <w:spacing w:after="240"/>
      <w:ind w:left="720" w:right="720"/>
    </w:pPr>
  </w:style>
  <w:style w:type="paragraph" w:styleId="Header">
    <w:name w:val="header"/>
    <w:basedOn w:val="Normal"/>
    <w:link w:val="HeaderChar"/>
    <w:unhideWhenUsed/>
    <w:rsid w:val="00D80E01"/>
    <w:pPr>
      <w:tabs>
        <w:tab w:val="center" w:pos="4513"/>
        <w:tab w:val="right" w:pos="9026"/>
      </w:tabs>
      <w:snapToGrid w:val="0"/>
    </w:pPr>
  </w:style>
  <w:style w:type="character" w:customStyle="1" w:styleId="HeaderChar">
    <w:name w:val="Header Char"/>
    <w:basedOn w:val="DefaultParagraphFont"/>
    <w:link w:val="Header"/>
    <w:uiPriority w:val="99"/>
    <w:semiHidden/>
    <w:rsid w:val="00D80E01"/>
  </w:style>
  <w:style w:type="paragraph" w:styleId="Footer">
    <w:name w:val="footer"/>
    <w:basedOn w:val="Normal"/>
    <w:link w:val="FooterChar"/>
    <w:uiPriority w:val="99"/>
    <w:semiHidden/>
    <w:unhideWhenUsed/>
    <w:rsid w:val="00D80E01"/>
    <w:pPr>
      <w:tabs>
        <w:tab w:val="center" w:pos="4513"/>
        <w:tab w:val="right" w:pos="9026"/>
      </w:tabs>
      <w:snapToGrid w:val="0"/>
    </w:pPr>
  </w:style>
  <w:style w:type="character" w:customStyle="1" w:styleId="FooterChar">
    <w:name w:val="Footer Char"/>
    <w:basedOn w:val="DefaultParagraphFont"/>
    <w:link w:val="Footer"/>
    <w:uiPriority w:val="99"/>
    <w:semiHidden/>
    <w:rsid w:val="00D80E01"/>
  </w:style>
  <w:style w:type="paragraph" w:styleId="BalloonText">
    <w:name w:val="Balloon Text"/>
    <w:basedOn w:val="Normal"/>
    <w:link w:val="BalloonTextChar"/>
    <w:uiPriority w:val="99"/>
    <w:semiHidden/>
    <w:unhideWhenUsed/>
    <w:rsid w:val="00D80E01"/>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80E01"/>
    <w:rPr>
      <w:rFonts w:asciiTheme="majorHAnsi" w:eastAsiaTheme="majorEastAsia" w:hAnsiTheme="majorHAnsi" w:cstheme="majorBidi"/>
      <w:sz w:val="18"/>
      <w:szCs w:val="18"/>
    </w:rPr>
  </w:style>
  <w:style w:type="paragraph" w:styleId="ListParagraph">
    <w:name w:val="List Paragraph"/>
    <w:basedOn w:val="Normal"/>
    <w:qFormat/>
    <w:rsid w:val="0070234D"/>
    <w:pPr>
      <w:spacing w:after="0" w:line="240" w:lineRule="auto"/>
      <w:ind w:left="720"/>
    </w:pPr>
    <w:rPr>
      <w:rFonts w:ascii="Calibri" w:eastAsiaTheme="minorHAnsi" w:hAnsi="Calibri" w:cs="Times New Roman"/>
    </w:rPr>
  </w:style>
  <w:style w:type="character" w:styleId="Hyperlink">
    <w:name w:val="Hyperlink"/>
    <w:basedOn w:val="DefaultParagraphFont"/>
    <w:uiPriority w:val="99"/>
    <w:unhideWhenUsed/>
    <w:rsid w:val="00C24E69"/>
    <w:rPr>
      <w:color w:val="0000FF" w:themeColor="hyperlink"/>
      <w:u w:val="single"/>
    </w:rPr>
  </w:style>
  <w:style w:type="paragraph" w:styleId="NormalWeb">
    <w:name w:val="Normal (Web)"/>
    <w:basedOn w:val="Normal"/>
    <w:unhideWhenUsed/>
    <w:rsid w:val="008926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
    <w:name w:val="T"/>
    <w:aliases w:val="Text"/>
    <w:rsid w:val="006D00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MS Mincho" w:hAnsi="Times New Roman" w:cs="Times New Roman"/>
      <w:color w:val="000000"/>
      <w:w w:val="0"/>
      <w:sz w:val="20"/>
      <w:szCs w:val="20"/>
      <w:lang w:eastAsia="ja-JP"/>
    </w:rPr>
  </w:style>
  <w:style w:type="character" w:styleId="PlaceholderText">
    <w:name w:val="Placeholder Text"/>
    <w:basedOn w:val="DefaultParagraphFont"/>
    <w:uiPriority w:val="99"/>
    <w:semiHidden/>
    <w:rsid w:val="00CC294D"/>
    <w:rPr>
      <w:color w:val="808080"/>
    </w:rPr>
  </w:style>
  <w:style w:type="paragraph" w:customStyle="1" w:styleId="CellBodyCentered">
    <w:name w:val="CellBodyCentered"/>
    <w:rsid w:val="002B713E"/>
    <w:pPr>
      <w:widowControl w:val="0"/>
      <w:tabs>
        <w:tab w:val="left" w:pos="400"/>
      </w:tabs>
      <w:autoSpaceDE w:val="0"/>
      <w:autoSpaceDN w:val="0"/>
      <w:adjustRightInd w:val="0"/>
      <w:spacing w:after="0" w:line="200" w:lineRule="atLeast"/>
    </w:pPr>
    <w:rPr>
      <w:rFonts w:ascii="Times New Roman" w:eastAsia="Batang" w:hAnsi="Times New Roman" w:cs="Times New Roman"/>
      <w:color w:val="000000"/>
      <w:w w:val="0"/>
      <w:sz w:val="18"/>
      <w:szCs w:val="18"/>
      <w:lang w:eastAsia="ko-KR"/>
    </w:rPr>
  </w:style>
  <w:style w:type="paragraph" w:customStyle="1" w:styleId="TableTitlea">
    <w:name w:val="TableTitle a"/>
    <w:next w:val="Normal"/>
    <w:uiPriority w:val="99"/>
    <w:rsid w:val="002B713E"/>
    <w:pPr>
      <w:widowControl w:val="0"/>
      <w:autoSpaceDE w:val="0"/>
      <w:autoSpaceDN w:val="0"/>
      <w:adjustRightInd w:val="0"/>
      <w:spacing w:after="0" w:line="240" w:lineRule="atLeast"/>
      <w:jc w:val="center"/>
    </w:pPr>
    <w:rPr>
      <w:rFonts w:ascii="Arial" w:eastAsia="Batang" w:hAnsi="Arial" w:cs="Arial"/>
      <w:b/>
      <w:bCs/>
      <w:color w:val="000000"/>
      <w:w w:val="0"/>
      <w:sz w:val="20"/>
      <w:szCs w:val="20"/>
      <w:lang w:eastAsia="ko-KR"/>
    </w:rPr>
  </w:style>
  <w:style w:type="paragraph" w:customStyle="1" w:styleId="CellHeading">
    <w:name w:val="CellHeading"/>
    <w:uiPriority w:val="99"/>
    <w:rsid w:val="002B713E"/>
    <w:pPr>
      <w:widowControl w:val="0"/>
      <w:suppressAutoHyphens/>
      <w:autoSpaceDE w:val="0"/>
      <w:autoSpaceDN w:val="0"/>
      <w:adjustRightInd w:val="0"/>
      <w:spacing w:after="0" w:line="200" w:lineRule="atLeast"/>
      <w:jc w:val="center"/>
    </w:pPr>
    <w:rPr>
      <w:rFonts w:ascii="Times New Roman" w:eastAsia="Batang" w:hAnsi="Times New Roman" w:cs="Times New Roman"/>
      <w:b/>
      <w:bCs/>
      <w:color w:val="000000"/>
      <w:w w:val="0"/>
      <w:sz w:val="18"/>
      <w:szCs w:val="18"/>
      <w:lang w:eastAsia="ko-KR"/>
    </w:rPr>
  </w:style>
  <w:style w:type="paragraph" w:customStyle="1" w:styleId="CellBody">
    <w:name w:val="CellBody"/>
    <w:uiPriority w:val="99"/>
    <w:rsid w:val="002B713E"/>
    <w:pPr>
      <w:widowControl w:val="0"/>
      <w:autoSpaceDE w:val="0"/>
      <w:autoSpaceDN w:val="0"/>
      <w:adjustRightInd w:val="0"/>
      <w:spacing w:after="0" w:line="200" w:lineRule="atLeast"/>
    </w:pPr>
    <w:rPr>
      <w:rFonts w:ascii="Times New Roman" w:eastAsia="Batang" w:hAnsi="Times New Roman" w:cs="Times New Roman"/>
      <w:color w:val="000000"/>
      <w:w w:val="0"/>
      <w:sz w:val="18"/>
      <w:szCs w:val="18"/>
      <w:lang w:eastAsia="ko-KR"/>
    </w:rPr>
  </w:style>
</w:styles>
</file>

<file path=word/webSettings.xml><?xml version="1.0" encoding="utf-8"?>
<w:webSettings xmlns:r="http://schemas.openxmlformats.org/officeDocument/2006/relationships" xmlns:w="http://schemas.openxmlformats.org/wordprocessingml/2006/main">
  <w:divs>
    <w:div w:id="100533987">
      <w:bodyDiv w:val="1"/>
      <w:marLeft w:val="0"/>
      <w:marRight w:val="0"/>
      <w:marTop w:val="0"/>
      <w:marBottom w:val="0"/>
      <w:divBdr>
        <w:top w:val="none" w:sz="0" w:space="0" w:color="auto"/>
        <w:left w:val="none" w:sz="0" w:space="0" w:color="auto"/>
        <w:bottom w:val="none" w:sz="0" w:space="0" w:color="auto"/>
        <w:right w:val="none" w:sz="0" w:space="0" w:color="auto"/>
      </w:divBdr>
      <w:divsChild>
        <w:div w:id="1909732703">
          <w:marLeft w:val="547"/>
          <w:marRight w:val="0"/>
          <w:marTop w:val="115"/>
          <w:marBottom w:val="0"/>
          <w:divBdr>
            <w:top w:val="none" w:sz="0" w:space="0" w:color="auto"/>
            <w:left w:val="none" w:sz="0" w:space="0" w:color="auto"/>
            <w:bottom w:val="none" w:sz="0" w:space="0" w:color="auto"/>
            <w:right w:val="none" w:sz="0" w:space="0" w:color="auto"/>
          </w:divBdr>
        </w:div>
      </w:divsChild>
    </w:div>
    <w:div w:id="191192370">
      <w:bodyDiv w:val="1"/>
      <w:marLeft w:val="0"/>
      <w:marRight w:val="0"/>
      <w:marTop w:val="0"/>
      <w:marBottom w:val="0"/>
      <w:divBdr>
        <w:top w:val="none" w:sz="0" w:space="0" w:color="auto"/>
        <w:left w:val="none" w:sz="0" w:space="0" w:color="auto"/>
        <w:bottom w:val="none" w:sz="0" w:space="0" w:color="auto"/>
        <w:right w:val="none" w:sz="0" w:space="0" w:color="auto"/>
      </w:divBdr>
    </w:div>
    <w:div w:id="241959738">
      <w:bodyDiv w:val="1"/>
      <w:marLeft w:val="0"/>
      <w:marRight w:val="0"/>
      <w:marTop w:val="0"/>
      <w:marBottom w:val="0"/>
      <w:divBdr>
        <w:top w:val="none" w:sz="0" w:space="0" w:color="auto"/>
        <w:left w:val="none" w:sz="0" w:space="0" w:color="auto"/>
        <w:bottom w:val="none" w:sz="0" w:space="0" w:color="auto"/>
        <w:right w:val="none" w:sz="0" w:space="0" w:color="auto"/>
      </w:divBdr>
    </w:div>
    <w:div w:id="259483804">
      <w:bodyDiv w:val="1"/>
      <w:marLeft w:val="0"/>
      <w:marRight w:val="0"/>
      <w:marTop w:val="0"/>
      <w:marBottom w:val="0"/>
      <w:divBdr>
        <w:top w:val="none" w:sz="0" w:space="0" w:color="auto"/>
        <w:left w:val="none" w:sz="0" w:space="0" w:color="auto"/>
        <w:bottom w:val="none" w:sz="0" w:space="0" w:color="auto"/>
        <w:right w:val="none" w:sz="0" w:space="0" w:color="auto"/>
      </w:divBdr>
    </w:div>
    <w:div w:id="302080546">
      <w:bodyDiv w:val="1"/>
      <w:marLeft w:val="0"/>
      <w:marRight w:val="0"/>
      <w:marTop w:val="0"/>
      <w:marBottom w:val="0"/>
      <w:divBdr>
        <w:top w:val="none" w:sz="0" w:space="0" w:color="auto"/>
        <w:left w:val="none" w:sz="0" w:space="0" w:color="auto"/>
        <w:bottom w:val="none" w:sz="0" w:space="0" w:color="auto"/>
        <w:right w:val="none" w:sz="0" w:space="0" w:color="auto"/>
      </w:divBdr>
    </w:div>
    <w:div w:id="335308076">
      <w:bodyDiv w:val="1"/>
      <w:marLeft w:val="0"/>
      <w:marRight w:val="0"/>
      <w:marTop w:val="0"/>
      <w:marBottom w:val="0"/>
      <w:divBdr>
        <w:top w:val="none" w:sz="0" w:space="0" w:color="auto"/>
        <w:left w:val="none" w:sz="0" w:space="0" w:color="auto"/>
        <w:bottom w:val="none" w:sz="0" w:space="0" w:color="auto"/>
        <w:right w:val="none" w:sz="0" w:space="0" w:color="auto"/>
      </w:divBdr>
    </w:div>
    <w:div w:id="345402940">
      <w:bodyDiv w:val="1"/>
      <w:marLeft w:val="0"/>
      <w:marRight w:val="0"/>
      <w:marTop w:val="0"/>
      <w:marBottom w:val="0"/>
      <w:divBdr>
        <w:top w:val="none" w:sz="0" w:space="0" w:color="auto"/>
        <w:left w:val="none" w:sz="0" w:space="0" w:color="auto"/>
        <w:bottom w:val="none" w:sz="0" w:space="0" w:color="auto"/>
        <w:right w:val="none" w:sz="0" w:space="0" w:color="auto"/>
      </w:divBdr>
    </w:div>
    <w:div w:id="350766670">
      <w:bodyDiv w:val="1"/>
      <w:marLeft w:val="0"/>
      <w:marRight w:val="0"/>
      <w:marTop w:val="0"/>
      <w:marBottom w:val="0"/>
      <w:divBdr>
        <w:top w:val="none" w:sz="0" w:space="0" w:color="auto"/>
        <w:left w:val="none" w:sz="0" w:space="0" w:color="auto"/>
        <w:bottom w:val="none" w:sz="0" w:space="0" w:color="auto"/>
        <w:right w:val="none" w:sz="0" w:space="0" w:color="auto"/>
      </w:divBdr>
    </w:div>
    <w:div w:id="374159904">
      <w:bodyDiv w:val="1"/>
      <w:marLeft w:val="0"/>
      <w:marRight w:val="0"/>
      <w:marTop w:val="0"/>
      <w:marBottom w:val="0"/>
      <w:divBdr>
        <w:top w:val="none" w:sz="0" w:space="0" w:color="auto"/>
        <w:left w:val="none" w:sz="0" w:space="0" w:color="auto"/>
        <w:bottom w:val="none" w:sz="0" w:space="0" w:color="auto"/>
        <w:right w:val="none" w:sz="0" w:space="0" w:color="auto"/>
      </w:divBdr>
    </w:div>
    <w:div w:id="414018605">
      <w:bodyDiv w:val="1"/>
      <w:marLeft w:val="0"/>
      <w:marRight w:val="0"/>
      <w:marTop w:val="0"/>
      <w:marBottom w:val="0"/>
      <w:divBdr>
        <w:top w:val="none" w:sz="0" w:space="0" w:color="auto"/>
        <w:left w:val="none" w:sz="0" w:space="0" w:color="auto"/>
        <w:bottom w:val="none" w:sz="0" w:space="0" w:color="auto"/>
        <w:right w:val="none" w:sz="0" w:space="0" w:color="auto"/>
      </w:divBdr>
    </w:div>
    <w:div w:id="452096356">
      <w:bodyDiv w:val="1"/>
      <w:marLeft w:val="0"/>
      <w:marRight w:val="0"/>
      <w:marTop w:val="0"/>
      <w:marBottom w:val="0"/>
      <w:divBdr>
        <w:top w:val="none" w:sz="0" w:space="0" w:color="auto"/>
        <w:left w:val="none" w:sz="0" w:space="0" w:color="auto"/>
        <w:bottom w:val="none" w:sz="0" w:space="0" w:color="auto"/>
        <w:right w:val="none" w:sz="0" w:space="0" w:color="auto"/>
      </w:divBdr>
    </w:div>
    <w:div w:id="476655276">
      <w:bodyDiv w:val="1"/>
      <w:marLeft w:val="0"/>
      <w:marRight w:val="0"/>
      <w:marTop w:val="0"/>
      <w:marBottom w:val="0"/>
      <w:divBdr>
        <w:top w:val="none" w:sz="0" w:space="0" w:color="auto"/>
        <w:left w:val="none" w:sz="0" w:space="0" w:color="auto"/>
        <w:bottom w:val="none" w:sz="0" w:space="0" w:color="auto"/>
        <w:right w:val="none" w:sz="0" w:space="0" w:color="auto"/>
      </w:divBdr>
    </w:div>
    <w:div w:id="486167743">
      <w:bodyDiv w:val="1"/>
      <w:marLeft w:val="0"/>
      <w:marRight w:val="0"/>
      <w:marTop w:val="0"/>
      <w:marBottom w:val="0"/>
      <w:divBdr>
        <w:top w:val="none" w:sz="0" w:space="0" w:color="auto"/>
        <w:left w:val="none" w:sz="0" w:space="0" w:color="auto"/>
        <w:bottom w:val="none" w:sz="0" w:space="0" w:color="auto"/>
        <w:right w:val="none" w:sz="0" w:space="0" w:color="auto"/>
      </w:divBdr>
    </w:div>
    <w:div w:id="519010648">
      <w:bodyDiv w:val="1"/>
      <w:marLeft w:val="0"/>
      <w:marRight w:val="0"/>
      <w:marTop w:val="0"/>
      <w:marBottom w:val="0"/>
      <w:divBdr>
        <w:top w:val="none" w:sz="0" w:space="0" w:color="auto"/>
        <w:left w:val="none" w:sz="0" w:space="0" w:color="auto"/>
        <w:bottom w:val="none" w:sz="0" w:space="0" w:color="auto"/>
        <w:right w:val="none" w:sz="0" w:space="0" w:color="auto"/>
      </w:divBdr>
    </w:div>
    <w:div w:id="537089299">
      <w:bodyDiv w:val="1"/>
      <w:marLeft w:val="0"/>
      <w:marRight w:val="0"/>
      <w:marTop w:val="0"/>
      <w:marBottom w:val="0"/>
      <w:divBdr>
        <w:top w:val="none" w:sz="0" w:space="0" w:color="auto"/>
        <w:left w:val="none" w:sz="0" w:space="0" w:color="auto"/>
        <w:bottom w:val="none" w:sz="0" w:space="0" w:color="auto"/>
        <w:right w:val="none" w:sz="0" w:space="0" w:color="auto"/>
      </w:divBdr>
    </w:div>
    <w:div w:id="558514196">
      <w:bodyDiv w:val="1"/>
      <w:marLeft w:val="0"/>
      <w:marRight w:val="0"/>
      <w:marTop w:val="0"/>
      <w:marBottom w:val="0"/>
      <w:divBdr>
        <w:top w:val="none" w:sz="0" w:space="0" w:color="auto"/>
        <w:left w:val="none" w:sz="0" w:space="0" w:color="auto"/>
        <w:bottom w:val="none" w:sz="0" w:space="0" w:color="auto"/>
        <w:right w:val="none" w:sz="0" w:space="0" w:color="auto"/>
      </w:divBdr>
    </w:div>
    <w:div w:id="575094706">
      <w:bodyDiv w:val="1"/>
      <w:marLeft w:val="0"/>
      <w:marRight w:val="0"/>
      <w:marTop w:val="0"/>
      <w:marBottom w:val="0"/>
      <w:divBdr>
        <w:top w:val="none" w:sz="0" w:space="0" w:color="auto"/>
        <w:left w:val="none" w:sz="0" w:space="0" w:color="auto"/>
        <w:bottom w:val="none" w:sz="0" w:space="0" w:color="auto"/>
        <w:right w:val="none" w:sz="0" w:space="0" w:color="auto"/>
      </w:divBdr>
    </w:div>
    <w:div w:id="769084545">
      <w:bodyDiv w:val="1"/>
      <w:marLeft w:val="0"/>
      <w:marRight w:val="0"/>
      <w:marTop w:val="0"/>
      <w:marBottom w:val="0"/>
      <w:divBdr>
        <w:top w:val="none" w:sz="0" w:space="0" w:color="auto"/>
        <w:left w:val="none" w:sz="0" w:space="0" w:color="auto"/>
        <w:bottom w:val="none" w:sz="0" w:space="0" w:color="auto"/>
        <w:right w:val="none" w:sz="0" w:space="0" w:color="auto"/>
      </w:divBdr>
    </w:div>
    <w:div w:id="808714815">
      <w:bodyDiv w:val="1"/>
      <w:marLeft w:val="0"/>
      <w:marRight w:val="0"/>
      <w:marTop w:val="0"/>
      <w:marBottom w:val="0"/>
      <w:divBdr>
        <w:top w:val="none" w:sz="0" w:space="0" w:color="auto"/>
        <w:left w:val="none" w:sz="0" w:space="0" w:color="auto"/>
        <w:bottom w:val="none" w:sz="0" w:space="0" w:color="auto"/>
        <w:right w:val="none" w:sz="0" w:space="0" w:color="auto"/>
      </w:divBdr>
    </w:div>
    <w:div w:id="808984199">
      <w:bodyDiv w:val="1"/>
      <w:marLeft w:val="0"/>
      <w:marRight w:val="0"/>
      <w:marTop w:val="0"/>
      <w:marBottom w:val="0"/>
      <w:divBdr>
        <w:top w:val="none" w:sz="0" w:space="0" w:color="auto"/>
        <w:left w:val="none" w:sz="0" w:space="0" w:color="auto"/>
        <w:bottom w:val="none" w:sz="0" w:space="0" w:color="auto"/>
        <w:right w:val="none" w:sz="0" w:space="0" w:color="auto"/>
      </w:divBdr>
    </w:div>
    <w:div w:id="957032728">
      <w:bodyDiv w:val="1"/>
      <w:marLeft w:val="0"/>
      <w:marRight w:val="0"/>
      <w:marTop w:val="0"/>
      <w:marBottom w:val="0"/>
      <w:divBdr>
        <w:top w:val="none" w:sz="0" w:space="0" w:color="auto"/>
        <w:left w:val="none" w:sz="0" w:space="0" w:color="auto"/>
        <w:bottom w:val="none" w:sz="0" w:space="0" w:color="auto"/>
        <w:right w:val="none" w:sz="0" w:space="0" w:color="auto"/>
      </w:divBdr>
    </w:div>
    <w:div w:id="974798617">
      <w:bodyDiv w:val="1"/>
      <w:marLeft w:val="0"/>
      <w:marRight w:val="0"/>
      <w:marTop w:val="0"/>
      <w:marBottom w:val="0"/>
      <w:divBdr>
        <w:top w:val="none" w:sz="0" w:space="0" w:color="auto"/>
        <w:left w:val="none" w:sz="0" w:space="0" w:color="auto"/>
        <w:bottom w:val="none" w:sz="0" w:space="0" w:color="auto"/>
        <w:right w:val="none" w:sz="0" w:space="0" w:color="auto"/>
      </w:divBdr>
    </w:div>
    <w:div w:id="1135293167">
      <w:bodyDiv w:val="1"/>
      <w:marLeft w:val="0"/>
      <w:marRight w:val="0"/>
      <w:marTop w:val="0"/>
      <w:marBottom w:val="0"/>
      <w:divBdr>
        <w:top w:val="none" w:sz="0" w:space="0" w:color="auto"/>
        <w:left w:val="none" w:sz="0" w:space="0" w:color="auto"/>
        <w:bottom w:val="none" w:sz="0" w:space="0" w:color="auto"/>
        <w:right w:val="none" w:sz="0" w:space="0" w:color="auto"/>
      </w:divBdr>
    </w:div>
    <w:div w:id="1206259959">
      <w:bodyDiv w:val="1"/>
      <w:marLeft w:val="0"/>
      <w:marRight w:val="0"/>
      <w:marTop w:val="0"/>
      <w:marBottom w:val="0"/>
      <w:divBdr>
        <w:top w:val="none" w:sz="0" w:space="0" w:color="auto"/>
        <w:left w:val="none" w:sz="0" w:space="0" w:color="auto"/>
        <w:bottom w:val="none" w:sz="0" w:space="0" w:color="auto"/>
        <w:right w:val="none" w:sz="0" w:space="0" w:color="auto"/>
      </w:divBdr>
    </w:div>
    <w:div w:id="1284574063">
      <w:bodyDiv w:val="1"/>
      <w:marLeft w:val="0"/>
      <w:marRight w:val="0"/>
      <w:marTop w:val="0"/>
      <w:marBottom w:val="0"/>
      <w:divBdr>
        <w:top w:val="none" w:sz="0" w:space="0" w:color="auto"/>
        <w:left w:val="none" w:sz="0" w:space="0" w:color="auto"/>
        <w:bottom w:val="none" w:sz="0" w:space="0" w:color="auto"/>
        <w:right w:val="none" w:sz="0" w:space="0" w:color="auto"/>
      </w:divBdr>
    </w:div>
    <w:div w:id="1287665260">
      <w:bodyDiv w:val="1"/>
      <w:marLeft w:val="0"/>
      <w:marRight w:val="0"/>
      <w:marTop w:val="0"/>
      <w:marBottom w:val="0"/>
      <w:divBdr>
        <w:top w:val="none" w:sz="0" w:space="0" w:color="auto"/>
        <w:left w:val="none" w:sz="0" w:space="0" w:color="auto"/>
        <w:bottom w:val="none" w:sz="0" w:space="0" w:color="auto"/>
        <w:right w:val="none" w:sz="0" w:space="0" w:color="auto"/>
      </w:divBdr>
    </w:div>
    <w:div w:id="1466700451">
      <w:bodyDiv w:val="1"/>
      <w:marLeft w:val="0"/>
      <w:marRight w:val="0"/>
      <w:marTop w:val="0"/>
      <w:marBottom w:val="0"/>
      <w:divBdr>
        <w:top w:val="none" w:sz="0" w:space="0" w:color="auto"/>
        <w:left w:val="none" w:sz="0" w:space="0" w:color="auto"/>
        <w:bottom w:val="none" w:sz="0" w:space="0" w:color="auto"/>
        <w:right w:val="none" w:sz="0" w:space="0" w:color="auto"/>
      </w:divBdr>
      <w:divsChild>
        <w:div w:id="1957561186">
          <w:marLeft w:val="1166"/>
          <w:marRight w:val="0"/>
          <w:marTop w:val="77"/>
          <w:marBottom w:val="0"/>
          <w:divBdr>
            <w:top w:val="none" w:sz="0" w:space="0" w:color="auto"/>
            <w:left w:val="none" w:sz="0" w:space="0" w:color="auto"/>
            <w:bottom w:val="none" w:sz="0" w:space="0" w:color="auto"/>
            <w:right w:val="none" w:sz="0" w:space="0" w:color="auto"/>
          </w:divBdr>
        </w:div>
      </w:divsChild>
    </w:div>
    <w:div w:id="1488323013">
      <w:bodyDiv w:val="1"/>
      <w:marLeft w:val="0"/>
      <w:marRight w:val="0"/>
      <w:marTop w:val="0"/>
      <w:marBottom w:val="0"/>
      <w:divBdr>
        <w:top w:val="none" w:sz="0" w:space="0" w:color="auto"/>
        <w:left w:val="none" w:sz="0" w:space="0" w:color="auto"/>
        <w:bottom w:val="none" w:sz="0" w:space="0" w:color="auto"/>
        <w:right w:val="none" w:sz="0" w:space="0" w:color="auto"/>
      </w:divBdr>
    </w:div>
    <w:div w:id="1557736136">
      <w:bodyDiv w:val="1"/>
      <w:marLeft w:val="0"/>
      <w:marRight w:val="0"/>
      <w:marTop w:val="0"/>
      <w:marBottom w:val="0"/>
      <w:divBdr>
        <w:top w:val="none" w:sz="0" w:space="0" w:color="auto"/>
        <w:left w:val="none" w:sz="0" w:space="0" w:color="auto"/>
        <w:bottom w:val="none" w:sz="0" w:space="0" w:color="auto"/>
        <w:right w:val="none" w:sz="0" w:space="0" w:color="auto"/>
      </w:divBdr>
    </w:div>
    <w:div w:id="1563710875">
      <w:bodyDiv w:val="1"/>
      <w:marLeft w:val="0"/>
      <w:marRight w:val="0"/>
      <w:marTop w:val="0"/>
      <w:marBottom w:val="0"/>
      <w:divBdr>
        <w:top w:val="none" w:sz="0" w:space="0" w:color="auto"/>
        <w:left w:val="none" w:sz="0" w:space="0" w:color="auto"/>
        <w:bottom w:val="none" w:sz="0" w:space="0" w:color="auto"/>
        <w:right w:val="none" w:sz="0" w:space="0" w:color="auto"/>
      </w:divBdr>
      <w:divsChild>
        <w:div w:id="1871606319">
          <w:marLeft w:val="547"/>
          <w:marRight w:val="0"/>
          <w:marTop w:val="115"/>
          <w:marBottom w:val="0"/>
          <w:divBdr>
            <w:top w:val="none" w:sz="0" w:space="0" w:color="auto"/>
            <w:left w:val="none" w:sz="0" w:space="0" w:color="auto"/>
            <w:bottom w:val="none" w:sz="0" w:space="0" w:color="auto"/>
            <w:right w:val="none" w:sz="0" w:space="0" w:color="auto"/>
          </w:divBdr>
        </w:div>
        <w:div w:id="270170422">
          <w:marLeft w:val="547"/>
          <w:marRight w:val="0"/>
          <w:marTop w:val="115"/>
          <w:marBottom w:val="0"/>
          <w:divBdr>
            <w:top w:val="none" w:sz="0" w:space="0" w:color="auto"/>
            <w:left w:val="none" w:sz="0" w:space="0" w:color="auto"/>
            <w:bottom w:val="none" w:sz="0" w:space="0" w:color="auto"/>
            <w:right w:val="none" w:sz="0" w:space="0" w:color="auto"/>
          </w:divBdr>
        </w:div>
        <w:div w:id="1075594593">
          <w:marLeft w:val="547"/>
          <w:marRight w:val="0"/>
          <w:marTop w:val="115"/>
          <w:marBottom w:val="0"/>
          <w:divBdr>
            <w:top w:val="none" w:sz="0" w:space="0" w:color="auto"/>
            <w:left w:val="none" w:sz="0" w:space="0" w:color="auto"/>
            <w:bottom w:val="none" w:sz="0" w:space="0" w:color="auto"/>
            <w:right w:val="none" w:sz="0" w:space="0" w:color="auto"/>
          </w:divBdr>
        </w:div>
        <w:div w:id="996495461">
          <w:marLeft w:val="547"/>
          <w:marRight w:val="0"/>
          <w:marTop w:val="115"/>
          <w:marBottom w:val="0"/>
          <w:divBdr>
            <w:top w:val="none" w:sz="0" w:space="0" w:color="auto"/>
            <w:left w:val="none" w:sz="0" w:space="0" w:color="auto"/>
            <w:bottom w:val="none" w:sz="0" w:space="0" w:color="auto"/>
            <w:right w:val="none" w:sz="0" w:space="0" w:color="auto"/>
          </w:divBdr>
        </w:div>
      </w:divsChild>
    </w:div>
    <w:div w:id="1685089311">
      <w:bodyDiv w:val="1"/>
      <w:marLeft w:val="0"/>
      <w:marRight w:val="0"/>
      <w:marTop w:val="0"/>
      <w:marBottom w:val="0"/>
      <w:divBdr>
        <w:top w:val="none" w:sz="0" w:space="0" w:color="auto"/>
        <w:left w:val="none" w:sz="0" w:space="0" w:color="auto"/>
        <w:bottom w:val="none" w:sz="0" w:space="0" w:color="auto"/>
        <w:right w:val="none" w:sz="0" w:space="0" w:color="auto"/>
      </w:divBdr>
    </w:div>
    <w:div w:id="1692992053">
      <w:bodyDiv w:val="1"/>
      <w:marLeft w:val="0"/>
      <w:marRight w:val="0"/>
      <w:marTop w:val="0"/>
      <w:marBottom w:val="0"/>
      <w:divBdr>
        <w:top w:val="none" w:sz="0" w:space="0" w:color="auto"/>
        <w:left w:val="none" w:sz="0" w:space="0" w:color="auto"/>
        <w:bottom w:val="none" w:sz="0" w:space="0" w:color="auto"/>
        <w:right w:val="none" w:sz="0" w:space="0" w:color="auto"/>
      </w:divBdr>
      <w:divsChild>
        <w:div w:id="319430475">
          <w:marLeft w:val="547"/>
          <w:marRight w:val="0"/>
          <w:marTop w:val="86"/>
          <w:marBottom w:val="0"/>
          <w:divBdr>
            <w:top w:val="none" w:sz="0" w:space="0" w:color="auto"/>
            <w:left w:val="none" w:sz="0" w:space="0" w:color="auto"/>
            <w:bottom w:val="none" w:sz="0" w:space="0" w:color="auto"/>
            <w:right w:val="none" w:sz="0" w:space="0" w:color="auto"/>
          </w:divBdr>
        </w:div>
        <w:div w:id="112671260">
          <w:marLeft w:val="1166"/>
          <w:marRight w:val="0"/>
          <w:marTop w:val="77"/>
          <w:marBottom w:val="0"/>
          <w:divBdr>
            <w:top w:val="none" w:sz="0" w:space="0" w:color="auto"/>
            <w:left w:val="none" w:sz="0" w:space="0" w:color="auto"/>
            <w:bottom w:val="none" w:sz="0" w:space="0" w:color="auto"/>
            <w:right w:val="none" w:sz="0" w:space="0" w:color="auto"/>
          </w:divBdr>
        </w:div>
        <w:div w:id="1871797732">
          <w:marLeft w:val="1166"/>
          <w:marRight w:val="0"/>
          <w:marTop w:val="77"/>
          <w:marBottom w:val="0"/>
          <w:divBdr>
            <w:top w:val="none" w:sz="0" w:space="0" w:color="auto"/>
            <w:left w:val="none" w:sz="0" w:space="0" w:color="auto"/>
            <w:bottom w:val="none" w:sz="0" w:space="0" w:color="auto"/>
            <w:right w:val="none" w:sz="0" w:space="0" w:color="auto"/>
          </w:divBdr>
        </w:div>
        <w:div w:id="350377710">
          <w:marLeft w:val="1166"/>
          <w:marRight w:val="0"/>
          <w:marTop w:val="77"/>
          <w:marBottom w:val="0"/>
          <w:divBdr>
            <w:top w:val="none" w:sz="0" w:space="0" w:color="auto"/>
            <w:left w:val="none" w:sz="0" w:space="0" w:color="auto"/>
            <w:bottom w:val="none" w:sz="0" w:space="0" w:color="auto"/>
            <w:right w:val="none" w:sz="0" w:space="0" w:color="auto"/>
          </w:divBdr>
        </w:div>
        <w:div w:id="443959760">
          <w:marLeft w:val="1166"/>
          <w:marRight w:val="0"/>
          <w:marTop w:val="77"/>
          <w:marBottom w:val="0"/>
          <w:divBdr>
            <w:top w:val="none" w:sz="0" w:space="0" w:color="auto"/>
            <w:left w:val="none" w:sz="0" w:space="0" w:color="auto"/>
            <w:bottom w:val="none" w:sz="0" w:space="0" w:color="auto"/>
            <w:right w:val="none" w:sz="0" w:space="0" w:color="auto"/>
          </w:divBdr>
        </w:div>
        <w:div w:id="1600068879">
          <w:marLeft w:val="1166"/>
          <w:marRight w:val="0"/>
          <w:marTop w:val="77"/>
          <w:marBottom w:val="0"/>
          <w:divBdr>
            <w:top w:val="none" w:sz="0" w:space="0" w:color="auto"/>
            <w:left w:val="none" w:sz="0" w:space="0" w:color="auto"/>
            <w:bottom w:val="none" w:sz="0" w:space="0" w:color="auto"/>
            <w:right w:val="none" w:sz="0" w:space="0" w:color="auto"/>
          </w:divBdr>
        </w:div>
      </w:divsChild>
    </w:div>
    <w:div w:id="1697079603">
      <w:bodyDiv w:val="1"/>
      <w:marLeft w:val="0"/>
      <w:marRight w:val="0"/>
      <w:marTop w:val="0"/>
      <w:marBottom w:val="0"/>
      <w:divBdr>
        <w:top w:val="none" w:sz="0" w:space="0" w:color="auto"/>
        <w:left w:val="none" w:sz="0" w:space="0" w:color="auto"/>
        <w:bottom w:val="none" w:sz="0" w:space="0" w:color="auto"/>
        <w:right w:val="none" w:sz="0" w:space="0" w:color="auto"/>
      </w:divBdr>
    </w:div>
    <w:div w:id="1811049029">
      <w:bodyDiv w:val="1"/>
      <w:marLeft w:val="0"/>
      <w:marRight w:val="0"/>
      <w:marTop w:val="0"/>
      <w:marBottom w:val="0"/>
      <w:divBdr>
        <w:top w:val="none" w:sz="0" w:space="0" w:color="auto"/>
        <w:left w:val="none" w:sz="0" w:space="0" w:color="auto"/>
        <w:bottom w:val="none" w:sz="0" w:space="0" w:color="auto"/>
        <w:right w:val="none" w:sz="0" w:space="0" w:color="auto"/>
      </w:divBdr>
    </w:div>
    <w:div w:id="1896890341">
      <w:bodyDiv w:val="1"/>
      <w:marLeft w:val="0"/>
      <w:marRight w:val="0"/>
      <w:marTop w:val="0"/>
      <w:marBottom w:val="0"/>
      <w:divBdr>
        <w:top w:val="none" w:sz="0" w:space="0" w:color="auto"/>
        <w:left w:val="none" w:sz="0" w:space="0" w:color="auto"/>
        <w:bottom w:val="none" w:sz="0" w:space="0" w:color="auto"/>
        <w:right w:val="none" w:sz="0" w:space="0" w:color="auto"/>
      </w:divBdr>
    </w:div>
    <w:div w:id="1933587993">
      <w:bodyDiv w:val="1"/>
      <w:marLeft w:val="0"/>
      <w:marRight w:val="0"/>
      <w:marTop w:val="0"/>
      <w:marBottom w:val="0"/>
      <w:divBdr>
        <w:top w:val="none" w:sz="0" w:space="0" w:color="auto"/>
        <w:left w:val="none" w:sz="0" w:space="0" w:color="auto"/>
        <w:bottom w:val="none" w:sz="0" w:space="0" w:color="auto"/>
        <w:right w:val="none" w:sz="0" w:space="0" w:color="auto"/>
      </w:divBdr>
    </w:div>
    <w:div w:id="2067950100">
      <w:bodyDiv w:val="1"/>
      <w:marLeft w:val="0"/>
      <w:marRight w:val="0"/>
      <w:marTop w:val="0"/>
      <w:marBottom w:val="0"/>
      <w:divBdr>
        <w:top w:val="none" w:sz="0" w:space="0" w:color="auto"/>
        <w:left w:val="none" w:sz="0" w:space="0" w:color="auto"/>
        <w:bottom w:val="none" w:sz="0" w:space="0" w:color="auto"/>
        <w:right w:val="none" w:sz="0" w:space="0" w:color="auto"/>
      </w:divBdr>
    </w:div>
    <w:div w:id="2074426007">
      <w:bodyDiv w:val="1"/>
      <w:marLeft w:val="0"/>
      <w:marRight w:val="0"/>
      <w:marTop w:val="0"/>
      <w:marBottom w:val="0"/>
      <w:divBdr>
        <w:top w:val="none" w:sz="0" w:space="0" w:color="auto"/>
        <w:left w:val="none" w:sz="0" w:space="0" w:color="auto"/>
        <w:bottom w:val="none" w:sz="0" w:space="0" w:color="auto"/>
        <w:right w:val="none" w:sz="0" w:space="0" w:color="auto"/>
      </w:divBdr>
      <w:divsChild>
        <w:div w:id="1196387757">
          <w:marLeft w:val="547"/>
          <w:marRight w:val="0"/>
          <w:marTop w:val="115"/>
          <w:marBottom w:val="0"/>
          <w:divBdr>
            <w:top w:val="none" w:sz="0" w:space="0" w:color="auto"/>
            <w:left w:val="none" w:sz="0" w:space="0" w:color="auto"/>
            <w:bottom w:val="none" w:sz="0" w:space="0" w:color="auto"/>
            <w:right w:val="none" w:sz="0" w:space="0" w:color="auto"/>
          </w:divBdr>
        </w:div>
        <w:div w:id="871041776">
          <w:marLeft w:val="547"/>
          <w:marRight w:val="0"/>
          <w:marTop w:val="115"/>
          <w:marBottom w:val="0"/>
          <w:divBdr>
            <w:top w:val="none" w:sz="0" w:space="0" w:color="auto"/>
            <w:left w:val="none" w:sz="0" w:space="0" w:color="auto"/>
            <w:bottom w:val="none" w:sz="0" w:space="0" w:color="auto"/>
            <w:right w:val="none" w:sz="0" w:space="0" w:color="auto"/>
          </w:divBdr>
        </w:div>
        <w:div w:id="402947190">
          <w:marLeft w:val="547"/>
          <w:marRight w:val="0"/>
          <w:marTop w:val="115"/>
          <w:marBottom w:val="0"/>
          <w:divBdr>
            <w:top w:val="none" w:sz="0" w:space="0" w:color="auto"/>
            <w:left w:val="none" w:sz="0" w:space="0" w:color="auto"/>
            <w:bottom w:val="none" w:sz="0" w:space="0" w:color="auto"/>
            <w:right w:val="none" w:sz="0" w:space="0" w:color="auto"/>
          </w:divBdr>
        </w:div>
        <w:div w:id="1496871440">
          <w:marLeft w:val="547"/>
          <w:marRight w:val="0"/>
          <w:marTop w:val="115"/>
          <w:marBottom w:val="0"/>
          <w:divBdr>
            <w:top w:val="none" w:sz="0" w:space="0" w:color="auto"/>
            <w:left w:val="none" w:sz="0" w:space="0" w:color="auto"/>
            <w:bottom w:val="none" w:sz="0" w:space="0" w:color="auto"/>
            <w:right w:val="none" w:sz="0" w:space="0" w:color="auto"/>
          </w:divBdr>
        </w:div>
      </w:divsChild>
    </w:div>
    <w:div w:id="2083480264">
      <w:bodyDiv w:val="1"/>
      <w:marLeft w:val="0"/>
      <w:marRight w:val="0"/>
      <w:marTop w:val="0"/>
      <w:marBottom w:val="0"/>
      <w:divBdr>
        <w:top w:val="none" w:sz="0" w:space="0" w:color="auto"/>
        <w:left w:val="none" w:sz="0" w:space="0" w:color="auto"/>
        <w:bottom w:val="none" w:sz="0" w:space="0" w:color="auto"/>
        <w:right w:val="none" w:sz="0" w:space="0" w:color="auto"/>
      </w:divBdr>
    </w:div>
    <w:div w:id="2090421497">
      <w:bodyDiv w:val="1"/>
      <w:marLeft w:val="0"/>
      <w:marRight w:val="0"/>
      <w:marTop w:val="0"/>
      <w:marBottom w:val="0"/>
      <w:divBdr>
        <w:top w:val="none" w:sz="0" w:space="0" w:color="auto"/>
        <w:left w:val="none" w:sz="0" w:space="0" w:color="auto"/>
        <w:bottom w:val="none" w:sz="0" w:space="0" w:color="auto"/>
        <w:right w:val="none" w:sz="0" w:space="0" w:color="auto"/>
      </w:divBdr>
      <w:divsChild>
        <w:div w:id="2101487174">
          <w:marLeft w:val="547"/>
          <w:marRight w:val="0"/>
          <w:marTop w:val="115"/>
          <w:marBottom w:val="0"/>
          <w:divBdr>
            <w:top w:val="none" w:sz="0" w:space="0" w:color="auto"/>
            <w:left w:val="none" w:sz="0" w:space="0" w:color="auto"/>
            <w:bottom w:val="none" w:sz="0" w:space="0" w:color="auto"/>
            <w:right w:val="none" w:sz="0" w:space="0" w:color="auto"/>
          </w:divBdr>
        </w:div>
        <w:div w:id="1796364331">
          <w:marLeft w:val="547"/>
          <w:marRight w:val="0"/>
          <w:marTop w:val="115"/>
          <w:marBottom w:val="0"/>
          <w:divBdr>
            <w:top w:val="none" w:sz="0" w:space="0" w:color="auto"/>
            <w:left w:val="none" w:sz="0" w:space="0" w:color="auto"/>
            <w:bottom w:val="none" w:sz="0" w:space="0" w:color="auto"/>
            <w:right w:val="none" w:sz="0" w:space="0" w:color="auto"/>
          </w:divBdr>
        </w:div>
        <w:div w:id="469445903">
          <w:marLeft w:val="547"/>
          <w:marRight w:val="0"/>
          <w:marTop w:val="115"/>
          <w:marBottom w:val="0"/>
          <w:divBdr>
            <w:top w:val="none" w:sz="0" w:space="0" w:color="auto"/>
            <w:left w:val="none" w:sz="0" w:space="0" w:color="auto"/>
            <w:bottom w:val="none" w:sz="0" w:space="0" w:color="auto"/>
            <w:right w:val="none" w:sz="0" w:space="0" w:color="auto"/>
          </w:divBdr>
        </w:div>
        <w:div w:id="475998364">
          <w:marLeft w:val="547"/>
          <w:marRight w:val="0"/>
          <w:marTop w:val="115"/>
          <w:marBottom w:val="0"/>
          <w:divBdr>
            <w:top w:val="none" w:sz="0" w:space="0" w:color="auto"/>
            <w:left w:val="none" w:sz="0" w:space="0" w:color="auto"/>
            <w:bottom w:val="none" w:sz="0" w:space="0" w:color="auto"/>
            <w:right w:val="none" w:sz="0" w:space="0" w:color="auto"/>
          </w:divBdr>
        </w:div>
      </w:divsChild>
    </w:div>
    <w:div w:id="214730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onsuk@broadco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08C95-2536-4C10-B023-D9B9A82B3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Qualcomm Inc.</Company>
  <LinksUpToDate>false</LinksUpToDate>
  <CharactersWithSpaces>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Merlin, Simone</dc:creator>
  <cp:keywords/>
  <dc:description/>
  <cp:lastModifiedBy>Joonsuk Kim</cp:lastModifiedBy>
  <cp:revision>2</cp:revision>
  <dcterms:created xsi:type="dcterms:W3CDTF">2011-09-20T01:39:00Z</dcterms:created>
  <dcterms:modified xsi:type="dcterms:W3CDTF">2011-09-20T01:39:00Z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