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4440F9">
            <w:pPr>
              <w:pStyle w:val="T2"/>
            </w:pPr>
            <w:r>
              <w:t>Resolutions to M</w:t>
            </w:r>
            <w:r w:rsidRPr="004440F9">
              <w:t>iscellaneous</w:t>
            </w:r>
            <w:r w:rsidR="00D374E4">
              <w:t xml:space="preserve"> MAC </w:t>
            </w:r>
            <w:r w:rsidR="007C122F">
              <w:t>Comment</w:t>
            </w:r>
            <w:r>
              <w:t>s</w:t>
            </w:r>
            <w:r w:rsidR="007C122F">
              <w:t xml:space="preserve"> </w:t>
            </w:r>
          </w:p>
        </w:tc>
      </w:tr>
      <w:tr w:rsidR="00CA09B2">
        <w:trPr>
          <w:trHeight w:val="359"/>
          <w:jc w:val="center"/>
        </w:trPr>
        <w:tc>
          <w:tcPr>
            <w:tcW w:w="9576" w:type="dxa"/>
            <w:gridSpan w:val="5"/>
            <w:vAlign w:val="center"/>
          </w:tcPr>
          <w:p w:rsidR="00CA09B2" w:rsidRDefault="00CA09B2" w:rsidP="00E864C8">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ED3C6E">
              <w:rPr>
                <w:b w:val="0"/>
                <w:sz w:val="20"/>
              </w:rPr>
              <w:t>15</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BB0736">
      <w:pPr>
        <w:pStyle w:val="T1"/>
        <w:spacing w:after="120"/>
        <w:rPr>
          <w:sz w:val="22"/>
        </w:rPr>
      </w:pPr>
      <w:r w:rsidRPr="00BB073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D1D00" w:rsidRDefault="007D1D00">
                  <w:pPr>
                    <w:pStyle w:val="T1"/>
                    <w:spacing w:after="120"/>
                  </w:pPr>
                  <w:r>
                    <w:t>Abstract</w:t>
                  </w:r>
                </w:p>
                <w:p w:rsidR="007D1D00" w:rsidRDefault="007D1D00" w:rsidP="00030066">
                  <w:r>
                    <w:t>This document provides resolutions to misc MAC comments.</w:t>
                  </w:r>
                  <w:r w:rsidRPr="006A6DEC">
                    <w:t xml:space="preserve"> </w:t>
                  </w:r>
                  <w:r>
                    <w:t>The following CIDs are covered in this document.</w:t>
                  </w:r>
                </w:p>
                <w:p w:rsidR="007D1D00" w:rsidRPr="006F1C13" w:rsidRDefault="007D1D00" w:rsidP="006A6DEC">
                  <w:pPr>
                    <w:pStyle w:val="ListParagraph"/>
                    <w:numPr>
                      <w:ilvl w:val="0"/>
                      <w:numId w:val="3"/>
                    </w:numPr>
                    <w:rPr>
                      <w:color w:val="FF0000"/>
                    </w:rPr>
                  </w:pPr>
                  <w:r w:rsidRPr="00C57791">
                    <w:rPr>
                      <w:b/>
                    </w:rPr>
                    <w:t xml:space="preserve">Sub-Clause </w:t>
                  </w:r>
                  <w:r w:rsidRPr="006F1C13">
                    <w:rPr>
                      <w:b/>
                    </w:rPr>
                    <w:t>8.2.4.1.8</w:t>
                  </w:r>
                  <w:r>
                    <w:rPr>
                      <w:b/>
                    </w:rPr>
                    <w:t xml:space="preserve">: </w:t>
                  </w:r>
                  <w:r w:rsidRPr="000F4B73">
                    <w:t>3639, 2325</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9.19.2.2: </w:t>
                  </w:r>
                  <w:r w:rsidRPr="000F4B73">
                    <w:t>3806</w:t>
                  </w:r>
                </w:p>
                <w:p w:rsidR="007D1D00" w:rsidRPr="006A6DEC" w:rsidRDefault="007D1D00" w:rsidP="006F1C13">
                  <w:pPr>
                    <w:pStyle w:val="ListParagraph"/>
                    <w:numPr>
                      <w:ilvl w:val="0"/>
                      <w:numId w:val="3"/>
                    </w:numPr>
                    <w:rPr>
                      <w:color w:val="FF0000"/>
                    </w:rPr>
                  </w:pPr>
                  <w:r w:rsidRPr="00C57791">
                    <w:rPr>
                      <w:b/>
                    </w:rPr>
                    <w:t xml:space="preserve">Sub-Clause </w:t>
                  </w:r>
                  <w:r w:rsidRPr="006F1C13">
                    <w:rPr>
                      <w:b/>
                    </w:rPr>
                    <w:t>9.22.5.3</w:t>
                  </w:r>
                  <w:r w:rsidR="00405981">
                    <w:rPr>
                      <w:b/>
                    </w:rPr>
                    <w:t xml:space="preserve"> (in 11mb)</w:t>
                  </w:r>
                  <w:r>
                    <w:rPr>
                      <w:b/>
                    </w:rPr>
                    <w:t xml:space="preserve">: </w:t>
                  </w:r>
                  <w:r w:rsidRPr="000F4B73">
                    <w:t>3079</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9.24: </w:t>
                  </w:r>
                  <w:r w:rsidRPr="000F4B73">
                    <w:t>3568</w:t>
                  </w:r>
                </w:p>
                <w:p w:rsidR="007D1D00" w:rsidRPr="000F4B73" w:rsidRDefault="007D1D00" w:rsidP="006A6DEC">
                  <w:pPr>
                    <w:pStyle w:val="ListParagraph"/>
                    <w:numPr>
                      <w:ilvl w:val="0"/>
                      <w:numId w:val="3"/>
                    </w:numPr>
                    <w:rPr>
                      <w:color w:val="FF0000"/>
                    </w:rPr>
                  </w:pPr>
                  <w:r w:rsidRPr="000F4B73">
                    <w:rPr>
                      <w:b/>
                    </w:rPr>
                    <w:t xml:space="preserve">Sub-Clause 10.8.3: </w:t>
                  </w:r>
                  <w:r w:rsidRPr="000F4B73">
                    <w:t>2580, 3337, 3439, 3581</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7D1D00" w:rsidP="007D1D00">
            <w:pPr>
              <w:rPr>
                <w:sz w:val="18"/>
                <w:szCs w:val="18"/>
              </w:rPr>
            </w:pPr>
            <w:r w:rsidRPr="003A4FBF">
              <w:rPr>
                <w:sz w:val="18"/>
                <w:szCs w:val="18"/>
              </w:rPr>
              <w:t>3696</w:t>
            </w:r>
          </w:p>
        </w:tc>
        <w:tc>
          <w:tcPr>
            <w:tcW w:w="647" w:type="dxa"/>
            <w:hideMark/>
          </w:tcPr>
          <w:p w:rsidR="007D1D00" w:rsidRPr="003A4FBF" w:rsidRDefault="007D1D00" w:rsidP="007D1D00">
            <w:pPr>
              <w:rPr>
                <w:sz w:val="18"/>
                <w:szCs w:val="18"/>
              </w:rPr>
            </w:pPr>
            <w:r w:rsidRPr="003A4FBF">
              <w:rPr>
                <w:sz w:val="18"/>
                <w:szCs w:val="18"/>
              </w:rPr>
              <w:t>20.06</w:t>
            </w:r>
          </w:p>
        </w:tc>
        <w:tc>
          <w:tcPr>
            <w:tcW w:w="587" w:type="dxa"/>
            <w:hideMark/>
          </w:tcPr>
          <w:p w:rsidR="007D1D00" w:rsidRPr="003A4FBF" w:rsidRDefault="007D1D00" w:rsidP="007D1D00">
            <w:pPr>
              <w:rPr>
                <w:sz w:val="18"/>
                <w:szCs w:val="18"/>
              </w:rPr>
            </w:pPr>
            <w:r w:rsidRPr="003A4FBF">
              <w:rPr>
                <w:sz w:val="18"/>
                <w:szCs w:val="18"/>
              </w:rPr>
              <w:t>6</w:t>
            </w:r>
          </w:p>
        </w:tc>
        <w:tc>
          <w:tcPr>
            <w:tcW w:w="936" w:type="dxa"/>
            <w:hideMark/>
          </w:tcPr>
          <w:p w:rsidR="007D1D00" w:rsidRPr="003A4FBF" w:rsidRDefault="007D1D00" w:rsidP="007D1D00">
            <w:pPr>
              <w:rPr>
                <w:sz w:val="18"/>
                <w:szCs w:val="18"/>
              </w:rPr>
            </w:pPr>
            <w:r w:rsidRPr="003A4FBF">
              <w:rPr>
                <w:sz w:val="18"/>
                <w:szCs w:val="18"/>
              </w:rPr>
              <w:t>8.2.4.1.8</w:t>
            </w:r>
          </w:p>
        </w:tc>
        <w:tc>
          <w:tcPr>
            <w:tcW w:w="2222" w:type="dxa"/>
            <w:hideMark/>
          </w:tcPr>
          <w:p w:rsidR="007D1D00" w:rsidRDefault="007D1D00" w:rsidP="007D1D00">
            <w:pPr>
              <w:rPr>
                <w:sz w:val="18"/>
                <w:szCs w:val="18"/>
              </w:rPr>
            </w:pPr>
            <w:r w:rsidRPr="003A4FBF">
              <w:rPr>
                <w:sz w:val="18"/>
                <w:szCs w:val="18"/>
              </w:rPr>
              <w:t>The added text for the More Data field is coming after sentence: "The More Data field is set to 0 in all other directed frames." The added text does not fit to More Data field explanations.</w:t>
            </w:r>
          </w:p>
          <w:p w:rsidR="007D1D00" w:rsidRPr="00716C66" w:rsidRDefault="007D1D00" w:rsidP="007D1D00">
            <w:pPr>
              <w:rPr>
                <w:color w:val="FF0000"/>
                <w:sz w:val="18"/>
                <w:szCs w:val="18"/>
              </w:rPr>
            </w:pPr>
          </w:p>
        </w:tc>
        <w:tc>
          <w:tcPr>
            <w:tcW w:w="2250" w:type="dxa"/>
            <w:hideMark/>
          </w:tcPr>
          <w:p w:rsidR="007D1D00" w:rsidRPr="003A4FBF" w:rsidRDefault="007D1D00" w:rsidP="007D1D00">
            <w:pPr>
              <w:rPr>
                <w:sz w:val="18"/>
                <w:szCs w:val="18"/>
              </w:rPr>
            </w:pPr>
            <w:r w:rsidRPr="003A4FBF">
              <w:rPr>
                <w:sz w:val="18"/>
                <w:szCs w:val="18"/>
              </w:rPr>
              <w:t xml:space="preserve">Please correct the clause and make the 802.11ac addition compatible with the existing base text. </w:t>
            </w:r>
          </w:p>
        </w:tc>
        <w:tc>
          <w:tcPr>
            <w:tcW w:w="2081" w:type="dxa"/>
            <w:hideMark/>
          </w:tcPr>
          <w:p w:rsidR="007D1D00" w:rsidRDefault="007037AF" w:rsidP="007D1D00">
            <w:pPr>
              <w:rPr>
                <w:sz w:val="18"/>
                <w:szCs w:val="18"/>
              </w:rPr>
            </w:pPr>
            <w:r w:rsidRPr="007037AF">
              <w:rPr>
                <w:b/>
                <w:sz w:val="18"/>
                <w:szCs w:val="18"/>
              </w:rPr>
              <w:t>Agree in Principle</w:t>
            </w:r>
            <w:r w:rsidR="007D1D00">
              <w:rPr>
                <w:sz w:val="18"/>
                <w:szCs w:val="18"/>
              </w:rPr>
              <w:t xml:space="preserve"> </w:t>
            </w:r>
          </w:p>
          <w:p w:rsidR="007037AF" w:rsidRDefault="007037AF" w:rsidP="007D1D00">
            <w:pPr>
              <w:rPr>
                <w:sz w:val="18"/>
                <w:szCs w:val="18"/>
              </w:rPr>
            </w:pPr>
          </w:p>
          <w:p w:rsidR="007D1D00" w:rsidRDefault="007D1D00" w:rsidP="007D1D00">
            <w:pPr>
              <w:rPr>
                <w:sz w:val="18"/>
                <w:szCs w:val="18"/>
              </w:rPr>
            </w:pPr>
            <w:r>
              <w:rPr>
                <w:sz w:val="18"/>
                <w:szCs w:val="18"/>
              </w:rPr>
              <w:t>The text of this paragraph describes an exception of the “all other directed frames”. Need to change the existing base text.</w:t>
            </w:r>
          </w:p>
          <w:p w:rsidR="007037AF" w:rsidRDefault="007037AF" w:rsidP="007D1D00">
            <w:pPr>
              <w:rPr>
                <w:sz w:val="18"/>
                <w:szCs w:val="18"/>
              </w:rPr>
            </w:pPr>
          </w:p>
          <w:p w:rsidR="007D1D00" w:rsidRPr="00EC40A1" w:rsidRDefault="007D1D00"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8150D" w:rsidRPr="003A4FBF" w:rsidTr="007D1D00">
        <w:trPr>
          <w:trHeight w:val="260"/>
        </w:trPr>
        <w:tc>
          <w:tcPr>
            <w:tcW w:w="576" w:type="dxa"/>
            <w:hideMark/>
          </w:tcPr>
          <w:p w:rsidR="0048150D" w:rsidRPr="003A4FBF" w:rsidRDefault="0048150D" w:rsidP="00900B44">
            <w:pPr>
              <w:rPr>
                <w:sz w:val="18"/>
                <w:szCs w:val="18"/>
              </w:rPr>
            </w:pPr>
            <w:r w:rsidRPr="003A4FBF">
              <w:rPr>
                <w:sz w:val="18"/>
                <w:szCs w:val="18"/>
              </w:rPr>
              <w:t>2325</w:t>
            </w:r>
          </w:p>
        </w:tc>
        <w:tc>
          <w:tcPr>
            <w:tcW w:w="647" w:type="dxa"/>
            <w:hideMark/>
          </w:tcPr>
          <w:p w:rsidR="0048150D" w:rsidRPr="003A4FBF" w:rsidRDefault="0048150D" w:rsidP="00900B44">
            <w:pPr>
              <w:rPr>
                <w:sz w:val="18"/>
                <w:szCs w:val="18"/>
              </w:rPr>
            </w:pPr>
            <w:r w:rsidRPr="003A4FBF">
              <w:rPr>
                <w:sz w:val="18"/>
                <w:szCs w:val="18"/>
              </w:rPr>
              <w:t>21.08</w:t>
            </w:r>
          </w:p>
        </w:tc>
        <w:tc>
          <w:tcPr>
            <w:tcW w:w="587" w:type="dxa"/>
            <w:hideMark/>
          </w:tcPr>
          <w:p w:rsidR="0048150D" w:rsidRPr="003A4FBF" w:rsidRDefault="0048150D" w:rsidP="00900B44">
            <w:pPr>
              <w:rPr>
                <w:sz w:val="18"/>
                <w:szCs w:val="18"/>
              </w:rPr>
            </w:pPr>
            <w:r w:rsidRPr="003A4FBF">
              <w:rPr>
                <w:sz w:val="18"/>
                <w:szCs w:val="18"/>
              </w:rPr>
              <w:t>8</w:t>
            </w:r>
          </w:p>
        </w:tc>
        <w:tc>
          <w:tcPr>
            <w:tcW w:w="936" w:type="dxa"/>
            <w:hideMark/>
          </w:tcPr>
          <w:p w:rsidR="0048150D" w:rsidRPr="003A4FBF" w:rsidRDefault="0048150D" w:rsidP="00900B44">
            <w:pPr>
              <w:rPr>
                <w:sz w:val="18"/>
                <w:szCs w:val="18"/>
              </w:rPr>
            </w:pPr>
            <w:r w:rsidRPr="003A4FBF">
              <w:rPr>
                <w:sz w:val="18"/>
                <w:szCs w:val="18"/>
              </w:rPr>
              <w:t>8.2.4.1.8</w:t>
            </w:r>
          </w:p>
        </w:tc>
        <w:tc>
          <w:tcPr>
            <w:tcW w:w="2222" w:type="dxa"/>
            <w:hideMark/>
          </w:tcPr>
          <w:p w:rsidR="0048150D" w:rsidRDefault="0048150D" w:rsidP="00900B44">
            <w:pPr>
              <w:rPr>
                <w:sz w:val="18"/>
                <w:szCs w:val="18"/>
              </w:rPr>
            </w:pPr>
            <w:r w:rsidRPr="003A4FBF">
              <w:rPr>
                <w:sz w:val="18"/>
                <w:szCs w:val="18"/>
              </w:rPr>
              <w:t>Is this signalling between the VHT AP and a single VHT STA (in individually addressed frames)?  If so, clarify the usage (</w:t>
            </w:r>
            <w:proofErr w:type="spellStart"/>
            <w:r w:rsidRPr="003A4FBF">
              <w:rPr>
                <w:sz w:val="18"/>
                <w:szCs w:val="18"/>
              </w:rPr>
              <w:t>individualy</w:t>
            </w:r>
            <w:proofErr w:type="spellEnd"/>
            <w:r w:rsidRPr="003A4FBF">
              <w:rPr>
                <w:sz w:val="18"/>
                <w:szCs w:val="18"/>
              </w:rPr>
              <w:t xml:space="preserve"> addressed, and frame types), and why is the last sentence of this paragraph plural?  If this is for group addressed frames, the </w:t>
            </w:r>
            <w:proofErr w:type="spellStart"/>
            <w:r w:rsidRPr="003A4FBF">
              <w:rPr>
                <w:sz w:val="18"/>
                <w:szCs w:val="18"/>
              </w:rPr>
              <w:t>prerequisitie</w:t>
            </w:r>
            <w:proofErr w:type="spellEnd"/>
            <w:r w:rsidRPr="003A4FBF">
              <w:rPr>
                <w:sz w:val="18"/>
                <w:szCs w:val="18"/>
              </w:rPr>
              <w:t xml:space="preserve"> for the non-AP </w:t>
            </w:r>
            <w:proofErr w:type="spellStart"/>
            <w:r w:rsidRPr="003A4FBF">
              <w:rPr>
                <w:sz w:val="18"/>
                <w:szCs w:val="18"/>
              </w:rPr>
              <w:t>STAs</w:t>
            </w:r>
            <w:proofErr w:type="spellEnd"/>
            <w:r w:rsidRPr="003A4FBF">
              <w:rPr>
                <w:sz w:val="18"/>
                <w:szCs w:val="18"/>
              </w:rPr>
              <w:t xml:space="preserve"> being VHT capable needs to be clarified - must all </w:t>
            </w:r>
            <w:proofErr w:type="spellStart"/>
            <w:r w:rsidRPr="003A4FBF">
              <w:rPr>
                <w:sz w:val="18"/>
                <w:szCs w:val="18"/>
              </w:rPr>
              <w:t>STAs</w:t>
            </w:r>
            <w:proofErr w:type="spellEnd"/>
            <w:r w:rsidRPr="003A4FBF">
              <w:rPr>
                <w:sz w:val="18"/>
                <w:szCs w:val="18"/>
              </w:rPr>
              <w:t xml:space="preserve"> in the BSS be VHT?</w:t>
            </w:r>
          </w:p>
          <w:p w:rsidR="0048150D" w:rsidRPr="003A4FBF" w:rsidRDefault="0048150D" w:rsidP="00ED3C6E">
            <w:pPr>
              <w:rPr>
                <w:sz w:val="18"/>
                <w:szCs w:val="18"/>
              </w:rPr>
            </w:pPr>
          </w:p>
        </w:tc>
        <w:tc>
          <w:tcPr>
            <w:tcW w:w="2250" w:type="dxa"/>
            <w:hideMark/>
          </w:tcPr>
          <w:p w:rsidR="0048150D" w:rsidRPr="003A4FBF" w:rsidRDefault="0048150D" w:rsidP="00900B44">
            <w:pPr>
              <w:rPr>
                <w:sz w:val="18"/>
                <w:szCs w:val="18"/>
              </w:rPr>
            </w:pPr>
            <w:r w:rsidRPr="003A4FBF">
              <w:rPr>
                <w:sz w:val="18"/>
                <w:szCs w:val="18"/>
              </w:rPr>
              <w:t>Clarify this paragraph's intended usage scenarios, and detail the pre-requisites.</w:t>
            </w:r>
          </w:p>
        </w:tc>
        <w:tc>
          <w:tcPr>
            <w:tcW w:w="2081" w:type="dxa"/>
            <w:hideMark/>
          </w:tcPr>
          <w:p w:rsidR="0048150D" w:rsidRDefault="007037AF" w:rsidP="00900B44">
            <w:pPr>
              <w:rPr>
                <w:sz w:val="18"/>
                <w:szCs w:val="18"/>
              </w:rPr>
            </w:pPr>
            <w:r w:rsidRPr="007037AF">
              <w:rPr>
                <w:b/>
                <w:sz w:val="18"/>
                <w:szCs w:val="18"/>
              </w:rPr>
              <w:t>Agree in Principle</w:t>
            </w:r>
            <w:r>
              <w:rPr>
                <w:sz w:val="18"/>
                <w:szCs w:val="18"/>
              </w:rPr>
              <w:t xml:space="preserve"> </w:t>
            </w:r>
          </w:p>
          <w:p w:rsidR="007037AF" w:rsidRDefault="007037AF" w:rsidP="00900B44">
            <w:pPr>
              <w:rPr>
                <w:sz w:val="18"/>
                <w:szCs w:val="18"/>
              </w:rPr>
            </w:pPr>
          </w:p>
          <w:p w:rsidR="0048150D" w:rsidRDefault="0048150D" w:rsidP="0048150D">
            <w:pPr>
              <w:rPr>
                <w:sz w:val="18"/>
                <w:szCs w:val="18"/>
              </w:rPr>
            </w:pPr>
            <w:r>
              <w:rPr>
                <w:sz w:val="18"/>
                <w:szCs w:val="18"/>
              </w:rPr>
              <w:t>The description of this paragraph is not clear. This is the signalling between the VHT AP and a single VHT STA.</w:t>
            </w:r>
            <w:r w:rsidR="00ED3C6E">
              <w:rPr>
                <w:sz w:val="18"/>
                <w:szCs w:val="18"/>
              </w:rPr>
              <w:t xml:space="preserve"> It is not for group addressed frames.</w:t>
            </w:r>
          </w:p>
          <w:p w:rsidR="0048150D" w:rsidRDefault="0048150D" w:rsidP="0048150D">
            <w:pPr>
              <w:rPr>
                <w:sz w:val="18"/>
                <w:szCs w:val="18"/>
              </w:rPr>
            </w:pPr>
          </w:p>
          <w:p w:rsidR="0048150D" w:rsidRPr="00EC40A1" w:rsidRDefault="0048150D" w:rsidP="0048150D">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D1D00" w:rsidRDefault="007D1D00" w:rsidP="00F92A5D">
      <w:pPr>
        <w:rPr>
          <w:color w:val="FF0000"/>
        </w:rPr>
      </w:pPr>
    </w:p>
    <w:p w:rsidR="00E53FB3" w:rsidRPr="00E53FB3" w:rsidRDefault="00E53FB3" w:rsidP="00E53FB3">
      <w:pPr>
        <w:autoSpaceDE w:val="0"/>
        <w:autoSpaceDN w:val="0"/>
        <w:adjustRightInd w:val="0"/>
        <w:rPr>
          <w:rFonts w:ascii="TimesNewRoman" w:hAnsi="TimesNewRoman" w:cs="TimesNewRoman"/>
          <w:b/>
          <w:sz w:val="20"/>
          <w:lang w:val="en-US"/>
        </w:rPr>
      </w:pPr>
      <w:r w:rsidRPr="00E53FB3">
        <w:rPr>
          <w:rFonts w:ascii="TimesNewRoman" w:hAnsi="TimesNewRoman" w:cs="TimesNewRoman"/>
          <w:b/>
          <w:sz w:val="20"/>
          <w:lang w:val="en-US"/>
        </w:rPr>
        <w:t>Discussion:</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description of the More Data field for the TXOP PS purpose is not integrated into the existing text gracefully. For example, in the general description of the field, the first paragraph of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it says,</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ind w:left="720" w:right="720"/>
        <w:rPr>
          <w:rFonts w:ascii="TimesNewRoman" w:hAnsi="TimesNewRoman" w:cs="TimesNewRoman"/>
          <w:sz w:val="20"/>
          <w:lang w:val="en-US"/>
        </w:rPr>
      </w:pPr>
      <w:r>
        <w:rPr>
          <w:rFonts w:ascii="TimesNewRoman" w:hAnsi="TimesNewRoman" w:cs="TimesNewRoman"/>
          <w:sz w:val="20"/>
          <w:lang w:val="en-US"/>
        </w:rPr>
        <w:t>“</w:t>
      </w:r>
      <w:r w:rsidRPr="00E53FB3">
        <w:rPr>
          <w:rFonts w:ascii="TimesNewRoman" w:hAnsi="TimesNewRoman" w:cs="TimesNewRoman"/>
          <w:sz w:val="20"/>
          <w:lang w:val="en-US"/>
        </w:rPr>
        <w:t xml:space="preserve">The More Data field is 1 bit in length and is used to indicate to a STA in PS mode that more BUs </w:t>
      </w:r>
      <w:proofErr w:type="gramStart"/>
      <w:r w:rsidRPr="00E53FB3">
        <w:rPr>
          <w:rFonts w:ascii="TimesNewRoman" w:hAnsi="TimesNewRoman" w:cs="TimesNewRoman"/>
          <w:sz w:val="20"/>
          <w:lang w:val="en-US"/>
        </w:rPr>
        <w:t>are</w:t>
      </w:r>
      <w:proofErr w:type="gramEnd"/>
      <w:r>
        <w:rPr>
          <w:rFonts w:ascii="TimesNewRoman" w:hAnsi="TimesNewRoman" w:cs="TimesNewRoman"/>
          <w:sz w:val="20"/>
          <w:lang w:val="en-US"/>
        </w:rPr>
        <w:t xml:space="preserve"> </w:t>
      </w:r>
      <w:r w:rsidRPr="00E53FB3">
        <w:rPr>
          <w:rFonts w:ascii="TimesNewRoman" w:hAnsi="TimesNewRoman" w:cs="TimesNewRoman"/>
          <w:sz w:val="20"/>
          <w:lang w:val="en-US"/>
        </w:rPr>
        <w:t>buffered for that STA at the AP. The More Data field is valid in directed data or management type frames</w:t>
      </w:r>
      <w:r>
        <w:rPr>
          <w:rFonts w:ascii="TimesNewRoman" w:hAnsi="TimesNewRoman" w:cs="TimesNewRoman"/>
          <w:sz w:val="20"/>
          <w:lang w:val="en-US"/>
        </w:rPr>
        <w:t xml:space="preserve"> </w:t>
      </w:r>
      <w:r w:rsidRPr="00E53FB3">
        <w:rPr>
          <w:rFonts w:ascii="TimesNewRoman" w:hAnsi="TimesNewRoman" w:cs="TimesNewRoman"/>
          <w:sz w:val="20"/>
          <w:lang w:val="en-US"/>
        </w:rPr>
        <w:t>transmitted by an AP to a STA in PS mode. A value of 1 indicates that at least one additional buffered BU is</w:t>
      </w:r>
      <w:r>
        <w:rPr>
          <w:rFonts w:ascii="TimesNewRoman" w:hAnsi="TimesNewRoman" w:cs="TimesNewRoman"/>
          <w:sz w:val="20"/>
          <w:lang w:val="en-US"/>
        </w:rPr>
        <w:t xml:space="preserve"> </w:t>
      </w:r>
      <w:r w:rsidRPr="00E53FB3">
        <w:rPr>
          <w:rFonts w:ascii="TimesNewRoman" w:hAnsi="TimesNewRoman" w:cs="TimesNewRoman"/>
          <w:sz w:val="20"/>
          <w:lang w:val="en-US"/>
        </w:rPr>
        <w:t>present for the same STA.</w:t>
      </w:r>
      <w:r>
        <w:rPr>
          <w:rFonts w:ascii="TimesNewRoman" w:hAnsi="TimesNewRoman" w:cs="TimesNewRoman"/>
          <w:sz w:val="20"/>
          <w:lang w:val="en-US"/>
        </w:rPr>
        <w:t>”</w:t>
      </w:r>
    </w:p>
    <w:p w:rsidR="00E53FB3" w:rsidRDefault="00E53FB3" w:rsidP="00E53FB3">
      <w:pPr>
        <w:autoSpaceDE w:val="0"/>
        <w:autoSpaceDN w:val="0"/>
        <w:adjustRightInd w:val="0"/>
        <w:ind w:left="720" w:right="720"/>
        <w:rPr>
          <w:rFonts w:ascii="TimesNewRoman" w:hAnsi="TimesNewRoman" w:cs="TimesNewRoman"/>
          <w:sz w:val="20"/>
          <w:lang w:val="en-US"/>
        </w:rPr>
      </w:pPr>
    </w:p>
    <w:p w:rsidR="0048150D" w:rsidRDefault="00E53FB3" w:rsidP="0048150D">
      <w:pPr>
        <w:rPr>
          <w:sz w:val="18"/>
          <w:szCs w:val="18"/>
        </w:rPr>
      </w:pPr>
      <w:r>
        <w:rPr>
          <w:rFonts w:ascii="TimesNewRoman" w:hAnsi="TimesNewRoman" w:cs="TimesNewRoman"/>
          <w:sz w:val="20"/>
          <w:lang w:val="en-US"/>
        </w:rPr>
        <w:t xml:space="preserve">This description does not cover the case of </w:t>
      </w:r>
      <w:r w:rsidR="008406FD">
        <w:rPr>
          <w:rFonts w:ascii="TimesNewRoman" w:hAnsi="TimesNewRoman" w:cs="TimesNewRoman"/>
          <w:sz w:val="20"/>
          <w:lang w:val="en-US"/>
        </w:rPr>
        <w:t xml:space="preserve">TXOP PS mode, in which the STAs are running in Active mode. </w:t>
      </w:r>
      <w:r w:rsidR="0048150D">
        <w:rPr>
          <w:rFonts w:ascii="TimesNewRoman" w:hAnsi="TimesNewRoman" w:cs="TimesNewRoman"/>
          <w:sz w:val="20"/>
          <w:lang w:val="en-US"/>
        </w:rPr>
        <w:t>In addition, t</w:t>
      </w:r>
      <w:r w:rsidR="0048150D">
        <w:rPr>
          <w:sz w:val="18"/>
          <w:szCs w:val="18"/>
        </w:rPr>
        <w:t>his is the signalling between the VHT AP and a single VHT STA. So the placement of this added paragraph should be relocated to before the description of the group addressed frames.</w:t>
      </w:r>
    </w:p>
    <w:p w:rsidR="00E53FB3" w:rsidRPr="0048150D" w:rsidRDefault="00E53FB3" w:rsidP="008406FD">
      <w:pPr>
        <w:autoSpaceDE w:val="0"/>
        <w:autoSpaceDN w:val="0"/>
        <w:adjustRightInd w:val="0"/>
        <w:rPr>
          <w:rFonts w:ascii="TimesNewRoman" w:hAnsi="TimesNewRoman" w:cs="TimesNewRoman"/>
          <w:sz w:val="20"/>
        </w:rPr>
      </w:pP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8406FD">
        <w:rPr>
          <w:b/>
          <w:highlight w:val="yellow"/>
        </w:rPr>
        <w:t>insert the following new paragraph in</w:t>
      </w:r>
      <w:r w:rsidRPr="00FD3956">
        <w:rPr>
          <w:b/>
          <w:highlight w:val="yellow"/>
        </w:rPr>
        <w:t xml:space="preserve"> </w:t>
      </w:r>
      <w:proofErr w:type="spellStart"/>
      <w:r w:rsidR="00865329">
        <w:rPr>
          <w:b/>
          <w:highlight w:val="yellow"/>
        </w:rPr>
        <w:t>REVmb</w:t>
      </w:r>
      <w:proofErr w:type="spellEnd"/>
      <w:r w:rsidR="00865329">
        <w:rPr>
          <w:b/>
          <w:highlight w:val="yellow"/>
        </w:rPr>
        <w:t xml:space="preserve"> </w:t>
      </w:r>
      <w:r w:rsidRPr="00FD3956">
        <w:rPr>
          <w:b/>
          <w:highlight w:val="yellow"/>
        </w:rPr>
        <w:t>D</w:t>
      </w:r>
      <w:r w:rsidR="00865329">
        <w:rPr>
          <w:b/>
          <w:highlight w:val="yellow"/>
        </w:rPr>
        <w:t>8</w:t>
      </w:r>
      <w:r w:rsidRPr="00FD3956">
        <w:rPr>
          <w:b/>
          <w:highlight w:val="yellow"/>
        </w:rPr>
        <w:t>.</w:t>
      </w:r>
      <w:r>
        <w:rPr>
          <w:b/>
          <w:highlight w:val="yellow"/>
        </w:rPr>
        <w:t>0</w:t>
      </w:r>
      <w:r w:rsidRPr="00FD3956">
        <w:rPr>
          <w:b/>
          <w:highlight w:val="yellow"/>
        </w:rPr>
        <w:t xml:space="preserve"> </w:t>
      </w:r>
      <w:r w:rsidR="00865329">
        <w:rPr>
          <w:b/>
          <w:highlight w:val="yellow"/>
        </w:rPr>
        <w:t>at</w:t>
      </w:r>
      <w:r w:rsidR="008406FD">
        <w:rPr>
          <w:b/>
          <w:highlight w:val="yellow"/>
        </w:rPr>
        <w:t xml:space="preserve"> </w:t>
      </w:r>
      <w:r w:rsidRPr="001160CD">
        <w:rPr>
          <w:b/>
          <w:highlight w:val="yellow"/>
        </w:rPr>
        <w:t>P</w:t>
      </w:r>
      <w:r w:rsidR="00865329">
        <w:rPr>
          <w:b/>
          <w:highlight w:val="yellow"/>
        </w:rPr>
        <w:t>412</w:t>
      </w:r>
      <w:r w:rsidRPr="001160CD">
        <w:rPr>
          <w:b/>
          <w:highlight w:val="yellow"/>
        </w:rPr>
        <w:t>, L</w:t>
      </w:r>
      <w:r w:rsidR="008406FD">
        <w:rPr>
          <w:b/>
          <w:highlight w:val="yellow"/>
        </w:rPr>
        <w:t>32</w:t>
      </w:r>
      <w:r w:rsidRPr="00FD3956">
        <w:rPr>
          <w:b/>
          <w:highlight w:val="yellow"/>
        </w:rPr>
        <w:t xml:space="preserve">, </w:t>
      </w:r>
      <w:r w:rsidR="00865329">
        <w:rPr>
          <w:b/>
          <w:highlight w:val="yellow"/>
        </w:rPr>
        <w:t>before the sentence “</w:t>
      </w:r>
      <w:r w:rsidR="00865329" w:rsidRPr="00865329">
        <w:rPr>
          <w:b/>
          <w:highlight w:val="yellow"/>
          <w:lang w:val="en-US"/>
        </w:rPr>
        <w:t>The More Data field is set to 0 in all other directed frames.</w:t>
      </w:r>
      <w:r w:rsidR="00865329">
        <w:rPr>
          <w:b/>
          <w:highlight w:val="yellow"/>
        </w:rPr>
        <w:t xml:space="preserve">” </w:t>
      </w:r>
      <w:r w:rsidRPr="00FD3956">
        <w:rPr>
          <w:b/>
          <w:highlight w:val="yellow"/>
        </w:rPr>
        <w:t>as follows</w:t>
      </w:r>
      <w:r w:rsidRPr="00465AAF">
        <w:t xml:space="preserve"> </w:t>
      </w:r>
    </w:p>
    <w:p w:rsidR="00E53FB3" w:rsidRPr="00E53FB3" w:rsidRDefault="00E53FB3" w:rsidP="00E53FB3">
      <w:pPr>
        <w:autoSpaceDE w:val="0"/>
        <w:autoSpaceDN w:val="0"/>
        <w:adjustRightInd w:val="0"/>
        <w:rPr>
          <w:rFonts w:ascii="TimesNewRoman" w:hAnsi="TimesNewRoman" w:cs="TimesNewRoman"/>
          <w:sz w:val="20"/>
        </w:rPr>
      </w:pPr>
    </w:p>
    <w:p w:rsidR="00E53FB3" w:rsidRPr="00F94D34" w:rsidRDefault="00865329" w:rsidP="004655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 VHT BSS, t</w:t>
      </w:r>
      <w:r w:rsidR="00E53FB3">
        <w:rPr>
          <w:rFonts w:ascii="TimesNewRoman" w:hAnsi="TimesNewRoman" w:cs="TimesNewRoman"/>
          <w:sz w:val="20"/>
          <w:lang w:val="en-US"/>
        </w:rPr>
        <w:t xml:space="preserve">he More Data field </w:t>
      </w:r>
      <w:r>
        <w:rPr>
          <w:rFonts w:ascii="TimesNewRoman" w:hAnsi="TimesNewRoman" w:cs="TimesNewRoman"/>
          <w:sz w:val="20"/>
          <w:lang w:val="en-US"/>
        </w:rPr>
        <w:t xml:space="preserve">may optionally be used to indicate a power save operation </w:t>
      </w:r>
      <w:r w:rsidR="0058226C">
        <w:rPr>
          <w:rFonts w:ascii="TimesNewRoman" w:hAnsi="TimesNewRoman" w:cs="TimesNewRoman"/>
          <w:sz w:val="20"/>
          <w:lang w:val="en-US"/>
        </w:rPr>
        <w:t>only meaningful within</w:t>
      </w:r>
      <w:r>
        <w:rPr>
          <w:rFonts w:ascii="TimesNewRoman" w:hAnsi="TimesNewRoman" w:cs="TimesNewRoman"/>
          <w:sz w:val="20"/>
          <w:lang w:val="en-US"/>
        </w:rPr>
        <w:t xml:space="preserve"> a TXOP</w:t>
      </w:r>
      <w:r w:rsidR="00F94D34">
        <w:rPr>
          <w:rFonts w:ascii="TimesNewRoman" w:hAnsi="TimesNewRoman" w:cs="TimesNewRoman"/>
          <w:sz w:val="20"/>
          <w:lang w:val="en-US"/>
        </w:rPr>
        <w:t>,</w:t>
      </w:r>
      <w:r>
        <w:rPr>
          <w:rFonts w:ascii="TimesNewRoman" w:hAnsi="TimesNewRoman" w:cs="TimesNewRoman"/>
          <w:sz w:val="20"/>
          <w:lang w:val="en-US"/>
        </w:rPr>
        <w:t xml:space="preserve"> where STAs are running in active mode. In this case, this field is </w:t>
      </w:r>
      <w:r w:rsidR="00E53FB3">
        <w:rPr>
          <w:rFonts w:ascii="TimesNewRoman" w:hAnsi="TimesNewRoman" w:cs="TimesNewRoman"/>
          <w:sz w:val="20"/>
          <w:lang w:val="en-US"/>
        </w:rPr>
        <w:t>set to 1 in frames transmitted by VHT AP to indicate that it has more frames to transmit</w:t>
      </w:r>
      <w:r>
        <w:rPr>
          <w:rFonts w:ascii="TimesNewRoman" w:hAnsi="TimesNewRoman" w:cs="TimesNewRoman"/>
          <w:sz w:val="20"/>
          <w:lang w:val="en-US"/>
        </w:rPr>
        <w:t xml:space="preserve"> </w:t>
      </w:r>
      <w:r w:rsidR="00E53FB3">
        <w:rPr>
          <w:rFonts w:ascii="TimesNewRoman" w:hAnsi="TimesNewRoman" w:cs="TimesNewRoman"/>
          <w:sz w:val="20"/>
          <w:lang w:val="en-US"/>
        </w:rPr>
        <w:t xml:space="preserve">to </w:t>
      </w:r>
      <w:r w:rsidR="0048150D">
        <w:rPr>
          <w:rFonts w:ascii="TimesNewRoman" w:hAnsi="TimesNewRoman" w:cs="TimesNewRoman"/>
          <w:sz w:val="20"/>
          <w:lang w:val="en-US"/>
        </w:rPr>
        <w:t xml:space="preserve">a </w:t>
      </w:r>
      <w:r w:rsidR="00E53FB3">
        <w:rPr>
          <w:rFonts w:ascii="TimesNewRoman" w:hAnsi="TimesNewRoman" w:cs="TimesNewRoman"/>
          <w:sz w:val="20"/>
          <w:lang w:val="en-US"/>
        </w:rPr>
        <w:t>non-AP STA</w:t>
      </w:r>
      <w:r w:rsidR="0046555C">
        <w:rPr>
          <w:rFonts w:ascii="TimesNewRoman" w:hAnsi="TimesNewRoman" w:cs="TimesNewRoman"/>
          <w:sz w:val="20"/>
          <w:lang w:val="en-US"/>
        </w:rPr>
        <w:t>.</w:t>
      </w:r>
      <w:r w:rsidR="00E53FB3">
        <w:rPr>
          <w:rFonts w:ascii="TimesNewRoman" w:hAnsi="TimesNewRoman" w:cs="TimesNewRoman"/>
          <w:sz w:val="20"/>
          <w:lang w:val="en-US"/>
        </w:rPr>
        <w:t xml:space="preserve"> </w:t>
      </w:r>
    </w:p>
    <w:p w:rsidR="007D1D00" w:rsidRDefault="007D1D00" w:rsidP="00F92A5D">
      <w:pPr>
        <w:rPr>
          <w:color w:val="FF0000"/>
        </w:rPr>
      </w:pPr>
    </w:p>
    <w:p w:rsidR="0058226C" w:rsidRDefault="0058226C" w:rsidP="0058226C">
      <w:pPr>
        <w:rPr>
          <w:b/>
          <w:highlight w:val="yellow"/>
        </w:rPr>
      </w:pPr>
      <w:proofErr w:type="spellStart"/>
      <w:r w:rsidRPr="00FD3956">
        <w:rPr>
          <w:b/>
          <w:highlight w:val="yellow"/>
        </w:rPr>
        <w:t>TGac</w:t>
      </w:r>
      <w:proofErr w:type="spellEnd"/>
      <w:r w:rsidRPr="00FD3956">
        <w:rPr>
          <w:b/>
          <w:highlight w:val="yellow"/>
        </w:rPr>
        <w:t xml:space="preserve"> editor: </w:t>
      </w:r>
      <w:r>
        <w:rPr>
          <w:b/>
          <w:highlight w:val="yellow"/>
        </w:rPr>
        <w:t>Delete</w:t>
      </w:r>
      <w:r w:rsidRPr="00FD3956">
        <w:rPr>
          <w:b/>
          <w:highlight w:val="yellow"/>
        </w:rPr>
        <w:t xml:space="preserve"> </w:t>
      </w:r>
      <w:r>
        <w:rPr>
          <w:b/>
          <w:highlight w:val="yellow"/>
        </w:rPr>
        <w:t xml:space="preserve">the paragraphs in </w:t>
      </w:r>
      <w:r w:rsidRPr="00FD3956">
        <w:rPr>
          <w:b/>
          <w:highlight w:val="yellow"/>
        </w:rPr>
        <w:t>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21</w:t>
      </w:r>
      <w:r w:rsidRPr="001160CD">
        <w:rPr>
          <w:b/>
          <w:highlight w:val="yellow"/>
        </w:rPr>
        <w:t>, L</w:t>
      </w:r>
      <w:r>
        <w:rPr>
          <w:b/>
          <w:highlight w:val="yellow"/>
        </w:rPr>
        <w:t>3</w:t>
      </w:r>
      <w:r w:rsidRPr="001160CD">
        <w:rPr>
          <w:b/>
          <w:highlight w:val="yellow"/>
        </w:rPr>
        <w:t>-L</w:t>
      </w:r>
      <w:r>
        <w:rPr>
          <w:b/>
          <w:highlight w:val="yellow"/>
        </w:rPr>
        <w:t>9</w:t>
      </w:r>
    </w:p>
    <w:p w:rsidR="0058226C" w:rsidRDefault="0058226C" w:rsidP="0058226C">
      <w:r w:rsidRPr="00FD3956">
        <w:rPr>
          <w:b/>
          <w:highlight w:val="yellow"/>
        </w:rPr>
        <w:t xml:space="preserve"> </w:t>
      </w:r>
      <w:r w:rsidRPr="00465AAF">
        <w:t xml:space="preserve"> </w:t>
      </w:r>
    </w:p>
    <w:p w:rsidR="00422DD2" w:rsidRDefault="00422DD2" w:rsidP="00F92A5D"/>
    <w:tbl>
      <w:tblPr>
        <w:tblStyle w:val="TableGrid"/>
        <w:tblW w:w="0" w:type="auto"/>
        <w:tblLayout w:type="fixed"/>
        <w:tblLook w:val="04A0"/>
      </w:tblPr>
      <w:tblGrid>
        <w:gridCol w:w="576"/>
        <w:gridCol w:w="647"/>
        <w:gridCol w:w="587"/>
        <w:gridCol w:w="936"/>
        <w:gridCol w:w="2222"/>
        <w:gridCol w:w="2250"/>
        <w:gridCol w:w="2081"/>
      </w:tblGrid>
      <w:tr w:rsidR="00B27070" w:rsidRPr="003A4FBF" w:rsidTr="007D1D00">
        <w:trPr>
          <w:trHeight w:val="377"/>
        </w:trPr>
        <w:tc>
          <w:tcPr>
            <w:tcW w:w="57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Resolution</w:t>
            </w:r>
          </w:p>
        </w:tc>
      </w:tr>
      <w:tr w:rsidR="00B27070" w:rsidRPr="003A4FBF" w:rsidTr="006F1C13">
        <w:trPr>
          <w:trHeight w:val="953"/>
        </w:trPr>
        <w:tc>
          <w:tcPr>
            <w:tcW w:w="576" w:type="dxa"/>
            <w:hideMark/>
          </w:tcPr>
          <w:p w:rsidR="00B27070" w:rsidRPr="003A4FBF" w:rsidRDefault="00B27070" w:rsidP="007D1D00">
            <w:pPr>
              <w:rPr>
                <w:sz w:val="18"/>
                <w:szCs w:val="18"/>
              </w:rPr>
            </w:pPr>
            <w:r w:rsidRPr="003A4FBF">
              <w:rPr>
                <w:sz w:val="18"/>
                <w:szCs w:val="18"/>
              </w:rPr>
              <w:t>3806</w:t>
            </w:r>
          </w:p>
        </w:tc>
        <w:tc>
          <w:tcPr>
            <w:tcW w:w="647" w:type="dxa"/>
            <w:hideMark/>
          </w:tcPr>
          <w:p w:rsidR="00B27070" w:rsidRPr="003A4FBF" w:rsidRDefault="00B27070" w:rsidP="007D1D00">
            <w:pPr>
              <w:rPr>
                <w:sz w:val="18"/>
                <w:szCs w:val="18"/>
              </w:rPr>
            </w:pPr>
            <w:r w:rsidRPr="003A4FBF">
              <w:rPr>
                <w:sz w:val="18"/>
                <w:szCs w:val="18"/>
              </w:rPr>
              <w:t>79.48</w:t>
            </w:r>
          </w:p>
        </w:tc>
        <w:tc>
          <w:tcPr>
            <w:tcW w:w="587" w:type="dxa"/>
            <w:hideMark/>
          </w:tcPr>
          <w:p w:rsidR="00B27070" w:rsidRPr="003A4FBF" w:rsidRDefault="00B27070" w:rsidP="007D1D00">
            <w:pPr>
              <w:rPr>
                <w:sz w:val="18"/>
                <w:szCs w:val="18"/>
              </w:rPr>
            </w:pPr>
            <w:r w:rsidRPr="003A4FBF">
              <w:rPr>
                <w:sz w:val="18"/>
                <w:szCs w:val="18"/>
              </w:rPr>
              <w:t>48</w:t>
            </w:r>
          </w:p>
        </w:tc>
        <w:tc>
          <w:tcPr>
            <w:tcW w:w="936" w:type="dxa"/>
            <w:hideMark/>
          </w:tcPr>
          <w:p w:rsidR="00B27070" w:rsidRPr="003A4FBF" w:rsidRDefault="00B27070" w:rsidP="007D1D00">
            <w:pPr>
              <w:rPr>
                <w:sz w:val="18"/>
                <w:szCs w:val="18"/>
              </w:rPr>
            </w:pPr>
            <w:r w:rsidRPr="003A4FBF">
              <w:rPr>
                <w:sz w:val="18"/>
                <w:szCs w:val="18"/>
              </w:rPr>
              <w:t>9.19.2.2</w:t>
            </w:r>
          </w:p>
        </w:tc>
        <w:tc>
          <w:tcPr>
            <w:tcW w:w="2222" w:type="dxa"/>
            <w:hideMark/>
          </w:tcPr>
          <w:p w:rsidR="00B27070" w:rsidRDefault="00B27070" w:rsidP="007D1D00">
            <w:pPr>
              <w:rPr>
                <w:sz w:val="18"/>
                <w:szCs w:val="18"/>
              </w:rPr>
            </w:pPr>
            <w:r w:rsidRPr="003A4FBF">
              <w:rPr>
                <w:sz w:val="18"/>
                <w:szCs w:val="18"/>
              </w:rPr>
              <w:t>"</w:t>
            </w:r>
            <w:proofErr w:type="gramStart"/>
            <w:r w:rsidRPr="003A4FBF">
              <w:rPr>
                <w:sz w:val="18"/>
                <w:szCs w:val="18"/>
              </w:rPr>
              <w:t>associated</w:t>
            </w:r>
            <w:proofErr w:type="gramEnd"/>
            <w:r w:rsidRPr="003A4FBF">
              <w:rPr>
                <w:sz w:val="18"/>
                <w:szCs w:val="18"/>
              </w:rPr>
              <w:t xml:space="preserve"> with secondary </w:t>
            </w:r>
            <w:proofErr w:type="spellStart"/>
            <w:r w:rsidRPr="003A4FBF">
              <w:rPr>
                <w:sz w:val="18"/>
                <w:szCs w:val="18"/>
              </w:rPr>
              <w:t>ACs</w:t>
            </w:r>
            <w:proofErr w:type="spellEnd"/>
            <w:r w:rsidRPr="003A4FBF">
              <w:rPr>
                <w:sz w:val="18"/>
                <w:szCs w:val="18"/>
              </w:rPr>
              <w:t xml:space="preserve"> (secondary </w:t>
            </w:r>
            <w:proofErr w:type="spellStart"/>
            <w:r w:rsidRPr="003A4FBF">
              <w:rPr>
                <w:sz w:val="18"/>
                <w:szCs w:val="18"/>
              </w:rPr>
              <w:t>ACs</w:t>
            </w:r>
            <w:proofErr w:type="spellEnd"/>
            <w:r w:rsidRPr="003A4FBF">
              <w:rPr>
                <w:sz w:val="18"/>
                <w:szCs w:val="18"/>
              </w:rPr>
              <w:t>)" What does this mean?</w:t>
            </w:r>
          </w:p>
          <w:p w:rsidR="00716C66" w:rsidRPr="00716C66" w:rsidRDefault="00716C66" w:rsidP="007D1D00">
            <w:pPr>
              <w:rPr>
                <w:color w:val="FF0000"/>
                <w:sz w:val="18"/>
                <w:szCs w:val="18"/>
              </w:rPr>
            </w:pPr>
          </w:p>
        </w:tc>
        <w:tc>
          <w:tcPr>
            <w:tcW w:w="2250" w:type="dxa"/>
            <w:hideMark/>
          </w:tcPr>
          <w:p w:rsidR="00B27070" w:rsidRPr="003A4FBF" w:rsidRDefault="00B27070" w:rsidP="007D1D00">
            <w:pPr>
              <w:rPr>
                <w:sz w:val="18"/>
                <w:szCs w:val="18"/>
              </w:rPr>
            </w:pPr>
            <w:r w:rsidRPr="003A4FBF">
              <w:rPr>
                <w:sz w:val="18"/>
                <w:szCs w:val="18"/>
              </w:rPr>
              <w:t>Clarify or fix this notation.</w:t>
            </w:r>
          </w:p>
        </w:tc>
        <w:tc>
          <w:tcPr>
            <w:tcW w:w="2081" w:type="dxa"/>
            <w:hideMark/>
          </w:tcPr>
          <w:p w:rsidR="00B27070" w:rsidRPr="00EC40A1" w:rsidRDefault="007037AF" w:rsidP="007D1D00">
            <w:pPr>
              <w:rPr>
                <w:sz w:val="18"/>
                <w:szCs w:val="18"/>
              </w:rPr>
            </w:pPr>
            <w:r w:rsidRPr="007037AF">
              <w:rPr>
                <w:b/>
                <w:sz w:val="18"/>
                <w:szCs w:val="18"/>
              </w:rPr>
              <w:t>Agree in Principle</w:t>
            </w:r>
          </w:p>
          <w:p w:rsidR="00973C03" w:rsidRDefault="00973C03" w:rsidP="007D1D00">
            <w:pPr>
              <w:rPr>
                <w:sz w:val="18"/>
                <w:szCs w:val="18"/>
              </w:rPr>
            </w:pPr>
          </w:p>
          <w:p w:rsidR="00FA098D" w:rsidRPr="00EC40A1" w:rsidRDefault="00FA098D" w:rsidP="007D1D00">
            <w:pPr>
              <w:rPr>
                <w:sz w:val="18"/>
                <w:szCs w:val="18"/>
              </w:rPr>
            </w:pPr>
            <w:r w:rsidRPr="00EC40A1">
              <w:rPr>
                <w:sz w:val="18"/>
                <w:szCs w:val="18"/>
              </w:rPr>
              <w:t>Some editorial errors exist in this paragraph.</w:t>
            </w:r>
          </w:p>
          <w:p w:rsidR="00973C03" w:rsidRDefault="00973C03" w:rsidP="007D1D00">
            <w:pPr>
              <w:rPr>
                <w:sz w:val="18"/>
                <w:szCs w:val="18"/>
              </w:rPr>
            </w:pPr>
          </w:p>
          <w:p w:rsidR="00381882" w:rsidRPr="003A4FBF" w:rsidRDefault="00381882" w:rsidP="007D1D00">
            <w:pPr>
              <w:rPr>
                <w:sz w:val="18"/>
                <w:szCs w:val="18"/>
              </w:rPr>
            </w:pPr>
            <w:r w:rsidRPr="00EC40A1">
              <w:rPr>
                <w:sz w:val="18"/>
                <w:szCs w:val="18"/>
              </w:rPr>
              <w:lastRenderedPageBreak/>
              <w:t xml:space="preserve">See the resolution in </w:t>
            </w:r>
            <w:r w:rsidR="00303B5D">
              <w:rPr>
                <w:sz w:val="18"/>
                <w:szCs w:val="18"/>
              </w:rPr>
              <w:t>11-11/1194</w:t>
            </w:r>
            <w:r w:rsidRPr="00EC40A1">
              <w:rPr>
                <w:sz w:val="18"/>
                <w:szCs w:val="18"/>
              </w:rPr>
              <w:t>.</w:t>
            </w:r>
          </w:p>
        </w:tc>
      </w:tr>
    </w:tbl>
    <w:p w:rsidR="00B27070" w:rsidRDefault="00B27070" w:rsidP="00F92A5D"/>
    <w:p w:rsidR="0048779D" w:rsidRDefault="0048779D"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FA098D">
        <w:rPr>
          <w:b/>
          <w:highlight w:val="yellow"/>
        </w:rPr>
        <w:t>P</w:t>
      </w:r>
      <w:r w:rsidR="00FA098D" w:rsidRPr="00FA098D">
        <w:rPr>
          <w:b/>
          <w:highlight w:val="yellow"/>
        </w:rPr>
        <w:t>79</w:t>
      </w:r>
      <w:r w:rsidRPr="00FA098D">
        <w:rPr>
          <w:b/>
          <w:highlight w:val="yellow"/>
        </w:rPr>
        <w:t>, L</w:t>
      </w:r>
      <w:r w:rsidR="00FA098D" w:rsidRPr="00FA098D">
        <w:rPr>
          <w:b/>
          <w:highlight w:val="yellow"/>
        </w:rPr>
        <w:t>46</w:t>
      </w:r>
      <w:r w:rsidRPr="00FA098D">
        <w:rPr>
          <w:b/>
          <w:highlight w:val="yellow"/>
        </w:rPr>
        <w:t>-L</w:t>
      </w:r>
      <w:r w:rsidR="00FA098D" w:rsidRPr="00FA098D">
        <w:rPr>
          <w:b/>
          <w:highlight w:val="yellow"/>
        </w:rPr>
        <w:t>48</w:t>
      </w:r>
      <w:r w:rsidRPr="00FA098D">
        <w:rPr>
          <w:b/>
          <w:highlight w:val="yellow"/>
        </w:rPr>
        <w:t>,</w:t>
      </w:r>
      <w:r w:rsidRPr="00FD3956">
        <w:rPr>
          <w:b/>
          <w:highlight w:val="yellow"/>
        </w:rPr>
        <w:t xml:space="preserve"> as follows</w:t>
      </w:r>
      <w:r w:rsidRPr="00465AAF">
        <w:t xml:space="preserve"> </w:t>
      </w:r>
    </w:p>
    <w:p w:rsidR="006208A5" w:rsidRDefault="006208A5" w:rsidP="00F92A5D"/>
    <w:p w:rsidR="00B27070" w:rsidRDefault="00FA098D" w:rsidP="00FA098D">
      <w:pPr>
        <w:rPr>
          <w:lang w:val="en-US"/>
        </w:rPr>
      </w:pPr>
      <w:r w:rsidRPr="00FA098D">
        <w:rPr>
          <w:lang w:val="en-US"/>
        </w:rPr>
        <w:t>The sharing of the EDCA TXOP occurs when an EDCAF</w:t>
      </w:r>
      <w:r>
        <w:rPr>
          <w:lang w:val="en-US"/>
        </w:rPr>
        <w:t xml:space="preserve"> </w:t>
      </w:r>
      <w:del w:id="0" w:author="Chunhui Zhu" w:date="2011-09-11T21:24:00Z">
        <w:r w:rsidRPr="00FA098D" w:rsidDel="00FA098D">
          <w:rPr>
            <w:lang w:val="en-US"/>
          </w:rPr>
          <w:delText>(</w:delText>
        </w:r>
      </w:del>
      <w:r w:rsidRPr="00FA098D">
        <w:rPr>
          <w:lang w:val="en-US"/>
        </w:rPr>
        <w:t>associated with the primary AC</w:t>
      </w:r>
      <w:del w:id="1" w:author="Chunhui Zhu" w:date="2011-09-11T21:25:00Z">
        <w:r w:rsidRPr="00FA098D" w:rsidDel="00FA098D">
          <w:rPr>
            <w:lang w:val="en-US"/>
          </w:rPr>
          <w:delText>)</w:delText>
        </w:r>
      </w:del>
      <w:r w:rsidRPr="00FA098D">
        <w:rPr>
          <w:lang w:val="en-US"/>
        </w:rPr>
        <w:t xml:space="preserve"> has obtained access to the medium and shares access with EDCAFs associated</w:t>
      </w:r>
      <w:r>
        <w:rPr>
          <w:lang w:val="en-US"/>
        </w:rPr>
        <w:t xml:space="preserve"> </w:t>
      </w:r>
      <w:r w:rsidRPr="00FA098D">
        <w:rPr>
          <w:lang w:val="en-US"/>
        </w:rPr>
        <w:t xml:space="preserve">with secondary ACs </w:t>
      </w:r>
      <w:del w:id="2" w:author="Chunhui Zhu" w:date="2011-09-11T21:25:00Z">
        <w:r w:rsidRPr="00FA098D" w:rsidDel="00FA098D">
          <w:rPr>
            <w:lang w:val="en-US"/>
          </w:rPr>
          <w:delText>(secondary ACs)</w:delText>
        </w:r>
      </w:del>
      <w:r w:rsidRPr="00FA098D">
        <w:rPr>
          <w:lang w:val="en-US"/>
        </w:rPr>
        <w:t xml:space="preserve"> during </w:t>
      </w:r>
      <w:ins w:id="3" w:author="Chunhui Zhu" w:date="2011-09-11T21:25:00Z">
        <w:r>
          <w:rPr>
            <w:lang w:val="en-US"/>
          </w:rPr>
          <w:t xml:space="preserve">DL </w:t>
        </w:r>
      </w:ins>
      <w:r w:rsidRPr="00FA098D">
        <w:rPr>
          <w:lang w:val="en-US"/>
        </w:rPr>
        <w:t>MU PPDU transmission.</w:t>
      </w:r>
    </w:p>
    <w:p w:rsidR="00FA098D" w:rsidRDefault="00FA098D" w:rsidP="00FA098D">
      <w:pPr>
        <w:rPr>
          <w:lang w:val="en-US"/>
        </w:rPr>
      </w:pPr>
    </w:p>
    <w:p w:rsidR="00FA098D" w:rsidRDefault="00FA098D" w:rsidP="00FA098D">
      <w:pPr>
        <w:rPr>
          <w:lang w:val="en-US"/>
        </w:rPr>
      </w:pPr>
    </w:p>
    <w:tbl>
      <w:tblPr>
        <w:tblStyle w:val="TableGrid"/>
        <w:tblW w:w="0" w:type="auto"/>
        <w:tblLayout w:type="fixed"/>
        <w:tblLook w:val="04A0"/>
      </w:tblPr>
      <w:tblGrid>
        <w:gridCol w:w="576"/>
        <w:gridCol w:w="647"/>
        <w:gridCol w:w="587"/>
        <w:gridCol w:w="936"/>
        <w:gridCol w:w="2222"/>
        <w:gridCol w:w="2250"/>
        <w:gridCol w:w="2081"/>
      </w:tblGrid>
      <w:tr w:rsidR="00D71BC6" w:rsidRPr="003A4FBF" w:rsidTr="00900B44">
        <w:trPr>
          <w:trHeight w:val="377"/>
        </w:trPr>
        <w:tc>
          <w:tcPr>
            <w:tcW w:w="57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Resolution</w:t>
            </w:r>
          </w:p>
        </w:tc>
      </w:tr>
      <w:tr w:rsidR="00D71BC6" w:rsidRPr="003A4FBF" w:rsidTr="00900B44">
        <w:trPr>
          <w:trHeight w:val="1275"/>
        </w:trPr>
        <w:tc>
          <w:tcPr>
            <w:tcW w:w="576" w:type="dxa"/>
            <w:hideMark/>
          </w:tcPr>
          <w:p w:rsidR="00D71BC6" w:rsidRPr="003A4FBF" w:rsidRDefault="00D71BC6" w:rsidP="00900B44">
            <w:pPr>
              <w:rPr>
                <w:sz w:val="18"/>
                <w:szCs w:val="18"/>
              </w:rPr>
            </w:pPr>
            <w:r w:rsidRPr="003A4FBF">
              <w:rPr>
                <w:sz w:val="18"/>
                <w:szCs w:val="18"/>
              </w:rPr>
              <w:t>3079</w:t>
            </w:r>
          </w:p>
        </w:tc>
        <w:tc>
          <w:tcPr>
            <w:tcW w:w="647" w:type="dxa"/>
            <w:hideMark/>
          </w:tcPr>
          <w:p w:rsidR="00D71BC6" w:rsidRPr="003A4FBF" w:rsidRDefault="00D71BC6" w:rsidP="00900B44">
            <w:pPr>
              <w:rPr>
                <w:sz w:val="18"/>
                <w:szCs w:val="18"/>
              </w:rPr>
            </w:pPr>
            <w:r w:rsidRPr="003A4FBF">
              <w:rPr>
                <w:sz w:val="18"/>
                <w:szCs w:val="18"/>
              </w:rPr>
              <w:t>85.43</w:t>
            </w:r>
          </w:p>
        </w:tc>
        <w:tc>
          <w:tcPr>
            <w:tcW w:w="587" w:type="dxa"/>
            <w:hideMark/>
          </w:tcPr>
          <w:p w:rsidR="00D71BC6" w:rsidRPr="003A4FBF" w:rsidRDefault="00D71BC6" w:rsidP="00900B44">
            <w:pPr>
              <w:rPr>
                <w:sz w:val="18"/>
                <w:szCs w:val="18"/>
              </w:rPr>
            </w:pPr>
          </w:p>
        </w:tc>
        <w:tc>
          <w:tcPr>
            <w:tcW w:w="936" w:type="dxa"/>
            <w:hideMark/>
          </w:tcPr>
          <w:p w:rsidR="00D71BC6" w:rsidRPr="003A4FBF" w:rsidRDefault="00D71BC6" w:rsidP="00900B44">
            <w:pPr>
              <w:rPr>
                <w:sz w:val="18"/>
                <w:szCs w:val="18"/>
              </w:rPr>
            </w:pPr>
            <w:r w:rsidRPr="003A4FBF">
              <w:rPr>
                <w:sz w:val="18"/>
                <w:szCs w:val="18"/>
              </w:rPr>
              <w:t>9.22.5.3</w:t>
            </w:r>
          </w:p>
        </w:tc>
        <w:tc>
          <w:tcPr>
            <w:tcW w:w="2222" w:type="dxa"/>
            <w:hideMark/>
          </w:tcPr>
          <w:p w:rsidR="00D71BC6" w:rsidRDefault="00D71BC6" w:rsidP="00900B44">
            <w:pPr>
              <w:rPr>
                <w:sz w:val="18"/>
                <w:szCs w:val="18"/>
              </w:rPr>
            </w:pPr>
            <w:r w:rsidRPr="003A4FBF">
              <w:rPr>
                <w:sz w:val="18"/>
                <w:szCs w:val="18"/>
              </w:rPr>
              <w:t xml:space="preserve">9.22.5.3 L-SIG TXOP protection rules at the TXOP responder. Clarify that </w:t>
            </w:r>
            <w:proofErr w:type="gramStart"/>
            <w:r w:rsidRPr="003A4FBF">
              <w:rPr>
                <w:sz w:val="18"/>
                <w:szCs w:val="18"/>
              </w:rPr>
              <w:t>an</w:t>
            </w:r>
            <w:proofErr w:type="gramEnd"/>
            <w:r w:rsidRPr="003A4FBF">
              <w:rPr>
                <w:sz w:val="18"/>
                <w:szCs w:val="18"/>
              </w:rPr>
              <w:t xml:space="preserve"> VHT STA shall not use this mode. </w:t>
            </w:r>
          </w:p>
          <w:p w:rsidR="00D71BC6" w:rsidRPr="00716C66" w:rsidRDefault="00D71BC6" w:rsidP="00900B44">
            <w:pPr>
              <w:rPr>
                <w:color w:val="FF0000"/>
                <w:sz w:val="18"/>
                <w:szCs w:val="18"/>
              </w:rPr>
            </w:pPr>
          </w:p>
        </w:tc>
        <w:tc>
          <w:tcPr>
            <w:tcW w:w="2250" w:type="dxa"/>
            <w:hideMark/>
          </w:tcPr>
          <w:p w:rsidR="00D71BC6" w:rsidRPr="003A4FBF" w:rsidRDefault="00D71BC6" w:rsidP="00900B44">
            <w:pPr>
              <w:rPr>
                <w:sz w:val="18"/>
                <w:szCs w:val="18"/>
              </w:rPr>
            </w:pPr>
          </w:p>
        </w:tc>
        <w:tc>
          <w:tcPr>
            <w:tcW w:w="2081" w:type="dxa"/>
            <w:hideMark/>
          </w:tcPr>
          <w:p w:rsidR="00D71BC6" w:rsidRPr="007037AF" w:rsidRDefault="00165110" w:rsidP="00900B44">
            <w:pPr>
              <w:rPr>
                <w:b/>
                <w:sz w:val="18"/>
                <w:szCs w:val="18"/>
              </w:rPr>
            </w:pPr>
            <w:r w:rsidRPr="007037AF">
              <w:rPr>
                <w:b/>
                <w:sz w:val="18"/>
                <w:szCs w:val="18"/>
              </w:rPr>
              <w:t>Agree</w:t>
            </w:r>
            <w:r w:rsidR="00CE6494" w:rsidRPr="007037AF">
              <w:rPr>
                <w:b/>
                <w:sz w:val="18"/>
                <w:szCs w:val="18"/>
              </w:rPr>
              <w:t xml:space="preserve"> in Principle</w:t>
            </w:r>
          </w:p>
          <w:p w:rsidR="00165110" w:rsidRPr="00153576" w:rsidRDefault="00165110" w:rsidP="00900B44">
            <w:pPr>
              <w:rPr>
                <w:sz w:val="18"/>
                <w:szCs w:val="18"/>
              </w:rPr>
            </w:pPr>
          </w:p>
          <w:p w:rsidR="00165110" w:rsidRDefault="00153576" w:rsidP="00900B44">
            <w:pPr>
              <w:rPr>
                <w:sz w:val="18"/>
                <w:szCs w:val="18"/>
              </w:rPr>
            </w:pPr>
            <w:r w:rsidRPr="00153576">
              <w:rPr>
                <w:sz w:val="18"/>
                <w:szCs w:val="18"/>
              </w:rPr>
              <w:t>A VHT STA should not use L-SIG TXOP protection</w:t>
            </w:r>
            <w:r>
              <w:rPr>
                <w:sz w:val="18"/>
                <w:szCs w:val="18"/>
              </w:rPr>
              <w:t>.</w:t>
            </w:r>
          </w:p>
          <w:p w:rsidR="00153576" w:rsidRDefault="00153576" w:rsidP="00900B44">
            <w:pPr>
              <w:rPr>
                <w:sz w:val="18"/>
                <w:szCs w:val="18"/>
              </w:rPr>
            </w:pPr>
          </w:p>
          <w:p w:rsidR="00153576" w:rsidRPr="00462233" w:rsidRDefault="00153576" w:rsidP="00900B44">
            <w:pPr>
              <w:rPr>
                <w:color w:val="FF0000"/>
                <w:sz w:val="18"/>
                <w:szCs w:val="18"/>
              </w:rPr>
            </w:pPr>
            <w:r w:rsidRPr="00EC40A1">
              <w:rPr>
                <w:sz w:val="18"/>
                <w:szCs w:val="18"/>
              </w:rPr>
              <w:t xml:space="preserve">See the resolution in </w:t>
            </w:r>
            <w:r>
              <w:rPr>
                <w:sz w:val="18"/>
                <w:szCs w:val="18"/>
              </w:rPr>
              <w:t>11-11/1194</w:t>
            </w:r>
            <w:r w:rsidRPr="00EC40A1">
              <w:rPr>
                <w:sz w:val="18"/>
                <w:szCs w:val="18"/>
              </w:rPr>
              <w:t>.</w:t>
            </w:r>
          </w:p>
        </w:tc>
      </w:tr>
    </w:tbl>
    <w:p w:rsidR="00D71BC6" w:rsidRDefault="00D71BC6" w:rsidP="00FA098D">
      <w:pPr>
        <w:rPr>
          <w:lang w:val="en-US"/>
        </w:rPr>
      </w:pPr>
    </w:p>
    <w:p w:rsidR="00353FF9" w:rsidRPr="00353FF9" w:rsidRDefault="00353FF9" w:rsidP="00153576">
      <w:pPr>
        <w:rPr>
          <w:b/>
        </w:rPr>
      </w:pPr>
      <w:r w:rsidRPr="00353FF9">
        <w:rPr>
          <w:b/>
        </w:rPr>
        <w:t>Discussion:</w:t>
      </w:r>
    </w:p>
    <w:p w:rsidR="00353FF9" w:rsidRDefault="00353FF9" w:rsidP="00153576">
      <w:pPr>
        <w:rPr>
          <w:b/>
        </w:rPr>
      </w:pPr>
    </w:p>
    <w:p w:rsidR="00353FF9" w:rsidRPr="00347834" w:rsidRDefault="00353FF9" w:rsidP="00153576">
      <w:pPr>
        <w:rPr>
          <w:sz w:val="20"/>
        </w:rPr>
      </w:pPr>
      <w:r w:rsidRPr="00347834">
        <w:rPr>
          <w:sz w:val="20"/>
        </w:rPr>
        <w:t xml:space="preserve">This can be resolved by setting VHT </w:t>
      </w:r>
      <w:proofErr w:type="spellStart"/>
      <w:r w:rsidRPr="00347834">
        <w:rPr>
          <w:sz w:val="20"/>
        </w:rPr>
        <w:t>STA’s</w:t>
      </w:r>
      <w:proofErr w:type="spellEnd"/>
      <w:r w:rsidRPr="00347834">
        <w:rPr>
          <w:sz w:val="20"/>
        </w:rPr>
        <w:t xml:space="preserve"> </w:t>
      </w:r>
      <w:r w:rsidRPr="00347834">
        <w:rPr>
          <w:rFonts w:ascii="TimesNewRoman" w:hAnsi="TimesNewRoman" w:cs="TimesNewRoman"/>
          <w:sz w:val="20"/>
          <w:lang w:val="en-US"/>
        </w:rPr>
        <w:t xml:space="preserve">L-SIG TXOP Protection Support field in the HT Capability element to zero so a VHT STA will never use the </w:t>
      </w:r>
      <w:r w:rsidRPr="00347834">
        <w:rPr>
          <w:sz w:val="20"/>
        </w:rPr>
        <w:t>L-SIG TXOP protection</w:t>
      </w:r>
      <w:r w:rsidRPr="00347834">
        <w:rPr>
          <w:rFonts w:ascii="TimesNewRoman" w:hAnsi="TimesNewRoman" w:cs="TimesNewRoman"/>
          <w:sz w:val="20"/>
          <w:lang w:val="en-US"/>
        </w:rPr>
        <w:t>.</w:t>
      </w:r>
    </w:p>
    <w:p w:rsidR="00353FF9" w:rsidRPr="00353FF9" w:rsidRDefault="00353FF9" w:rsidP="00153576">
      <w:pPr>
        <w:rPr>
          <w:b/>
        </w:rPr>
      </w:pPr>
      <w:r>
        <w:rPr>
          <w:b/>
        </w:rPr>
        <w:t xml:space="preserve"> </w:t>
      </w:r>
    </w:p>
    <w:p w:rsidR="00353FF9" w:rsidRPr="00353FF9" w:rsidRDefault="00353FF9" w:rsidP="00153576">
      <w:pPr>
        <w:rPr>
          <w:b/>
        </w:rPr>
      </w:pPr>
    </w:p>
    <w:p w:rsidR="00153576" w:rsidRDefault="00153576" w:rsidP="00153576">
      <w:pPr>
        <w:rPr>
          <w:b/>
        </w:rPr>
      </w:pPr>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P85, L</w:t>
      </w:r>
      <w:r>
        <w:rPr>
          <w:b/>
          <w:highlight w:val="yellow"/>
        </w:rPr>
        <w:t>43</w:t>
      </w:r>
      <w:r w:rsidRPr="00D71BC6">
        <w:rPr>
          <w:b/>
          <w:highlight w:val="yellow"/>
        </w:rPr>
        <w:t>,</w:t>
      </w:r>
      <w:r w:rsidRPr="00FD3956">
        <w:rPr>
          <w:b/>
          <w:highlight w:val="yellow"/>
        </w:rPr>
        <w:t xml:space="preserve"> as follows</w:t>
      </w:r>
    </w:p>
    <w:p w:rsidR="00153576" w:rsidRDefault="00153576" w:rsidP="00153576">
      <w:pPr>
        <w:rPr>
          <w:b/>
        </w:rPr>
      </w:pPr>
    </w:p>
    <w:p w:rsidR="00153576" w:rsidRPr="00973C03" w:rsidRDefault="00153576" w:rsidP="00153576">
      <w:pPr>
        <w:rPr>
          <w:b/>
          <w:i/>
          <w:color w:val="FF0000"/>
        </w:rPr>
      </w:pPr>
      <w:r w:rsidRPr="00973C03">
        <w:rPr>
          <w:b/>
          <w:i/>
          <w:color w:val="FF0000"/>
        </w:rPr>
        <w:t xml:space="preserve"> Insert the following sub-clause title.</w:t>
      </w:r>
    </w:p>
    <w:p w:rsidR="00153576" w:rsidRDefault="00153576" w:rsidP="00153576"/>
    <w:p w:rsidR="00153576" w:rsidRDefault="00153576" w:rsidP="00153576">
      <w:pPr>
        <w:autoSpaceDE w:val="0"/>
        <w:autoSpaceDN w:val="0"/>
        <w:adjustRightInd w:val="0"/>
        <w:rPr>
          <w:rFonts w:ascii="Arial" w:hAnsi="Arial" w:cs="Arial"/>
          <w:b/>
          <w:bCs/>
          <w:sz w:val="20"/>
          <w:lang w:val="en-US"/>
        </w:rPr>
      </w:pPr>
      <w:r>
        <w:rPr>
          <w:rFonts w:ascii="Arial" w:hAnsi="Arial" w:cs="Arial"/>
          <w:b/>
          <w:bCs/>
          <w:sz w:val="20"/>
          <w:lang w:val="en-US"/>
        </w:rPr>
        <w:t>9.22.5.3 L-SIG TXOP protection rules at the TXOP responder</w:t>
      </w:r>
    </w:p>
    <w:p w:rsidR="00153576" w:rsidRDefault="00153576" w:rsidP="00153576">
      <w:pPr>
        <w:autoSpaceDE w:val="0"/>
        <w:autoSpaceDN w:val="0"/>
        <w:adjustRightInd w:val="0"/>
        <w:rPr>
          <w:rFonts w:ascii="Arial" w:hAnsi="Arial" w:cs="Arial"/>
          <w:b/>
          <w:bCs/>
          <w:sz w:val="20"/>
          <w:lang w:val="en-US"/>
        </w:rPr>
      </w:pPr>
    </w:p>
    <w:p w:rsidR="00153576" w:rsidRPr="00973C03" w:rsidRDefault="00153576" w:rsidP="00153576">
      <w:pPr>
        <w:autoSpaceDE w:val="0"/>
        <w:autoSpaceDN w:val="0"/>
        <w:adjustRightInd w:val="0"/>
        <w:rPr>
          <w:b/>
          <w:i/>
          <w:color w:val="FF0000"/>
          <w:sz w:val="20"/>
          <w:lang w:val="en-US"/>
        </w:rPr>
      </w:pPr>
      <w:r w:rsidRPr="00973C03">
        <w:rPr>
          <w:b/>
          <w:i/>
          <w:color w:val="FF0000"/>
          <w:sz w:val="20"/>
          <w:lang w:val="en-US"/>
        </w:rPr>
        <w:t>Insert the following sentence at the end of this sub-clause.</w:t>
      </w:r>
    </w:p>
    <w:p w:rsidR="00973C03" w:rsidRDefault="00973C03" w:rsidP="00153576">
      <w:pPr>
        <w:autoSpaceDE w:val="0"/>
        <w:autoSpaceDN w:val="0"/>
        <w:adjustRightInd w:val="0"/>
        <w:rPr>
          <w:b/>
          <w:i/>
          <w:sz w:val="20"/>
          <w:lang w:val="en-US"/>
        </w:rPr>
      </w:pPr>
    </w:p>
    <w:p w:rsidR="00353FF9" w:rsidRDefault="00973C03" w:rsidP="00353FF9">
      <w:pPr>
        <w:autoSpaceDE w:val="0"/>
        <w:autoSpaceDN w:val="0"/>
        <w:adjustRightInd w:val="0"/>
        <w:rPr>
          <w:rFonts w:ascii="TimesNewRoman" w:hAnsi="TimesNewRoman" w:cs="TimesNewRoman"/>
          <w:sz w:val="20"/>
          <w:lang w:val="en-US"/>
        </w:rPr>
      </w:pPr>
      <w:r>
        <w:rPr>
          <w:sz w:val="20"/>
          <w:lang w:val="en-US"/>
        </w:rPr>
        <w:t xml:space="preserve">A VHT STA shall always set the </w:t>
      </w:r>
      <w:r w:rsidR="00353FF9">
        <w:rPr>
          <w:rFonts w:ascii="TimesNewRoman" w:hAnsi="TimesNewRoman" w:cs="TimesNewRoman"/>
          <w:sz w:val="20"/>
          <w:lang w:val="en-US"/>
        </w:rPr>
        <w:t xml:space="preserve">L-SIG TXOP Protection Support field to </w:t>
      </w:r>
      <w:r w:rsidR="00347834">
        <w:rPr>
          <w:rFonts w:ascii="TimesNewRoman" w:hAnsi="TimesNewRoman" w:cs="TimesNewRoman"/>
          <w:sz w:val="20"/>
          <w:lang w:val="en-US"/>
        </w:rPr>
        <w:t>zero</w:t>
      </w:r>
      <w:r w:rsidR="00353FF9">
        <w:rPr>
          <w:rFonts w:ascii="TimesNewRoman" w:hAnsi="TimesNewRoman" w:cs="TimesNewRoman"/>
          <w:sz w:val="20"/>
          <w:lang w:val="en-US"/>
        </w:rPr>
        <w:t xml:space="preserve"> during association and re-association.</w:t>
      </w:r>
    </w:p>
    <w:p w:rsidR="00973C03" w:rsidRPr="00973C03" w:rsidRDefault="00973C03" w:rsidP="00153576">
      <w:pPr>
        <w:autoSpaceDE w:val="0"/>
        <w:autoSpaceDN w:val="0"/>
        <w:adjustRightInd w:val="0"/>
        <w:rPr>
          <w:sz w:val="20"/>
          <w:lang w:val="en-US"/>
        </w:rPr>
      </w:pPr>
    </w:p>
    <w:p w:rsidR="00D71BC6" w:rsidRPr="00153576" w:rsidRDefault="00D71BC6" w:rsidP="00FA098D"/>
    <w:tbl>
      <w:tblPr>
        <w:tblStyle w:val="TableGrid"/>
        <w:tblW w:w="0" w:type="auto"/>
        <w:tblLayout w:type="fixed"/>
        <w:tblLook w:val="04A0"/>
      </w:tblPr>
      <w:tblGrid>
        <w:gridCol w:w="576"/>
        <w:gridCol w:w="647"/>
        <w:gridCol w:w="587"/>
        <w:gridCol w:w="936"/>
        <w:gridCol w:w="2222"/>
        <w:gridCol w:w="2250"/>
        <w:gridCol w:w="2081"/>
      </w:tblGrid>
      <w:tr w:rsidR="006208A5" w:rsidRPr="003A4FBF" w:rsidTr="007D1D00">
        <w:trPr>
          <w:trHeight w:val="377"/>
        </w:trPr>
        <w:tc>
          <w:tcPr>
            <w:tcW w:w="57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Resolution</w:t>
            </w:r>
          </w:p>
        </w:tc>
      </w:tr>
      <w:tr w:rsidR="006208A5" w:rsidRPr="003A4FBF" w:rsidTr="007D1D00">
        <w:trPr>
          <w:trHeight w:val="1275"/>
        </w:trPr>
        <w:tc>
          <w:tcPr>
            <w:tcW w:w="576" w:type="dxa"/>
            <w:hideMark/>
          </w:tcPr>
          <w:p w:rsidR="006208A5" w:rsidRPr="003A4FBF" w:rsidRDefault="006208A5" w:rsidP="007D1D00">
            <w:pPr>
              <w:rPr>
                <w:sz w:val="18"/>
                <w:szCs w:val="18"/>
              </w:rPr>
            </w:pPr>
            <w:r w:rsidRPr="003A4FBF">
              <w:rPr>
                <w:sz w:val="18"/>
                <w:szCs w:val="18"/>
              </w:rPr>
              <w:t>3568</w:t>
            </w:r>
          </w:p>
        </w:tc>
        <w:tc>
          <w:tcPr>
            <w:tcW w:w="647" w:type="dxa"/>
            <w:hideMark/>
          </w:tcPr>
          <w:p w:rsidR="006208A5" w:rsidRPr="003A4FBF" w:rsidRDefault="006208A5" w:rsidP="007D1D00">
            <w:pPr>
              <w:rPr>
                <w:sz w:val="18"/>
                <w:szCs w:val="18"/>
              </w:rPr>
            </w:pPr>
            <w:r w:rsidRPr="003A4FBF">
              <w:rPr>
                <w:sz w:val="18"/>
                <w:szCs w:val="18"/>
              </w:rPr>
              <w:t>85.54</w:t>
            </w:r>
          </w:p>
        </w:tc>
        <w:tc>
          <w:tcPr>
            <w:tcW w:w="587" w:type="dxa"/>
            <w:hideMark/>
          </w:tcPr>
          <w:p w:rsidR="006208A5" w:rsidRPr="003A4FBF" w:rsidRDefault="006208A5" w:rsidP="007D1D00">
            <w:pPr>
              <w:rPr>
                <w:sz w:val="18"/>
                <w:szCs w:val="18"/>
              </w:rPr>
            </w:pPr>
            <w:r w:rsidRPr="003A4FBF">
              <w:rPr>
                <w:sz w:val="18"/>
                <w:szCs w:val="18"/>
              </w:rPr>
              <w:t>54</w:t>
            </w:r>
          </w:p>
        </w:tc>
        <w:tc>
          <w:tcPr>
            <w:tcW w:w="936" w:type="dxa"/>
            <w:hideMark/>
          </w:tcPr>
          <w:p w:rsidR="006208A5" w:rsidRPr="003A4FBF" w:rsidRDefault="006208A5" w:rsidP="007D1D00">
            <w:pPr>
              <w:rPr>
                <w:sz w:val="18"/>
                <w:szCs w:val="18"/>
              </w:rPr>
            </w:pPr>
            <w:r w:rsidRPr="003A4FBF">
              <w:rPr>
                <w:sz w:val="18"/>
                <w:szCs w:val="18"/>
              </w:rPr>
              <w:t>9.24</w:t>
            </w:r>
          </w:p>
        </w:tc>
        <w:tc>
          <w:tcPr>
            <w:tcW w:w="2222" w:type="dxa"/>
            <w:hideMark/>
          </w:tcPr>
          <w:p w:rsidR="00716C66" w:rsidRPr="00716C66" w:rsidRDefault="006208A5" w:rsidP="00ED3C6E">
            <w:pPr>
              <w:rPr>
                <w:color w:val="FF0000"/>
                <w:sz w:val="18"/>
                <w:szCs w:val="18"/>
              </w:rPr>
            </w:pPr>
            <w:r w:rsidRPr="003A4FBF">
              <w:rPr>
                <w:sz w:val="18"/>
                <w:szCs w:val="18"/>
              </w:rPr>
              <w:t>The definition of non-A-MPDU frame includes VHT single MPDU</w:t>
            </w:r>
            <w:proofErr w:type="gramStart"/>
            <w:r w:rsidRPr="003A4FBF">
              <w:rPr>
                <w:sz w:val="18"/>
                <w:szCs w:val="18"/>
              </w:rPr>
              <w:t>,  so</w:t>
            </w:r>
            <w:proofErr w:type="gramEnd"/>
            <w:r w:rsidRPr="003A4FBF">
              <w:rPr>
                <w:sz w:val="18"/>
                <w:szCs w:val="18"/>
              </w:rPr>
              <w:t xml:space="preserve"> "It is a non-A-MPDU frame or a VHT single MPDU," is a tautology.</w:t>
            </w:r>
          </w:p>
        </w:tc>
        <w:tc>
          <w:tcPr>
            <w:tcW w:w="2250" w:type="dxa"/>
            <w:hideMark/>
          </w:tcPr>
          <w:p w:rsidR="006208A5" w:rsidRPr="003A4FBF" w:rsidRDefault="006208A5" w:rsidP="007D1D00">
            <w:pPr>
              <w:rPr>
                <w:sz w:val="18"/>
                <w:szCs w:val="18"/>
              </w:rPr>
            </w:pPr>
            <w:r w:rsidRPr="003A4FBF">
              <w:rPr>
                <w:sz w:val="18"/>
                <w:szCs w:val="18"/>
              </w:rPr>
              <w:t>Remove the phrase "or a VHT single MPDU" when applied to non-A-MPDU frame.</w:t>
            </w:r>
          </w:p>
        </w:tc>
        <w:tc>
          <w:tcPr>
            <w:tcW w:w="2081" w:type="dxa"/>
            <w:hideMark/>
          </w:tcPr>
          <w:p w:rsidR="006208A5" w:rsidRPr="00CE6494" w:rsidRDefault="00D71BC6" w:rsidP="007D1D00">
            <w:pPr>
              <w:rPr>
                <w:b/>
                <w:sz w:val="18"/>
                <w:szCs w:val="18"/>
              </w:rPr>
            </w:pPr>
            <w:r w:rsidRPr="00CE6494">
              <w:rPr>
                <w:b/>
                <w:sz w:val="18"/>
                <w:szCs w:val="18"/>
              </w:rPr>
              <w:t>Agree</w:t>
            </w:r>
            <w:r w:rsidR="00CE6494" w:rsidRPr="00CE6494">
              <w:rPr>
                <w:b/>
                <w:sz w:val="18"/>
                <w:szCs w:val="18"/>
              </w:rPr>
              <w:t xml:space="preserve"> in Principle</w:t>
            </w:r>
          </w:p>
          <w:p w:rsidR="00381882" w:rsidRDefault="00381882" w:rsidP="007D1D00">
            <w:pPr>
              <w:rPr>
                <w:sz w:val="18"/>
                <w:szCs w:val="18"/>
              </w:rPr>
            </w:pPr>
          </w:p>
          <w:p w:rsidR="00381882" w:rsidRPr="00EC40A1"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6208A5" w:rsidRDefault="006208A5"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w:t>
      </w:r>
      <w:r w:rsidR="00037B39" w:rsidRPr="00D71BC6">
        <w:rPr>
          <w:b/>
          <w:highlight w:val="yellow"/>
        </w:rPr>
        <w:t>85</w:t>
      </w:r>
      <w:r w:rsidRPr="00D71BC6">
        <w:rPr>
          <w:b/>
          <w:highlight w:val="yellow"/>
        </w:rPr>
        <w:t>, L</w:t>
      </w:r>
      <w:r w:rsidR="00037B39" w:rsidRPr="00D71BC6">
        <w:rPr>
          <w:b/>
          <w:highlight w:val="yellow"/>
        </w:rPr>
        <w:t>54</w:t>
      </w:r>
      <w:r w:rsidRPr="00D71BC6">
        <w:rPr>
          <w:b/>
          <w:highlight w:val="yellow"/>
        </w:rPr>
        <w:t>,</w:t>
      </w:r>
      <w:r w:rsidRPr="00FD3956">
        <w:rPr>
          <w:b/>
          <w:highlight w:val="yellow"/>
        </w:rPr>
        <w:t xml:space="preserve"> as follows</w:t>
      </w:r>
      <w:r w:rsidRPr="00465AAF">
        <w:t xml:space="preserve"> </w:t>
      </w:r>
    </w:p>
    <w:p w:rsidR="007865E6" w:rsidRDefault="007865E6" w:rsidP="007865E6">
      <w:pPr>
        <w:autoSpaceDE w:val="0"/>
        <w:autoSpaceDN w:val="0"/>
        <w:adjustRightInd w:val="0"/>
        <w:rPr>
          <w:rFonts w:ascii="TimesNewRoman" w:hAnsi="TimesNewRoman" w:cs="TimesNewRoman"/>
          <w:sz w:val="20"/>
          <w:lang w:val="en-US"/>
        </w:rPr>
      </w:pPr>
    </w:p>
    <w:p w:rsidR="007865E6" w:rsidRDefault="007865E6" w:rsidP="005A0B44">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 It is a non-A-MPDU frame </w:t>
      </w:r>
      <w:ins w:id="4" w:author="Chunhui Zhu" w:date="2011-09-12T21:16:00Z">
        <w:r w:rsidR="005A0B44">
          <w:rPr>
            <w:rFonts w:ascii="TimesNewRoman" w:hAnsi="TimesNewRoman" w:cs="TimesNewRoman"/>
            <w:sz w:val="20"/>
            <w:lang w:val="en-US"/>
          </w:rPr>
          <w:t>(</w:t>
        </w:r>
      </w:ins>
      <w:del w:id="5" w:author="Chunhui Zhu" w:date="2011-09-12T21:16:00Z">
        <w:r w:rsidDel="005A0B44">
          <w:rPr>
            <w:rFonts w:ascii="TimesNewRoman" w:hAnsi="TimesNewRoman" w:cs="TimesNewRoman"/>
            <w:sz w:val="20"/>
            <w:lang w:val="en-US"/>
          </w:rPr>
          <w:delText>or</w:delText>
        </w:r>
      </w:del>
      <w:ins w:id="6" w:author="Chunhui Zhu" w:date="2011-09-12T21:16:00Z">
        <w:r w:rsidR="005A0B44">
          <w:rPr>
            <w:rFonts w:ascii="TimesNewRoman" w:hAnsi="TimesNewRoman" w:cs="TimesNewRoman"/>
            <w:sz w:val="20"/>
            <w:lang w:val="en-US"/>
          </w:rPr>
          <w:t>including</w:t>
        </w:r>
      </w:ins>
      <w:r>
        <w:rPr>
          <w:rFonts w:ascii="TimesNewRoman" w:hAnsi="TimesNewRoman" w:cs="TimesNewRoman"/>
          <w:sz w:val="20"/>
          <w:lang w:val="en-US"/>
        </w:rPr>
        <w:t xml:space="preserve"> a VHT single MPDU</w:t>
      </w:r>
      <w:ins w:id="7" w:author="Chunhui Zhu" w:date="2011-09-12T21:16:00Z">
        <w:r w:rsidR="005A0B44">
          <w:rPr>
            <w:rFonts w:ascii="TimesNewRoman" w:hAnsi="TimesNewRoman" w:cs="TimesNewRoman"/>
            <w:sz w:val="20"/>
            <w:lang w:val="en-US"/>
          </w:rPr>
          <w:t>)</w:t>
        </w:r>
      </w:ins>
      <w:r>
        <w:rPr>
          <w:rFonts w:ascii="TimesNewRoman" w:hAnsi="TimesNewRoman" w:cs="TimesNewRoman"/>
          <w:sz w:val="20"/>
          <w:lang w:val="en-US"/>
        </w:rPr>
        <w:t>, and</w:t>
      </w:r>
    </w:p>
    <w:p w:rsidR="006208A5" w:rsidRPr="007865E6" w:rsidRDefault="006208A5" w:rsidP="00F92A5D">
      <w:pPr>
        <w:rPr>
          <w:lang w:val="en-US"/>
        </w:rPr>
      </w:pPr>
    </w:p>
    <w:p w:rsidR="003A4FBF" w:rsidRDefault="003A4FBF" w:rsidP="00F92A5D"/>
    <w:tbl>
      <w:tblPr>
        <w:tblStyle w:val="TableGrid"/>
        <w:tblW w:w="0" w:type="auto"/>
        <w:tblLayout w:type="fixed"/>
        <w:tblLook w:val="04A0"/>
      </w:tblPr>
      <w:tblGrid>
        <w:gridCol w:w="576"/>
        <w:gridCol w:w="647"/>
        <w:gridCol w:w="587"/>
        <w:gridCol w:w="936"/>
        <w:gridCol w:w="2222"/>
        <w:gridCol w:w="2250"/>
        <w:gridCol w:w="2081"/>
      </w:tblGrid>
      <w:tr w:rsidR="003A4FBF" w:rsidRPr="003A4FBF" w:rsidTr="00570790">
        <w:trPr>
          <w:trHeight w:val="377"/>
        </w:trPr>
        <w:tc>
          <w:tcPr>
            <w:tcW w:w="57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Resolution</w:t>
            </w:r>
          </w:p>
        </w:tc>
      </w:tr>
      <w:tr w:rsidR="005D15CF" w:rsidRPr="003A4FBF" w:rsidTr="00570790">
        <w:trPr>
          <w:trHeight w:val="1275"/>
        </w:trPr>
        <w:tc>
          <w:tcPr>
            <w:tcW w:w="576" w:type="dxa"/>
            <w:hideMark/>
          </w:tcPr>
          <w:p w:rsidR="005D15CF" w:rsidRPr="003A4FBF" w:rsidRDefault="005D15CF" w:rsidP="007D1D00">
            <w:pPr>
              <w:rPr>
                <w:sz w:val="18"/>
                <w:szCs w:val="18"/>
              </w:rPr>
            </w:pPr>
            <w:r w:rsidRPr="003A4FBF">
              <w:rPr>
                <w:sz w:val="18"/>
                <w:szCs w:val="18"/>
              </w:rPr>
              <w:lastRenderedPageBreak/>
              <w:t>3581</w:t>
            </w:r>
          </w:p>
        </w:tc>
        <w:tc>
          <w:tcPr>
            <w:tcW w:w="647" w:type="dxa"/>
            <w:hideMark/>
          </w:tcPr>
          <w:p w:rsidR="005D15CF" w:rsidRPr="003A4FBF" w:rsidRDefault="005D15CF" w:rsidP="007D1D00">
            <w:pPr>
              <w:rPr>
                <w:sz w:val="18"/>
                <w:szCs w:val="18"/>
              </w:rPr>
            </w:pPr>
            <w:r w:rsidRPr="003A4FBF">
              <w:rPr>
                <w:sz w:val="18"/>
                <w:szCs w:val="18"/>
              </w:rPr>
              <w:t>95.17</w:t>
            </w:r>
          </w:p>
        </w:tc>
        <w:tc>
          <w:tcPr>
            <w:tcW w:w="587" w:type="dxa"/>
            <w:hideMark/>
          </w:tcPr>
          <w:p w:rsidR="005D15CF" w:rsidRPr="003A4FBF" w:rsidRDefault="005D15CF" w:rsidP="007D1D00">
            <w:pPr>
              <w:rPr>
                <w:sz w:val="18"/>
                <w:szCs w:val="18"/>
              </w:rPr>
            </w:pPr>
            <w:r w:rsidRPr="003A4FBF">
              <w:rPr>
                <w:sz w:val="18"/>
                <w:szCs w:val="18"/>
              </w:rPr>
              <w:t>17</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16C66" w:rsidRPr="003A4FBF" w:rsidRDefault="005D15CF" w:rsidP="00ED3C6E">
            <w:pPr>
              <w:rPr>
                <w:sz w:val="18"/>
                <w:szCs w:val="18"/>
              </w:rPr>
            </w:pPr>
            <w:r w:rsidRPr="003A4FBF">
              <w:rPr>
                <w:sz w:val="18"/>
                <w:szCs w:val="18"/>
              </w:rPr>
              <w:t>"Any local maximum transmit power received in the combination of a VHT Transmit Power Envelope</w:t>
            </w:r>
            <w:r w:rsidRPr="003A4FBF">
              <w:rPr>
                <w:sz w:val="18"/>
                <w:szCs w:val="18"/>
              </w:rPr>
              <w:br/>
              <w:t>element and an Extended Power Constraint element from the AP in its BSS or another STA in</w:t>
            </w:r>
            <w:r w:rsidRPr="003A4FBF">
              <w:rPr>
                <w:sz w:val="18"/>
                <w:szCs w:val="18"/>
              </w:rPr>
              <w:br/>
              <w:t>its IBSS and"</w:t>
            </w:r>
            <w:r w:rsidRPr="003A4FBF">
              <w:rPr>
                <w:sz w:val="18"/>
                <w:szCs w:val="18"/>
              </w:rPr>
              <w:br/>
            </w:r>
            <w:r w:rsidRPr="003A4FBF">
              <w:rPr>
                <w:sz w:val="18"/>
                <w:szCs w:val="18"/>
              </w:rPr>
              <w:br/>
              <w:t>Is there an MBSS case to cover too?</w:t>
            </w:r>
          </w:p>
        </w:tc>
        <w:tc>
          <w:tcPr>
            <w:tcW w:w="2250" w:type="dxa"/>
            <w:hideMark/>
          </w:tcPr>
          <w:p w:rsidR="005D15CF" w:rsidRPr="003A4FBF" w:rsidRDefault="005D15CF" w:rsidP="007D1D00">
            <w:pPr>
              <w:rPr>
                <w:sz w:val="18"/>
                <w:szCs w:val="18"/>
              </w:rPr>
            </w:pPr>
            <w:r w:rsidRPr="003A4FBF">
              <w:rPr>
                <w:sz w:val="18"/>
                <w:szCs w:val="18"/>
              </w:rPr>
              <w:t>Make any necessary statement about MBSS.</w:t>
            </w:r>
          </w:p>
        </w:tc>
        <w:tc>
          <w:tcPr>
            <w:tcW w:w="2081" w:type="dxa"/>
            <w:hideMark/>
          </w:tcPr>
          <w:p w:rsidR="000D443B" w:rsidRPr="007037AF" w:rsidRDefault="000D443B" w:rsidP="000D443B">
            <w:pPr>
              <w:rPr>
                <w:b/>
                <w:sz w:val="18"/>
                <w:szCs w:val="18"/>
              </w:rPr>
            </w:pPr>
            <w:r w:rsidRPr="007037AF">
              <w:rPr>
                <w:b/>
                <w:sz w:val="18"/>
                <w:szCs w:val="18"/>
              </w:rPr>
              <w:t>Agree in Principle</w:t>
            </w:r>
          </w:p>
          <w:p w:rsidR="000D443B" w:rsidRPr="00154EB2" w:rsidRDefault="000D443B" w:rsidP="000D443B">
            <w:pPr>
              <w:rPr>
                <w:sz w:val="18"/>
                <w:szCs w:val="18"/>
              </w:rPr>
            </w:pPr>
          </w:p>
          <w:p w:rsidR="005D15CF" w:rsidRDefault="00E31B17" w:rsidP="000D443B">
            <w:pPr>
              <w:rPr>
                <w:sz w:val="18"/>
                <w:szCs w:val="18"/>
              </w:rPr>
            </w:pPr>
            <w:r w:rsidRPr="00154EB2">
              <w:rPr>
                <w:sz w:val="18"/>
                <w:szCs w:val="18"/>
              </w:rPr>
              <w:t xml:space="preserve">It seems </w:t>
            </w:r>
            <w:proofErr w:type="spellStart"/>
            <w:r w:rsidRPr="00154EB2">
              <w:rPr>
                <w:sz w:val="18"/>
                <w:szCs w:val="18"/>
              </w:rPr>
              <w:t>meanful</w:t>
            </w:r>
            <w:proofErr w:type="spellEnd"/>
            <w:r w:rsidRPr="00154EB2">
              <w:rPr>
                <w:sz w:val="18"/>
                <w:szCs w:val="18"/>
              </w:rPr>
              <w:t xml:space="preserve"> to cover MBSS case. </w:t>
            </w:r>
          </w:p>
          <w:p w:rsidR="00154EB2" w:rsidRDefault="00154EB2" w:rsidP="000D443B">
            <w:pPr>
              <w:rPr>
                <w:sz w:val="18"/>
                <w:szCs w:val="18"/>
              </w:rPr>
            </w:pPr>
          </w:p>
          <w:p w:rsidR="00154EB2" w:rsidRPr="00154EB2" w:rsidRDefault="00154EB2" w:rsidP="000D443B">
            <w:pPr>
              <w:rPr>
                <w:sz w:val="18"/>
                <w:szCs w:val="18"/>
              </w:rPr>
            </w:pPr>
            <w:r w:rsidRPr="00EC40A1">
              <w:rPr>
                <w:sz w:val="18"/>
                <w:szCs w:val="18"/>
              </w:rPr>
              <w:t xml:space="preserve">See the resolution in </w:t>
            </w:r>
            <w:r>
              <w:rPr>
                <w:sz w:val="18"/>
                <w:szCs w:val="18"/>
              </w:rPr>
              <w:t>11-11/1194</w:t>
            </w:r>
            <w:r w:rsidRPr="00EC40A1">
              <w:rPr>
                <w:sz w:val="18"/>
                <w:szCs w:val="18"/>
              </w:rPr>
              <w:t>.</w:t>
            </w:r>
          </w:p>
        </w:tc>
      </w:tr>
      <w:tr w:rsidR="003A4FBF" w:rsidRPr="003A4FBF" w:rsidTr="00570790">
        <w:trPr>
          <w:trHeight w:val="2550"/>
        </w:trPr>
        <w:tc>
          <w:tcPr>
            <w:tcW w:w="576" w:type="dxa"/>
            <w:hideMark/>
          </w:tcPr>
          <w:p w:rsidR="003A4FBF" w:rsidRPr="003A4FBF" w:rsidRDefault="003A4FBF" w:rsidP="003A4FBF">
            <w:pPr>
              <w:rPr>
                <w:sz w:val="18"/>
                <w:szCs w:val="18"/>
              </w:rPr>
            </w:pPr>
            <w:r w:rsidRPr="003A4FBF">
              <w:rPr>
                <w:sz w:val="18"/>
                <w:szCs w:val="18"/>
              </w:rPr>
              <w:t>3439</w:t>
            </w:r>
          </w:p>
        </w:tc>
        <w:tc>
          <w:tcPr>
            <w:tcW w:w="647" w:type="dxa"/>
            <w:hideMark/>
          </w:tcPr>
          <w:p w:rsidR="003A4FBF" w:rsidRPr="003A4FBF" w:rsidRDefault="003A4FBF" w:rsidP="003A4FBF">
            <w:pPr>
              <w:rPr>
                <w:sz w:val="18"/>
                <w:szCs w:val="18"/>
              </w:rPr>
            </w:pPr>
            <w:r w:rsidRPr="003A4FBF">
              <w:rPr>
                <w:sz w:val="18"/>
                <w:szCs w:val="18"/>
              </w:rPr>
              <w:t>95.35</w:t>
            </w:r>
          </w:p>
        </w:tc>
        <w:tc>
          <w:tcPr>
            <w:tcW w:w="587" w:type="dxa"/>
            <w:hideMark/>
          </w:tcPr>
          <w:p w:rsidR="003A4FBF" w:rsidRPr="003A4FBF" w:rsidRDefault="003A4FBF">
            <w:pPr>
              <w:rPr>
                <w:sz w:val="18"/>
                <w:szCs w:val="18"/>
              </w:rPr>
            </w:pPr>
            <w:r w:rsidRPr="003A4FBF">
              <w:rPr>
                <w:sz w:val="18"/>
                <w:szCs w:val="18"/>
              </w:rPr>
              <w:t>35</w:t>
            </w:r>
          </w:p>
        </w:tc>
        <w:tc>
          <w:tcPr>
            <w:tcW w:w="936" w:type="dxa"/>
            <w:hideMark/>
          </w:tcPr>
          <w:p w:rsidR="003A4FBF" w:rsidRPr="003A4FBF" w:rsidRDefault="003A4FBF">
            <w:pPr>
              <w:rPr>
                <w:sz w:val="18"/>
                <w:szCs w:val="18"/>
              </w:rPr>
            </w:pPr>
            <w:r w:rsidRPr="003A4FBF">
              <w:rPr>
                <w:sz w:val="18"/>
                <w:szCs w:val="18"/>
              </w:rPr>
              <w:t>10.8.3</w:t>
            </w:r>
          </w:p>
        </w:tc>
        <w:tc>
          <w:tcPr>
            <w:tcW w:w="2222" w:type="dxa"/>
            <w:hideMark/>
          </w:tcPr>
          <w:p w:rsidR="003A4FBF" w:rsidRDefault="003A4FBF">
            <w:pPr>
              <w:rPr>
                <w:sz w:val="18"/>
                <w:szCs w:val="18"/>
              </w:rPr>
            </w:pPr>
            <w:r w:rsidRPr="003A4FBF">
              <w:rPr>
                <w:sz w:val="18"/>
                <w:szCs w:val="18"/>
              </w:rPr>
              <w:t xml:space="preserve">Local Maximum Transmit Power is per BSS and does not provide means to control power per STA (according to its link budget and </w:t>
            </w:r>
            <w:proofErr w:type="spellStart"/>
            <w:r w:rsidRPr="003A4FBF">
              <w:rPr>
                <w:sz w:val="18"/>
                <w:szCs w:val="18"/>
              </w:rPr>
              <w:t>QoS</w:t>
            </w:r>
            <w:proofErr w:type="spellEnd"/>
            <w:r w:rsidRPr="003A4FBF">
              <w:rPr>
                <w:sz w:val="18"/>
                <w:szCs w:val="18"/>
              </w:rPr>
              <w:t xml:space="preserve"> requirements) for the purpose of interference reduction. Suggest to add TPC per STA that would apply to its uplink (STA to AP) transmissions</w:t>
            </w:r>
          </w:p>
          <w:p w:rsidR="007B280B" w:rsidRPr="007B280B" w:rsidRDefault="007B280B">
            <w:pPr>
              <w:rPr>
                <w:color w:val="FF0000"/>
                <w:sz w:val="18"/>
                <w:szCs w:val="18"/>
              </w:rPr>
            </w:pPr>
          </w:p>
        </w:tc>
        <w:tc>
          <w:tcPr>
            <w:tcW w:w="2250" w:type="dxa"/>
            <w:hideMark/>
          </w:tcPr>
          <w:p w:rsidR="003A4FBF" w:rsidRPr="003A4FBF" w:rsidRDefault="003A4FBF">
            <w:pPr>
              <w:rPr>
                <w:sz w:val="18"/>
                <w:szCs w:val="18"/>
              </w:rPr>
            </w:pPr>
            <w:r w:rsidRPr="003A4FBF">
              <w:rPr>
                <w:sz w:val="18"/>
                <w:szCs w:val="18"/>
              </w:rPr>
              <w:t>Details will be provided in TG meeting</w:t>
            </w:r>
          </w:p>
        </w:tc>
        <w:tc>
          <w:tcPr>
            <w:tcW w:w="2081" w:type="dxa"/>
            <w:hideMark/>
          </w:tcPr>
          <w:p w:rsidR="009F5A29" w:rsidRDefault="009F5A29">
            <w:pPr>
              <w:rPr>
                <w:color w:val="FF0000"/>
                <w:sz w:val="18"/>
                <w:szCs w:val="18"/>
              </w:rPr>
            </w:pPr>
            <w:r>
              <w:rPr>
                <w:color w:val="FF0000"/>
                <w:sz w:val="18"/>
                <w:szCs w:val="18"/>
              </w:rPr>
              <w:t>Suggest re-assigning this comment to the commenter.</w:t>
            </w:r>
          </w:p>
          <w:p w:rsidR="009F5A29" w:rsidRDefault="009F5A29">
            <w:pPr>
              <w:rPr>
                <w:color w:val="FF0000"/>
                <w:sz w:val="18"/>
                <w:szCs w:val="18"/>
              </w:rPr>
            </w:pPr>
          </w:p>
          <w:p w:rsidR="003A4FBF" w:rsidRDefault="00160196">
            <w:pPr>
              <w:rPr>
                <w:color w:val="FF0000"/>
                <w:sz w:val="18"/>
                <w:szCs w:val="18"/>
              </w:rPr>
            </w:pPr>
            <w:r w:rsidRPr="00160196">
              <w:rPr>
                <w:color w:val="FF0000"/>
                <w:sz w:val="18"/>
                <w:szCs w:val="18"/>
              </w:rPr>
              <w:t xml:space="preserve">It seems the commenter is going to provide a </w:t>
            </w:r>
            <w:r w:rsidR="00320A70">
              <w:rPr>
                <w:color w:val="FF0000"/>
                <w:sz w:val="18"/>
                <w:szCs w:val="18"/>
              </w:rPr>
              <w:t>re</w:t>
            </w:r>
            <w:r w:rsidRPr="00160196">
              <w:rPr>
                <w:color w:val="FF0000"/>
                <w:sz w:val="18"/>
                <w:szCs w:val="18"/>
              </w:rPr>
              <w:t>solution</w:t>
            </w:r>
            <w:r w:rsidR="00320A70">
              <w:rPr>
                <w:color w:val="FF0000"/>
                <w:sz w:val="18"/>
                <w:szCs w:val="18"/>
              </w:rPr>
              <w:t xml:space="preserve"> which proposes TPC per STA</w:t>
            </w:r>
            <w:r w:rsidRPr="00160196">
              <w:rPr>
                <w:color w:val="FF0000"/>
                <w:sz w:val="18"/>
                <w:szCs w:val="18"/>
              </w:rPr>
              <w:t>.</w:t>
            </w:r>
          </w:p>
          <w:p w:rsidR="009F5A29" w:rsidRDefault="009F5A29">
            <w:pPr>
              <w:rPr>
                <w:color w:val="FF0000"/>
                <w:sz w:val="18"/>
                <w:szCs w:val="18"/>
              </w:rPr>
            </w:pPr>
          </w:p>
          <w:p w:rsidR="009F5A29" w:rsidRPr="00160196" w:rsidRDefault="009F5A29">
            <w:pPr>
              <w:rPr>
                <w:color w:val="FF0000"/>
                <w:sz w:val="18"/>
                <w:szCs w:val="18"/>
              </w:rPr>
            </w:pPr>
          </w:p>
        </w:tc>
      </w:tr>
      <w:tr w:rsidR="005D15CF" w:rsidRPr="003A4FBF" w:rsidTr="00570790">
        <w:trPr>
          <w:trHeight w:val="1530"/>
        </w:trPr>
        <w:tc>
          <w:tcPr>
            <w:tcW w:w="576" w:type="dxa"/>
            <w:hideMark/>
          </w:tcPr>
          <w:p w:rsidR="005D15CF" w:rsidRPr="003A4FBF" w:rsidRDefault="005D15CF" w:rsidP="007D1D00">
            <w:pPr>
              <w:rPr>
                <w:sz w:val="18"/>
                <w:szCs w:val="18"/>
              </w:rPr>
            </w:pPr>
            <w:r w:rsidRPr="003A4FBF">
              <w:rPr>
                <w:sz w:val="18"/>
                <w:szCs w:val="18"/>
              </w:rPr>
              <w:t>3337</w:t>
            </w:r>
          </w:p>
        </w:tc>
        <w:tc>
          <w:tcPr>
            <w:tcW w:w="647" w:type="dxa"/>
            <w:hideMark/>
          </w:tcPr>
          <w:p w:rsidR="005D15CF" w:rsidRPr="003A4FBF" w:rsidRDefault="005D15CF" w:rsidP="007D1D00">
            <w:pPr>
              <w:rPr>
                <w:sz w:val="18"/>
                <w:szCs w:val="18"/>
              </w:rPr>
            </w:pPr>
            <w:r w:rsidRPr="003A4FBF">
              <w:rPr>
                <w:sz w:val="18"/>
                <w:szCs w:val="18"/>
              </w:rPr>
              <w:t>95.46</w:t>
            </w:r>
          </w:p>
        </w:tc>
        <w:tc>
          <w:tcPr>
            <w:tcW w:w="587" w:type="dxa"/>
            <w:hideMark/>
          </w:tcPr>
          <w:p w:rsidR="005D15CF" w:rsidRPr="003A4FBF" w:rsidRDefault="005D15CF" w:rsidP="007D1D00">
            <w:pPr>
              <w:rPr>
                <w:sz w:val="18"/>
                <w:szCs w:val="18"/>
              </w:rPr>
            </w:pPr>
            <w:r w:rsidRPr="003A4FBF">
              <w:rPr>
                <w:sz w:val="18"/>
                <w:szCs w:val="18"/>
              </w:rPr>
              <w:t>46</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B280B" w:rsidRPr="007B280B" w:rsidRDefault="005D15CF" w:rsidP="00ED3C6E">
            <w:pPr>
              <w:rPr>
                <w:color w:val="FF0000"/>
                <w:sz w:val="18"/>
                <w:szCs w:val="18"/>
              </w:rPr>
            </w:pPr>
            <w:r w:rsidRPr="003A4FBF">
              <w:rPr>
                <w:sz w:val="18"/>
                <w:szCs w:val="18"/>
              </w:rPr>
              <w:t xml:space="preserve">Either?  </w:t>
            </w:r>
            <w:proofErr w:type="spellStart"/>
            <w:r w:rsidRPr="003A4FBF">
              <w:rPr>
                <w:sz w:val="18"/>
                <w:szCs w:val="18"/>
              </w:rPr>
              <w:t>Hm</w:t>
            </w:r>
            <w:proofErr w:type="spellEnd"/>
            <w:r w:rsidRPr="003A4FBF">
              <w:rPr>
                <w:sz w:val="18"/>
                <w:szCs w:val="18"/>
              </w:rPr>
              <w:t>, so a VHT STA is not required to use a VHT TPE IE and EPC IE?  And if it does, it is required to not use an HT PC IE?</w:t>
            </w:r>
          </w:p>
        </w:tc>
        <w:tc>
          <w:tcPr>
            <w:tcW w:w="2250" w:type="dxa"/>
            <w:hideMark/>
          </w:tcPr>
          <w:p w:rsidR="005D15CF" w:rsidRPr="003A4FBF" w:rsidRDefault="005D15CF" w:rsidP="007D1D00">
            <w:pPr>
              <w:rPr>
                <w:sz w:val="18"/>
                <w:szCs w:val="18"/>
              </w:rPr>
            </w:pPr>
            <w:r w:rsidRPr="003A4FBF">
              <w:rPr>
                <w:sz w:val="18"/>
                <w:szCs w:val="18"/>
              </w:rPr>
              <w:t>Clarify</w:t>
            </w:r>
          </w:p>
        </w:tc>
        <w:tc>
          <w:tcPr>
            <w:tcW w:w="2081" w:type="dxa"/>
            <w:hideMark/>
          </w:tcPr>
          <w:p w:rsidR="005D15CF"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The requirements are not clear and should be clarified.</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22DD2" w:rsidRPr="003A4FBF" w:rsidTr="007B280B">
        <w:trPr>
          <w:trHeight w:val="1682"/>
        </w:trPr>
        <w:tc>
          <w:tcPr>
            <w:tcW w:w="576" w:type="dxa"/>
            <w:hideMark/>
          </w:tcPr>
          <w:p w:rsidR="00422DD2" w:rsidRPr="003A4FBF" w:rsidRDefault="00422DD2" w:rsidP="007D1D00">
            <w:pPr>
              <w:rPr>
                <w:sz w:val="18"/>
                <w:szCs w:val="18"/>
              </w:rPr>
            </w:pPr>
            <w:r w:rsidRPr="003A4FBF">
              <w:rPr>
                <w:sz w:val="18"/>
                <w:szCs w:val="18"/>
              </w:rPr>
              <w:t>2580</w:t>
            </w:r>
          </w:p>
        </w:tc>
        <w:tc>
          <w:tcPr>
            <w:tcW w:w="647" w:type="dxa"/>
            <w:hideMark/>
          </w:tcPr>
          <w:p w:rsidR="00422DD2" w:rsidRPr="003A4FBF" w:rsidRDefault="00422DD2" w:rsidP="007D1D00">
            <w:pPr>
              <w:rPr>
                <w:sz w:val="18"/>
                <w:szCs w:val="18"/>
              </w:rPr>
            </w:pPr>
            <w:r w:rsidRPr="003A4FBF">
              <w:rPr>
                <w:sz w:val="18"/>
                <w:szCs w:val="18"/>
              </w:rPr>
              <w:t>95.47</w:t>
            </w:r>
          </w:p>
        </w:tc>
        <w:tc>
          <w:tcPr>
            <w:tcW w:w="587" w:type="dxa"/>
            <w:hideMark/>
          </w:tcPr>
          <w:p w:rsidR="00422DD2" w:rsidRPr="003A4FBF" w:rsidRDefault="00422DD2" w:rsidP="007D1D00">
            <w:pPr>
              <w:rPr>
                <w:sz w:val="18"/>
                <w:szCs w:val="18"/>
              </w:rPr>
            </w:pPr>
            <w:r w:rsidRPr="003A4FBF">
              <w:rPr>
                <w:sz w:val="18"/>
                <w:szCs w:val="18"/>
              </w:rPr>
              <w:t>47</w:t>
            </w:r>
          </w:p>
        </w:tc>
        <w:tc>
          <w:tcPr>
            <w:tcW w:w="936" w:type="dxa"/>
            <w:hideMark/>
          </w:tcPr>
          <w:p w:rsidR="00422DD2" w:rsidRPr="003A4FBF" w:rsidRDefault="00422DD2" w:rsidP="007D1D00">
            <w:pPr>
              <w:rPr>
                <w:sz w:val="18"/>
                <w:szCs w:val="18"/>
              </w:rPr>
            </w:pPr>
            <w:r w:rsidRPr="003A4FBF">
              <w:rPr>
                <w:sz w:val="18"/>
                <w:szCs w:val="18"/>
              </w:rPr>
              <w:t>10.8.3</w:t>
            </w:r>
          </w:p>
        </w:tc>
        <w:tc>
          <w:tcPr>
            <w:tcW w:w="2222" w:type="dxa"/>
            <w:hideMark/>
          </w:tcPr>
          <w:p w:rsidR="00422DD2" w:rsidRDefault="00422DD2" w:rsidP="007D1D00">
            <w:pPr>
              <w:rPr>
                <w:sz w:val="18"/>
                <w:szCs w:val="18"/>
              </w:rPr>
            </w:pPr>
            <w:r w:rsidRPr="003A4FBF">
              <w:rPr>
                <w:sz w:val="18"/>
                <w:szCs w:val="18"/>
              </w:rPr>
              <w:t>For VHT the Transmit Power Envelope element is replacing the Country element.  Won't applications in regulated domains require the Country element?</w:t>
            </w:r>
          </w:p>
          <w:p w:rsidR="007B280B" w:rsidRPr="003A4FBF" w:rsidRDefault="007B280B" w:rsidP="007D1D00">
            <w:pPr>
              <w:rPr>
                <w:sz w:val="18"/>
                <w:szCs w:val="18"/>
              </w:rPr>
            </w:pPr>
          </w:p>
        </w:tc>
        <w:tc>
          <w:tcPr>
            <w:tcW w:w="2250" w:type="dxa"/>
            <w:hideMark/>
          </w:tcPr>
          <w:p w:rsidR="00422DD2" w:rsidRPr="003A4FBF" w:rsidRDefault="00422DD2" w:rsidP="007D1D00">
            <w:pPr>
              <w:rPr>
                <w:sz w:val="18"/>
                <w:szCs w:val="18"/>
              </w:rPr>
            </w:pPr>
            <w:r w:rsidRPr="003A4FBF">
              <w:rPr>
                <w:sz w:val="18"/>
                <w:szCs w:val="18"/>
              </w:rPr>
              <w:t>Add the Transmit Power Envelope element as a third member of the combination, instead of a replacement to the Country element.</w:t>
            </w:r>
          </w:p>
        </w:tc>
        <w:tc>
          <w:tcPr>
            <w:tcW w:w="2081" w:type="dxa"/>
            <w:hideMark/>
          </w:tcPr>
          <w:p w:rsidR="00422DD2"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 xml:space="preserve">The </w:t>
            </w:r>
            <w:r w:rsidRPr="003A4FBF">
              <w:rPr>
                <w:sz w:val="18"/>
                <w:szCs w:val="18"/>
              </w:rPr>
              <w:t>Country element</w:t>
            </w:r>
            <w:r>
              <w:rPr>
                <w:sz w:val="18"/>
                <w:szCs w:val="18"/>
              </w:rPr>
              <w:t xml:space="preserve"> should be in the combination.</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3A4FBF" w:rsidRPr="003A4FBF" w:rsidRDefault="003A4FBF" w:rsidP="00F92A5D"/>
    <w:p w:rsidR="00D94BDE" w:rsidRPr="00D94BDE" w:rsidRDefault="00D94BDE" w:rsidP="003A4FBF">
      <w:pPr>
        <w:rPr>
          <w:b/>
        </w:rPr>
      </w:pPr>
      <w:r w:rsidRPr="00D94BDE">
        <w:rPr>
          <w:b/>
        </w:rPr>
        <w:t>Discussion:</w:t>
      </w:r>
    </w:p>
    <w:p w:rsidR="00D94BDE" w:rsidRPr="00D94BDE" w:rsidRDefault="00D94BDE" w:rsidP="003A4FBF">
      <w:pPr>
        <w:rPr>
          <w:b/>
        </w:rPr>
      </w:pPr>
    </w:p>
    <w:p w:rsidR="00D94BDE" w:rsidRDefault="00016CD5" w:rsidP="003A4FBF">
      <w:r w:rsidRPr="00016CD5">
        <w:t>This paragraph has two problems.</w:t>
      </w:r>
    </w:p>
    <w:p w:rsidR="00016CD5" w:rsidRPr="00016CD5" w:rsidRDefault="00016CD5" w:rsidP="003A4FBF"/>
    <w:p w:rsidR="00D94BDE" w:rsidRDefault="00016CD5" w:rsidP="00016CD5">
      <w:pPr>
        <w:pStyle w:val="ListParagraph"/>
        <w:numPr>
          <w:ilvl w:val="0"/>
          <w:numId w:val="9"/>
        </w:numPr>
      </w:pPr>
      <w:r>
        <w:t xml:space="preserve">It makes possible that a VHT AP/STA is not required to use the </w:t>
      </w:r>
      <w:proofErr w:type="spellStart"/>
      <w:r>
        <w:t>the</w:t>
      </w:r>
      <w:proofErr w:type="spellEnd"/>
      <w:r>
        <w:t xml:space="preserve"> combination of a VHT Transmit Power Envelope element and an Extended Power Constraint element. Instead, a VHT AP/STA is allowed to use the combination of a Country element and a Power Constraint element only, which I believe is not our intent.</w:t>
      </w:r>
    </w:p>
    <w:p w:rsidR="00016CD5" w:rsidRPr="00016CD5" w:rsidRDefault="006738BE" w:rsidP="00016CD5">
      <w:pPr>
        <w:pStyle w:val="ListParagraph"/>
        <w:numPr>
          <w:ilvl w:val="0"/>
          <w:numId w:val="9"/>
        </w:numPr>
      </w:pPr>
      <w:r>
        <w:t>Country element is removed from the combination for the VHT combination, which I think we should add it back.</w:t>
      </w:r>
    </w:p>
    <w:p w:rsidR="00D94BDE" w:rsidRPr="00016CD5" w:rsidRDefault="00D94BDE" w:rsidP="003A4FBF"/>
    <w:p w:rsidR="00016CD5" w:rsidRPr="006738BE" w:rsidRDefault="006738BE" w:rsidP="003A4FBF">
      <w:proofErr w:type="spellStart"/>
      <w:proofErr w:type="gramStart"/>
      <w:r w:rsidRPr="006738BE">
        <w:t>Sugguest</w:t>
      </w:r>
      <w:proofErr w:type="spellEnd"/>
      <w:r w:rsidRPr="006738BE">
        <w:t xml:space="preserve"> </w:t>
      </w:r>
      <w:r>
        <w:t>separating the descriptions for VHT and non-VHT cases.</w:t>
      </w:r>
      <w:proofErr w:type="gramEnd"/>
    </w:p>
    <w:p w:rsidR="00016CD5" w:rsidRPr="00016CD5" w:rsidRDefault="00016CD5" w:rsidP="003A4FBF">
      <w:pPr>
        <w:rPr>
          <w:highlight w:val="yellow"/>
        </w:rPr>
      </w:pPr>
    </w:p>
    <w:p w:rsidR="003A4FBF" w:rsidRDefault="003A4FBF" w:rsidP="003A4FB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016CD5">
        <w:rPr>
          <w:b/>
          <w:highlight w:val="yellow"/>
        </w:rPr>
        <w:t>P</w:t>
      </w:r>
      <w:r w:rsidR="00016CD5" w:rsidRPr="00016CD5">
        <w:rPr>
          <w:b/>
          <w:highlight w:val="yellow"/>
        </w:rPr>
        <w:t>95</w:t>
      </w:r>
      <w:r w:rsidRPr="00016CD5">
        <w:rPr>
          <w:b/>
          <w:highlight w:val="yellow"/>
        </w:rPr>
        <w:t>, L</w:t>
      </w:r>
      <w:r w:rsidR="00016CD5" w:rsidRPr="00016CD5">
        <w:rPr>
          <w:b/>
          <w:highlight w:val="yellow"/>
        </w:rPr>
        <w:t>42</w:t>
      </w:r>
      <w:r w:rsidRPr="00016CD5">
        <w:rPr>
          <w:b/>
          <w:highlight w:val="yellow"/>
        </w:rPr>
        <w:t>-L</w:t>
      </w:r>
      <w:r w:rsidR="00016CD5" w:rsidRPr="00016CD5">
        <w:rPr>
          <w:b/>
          <w:highlight w:val="yellow"/>
        </w:rPr>
        <w:t>49</w:t>
      </w:r>
      <w:r w:rsidRPr="00016CD5">
        <w:rPr>
          <w:b/>
          <w:highlight w:val="yellow"/>
        </w:rPr>
        <w:t>,</w:t>
      </w:r>
      <w:r w:rsidRPr="00FD3956">
        <w:rPr>
          <w:b/>
          <w:highlight w:val="yellow"/>
        </w:rPr>
        <w:t xml:space="preserve"> as follows</w:t>
      </w:r>
      <w:r w:rsidRPr="00465AAF">
        <w:t xml:space="preserve"> </w:t>
      </w:r>
    </w:p>
    <w:p w:rsidR="005905D2" w:rsidRDefault="005905D2" w:rsidP="005905D2">
      <w:pPr>
        <w:autoSpaceDE w:val="0"/>
        <w:autoSpaceDN w:val="0"/>
        <w:adjustRightInd w:val="0"/>
        <w:jc w:val="both"/>
        <w:rPr>
          <w:b/>
        </w:rPr>
      </w:pPr>
    </w:p>
    <w:p w:rsidR="00016CD5" w:rsidRDefault="00016CD5" w:rsidP="00D94BDE">
      <w:pPr>
        <w:autoSpaceDE w:val="0"/>
        <w:autoSpaceDN w:val="0"/>
        <w:adjustRightInd w:val="0"/>
        <w:rPr>
          <w:rFonts w:ascii="TimesNewRoman" w:hAnsi="TimesNewRoman" w:cs="TimesNewRoman"/>
          <w:sz w:val="20"/>
          <w:lang w:val="en-US"/>
        </w:rPr>
      </w:pPr>
    </w:p>
    <w:p w:rsidR="00D94BDE" w:rsidRDefault="00D94BDE" w:rsidP="00D94B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in a BSS</w:t>
      </w:r>
      <w:ins w:id="8" w:author="Chunhui Zhu" w:date="2011-09-13T21:54:00Z">
        <w:r w:rsidR="00165110">
          <w:rPr>
            <w:rFonts w:ascii="TimesNewRoman" w:hAnsi="TimesNewRoman" w:cs="TimesNewRoman"/>
            <w:sz w:val="20"/>
            <w:lang w:val="en-US"/>
          </w:rPr>
          <w:t>/MBSS</w:t>
        </w:r>
      </w:ins>
      <w:r>
        <w:rPr>
          <w:rFonts w:ascii="TimesNewRoman" w:hAnsi="TimesNewRoman" w:cs="TimesNewRoman"/>
          <w:sz w:val="20"/>
          <w:lang w:val="en-US"/>
        </w:rPr>
        <w:t xml:space="preserve"> and a STA in an IBSS shall advertise the regulatory maximum transmit power for that</w:t>
      </w:r>
    </w:p>
    <w:p w:rsidR="00F15B59" w:rsidRDefault="00D94BDE" w:rsidP="00F15B59">
      <w:pPr>
        <w:autoSpaceDE w:val="0"/>
        <w:autoSpaceDN w:val="0"/>
        <w:adjustRightInd w:val="0"/>
        <w:rPr>
          <w:ins w:id="9" w:author="Chunhui Zhu" w:date="2011-09-13T20:02:00Z"/>
          <w:rFonts w:ascii="TimesNewRoman" w:hAnsi="TimesNewRoman" w:cs="TimesNewRoman"/>
          <w:sz w:val="20"/>
          <w:lang w:val="en-US"/>
        </w:rPr>
      </w:pPr>
      <w:r>
        <w:rPr>
          <w:rFonts w:ascii="TimesNewRoman" w:hAnsi="TimesNewRoman" w:cs="TimesNewRoman"/>
          <w:sz w:val="20"/>
          <w:lang w:val="en-US"/>
        </w:rPr>
        <w:t>STA’s operating channel in Beacon frames and Probe Response frames using a Country element. A</w:t>
      </w:r>
      <w:del w:id="10" w:author="Chunhui Zhu" w:date="2011-09-13T19:59:00Z">
        <w:r w:rsidDel="006D64E1">
          <w:rPr>
            <w:rFonts w:ascii="TimesNewRoman" w:hAnsi="TimesNewRoman" w:cs="TimesNewRoman"/>
            <w:sz w:val="20"/>
            <w:lang w:val="en-US"/>
          </w:rPr>
          <w:delText>n</w:delText>
        </w:r>
      </w:del>
      <w:r>
        <w:rPr>
          <w:rFonts w:ascii="TimesNewRoman" w:hAnsi="TimesNewRoman" w:cs="TimesNewRoman"/>
          <w:sz w:val="20"/>
          <w:lang w:val="en-US"/>
        </w:rPr>
        <w:t xml:space="preserve"> </w:t>
      </w:r>
      <w:ins w:id="11" w:author="Chunhui Zhu" w:date="2011-09-13T19:59:00Z">
        <w:r w:rsidR="006D64E1">
          <w:rPr>
            <w:rFonts w:ascii="TimesNewRoman" w:hAnsi="TimesNewRoman" w:cs="TimesNewRoman"/>
            <w:sz w:val="20"/>
            <w:lang w:val="en-US"/>
          </w:rPr>
          <w:t xml:space="preserve">non-VHT </w:t>
        </w:r>
      </w:ins>
      <w:r>
        <w:rPr>
          <w:rFonts w:ascii="TimesNewRoman" w:hAnsi="TimesNewRoman" w:cs="TimesNewRoman"/>
          <w:sz w:val="20"/>
          <w:lang w:val="en-US"/>
        </w:rPr>
        <w:t>AP in</w:t>
      </w:r>
      <w:r w:rsidR="00016CD5">
        <w:rPr>
          <w:rFonts w:ascii="TimesNewRoman" w:hAnsi="TimesNewRoman" w:cs="TimesNewRoman"/>
          <w:sz w:val="20"/>
          <w:lang w:val="en-US"/>
        </w:rPr>
        <w:t xml:space="preserve"> </w:t>
      </w:r>
      <w:r>
        <w:rPr>
          <w:rFonts w:ascii="TimesNewRoman" w:hAnsi="TimesNewRoman" w:cs="TimesNewRoman"/>
          <w:sz w:val="20"/>
          <w:lang w:val="en-US"/>
        </w:rPr>
        <w:t>a BSS</w:t>
      </w:r>
      <w:ins w:id="12" w:author="Chunhui Zhu" w:date="2011-09-13T21:54:00Z">
        <w:r w:rsidR="00165110">
          <w:rPr>
            <w:rFonts w:ascii="TimesNewRoman" w:hAnsi="TimesNewRoman" w:cs="TimesNewRoman"/>
            <w:sz w:val="20"/>
            <w:lang w:val="en-US"/>
          </w:rPr>
          <w:t>/MBSS</w:t>
        </w:r>
      </w:ins>
      <w:r>
        <w:rPr>
          <w:rFonts w:ascii="TimesNewRoman" w:hAnsi="TimesNewRoman" w:cs="TimesNewRoman"/>
          <w:sz w:val="20"/>
          <w:lang w:val="en-US"/>
        </w:rPr>
        <w:t xml:space="preserve"> and a </w:t>
      </w:r>
      <w:ins w:id="13" w:author="Chunhui Zhu" w:date="2011-09-13T20:00:00Z">
        <w:r w:rsidR="006D64E1">
          <w:rPr>
            <w:rFonts w:ascii="TimesNewRoman" w:hAnsi="TimesNewRoman" w:cs="TimesNewRoman"/>
            <w:sz w:val="20"/>
            <w:lang w:val="en-US"/>
          </w:rPr>
          <w:t xml:space="preserve">non-VHT </w:t>
        </w:r>
      </w:ins>
      <w:r>
        <w:rPr>
          <w:rFonts w:ascii="TimesNewRoman" w:hAnsi="TimesNewRoman" w:cs="TimesNewRoman"/>
          <w:sz w:val="20"/>
          <w:lang w:val="en-US"/>
        </w:rPr>
        <w:t xml:space="preserve">STA in an IBSS shall advertise the local maximum transmit power for that STA’s </w:t>
      </w:r>
      <w:r>
        <w:rPr>
          <w:rFonts w:ascii="TimesNewRoman" w:hAnsi="TimesNewRoman" w:cs="TimesNewRoman"/>
          <w:sz w:val="20"/>
          <w:lang w:val="en-US"/>
        </w:rPr>
        <w:lastRenderedPageBreak/>
        <w:t>operating</w:t>
      </w:r>
      <w:r w:rsidR="00016CD5">
        <w:rPr>
          <w:rFonts w:ascii="TimesNewRoman" w:hAnsi="TimesNewRoman" w:cs="TimesNewRoman"/>
          <w:sz w:val="20"/>
          <w:lang w:val="en-US"/>
        </w:rPr>
        <w:t xml:space="preserve"> </w:t>
      </w:r>
      <w:r>
        <w:rPr>
          <w:rFonts w:ascii="TimesNewRoman" w:hAnsi="TimesNewRoman" w:cs="TimesNewRoman"/>
          <w:sz w:val="20"/>
          <w:lang w:val="en-US"/>
        </w:rPr>
        <w:t xml:space="preserve">channel in Beacon frames and Probe Response frames using </w:t>
      </w:r>
      <w:del w:id="14" w:author="Chunhui Zhu" w:date="2011-09-13T20:00:00Z">
        <w:r w:rsidDel="006D64E1">
          <w:rPr>
            <w:rFonts w:ascii="TimesNewRoman" w:hAnsi="TimesNewRoman" w:cs="TimesNewRoman"/>
            <w:sz w:val="20"/>
            <w:lang w:val="en-US"/>
          </w:rPr>
          <w:delText xml:space="preserve">either </w:delText>
        </w:r>
      </w:del>
      <w:r>
        <w:rPr>
          <w:rFonts w:ascii="TimesNewRoman" w:hAnsi="TimesNewRoman" w:cs="TimesNewRoman"/>
          <w:sz w:val="20"/>
          <w:lang w:val="en-US"/>
        </w:rPr>
        <w:t>the combination of a Country element</w:t>
      </w:r>
      <w:r w:rsidR="00016CD5">
        <w:rPr>
          <w:rFonts w:ascii="TimesNewRoman" w:hAnsi="TimesNewRoman" w:cs="TimesNewRoman"/>
          <w:sz w:val="20"/>
          <w:lang w:val="en-US"/>
        </w:rPr>
        <w:t xml:space="preserve"> </w:t>
      </w:r>
      <w:r>
        <w:rPr>
          <w:rFonts w:ascii="TimesNewRoman" w:hAnsi="TimesNewRoman" w:cs="TimesNewRoman"/>
          <w:sz w:val="20"/>
          <w:lang w:val="en-US"/>
        </w:rPr>
        <w:t>and a Power Constraint element</w:t>
      </w:r>
      <w:del w:id="15" w:author="Chunhui Zhu" w:date="2011-09-13T20:00:00Z">
        <w:r w:rsidDel="006D64E1">
          <w:rPr>
            <w:rFonts w:ascii="TimesNewRoman" w:hAnsi="TimesNewRoman" w:cs="TimesNewRoman"/>
            <w:sz w:val="20"/>
            <w:lang w:val="en-US"/>
          </w:rPr>
          <w:delText xml:space="preserve"> or the combination of a VHT Transmit Power Envelope element and an</w:delText>
        </w:r>
        <w:r w:rsidR="00016CD5" w:rsidDel="006D64E1">
          <w:rPr>
            <w:rFonts w:ascii="TimesNewRoman" w:hAnsi="TimesNewRoman" w:cs="TimesNewRoman"/>
            <w:sz w:val="20"/>
            <w:lang w:val="en-US"/>
          </w:rPr>
          <w:delText xml:space="preserve"> </w:delText>
        </w:r>
        <w:r w:rsidDel="006D64E1">
          <w:rPr>
            <w:rFonts w:ascii="TimesNewRoman" w:hAnsi="TimesNewRoman" w:cs="TimesNewRoman"/>
            <w:sz w:val="20"/>
            <w:lang w:val="en-US"/>
          </w:rPr>
          <w:delText>Extended Power Constraint element</w:delText>
        </w:r>
      </w:del>
      <w:r>
        <w:rPr>
          <w:rFonts w:ascii="TimesNewRoman" w:hAnsi="TimesNewRoman" w:cs="TimesNewRoman"/>
          <w:sz w:val="20"/>
          <w:lang w:val="en-US"/>
        </w:rPr>
        <w:t>.</w:t>
      </w:r>
      <w:r w:rsidR="006D64E1">
        <w:rPr>
          <w:rFonts w:ascii="TimesNewRoman" w:hAnsi="TimesNewRoman" w:cs="TimesNewRoman"/>
          <w:sz w:val="20"/>
          <w:lang w:val="en-US"/>
        </w:rPr>
        <w:t xml:space="preserve"> </w:t>
      </w:r>
      <w:ins w:id="16" w:author="Chunhui Zhu" w:date="2011-09-13T20:01:00Z">
        <w:r w:rsidR="00F15B59">
          <w:rPr>
            <w:rFonts w:ascii="TimesNewRoman" w:hAnsi="TimesNewRoman" w:cs="TimesNewRoman"/>
            <w:sz w:val="20"/>
            <w:lang w:val="en-US"/>
          </w:rPr>
          <w:t>A VHT AP in a BSS</w:t>
        </w:r>
      </w:ins>
      <w:ins w:id="17" w:author="Chunhui Zhu" w:date="2011-09-13T21:54:00Z">
        <w:r w:rsidR="00165110">
          <w:rPr>
            <w:rFonts w:ascii="TimesNewRoman" w:hAnsi="TimesNewRoman" w:cs="TimesNewRoman"/>
            <w:sz w:val="20"/>
            <w:lang w:val="en-US"/>
          </w:rPr>
          <w:t>/MBSS</w:t>
        </w:r>
      </w:ins>
      <w:ins w:id="18" w:author="Chunhui Zhu" w:date="2011-09-13T20:01:00Z">
        <w:r w:rsidR="00F15B59">
          <w:rPr>
            <w:rFonts w:ascii="TimesNewRoman" w:hAnsi="TimesNewRoman" w:cs="TimesNewRoman"/>
            <w:sz w:val="20"/>
            <w:lang w:val="en-US"/>
          </w:rPr>
          <w:t xml:space="preserve"> and a </w:t>
        </w:r>
      </w:ins>
      <w:ins w:id="19" w:author="Chunhui Zhu" w:date="2011-09-13T20:02:00Z">
        <w:r w:rsidR="00F15B59">
          <w:rPr>
            <w:rFonts w:ascii="TimesNewRoman" w:hAnsi="TimesNewRoman" w:cs="TimesNewRoman"/>
            <w:sz w:val="20"/>
            <w:lang w:val="en-US"/>
          </w:rPr>
          <w:t xml:space="preserve">VHT </w:t>
        </w:r>
      </w:ins>
      <w:ins w:id="20" w:author="Chunhui Zhu" w:date="2011-09-13T20:01:00Z">
        <w:r w:rsidR="00F15B59">
          <w:rPr>
            <w:rFonts w:ascii="TimesNewRoman" w:hAnsi="TimesNewRoman" w:cs="TimesNewRoman"/>
            <w:sz w:val="20"/>
            <w:lang w:val="en-US"/>
          </w:rPr>
          <w:t>STA in an IBSS shall advertise the local maximum transmit power for that STA’s operating</w:t>
        </w:r>
      </w:ins>
      <w:ins w:id="21" w:author="Chunhui Zhu" w:date="2011-09-13T20:02:00Z">
        <w:r w:rsidR="00F15B59">
          <w:rPr>
            <w:rFonts w:ascii="TimesNewRoman" w:hAnsi="TimesNewRoman" w:cs="TimesNewRoman"/>
            <w:sz w:val="20"/>
            <w:lang w:val="en-US"/>
          </w:rPr>
          <w:t xml:space="preserve"> </w:t>
        </w:r>
      </w:ins>
      <w:ins w:id="22" w:author="Chunhui Zhu" w:date="2011-09-13T20:01:00Z">
        <w:r w:rsidR="00F15B59">
          <w:rPr>
            <w:rFonts w:ascii="TimesNewRoman" w:hAnsi="TimesNewRoman" w:cs="TimesNewRoman"/>
            <w:sz w:val="20"/>
            <w:lang w:val="en-US"/>
          </w:rPr>
          <w:t>channel in Beacon frames and Probe Response frames using</w:t>
        </w:r>
      </w:ins>
      <w:ins w:id="23" w:author="Chunhui Zhu" w:date="2011-09-13T20:02:00Z">
        <w:r w:rsidR="00F15B59">
          <w:rPr>
            <w:rFonts w:ascii="TimesNewRoman" w:hAnsi="TimesNewRoman" w:cs="TimesNewRoman"/>
            <w:sz w:val="20"/>
            <w:lang w:val="en-US"/>
          </w:rPr>
          <w:t xml:space="preserve"> the combination of </w:t>
        </w:r>
      </w:ins>
      <w:ins w:id="24" w:author="Chunhui Zhu" w:date="2011-09-13T20:04:00Z">
        <w:r w:rsidR="00F15B59">
          <w:rPr>
            <w:rFonts w:ascii="TimesNewRoman" w:hAnsi="TimesNewRoman" w:cs="TimesNewRoman"/>
            <w:sz w:val="20"/>
            <w:lang w:val="en-US"/>
          </w:rPr>
          <w:t xml:space="preserve">a Country element, </w:t>
        </w:r>
      </w:ins>
      <w:ins w:id="25" w:author="Chunhui Zhu" w:date="2011-09-13T20:02:00Z">
        <w:r w:rsidR="00F15B59">
          <w:rPr>
            <w:rFonts w:ascii="TimesNewRoman" w:hAnsi="TimesNewRoman" w:cs="TimesNewRoman"/>
            <w:sz w:val="20"/>
            <w:lang w:val="en-US"/>
          </w:rPr>
          <w:t>a VHT Transmit Power Envelope element and an</w:t>
        </w:r>
      </w:ins>
      <w:ins w:id="26" w:author="Chunhui Zhu" w:date="2011-09-13T20:04:00Z">
        <w:r w:rsidR="00F15B59">
          <w:rPr>
            <w:rFonts w:ascii="TimesNewRoman" w:hAnsi="TimesNewRoman" w:cs="TimesNewRoman"/>
            <w:sz w:val="20"/>
            <w:lang w:val="en-US"/>
          </w:rPr>
          <w:t xml:space="preserve"> </w:t>
        </w:r>
      </w:ins>
      <w:ins w:id="27" w:author="Chunhui Zhu" w:date="2011-09-13T20:02:00Z">
        <w:r w:rsidR="00F15B59">
          <w:rPr>
            <w:rFonts w:ascii="TimesNewRoman" w:hAnsi="TimesNewRoman" w:cs="TimesNewRoman"/>
            <w:sz w:val="20"/>
            <w:lang w:val="en-US"/>
          </w:rPr>
          <w:t>Extended Power Constraint element</w:t>
        </w:r>
      </w:ins>
      <w:ins w:id="28" w:author="Chunhui Zhu" w:date="2011-09-13T20:04:00Z">
        <w:r w:rsidR="00F15B59">
          <w:rPr>
            <w:rFonts w:ascii="TimesNewRoman" w:hAnsi="TimesNewRoman" w:cs="TimesNewRoman"/>
            <w:sz w:val="20"/>
            <w:lang w:val="en-US"/>
          </w:rPr>
          <w:t>.</w:t>
        </w:r>
      </w:ins>
    </w:p>
    <w:p w:rsidR="00D94BDE" w:rsidRPr="003A4FBF" w:rsidRDefault="00D94BDE" w:rsidP="00E37776">
      <w:pPr>
        <w:autoSpaceDE w:val="0"/>
        <w:autoSpaceDN w:val="0"/>
        <w:adjustRightInd w:val="0"/>
        <w:jc w:val="both"/>
        <w:rPr>
          <w:b/>
        </w:rPr>
      </w:pPr>
    </w:p>
    <w:sectPr w:rsidR="00D94BDE" w:rsidRPr="003A4FBF"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C2" w:rsidRDefault="005123C2">
      <w:r>
        <w:separator/>
      </w:r>
    </w:p>
  </w:endnote>
  <w:endnote w:type="continuationSeparator" w:id="0">
    <w:p w:rsidR="005123C2" w:rsidRDefault="005123C2">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BB0736" w:rsidP="00465AAF">
    <w:pPr>
      <w:pStyle w:val="Footer"/>
      <w:tabs>
        <w:tab w:val="clear" w:pos="6480"/>
        <w:tab w:val="center" w:pos="4680"/>
        <w:tab w:val="right" w:pos="9360"/>
      </w:tabs>
    </w:pPr>
    <w:fldSimple w:instr=" SUBJECT  \* MERGEFORMAT ">
      <w:r w:rsidR="007D1D00">
        <w:t>Submission</w:t>
      </w:r>
    </w:fldSimple>
    <w:r w:rsidR="007D1D00">
      <w:tab/>
      <w:t xml:space="preserve">page </w:t>
    </w:r>
    <w:fldSimple w:instr="page ">
      <w:r w:rsidR="00ED3C6E">
        <w:rPr>
          <w:noProof/>
        </w:rPr>
        <w:t>5</w:t>
      </w:r>
    </w:fldSimple>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C2" w:rsidRDefault="005123C2">
      <w:r>
        <w:separator/>
      </w:r>
    </w:p>
  </w:footnote>
  <w:footnote w:type="continuationSeparator" w:id="0">
    <w:p w:rsidR="005123C2" w:rsidRDefault="00512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7D1D00" w:rsidP="004B65EE">
    <w:pPr>
      <w:pStyle w:val="Header"/>
      <w:tabs>
        <w:tab w:val="clear" w:pos="6480"/>
        <w:tab w:val="center" w:pos="4680"/>
        <w:tab w:val="right" w:pos="9360"/>
      </w:tabs>
    </w:pPr>
    <w:r>
      <w:t>Sep 2011</w:t>
    </w:r>
    <w:r>
      <w:tab/>
    </w:r>
    <w:r>
      <w:tab/>
    </w:r>
    <w:fldSimple w:instr=" TITLE  \* MERGEFORMAT ">
      <w:r w:rsidRPr="00861245">
        <w:t>doc.: IEEE 802.11-11/</w:t>
      </w:r>
      <w:r w:rsidR="00E864C8">
        <w:t>1194</w:t>
      </w:r>
      <w:r w:rsidRPr="00861245">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249B8"/>
    <w:rsid w:val="00231160"/>
    <w:rsid w:val="002327CC"/>
    <w:rsid w:val="00241444"/>
    <w:rsid w:val="002432D1"/>
    <w:rsid w:val="00252C23"/>
    <w:rsid w:val="00265540"/>
    <w:rsid w:val="00266C20"/>
    <w:rsid w:val="00280429"/>
    <w:rsid w:val="00283560"/>
    <w:rsid w:val="0029020B"/>
    <w:rsid w:val="00291301"/>
    <w:rsid w:val="002A69E6"/>
    <w:rsid w:val="002A787D"/>
    <w:rsid w:val="002B2D37"/>
    <w:rsid w:val="002C11FA"/>
    <w:rsid w:val="002D2C33"/>
    <w:rsid w:val="002D44BE"/>
    <w:rsid w:val="002E3AB5"/>
    <w:rsid w:val="002F4F92"/>
    <w:rsid w:val="002F5D5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23C2"/>
    <w:rsid w:val="00513358"/>
    <w:rsid w:val="00525ABD"/>
    <w:rsid w:val="005302DA"/>
    <w:rsid w:val="00532BBC"/>
    <w:rsid w:val="00540884"/>
    <w:rsid w:val="005446B3"/>
    <w:rsid w:val="005603EA"/>
    <w:rsid w:val="00560B0C"/>
    <w:rsid w:val="00570790"/>
    <w:rsid w:val="00571357"/>
    <w:rsid w:val="0058226C"/>
    <w:rsid w:val="005905D2"/>
    <w:rsid w:val="005925E0"/>
    <w:rsid w:val="005A0B44"/>
    <w:rsid w:val="005A6C7C"/>
    <w:rsid w:val="005A7BE1"/>
    <w:rsid w:val="005C0D46"/>
    <w:rsid w:val="005C3508"/>
    <w:rsid w:val="005C3A39"/>
    <w:rsid w:val="005C47D1"/>
    <w:rsid w:val="005D15CF"/>
    <w:rsid w:val="00600354"/>
    <w:rsid w:val="006003D8"/>
    <w:rsid w:val="00604B31"/>
    <w:rsid w:val="006208A5"/>
    <w:rsid w:val="0062440B"/>
    <w:rsid w:val="00625AC6"/>
    <w:rsid w:val="00630227"/>
    <w:rsid w:val="006338F0"/>
    <w:rsid w:val="0063726E"/>
    <w:rsid w:val="00667AEB"/>
    <w:rsid w:val="00670594"/>
    <w:rsid w:val="006738BE"/>
    <w:rsid w:val="00677C69"/>
    <w:rsid w:val="006826B6"/>
    <w:rsid w:val="00690297"/>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109A"/>
    <w:rsid w:val="0076276C"/>
    <w:rsid w:val="007640A2"/>
    <w:rsid w:val="007651DC"/>
    <w:rsid w:val="00766500"/>
    <w:rsid w:val="00770572"/>
    <w:rsid w:val="00772603"/>
    <w:rsid w:val="007821A9"/>
    <w:rsid w:val="00783983"/>
    <w:rsid w:val="007865E6"/>
    <w:rsid w:val="0079404A"/>
    <w:rsid w:val="007A09AA"/>
    <w:rsid w:val="007B280B"/>
    <w:rsid w:val="007C122F"/>
    <w:rsid w:val="007D1D00"/>
    <w:rsid w:val="007E6188"/>
    <w:rsid w:val="007E647A"/>
    <w:rsid w:val="007E7656"/>
    <w:rsid w:val="007F21C9"/>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71B9B"/>
    <w:rsid w:val="00973C03"/>
    <w:rsid w:val="00976086"/>
    <w:rsid w:val="00977347"/>
    <w:rsid w:val="009800DD"/>
    <w:rsid w:val="00996E06"/>
    <w:rsid w:val="009973EC"/>
    <w:rsid w:val="009A484D"/>
    <w:rsid w:val="009C2A42"/>
    <w:rsid w:val="009C7186"/>
    <w:rsid w:val="009D200F"/>
    <w:rsid w:val="009F57A1"/>
    <w:rsid w:val="009F5A29"/>
    <w:rsid w:val="00A00D15"/>
    <w:rsid w:val="00A0490F"/>
    <w:rsid w:val="00A214A1"/>
    <w:rsid w:val="00A4494D"/>
    <w:rsid w:val="00A479DA"/>
    <w:rsid w:val="00A57509"/>
    <w:rsid w:val="00A63D08"/>
    <w:rsid w:val="00A81D4C"/>
    <w:rsid w:val="00A947EA"/>
    <w:rsid w:val="00A97082"/>
    <w:rsid w:val="00AA09D4"/>
    <w:rsid w:val="00AA21CE"/>
    <w:rsid w:val="00AA427C"/>
    <w:rsid w:val="00AB003A"/>
    <w:rsid w:val="00AD44F5"/>
    <w:rsid w:val="00AF10F9"/>
    <w:rsid w:val="00AF12DE"/>
    <w:rsid w:val="00AF2263"/>
    <w:rsid w:val="00B0351E"/>
    <w:rsid w:val="00B03C4E"/>
    <w:rsid w:val="00B107C3"/>
    <w:rsid w:val="00B1339D"/>
    <w:rsid w:val="00B2060D"/>
    <w:rsid w:val="00B27070"/>
    <w:rsid w:val="00B35FBE"/>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86355"/>
    <w:rsid w:val="00C902CB"/>
    <w:rsid w:val="00C95265"/>
    <w:rsid w:val="00CA09B2"/>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19D0"/>
    <w:rsid w:val="00D677EC"/>
    <w:rsid w:val="00D71BC6"/>
    <w:rsid w:val="00D83265"/>
    <w:rsid w:val="00D86702"/>
    <w:rsid w:val="00D9008A"/>
    <w:rsid w:val="00D90D88"/>
    <w:rsid w:val="00D94BDE"/>
    <w:rsid w:val="00DA096A"/>
    <w:rsid w:val="00DA6C30"/>
    <w:rsid w:val="00DB79F1"/>
    <w:rsid w:val="00DC5A7B"/>
    <w:rsid w:val="00DC6583"/>
    <w:rsid w:val="00DD28FB"/>
    <w:rsid w:val="00DD4840"/>
    <w:rsid w:val="00DF18FD"/>
    <w:rsid w:val="00DF7295"/>
    <w:rsid w:val="00DF741E"/>
    <w:rsid w:val="00E04A76"/>
    <w:rsid w:val="00E11A23"/>
    <w:rsid w:val="00E16DB5"/>
    <w:rsid w:val="00E31B17"/>
    <w:rsid w:val="00E3252D"/>
    <w:rsid w:val="00E37776"/>
    <w:rsid w:val="00E45D1D"/>
    <w:rsid w:val="00E53FB3"/>
    <w:rsid w:val="00E6306F"/>
    <w:rsid w:val="00E64121"/>
    <w:rsid w:val="00E8299C"/>
    <w:rsid w:val="00E84AEF"/>
    <w:rsid w:val="00E864C8"/>
    <w:rsid w:val="00E90306"/>
    <w:rsid w:val="00E905A8"/>
    <w:rsid w:val="00EA73C6"/>
    <w:rsid w:val="00EB5EEE"/>
    <w:rsid w:val="00EC40A1"/>
    <w:rsid w:val="00ED3C6E"/>
    <w:rsid w:val="00ED6991"/>
    <w:rsid w:val="00EF12A6"/>
    <w:rsid w:val="00EF3347"/>
    <w:rsid w:val="00F05248"/>
    <w:rsid w:val="00F15B59"/>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3ABC-A179-4947-B299-9FCC9BFE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1185</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30</cp:revision>
  <cp:lastPrinted>2011-03-25T00:45:00Z</cp:lastPrinted>
  <dcterms:created xsi:type="dcterms:W3CDTF">2011-09-14T01:17:00Z</dcterms:created>
  <dcterms:modified xsi:type="dcterms:W3CDTF">2011-09-14T22:36:00Z</dcterms:modified>
</cp:coreProperties>
</file>