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14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AA55BE">
            <w:pPr>
              <w:pStyle w:val="T2"/>
              <w:rPr>
                <w:lang w:eastAsia="ko-KR"/>
              </w:rPr>
            </w:pPr>
            <w:r>
              <w:t>D</w:t>
            </w:r>
            <w:r w:rsidR="00AC114E">
              <w:t>1</w:t>
            </w:r>
            <w:r w:rsidR="00F724B5">
              <w:rPr>
                <w:rFonts w:hint="eastAsia"/>
                <w:lang w:eastAsia="ko-KR"/>
              </w:rPr>
              <w:t>.0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F724B5">
              <w:rPr>
                <w:lang w:eastAsia="ko-KR"/>
              </w:rPr>
              <w:t>–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AA55BE">
              <w:rPr>
                <w:rFonts w:hint="eastAsia"/>
                <w:lang w:eastAsia="ko-KR"/>
              </w:rPr>
              <w:t>Miscellaneous PHY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09</w:t>
            </w:r>
            <w:r w:rsidR="00EF2B52">
              <w:rPr>
                <w:b w:val="0"/>
                <w:sz w:val="20"/>
              </w:rPr>
              <w:t>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youhan.kim@qca.qualcomm.com</w:t>
            </w:r>
          </w:p>
        </w:tc>
      </w:tr>
      <w:tr w:rsidR="00180B10" w:rsidTr="00F724B5">
        <w:trPr>
          <w:jc w:val="center"/>
        </w:trPr>
        <w:tc>
          <w:tcPr>
            <w:tcW w:w="1336" w:type="dxa"/>
            <w:vAlign w:val="center"/>
          </w:tcPr>
          <w:p w:rsidR="00180B10" w:rsidRDefault="00180B10" w:rsidP="00D50DE3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Allert Van Zelst</w:t>
            </w:r>
          </w:p>
        </w:tc>
        <w:tc>
          <w:tcPr>
            <w:tcW w:w="2064" w:type="dxa"/>
            <w:vAlign w:val="center"/>
          </w:tcPr>
          <w:p w:rsidR="00180B10" w:rsidRDefault="00180B10" w:rsidP="00D50DE3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180B10" w:rsidRDefault="00180B10" w:rsidP="00D50DE3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</w:p>
        </w:tc>
        <w:tc>
          <w:tcPr>
            <w:tcW w:w="914" w:type="dxa"/>
            <w:vAlign w:val="center"/>
          </w:tcPr>
          <w:p w:rsidR="00180B10" w:rsidRDefault="00180B10" w:rsidP="00D50DE3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</w:p>
        </w:tc>
        <w:tc>
          <w:tcPr>
            <w:tcW w:w="2448" w:type="dxa"/>
            <w:vAlign w:val="center"/>
          </w:tcPr>
          <w:p w:rsidR="00180B10" w:rsidRDefault="00180B10" w:rsidP="00D50DE3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allert@qualcomm.com</w:t>
            </w:r>
          </w:p>
        </w:tc>
      </w:tr>
      <w:tr w:rsidR="00292B53" w:rsidTr="00F724B5">
        <w:trPr>
          <w:jc w:val="center"/>
        </w:trPr>
        <w:tc>
          <w:tcPr>
            <w:tcW w:w="1336" w:type="dxa"/>
            <w:vAlign w:val="center"/>
          </w:tcPr>
          <w:p w:rsidR="00292B53" w:rsidRPr="00677AA7" w:rsidRDefault="00292B53" w:rsidP="00D50DE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Sun Bo</w:t>
            </w:r>
          </w:p>
        </w:tc>
        <w:tc>
          <w:tcPr>
            <w:tcW w:w="2064" w:type="dxa"/>
            <w:vAlign w:val="center"/>
          </w:tcPr>
          <w:p w:rsidR="00292B53" w:rsidRPr="0056577C" w:rsidRDefault="00292B53" w:rsidP="00D50D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814" w:type="dxa"/>
            <w:vAlign w:val="center"/>
          </w:tcPr>
          <w:p w:rsidR="00292B53" w:rsidRPr="00677AA7" w:rsidRDefault="00292B53" w:rsidP="00D50D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Building, #10. Sth Tangyan Rd.,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914" w:type="dxa"/>
            <w:vAlign w:val="center"/>
          </w:tcPr>
          <w:p w:rsidR="00292B53" w:rsidRPr="00677AA7" w:rsidRDefault="00292B53" w:rsidP="00D50DE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86 29 88723410</w:t>
            </w:r>
          </w:p>
        </w:tc>
        <w:tc>
          <w:tcPr>
            <w:tcW w:w="2448" w:type="dxa"/>
            <w:vAlign w:val="center"/>
          </w:tcPr>
          <w:p w:rsidR="00292B53" w:rsidRPr="0056577C" w:rsidRDefault="00292B53" w:rsidP="00D50D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  <w:lang w:eastAsia="zh-CN"/>
              </w:rPr>
              <w:t>S</w:t>
            </w:r>
            <w:r>
              <w:rPr>
                <w:rFonts w:hint="eastAsia"/>
                <w:b w:val="0"/>
                <w:sz w:val="16"/>
                <w:lang w:eastAsia="zh-CN"/>
              </w:rPr>
              <w:t>un.bo1</w:t>
            </w:r>
            <w:r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zh-CN"/>
              </w:rPr>
              <w:t>zte.com.cn</w:t>
            </w:r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Comments are based on 11ac D1.0.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1.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1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0E54FA" w:rsidRDefault="000E54FA" w:rsidP="006F79B1">
      <w:pPr>
        <w:rPr>
          <w:lang w:eastAsia="ko-KR"/>
        </w:rPr>
      </w:pPr>
      <w:r>
        <w:rPr>
          <w:rFonts w:hint="eastAsia"/>
          <w:lang w:eastAsia="ko-KR"/>
        </w:rPr>
        <w:t>Following CIDs are covered in this document:</w:t>
      </w:r>
    </w:p>
    <w:p w:rsidR="000E54FA" w:rsidRDefault="000E54FA" w:rsidP="006F79B1">
      <w:pPr>
        <w:rPr>
          <w:lang w:eastAsia="ko-KR"/>
        </w:rPr>
      </w:pPr>
      <w:r>
        <w:rPr>
          <w:rFonts w:hint="eastAsia"/>
          <w:lang w:eastAsia="ko-KR"/>
        </w:rPr>
        <w:t>2434, 2435, 2694, 3146, 3632, 2441, 2442, 3035</w:t>
      </w:r>
      <w:r w:rsidR="000B40FA">
        <w:rPr>
          <w:rFonts w:hint="eastAsia"/>
          <w:lang w:eastAsia="ko-KR"/>
        </w:rPr>
        <w:t>, 3206</w:t>
      </w:r>
      <w:r w:rsidR="00806D94">
        <w:rPr>
          <w:rFonts w:hint="eastAsia"/>
          <w:lang w:eastAsia="ko-KR"/>
        </w:rPr>
        <w:t>, 2236</w:t>
      </w:r>
      <w:r w:rsidR="00AC4E75">
        <w:rPr>
          <w:rFonts w:hint="eastAsia"/>
          <w:lang w:eastAsia="ko-KR"/>
        </w:rPr>
        <w:t>, 2072</w:t>
      </w:r>
      <w:r w:rsidR="00486D97">
        <w:rPr>
          <w:rFonts w:hint="eastAsia"/>
          <w:lang w:eastAsia="ko-KR"/>
        </w:rPr>
        <w:t>, 2458</w:t>
      </w:r>
      <w:r w:rsidR="00D52F37">
        <w:rPr>
          <w:rFonts w:hint="eastAsia"/>
          <w:lang w:eastAsia="ko-KR"/>
        </w:rPr>
        <w:t>, 2459</w:t>
      </w:r>
    </w:p>
    <w:p w:rsidR="00BC01CD" w:rsidRDefault="00BC01CD" w:rsidP="002C53E9">
      <w:pPr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"/>
        <w:gridCol w:w="828"/>
        <w:gridCol w:w="1051"/>
        <w:gridCol w:w="2321"/>
        <w:gridCol w:w="2358"/>
        <w:gridCol w:w="2356"/>
      </w:tblGrid>
      <w:tr w:rsidR="00EE775A" w:rsidRPr="00EE775A" w:rsidTr="00423DA7">
        <w:trPr>
          <w:trHeight w:val="70"/>
        </w:trPr>
        <w:tc>
          <w:tcPr>
            <w:tcW w:w="345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549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212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31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30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EE775A" w:rsidRPr="00EE775A" w:rsidTr="00423DA7">
        <w:trPr>
          <w:trHeight w:val="765"/>
        </w:trPr>
        <w:tc>
          <w:tcPr>
            <w:tcW w:w="345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2434</w:t>
            </w:r>
          </w:p>
        </w:tc>
        <w:tc>
          <w:tcPr>
            <w:tcW w:w="432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156.02</w:t>
            </w:r>
          </w:p>
        </w:tc>
        <w:tc>
          <w:tcPr>
            <w:tcW w:w="549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22.3.10.1</w:t>
            </w:r>
          </w:p>
        </w:tc>
        <w:tc>
          <w:tcPr>
            <w:tcW w:w="1212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"The MAC delivers … In the case of BCC … The number of pad bits added will always be between 0 and 7 …" is not ideal. Sentence 1 is BCC/LDPC, sentence 2 is BCC only, sentence 3 is LDPC/BCC (Arguably)</w:t>
            </w:r>
          </w:p>
        </w:tc>
        <w:tc>
          <w:tcPr>
            <w:tcW w:w="1231" w:type="pct"/>
            <w:hideMark/>
          </w:tcPr>
          <w:p w:rsidR="00EE775A" w:rsidRPr="00EE775A" w:rsidRDefault="00EE775A" w:rsidP="00EE77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Rewrite: Change sentence 2 to "The PHY determines the number of pad bits to add and apppends them to the PSDU". Append new sentence 4 "In the case of BCC, the number of pad bits to append is calulated using eqn (22-44)" </w:t>
            </w:r>
          </w:p>
        </w:tc>
        <w:tc>
          <w:tcPr>
            <w:tcW w:w="1230" w:type="pct"/>
            <w:hideMark/>
          </w:tcPr>
          <w:p w:rsidR="00EE775A" w:rsidRPr="00EE775A" w:rsidRDefault="009E3A25" w:rsidP="00EE775A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AGREE.  See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</w:t>
            </w:r>
          </w:p>
        </w:tc>
      </w:tr>
      <w:tr w:rsidR="006E0D5B" w:rsidRPr="00305226" w:rsidTr="00423DA7">
        <w:trPr>
          <w:trHeight w:val="765"/>
        </w:trPr>
        <w:tc>
          <w:tcPr>
            <w:tcW w:w="345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2435</w:t>
            </w:r>
          </w:p>
        </w:tc>
        <w:tc>
          <w:tcPr>
            <w:tcW w:w="432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156.24</w:t>
            </w:r>
          </w:p>
        </w:tc>
        <w:tc>
          <w:tcPr>
            <w:tcW w:w="549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22.3.10.1</w:t>
            </w:r>
          </w:p>
        </w:tc>
        <w:tc>
          <w:tcPr>
            <w:tcW w:w="1212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The SU LDPC eqn is missing. This was addressed during the internal LB in 11/511r4, so need to revisit that doc and check if only this was omitted, or more changes were not incorporated</w:t>
            </w:r>
          </w:p>
        </w:tc>
        <w:tc>
          <w:tcPr>
            <w:tcW w:w="1231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As in comment</w:t>
            </w:r>
          </w:p>
        </w:tc>
        <w:tc>
          <w:tcPr>
            <w:tcW w:w="1230" w:type="pct"/>
            <w:hideMark/>
          </w:tcPr>
          <w:p w:rsidR="006E0D5B" w:rsidRPr="00305226" w:rsidRDefault="00307185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AGREE.  See 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r0</w:t>
            </w:r>
          </w:p>
        </w:tc>
      </w:tr>
      <w:tr w:rsidR="006E0D5B" w:rsidRPr="00305226" w:rsidTr="00423DA7">
        <w:trPr>
          <w:trHeight w:val="765"/>
        </w:trPr>
        <w:tc>
          <w:tcPr>
            <w:tcW w:w="345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2694</w:t>
            </w:r>
          </w:p>
        </w:tc>
        <w:tc>
          <w:tcPr>
            <w:tcW w:w="432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156.24</w:t>
            </w:r>
          </w:p>
        </w:tc>
        <w:tc>
          <w:tcPr>
            <w:tcW w:w="549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22.3.10.1</w:t>
            </w:r>
          </w:p>
        </w:tc>
        <w:tc>
          <w:tcPr>
            <w:tcW w:w="1212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Padding for SU LDPC is not defined.  Note that resolution for this was already accepted during D0.1 comment resolution (D0.1 CID 621, resolution in 511r4).</w:t>
            </w:r>
          </w:p>
        </w:tc>
        <w:tc>
          <w:tcPr>
            <w:tcW w:w="1231" w:type="pct"/>
            <w:hideMark/>
          </w:tcPr>
          <w:p w:rsidR="006E0D5B" w:rsidRPr="00305226" w:rsidRDefault="006E0D5B" w:rsidP="005C2D0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Add following paragraph before line 24 (see 511r4 for MS Word format of this):</w:t>
            </w: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br/>
              <w:t>'In the case of SU LDPC encoding, the PHY padding bits are calculated using Equation (22-44a).</w:t>
            </w: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br/>
              <w:t xml:space="preserve">NPAD = NSYM,initNDBPS – </w:t>
            </w: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8•PSDU_LENGTH – Nservice (22-44a)</w:t>
            </w: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br/>
              <w:t>where</w:t>
            </w:r>
            <w:r w:rsidRPr="0030522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br/>
              <w:t>NSYM,init is given by Equation (22-49).'</w:t>
            </w:r>
          </w:p>
        </w:tc>
        <w:tc>
          <w:tcPr>
            <w:tcW w:w="1230" w:type="pct"/>
            <w:hideMark/>
          </w:tcPr>
          <w:p w:rsidR="00207C63" w:rsidRDefault="00207C63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lastRenderedPageBreak/>
              <w:t xml:space="preserve">AGREE.  See 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r0</w:t>
            </w:r>
          </w:p>
          <w:p w:rsidR="006E0D5B" w:rsidRPr="00305226" w:rsidRDefault="00DA72C3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(</w:t>
            </w:r>
            <w:r w:rsidR="00307185">
              <w:rPr>
                <w:rFonts w:ascii="Arial" w:hAnsi="Arial" w:cs="Arial" w:hint="eastAsia"/>
                <w:bCs/>
                <w:sz w:val="20"/>
                <w:lang w:val="en-US" w:eastAsia="ko-KR"/>
              </w:rPr>
              <w:t>DUPLICAT</w:t>
            </w:r>
            <w:r w:rsidR="00F61BC4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E </w:t>
            </w:r>
            <w:r w:rsidR="00F61BC4">
              <w:rPr>
                <w:rFonts w:ascii="Arial" w:hAnsi="Arial" w:cs="Arial"/>
                <w:bCs/>
                <w:sz w:val="20"/>
                <w:lang w:val="en-US" w:eastAsia="ko-KR"/>
              </w:rPr>
              <w:t>–</w:t>
            </w:r>
            <w:r w:rsidR="00F61BC4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2435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)</w:t>
            </w:r>
          </w:p>
        </w:tc>
      </w:tr>
      <w:tr w:rsidR="00F24401" w:rsidRPr="00305226" w:rsidTr="00423DA7">
        <w:trPr>
          <w:trHeight w:val="765"/>
        </w:trPr>
        <w:tc>
          <w:tcPr>
            <w:tcW w:w="345" w:type="pct"/>
          </w:tcPr>
          <w:p w:rsidR="00F24401" w:rsidRDefault="00F24401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lastRenderedPageBreak/>
              <w:t>2458</w:t>
            </w:r>
          </w:p>
        </w:tc>
        <w:tc>
          <w:tcPr>
            <w:tcW w:w="432" w:type="pct"/>
          </w:tcPr>
          <w:p w:rsidR="00F24401" w:rsidRPr="00F24401" w:rsidRDefault="00F24401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174.57</w:t>
            </w:r>
          </w:p>
        </w:tc>
        <w:tc>
          <w:tcPr>
            <w:tcW w:w="549" w:type="pct"/>
          </w:tcPr>
          <w:p w:rsidR="00F24401" w:rsidRPr="00F24401" w:rsidRDefault="00F24401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22.3.11.1</w:t>
            </w:r>
          </w:p>
        </w:tc>
        <w:tc>
          <w:tcPr>
            <w:tcW w:w="1212" w:type="pct"/>
          </w:tcPr>
          <w:p w:rsidR="00F24401" w:rsidRDefault="00F24401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"subsets" is insufficiently precise. This was addressed during the internal LB in 11/511r4, so need to revisit that doc and check if only this was omitted, or more changes were not incorporated</w:t>
            </w:r>
          </w:p>
        </w:tc>
        <w:tc>
          <w:tcPr>
            <w:tcW w:w="1231" w:type="pct"/>
          </w:tcPr>
          <w:p w:rsidR="00F24401" w:rsidRDefault="00F24401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230" w:type="pct"/>
          </w:tcPr>
          <w:p w:rsidR="00F24401" w:rsidRDefault="00F24401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</w:t>
            </w:r>
          </w:p>
        </w:tc>
      </w:tr>
      <w:tr w:rsidR="00423DA7" w:rsidRPr="00305226" w:rsidTr="00423DA7">
        <w:trPr>
          <w:trHeight w:val="765"/>
        </w:trPr>
        <w:tc>
          <w:tcPr>
            <w:tcW w:w="345" w:type="pct"/>
          </w:tcPr>
          <w:p w:rsidR="00423DA7" w:rsidRDefault="00423DA7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2459</w:t>
            </w:r>
          </w:p>
        </w:tc>
        <w:tc>
          <w:tcPr>
            <w:tcW w:w="432" w:type="pct"/>
          </w:tcPr>
          <w:p w:rsidR="00423DA7" w:rsidRPr="00423DA7" w:rsidRDefault="00423DA7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175.28</w:t>
            </w:r>
          </w:p>
        </w:tc>
        <w:tc>
          <w:tcPr>
            <w:tcW w:w="549" w:type="pct"/>
          </w:tcPr>
          <w:p w:rsidR="00423DA7" w:rsidRPr="00F24401" w:rsidRDefault="00423DA7" w:rsidP="00322C9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22.3.11.1</w:t>
            </w:r>
          </w:p>
        </w:tc>
        <w:tc>
          <w:tcPr>
            <w:tcW w:w="1212" w:type="pct"/>
          </w:tcPr>
          <w:p w:rsidR="00423DA7" w:rsidRDefault="00423DA7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"white complex Gaussian noise" is overly narrow. This was addressed during the internal LB in 11/511r4, so need to revisit that doc and check if only this was omitted, or more changes were not incorporated</w:t>
            </w:r>
          </w:p>
        </w:tc>
        <w:tc>
          <w:tcPr>
            <w:tcW w:w="1231" w:type="pct"/>
          </w:tcPr>
          <w:p w:rsidR="00423DA7" w:rsidRDefault="00423DA7" w:rsidP="00423D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:rsidR="00423DA7" w:rsidRDefault="00423DA7" w:rsidP="005C2D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pct"/>
          </w:tcPr>
          <w:p w:rsidR="00423DA7" w:rsidRDefault="00423DA7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</w:t>
            </w:r>
          </w:p>
        </w:tc>
      </w:tr>
      <w:tr w:rsidR="00423DA7" w:rsidRPr="00305226" w:rsidTr="00423DA7">
        <w:trPr>
          <w:trHeight w:val="765"/>
        </w:trPr>
        <w:tc>
          <w:tcPr>
            <w:tcW w:w="345" w:type="pct"/>
          </w:tcPr>
          <w:p w:rsidR="00423DA7" w:rsidRPr="00661243" w:rsidRDefault="00423DA7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2072</w:t>
            </w:r>
          </w:p>
        </w:tc>
        <w:tc>
          <w:tcPr>
            <w:tcW w:w="432" w:type="pct"/>
          </w:tcPr>
          <w:p w:rsidR="00423DA7" w:rsidRPr="00661243" w:rsidRDefault="00423DA7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175.28</w:t>
            </w:r>
          </w:p>
        </w:tc>
        <w:tc>
          <w:tcPr>
            <w:tcW w:w="549" w:type="pct"/>
          </w:tcPr>
          <w:p w:rsidR="00423DA7" w:rsidRPr="00661243" w:rsidRDefault="00423DA7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22.3.11.1</w:t>
            </w:r>
          </w:p>
        </w:tc>
        <w:tc>
          <w:tcPr>
            <w:tcW w:w="1212" w:type="pct"/>
          </w:tcPr>
          <w:p w:rsidR="00423DA7" w:rsidRPr="00661243" w:rsidRDefault="00423DA7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"n is white complex Gaussian noise vector." is better because n is vector form.</w:t>
            </w:r>
          </w:p>
        </w:tc>
        <w:tc>
          <w:tcPr>
            <w:tcW w:w="1231" w:type="pct"/>
          </w:tcPr>
          <w:p w:rsidR="00423DA7" w:rsidRPr="00661243" w:rsidRDefault="00423DA7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230" w:type="pct"/>
          </w:tcPr>
          <w:p w:rsidR="00423DA7" w:rsidRDefault="00423DA7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</w:t>
            </w:r>
          </w:p>
        </w:tc>
      </w:tr>
    </w:tbl>
    <w:p w:rsidR="00EE775A" w:rsidRDefault="00EE775A" w:rsidP="002C53E9">
      <w:pPr>
        <w:rPr>
          <w:lang w:val="en-US" w:eastAsia="ko-KR"/>
        </w:rPr>
      </w:pPr>
    </w:p>
    <w:p w:rsidR="00070FE6" w:rsidRDefault="00070FE6" w:rsidP="002C53E9">
      <w:pPr>
        <w:rPr>
          <w:b/>
          <w:lang w:val="en-US" w:eastAsia="ko-KR"/>
        </w:rPr>
      </w:pPr>
      <w:r w:rsidRPr="00070FE6">
        <w:rPr>
          <w:rFonts w:hint="eastAsia"/>
          <w:b/>
          <w:lang w:val="en-US" w:eastAsia="ko-KR"/>
        </w:rPr>
        <w:t>Discussion:</w:t>
      </w:r>
    </w:p>
    <w:p w:rsidR="006E0D5B" w:rsidRPr="00070FE6" w:rsidRDefault="006E0D5B" w:rsidP="002C53E9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CID 2434</w:t>
      </w:r>
    </w:p>
    <w:p w:rsidR="00070FE6" w:rsidRDefault="00E42585" w:rsidP="002C53E9">
      <w:pPr>
        <w:rPr>
          <w:lang w:val="en-US" w:eastAsia="ko-KR"/>
        </w:rPr>
      </w:pPr>
      <w:r>
        <w:rPr>
          <w:rFonts w:hint="eastAsia"/>
          <w:lang w:val="en-US" w:eastAsia="ko-KR"/>
        </w:rPr>
        <w:t>The proposed order of sentences is cleare</w:t>
      </w:r>
      <w:r w:rsidR="006E0D5B">
        <w:rPr>
          <w:rFonts w:hint="eastAsia"/>
          <w:lang w:val="en-US" w:eastAsia="ko-KR"/>
        </w:rPr>
        <w:t>r to the reader</w:t>
      </w:r>
      <w:r w:rsidR="009F31E9">
        <w:rPr>
          <w:rFonts w:hint="eastAsia"/>
          <w:lang w:val="en-US" w:eastAsia="ko-KR"/>
        </w:rPr>
        <w:t xml:space="preserve"> as the commenter indicates</w:t>
      </w:r>
      <w:r w:rsidR="006E0D5B">
        <w:rPr>
          <w:rFonts w:hint="eastAsia"/>
          <w:lang w:val="en-US" w:eastAsia="ko-KR"/>
        </w:rPr>
        <w:t xml:space="preserve">.  Furthermore, </w:t>
      </w:r>
      <w:r w:rsidR="009F31E9">
        <w:rPr>
          <w:rFonts w:hint="eastAsia"/>
          <w:lang w:val="en-US" w:eastAsia="ko-KR"/>
        </w:rPr>
        <w:t xml:space="preserve">Equation (22-51) is immediately followed by </w:t>
      </w:r>
      <w:r w:rsidR="006E0D5B">
        <w:rPr>
          <w:rFonts w:hint="eastAsia"/>
          <w:lang w:val="en-US" w:eastAsia="ko-KR"/>
        </w:rPr>
        <w:t>equations for LDPC cases which start with</w:t>
      </w:r>
      <w:r w:rsidR="009F31E9">
        <w:rPr>
          <w:rFonts w:hint="eastAsia"/>
          <w:lang w:val="en-US" w:eastAsia="ko-KR"/>
        </w:rPr>
        <w:t xml:space="preserve"> the phrases</w:t>
      </w:r>
      <w:r w:rsidR="006E0D5B">
        <w:rPr>
          <w:rFonts w:hint="eastAsia"/>
          <w:lang w:val="en-US" w:eastAsia="ko-KR"/>
        </w:rPr>
        <w:t xml:space="preserve"> </w:t>
      </w:r>
      <w:r w:rsidR="006E0D5B">
        <w:rPr>
          <w:lang w:val="en-US" w:eastAsia="ko-KR"/>
        </w:rPr>
        <w:t>‘</w:t>
      </w:r>
      <w:r w:rsidR="006E0D5B">
        <w:rPr>
          <w:rFonts w:hint="eastAsia"/>
          <w:lang w:val="en-US" w:eastAsia="ko-KR"/>
        </w:rPr>
        <w:t xml:space="preserve">In the case of SU/MU LDPC, </w:t>
      </w:r>
      <w:r w:rsidR="006E0D5B">
        <w:rPr>
          <w:lang w:val="en-US" w:eastAsia="ko-KR"/>
        </w:rPr>
        <w:t>…’</w:t>
      </w:r>
      <w:r w:rsidR="006E0D5B">
        <w:rPr>
          <w:rFonts w:hint="eastAsia"/>
          <w:lang w:val="en-US" w:eastAsia="ko-KR"/>
        </w:rPr>
        <w:t>.  Hence, the proposed order of sentences is more aligned with the paragraphs following it.</w:t>
      </w:r>
    </w:p>
    <w:p w:rsidR="00070FE6" w:rsidRDefault="00070FE6" w:rsidP="002C53E9">
      <w:pPr>
        <w:rPr>
          <w:lang w:val="en-US" w:eastAsia="ko-KR"/>
        </w:rPr>
      </w:pPr>
    </w:p>
    <w:p w:rsidR="006E0D5B" w:rsidRPr="00070FE6" w:rsidRDefault="006E0D5B" w:rsidP="006E0D5B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CID 2435, 3694</w:t>
      </w:r>
    </w:p>
    <w:p w:rsidR="006E0D5B" w:rsidRDefault="009F31E9" w:rsidP="006E0D5B">
      <w:pPr>
        <w:rPr>
          <w:lang w:val="en-US" w:eastAsia="ko-KR"/>
        </w:rPr>
      </w:pPr>
      <w:r>
        <w:rPr>
          <w:rFonts w:hint="eastAsia"/>
          <w:lang w:val="en-US" w:eastAsia="ko-KR"/>
        </w:rPr>
        <w:t xml:space="preserve">As the commenters suggest, the padding </w:t>
      </w:r>
      <w:r>
        <w:rPr>
          <w:lang w:val="en-US" w:eastAsia="ko-KR"/>
        </w:rPr>
        <w:t>equation</w:t>
      </w:r>
      <w:r>
        <w:rPr>
          <w:rFonts w:hint="eastAsia"/>
          <w:lang w:val="en-US" w:eastAsia="ko-KR"/>
        </w:rPr>
        <w:t xml:space="preserve"> for the SU LDPC was accepted during TGac internal LB (</w:t>
      </w:r>
      <w:r w:rsidR="004A5B7B">
        <w:rPr>
          <w:rFonts w:hint="eastAsia"/>
          <w:lang w:val="en-US" w:eastAsia="ko-KR"/>
        </w:rPr>
        <w:t>11/0</w:t>
      </w:r>
      <w:r>
        <w:rPr>
          <w:rFonts w:hint="eastAsia"/>
          <w:lang w:val="en-US" w:eastAsia="ko-KR"/>
        </w:rPr>
        <w:t>511r4) but did not make it into D1.0.  Re-added below.</w:t>
      </w:r>
    </w:p>
    <w:p w:rsidR="005B5948" w:rsidRDefault="005B5948" w:rsidP="006E0D5B">
      <w:pPr>
        <w:rPr>
          <w:lang w:val="en-US" w:eastAsia="ko-KR"/>
        </w:rPr>
      </w:pPr>
    </w:p>
    <w:p w:rsidR="004A5B7B" w:rsidRDefault="004A5B7B" w:rsidP="006E0D5B">
      <w:pPr>
        <w:rPr>
          <w:lang w:val="en-US" w:eastAsia="ko-KR"/>
        </w:rPr>
      </w:pPr>
      <w:r>
        <w:rPr>
          <w:rFonts w:hint="eastAsia"/>
          <w:lang w:val="en-US" w:eastAsia="ko-KR"/>
        </w:rPr>
        <w:t>There also seems to be some other changes from 11/0511r4 which did not make it into the D1.0.</w:t>
      </w:r>
    </w:p>
    <w:p w:rsidR="006E0D5B" w:rsidRDefault="006E0D5B" w:rsidP="002C53E9">
      <w:pPr>
        <w:rPr>
          <w:lang w:val="en-US" w:eastAsia="ko-KR"/>
        </w:rPr>
      </w:pPr>
    </w:p>
    <w:p w:rsidR="00661243" w:rsidRPr="00070FE6" w:rsidRDefault="00661243" w:rsidP="00661243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CID 2072</w:t>
      </w:r>
    </w:p>
    <w:p w:rsidR="00661243" w:rsidRDefault="00661243" w:rsidP="00661243">
      <w:pPr>
        <w:rPr>
          <w:lang w:val="en-US" w:eastAsia="ko-KR"/>
        </w:rPr>
      </w:pPr>
      <w:r>
        <w:rPr>
          <w:rFonts w:hint="eastAsia"/>
          <w:lang w:val="en-US" w:eastAsia="ko-KR"/>
        </w:rPr>
        <w:t xml:space="preserve">Agree that </w:t>
      </w:r>
      <w:r>
        <w:rPr>
          <w:lang w:val="en-US" w:eastAsia="ko-KR"/>
        </w:rPr>
        <w:t>‘</w:t>
      </w: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’</w:t>
      </w:r>
      <w:r>
        <w:rPr>
          <w:rFonts w:hint="eastAsia"/>
          <w:lang w:val="en-US" w:eastAsia="ko-KR"/>
        </w:rPr>
        <w:t xml:space="preserve"> is a vector.  Note that 11/0511r4 changed the wording of this phrase.  Please see below for the exact change to </w:t>
      </w:r>
      <w:r>
        <w:rPr>
          <w:lang w:val="en-US" w:eastAsia="ko-KR"/>
        </w:rPr>
        <w:t>accommodate</w:t>
      </w:r>
      <w:r>
        <w:rPr>
          <w:rFonts w:hint="eastAsia"/>
          <w:lang w:val="en-US" w:eastAsia="ko-KR"/>
        </w:rPr>
        <w:t xml:space="preserve"> CID 2072.</w:t>
      </w:r>
    </w:p>
    <w:p w:rsidR="00661243" w:rsidRDefault="00661243" w:rsidP="00661243">
      <w:pPr>
        <w:rPr>
          <w:lang w:val="en-US" w:eastAsia="ko-KR"/>
        </w:rPr>
      </w:pPr>
    </w:p>
    <w:p w:rsidR="00070FE6" w:rsidRPr="00070FE6" w:rsidRDefault="00070FE6" w:rsidP="002C53E9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Text Changes</w:t>
      </w:r>
      <w:r w:rsidRPr="00070FE6">
        <w:rPr>
          <w:rFonts w:hint="eastAsia"/>
          <w:b/>
          <w:lang w:val="en-US" w:eastAsia="ko-KR"/>
        </w:rPr>
        <w:t>:</w:t>
      </w:r>
    </w:p>
    <w:p w:rsidR="004A5B7B" w:rsidRDefault="004A5B7B" w:rsidP="00070F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</w:p>
    <w:p w:rsidR="00070FE6" w:rsidRDefault="00070FE6" w:rsidP="00070F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</w:t>
      </w:r>
      <w:r w:rsidR="009E3A25">
        <w:rPr>
          <w:rFonts w:ascii="Arial" w:hAnsi="Arial" w:cs="Arial" w:hint="eastAsia"/>
          <w:b/>
          <w:bCs/>
          <w:sz w:val="20"/>
          <w:lang w:val="en-US" w:eastAsia="ko-KR"/>
        </w:rPr>
        <w:t>3.10.1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9E3A25">
        <w:rPr>
          <w:rFonts w:ascii="Arial" w:hAnsi="Arial" w:cs="Arial" w:hint="eastAsia"/>
          <w:b/>
          <w:bCs/>
          <w:sz w:val="20"/>
          <w:lang w:val="en-US" w:eastAsia="ko-KR"/>
        </w:rPr>
        <w:t>General</w:t>
      </w:r>
    </w:p>
    <w:p w:rsidR="00070FE6" w:rsidRDefault="00070FE6" w:rsidP="00070FE6">
      <w:pPr>
        <w:rPr>
          <w:lang w:eastAsia="ko-KR"/>
        </w:rPr>
      </w:pPr>
    </w:p>
    <w:p w:rsidR="00070FE6" w:rsidRDefault="009E3A25" w:rsidP="00070FE6">
      <w:pPr>
        <w:rPr>
          <w:lang w:eastAsia="ko-KR"/>
        </w:rPr>
      </w:pPr>
      <w:r w:rsidRPr="009E3A25">
        <w:rPr>
          <w:rFonts w:hint="eastAsia"/>
          <w:highlight w:val="yellow"/>
          <w:lang w:eastAsia="ko-KR"/>
        </w:rPr>
        <w:t>Change P176L35 (D1.1) as follows:</w:t>
      </w:r>
    </w:p>
    <w:p w:rsidR="00070FE6" w:rsidRPr="00070FE6" w:rsidRDefault="00070FE6" w:rsidP="00070FE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070FE6" w:rsidRDefault="00070FE6" w:rsidP="00070FE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padding flow is as follows. The MAC delivers a PSDU that fills the available octets in the Data field of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the PPDU for each user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u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. </w:t>
      </w:r>
      <w:del w:id="0" w:author="Youhan Kim" w:date="2011-08-29T10:23:00Z">
        <w:r w:rsidDel="00E42585">
          <w:rPr>
            <w:rFonts w:ascii="TimesNewRoman" w:hAnsi="TimesNewRoman" w:cs="TimesNewRoman"/>
            <w:color w:val="000000"/>
            <w:sz w:val="20"/>
            <w:lang w:val="en-US"/>
          </w:rPr>
          <w:delText>In the case of BCC, the PHY determines the number of pad bits to add using</w:delText>
        </w:r>
        <w:r w:rsidDel="00E42585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 xml:space="preserve"> </w:delText>
        </w:r>
        <w:r w:rsidDel="00E42585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Equation (22-51) and appends them to the PSDU. </w:delText>
        </w:r>
      </w:del>
      <w:ins w:id="1" w:author="Youhan Kim" w:date="2011-08-29T10:23:00Z">
        <w:r w:rsidR="00E42585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The PHY determines the number of pad bits to add and appends them to the </w:t>
        </w:r>
        <w:r w:rsidR="00E42585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lastRenderedPageBreak/>
          <w:t>PSDU</w:t>
        </w:r>
      </w:ins>
      <w:ins w:id="2" w:author="Youhan Kim" w:date="2011-08-29T10:44:00Z">
        <w:r w:rsidR="00DE7D4D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(#2434)</w:t>
        </w:r>
      </w:ins>
      <w:ins w:id="3" w:author="Youhan Kim" w:date="2011-08-29T10:23:00Z">
        <w:r w:rsidR="00E42585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. 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The number of pad bits added will always be 0 to 7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218B21"/>
          <w:sz w:val="20"/>
          <w:lang w:val="en-US"/>
        </w:rPr>
        <w:t>(#</w:t>
      </w:r>
      <w:commentRangeStart w:id="4"/>
      <w:del w:id="5" w:author="Youhan Kim" w:date="2011-08-29T10:23:00Z">
        <w:r w:rsidDel="00E42585">
          <w:rPr>
            <w:rFonts w:ascii="TimesNewRoman" w:hAnsi="TimesNewRoman" w:cs="TimesNewRoman"/>
            <w:color w:val="218B21"/>
            <w:sz w:val="20"/>
            <w:lang w:val="en-US"/>
          </w:rPr>
          <w:delText>2609</w:delText>
        </w:r>
      </w:del>
      <w:ins w:id="6" w:author="Youhan Kim" w:date="2011-08-29T10:23:00Z">
        <w:r w:rsidR="00E42585">
          <w:rPr>
            <w:rFonts w:ascii="TimesNewRoman" w:hAnsi="TimesNewRoman" w:cs="TimesNewRoman" w:hint="eastAsia"/>
            <w:color w:val="218B21"/>
            <w:sz w:val="20"/>
            <w:lang w:val="en-US" w:eastAsia="ko-KR"/>
          </w:rPr>
          <w:t>3</w:t>
        </w:r>
        <w:r w:rsidR="00E42585">
          <w:rPr>
            <w:rFonts w:ascii="TimesNewRoman" w:hAnsi="TimesNewRoman" w:cs="TimesNewRoman"/>
            <w:color w:val="218B21"/>
            <w:sz w:val="20"/>
            <w:lang w:val="en-US"/>
          </w:rPr>
          <w:t>609</w:t>
        </w:r>
      </w:ins>
      <w:commentRangeEnd w:id="4"/>
      <w:ins w:id="7" w:author="Youhan Kim" w:date="2011-08-29T10:24:00Z">
        <w:r w:rsidR="00E42585">
          <w:rPr>
            <w:rStyle w:val="CommentReference"/>
          </w:rPr>
          <w:commentReference w:id="4"/>
        </w:r>
      </w:ins>
      <w:r>
        <w:rPr>
          <w:rFonts w:ascii="TimesNewRoman" w:hAnsi="TimesNewRoman" w:cs="TimesNewRoman"/>
          <w:color w:val="218B21"/>
          <w:sz w:val="20"/>
          <w:lang w:val="en-US"/>
        </w:rPr>
        <w:t>)</w:t>
      </w:r>
      <w:r>
        <w:rPr>
          <w:rFonts w:ascii="TimesNewRoman" w:hAnsi="TimesNewRoman" w:cs="TimesNewRoman" w:hint="eastAsia"/>
          <w:color w:val="218B21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per user.</w:t>
      </w:r>
      <w:ins w:id="8" w:author="Youhan Kim" w:date="2011-08-29T10:23:00Z">
        <w:r w:rsidR="00E42585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 In the case of BCC, the number of pad bits to append is calculated using Equation (22-51)</w:t>
        </w:r>
      </w:ins>
      <w:ins w:id="9" w:author="Youhan Kim" w:date="2011-08-29T10:44:00Z">
        <w:r w:rsidR="00DE7D4D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(#2434)</w:t>
        </w:r>
      </w:ins>
      <w:ins w:id="10" w:author="Youhan Kim" w:date="2011-08-29T10:23:00Z">
        <w:r w:rsidR="00E42585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.</w:t>
        </w:r>
      </w:ins>
    </w:p>
    <w:p w:rsidR="00DE7D4D" w:rsidRDefault="00DE7D4D" w:rsidP="00070FE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DE7D4D" w:rsidRDefault="00DE7D4D" w:rsidP="00DE7D4D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0"/>
          <w:lang w:val="en-US"/>
        </w:rPr>
      </w:pPr>
      <w:r w:rsidRPr="00DE7D4D">
        <w:rPr>
          <w:rFonts w:ascii="TimesNewRoman" w:hAnsi="TimesNewRoman" w:cs="TimesNewRoman"/>
          <w:color w:val="000000"/>
          <w:position w:val="-14"/>
          <w:sz w:val="20"/>
          <w:lang w:val="en-US"/>
        </w:rPr>
        <w:object w:dxaOrig="6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95pt;height:18.4pt" o:ole="">
            <v:imagedata r:id="rId10" o:title=""/>
          </v:shape>
          <o:OLEObject Type="Embed" ProgID="Equation.DSMT4" ShapeID="_x0000_i1025" DrawAspect="Content" ObjectID="_1377500040" r:id="rId11"/>
        </w:objec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/>
          <w:color w:val="000000"/>
          <w:sz w:val="20"/>
          <w:lang w:val="en-US"/>
        </w:rPr>
        <w:t>(22-51)</w:t>
      </w:r>
    </w:p>
    <w:p w:rsidR="00DE7D4D" w:rsidRDefault="00DE7D4D" w:rsidP="00DE7D4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where</w:t>
      </w:r>
    </w:p>
    <w:p w:rsidR="00DE7D4D" w:rsidRDefault="00DE7D4D" w:rsidP="00DE7D4D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218B21"/>
          <w:sz w:val="20"/>
          <w:lang w:val="en-US"/>
        </w:rPr>
      </w:pPr>
      <w:r w:rsidRPr="00DE7D4D">
        <w:rPr>
          <w:rFonts w:ascii="TimesNewRoman" w:hAnsi="TimesNewRoman" w:cs="TimesNewRoman"/>
          <w:color w:val="000000"/>
          <w:position w:val="-12"/>
          <w:sz w:val="20"/>
          <w:lang w:val="en-US"/>
        </w:rPr>
        <w:object w:dxaOrig="1860" w:dyaOrig="360">
          <v:shape id="_x0000_i1026" type="#_x0000_t75" style="width:92.95pt;height:18.4pt" o:ole="">
            <v:imagedata r:id="rId12" o:title=""/>
          </v:shape>
          <o:OLEObject Type="Embed" ProgID="Equation.DSMT4" ShapeID="_x0000_i1026" DrawAspect="Content" ObjectID="_1377500041" r:id="rId13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/>
          <w:color w:val="000000"/>
          <w:sz w:val="20"/>
          <w:lang w:val="en-US"/>
        </w:rPr>
        <w:t>is defined in 22.4.3 (TXTIME and PSDU_LENGTH calculation)</w:t>
      </w:r>
      <w:r>
        <w:rPr>
          <w:rFonts w:ascii="TimesNewRoman" w:hAnsi="TimesNewRoman" w:cs="TimesNewRoman"/>
          <w:color w:val="218B21"/>
          <w:sz w:val="20"/>
          <w:lang w:val="en-US"/>
        </w:rPr>
        <w:t>(#3693)</w:t>
      </w:r>
    </w:p>
    <w:p w:rsidR="00DE7D4D" w:rsidRDefault="00DE7D4D" w:rsidP="00DE7D4D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  <w:sz w:val="20"/>
          <w:lang w:val="en-US"/>
        </w:rPr>
      </w:pPr>
      <w:r w:rsidRPr="00DE7D4D">
        <w:rPr>
          <w:rFonts w:ascii="TimesNewRoman" w:hAnsi="TimesNewRoman" w:cs="TimesNewRoman"/>
          <w:color w:val="000000"/>
          <w:position w:val="-12"/>
          <w:sz w:val="20"/>
          <w:lang w:val="en-US"/>
        </w:rPr>
        <w:object w:dxaOrig="540" w:dyaOrig="360">
          <v:shape id="_x0000_i1027" type="#_x0000_t75" style="width:27.65pt;height:18.4pt" o:ole="">
            <v:imagedata r:id="rId14" o:title=""/>
          </v:shape>
          <o:OLEObject Type="Embed" ProgID="Equation.DSMT4" ShapeID="_x0000_i1027" DrawAspect="Content" ObjectID="_1377500042" r:id="rId15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/>
          <w:color w:val="000000"/>
          <w:sz w:val="20"/>
          <w:lang w:val="en-US"/>
        </w:rPr>
        <w:t>is the number of symbols in the Data field and is the same for all users</w:t>
      </w:r>
    </w:p>
    <w:p w:rsidR="00D64E4E" w:rsidRDefault="00DE7D4D" w:rsidP="00DE7D4D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DE7D4D">
        <w:rPr>
          <w:rFonts w:ascii="TimesNewRoman" w:hAnsi="TimesNewRoman" w:cs="TimesNewRoman"/>
          <w:color w:val="000000"/>
          <w:position w:val="-14"/>
          <w:sz w:val="20"/>
          <w:lang w:val="en-US"/>
        </w:rPr>
        <w:object w:dxaOrig="740" w:dyaOrig="380">
          <v:shape id="_x0000_i1028" type="#_x0000_t75" style="width:37.65pt;height:18.4pt" o:ole="">
            <v:imagedata r:id="rId16" o:title=""/>
          </v:shape>
          <o:OLEObject Type="Embed" ProgID="Equation.DSMT4" ShapeID="_x0000_i1028" DrawAspect="Content" ObjectID="_1377500043" r:id="rId17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is </w:t>
      </w:r>
      <w:r w:rsidR="00D64E4E" w:rsidRPr="00D64E4E">
        <w:rPr>
          <w:rFonts w:ascii="TimesNewRoman" w:hAnsi="TimesNewRoman" w:cs="TimesNewRoman"/>
          <w:color w:val="000000"/>
          <w:position w:val="-12"/>
          <w:sz w:val="20"/>
          <w:lang w:val="en-US"/>
        </w:rPr>
        <w:object w:dxaOrig="620" w:dyaOrig="360">
          <v:shape id="_x0000_i1029" type="#_x0000_t75" style="width:31pt;height:18.4pt" o:ole="">
            <v:imagedata r:id="rId18" o:title=""/>
          </v:shape>
          <o:OLEObject Type="Embed" ProgID="Equation.DSMT4" ShapeID="_x0000_i1029" DrawAspect="Content" ObjectID="_1377500044" r:id="rId19"/>
        </w:object>
      </w:r>
      <w:r w:rsidR="00D64E4E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for user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u</w:t>
      </w:r>
      <w:r>
        <w:rPr>
          <w:rFonts w:ascii="TimesNewRoman" w:hAnsi="TimesNewRoman" w:cs="TimesNewRoman"/>
          <w:color w:val="000000"/>
          <w:sz w:val="20"/>
          <w:lang w:val="en-US"/>
        </w:rPr>
        <w:t>, where is defined</w:t>
      </w:r>
      <w:r w:rsidR="00D64E4E">
        <w:rPr>
          <w:rFonts w:ascii="TimesNewRoman" w:hAnsi="TimesNewRoman" w:cs="TimesNewRoman"/>
          <w:color w:val="000000"/>
          <w:sz w:val="20"/>
          <w:lang w:val="en-US"/>
        </w:rPr>
        <w:t xml:space="preserve"> in </w:t>
      </w:r>
      <w:commentRangeStart w:id="11"/>
      <w:r w:rsidR="00D64E4E">
        <w:rPr>
          <w:rFonts w:ascii="TimesNewRoman" w:hAnsi="TimesNewRoman" w:cs="TimesNewRoman"/>
          <w:color w:val="000000"/>
          <w:sz w:val="20"/>
          <w:lang w:val="en-US"/>
        </w:rPr>
        <w:t xml:space="preserve">Table 22-5 </w:t>
      </w:r>
      <w:commentRangeEnd w:id="11"/>
      <w:r w:rsidR="00D64E4E">
        <w:rPr>
          <w:rStyle w:val="CommentReference"/>
        </w:rPr>
        <w:commentReference w:id="11"/>
      </w:r>
      <w:r w:rsidR="00D64E4E">
        <w:rPr>
          <w:rFonts w:ascii="TimesNewRoman" w:hAnsi="TimesNewRoman" w:cs="TimesNewRoman"/>
          <w:color w:val="000000"/>
          <w:sz w:val="20"/>
          <w:lang w:val="en-US"/>
        </w:rPr>
        <w:t>(Frequently used</w:t>
      </w:r>
    </w:p>
    <w:p w:rsidR="00DE7D4D" w:rsidRDefault="00DE7D4D" w:rsidP="00D64E4E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parameters)</w:t>
      </w:r>
    </w:p>
    <w:p w:rsidR="00DE7D4D" w:rsidRDefault="00DE7D4D" w:rsidP="00DE7D4D">
      <w:pPr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  <w:sz w:val="20"/>
          <w:lang w:val="en-US"/>
        </w:rPr>
      </w:pPr>
      <w:r w:rsidRPr="00DE7D4D">
        <w:rPr>
          <w:rFonts w:ascii="TimesNewRoman" w:hAnsi="TimesNewRoman" w:cs="TimesNewRoman"/>
          <w:color w:val="000000"/>
          <w:position w:val="-12"/>
          <w:sz w:val="20"/>
          <w:lang w:val="en-US"/>
        </w:rPr>
        <w:object w:dxaOrig="660" w:dyaOrig="360">
          <v:shape id="_x0000_i1030" type="#_x0000_t75" style="width:32.65pt;height:18.4pt" o:ole="">
            <v:imagedata r:id="rId20" o:title=""/>
          </v:shape>
          <o:OLEObject Type="Embed" ProgID="Equation.DSMT4" ShapeID="_x0000_i1030" DrawAspect="Content" ObjectID="_1377500045" r:id="rId21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and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Pr="00DE7D4D">
        <w:rPr>
          <w:rFonts w:ascii="TimesNewRoman" w:hAnsi="TimesNewRoman" w:cs="TimesNewRoman"/>
          <w:color w:val="000000"/>
          <w:position w:val="-12"/>
          <w:sz w:val="20"/>
          <w:lang w:val="en-US" w:eastAsia="ko-KR"/>
        </w:rPr>
        <w:object w:dxaOrig="460" w:dyaOrig="360">
          <v:shape id="_x0000_i1031" type="#_x0000_t75" style="width:23.45pt;height:18.4pt" o:ole="">
            <v:imagedata r:id="rId22" o:title=""/>
          </v:shape>
          <o:OLEObject Type="Embed" ProgID="Equation.DSMT4" ShapeID="_x0000_i1031" DrawAspect="Content" ObjectID="_1377500046" r:id="rId23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/>
          <w:color w:val="000000"/>
          <w:sz w:val="20"/>
          <w:lang w:val="en-US"/>
        </w:rPr>
        <w:t>are defined in Table 22-5 (Timing-related constants)</w:t>
      </w:r>
    </w:p>
    <w:p w:rsidR="00DE7D4D" w:rsidRDefault="00DE7D4D" w:rsidP="00DE7D4D">
      <w:pPr>
        <w:autoSpaceDE w:val="0"/>
        <w:autoSpaceDN w:val="0"/>
        <w:adjustRightInd w:val="0"/>
        <w:ind w:left="720"/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</w:pPr>
      <w:r w:rsidRPr="00DE7D4D">
        <w:rPr>
          <w:rFonts w:ascii="TimesNewRoman" w:hAnsi="TimesNewRoman" w:cs="TimesNewRoman"/>
          <w:color w:val="000000"/>
          <w:position w:val="-14"/>
          <w:sz w:val="20"/>
          <w:lang w:val="en-US"/>
        </w:rPr>
        <w:object w:dxaOrig="560" w:dyaOrig="380">
          <v:shape id="_x0000_i1032" type="#_x0000_t75" style="width:27.65pt;height:18.4pt" o:ole="">
            <v:imagedata r:id="rId24" o:title=""/>
          </v:shape>
          <o:OLEObject Type="Embed" ProgID="Equation.DSMT4" ShapeID="_x0000_i1032" DrawAspect="Content" ObjectID="_1377500047" r:id="rId25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is the number of BCC encoders for user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u</w:t>
      </w:r>
    </w:p>
    <w:p w:rsidR="00DE7D4D" w:rsidRDefault="00DE7D4D" w:rsidP="00DE7D4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D64E4E" w:rsidRPr="00D64E4E" w:rsidRDefault="00D64E4E" w:rsidP="00D64E4E">
      <w:pPr>
        <w:rPr>
          <w:ins w:id="12" w:author="Youhan Kim" w:date="2011-08-29T10:44:00Z"/>
          <w:sz w:val="20"/>
        </w:rPr>
      </w:pPr>
      <w:ins w:id="13" w:author="Youhan Kim" w:date="2011-08-29T10:44:00Z">
        <w:r w:rsidRPr="00D64E4E">
          <w:rPr>
            <w:sz w:val="20"/>
          </w:rPr>
          <w:t>In the case of SU LDPC encoding, the PHY padding bits are calculated using Equation (22-</w:t>
        </w:r>
      </w:ins>
      <w:ins w:id="14" w:author="Youhan Kim" w:date="2011-08-29T10:45:00Z">
        <w:r>
          <w:rPr>
            <w:rFonts w:hint="eastAsia"/>
            <w:sz w:val="20"/>
            <w:lang w:eastAsia="ko-KR"/>
          </w:rPr>
          <w:t>51a</w:t>
        </w:r>
      </w:ins>
      <w:ins w:id="15" w:author="Youhan Kim" w:date="2011-08-29T10:44:00Z">
        <w:r w:rsidRPr="00D64E4E">
          <w:rPr>
            <w:sz w:val="20"/>
          </w:rPr>
          <w:t>).</w:t>
        </w:r>
      </w:ins>
    </w:p>
    <w:p w:rsidR="00D64E4E" w:rsidRPr="00E565E8" w:rsidRDefault="00D64E4E" w:rsidP="00D64E4E">
      <w:pPr>
        <w:rPr>
          <w:ins w:id="16" w:author="Youhan Kim" w:date="2011-08-29T10:45:00Z"/>
          <w:sz w:val="20"/>
          <w:lang w:eastAsia="ko-KR"/>
        </w:rPr>
      </w:pPr>
      <w:ins w:id="17" w:author="Youhan Kim" w:date="2011-08-29T10:45:00Z">
        <w:r>
          <w:rPr>
            <w:rFonts w:hint="eastAsia"/>
            <w:sz w:val="20"/>
            <w:lang w:eastAsia="ko-KR"/>
          </w:rPr>
          <w:tab/>
        </w:r>
      </w:ins>
      <w:ins w:id="18" w:author="Youhan Kim" w:date="2011-08-29T10:45:00Z">
        <w:r w:rsidR="008200E8" w:rsidRPr="008200E8">
          <w:rPr>
            <w:position w:val="-14"/>
            <w:sz w:val="20"/>
            <w:lang w:eastAsia="ko-KR"/>
          </w:rPr>
          <w:object w:dxaOrig="5000" w:dyaOrig="380">
            <v:shape id="_x0000_i1033" type="#_x0000_t75" style="width:249.5pt;height:18.4pt" o:ole="">
              <v:imagedata r:id="rId26" o:title=""/>
            </v:shape>
            <o:OLEObject Type="Embed" ProgID="Equation.DSMT4" ShapeID="_x0000_i1033" DrawAspect="Content" ObjectID="_1377500048" r:id="rId27"/>
          </w:object>
        </w:r>
      </w:ins>
      <w:ins w:id="19" w:author="Youhan Kim" w:date="2011-08-29T10:46:00Z">
        <w:r>
          <w:rPr>
            <w:rFonts w:hint="eastAsia"/>
            <w:sz w:val="20"/>
            <w:lang w:eastAsia="ko-KR"/>
          </w:rPr>
          <w:tab/>
        </w:r>
      </w:ins>
      <w:ins w:id="20" w:author="Youhan Kim" w:date="2011-08-29T10:47:00Z">
        <w:r>
          <w:rPr>
            <w:rFonts w:hint="eastAsia"/>
            <w:sz w:val="20"/>
            <w:lang w:eastAsia="ko-KR"/>
          </w:rPr>
          <w:tab/>
        </w:r>
        <w:r>
          <w:rPr>
            <w:rFonts w:hint="eastAsia"/>
            <w:sz w:val="20"/>
            <w:lang w:eastAsia="ko-KR"/>
          </w:rPr>
          <w:tab/>
        </w:r>
        <w:r>
          <w:rPr>
            <w:rFonts w:hint="eastAsia"/>
            <w:sz w:val="20"/>
            <w:lang w:eastAsia="ko-KR"/>
          </w:rPr>
          <w:tab/>
          <w:t>(22-51a)</w:t>
        </w:r>
      </w:ins>
    </w:p>
    <w:p w:rsidR="00D64E4E" w:rsidRPr="00D64E4E" w:rsidRDefault="00D64E4E" w:rsidP="00D64E4E">
      <w:pPr>
        <w:rPr>
          <w:ins w:id="21" w:author="Youhan Kim" w:date="2011-08-29T10:44:00Z"/>
          <w:sz w:val="20"/>
        </w:rPr>
      </w:pPr>
      <w:ins w:id="22" w:author="Youhan Kim" w:date="2011-08-29T10:44:00Z">
        <w:r w:rsidRPr="00D64E4E">
          <w:rPr>
            <w:sz w:val="20"/>
          </w:rPr>
          <w:t>where</w:t>
        </w:r>
      </w:ins>
    </w:p>
    <w:p w:rsidR="008200E8" w:rsidRDefault="008200E8" w:rsidP="008200E8">
      <w:pPr>
        <w:autoSpaceDE w:val="0"/>
        <w:autoSpaceDN w:val="0"/>
        <w:adjustRightInd w:val="0"/>
        <w:ind w:left="720"/>
        <w:rPr>
          <w:ins w:id="23" w:author="Youhan Kim" w:date="2011-08-29T10:52:00Z"/>
          <w:rFonts w:ascii="TimesNewRoman" w:hAnsi="TimesNewRoman" w:cs="TimesNewRoman"/>
          <w:color w:val="218B21"/>
          <w:sz w:val="20"/>
          <w:lang w:val="en-US" w:eastAsia="ko-KR"/>
        </w:rPr>
      </w:pPr>
      <w:ins w:id="24" w:author="Youhan Kim" w:date="2011-08-29T10:52:00Z">
        <w:r w:rsidRPr="002622B9">
          <w:rPr>
            <w:rFonts w:ascii="TimesNewRoman" w:hAnsi="TimesNewRoman" w:cs="TimesNewRoman"/>
            <w:color w:val="000000"/>
            <w:position w:val="-10"/>
            <w:sz w:val="20"/>
            <w:lang w:val="en-US"/>
          </w:rPr>
          <w:object w:dxaOrig="1780" w:dyaOrig="320">
            <v:shape id="_x0000_i1034" type="#_x0000_t75" style="width:89.6pt;height:15.9pt" o:ole="">
              <v:imagedata r:id="rId28" o:title=""/>
            </v:shape>
            <o:OLEObject Type="Embed" ProgID="Equation.DSMT4" ShapeID="_x0000_i1034" DrawAspect="Content" ObjectID="_1377500049" r:id="rId29"/>
          </w:object>
        </w:r>
      </w:ins>
      <w:ins w:id="25" w:author="Youhan Kim" w:date="2011-08-29T10:52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</w:r>
        <w:r>
          <w:rPr>
            <w:rFonts w:ascii="TimesNewRoman" w:hAnsi="TimesNewRoman" w:cs="TimesNewRoman"/>
            <w:color w:val="000000"/>
            <w:sz w:val="20"/>
            <w:lang w:val="en-US"/>
          </w:rPr>
          <w:t>is defined in 22.4.3 (TXTIME and PSDU_LENGTH calculation)</w:t>
        </w:r>
      </w:ins>
    </w:p>
    <w:p w:rsidR="00D64E4E" w:rsidRDefault="00D64E4E" w:rsidP="00E565E8">
      <w:pPr>
        <w:ind w:firstLine="720"/>
        <w:rPr>
          <w:ins w:id="26" w:author="Youhan Kim" w:date="2011-08-29T10:47:00Z"/>
          <w:sz w:val="20"/>
          <w:lang w:eastAsia="ko-KR"/>
        </w:rPr>
      </w:pPr>
      <w:ins w:id="27" w:author="Youhan Kim" w:date="2011-08-29T10:47:00Z">
        <w:r w:rsidRPr="00E565E8">
          <w:rPr>
            <w:position w:val="-14"/>
            <w:sz w:val="20"/>
          </w:rPr>
          <w:object w:dxaOrig="720" w:dyaOrig="380">
            <v:shape id="_x0000_i1035" type="#_x0000_t75" style="width:36pt;height:18.4pt" o:ole="">
              <v:imagedata r:id="rId30" o:title=""/>
            </v:shape>
            <o:OLEObject Type="Embed" ProgID="Equation.DSMT4" ShapeID="_x0000_i1035" DrawAspect="Content" ObjectID="_1377500050" r:id="rId31"/>
          </w:object>
        </w:r>
      </w:ins>
      <w:ins w:id="28" w:author="Youhan Kim" w:date="2011-08-29T10:47:00Z">
        <w:r>
          <w:rPr>
            <w:rFonts w:hint="eastAsia"/>
            <w:sz w:val="20"/>
            <w:lang w:eastAsia="ko-KR"/>
          </w:rPr>
          <w:tab/>
        </w:r>
      </w:ins>
      <w:ins w:id="29" w:author="Youhan Kim" w:date="2011-08-29T10:52:00Z">
        <w:r w:rsidR="008200E8">
          <w:rPr>
            <w:rFonts w:hint="eastAsia"/>
            <w:sz w:val="20"/>
            <w:lang w:eastAsia="ko-KR"/>
          </w:rPr>
          <w:tab/>
        </w:r>
      </w:ins>
      <w:ins w:id="30" w:author="Youhan Kim" w:date="2011-08-29T10:44:00Z">
        <w:r w:rsidRPr="00D64E4E">
          <w:rPr>
            <w:sz w:val="20"/>
          </w:rPr>
          <w:t>is given by Equation (22-</w:t>
        </w:r>
      </w:ins>
      <w:ins w:id="31" w:author="Youhan Kim" w:date="2011-08-29T10:47:00Z">
        <w:r>
          <w:rPr>
            <w:rFonts w:hint="eastAsia"/>
            <w:sz w:val="20"/>
            <w:lang w:eastAsia="ko-KR"/>
          </w:rPr>
          <w:t>56</w:t>
        </w:r>
      </w:ins>
      <w:ins w:id="32" w:author="Youhan Kim" w:date="2011-08-29T10:44:00Z">
        <w:r w:rsidRPr="00D64E4E">
          <w:rPr>
            <w:sz w:val="20"/>
          </w:rPr>
          <w:t>)</w:t>
        </w:r>
      </w:ins>
    </w:p>
    <w:p w:rsidR="00D64E4E" w:rsidRDefault="00D64E4E" w:rsidP="00E565E8">
      <w:pPr>
        <w:ind w:firstLine="720"/>
        <w:rPr>
          <w:ins w:id="33" w:author="Youhan Kim" w:date="2011-08-29T10:48:00Z"/>
          <w:sz w:val="20"/>
          <w:lang w:eastAsia="ko-KR"/>
        </w:rPr>
      </w:pPr>
      <w:ins w:id="34" w:author="Youhan Kim" w:date="2011-08-29T10:47:00Z">
        <w:r w:rsidRPr="00E565E8">
          <w:rPr>
            <w:position w:val="-12"/>
            <w:sz w:val="20"/>
            <w:lang w:eastAsia="ko-KR"/>
          </w:rPr>
          <w:object w:dxaOrig="620" w:dyaOrig="360">
            <v:shape id="_x0000_i1036" type="#_x0000_t75" style="width:31pt;height:18.4pt" o:ole="">
              <v:imagedata r:id="rId32" o:title=""/>
            </v:shape>
            <o:OLEObject Type="Embed" ProgID="Equation.DSMT4" ShapeID="_x0000_i1036" DrawAspect="Content" ObjectID="_1377500051" r:id="rId33"/>
          </w:object>
        </w:r>
      </w:ins>
      <w:ins w:id="35" w:author="Youhan Kim" w:date="2011-08-29T10:47:00Z">
        <w:r>
          <w:rPr>
            <w:rFonts w:hint="eastAsia"/>
            <w:sz w:val="20"/>
            <w:lang w:eastAsia="ko-KR"/>
          </w:rPr>
          <w:tab/>
        </w:r>
        <w:r>
          <w:rPr>
            <w:rFonts w:hint="eastAsia"/>
            <w:sz w:val="20"/>
            <w:lang w:eastAsia="ko-KR"/>
          </w:rPr>
          <w:tab/>
        </w:r>
      </w:ins>
      <w:ins w:id="36" w:author="Youhan Kim" w:date="2011-08-29T10:52:00Z">
        <w:r w:rsidR="008200E8">
          <w:rPr>
            <w:rFonts w:hint="eastAsia"/>
            <w:sz w:val="20"/>
            <w:lang w:eastAsia="ko-KR"/>
          </w:rPr>
          <w:tab/>
        </w:r>
      </w:ins>
      <w:ins w:id="37" w:author="Youhan Kim" w:date="2011-08-29T10:47:00Z">
        <w:r>
          <w:rPr>
            <w:rFonts w:hint="eastAsia"/>
            <w:sz w:val="20"/>
            <w:lang w:eastAsia="ko-KR"/>
          </w:rPr>
          <w:t xml:space="preserve">is </w:t>
        </w:r>
      </w:ins>
      <w:ins w:id="38" w:author="Youhan Kim" w:date="2011-08-29T10:48:00Z">
        <w:r>
          <w:rPr>
            <w:rFonts w:hint="eastAsia"/>
            <w:sz w:val="20"/>
            <w:lang w:eastAsia="ko-KR"/>
          </w:rPr>
          <w:t xml:space="preserve">defined in </w:t>
        </w:r>
        <w:commentRangeStart w:id="39"/>
        <w:r>
          <w:rPr>
            <w:rFonts w:hint="eastAsia"/>
            <w:sz w:val="20"/>
            <w:lang w:eastAsia="ko-KR"/>
          </w:rPr>
          <w:t xml:space="preserve">Table 22-5 </w:t>
        </w:r>
      </w:ins>
      <w:commentRangeEnd w:id="39"/>
      <w:ins w:id="40" w:author="Youhan Kim" w:date="2011-08-29T10:51:00Z">
        <w:r w:rsidR="008200E8">
          <w:rPr>
            <w:rStyle w:val="CommentReference"/>
          </w:rPr>
          <w:commentReference w:id="39"/>
        </w:r>
      </w:ins>
      <w:ins w:id="41" w:author="Youhan Kim" w:date="2011-08-29T10:48:00Z">
        <w:r>
          <w:rPr>
            <w:rFonts w:hint="eastAsia"/>
            <w:sz w:val="20"/>
            <w:lang w:eastAsia="ko-KR"/>
          </w:rPr>
          <w:t>(Frequently used parameters)</w:t>
        </w:r>
      </w:ins>
    </w:p>
    <w:p w:rsidR="00D64E4E" w:rsidRPr="00E565E8" w:rsidRDefault="00D64E4E" w:rsidP="00E565E8">
      <w:pPr>
        <w:autoSpaceDE w:val="0"/>
        <w:autoSpaceDN w:val="0"/>
        <w:adjustRightInd w:val="0"/>
        <w:ind w:left="720"/>
        <w:rPr>
          <w:ins w:id="42" w:author="Youhan Kim" w:date="2011-08-29T10:44:00Z"/>
          <w:rFonts w:ascii="TimesNewRoman" w:hAnsi="TimesNewRoman" w:cs="TimesNewRoman"/>
          <w:color w:val="000000"/>
          <w:sz w:val="20"/>
          <w:lang w:val="en-US" w:eastAsia="ko-KR"/>
        </w:rPr>
      </w:pPr>
      <w:ins w:id="43" w:author="Youhan Kim" w:date="2011-08-29T10:49:00Z">
        <w:r w:rsidRPr="00DE7D4D">
          <w:rPr>
            <w:rFonts w:ascii="TimesNewRoman" w:hAnsi="TimesNewRoman" w:cs="TimesNewRoman"/>
            <w:color w:val="000000"/>
            <w:position w:val="-12"/>
            <w:sz w:val="20"/>
            <w:lang w:val="en-US"/>
          </w:rPr>
          <w:object w:dxaOrig="660" w:dyaOrig="360">
            <v:shape id="_x0000_i1037" type="#_x0000_t75" style="width:32.65pt;height:18.4pt" o:ole="">
              <v:imagedata r:id="rId20" o:title=""/>
            </v:shape>
            <o:OLEObject Type="Embed" ProgID="Equation.DSMT4" ShapeID="_x0000_i1037" DrawAspect="Content" ObjectID="_1377500052" r:id="rId34"/>
          </w:object>
        </w:r>
      </w:ins>
      <w:ins w:id="44" w:author="Youhan Kim" w:date="2011-08-29T10:49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</w:r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</w:r>
      </w:ins>
      <w:ins w:id="45" w:author="Youhan Kim" w:date="2011-08-29T10:52:00Z">
        <w:r w:rsidR="008200E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</w:r>
      </w:ins>
      <w:ins w:id="46" w:author="Youhan Kim" w:date="2011-08-29T10:49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is</w:t>
        </w:r>
        <w:r>
          <w:rPr>
            <w:rFonts w:ascii="TimesNewRoman" w:hAnsi="TimesNewRoman" w:cs="TimesNewRoman"/>
            <w:color w:val="000000"/>
            <w:sz w:val="20"/>
            <w:lang w:val="en-US"/>
          </w:rPr>
          <w:t xml:space="preserve"> defined in Table 22-5 (Timing-related constants)</w:t>
        </w:r>
      </w:ins>
      <w:ins w:id="47" w:author="Youhan Kim" w:date="2011-08-29T11:02:00Z">
        <w:r w:rsidR="00D06A96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(#2435)</w:t>
        </w:r>
      </w:ins>
    </w:p>
    <w:p w:rsidR="00DE7D4D" w:rsidRPr="00E565E8" w:rsidRDefault="00DE7D4D" w:rsidP="00DE7D4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DE7D4D" w:rsidRDefault="00DE7D4D" w:rsidP="00DE7D4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In the case of MU LDPC encoding, the PHY padding bits are calculated using Equation (22-52).</w:t>
      </w:r>
    </w:p>
    <w:p w:rsidR="00E42585" w:rsidRDefault="00E42585" w:rsidP="00070FE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3E5F39" w:rsidRDefault="003E5F39" w:rsidP="003E5F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00200F">
        <w:rPr>
          <w:rFonts w:ascii="Arial" w:hAnsi="Arial" w:cs="Arial" w:hint="eastAsia"/>
          <w:b/>
          <w:bCs/>
          <w:sz w:val="20"/>
          <w:lang w:val="en-US" w:eastAsia="ko-KR"/>
        </w:rPr>
        <w:t>SU-MIMO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 xml:space="preserve"> and MU-MIMO Beamforming</w:t>
      </w:r>
    </w:p>
    <w:p w:rsidR="003E5F39" w:rsidRDefault="003E5F39" w:rsidP="003E5F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22.3.11.1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General</w:t>
      </w:r>
    </w:p>
    <w:p w:rsidR="003E5F39" w:rsidRDefault="003E5F39" w:rsidP="003E5F39">
      <w:pPr>
        <w:rPr>
          <w:lang w:eastAsia="ko-KR"/>
        </w:rPr>
      </w:pPr>
    </w:p>
    <w:p w:rsidR="003E5F39" w:rsidRPr="003E5F39" w:rsidDel="003E06EE" w:rsidRDefault="003E5F39" w:rsidP="00070FE6">
      <w:pPr>
        <w:autoSpaceDE w:val="0"/>
        <w:autoSpaceDN w:val="0"/>
        <w:adjustRightInd w:val="0"/>
        <w:jc w:val="both"/>
        <w:rPr>
          <w:del w:id="48" w:author="Youhan Kim" w:date="2011-09-06T22:31:00Z"/>
          <w:rFonts w:ascii="TimesNewRoman" w:hAnsi="TimesNewRoman" w:cs="TimesNewRoman"/>
          <w:color w:val="000000"/>
          <w:sz w:val="20"/>
          <w:lang w:eastAsia="ko-KR"/>
        </w:rPr>
      </w:pPr>
      <w:r w:rsidRPr="003E5F39">
        <w:rPr>
          <w:rFonts w:ascii="TimesNewRoman" w:hAnsi="TimesNewRoman" w:cs="TimesNewRoman"/>
          <w:color w:val="000000"/>
          <w:sz w:val="20"/>
          <w:lang w:eastAsia="ko-KR"/>
        </w:rPr>
        <w:t xml:space="preserve">With MU-MIMO beamforming, </w:t>
      </w:r>
      <w:del w:id="49" w:author="Youhan Kim" w:date="2011-08-29T14:14:00Z">
        <w:r w:rsidRPr="003E5F39" w:rsidDel="003E5F39">
          <w:rPr>
            <w:rFonts w:ascii="TimesNewRoman" w:hAnsi="TimesNewRoman" w:cs="TimesNewRoman"/>
            <w:color w:val="000000"/>
            <w:sz w:val="20"/>
            <w:lang w:eastAsia="ko-KR"/>
          </w:rPr>
          <w:delText>subsets of the spatial</w:delText>
        </w:r>
      </w:del>
      <w:ins w:id="50" w:author="Youhan Kim" w:date="2011-08-29T14:14:00Z">
        <w:r>
          <w:rPr>
            <w:rFonts w:ascii="TimesNewRoman" w:hAnsi="TimesNewRoman" w:cs="TimesNewRoman" w:hint="eastAsia"/>
            <w:color w:val="000000"/>
            <w:sz w:val="20"/>
            <w:lang w:eastAsia="ko-KR"/>
          </w:rPr>
          <w:t>the space-time</w:t>
        </w:r>
      </w:ins>
      <w:r w:rsidRPr="003E5F39">
        <w:rPr>
          <w:rFonts w:ascii="TimesNewRoman" w:hAnsi="TimesNewRoman" w:cs="TimesNewRoman"/>
          <w:color w:val="000000"/>
          <w:sz w:val="20"/>
          <w:lang w:eastAsia="ko-KR"/>
        </w:rPr>
        <w:t xml:space="preserve"> streams </w:t>
      </w:r>
      <w:r w:rsidRPr="003E5F39">
        <w:rPr>
          <w:rFonts w:ascii="TimesNewRoman" w:hAnsi="TimesNewRoman" w:cs="TimesNewRoman"/>
          <w:color w:val="000000"/>
          <w:sz w:val="20"/>
          <w:lang w:eastAsia="ko-KR"/>
        </w:rPr>
        <w:t xml:space="preserve">are </w:t>
      </w:r>
      <w:del w:id="51" w:author="Youhan Kim" w:date="2011-09-06T22:31:00Z">
        <w:r w:rsidRPr="003E5F39" w:rsidDel="003E06EE">
          <w:rPr>
            <w:rFonts w:ascii="TimesNewRoman" w:hAnsi="TimesNewRoman" w:cs="TimesNewRoman"/>
            <w:color w:val="000000"/>
            <w:sz w:val="20"/>
            <w:lang w:eastAsia="ko-KR"/>
          </w:rPr>
          <w:delText>intended for reception at</w:delText>
        </w:r>
      </w:del>
      <w:del w:id="52" w:author="Youhan Kim" w:date="2011-08-29T14:15:00Z">
        <w:r w:rsidRPr="003E5F39" w:rsidDel="003E5F39">
          <w:rPr>
            <w:rFonts w:ascii="TimesNewRoman" w:hAnsi="TimesNewRoman" w:cs="TimesNewRoman"/>
            <w:color w:val="000000"/>
            <w:sz w:val="20"/>
            <w:lang w:eastAsia="ko-KR"/>
          </w:rPr>
          <w:delText xml:space="preserve"> two or more STAs</w:delText>
        </w:r>
      </w:del>
      <w:del w:id="53" w:author="Youhan Kim" w:date="2011-09-06T22:31:00Z">
        <w:r w:rsidRPr="003E5F39" w:rsidDel="003E06EE">
          <w:rPr>
            <w:rFonts w:ascii="TimesNewRoman" w:hAnsi="TimesNewRoman" w:cs="TimesNewRoman"/>
            <w:color w:val="000000"/>
            <w:sz w:val="20"/>
            <w:lang w:eastAsia="ko-KR"/>
          </w:rPr>
          <w:delText>.</w:delText>
        </w:r>
      </w:del>
      <w:ins w:id="54" w:author="Youhan Kim" w:date="2011-09-06T22:31:00Z">
        <w:r w:rsidR="003E06EE">
          <w:rPr>
            <w:rFonts w:ascii="TimesNewRoman" w:hAnsi="TimesNewRoman" w:cs="TimesNewRoman" w:hint="eastAsia"/>
            <w:color w:val="000000"/>
            <w:sz w:val="20"/>
            <w:lang w:eastAsia="ko-KR"/>
          </w:rPr>
          <w:t>divided between multiple STAs</w:t>
        </w:r>
      </w:ins>
      <w:ins w:id="55" w:author="Youhan Kim" w:date="2011-09-06T22:32:00Z">
        <w:r w:rsidR="003E06EE">
          <w:rPr>
            <w:rFonts w:ascii="TimesNewRoman" w:hAnsi="TimesNewRoman" w:cs="TimesNewRoman" w:hint="eastAsia"/>
            <w:color w:val="000000"/>
            <w:sz w:val="20"/>
            <w:lang w:eastAsia="ko-KR"/>
          </w:rPr>
          <w:t>.</w:t>
        </w:r>
      </w:ins>
      <w:ins w:id="56" w:author="Youhan Kim" w:date="2011-09-06T23:57:00Z">
        <w:r w:rsidR="00713A9E">
          <w:rPr>
            <w:rFonts w:ascii="TimesNewRoman" w:hAnsi="TimesNewRoman" w:cs="TimesNewRoman" w:hint="eastAsia"/>
            <w:color w:val="000000"/>
            <w:sz w:val="20"/>
            <w:lang w:eastAsia="ko-KR"/>
          </w:rPr>
          <w:t>(#2458)</w:t>
        </w:r>
      </w:ins>
    </w:p>
    <w:p w:rsidR="00E7387C" w:rsidRDefault="00E7387C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AD6F36" w:rsidRDefault="00AD6F36" w:rsidP="00AD6F36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Change P195</w:t>
      </w:r>
      <w:r w:rsidRPr="009E3A25">
        <w:rPr>
          <w:rFonts w:hint="eastAsia"/>
          <w:highlight w:val="yellow"/>
          <w:lang w:eastAsia="ko-KR"/>
        </w:rPr>
        <w:t>L</w:t>
      </w:r>
      <w:r w:rsidR="00C83EF2">
        <w:rPr>
          <w:rFonts w:hint="eastAsia"/>
          <w:highlight w:val="yellow"/>
          <w:lang w:eastAsia="ko-KR"/>
        </w:rPr>
        <w:t>21</w:t>
      </w:r>
      <w:r w:rsidRPr="009E3A25">
        <w:rPr>
          <w:rFonts w:hint="eastAsia"/>
          <w:highlight w:val="yellow"/>
          <w:lang w:eastAsia="ko-KR"/>
        </w:rPr>
        <w:t xml:space="preserve"> (D1.1) as follows</w:t>
      </w:r>
      <w:r>
        <w:rPr>
          <w:rFonts w:hint="eastAsia"/>
          <w:highlight w:val="yellow"/>
          <w:lang w:eastAsia="ko-KR"/>
        </w:rPr>
        <w:t xml:space="preserve"> (11/0511r4 </w:t>
      </w:r>
      <w:r>
        <w:rPr>
          <w:highlight w:val="yellow"/>
          <w:lang w:eastAsia="ko-KR"/>
        </w:rPr>
        <w:t>–</w:t>
      </w:r>
      <w:r>
        <w:rPr>
          <w:rFonts w:hint="eastAsia"/>
          <w:highlight w:val="yellow"/>
          <w:lang w:eastAsia="ko-KR"/>
        </w:rPr>
        <w:t xml:space="preserve"> D0.1 CID 45</w:t>
      </w:r>
      <w:r w:rsidR="003A13E9">
        <w:rPr>
          <w:rFonts w:hint="eastAsia"/>
          <w:highlight w:val="yellow"/>
          <w:lang w:eastAsia="ko-KR"/>
        </w:rPr>
        <w:t>5</w:t>
      </w:r>
      <w:r w:rsidR="00C202D1">
        <w:rPr>
          <w:rFonts w:hint="eastAsia"/>
          <w:highlight w:val="yellow"/>
          <w:lang w:eastAsia="ko-KR"/>
        </w:rPr>
        <w:t>, 456</w:t>
      </w:r>
      <w:r>
        <w:rPr>
          <w:rFonts w:hint="eastAsia"/>
          <w:highlight w:val="yellow"/>
          <w:lang w:eastAsia="ko-KR"/>
        </w:rPr>
        <w:t>)</w:t>
      </w:r>
      <w:r w:rsidRPr="009E3A25">
        <w:rPr>
          <w:rFonts w:hint="eastAsia"/>
          <w:highlight w:val="yellow"/>
          <w:lang w:eastAsia="ko-KR"/>
        </w:rPr>
        <w:t>:</w:t>
      </w:r>
    </w:p>
    <w:p w:rsidR="00AD6F36" w:rsidRPr="00C83EF2" w:rsidRDefault="00AD6F36" w:rsidP="00070FE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  <w:r w:rsidRPr="00AD6F36">
        <w:rPr>
          <w:rFonts w:ascii="TimesNewRoman" w:hAnsi="TimesNewRoman" w:cs="TimesNewRoman"/>
          <w:color w:val="000000"/>
          <w:sz w:val="20"/>
          <w:lang w:eastAsia="ko-KR"/>
        </w:rPr>
        <w:t xml:space="preserve">For MU-MIMO beamforming, the receive signal vector in subcarrier </w:t>
      </w:r>
      <w:r w:rsidRPr="00AD6F36">
        <w:rPr>
          <w:rFonts w:ascii="TimesNewRoman" w:hAnsi="TimesNewRoman" w:cs="TimesNewRoman"/>
          <w:i/>
          <w:color w:val="000000"/>
          <w:sz w:val="20"/>
          <w:lang w:eastAsia="ko-KR"/>
        </w:rPr>
        <w:t>k</w:t>
      </w:r>
      <w:r w:rsidRPr="00AD6F36">
        <w:rPr>
          <w:rFonts w:ascii="TimesNewRoman" w:hAnsi="TimesNewRoman" w:cs="TimesNewRoman"/>
          <w:color w:val="000000"/>
          <w:sz w:val="20"/>
          <w:lang w:eastAsia="ko-KR"/>
        </w:rPr>
        <w:t xml:space="preserve"> at beamformee </w:t>
      </w:r>
      <w:r w:rsidRPr="00AD6F36">
        <w:rPr>
          <w:rFonts w:ascii="TimesNewRoman" w:hAnsi="TimesNewRoman" w:cs="TimesNewRoman"/>
          <w:i/>
          <w:color w:val="000000"/>
          <w:sz w:val="20"/>
          <w:lang w:eastAsia="ko-KR"/>
        </w:rPr>
        <w:t>i</w:t>
      </w:r>
      <w:r w:rsidRPr="00AD6F36">
        <w:rPr>
          <w:rFonts w:ascii="TimesNewRoman" w:hAnsi="TimesNewRoman" w:cs="TimesNewRoman"/>
          <w:color w:val="000000"/>
          <w:sz w:val="20"/>
          <w:lang w:eastAsia="ko-KR"/>
        </w:rPr>
        <w:t>,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</w:t>
      </w:r>
      <w:r w:rsidRPr="00AD6F36">
        <w:rPr>
          <w:rFonts w:ascii="TimesNewRoman" w:hAnsi="TimesNewRoman" w:cs="TimesNewRoman"/>
          <w:color w:val="000000"/>
          <w:position w:val="-20"/>
          <w:sz w:val="20"/>
          <w:lang w:eastAsia="ko-KR"/>
        </w:rPr>
        <w:object w:dxaOrig="2799" w:dyaOrig="560">
          <v:shape id="_x0000_i1038" type="#_x0000_t75" style="width:140.65pt;height:27.65pt" o:ole="">
            <v:imagedata r:id="rId35" o:title=""/>
          </v:shape>
          <o:OLEObject Type="Embed" ProgID="Equation.DSMT4" ShapeID="_x0000_i1038" DrawAspect="Content" ObjectID="_1377500053" r:id="rId36"/>
        </w:object>
      </w:r>
      <w:r w:rsidRPr="00AD6F36">
        <w:rPr>
          <w:rFonts w:ascii="TimesNewRoman" w:hAnsi="TimesNewRoman" w:cs="TimesNewRoman"/>
          <w:color w:val="000000"/>
          <w:sz w:val="20"/>
          <w:lang w:eastAsia="ko-KR"/>
        </w:rPr>
        <w:t xml:space="preserve">, is shown in Equation (22-95), where </w:t>
      </w:r>
      <w:r w:rsidRPr="00AD6F36">
        <w:rPr>
          <w:rFonts w:ascii="TimesNewRoman" w:hAnsi="TimesNewRoman" w:cs="TimesNewRoman"/>
          <w:color w:val="000000"/>
          <w:position w:val="-16"/>
          <w:sz w:val="20"/>
          <w:lang w:eastAsia="ko-KR"/>
        </w:rPr>
        <w:object w:dxaOrig="2540" w:dyaOrig="499">
          <v:shape id="_x0000_i1039" type="#_x0000_t75" style="width:126.4pt;height:25.1pt" o:ole="">
            <v:imagedata r:id="rId37" o:title=""/>
          </v:shape>
          <o:OLEObject Type="Embed" ProgID="Equation.DSMT4" ShapeID="_x0000_i1039" DrawAspect="Content" ObjectID="_1377500054" r:id="rId38"/>
        </w:objec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</w:t>
      </w:r>
      <w:r w:rsidRPr="00AD6F36">
        <w:rPr>
          <w:rFonts w:ascii="TimesNewRoman" w:hAnsi="TimesNewRoman" w:cs="TimesNewRoman"/>
          <w:color w:val="000000"/>
          <w:sz w:val="20"/>
          <w:lang w:eastAsia="ko-KR"/>
        </w:rPr>
        <w:t>denotes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</w:t>
      </w:r>
      <w:r w:rsidRPr="00AD6F36">
        <w:rPr>
          <w:rFonts w:ascii="TimesNewRoman" w:hAnsi="TimesNewRoman" w:cs="TimesNewRoman"/>
          <w:color w:val="000000"/>
          <w:sz w:val="20"/>
          <w:lang w:eastAsia="ko-KR"/>
        </w:rPr>
        <w:t xml:space="preserve">the transmit signal vector </w:t>
      </w:r>
      <w:ins w:id="57" w:author="Youhan Kim" w:date="2011-08-29T14:23:00Z">
        <w:r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in subcarrier </w:t>
        </w:r>
        <w:r w:rsidRPr="00AD6F36">
          <w:rPr>
            <w:rFonts w:ascii="TimesNewRoman" w:hAnsi="TimesNewRoman" w:cs="TimesNewRoman" w:hint="eastAsia"/>
            <w:i/>
            <w:color w:val="000000"/>
            <w:sz w:val="20"/>
            <w:lang w:eastAsia="ko-KR"/>
          </w:rPr>
          <w:t>k</w:t>
        </w:r>
        <w:r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 </w:t>
        </w:r>
      </w:ins>
      <w:r w:rsidRPr="00AD6F36">
        <w:rPr>
          <w:rFonts w:ascii="TimesNewRoman" w:hAnsi="TimesNewRoman" w:cs="TimesNewRoman"/>
          <w:color w:val="000000"/>
          <w:sz w:val="20"/>
          <w:lang w:eastAsia="ko-KR"/>
        </w:rPr>
        <w:t>for</w:t>
      </w:r>
      <w:ins w:id="58" w:author="Youhan Kim" w:date="2011-08-29T14:25:00Z">
        <w:r w:rsidR="00C202D1">
          <w:rPr>
            <w:rFonts w:ascii="TimesNewRoman" w:hAnsi="TimesNewRoman" w:cs="TimesNewRoman" w:hint="eastAsia"/>
            <w:color w:val="000000"/>
            <w:sz w:val="20"/>
            <w:lang w:eastAsia="ko-KR"/>
          </w:rPr>
          <w:t xml:space="preserve"> all</w:t>
        </w:r>
      </w:ins>
      <w:r w:rsidRPr="00AD6F36">
        <w:rPr>
          <w:rFonts w:ascii="TimesNewRoman" w:hAnsi="TimesNewRoman" w:cs="TimesNewRoman"/>
          <w:color w:val="000000"/>
          <w:sz w:val="20"/>
          <w:lang w:eastAsia="ko-KR"/>
        </w:rPr>
        <w:t xml:space="preserve"> </w:t>
      </w:r>
      <w:r w:rsidRPr="00AD6F36">
        <w:rPr>
          <w:rFonts w:ascii="TimesNewRoman" w:hAnsi="TimesNewRoman" w:cs="TimesNewRoman"/>
          <w:color w:val="000000"/>
          <w:position w:val="-12"/>
          <w:sz w:val="20"/>
          <w:lang w:eastAsia="ko-KR"/>
        </w:rPr>
        <w:object w:dxaOrig="340" w:dyaOrig="360">
          <v:shape id="_x0000_i1040" type="#_x0000_t75" style="width:17.6pt;height:18.4pt" o:ole="">
            <v:imagedata r:id="rId39" o:title=""/>
          </v:shape>
          <o:OLEObject Type="Embed" ProgID="Equation.DSMT4" ShapeID="_x0000_i1040" DrawAspect="Content" ObjectID="_1377500055" r:id="rId40"/>
        </w:objec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</w:t>
      </w:r>
      <w:r w:rsidRPr="00AD6F36">
        <w:rPr>
          <w:rFonts w:ascii="TimesNewRoman" w:hAnsi="TimesNewRoman" w:cs="TimesNewRoman"/>
          <w:color w:val="000000"/>
          <w:sz w:val="20"/>
          <w:lang w:eastAsia="ko-KR"/>
        </w:rPr>
        <w:t>beamformees</w:t>
      </w:r>
      <w:r>
        <w:rPr>
          <w:rFonts w:ascii="TimesNewRoman" w:hAnsi="TimesNewRoman" w:cs="TimesNewRoman"/>
          <w:color w:val="000000"/>
          <w:sz w:val="20"/>
          <w:lang w:eastAsia="ko-KR"/>
        </w:rPr>
        <w:t>, with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eastAsia="ko-KR"/>
        </w:rPr>
        <w:t>…</w:t>
      </w:r>
    </w:p>
    <w:p w:rsidR="00C83EF2" w:rsidRDefault="00C83EF2" w:rsidP="00C83EF2">
      <w:pPr>
        <w:autoSpaceDE w:val="0"/>
        <w:autoSpaceDN w:val="0"/>
        <w:adjustRightInd w:val="0"/>
        <w:jc w:val="both"/>
        <w:rPr>
          <w:lang w:eastAsia="ko-KR"/>
        </w:rPr>
      </w:pPr>
    </w:p>
    <w:p w:rsidR="00C83EF2" w:rsidRDefault="00C83EF2" w:rsidP="00C83EF2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Change P195</w:t>
      </w:r>
      <w:r w:rsidRPr="009E3A25">
        <w:rPr>
          <w:rFonts w:hint="eastAsia"/>
          <w:highlight w:val="yellow"/>
          <w:lang w:eastAsia="ko-KR"/>
        </w:rPr>
        <w:t>L</w:t>
      </w:r>
      <w:r>
        <w:rPr>
          <w:rFonts w:hint="eastAsia"/>
          <w:highlight w:val="yellow"/>
          <w:lang w:eastAsia="ko-KR"/>
        </w:rPr>
        <w:t>48</w:t>
      </w:r>
      <w:r w:rsidRPr="009E3A25">
        <w:rPr>
          <w:rFonts w:hint="eastAsia"/>
          <w:highlight w:val="yellow"/>
          <w:lang w:eastAsia="ko-KR"/>
        </w:rPr>
        <w:t xml:space="preserve"> (D1.1) as follows</w:t>
      </w:r>
      <w:r>
        <w:rPr>
          <w:rFonts w:hint="eastAsia"/>
          <w:highlight w:val="yellow"/>
          <w:lang w:eastAsia="ko-KR"/>
        </w:rPr>
        <w:t xml:space="preserve"> (11/0511r4 </w:t>
      </w:r>
      <w:r>
        <w:rPr>
          <w:highlight w:val="yellow"/>
          <w:lang w:eastAsia="ko-KR"/>
        </w:rPr>
        <w:t>–</w:t>
      </w:r>
      <w:r>
        <w:rPr>
          <w:rFonts w:hint="eastAsia"/>
          <w:highlight w:val="yellow"/>
          <w:lang w:eastAsia="ko-KR"/>
        </w:rPr>
        <w:t xml:space="preserve"> D0.1 CID 463)</w:t>
      </w:r>
      <w:r w:rsidRPr="009E3A25">
        <w:rPr>
          <w:rFonts w:hint="eastAsia"/>
          <w:highlight w:val="yellow"/>
          <w:lang w:eastAsia="ko-KR"/>
        </w:rPr>
        <w:t>:</w:t>
      </w:r>
    </w:p>
    <w:p w:rsidR="00AD6F36" w:rsidRDefault="00C83EF2" w:rsidP="00070FE6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rFonts w:hint="eastAsia"/>
          <w:lang w:eastAsia="ko-KR"/>
        </w:rPr>
        <w:tab/>
      </w:r>
      <w:r w:rsidRPr="00C83EF2">
        <w:rPr>
          <w:rFonts w:hint="eastAsia"/>
          <w:b/>
          <w:i/>
          <w:lang w:eastAsia="ko-KR"/>
        </w:rPr>
        <w:t>n</w:t>
      </w:r>
      <w:r>
        <w:rPr>
          <w:rFonts w:hint="eastAsia"/>
          <w:lang w:eastAsia="ko-KR"/>
        </w:rPr>
        <w:tab/>
        <w:t xml:space="preserve">is </w:t>
      </w:r>
      <w:del w:id="59" w:author="Youhan Kim" w:date="2011-08-29T14:26:00Z">
        <w:r w:rsidDel="00C83EF2">
          <w:rPr>
            <w:rFonts w:hint="eastAsia"/>
            <w:lang w:eastAsia="ko-KR"/>
          </w:rPr>
          <w:delText>white complex Gaussian</w:delText>
        </w:r>
      </w:del>
      <w:ins w:id="60" w:author="Youhan Kim" w:date="2011-09-14T09:55:00Z">
        <w:r w:rsidR="00CE390F">
          <w:rPr>
            <w:rFonts w:hint="eastAsia"/>
            <w:lang w:eastAsia="ko-KR"/>
          </w:rPr>
          <w:t xml:space="preserve"> a </w:t>
        </w:r>
      </w:ins>
      <w:ins w:id="61" w:author="Youhan Kim" w:date="2011-09-01T11:56:00Z">
        <w:r w:rsidR="00F1486E">
          <w:rPr>
            <w:rFonts w:hint="eastAsia"/>
            <w:lang w:eastAsia="ko-KR"/>
          </w:rPr>
          <w:t xml:space="preserve">vector of(#2072) </w:t>
        </w:r>
      </w:ins>
      <w:ins w:id="62" w:author="Youhan Kim" w:date="2011-08-29T14:26:00Z">
        <w:r>
          <w:rPr>
            <w:rFonts w:hint="eastAsia"/>
            <w:lang w:eastAsia="ko-KR"/>
          </w:rPr>
          <w:t>additive</w:t>
        </w:r>
      </w:ins>
      <w:r>
        <w:rPr>
          <w:rFonts w:hint="eastAsia"/>
          <w:lang w:eastAsia="ko-KR"/>
        </w:rPr>
        <w:t xml:space="preserve"> noise</w:t>
      </w:r>
      <w:ins w:id="63" w:author="Youhan Kim" w:date="2011-08-29T14:26:00Z">
        <w:r>
          <w:rPr>
            <w:rFonts w:hint="eastAsia"/>
            <w:lang w:eastAsia="ko-KR"/>
          </w:rPr>
          <w:t xml:space="preserve"> and may include interference</w:t>
        </w:r>
      </w:ins>
      <w:ins w:id="64" w:author="Youhan Kim" w:date="2011-09-06T23:58:00Z">
        <w:r w:rsidR="00640282">
          <w:rPr>
            <w:rFonts w:hint="eastAsia"/>
            <w:lang w:eastAsia="ko-KR"/>
          </w:rPr>
          <w:t>(#2459)</w:t>
        </w:r>
      </w:ins>
    </w:p>
    <w:p w:rsidR="0098732C" w:rsidRDefault="0098732C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98732C" w:rsidRDefault="0098732C" w:rsidP="009873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22.3.11</w:t>
      </w:r>
      <w:r w:rsidR="00905F15">
        <w:rPr>
          <w:rFonts w:ascii="Arial" w:hAnsi="Arial" w:cs="Arial" w:hint="eastAsia"/>
          <w:b/>
          <w:bCs/>
          <w:sz w:val="20"/>
          <w:lang w:val="en-US" w:eastAsia="ko-KR"/>
        </w:rPr>
        <w:t>.3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905F15">
        <w:rPr>
          <w:rFonts w:ascii="Arial" w:hAnsi="Arial" w:cs="Arial" w:hint="eastAsia"/>
          <w:b/>
          <w:bCs/>
          <w:sz w:val="20"/>
          <w:lang w:val="en-US" w:eastAsia="ko-KR"/>
        </w:rPr>
        <w:t>Group ID</w:t>
      </w:r>
    </w:p>
    <w:p w:rsidR="0098732C" w:rsidRDefault="0098732C" w:rsidP="0098732C">
      <w:pPr>
        <w:autoSpaceDE w:val="0"/>
        <w:autoSpaceDN w:val="0"/>
        <w:adjustRightInd w:val="0"/>
        <w:jc w:val="both"/>
        <w:rPr>
          <w:lang w:eastAsia="ko-KR"/>
        </w:rPr>
      </w:pPr>
    </w:p>
    <w:p w:rsidR="0098732C" w:rsidRDefault="0098732C" w:rsidP="0098732C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Change P196</w:t>
      </w:r>
      <w:r w:rsidRPr="009E3A25">
        <w:rPr>
          <w:rFonts w:hint="eastAsia"/>
          <w:highlight w:val="yellow"/>
          <w:lang w:eastAsia="ko-KR"/>
        </w:rPr>
        <w:t>L</w:t>
      </w:r>
      <w:r>
        <w:rPr>
          <w:rFonts w:hint="eastAsia"/>
          <w:highlight w:val="yellow"/>
          <w:lang w:eastAsia="ko-KR"/>
        </w:rPr>
        <w:t>32</w:t>
      </w:r>
      <w:r w:rsidRPr="009E3A25">
        <w:rPr>
          <w:rFonts w:hint="eastAsia"/>
          <w:highlight w:val="yellow"/>
          <w:lang w:eastAsia="ko-KR"/>
        </w:rPr>
        <w:t xml:space="preserve"> (D1.1) as follows</w:t>
      </w:r>
      <w:r>
        <w:rPr>
          <w:rFonts w:hint="eastAsia"/>
          <w:highlight w:val="yellow"/>
          <w:lang w:eastAsia="ko-KR"/>
        </w:rPr>
        <w:t xml:space="preserve"> (11/0511r4 </w:t>
      </w:r>
      <w:r>
        <w:rPr>
          <w:highlight w:val="yellow"/>
          <w:lang w:eastAsia="ko-KR"/>
        </w:rPr>
        <w:t>–</w:t>
      </w:r>
      <w:r>
        <w:rPr>
          <w:rFonts w:hint="eastAsia"/>
          <w:highlight w:val="yellow"/>
          <w:lang w:eastAsia="ko-KR"/>
        </w:rPr>
        <w:t xml:space="preserve"> D0.1 CID 470</w:t>
      </w:r>
      <w:r w:rsidR="00C006A4">
        <w:rPr>
          <w:rFonts w:hint="eastAsia"/>
          <w:highlight w:val="yellow"/>
          <w:lang w:eastAsia="ko-KR"/>
        </w:rPr>
        <w:t>, 476, 468, 284, 453</w:t>
      </w:r>
      <w:r>
        <w:rPr>
          <w:rFonts w:hint="eastAsia"/>
          <w:highlight w:val="yellow"/>
          <w:lang w:eastAsia="ko-KR"/>
        </w:rPr>
        <w:t>)</w:t>
      </w:r>
      <w:r w:rsidRPr="009E3A25">
        <w:rPr>
          <w:rFonts w:hint="eastAsia"/>
          <w:highlight w:val="yellow"/>
          <w:lang w:eastAsia="ko-KR"/>
        </w:rPr>
        <w:t>:</w:t>
      </w:r>
    </w:p>
    <w:p w:rsidR="007120A1" w:rsidRDefault="00660FAF" w:rsidP="00660FA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 value in the Group ID field in VHT-SIG-A (see 22.3.8.2.3 (VHT-SIG-A definition)) in the range 1</w:t>
      </w:r>
      <w:r>
        <w:rPr>
          <w:rFonts w:ascii="TimesNewRoman" w:hAnsi="TimesNewRoman" w:cs="TimesNewRoman"/>
          <w:color w:val="218B21"/>
          <w:sz w:val="20"/>
          <w:lang w:val="en-US"/>
        </w:rPr>
        <w:t>(#2461)</w:t>
      </w:r>
      <w:r>
        <w:rPr>
          <w:rFonts w:ascii="TimesNewRoman" w:hAnsi="TimesNewRoman" w:cs="TimesNewRoman" w:hint="eastAsia"/>
          <w:color w:val="218B21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to 62 indicates an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(#2017) </w:t>
      </w:r>
      <w:r>
        <w:rPr>
          <w:rFonts w:ascii="TimesNewRoman" w:hAnsi="TimesNewRoman" w:cs="TimesNewRoman"/>
          <w:color w:val="000000"/>
          <w:sz w:val="20"/>
          <w:lang w:val="en-US"/>
        </w:rPr>
        <w:t>MU-MIMO packet</w:t>
      </w:r>
      <w:r>
        <w:rPr>
          <w:rFonts w:ascii="TimesNewRoman" w:hAnsi="TimesNewRoman" w:cs="TimesNewRoman"/>
          <w:color w:val="218B21"/>
          <w:sz w:val="20"/>
          <w:lang w:val="en-US"/>
        </w:rPr>
        <w:t>(Ed)</w:t>
      </w:r>
      <w:r>
        <w:rPr>
          <w:rFonts w:ascii="TimesNewRoman" w:hAnsi="TimesNewRoman" w:cs="TimesNewRoman"/>
          <w:color w:val="000000"/>
          <w:sz w:val="20"/>
          <w:lang w:val="en-US"/>
        </w:rPr>
        <w:t>. Prior to transmitting a MU-MIMO packet, group definitions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have been established by the AP for MU-MIMO capable STAs using the Group ID Management frame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as defined in 8.5.18.3 (Group ID Management frame format)</w:t>
      </w:r>
      <w:r>
        <w:rPr>
          <w:rFonts w:ascii="TimesNewRoman" w:hAnsi="TimesNewRoman" w:cs="TimesNewRoman"/>
          <w:color w:val="218B21"/>
          <w:sz w:val="20"/>
          <w:lang w:val="en-US"/>
        </w:rPr>
        <w:t>(#3712)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. </w:t>
      </w:r>
      <w:ins w:id="65" w:author="Youhan Kim" w:date="2011-09-06T23:34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For Group IDs whose corresponding Membership Status subfield is </w:t>
        </w:r>
      </w:ins>
      <w:ins w:id="66" w:author="Youhan Kim" w:date="2011-09-06T23:35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set to </w:t>
        </w:r>
      </w:ins>
      <w:ins w:id="67" w:author="Youhan Kim" w:date="2011-09-06T23:34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1 in the Group ID </w:t>
        </w:r>
      </w:ins>
      <w:ins w:id="68" w:author="Youhan Kim" w:date="2011-09-06T23:35:00Z">
        <w:r w:rsidR="00FE6374">
          <w:rPr>
            <w:rFonts w:ascii="TimesNewRoman" w:hAnsi="TimesNewRoman" w:cs="TimesNewRoman"/>
            <w:color w:val="000000"/>
            <w:sz w:val="20"/>
            <w:lang w:val="en-US" w:eastAsia="ko-KR"/>
          </w:rPr>
          <w:t>Management</w:t>
        </w:r>
      </w:ins>
      <w:ins w:id="69" w:author="Youhan Kim" w:date="2011-09-06T23:34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</w:t>
        </w:r>
      </w:ins>
      <w:ins w:id="70" w:author="Youhan Kim" w:date="2011-09-06T23:35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frame, t</w:t>
        </w:r>
      </w:ins>
      <w:ins w:id="71" w:author="Youhan Kim" w:date="2011-09-06T23:32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he User Position subfield </w:t>
        </w:r>
      </w:ins>
      <w:ins w:id="72" w:author="Youhan Kim" w:date="2011-09-06T23:36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determines which of the four sets of 3 bit</w:t>
        </w:r>
      </w:ins>
      <w:ins w:id="73" w:author="Youhan Kim" w:date="2011-09-14T09:55:00Z">
        <w:r w:rsidR="00CE390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s in the</w:t>
        </w:r>
      </w:ins>
      <w:ins w:id="74" w:author="Youhan Kim" w:date="2011-09-06T23:36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N</w:t>
        </w:r>
        <w:r w:rsidR="00FE6374" w:rsidRPr="00595F18">
          <w:rPr>
            <w:rFonts w:ascii="TimesNewRoman" w:hAnsi="TimesNewRoman" w:cs="TimesNewRoman" w:hint="eastAsia"/>
            <w:color w:val="000000"/>
            <w:sz w:val="16"/>
            <w:szCs w:val="16"/>
            <w:lang w:val="en-US" w:eastAsia="ko-KR"/>
          </w:rPr>
          <w:t>STS</w:t>
        </w:r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</w:t>
        </w:r>
      </w:ins>
      <w:ins w:id="75" w:author="Youhan Kim" w:date="2011-09-06T23:37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field in VHT-SIG-A corresponds to the user in an MU transmission. </w:t>
        </w:r>
      </w:ins>
      <w:ins w:id="76" w:author="Youhan Kim" w:date="2011-09-06T23:38:00Z">
        <w:r w:rsidR="00FE637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</w:t>
        </w:r>
      </w:ins>
      <w:del w:id="77" w:author="Youhan Kim" w:date="2011-09-06T23:35:00Z">
        <w:r w:rsidDel="00FE6374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The group definition </w:delText>
        </w:r>
      </w:del>
      <w:del w:id="78" w:author="Youhan Kim" w:date="2011-09-06T23:36:00Z">
        <w:r w:rsidDel="00FE6374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determines the </w:delText>
        </w:r>
      </w:del>
      <w:del w:id="79" w:author="Youhan Kim" w:date="2011-08-29T14:44:00Z">
        <w:r w:rsidDel="00C006A4">
          <w:rPr>
            <w:rFonts w:ascii="TimesNewRoman" w:hAnsi="TimesNewRoman" w:cs="TimesNewRoman"/>
            <w:color w:val="000000"/>
            <w:sz w:val="20"/>
            <w:lang w:val="en-US"/>
          </w:rPr>
          <w:delText>position</w:delText>
        </w:r>
        <w:r w:rsidDel="00C006A4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 xml:space="preserve"> </w:delText>
        </w:r>
      </w:del>
      <w:del w:id="80" w:author="Youhan Kim" w:date="2011-09-06T23:36:00Z">
        <w:r w:rsidDel="00FE6374">
          <w:rPr>
            <w:rFonts w:ascii="TimesNewRoman" w:hAnsi="TimesNewRoman" w:cs="TimesNewRoman"/>
            <w:color w:val="000000"/>
            <w:sz w:val="20"/>
            <w:lang w:val="en-US"/>
          </w:rPr>
          <w:delText>of the space-time streams of a user within the total space-time streams transmitted in an MU transmission.</w:delText>
        </w:r>
      </w:del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 </w:t>
      </w:r>
      <w:r>
        <w:rPr>
          <w:rFonts w:ascii="TimesNewRoman" w:hAnsi="TimesNewRoman" w:cs="TimesNewRoman"/>
          <w:color w:val="000000"/>
          <w:sz w:val="20"/>
          <w:lang w:val="en-US"/>
        </w:rPr>
        <w:t>When an MU-MIMO data packet is received, each STA identifies whether it is a member of the group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for this packet by detecting the Group ID field in VHT-SIG-A. If a STA finds that it is a member of the group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for the MU-</w:t>
      </w:r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 xml:space="preserve">MIMO data packet, the STA reads the number of space-time streams from </w:t>
      </w:r>
      <w:del w:id="81" w:author="Youhan Kim" w:date="2011-09-06T23:49:00Z">
        <w:r w:rsidDel="00F10E36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the </w:delText>
        </w:r>
      </w:del>
      <w:ins w:id="82" w:author="Youhan Kim" w:date="2011-09-06T23:49:00Z">
        <w:r w:rsidR="00F10E36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its corresponding</w:t>
        </w:r>
      </w:ins>
      <w:ins w:id="83" w:author="Youhan Kim" w:date="2011-09-14T09:55:00Z">
        <w:r w:rsidR="00CE390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3 bits in the</w:t>
        </w:r>
      </w:ins>
      <w:ins w:id="84" w:author="Youhan Kim" w:date="2011-09-06T23:49:00Z">
        <w:r w:rsidR="00F10E36">
          <w:rPr>
            <w:rFonts w:ascii="TimesNewRoman" w:hAnsi="TimesNewRoman" w:cs="TimesNewRoman"/>
            <w:color w:val="000000"/>
            <w:sz w:val="20"/>
            <w:lang w:val="en-US"/>
          </w:rPr>
          <w:t xml:space="preserve">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N</w:t>
      </w:r>
      <w:r>
        <w:rPr>
          <w:rFonts w:ascii="TimesNewRoman" w:hAnsi="TimesNewRoman" w:cs="TimesNewRoman"/>
          <w:color w:val="000000"/>
          <w:sz w:val="16"/>
          <w:szCs w:val="16"/>
          <w:lang w:val="en-US"/>
        </w:rPr>
        <w:t xml:space="preserve">STS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field </w:t>
      </w:r>
      <w:ins w:id="85" w:author="Youhan Kim" w:date="2011-09-06T23:50:00Z">
        <w:r w:rsidR="00F10E36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in VHT-SIG-A </w:t>
        </w:r>
      </w:ins>
      <w:del w:id="86" w:author="Youhan Kim" w:date="2011-09-06T23:50:00Z">
        <w:r w:rsidDel="00F10E36">
          <w:rPr>
            <w:rFonts w:ascii="TimesNewRoman" w:hAnsi="TimesNewRoman" w:cs="TimesNewRoman"/>
            <w:color w:val="000000"/>
            <w:sz w:val="20"/>
            <w:lang w:val="en-US"/>
          </w:rPr>
          <w:delText>corresponding</w:delText>
        </w:r>
        <w:r w:rsidDel="00F10E36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delText xml:space="preserve"> </w:delText>
        </w:r>
        <w:r w:rsidDel="00F10E36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to its </w:delText>
        </w:r>
      </w:del>
      <w:del w:id="87" w:author="Youhan Kim" w:date="2011-08-29T14:44:00Z">
        <w:r w:rsidDel="00C006A4">
          <w:rPr>
            <w:rFonts w:ascii="TimesNewRoman" w:hAnsi="TimesNewRoman" w:cs="TimesNewRoman"/>
            <w:color w:val="000000"/>
            <w:sz w:val="20"/>
            <w:lang w:val="en-US"/>
          </w:rPr>
          <w:delText>user position</w:delText>
        </w:r>
      </w:del>
      <w:del w:id="88" w:author="Youhan Kim" w:date="2011-09-06T23:50:00Z">
        <w:r w:rsidDel="00F10E36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 within the group 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>as determined by the group definition of the corresponding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Group ID. At this point, a STA is also able to identify which </w:t>
      </w:r>
      <w:ins w:id="89" w:author="Youhan Kim" w:date="2011-08-29T14:29:00Z">
        <w:r w:rsidR="000B59E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space-time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streams correspond to its own </w:t>
      </w:r>
      <w:del w:id="90" w:author="Youhan Kim" w:date="2011-08-29T14:29:00Z">
        <w:r w:rsidDel="000B59E8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signal </w:delText>
        </w:r>
      </w:del>
      <w:ins w:id="91" w:author="Youhan Kim" w:date="2011-08-29T14:29:00Z">
        <w:r w:rsidR="000B59E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data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and which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ins w:id="92" w:author="Youhan Kim" w:date="2011-08-29T14:29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space-time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streams correspond to interference. For an MU-MIMO transmission, VHT-LTF symbols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(#2368) </w:t>
      </w:r>
      <w:r>
        <w:rPr>
          <w:rFonts w:ascii="TimesNewRoman" w:hAnsi="TimesNewRoman" w:cs="TimesNewRoman"/>
          <w:color w:val="000000"/>
          <w:sz w:val="20"/>
          <w:lang w:val="en-US"/>
        </w:rPr>
        <w:t>are used to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measure not only the channel for </w:t>
      </w:r>
      <w:del w:id="93" w:author="Youhan Kim" w:date="2011-08-29T14:29:00Z">
        <w:r w:rsidDel="000B59E8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the </w:delText>
        </w:r>
      </w:del>
      <w:ins w:id="94" w:author="Youhan Kim" w:date="2011-08-29T14:30:00Z">
        <w:r w:rsidR="000B59E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a beamformee</w:t>
        </w:r>
        <w:r w:rsidR="000B59E8">
          <w:rPr>
            <w:rFonts w:ascii="TimesNewRoman" w:hAnsi="TimesNewRoman" w:cs="TimesNewRoman"/>
            <w:color w:val="000000"/>
            <w:sz w:val="20"/>
            <w:lang w:val="en-US" w:eastAsia="ko-KR"/>
          </w:rPr>
          <w:t>’</w:t>
        </w:r>
        <w:r w:rsidR="000B59E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designated </w:t>
      </w:r>
      <w:del w:id="95" w:author="Youhan Kim" w:date="2011-08-29T14:30:00Z">
        <w:r w:rsidDel="00031B8D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signals </w:delText>
        </w:r>
      </w:del>
      <w:ins w:id="96" w:author="Youhan Kim" w:date="2011-08-29T14:30:00Z">
        <w:r w:rsidR="00031B8D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space-time streams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but also to measure the channel for the interfering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signals</w:t>
      </w:r>
      <w:ins w:id="97" w:author="Youhan Kim" w:date="2011-08-29T14:30:00Z">
        <w:r w:rsidR="00AD42EE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at the beamformee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. While receiving an MU-MIMO transmission, it is recommended that the receiver use its channel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knowledge to all spatial streams (including those that are interference) to do receive processing, in order to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reduce potential interference from other users' space-time streams</w:t>
      </w:r>
      <w:r>
        <w:rPr>
          <w:rFonts w:ascii="TimesNewRoman" w:hAnsi="TimesNewRoman" w:cs="TimesNewRoman"/>
          <w:color w:val="218B21"/>
          <w:sz w:val="20"/>
          <w:lang w:val="en-US"/>
        </w:rPr>
        <w:t>(#2701)</w:t>
      </w:r>
      <w:r>
        <w:rPr>
          <w:rFonts w:ascii="TimesNewRoman" w:hAnsi="TimesNewRoman" w:cs="TimesNewRoman"/>
          <w:color w:val="000000"/>
          <w:sz w:val="20"/>
          <w:lang w:val="en-US"/>
        </w:rPr>
        <w:t>.</w:t>
      </w:r>
    </w:p>
    <w:p w:rsidR="007120A1" w:rsidRDefault="007120A1" w:rsidP="007120A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7120A1" w:rsidRPr="007120A1" w:rsidRDefault="007120A1" w:rsidP="007120A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>If a STA finds that it is not a member of the group, or the STA is a member of the group but the</w:t>
      </w:r>
      <w:ins w:id="98" w:author="Youhan Kim" w:date="2011-09-06T23:50:00Z">
        <w:r w:rsidR="00F10E36">
          <w:rPr>
            <w:rFonts w:ascii="TimesNewRoman" w:hAnsi="TimesNewRoman" w:cs="TimesNewRoman" w:hint="eastAsia"/>
            <w:sz w:val="20"/>
            <w:lang w:val="en-US" w:eastAsia="ko-KR"/>
          </w:rPr>
          <w:t xml:space="preserve"> corresponding</w:t>
        </w:r>
      </w:ins>
      <w:r>
        <w:rPr>
          <w:rFonts w:ascii="TimesNewRoman" w:hAnsi="TimesNewRoman" w:cs="TimesNewRoman"/>
          <w:sz w:val="20"/>
          <w:lang w:val="en-US"/>
        </w:rPr>
        <w:t xml:space="preserve"> N</w:t>
      </w:r>
      <w:r>
        <w:rPr>
          <w:rFonts w:ascii="TimesNewRoman" w:hAnsi="TimesNewRoman" w:cs="TimesNewRoman"/>
          <w:sz w:val="16"/>
          <w:szCs w:val="16"/>
          <w:lang w:val="en-US"/>
        </w:rPr>
        <w:t xml:space="preserve">STS </w:t>
      </w:r>
      <w:ins w:id="99" w:author="Youhan Kim" w:date="2011-09-06T23:51:00Z">
        <w:r w:rsidR="00F10E36">
          <w:rPr>
            <w:rFonts w:ascii="TimesNewRoman" w:hAnsi="TimesNewRoman" w:cs="TimesNewRoman" w:hint="eastAsia"/>
            <w:sz w:val="20"/>
            <w:lang w:val="en-US" w:eastAsia="ko-KR"/>
          </w:rPr>
          <w:t xml:space="preserve">in VHT-SIG-A </w:t>
        </w:r>
      </w:ins>
      <w:del w:id="100" w:author="Youhan Kim" w:date="2011-09-06T23:51:00Z">
        <w:r w:rsidDel="00F10E36">
          <w:rPr>
            <w:rFonts w:ascii="TimesNewRoman" w:hAnsi="TimesNewRoman" w:cs="TimesNewRoman"/>
            <w:sz w:val="20"/>
            <w:lang w:val="en-US"/>
          </w:rPr>
          <w:delText>at its</w:delText>
        </w:r>
        <w:r w:rsidDel="00F10E36">
          <w:rPr>
            <w:rFonts w:ascii="TimesNewRoman" w:hAnsi="TimesNewRoman" w:cs="TimesNewRoman" w:hint="eastAsia"/>
            <w:sz w:val="20"/>
            <w:lang w:val="en-US" w:eastAsia="ko-KR"/>
          </w:rPr>
          <w:delText xml:space="preserve"> </w:delText>
        </w:r>
      </w:del>
      <w:del w:id="101" w:author="Youhan Kim" w:date="2011-08-29T14:46:00Z">
        <w:r w:rsidDel="007120A1">
          <w:rPr>
            <w:rFonts w:ascii="TimesNewRoman" w:hAnsi="TimesNewRoman" w:cs="TimesNewRoman"/>
            <w:sz w:val="20"/>
            <w:lang w:val="en-US"/>
          </w:rPr>
          <w:delText xml:space="preserve">user position </w:delText>
        </w:r>
      </w:del>
      <w:r>
        <w:rPr>
          <w:rFonts w:ascii="TimesNewRoman" w:hAnsi="TimesNewRoman" w:cs="TimesNewRoman"/>
          <w:sz w:val="20"/>
          <w:lang w:val="en-US"/>
        </w:rPr>
        <w:t xml:space="preserve">indicates that there are zero space-time streams </w:t>
      </w:r>
      <w:ins w:id="102" w:author="Youhan Kim" w:date="2011-08-29T14:46:00Z">
        <w:r>
          <w:rPr>
            <w:rFonts w:ascii="TimesNewRoman" w:hAnsi="TimesNewRoman" w:cs="TimesNewRoman" w:hint="eastAsia"/>
            <w:sz w:val="20"/>
            <w:lang w:val="en-US" w:eastAsia="ko-KR"/>
          </w:rPr>
          <w:t xml:space="preserve">for </w:t>
        </w:r>
      </w:ins>
      <w:r>
        <w:rPr>
          <w:rFonts w:ascii="TimesNewRoman" w:hAnsi="TimesNewRoman" w:cs="TimesNewRoman"/>
          <w:sz w:val="20"/>
          <w:lang w:val="en-US"/>
        </w:rPr>
        <w:t>the STA in the packet, then the STA may elect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to not process the remainder of the packet.</w:t>
      </w:r>
    </w:p>
    <w:p w:rsidR="00905F15" w:rsidRDefault="00905F15" w:rsidP="007120A1">
      <w:pPr>
        <w:autoSpaceDE w:val="0"/>
        <w:autoSpaceDN w:val="0"/>
        <w:adjustRightInd w:val="0"/>
        <w:jc w:val="both"/>
        <w:rPr>
          <w:lang w:eastAsia="ko-KR"/>
        </w:rPr>
      </w:pPr>
    </w:p>
    <w:p w:rsidR="00905F15" w:rsidRDefault="00905F15" w:rsidP="00905F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8.5.18.3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Group ID Management frame format</w:t>
      </w:r>
    </w:p>
    <w:p w:rsidR="00905F15" w:rsidRDefault="00905F15" w:rsidP="00905F15">
      <w:pPr>
        <w:autoSpaceDE w:val="0"/>
        <w:autoSpaceDN w:val="0"/>
        <w:adjustRightInd w:val="0"/>
        <w:jc w:val="both"/>
        <w:rPr>
          <w:lang w:eastAsia="ko-KR"/>
        </w:rPr>
      </w:pPr>
    </w:p>
    <w:p w:rsidR="00905F15" w:rsidRDefault="00905F15" w:rsidP="00905F15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Change P68</w:t>
      </w:r>
      <w:r w:rsidRPr="009E3A25">
        <w:rPr>
          <w:rFonts w:hint="eastAsia"/>
          <w:highlight w:val="yellow"/>
          <w:lang w:eastAsia="ko-KR"/>
        </w:rPr>
        <w:t>L</w:t>
      </w:r>
      <w:r>
        <w:rPr>
          <w:rFonts w:hint="eastAsia"/>
          <w:highlight w:val="yellow"/>
          <w:lang w:eastAsia="ko-KR"/>
        </w:rPr>
        <w:t>36</w:t>
      </w:r>
      <w:r w:rsidRPr="009E3A25">
        <w:rPr>
          <w:rFonts w:hint="eastAsia"/>
          <w:highlight w:val="yellow"/>
          <w:lang w:eastAsia="ko-KR"/>
        </w:rPr>
        <w:t xml:space="preserve"> (D1.1) as follows</w:t>
      </w:r>
      <w:r>
        <w:rPr>
          <w:rFonts w:hint="eastAsia"/>
          <w:highlight w:val="yellow"/>
          <w:lang w:eastAsia="ko-KR"/>
        </w:rPr>
        <w:t xml:space="preserve"> (11/0511r4 </w:t>
      </w:r>
      <w:r>
        <w:rPr>
          <w:highlight w:val="yellow"/>
          <w:lang w:eastAsia="ko-KR"/>
        </w:rPr>
        <w:t>–</w:t>
      </w:r>
      <w:r>
        <w:rPr>
          <w:rFonts w:hint="eastAsia"/>
          <w:highlight w:val="yellow"/>
          <w:lang w:eastAsia="ko-KR"/>
        </w:rPr>
        <w:t xml:space="preserve"> D0.1 CID 476, 468, 284, 453)</w:t>
      </w:r>
      <w:r w:rsidRPr="009E3A25">
        <w:rPr>
          <w:rFonts w:hint="eastAsia"/>
          <w:highlight w:val="yellow"/>
          <w:lang w:eastAsia="ko-KR"/>
        </w:rPr>
        <w:t>:</w:t>
      </w:r>
    </w:p>
    <w:p w:rsidR="00905F15" w:rsidRDefault="00905F15" w:rsidP="00905F15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Group ID Management frame is an Action frame of category VHT. It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(#3320) </w:t>
      </w:r>
      <w:r>
        <w:rPr>
          <w:rFonts w:ascii="TimesNewRoman" w:hAnsi="TimesNewRoman" w:cs="TimesNewRoman"/>
          <w:color w:val="000000"/>
          <w:sz w:val="20"/>
          <w:lang w:val="en-US"/>
        </w:rPr>
        <w:t>is transmitted by the AP to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assign or change </w:t>
      </w:r>
      <w:del w:id="103" w:author="Youhan Kim" w:date="2011-08-29T14:36:00Z">
        <w:r w:rsidDel="00905F15">
          <w:rPr>
            <w:rFonts w:ascii="TimesNewRoman" w:hAnsi="TimesNewRoman" w:cs="TimesNewRoman"/>
            <w:color w:val="000000"/>
            <w:sz w:val="20"/>
            <w:lang w:val="en-US"/>
          </w:rPr>
          <w:delText xml:space="preserve">STA </w:delText>
        </w:r>
      </w:del>
      <w:ins w:id="104" w:author="Youhan Kim" w:date="2011-08-29T14:36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user</w:t>
        </w:r>
        <w:r>
          <w:rPr>
            <w:rFonts w:ascii="TimesNewRoman" w:hAnsi="TimesNewRoman" w:cs="TimesNewRoman"/>
            <w:color w:val="000000"/>
            <w:sz w:val="20"/>
            <w:lang w:val="en-US"/>
          </w:rPr>
          <w:t xml:space="preserve">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positions corresponding to one or more Group IDs.</w:t>
      </w:r>
    </w:p>
    <w:p w:rsidR="00771C38" w:rsidRPr="00771C38" w:rsidRDefault="00771C38" w:rsidP="00905F15">
      <w:pPr>
        <w:autoSpaceDE w:val="0"/>
        <w:autoSpaceDN w:val="0"/>
        <w:adjustRightInd w:val="0"/>
        <w:jc w:val="both"/>
        <w:rPr>
          <w:lang w:val="en-US" w:eastAsia="ko-KR"/>
        </w:rPr>
      </w:pPr>
    </w:p>
    <w:p w:rsidR="00905F15" w:rsidRDefault="00905F15" w:rsidP="00905F15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 xml:space="preserve">Change </w:t>
      </w:r>
      <w:r w:rsidR="00404181">
        <w:rPr>
          <w:rFonts w:hint="eastAsia"/>
          <w:highlight w:val="yellow"/>
          <w:lang w:eastAsia="ko-KR"/>
        </w:rPr>
        <w:t>Figure 8-ac21 (</w:t>
      </w:r>
      <w:r>
        <w:rPr>
          <w:rFonts w:hint="eastAsia"/>
          <w:highlight w:val="yellow"/>
          <w:lang w:eastAsia="ko-KR"/>
        </w:rPr>
        <w:t>P6</w:t>
      </w:r>
      <w:r w:rsidR="00404181">
        <w:rPr>
          <w:rFonts w:hint="eastAsia"/>
          <w:highlight w:val="yellow"/>
          <w:lang w:eastAsia="ko-KR"/>
        </w:rPr>
        <w:t>9</w:t>
      </w:r>
      <w:r w:rsidRPr="009E3A25">
        <w:rPr>
          <w:rFonts w:hint="eastAsia"/>
          <w:highlight w:val="yellow"/>
          <w:lang w:eastAsia="ko-KR"/>
        </w:rPr>
        <w:t>L</w:t>
      </w:r>
      <w:r w:rsidR="00404181">
        <w:rPr>
          <w:rFonts w:hint="eastAsia"/>
          <w:highlight w:val="yellow"/>
          <w:lang w:eastAsia="ko-KR"/>
        </w:rPr>
        <w:t xml:space="preserve">4 - </w:t>
      </w:r>
      <w:r w:rsidRPr="009E3A25">
        <w:rPr>
          <w:rFonts w:hint="eastAsia"/>
          <w:highlight w:val="yellow"/>
          <w:lang w:eastAsia="ko-KR"/>
        </w:rPr>
        <w:t>D1.1) as follows</w:t>
      </w:r>
      <w:r>
        <w:rPr>
          <w:rFonts w:hint="eastAsia"/>
          <w:highlight w:val="yellow"/>
          <w:lang w:eastAsia="ko-KR"/>
        </w:rPr>
        <w:t xml:space="preserve"> (11/0511r4 </w:t>
      </w:r>
      <w:r>
        <w:rPr>
          <w:highlight w:val="yellow"/>
          <w:lang w:eastAsia="ko-KR"/>
        </w:rPr>
        <w:t>–</w:t>
      </w:r>
      <w:r>
        <w:rPr>
          <w:rFonts w:hint="eastAsia"/>
          <w:highlight w:val="yellow"/>
          <w:lang w:eastAsia="ko-KR"/>
        </w:rPr>
        <w:t xml:space="preserve"> D0.1 CID 476, 468, 284, 453)</w:t>
      </w:r>
      <w:r w:rsidRPr="009E3A25">
        <w:rPr>
          <w:rFonts w:hint="eastAsia"/>
          <w:highlight w:val="yellow"/>
          <w:lang w:eastAsia="ko-KR"/>
        </w:rPr>
        <w:t>:</w:t>
      </w:r>
    </w:p>
    <w:p w:rsidR="00905F15" w:rsidRDefault="00905F15" w:rsidP="00905F15">
      <w:pPr>
        <w:autoSpaceDE w:val="0"/>
        <w:autoSpaceDN w:val="0"/>
        <w:adjustRightInd w:val="0"/>
        <w:jc w:val="both"/>
        <w:rPr>
          <w:lang w:eastAsia="ko-KR"/>
        </w:rPr>
      </w:pPr>
      <w:del w:id="105" w:author="Youhan Kim" w:date="2011-08-29T14:40:00Z">
        <w:r w:rsidDel="00404181">
          <w:rPr>
            <w:noProof/>
            <w:lang w:val="en-US" w:eastAsia="ko-KR"/>
          </w:rPr>
          <w:drawing>
            <wp:inline distT="0" distB="0" distL="0" distR="0" wp14:anchorId="10F2FF00" wp14:editId="552D5CB2">
              <wp:extent cx="4819650" cy="2080513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/>
                      <pic:cNvPicPr>
                        <a:picLocks noChangeAspect="1" noChangeArrowheads="1"/>
                      </pic:cNvPicPr>
                    </pic:nvPicPr>
                    <pic:blipFill>
                      <a:blip r:embed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172" cy="2083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905F15" w:rsidRDefault="00404181" w:rsidP="00905F15">
      <w:pPr>
        <w:autoSpaceDE w:val="0"/>
        <w:autoSpaceDN w:val="0"/>
        <w:adjustRightInd w:val="0"/>
        <w:jc w:val="both"/>
        <w:rPr>
          <w:ins w:id="106" w:author="Youhan Kim" w:date="2011-08-29T14:40:00Z"/>
          <w:lang w:eastAsia="ko-KR"/>
        </w:rPr>
      </w:pPr>
      <w:ins w:id="107" w:author="Youhan Kim" w:date="2011-08-29T14:40:00Z">
        <w:r>
          <w:object w:dxaOrig="6976" w:dyaOrig="2329">
            <v:shape id="_x0000_i1041" type="#_x0000_t75" style="width:349.1pt;height:116.35pt" o:ole="">
              <v:imagedata r:id="rId42" o:title=""/>
            </v:shape>
            <o:OLEObject Type="Embed" ProgID="Visio.Drawing.11" ShapeID="_x0000_i1041" DrawAspect="Content" ObjectID="_1377500056" r:id="rId43"/>
          </w:object>
        </w:r>
      </w:ins>
    </w:p>
    <w:p w:rsidR="00404181" w:rsidRDefault="00404181" w:rsidP="00905F15">
      <w:pPr>
        <w:autoSpaceDE w:val="0"/>
        <w:autoSpaceDN w:val="0"/>
        <w:adjustRightInd w:val="0"/>
        <w:jc w:val="both"/>
        <w:rPr>
          <w:lang w:eastAsia="ko-KR"/>
        </w:rPr>
      </w:pPr>
      <w:ins w:id="108" w:author="Youhan Kim" w:date="2011-08-29T14:41:00Z">
        <w:r>
          <w:rPr>
            <w:lang w:eastAsia="ko-KR"/>
          </w:rPr>
          <w:object w:dxaOrig="1550" w:dyaOrig="961">
            <v:shape id="_x0000_i1042" type="#_x0000_t75" style="width:77pt;height:46.9pt" o:ole="">
              <v:imagedata r:id="rId44" o:title=""/>
            </v:shape>
            <o:OLEObject Type="Embed" ProgID="Visio.Drawing.11" ShapeID="_x0000_i1042" DrawAspect="Icon" ObjectID="_1377500057" r:id="rId45"/>
          </w:object>
        </w:r>
      </w:ins>
    </w:p>
    <w:p w:rsidR="005D7B69" w:rsidRDefault="005D7B69" w:rsidP="005D7B69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5D7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22.3.8.1.4 L-SIG definition</w:t>
      </w:r>
    </w:p>
    <w:p w:rsidR="005D7B69" w:rsidRDefault="005D7B69" w:rsidP="005D7B69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5D7B69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Change Equation (22-21) (P160</w:t>
      </w:r>
      <w:r w:rsidRPr="009E3A25">
        <w:rPr>
          <w:rFonts w:hint="eastAsia"/>
          <w:highlight w:val="yellow"/>
          <w:lang w:eastAsia="ko-KR"/>
        </w:rPr>
        <w:t>L</w:t>
      </w:r>
      <w:r>
        <w:rPr>
          <w:rFonts w:hint="eastAsia"/>
          <w:highlight w:val="yellow"/>
          <w:lang w:eastAsia="ko-KR"/>
        </w:rPr>
        <w:t xml:space="preserve">12 - </w:t>
      </w:r>
      <w:r w:rsidRPr="009E3A25">
        <w:rPr>
          <w:rFonts w:hint="eastAsia"/>
          <w:highlight w:val="yellow"/>
          <w:lang w:eastAsia="ko-KR"/>
        </w:rPr>
        <w:t>D1.1) as follows</w:t>
      </w:r>
      <w:r>
        <w:rPr>
          <w:rFonts w:hint="eastAsia"/>
          <w:highlight w:val="yellow"/>
          <w:lang w:eastAsia="ko-KR"/>
        </w:rPr>
        <w:t xml:space="preserve"> (11/0511r4 </w:t>
      </w:r>
      <w:r>
        <w:rPr>
          <w:highlight w:val="yellow"/>
          <w:lang w:eastAsia="ko-KR"/>
        </w:rPr>
        <w:t>–</w:t>
      </w:r>
      <w:r>
        <w:rPr>
          <w:rFonts w:hint="eastAsia"/>
          <w:highlight w:val="yellow"/>
          <w:lang w:eastAsia="ko-KR"/>
        </w:rPr>
        <w:t xml:space="preserve"> D0.1 CID 374, 417)</w:t>
      </w:r>
      <w:r w:rsidRPr="009E3A25">
        <w:rPr>
          <w:rFonts w:hint="eastAsia"/>
          <w:highlight w:val="yellow"/>
          <w:lang w:eastAsia="ko-KR"/>
        </w:rPr>
        <w:t>:</w:t>
      </w:r>
    </w:p>
    <w:p w:rsidR="00905F15" w:rsidRPr="005D7B69" w:rsidRDefault="005D7B69" w:rsidP="00070FE6">
      <w:pPr>
        <w:autoSpaceDE w:val="0"/>
        <w:autoSpaceDN w:val="0"/>
        <w:adjustRightInd w:val="0"/>
        <w:jc w:val="both"/>
        <w:rPr>
          <w:i/>
          <w:lang w:eastAsia="ko-KR"/>
        </w:rPr>
      </w:pPr>
      <w:r w:rsidRPr="005D7B69">
        <w:rPr>
          <w:rFonts w:hint="eastAsia"/>
          <w:i/>
          <w:lang w:eastAsia="ko-KR"/>
        </w:rPr>
        <w:t xml:space="preserve">Change </w:t>
      </w:r>
      <w:r w:rsidRPr="005D7B69">
        <w:rPr>
          <w:i/>
          <w:position w:val="-12"/>
          <w:lang w:eastAsia="ko-KR"/>
        </w:rPr>
        <w:object w:dxaOrig="320" w:dyaOrig="360">
          <v:shape id="_x0000_i1043" type="#_x0000_t75" style="width:15.9pt;height:18.4pt" o:ole="">
            <v:imagedata r:id="rId46" o:title=""/>
          </v:shape>
          <o:OLEObject Type="Embed" ProgID="Equation.DSMT4" ShapeID="_x0000_i1043" DrawAspect="Content" ObjectID="_1377500058" r:id="rId47"/>
        </w:object>
      </w:r>
      <w:r w:rsidRPr="005D7B69">
        <w:rPr>
          <w:rFonts w:hint="eastAsia"/>
          <w:i/>
          <w:lang w:eastAsia="ko-KR"/>
        </w:rPr>
        <w:t xml:space="preserve"> in Equation (22-21) to </w:t>
      </w:r>
      <w:r w:rsidRPr="005D7B69">
        <w:rPr>
          <w:i/>
          <w:position w:val="-14"/>
          <w:lang w:eastAsia="ko-KR"/>
        </w:rPr>
        <w:object w:dxaOrig="520" w:dyaOrig="380">
          <v:shape id="_x0000_i1044" type="#_x0000_t75" style="width:25.95pt;height:18.4pt" o:ole="">
            <v:imagedata r:id="rId48" o:title=""/>
          </v:shape>
          <o:OLEObject Type="Embed" ProgID="Equation.DSMT4" ShapeID="_x0000_i1044" DrawAspect="Content" ObjectID="_1377500059" r:id="rId49"/>
        </w:object>
      </w:r>
      <w:r w:rsidRPr="005D7B69">
        <w:rPr>
          <w:rFonts w:hint="eastAsia"/>
          <w:i/>
          <w:lang w:eastAsia="ko-KR"/>
        </w:rPr>
        <w:t>.</w:t>
      </w: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5D7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22.3.8.2.6 VHT-SIG-B definition</w:t>
      </w:r>
    </w:p>
    <w:p w:rsidR="005D7B69" w:rsidRDefault="005D7B69" w:rsidP="005D7B69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5D7B69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Change Equation (22-42) (P173</w:t>
      </w:r>
      <w:r w:rsidRPr="009E3A25">
        <w:rPr>
          <w:rFonts w:hint="eastAsia"/>
          <w:highlight w:val="yellow"/>
          <w:lang w:eastAsia="ko-KR"/>
        </w:rPr>
        <w:t>L</w:t>
      </w:r>
      <w:r>
        <w:rPr>
          <w:rFonts w:hint="eastAsia"/>
          <w:highlight w:val="yellow"/>
          <w:lang w:eastAsia="ko-KR"/>
        </w:rPr>
        <w:t xml:space="preserve">56 - </w:t>
      </w:r>
      <w:r w:rsidRPr="009E3A25">
        <w:rPr>
          <w:rFonts w:hint="eastAsia"/>
          <w:highlight w:val="yellow"/>
          <w:lang w:eastAsia="ko-KR"/>
        </w:rPr>
        <w:t>D1.1) as follows</w:t>
      </w:r>
      <w:r>
        <w:rPr>
          <w:rFonts w:hint="eastAsia"/>
          <w:highlight w:val="yellow"/>
          <w:lang w:eastAsia="ko-KR"/>
        </w:rPr>
        <w:t xml:space="preserve"> (11/0511r4 </w:t>
      </w:r>
      <w:r>
        <w:rPr>
          <w:highlight w:val="yellow"/>
          <w:lang w:eastAsia="ko-KR"/>
        </w:rPr>
        <w:t>–</w:t>
      </w:r>
      <w:r>
        <w:rPr>
          <w:rFonts w:hint="eastAsia"/>
          <w:highlight w:val="yellow"/>
          <w:lang w:eastAsia="ko-KR"/>
        </w:rPr>
        <w:t xml:space="preserve"> D0.1 CID 374, 417)</w:t>
      </w:r>
      <w:r w:rsidRPr="009E3A25">
        <w:rPr>
          <w:rFonts w:hint="eastAsia"/>
          <w:highlight w:val="yellow"/>
          <w:lang w:eastAsia="ko-KR"/>
        </w:rPr>
        <w:t>:</w:t>
      </w:r>
    </w:p>
    <w:p w:rsidR="005D7B69" w:rsidRPr="005D7B69" w:rsidRDefault="005D7B69" w:rsidP="005D7B69">
      <w:pPr>
        <w:autoSpaceDE w:val="0"/>
        <w:autoSpaceDN w:val="0"/>
        <w:adjustRightInd w:val="0"/>
        <w:jc w:val="both"/>
        <w:rPr>
          <w:i/>
          <w:lang w:eastAsia="ko-KR"/>
        </w:rPr>
      </w:pPr>
      <w:r w:rsidRPr="005D7B69">
        <w:rPr>
          <w:rFonts w:hint="eastAsia"/>
          <w:i/>
          <w:lang w:eastAsia="ko-KR"/>
        </w:rPr>
        <w:t xml:space="preserve">Change </w:t>
      </w:r>
      <w:r w:rsidRPr="005D7B69">
        <w:rPr>
          <w:i/>
          <w:position w:val="-12"/>
          <w:lang w:eastAsia="ko-KR"/>
        </w:rPr>
        <w:object w:dxaOrig="440" w:dyaOrig="400">
          <v:shape id="_x0000_i1045" type="#_x0000_t75" style="width:22.6pt;height:20.1pt" o:ole="">
            <v:imagedata r:id="rId50" o:title=""/>
          </v:shape>
          <o:OLEObject Type="Embed" ProgID="Equation.DSMT4" ShapeID="_x0000_i1045" DrawAspect="Content" ObjectID="_1377500060" r:id="rId51"/>
        </w:object>
      </w:r>
      <w:r w:rsidRPr="005D7B69">
        <w:rPr>
          <w:rFonts w:hint="eastAsia"/>
          <w:i/>
          <w:lang w:eastAsia="ko-KR"/>
        </w:rPr>
        <w:t xml:space="preserve"> in Equation (22-</w:t>
      </w:r>
      <w:r>
        <w:rPr>
          <w:rFonts w:hint="eastAsia"/>
          <w:i/>
          <w:lang w:eastAsia="ko-KR"/>
        </w:rPr>
        <w:t>42</w:t>
      </w:r>
      <w:r w:rsidRPr="005D7B69">
        <w:rPr>
          <w:rFonts w:hint="eastAsia"/>
          <w:i/>
          <w:lang w:eastAsia="ko-KR"/>
        </w:rPr>
        <w:t xml:space="preserve">) to </w:t>
      </w:r>
      <w:r w:rsidRPr="005D7B69">
        <w:rPr>
          <w:i/>
          <w:position w:val="-14"/>
          <w:lang w:eastAsia="ko-KR"/>
        </w:rPr>
        <w:object w:dxaOrig="600" w:dyaOrig="420">
          <v:shape id="_x0000_i1046" type="#_x0000_t75" style="width:30.15pt;height:20.95pt" o:ole="">
            <v:imagedata r:id="rId52" o:title=""/>
          </v:shape>
          <o:OLEObject Type="Embed" ProgID="Equation.DSMT4" ShapeID="_x0000_i1046" DrawAspect="Content" ObjectID="_1377500061" r:id="rId53"/>
        </w:object>
      </w:r>
      <w:r w:rsidRPr="005D7B69">
        <w:rPr>
          <w:rFonts w:hint="eastAsia"/>
          <w:i/>
          <w:lang w:eastAsia="ko-KR"/>
        </w:rPr>
        <w:t>.</w:t>
      </w:r>
    </w:p>
    <w:p w:rsidR="005D7B69" w:rsidRDefault="005D7B69" w:rsidP="005D7B69">
      <w:pPr>
        <w:autoSpaceDE w:val="0"/>
        <w:autoSpaceDN w:val="0"/>
        <w:adjustRightInd w:val="0"/>
        <w:jc w:val="both"/>
        <w:rPr>
          <w:lang w:eastAsia="ko-KR"/>
        </w:rPr>
      </w:pPr>
    </w:p>
    <w:p w:rsidR="000C0FB7" w:rsidRDefault="000C0FB7" w:rsidP="000C0FB7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 xml:space="preserve">Change </w:t>
      </w:r>
      <w:r w:rsidR="00871037">
        <w:rPr>
          <w:rFonts w:hint="eastAsia"/>
          <w:highlight w:val="yellow"/>
          <w:lang w:eastAsia="ko-KR"/>
        </w:rPr>
        <w:t>the 3</w:t>
      </w:r>
      <w:r w:rsidR="00871037" w:rsidRPr="00871037">
        <w:rPr>
          <w:rFonts w:hint="eastAsia"/>
          <w:highlight w:val="yellow"/>
          <w:vertAlign w:val="superscript"/>
          <w:lang w:eastAsia="ko-KR"/>
        </w:rPr>
        <w:t>rd</w:t>
      </w:r>
      <w:r w:rsidR="00871037">
        <w:rPr>
          <w:rFonts w:hint="eastAsia"/>
          <w:highlight w:val="yellow"/>
          <w:lang w:eastAsia="ko-KR"/>
        </w:rPr>
        <w:t xml:space="preserve"> row of Table 22-12</w:t>
      </w:r>
      <w:r>
        <w:rPr>
          <w:rFonts w:hint="eastAsia"/>
          <w:highlight w:val="yellow"/>
          <w:lang w:eastAsia="ko-KR"/>
        </w:rPr>
        <w:t xml:space="preserve"> (P17</w:t>
      </w:r>
      <w:r w:rsidR="00871037">
        <w:rPr>
          <w:rFonts w:hint="eastAsia"/>
          <w:highlight w:val="yellow"/>
          <w:lang w:eastAsia="ko-KR"/>
        </w:rPr>
        <w:t>2</w:t>
      </w:r>
      <w:r w:rsidRPr="009E3A25">
        <w:rPr>
          <w:rFonts w:hint="eastAsia"/>
          <w:highlight w:val="yellow"/>
          <w:lang w:eastAsia="ko-KR"/>
        </w:rPr>
        <w:t>L</w:t>
      </w:r>
      <w:r w:rsidR="00871037">
        <w:rPr>
          <w:rFonts w:hint="eastAsia"/>
          <w:highlight w:val="yellow"/>
          <w:lang w:eastAsia="ko-KR"/>
        </w:rPr>
        <w:t>14</w:t>
      </w:r>
      <w:r>
        <w:rPr>
          <w:rFonts w:hint="eastAsia"/>
          <w:highlight w:val="yellow"/>
          <w:lang w:eastAsia="ko-KR"/>
        </w:rPr>
        <w:t xml:space="preserve"> - </w:t>
      </w:r>
      <w:r w:rsidRPr="009E3A25">
        <w:rPr>
          <w:rFonts w:hint="eastAsia"/>
          <w:highlight w:val="yellow"/>
          <w:lang w:eastAsia="ko-KR"/>
        </w:rPr>
        <w:t>D1.1) as follows</w:t>
      </w:r>
      <w:r>
        <w:rPr>
          <w:rFonts w:hint="eastAsia"/>
          <w:highlight w:val="yellow"/>
          <w:lang w:eastAsia="ko-KR"/>
        </w:rPr>
        <w:t xml:space="preserve"> (11/0511r4 </w:t>
      </w:r>
      <w:r>
        <w:rPr>
          <w:highlight w:val="yellow"/>
          <w:lang w:eastAsia="ko-KR"/>
        </w:rPr>
        <w:t>–</w:t>
      </w:r>
      <w:r>
        <w:rPr>
          <w:rFonts w:hint="eastAsia"/>
          <w:highlight w:val="yellow"/>
          <w:lang w:eastAsia="ko-KR"/>
        </w:rPr>
        <w:t xml:space="preserve"> D0.1 CID </w:t>
      </w:r>
      <w:r w:rsidR="00871037">
        <w:rPr>
          <w:rFonts w:hint="eastAsia"/>
          <w:highlight w:val="yellow"/>
          <w:lang w:eastAsia="ko-KR"/>
        </w:rPr>
        <w:t>414</w:t>
      </w:r>
      <w:r>
        <w:rPr>
          <w:rFonts w:hint="eastAsia"/>
          <w:highlight w:val="yellow"/>
          <w:lang w:eastAsia="ko-KR"/>
        </w:rPr>
        <w:t>)</w:t>
      </w:r>
      <w:r w:rsidRPr="009E3A25">
        <w:rPr>
          <w:rFonts w:hint="eastAsia"/>
          <w:highlight w:val="yellow"/>
          <w:lang w:eastAsia="ko-KR"/>
        </w:rPr>
        <w:t>:</w:t>
      </w:r>
    </w:p>
    <w:p w:rsidR="00633560" w:rsidRPr="00633560" w:rsidRDefault="00633560" w:rsidP="00633560">
      <w:pPr>
        <w:jc w:val="center"/>
        <w:rPr>
          <w:b/>
        </w:rPr>
      </w:pPr>
      <w:r w:rsidRPr="00633560">
        <w:rPr>
          <w:b/>
        </w:rPr>
        <w:t>Table 22-11—VHT-SIG-B fields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026"/>
        <w:gridCol w:w="1197"/>
        <w:gridCol w:w="1197"/>
        <w:gridCol w:w="1197"/>
        <w:gridCol w:w="1197"/>
        <w:gridCol w:w="1197"/>
        <w:gridCol w:w="1197"/>
      </w:tblGrid>
      <w:tr w:rsidR="00633560" w:rsidTr="00633560">
        <w:tc>
          <w:tcPr>
            <w:tcW w:w="1368" w:type="dxa"/>
          </w:tcPr>
          <w:p w:rsidR="00633560" w:rsidRDefault="00633560" w:rsidP="00962131">
            <w:ins w:id="109" w:author="Youhan Kim" w:date="2011-08-29T15:04:00Z">
              <w:r>
                <w:rPr>
                  <w:rFonts w:hint="eastAsia"/>
                  <w:lang w:eastAsia="ko-KR"/>
                </w:rPr>
                <w:t xml:space="preserve">VHT-SIG-B </w:t>
              </w:r>
            </w:ins>
            <w:r>
              <w:t>Length</w:t>
            </w:r>
          </w:p>
        </w:tc>
        <w:tc>
          <w:tcPr>
            <w:tcW w:w="1026" w:type="dxa"/>
          </w:tcPr>
          <w:p w:rsidR="00633560" w:rsidRDefault="00633560" w:rsidP="00962131">
            <w:r>
              <w:t>B0-B15 (16)</w:t>
            </w:r>
          </w:p>
        </w:tc>
        <w:tc>
          <w:tcPr>
            <w:tcW w:w="1197" w:type="dxa"/>
          </w:tcPr>
          <w:p w:rsidR="00633560" w:rsidRDefault="00633560" w:rsidP="00962131">
            <w:r>
              <w:t>B0-B16 (17)</w:t>
            </w:r>
          </w:p>
        </w:tc>
        <w:tc>
          <w:tcPr>
            <w:tcW w:w="1197" w:type="dxa"/>
          </w:tcPr>
          <w:p w:rsidR="00633560" w:rsidRDefault="00633560" w:rsidP="00962131">
            <w:r>
              <w:t>B0-B18 (19)</w:t>
            </w:r>
          </w:p>
        </w:tc>
        <w:tc>
          <w:tcPr>
            <w:tcW w:w="1197" w:type="dxa"/>
          </w:tcPr>
          <w:p w:rsidR="00633560" w:rsidRDefault="00633560" w:rsidP="00962131">
            <w:r>
              <w:t>B0-B16 (17)</w:t>
            </w:r>
          </w:p>
        </w:tc>
        <w:tc>
          <w:tcPr>
            <w:tcW w:w="1197" w:type="dxa"/>
          </w:tcPr>
          <w:p w:rsidR="00633560" w:rsidRDefault="00633560" w:rsidP="00962131">
            <w:r>
              <w:t>B0-B18 (19)</w:t>
            </w:r>
          </w:p>
        </w:tc>
        <w:tc>
          <w:tcPr>
            <w:tcW w:w="1197" w:type="dxa"/>
          </w:tcPr>
          <w:p w:rsidR="00633560" w:rsidRDefault="00633560" w:rsidP="00962131">
            <w:r>
              <w:t>B0-B20 (21)</w:t>
            </w:r>
          </w:p>
        </w:tc>
        <w:tc>
          <w:tcPr>
            <w:tcW w:w="1197" w:type="dxa"/>
          </w:tcPr>
          <w:p w:rsidR="00633560" w:rsidDel="002A28AE" w:rsidRDefault="00633560" w:rsidP="00962131">
            <w:pPr>
              <w:rPr>
                <w:del w:id="110" w:author="Youhan Kim" w:date="2011-09-14T09:24:00Z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t xml:space="preserve">ength of </w:t>
            </w:r>
            <w:del w:id="111" w:author="Youhan Kim" w:date="2011-09-14T09:24:00Z">
              <w:r w:rsidDel="002A28AE">
                <w:delText>useful</w:delText>
              </w:r>
            </w:del>
          </w:p>
          <w:p w:rsidR="00633560" w:rsidRDefault="00633560" w:rsidP="002A28AE">
            <w:del w:id="112" w:author="Youhan Kim" w:date="2011-09-14T09:24:00Z">
              <w:r w:rsidDel="002A28AE">
                <w:delText>data</w:delText>
              </w:r>
            </w:del>
            <w:ins w:id="113" w:author="Youhan Kim" w:date="2011-09-14T09:24:00Z">
              <w:r w:rsidR="002A28AE">
                <w:rPr>
                  <w:rFonts w:hint="eastAsia"/>
                  <w:lang w:eastAsia="ko-KR"/>
                </w:rPr>
                <w:t>A-</w:t>
              </w:r>
            </w:ins>
            <w:ins w:id="114" w:author="Youhan Kim" w:date="2011-09-14T09:25:00Z">
              <w:r w:rsidR="002A28AE">
                <w:rPr>
                  <w:rFonts w:hint="eastAsia"/>
                  <w:lang w:eastAsia="ko-KR"/>
                </w:rPr>
                <w:t>MPDU pre-EOF padding</w:t>
              </w:r>
            </w:ins>
            <w:r>
              <w:t xml:space="preserve"> in PSDU in</w:t>
            </w:r>
          </w:p>
          <w:p w:rsidR="00633560" w:rsidRDefault="00633560" w:rsidP="00962131">
            <w:r>
              <w:t>units of 4 octets</w:t>
            </w:r>
          </w:p>
        </w:tc>
      </w:tr>
    </w:tbl>
    <w:p w:rsidR="000C0FB7" w:rsidRDefault="000C0FB7" w:rsidP="005D7B69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Pr="000B339F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828"/>
        <w:gridCol w:w="1384"/>
        <w:gridCol w:w="1760"/>
        <w:gridCol w:w="2934"/>
        <w:gridCol w:w="2009"/>
      </w:tblGrid>
      <w:tr w:rsidR="003328ED" w:rsidRPr="003328ED" w:rsidTr="000B40FA">
        <w:trPr>
          <w:trHeight w:val="70"/>
        </w:trPr>
        <w:tc>
          <w:tcPr>
            <w:tcW w:w="345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723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1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4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328ED" w:rsidRPr="003328ED" w:rsidTr="000B40FA">
        <w:trPr>
          <w:trHeight w:val="765"/>
        </w:trPr>
        <w:tc>
          <w:tcPr>
            <w:tcW w:w="345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3146</w:t>
            </w:r>
          </w:p>
        </w:tc>
        <w:tc>
          <w:tcPr>
            <w:tcW w:w="4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158.16</w:t>
            </w:r>
          </w:p>
        </w:tc>
        <w:tc>
          <w:tcPr>
            <w:tcW w:w="723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22.3.11.4.1.1</w:t>
            </w:r>
          </w:p>
        </w:tc>
        <w:tc>
          <w:tcPr>
            <w:tcW w:w="91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In Eq 22-47, I think "x" and "b" need to have a subscript for user "u".</w:t>
            </w:r>
          </w:p>
        </w:tc>
        <w:tc>
          <w:tcPr>
            <w:tcW w:w="15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As in comment</w:t>
            </w:r>
          </w:p>
        </w:tc>
        <w:tc>
          <w:tcPr>
            <w:tcW w:w="1049" w:type="pct"/>
            <w:hideMark/>
          </w:tcPr>
          <w:p w:rsidR="003328ED" w:rsidRPr="003328ED" w:rsidRDefault="002C2DF9" w:rsidP="00FE3CE8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</w:t>
            </w:r>
            <w:r w:rsidR="00E6541A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.  See 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r0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  <w:tr w:rsidR="00DF568E" w:rsidRPr="003328ED" w:rsidTr="000B40FA">
        <w:trPr>
          <w:trHeight w:val="765"/>
        </w:trPr>
        <w:tc>
          <w:tcPr>
            <w:tcW w:w="345" w:type="pct"/>
          </w:tcPr>
          <w:p w:rsidR="00DF568E" w:rsidRPr="00DF568E" w:rsidRDefault="00DF568E" w:rsidP="005C2D0B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t>3632</w:t>
            </w:r>
          </w:p>
        </w:tc>
        <w:tc>
          <w:tcPr>
            <w:tcW w:w="432" w:type="pct"/>
          </w:tcPr>
          <w:p w:rsidR="00DF568E" w:rsidRPr="00DF568E" w:rsidRDefault="00DF568E" w:rsidP="005C2D0B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t>158.16</w:t>
            </w:r>
          </w:p>
        </w:tc>
        <w:tc>
          <w:tcPr>
            <w:tcW w:w="723" w:type="pct"/>
          </w:tcPr>
          <w:p w:rsidR="00DF568E" w:rsidRPr="00DF568E" w:rsidRDefault="00DF568E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t>22.3.10.5.1</w:t>
            </w:r>
          </w:p>
        </w:tc>
        <w:tc>
          <w:tcPr>
            <w:tcW w:w="919" w:type="pct"/>
          </w:tcPr>
          <w:p w:rsidR="00DF568E" w:rsidRPr="00DF568E" w:rsidRDefault="00DF568E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t>in equation 22-47,the subscript Nes of b should be Nes,u .and the last  expression of Nes,u-i+j should be Nes,u*i+j</w:t>
            </w:r>
          </w:p>
        </w:tc>
        <w:tc>
          <w:tcPr>
            <w:tcW w:w="1532" w:type="pct"/>
          </w:tcPr>
          <w:p w:rsidR="00DF568E" w:rsidRPr="00DF568E" w:rsidRDefault="00DF568E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  <w:tc>
          <w:tcPr>
            <w:tcW w:w="1049" w:type="pct"/>
          </w:tcPr>
          <w:p w:rsidR="00FE3CE8" w:rsidRPr="00DF568E" w:rsidRDefault="00FE3CE8" w:rsidP="005C2D0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r0.</w:t>
            </w:r>
          </w:p>
        </w:tc>
      </w:tr>
      <w:tr w:rsidR="000B40FA" w:rsidRPr="003328ED" w:rsidTr="000B40FA">
        <w:trPr>
          <w:trHeight w:val="765"/>
        </w:trPr>
        <w:tc>
          <w:tcPr>
            <w:tcW w:w="345" w:type="pct"/>
          </w:tcPr>
          <w:p w:rsidR="000B40FA" w:rsidRPr="000B40FA" w:rsidRDefault="000B40FA" w:rsidP="009C3B7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3206</w:t>
            </w:r>
          </w:p>
        </w:tc>
        <w:tc>
          <w:tcPr>
            <w:tcW w:w="432" w:type="pct"/>
          </w:tcPr>
          <w:p w:rsidR="000B40FA" w:rsidRPr="000B40FA" w:rsidRDefault="000B40FA" w:rsidP="009C3B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158.16</w:t>
            </w:r>
          </w:p>
        </w:tc>
        <w:tc>
          <w:tcPr>
            <w:tcW w:w="723" w:type="pct"/>
          </w:tcPr>
          <w:p w:rsidR="000B40FA" w:rsidRPr="000B40FA" w:rsidRDefault="000B40FA" w:rsidP="009C3B7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22.3.11.4.1.1</w:t>
            </w:r>
          </w:p>
        </w:tc>
        <w:tc>
          <w:tcPr>
            <w:tcW w:w="919" w:type="pct"/>
          </w:tcPr>
          <w:p w:rsidR="000B40FA" w:rsidRPr="000B40FA" w:rsidRDefault="000B40FA" w:rsidP="009C3B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The subscript of b should be NES, u </w:t>
            </w:r>
            <w:r>
              <w:rPr>
                <w:rFonts w:ascii="Arial" w:hAnsi="Arial" w:cs="Arial"/>
                <w:sz w:val="20"/>
              </w:rPr>
              <w:t>．</w:t>
            </w:r>
            <w:r>
              <w:rPr>
                <w:rFonts w:ascii="Arial" w:hAnsi="Arial" w:cs="Arial"/>
                <w:sz w:val="20"/>
              </w:rPr>
              <w:t xml:space="preserve">i+j instead of NES </w:t>
            </w:r>
            <w:r>
              <w:rPr>
                <w:rFonts w:ascii="Arial" w:hAnsi="Arial" w:cs="Arial"/>
                <w:sz w:val="20"/>
              </w:rPr>
              <w:t>．</w:t>
            </w:r>
            <w:r>
              <w:rPr>
                <w:rFonts w:ascii="Arial" w:hAnsi="Arial" w:cs="Arial"/>
                <w:sz w:val="20"/>
              </w:rPr>
              <w:t>i+j</w:t>
            </w:r>
          </w:p>
        </w:tc>
        <w:tc>
          <w:tcPr>
            <w:tcW w:w="1532" w:type="pct"/>
          </w:tcPr>
          <w:p w:rsidR="000B40FA" w:rsidRPr="000B40FA" w:rsidRDefault="000B40FA" w:rsidP="009C3B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049" w:type="pct"/>
          </w:tcPr>
          <w:p w:rsidR="000B40FA" w:rsidRDefault="000B40FA" w:rsidP="009C3B7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r0.</w:t>
            </w:r>
          </w:p>
          <w:p w:rsidR="009E616A" w:rsidRDefault="009E616A" w:rsidP="009C3B7B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(Duplicate </w:t>
            </w:r>
            <w:r>
              <w:rPr>
                <w:rFonts w:ascii="Arial" w:hAnsi="Arial" w:cs="Arial"/>
                <w:bCs/>
                <w:sz w:val="20"/>
                <w:lang w:val="en-US" w:eastAsia="ko-KR"/>
              </w:rPr>
              <w:t>–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3632)</w:t>
            </w:r>
          </w:p>
        </w:tc>
      </w:tr>
      <w:tr w:rsidR="00DF568E" w:rsidRPr="003328ED" w:rsidTr="000B40FA">
        <w:trPr>
          <w:trHeight w:val="765"/>
        </w:trPr>
        <w:tc>
          <w:tcPr>
            <w:tcW w:w="345" w:type="pct"/>
          </w:tcPr>
          <w:p w:rsidR="00DF568E" w:rsidRPr="00DF568E" w:rsidRDefault="00DF568E" w:rsidP="005C2D0B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t>2441</w:t>
            </w:r>
          </w:p>
        </w:tc>
        <w:tc>
          <w:tcPr>
            <w:tcW w:w="432" w:type="pct"/>
          </w:tcPr>
          <w:p w:rsidR="00DF568E" w:rsidRPr="00DF568E" w:rsidRDefault="00DF568E" w:rsidP="005C2D0B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t>158.17</w:t>
            </w:r>
          </w:p>
        </w:tc>
        <w:tc>
          <w:tcPr>
            <w:tcW w:w="723" w:type="pct"/>
          </w:tcPr>
          <w:p w:rsidR="00DF568E" w:rsidRPr="00DF568E" w:rsidRDefault="00DF568E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t>22.3.11.4.1.1</w:t>
            </w:r>
          </w:p>
        </w:tc>
        <w:tc>
          <w:tcPr>
            <w:tcW w:w="919" w:type="pct"/>
          </w:tcPr>
          <w:p w:rsidR="00DF568E" w:rsidRPr="00DF568E" w:rsidRDefault="00DF568E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t>Eqn (22-47) has some problems: a) Nes,u-I should be NES,u*I; b) the last inequality should be &lt; not &lt;= c) the upper limit on I and j is wrong since tail bits are appended post-parsing forming a new quantity, yet d) in 22.3.11.4.1 refers to the pre-</w:t>
            </w: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appended quantity xi(j)</w:t>
            </w:r>
          </w:p>
        </w:tc>
        <w:tc>
          <w:tcPr>
            <w:tcW w:w="1532" w:type="pct"/>
          </w:tcPr>
          <w:p w:rsidR="00DF568E" w:rsidRPr="00DF568E" w:rsidRDefault="00DF568E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F568E"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For c) and d), dlete the "appended" sentence and merge the appending into (22-47). Make a piecewise definition ("braces"): i.e. pre-appending (one piece) and tail bits (second piece). I believe that limits for the first piece can be simplified to 0&lt;=i&lt;NSYM*NDBPS,u/NES,u-Ntail, 0&lt;=j&lt;=NES,u-1</w:t>
            </w:r>
          </w:p>
        </w:tc>
        <w:tc>
          <w:tcPr>
            <w:tcW w:w="1049" w:type="pct"/>
          </w:tcPr>
          <w:p w:rsidR="00DF568E" w:rsidRPr="00DF568E" w:rsidRDefault="00FE3CE8" w:rsidP="00FE3CE8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</w:t>
            </w:r>
            <w:r w:rsidR="00E6541A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IN PRINCIPLE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r0.</w:t>
            </w:r>
          </w:p>
        </w:tc>
      </w:tr>
      <w:tr w:rsidR="00D51480" w:rsidRPr="003328ED" w:rsidTr="000B40FA">
        <w:trPr>
          <w:trHeight w:val="765"/>
        </w:trPr>
        <w:tc>
          <w:tcPr>
            <w:tcW w:w="345" w:type="pct"/>
          </w:tcPr>
          <w:p w:rsidR="00D51480" w:rsidRPr="00D51480" w:rsidRDefault="00D51480" w:rsidP="005C2D0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lastRenderedPageBreak/>
              <w:t>2236</w:t>
            </w:r>
          </w:p>
        </w:tc>
        <w:tc>
          <w:tcPr>
            <w:tcW w:w="432" w:type="pct"/>
          </w:tcPr>
          <w:p w:rsidR="00D51480" w:rsidRPr="00D51480" w:rsidRDefault="00D51480" w:rsidP="005C2D0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158.17</w:t>
            </w:r>
          </w:p>
        </w:tc>
        <w:tc>
          <w:tcPr>
            <w:tcW w:w="723" w:type="pct"/>
          </w:tcPr>
          <w:p w:rsidR="00D51480" w:rsidRPr="00D51480" w:rsidRDefault="00D51480" w:rsidP="005C2D0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22.3.11.4.1</w:t>
            </w:r>
          </w:p>
        </w:tc>
        <w:tc>
          <w:tcPr>
            <w:tcW w:w="919" w:type="pct"/>
          </w:tcPr>
          <w:p w:rsidR="00D51480" w:rsidRPr="00D51480" w:rsidRDefault="00D51480" w:rsidP="005C2D0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N_ES should be N_ES,u</w:t>
            </w:r>
          </w:p>
        </w:tc>
        <w:tc>
          <w:tcPr>
            <w:tcW w:w="1532" w:type="pct"/>
          </w:tcPr>
          <w:p w:rsidR="00D51480" w:rsidRPr="00DF568E" w:rsidRDefault="00D51480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</w:tc>
        <w:tc>
          <w:tcPr>
            <w:tcW w:w="1049" w:type="pct"/>
          </w:tcPr>
          <w:p w:rsidR="00D51480" w:rsidRDefault="00D51480" w:rsidP="00FE3CE8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r0.</w:t>
            </w:r>
          </w:p>
        </w:tc>
      </w:tr>
    </w:tbl>
    <w:p w:rsidR="00DF568E" w:rsidRDefault="006E0D5B" w:rsidP="00070FE6">
      <w:pPr>
        <w:autoSpaceDE w:val="0"/>
        <w:autoSpaceDN w:val="0"/>
        <w:adjustRightInd w:val="0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 xml:space="preserve"> </w:t>
      </w:r>
    </w:p>
    <w:p w:rsidR="006E0D5B" w:rsidRDefault="006E0D5B" w:rsidP="00070FE6">
      <w:pPr>
        <w:autoSpaceDE w:val="0"/>
        <w:autoSpaceDN w:val="0"/>
        <w:adjustRightInd w:val="0"/>
        <w:jc w:val="both"/>
        <w:rPr>
          <w:lang w:val="en-US" w:eastAsia="ko-KR"/>
        </w:rPr>
      </w:pPr>
    </w:p>
    <w:p w:rsidR="002C2DF9" w:rsidRPr="002C2DF9" w:rsidRDefault="002C2DF9" w:rsidP="00070FE6">
      <w:pPr>
        <w:autoSpaceDE w:val="0"/>
        <w:autoSpaceDN w:val="0"/>
        <w:adjustRightInd w:val="0"/>
        <w:jc w:val="both"/>
        <w:rPr>
          <w:b/>
          <w:lang w:val="en-US" w:eastAsia="ko-KR"/>
        </w:rPr>
      </w:pPr>
      <w:r w:rsidRPr="002C2DF9">
        <w:rPr>
          <w:rFonts w:hint="eastAsia"/>
          <w:b/>
          <w:lang w:val="en-US" w:eastAsia="ko-KR"/>
        </w:rPr>
        <w:t>Discussion:</w:t>
      </w:r>
    </w:p>
    <w:p w:rsidR="00480148" w:rsidRDefault="002B7ECC" w:rsidP="00070FE6">
      <w:pPr>
        <w:autoSpaceDE w:val="0"/>
        <w:autoSpaceDN w:val="0"/>
        <w:adjustRightInd w:val="0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>Each user is encoded separately, thus each user has a separate encoder parser.  Therefore, the encoder parser in</w:t>
      </w:r>
      <w:r w:rsidR="00480148">
        <w:rPr>
          <w:rFonts w:hint="eastAsia"/>
          <w:lang w:val="en-US" w:eastAsia="ko-KR"/>
        </w:rPr>
        <w:t>put and outputs should have the user index.</w:t>
      </w:r>
    </w:p>
    <w:p w:rsidR="00480148" w:rsidRDefault="00480148" w:rsidP="00070FE6">
      <w:pPr>
        <w:autoSpaceDE w:val="0"/>
        <w:autoSpaceDN w:val="0"/>
        <w:adjustRightInd w:val="0"/>
        <w:jc w:val="both"/>
        <w:rPr>
          <w:lang w:val="en-US" w:eastAsia="ko-KR"/>
        </w:rPr>
      </w:pPr>
    </w:p>
    <w:p w:rsidR="00300C1E" w:rsidRDefault="00300C1E" w:rsidP="00070FE6">
      <w:pPr>
        <w:autoSpaceDE w:val="0"/>
        <w:autoSpaceDN w:val="0"/>
        <w:adjustRightInd w:val="0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 xml:space="preserve">The comment of CID 2441 is correct that the upper limit of </w:t>
      </w:r>
      <w:r>
        <w:rPr>
          <w:rFonts w:hint="eastAsia"/>
          <w:i/>
          <w:lang w:val="en-US" w:eastAsia="ko-KR"/>
        </w:rPr>
        <w:t>i</w:t>
      </w:r>
      <w:r>
        <w:rPr>
          <w:rFonts w:hint="eastAsia"/>
          <w:lang w:val="en-US" w:eastAsia="ko-KR"/>
        </w:rPr>
        <w:t xml:space="preserve"> and </w:t>
      </w:r>
      <w:r>
        <w:rPr>
          <w:rFonts w:hint="eastAsia"/>
          <w:i/>
          <w:lang w:val="en-US" w:eastAsia="ko-KR"/>
        </w:rPr>
        <w:t>j</w:t>
      </w:r>
      <w:r>
        <w:rPr>
          <w:rFonts w:hint="eastAsia"/>
          <w:lang w:val="en-US" w:eastAsia="ko-KR"/>
        </w:rPr>
        <w:t xml:space="preserve"> should be adjusted to not include the BCC tail bits, as the tail bits are not added as part of the encoder parsing operation.  (D1.1 P178L65: </w:t>
      </w:r>
      <w:r>
        <w:rPr>
          <w:lang w:val="en-US" w:eastAsia="ko-KR"/>
        </w:rPr>
        <w:t>“</w:t>
      </w:r>
      <w:r>
        <w:rPr>
          <w:rFonts w:hint="eastAsia"/>
          <w:lang w:val="en-US" w:eastAsia="ko-KR"/>
        </w:rPr>
        <w:t xml:space="preserve">Following the parsing operation, </w:t>
      </w:r>
      <w:r>
        <w:rPr>
          <w:rFonts w:hint="eastAsia"/>
          <w:i/>
          <w:lang w:val="en-US" w:eastAsia="ko-KR"/>
        </w:rPr>
        <w:t>N</w:t>
      </w:r>
      <w:r w:rsidRPr="00300C1E">
        <w:rPr>
          <w:rFonts w:hint="eastAsia"/>
          <w:i/>
          <w:vertAlign w:val="subscript"/>
          <w:lang w:val="en-US" w:eastAsia="ko-KR"/>
        </w:rPr>
        <w:t>tail</w:t>
      </w:r>
      <w:r>
        <w:rPr>
          <w:rFonts w:hint="eastAsia"/>
          <w:lang w:val="en-US" w:eastAsia="ko-KR"/>
        </w:rPr>
        <w:t xml:space="preserve"> zero tail bits are appended in each FEC input sequence.</w:t>
      </w:r>
      <w:r>
        <w:rPr>
          <w:lang w:val="en-US" w:eastAsia="ko-KR"/>
        </w:rPr>
        <w:t>”</w:t>
      </w:r>
      <w:r>
        <w:rPr>
          <w:rFonts w:hint="eastAsia"/>
          <w:lang w:val="en-US" w:eastAsia="ko-KR"/>
        </w:rPr>
        <w:t>)</w:t>
      </w:r>
    </w:p>
    <w:p w:rsidR="00883880" w:rsidRDefault="00883880" w:rsidP="00070FE6">
      <w:pPr>
        <w:autoSpaceDE w:val="0"/>
        <w:autoSpaceDN w:val="0"/>
        <w:adjustRightInd w:val="0"/>
        <w:jc w:val="both"/>
        <w:rPr>
          <w:lang w:val="en-US" w:eastAsia="ko-KR"/>
        </w:rPr>
      </w:pPr>
    </w:p>
    <w:p w:rsidR="00883880" w:rsidRDefault="00883880" w:rsidP="00070FE6">
      <w:pPr>
        <w:autoSpaceDE w:val="0"/>
        <w:autoSpaceDN w:val="0"/>
        <w:adjustRightInd w:val="0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 xml:space="preserve">While the updated Equation (22-54) below contains the addition of the tail bits, it may be informative to </w:t>
      </w:r>
      <w:r>
        <w:rPr>
          <w:lang w:val="en-US" w:eastAsia="ko-KR"/>
        </w:rPr>
        <w:t>explain</w:t>
      </w:r>
      <w:r w:rsidR="00473AFA">
        <w:rPr>
          <w:rFonts w:hint="eastAsia"/>
          <w:lang w:val="en-US" w:eastAsia="ko-KR"/>
        </w:rPr>
        <w:t xml:space="preserve"> this to the user in plain text as well.</w:t>
      </w:r>
    </w:p>
    <w:p w:rsidR="00300C1E" w:rsidRPr="00300C1E" w:rsidRDefault="00300C1E" w:rsidP="00070FE6">
      <w:pPr>
        <w:autoSpaceDE w:val="0"/>
        <w:autoSpaceDN w:val="0"/>
        <w:adjustRightInd w:val="0"/>
        <w:jc w:val="both"/>
        <w:rPr>
          <w:lang w:val="en-US" w:eastAsia="ko-KR"/>
        </w:rPr>
      </w:pPr>
    </w:p>
    <w:p w:rsidR="003328ED" w:rsidRPr="00070FE6" w:rsidRDefault="003328ED" w:rsidP="003328ED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Text Changes</w:t>
      </w:r>
      <w:r w:rsidRPr="00070FE6">
        <w:rPr>
          <w:rFonts w:hint="eastAsia"/>
          <w:b/>
          <w:lang w:val="en-US" w:eastAsia="ko-KR"/>
        </w:rPr>
        <w:t>:</w:t>
      </w:r>
    </w:p>
    <w:p w:rsidR="009E5991" w:rsidRDefault="009E5991" w:rsidP="009E59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22.3.10.5.1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Binary convolutional coding</w:t>
      </w:r>
    </w:p>
    <w:p w:rsidR="003328ED" w:rsidRDefault="003328ED" w:rsidP="003328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22.3.10.</w:t>
      </w:r>
      <w:r w:rsidR="009E5991">
        <w:rPr>
          <w:rFonts w:ascii="Arial" w:hAnsi="Arial" w:cs="Arial" w:hint="eastAsia"/>
          <w:b/>
          <w:bCs/>
          <w:sz w:val="20"/>
          <w:lang w:val="en-US" w:eastAsia="ko-KR"/>
        </w:rPr>
        <w:t>5.1.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9E5991">
        <w:rPr>
          <w:rFonts w:ascii="Arial" w:hAnsi="Arial" w:cs="Arial" w:hint="eastAsia"/>
          <w:b/>
          <w:bCs/>
          <w:sz w:val="20"/>
          <w:lang w:val="en-US" w:eastAsia="ko-KR"/>
        </w:rPr>
        <w:t>Encoder parsing operation</w:t>
      </w:r>
    </w:p>
    <w:p w:rsidR="003328ED" w:rsidRDefault="003328ED" w:rsidP="003328ED">
      <w:pPr>
        <w:rPr>
          <w:lang w:eastAsia="ko-KR"/>
        </w:rPr>
      </w:pPr>
    </w:p>
    <w:p w:rsidR="003328ED" w:rsidRDefault="003328ED" w:rsidP="003328ED">
      <w:pPr>
        <w:rPr>
          <w:lang w:eastAsia="ko-KR"/>
        </w:rPr>
      </w:pPr>
      <w:r w:rsidRPr="009E3A25">
        <w:rPr>
          <w:rFonts w:hint="eastAsia"/>
          <w:highlight w:val="yellow"/>
          <w:lang w:eastAsia="ko-KR"/>
        </w:rPr>
        <w:t xml:space="preserve">Change </w:t>
      </w:r>
      <w:r w:rsidR="003C5D45">
        <w:rPr>
          <w:rFonts w:hint="eastAsia"/>
          <w:highlight w:val="yellow"/>
          <w:lang w:eastAsia="ko-KR"/>
        </w:rPr>
        <w:t>22.3.10.5.1.1</w:t>
      </w:r>
      <w:r w:rsidR="00944B97">
        <w:rPr>
          <w:rFonts w:hint="eastAsia"/>
          <w:highlight w:val="yellow"/>
          <w:lang w:eastAsia="ko-KR"/>
        </w:rPr>
        <w:t xml:space="preserve"> (D1.1)</w:t>
      </w:r>
      <w:r w:rsidRPr="009E3A25">
        <w:rPr>
          <w:rFonts w:hint="eastAsia"/>
          <w:highlight w:val="yellow"/>
          <w:lang w:eastAsia="ko-KR"/>
        </w:rPr>
        <w:t xml:space="preserve"> as follows:</w:t>
      </w:r>
    </w:p>
    <w:p w:rsidR="003328ED" w:rsidRPr="00070FE6" w:rsidRDefault="003328ED" w:rsidP="003328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3328ED" w:rsidRDefault="003328ED" w:rsidP="00944B9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218B21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If multiple encoders are used, the scrambled SERVICE, PSDU and pad bits are divided between the encoders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944B97">
        <w:rPr>
          <w:rFonts w:ascii="TimesNewRoman" w:hAnsi="TimesNewRoman" w:cs="TimesNewRoman"/>
          <w:color w:val="000000"/>
          <w:sz w:val="20"/>
          <w:lang w:val="en-US"/>
        </w:rPr>
        <w:t>by</w:t>
      </w:r>
      <w:r w:rsidR="00944B97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s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ending bits to different encoders in a round robin manner. Bit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i </w:t>
      </w:r>
      <w:r>
        <w:rPr>
          <w:rFonts w:ascii="TimesNewRoman" w:hAnsi="TimesNewRoman" w:cs="TimesNewRoman"/>
          <w:color w:val="000000"/>
          <w:sz w:val="20"/>
          <w:lang w:val="en-US"/>
        </w:rPr>
        <w:t>to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(#2440)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encoder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j</w:t>
      </w:r>
      <w:ins w:id="115" w:author="Youhan Kim" w:date="2011-08-29T11:12:00Z">
        <w:r w:rsidR="00174328">
          <w:rPr>
            <w:rFonts w:ascii="TimesNewRoman,Italic" w:hAnsi="TimesNewRoman,Italic" w:cs="TimesNewRoman,Italic" w:hint="eastAsia"/>
            <w:iCs/>
            <w:color w:val="000000"/>
            <w:sz w:val="20"/>
            <w:lang w:val="en-US" w:eastAsia="ko-KR"/>
          </w:rPr>
          <w:t xml:space="preserve"> of user </w:t>
        </w:r>
        <w:r w:rsidR="00174328">
          <w:rPr>
            <w:rFonts w:ascii="TimesNewRoman,Italic" w:hAnsi="TimesNewRoman,Italic" w:cs="TimesNewRoman,Italic" w:hint="eastAsia"/>
            <w:i/>
            <w:iCs/>
            <w:color w:val="000000"/>
            <w:sz w:val="20"/>
            <w:lang w:val="en-US" w:eastAsia="ko-KR"/>
          </w:rPr>
          <w:t>u</w:t>
        </w:r>
      </w:ins>
      <w:ins w:id="116" w:author="Youhan Kim" w:date="2011-08-29T11:13:00Z">
        <w:r w:rsidR="00174328">
          <w:rPr>
            <w:rFonts w:ascii="TimesNewRoman,Italic" w:hAnsi="TimesNewRoman,Italic" w:cs="TimesNewRoman,Italic" w:hint="eastAsia"/>
            <w:iCs/>
            <w:color w:val="000000"/>
            <w:sz w:val="20"/>
            <w:lang w:val="en-US" w:eastAsia="ko-KR"/>
          </w:rPr>
          <w:t>(#3146)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, denoted </w:t>
      </w:r>
      <w:ins w:id="117" w:author="Youhan Kim" w:date="2011-08-29T11:12:00Z">
        <w:r w:rsidR="00D3236A" w:rsidRPr="002F4BC3">
          <w:rPr>
            <w:rFonts w:ascii="TimesNewRoman" w:hAnsi="TimesNewRoman" w:cs="TimesNewRoman"/>
            <w:color w:val="000000"/>
            <w:position w:val="-14"/>
            <w:sz w:val="20"/>
            <w:lang w:val="en-US"/>
          </w:rPr>
          <w:object w:dxaOrig="380" w:dyaOrig="420">
            <v:shape id="_x0000_i1047" type="#_x0000_t75" style="width:18.4pt;height:20.95pt" o:ole="">
              <v:imagedata r:id="rId54" o:title=""/>
            </v:shape>
            <o:OLEObject Type="Embed" ProgID="Equation.DSMT4" ShapeID="_x0000_i1047" DrawAspect="Content" ObjectID="_1377500062" r:id="rId55"/>
          </w:object>
        </w:r>
      </w:ins>
      <w:del w:id="118" w:author="Youhan Kim" w:date="2011-08-29T11:12:00Z">
        <w:r w:rsidR="00174328" w:rsidRPr="00174328" w:rsidDel="00174328">
          <w:rPr>
            <w:rFonts w:ascii="TimesNewRoman" w:hAnsi="TimesNewRoman" w:cs="TimesNewRoman"/>
            <w:color w:val="000000"/>
            <w:position w:val="-12"/>
            <w:sz w:val="20"/>
            <w:lang w:val="en-US"/>
          </w:rPr>
          <w:object w:dxaOrig="380" w:dyaOrig="400">
            <v:shape id="_x0000_i1048" type="#_x0000_t75" style="width:18.4pt;height:20.1pt" o:ole="">
              <v:imagedata r:id="rId56" o:title=""/>
            </v:shape>
            <o:OLEObject Type="Embed" ProgID="Equation.DSMT4" ShapeID="_x0000_i1048" DrawAspect="Content" ObjectID="_1377500063" r:id="rId57"/>
          </w:object>
        </w:r>
      </w:del>
      <w:ins w:id="119" w:author="Youhan Kim" w:date="2011-08-29T11:13:00Z">
        <w:r w:rsidR="0017432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(#3146)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, is as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specified in Equation (22-54).</w:t>
      </w:r>
      <w:r>
        <w:rPr>
          <w:rFonts w:ascii="TimesNewRoman" w:hAnsi="TimesNewRoman" w:cs="TimesNewRoman"/>
          <w:color w:val="218B21"/>
          <w:sz w:val="20"/>
          <w:lang w:val="en-US"/>
        </w:rPr>
        <w:t>(#3601)</w:t>
      </w:r>
    </w:p>
    <w:p w:rsidR="003328ED" w:rsidDel="00174328" w:rsidRDefault="00174328" w:rsidP="003328ED">
      <w:pPr>
        <w:autoSpaceDE w:val="0"/>
        <w:autoSpaceDN w:val="0"/>
        <w:adjustRightInd w:val="0"/>
        <w:ind w:firstLine="720"/>
        <w:rPr>
          <w:del w:id="120" w:author="Youhan Kim" w:date="2011-08-29T11:07:00Z"/>
          <w:rFonts w:ascii="TimesNewRoman" w:hAnsi="TimesNewRoman" w:cs="TimesNewRoman"/>
          <w:color w:val="000000"/>
          <w:sz w:val="20"/>
          <w:lang w:val="en-US"/>
        </w:rPr>
      </w:pPr>
      <w:del w:id="121" w:author="Youhan Kim" w:date="2011-08-29T11:07:00Z">
        <w:r w:rsidRPr="00174328" w:rsidDel="00174328">
          <w:rPr>
            <w:rFonts w:ascii="TimesNewRoman" w:hAnsi="TimesNewRoman" w:cs="TimesNewRoman"/>
            <w:color w:val="000000"/>
            <w:position w:val="-14"/>
            <w:sz w:val="20"/>
            <w:lang w:val="en-US" w:eastAsia="ko-KR"/>
          </w:rPr>
          <w:object w:dxaOrig="6200" w:dyaOrig="420">
            <v:shape id="_x0000_i1049" type="#_x0000_t75" style="width:308.95pt;height:20.95pt" o:ole="">
              <v:imagedata r:id="rId58" o:title=""/>
            </v:shape>
            <o:OLEObject Type="Embed" ProgID="Equation.DSMT4" ShapeID="_x0000_i1049" DrawAspect="Content" ObjectID="_1377500064" r:id="rId59"/>
          </w:object>
        </w:r>
        <w:r w:rsidDel="0017432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</w:r>
        <w:r w:rsidDel="0017432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</w:r>
        <w:r w:rsidDel="0017432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</w:r>
        <w:r w:rsidR="003328ED" w:rsidDel="00174328">
          <w:rPr>
            <w:rFonts w:ascii="TimesNewRoman" w:hAnsi="TimesNewRoman" w:cs="TimesNewRoman"/>
            <w:color w:val="000000"/>
            <w:sz w:val="20"/>
            <w:lang w:val="en-US"/>
          </w:rPr>
          <w:delText>(22-54)</w:delText>
        </w:r>
      </w:del>
    </w:p>
    <w:p w:rsidR="00174328" w:rsidRDefault="00944B97" w:rsidP="00174328">
      <w:pPr>
        <w:autoSpaceDE w:val="0"/>
        <w:autoSpaceDN w:val="0"/>
        <w:adjustRightInd w:val="0"/>
        <w:ind w:firstLine="720"/>
        <w:rPr>
          <w:ins w:id="122" w:author="Youhan Kim" w:date="2011-08-29T11:07:00Z"/>
          <w:rFonts w:ascii="TimesNewRoman" w:hAnsi="TimesNewRoman" w:cs="TimesNewRoman"/>
          <w:color w:val="000000"/>
          <w:sz w:val="20"/>
          <w:lang w:val="en-US"/>
        </w:rPr>
      </w:pPr>
      <w:ins w:id="123" w:author="Youhan Kim" w:date="2011-08-29T11:07:00Z">
        <w:r w:rsidRPr="00D3236A">
          <w:rPr>
            <w:rFonts w:ascii="TimesNewRoman" w:hAnsi="TimesNewRoman" w:cs="TimesNewRoman"/>
            <w:color w:val="000000"/>
            <w:position w:val="-70"/>
            <w:sz w:val="20"/>
            <w:lang w:val="en-US" w:eastAsia="ko-KR"/>
          </w:rPr>
          <w:object w:dxaOrig="7300" w:dyaOrig="1520">
            <v:shape id="_x0000_i1050" type="#_x0000_t75" style="width:365pt;height:75.35pt" o:ole="">
              <v:imagedata r:id="rId60" o:title=""/>
            </v:shape>
            <o:OLEObject Type="Embed" ProgID="Equation.DSMT4" ShapeID="_x0000_i1050" DrawAspect="Content" ObjectID="_1377500065" r:id="rId61"/>
          </w:object>
        </w:r>
      </w:ins>
      <w:ins w:id="124" w:author="Youhan Kim" w:date="2011-08-29T11:13:00Z">
        <w:r w:rsidR="0008268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(#</w:t>
        </w:r>
      </w:ins>
      <w:ins w:id="125" w:author="Youhan Kim" w:date="2011-08-29T11:47:00Z">
        <w:r w:rsidR="0008268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2441</w:t>
        </w:r>
      </w:ins>
      <w:ins w:id="126" w:author="Youhan Kim" w:date="2011-08-29T11:13:00Z">
        <w:r w:rsidR="00174328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)</w:t>
        </w:r>
      </w:ins>
      <w:ins w:id="127" w:author="Youhan Kim" w:date="2011-08-29T11:07:00Z">
        <w:r w:rsidR="00174328">
          <w:rPr>
            <w:rFonts w:ascii="TimesNewRoman" w:hAnsi="TimesNewRoman" w:cs="TimesNewRoman"/>
            <w:color w:val="000000"/>
            <w:sz w:val="20"/>
            <w:lang w:val="en-US"/>
          </w:rPr>
          <w:t>(22-54)</w:t>
        </w:r>
      </w:ins>
    </w:p>
    <w:p w:rsidR="003328ED" w:rsidRDefault="003328ED" w:rsidP="003328E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where</w:t>
      </w:r>
    </w:p>
    <w:p w:rsidR="00AA459C" w:rsidRPr="00BF072B" w:rsidRDefault="00AA459C" w:rsidP="00C863C2">
      <w:pPr>
        <w:autoSpaceDE w:val="0"/>
        <w:autoSpaceDN w:val="0"/>
        <w:adjustRightInd w:val="0"/>
        <w:ind w:left="2160" w:hanging="1440"/>
        <w:rPr>
          <w:ins w:id="128" w:author="Youhan Kim" w:date="2011-08-29T11:57:00Z"/>
          <w:rFonts w:ascii="TimesNewRoman" w:hAnsi="TimesNewRoman" w:cs="TimesNewRoman"/>
          <w:color w:val="000000"/>
          <w:sz w:val="20"/>
          <w:lang w:val="en-US" w:eastAsia="ko-KR"/>
        </w:rPr>
      </w:pPr>
      <w:ins w:id="129" w:author="Youhan Kim" w:date="2011-08-29T11:57:00Z">
        <w:r w:rsidRPr="00AA459C">
          <w:rPr>
            <w:rFonts w:ascii="TimesNewRoman" w:hAnsi="TimesNewRoman" w:cs="TimesNewRoman"/>
            <w:color w:val="000000"/>
            <w:position w:val="-14"/>
            <w:sz w:val="20"/>
            <w:lang w:val="en-US" w:eastAsia="ko-KR"/>
          </w:rPr>
          <w:object w:dxaOrig="380" w:dyaOrig="380">
            <v:shape id="_x0000_i1051" type="#_x0000_t75" style="width:18.4pt;height:18.4pt" o:ole="">
              <v:imagedata r:id="rId62" o:title=""/>
            </v:shape>
            <o:OLEObject Type="Embed" ProgID="Equation.DSMT4" ShapeID="_x0000_i1051" DrawAspect="Content" ObjectID="_1377500066" r:id="rId63"/>
          </w:object>
        </w:r>
      </w:ins>
      <w:ins w:id="130" w:author="Youhan Kim" w:date="2011-08-29T11:58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  <w:t xml:space="preserve">is the </w:t>
        </w:r>
        <w:r>
          <w:rPr>
            <w:rFonts w:ascii="TimesNewRoman" w:hAnsi="TimesNewRoman" w:cs="TimesNewRoman" w:hint="eastAsia"/>
            <w:i/>
            <w:color w:val="000000"/>
            <w:sz w:val="20"/>
            <w:lang w:val="en-US" w:eastAsia="ko-KR"/>
          </w:rPr>
          <w:t>k</w:t>
        </w:r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-th bit of the scramb</w:t>
        </w:r>
      </w:ins>
      <w:ins w:id="131" w:author="Youhan Kim" w:date="2011-08-29T11:59:00Z">
        <w:r w:rsidR="00AB5DBF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l</w:t>
        </w:r>
      </w:ins>
      <w:ins w:id="132" w:author="Youhan Kim" w:date="2011-08-29T11:58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ed SERVICE, PSDU and pad bits of user </w:t>
        </w:r>
        <w:r>
          <w:rPr>
            <w:rFonts w:ascii="TimesNewRoman" w:hAnsi="TimesNewRoman" w:cs="TimesNewRoman" w:hint="eastAsia"/>
            <w:i/>
            <w:color w:val="000000"/>
            <w:sz w:val="20"/>
            <w:lang w:val="en-US" w:eastAsia="ko-KR"/>
          </w:rPr>
          <w:t>u</w:t>
        </w:r>
      </w:ins>
      <w:ins w:id="133" w:author="Youhan Kim" w:date="2011-08-29T11:59:00Z">
        <w:r w:rsidR="00BF072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.  </w:t>
        </w:r>
      </w:ins>
      <w:ins w:id="134" w:author="Youhan Kim" w:date="2011-08-29T11:59:00Z">
        <w:r w:rsidR="004951B9" w:rsidRPr="00BF072B">
          <w:rPr>
            <w:rFonts w:ascii="TimesNewRoman" w:hAnsi="TimesNewRoman" w:cs="TimesNewRoman"/>
            <w:color w:val="000000"/>
            <w:position w:val="-14"/>
            <w:sz w:val="20"/>
            <w:lang w:val="en-US" w:eastAsia="ko-KR"/>
          </w:rPr>
          <w:object w:dxaOrig="3019" w:dyaOrig="380">
            <v:shape id="_x0000_i1052" type="#_x0000_t75" style="width:149.85pt;height:18.4pt" o:ole="">
              <v:imagedata r:id="rId64" o:title=""/>
            </v:shape>
            <o:OLEObject Type="Embed" ProgID="Equation.DSMT4" ShapeID="_x0000_i1052" DrawAspect="Content" ObjectID="_1377500067" r:id="rId65"/>
          </w:object>
        </w:r>
      </w:ins>
      <w:ins w:id="135" w:author="Youhan Kim" w:date="2011-08-29T12:00:00Z">
        <w:r w:rsidR="00BF072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.</w:t>
        </w:r>
      </w:ins>
    </w:p>
    <w:p w:rsidR="00C863C2" w:rsidRDefault="00C863C2" w:rsidP="00C863C2">
      <w:pPr>
        <w:autoSpaceDE w:val="0"/>
        <w:autoSpaceDN w:val="0"/>
        <w:adjustRightInd w:val="0"/>
        <w:ind w:left="2160" w:hanging="1440"/>
        <w:rPr>
          <w:ins w:id="136" w:author="Youhan Kim" w:date="2011-08-29T11:15:00Z"/>
          <w:rFonts w:ascii="TimesNewRoman" w:hAnsi="TimesNewRoman" w:cs="TimesNewRoman"/>
          <w:color w:val="000000"/>
          <w:sz w:val="20"/>
          <w:lang w:val="en-US" w:eastAsia="ko-KR"/>
        </w:rPr>
      </w:pPr>
      <w:ins w:id="137" w:author="Youhan Kim" w:date="2011-08-29T11:16:00Z">
        <w:r w:rsidRPr="002F4BC3">
          <w:rPr>
            <w:rFonts w:ascii="TimesNewRoman" w:hAnsi="TimesNewRoman" w:cs="TimesNewRoman"/>
            <w:color w:val="000000"/>
            <w:position w:val="-12"/>
            <w:sz w:val="20"/>
            <w:lang w:val="en-US" w:eastAsia="ko-KR"/>
          </w:rPr>
          <w:object w:dxaOrig="540" w:dyaOrig="360">
            <v:shape id="_x0000_i1053" type="#_x0000_t75" style="width:27.65pt;height:18.4pt" o:ole="">
              <v:imagedata r:id="rId66" o:title=""/>
            </v:shape>
            <o:OLEObject Type="Embed" ProgID="Equation.DSMT4" ShapeID="_x0000_i1053" DrawAspect="Content" ObjectID="_1377500068" r:id="rId67"/>
          </w:object>
        </w:r>
      </w:ins>
      <w:ins w:id="138" w:author="Youhan Kim" w:date="2011-08-29T11:16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  <w:t xml:space="preserve">is the number of symbols in the Data field, and is given by Equation (22-105) in case of </w:t>
        </w:r>
      </w:ins>
      <w:ins w:id="139" w:author="Youhan Kim" w:date="2011-08-29T11:17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SU packets, and by Equation (22-61) in case of MU packets</w:t>
        </w:r>
      </w:ins>
    </w:p>
    <w:p w:rsidR="003328ED" w:rsidRDefault="009E5A07" w:rsidP="00C863C2">
      <w:pPr>
        <w:autoSpaceDE w:val="0"/>
        <w:autoSpaceDN w:val="0"/>
        <w:adjustRightInd w:val="0"/>
        <w:ind w:left="2160" w:hanging="1440"/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</w:pPr>
      <w:r w:rsidRPr="009E5A07">
        <w:rPr>
          <w:rFonts w:ascii="TimesNewRoman" w:hAnsi="TimesNewRoman" w:cs="TimesNewRoman"/>
          <w:color w:val="000000"/>
          <w:position w:val="-14"/>
          <w:sz w:val="20"/>
          <w:lang w:val="en-US"/>
        </w:rPr>
        <w:object w:dxaOrig="560" w:dyaOrig="380">
          <v:shape id="_x0000_i1054" type="#_x0000_t75" style="width:27.65pt;height:18.4pt" o:ole="">
            <v:imagedata r:id="rId68" o:title=""/>
          </v:shape>
          <o:OLEObject Type="Embed" ProgID="Equation.DSMT4" ShapeID="_x0000_i1054" DrawAspect="Content" ObjectID="_1377500069" r:id="rId69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 w:rsidR="003328ED">
        <w:rPr>
          <w:rFonts w:ascii="TimesNewRoman" w:hAnsi="TimesNewRoman" w:cs="TimesNewRoman"/>
          <w:color w:val="000000"/>
          <w:sz w:val="20"/>
          <w:lang w:val="en-US"/>
        </w:rPr>
        <w:t xml:space="preserve">is the number of BCC encoders for user </w:t>
      </w:r>
      <w:r w:rsidR="003328ED"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u</w:t>
      </w:r>
    </w:p>
    <w:p w:rsidR="003328ED" w:rsidRDefault="009E5A07" w:rsidP="00C863C2">
      <w:pPr>
        <w:autoSpaceDE w:val="0"/>
        <w:autoSpaceDN w:val="0"/>
        <w:adjustRightInd w:val="0"/>
        <w:ind w:left="2160" w:hanging="1440"/>
        <w:jc w:val="both"/>
        <w:rPr>
          <w:ins w:id="140" w:author="Youhan Kim" w:date="2011-08-29T12:03:00Z"/>
          <w:rFonts w:ascii="TimesNewRoman" w:hAnsi="TimesNewRoman" w:cs="TimesNewRoman"/>
          <w:color w:val="000000"/>
          <w:sz w:val="20"/>
          <w:lang w:val="en-US" w:eastAsia="ko-KR"/>
        </w:rPr>
      </w:pPr>
      <w:r w:rsidRPr="009E5A07">
        <w:rPr>
          <w:rFonts w:ascii="TimesNewRoman" w:hAnsi="TimesNewRoman" w:cs="TimesNewRoman"/>
          <w:color w:val="000000"/>
          <w:position w:val="-14"/>
          <w:sz w:val="20"/>
          <w:lang w:val="en-US"/>
        </w:rPr>
        <w:object w:dxaOrig="740" w:dyaOrig="380">
          <v:shape id="_x0000_i1055" type="#_x0000_t75" style="width:37.65pt;height:18.4pt" o:ole="">
            <v:imagedata r:id="rId70" o:title=""/>
          </v:shape>
          <o:OLEObject Type="Embed" ProgID="Equation.DSMT4" ShapeID="_x0000_i1055" DrawAspect="Content" ObjectID="_1377500070" r:id="rId71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ab/>
      </w:r>
      <w:r w:rsidR="003328ED">
        <w:rPr>
          <w:rFonts w:ascii="TimesNewRoman" w:hAnsi="TimesNewRoman" w:cs="TimesNewRoman"/>
          <w:color w:val="000000"/>
          <w:sz w:val="20"/>
          <w:lang w:val="en-US"/>
        </w:rPr>
        <w:t xml:space="preserve">is </w:t>
      </w:r>
      <w:r w:rsidRPr="009E5A07">
        <w:rPr>
          <w:rFonts w:ascii="TimesNewRoman" w:hAnsi="TimesNewRoman" w:cs="TimesNewRoman"/>
          <w:color w:val="000000"/>
          <w:position w:val="-12"/>
          <w:sz w:val="20"/>
          <w:lang w:val="en-US"/>
        </w:rPr>
        <w:object w:dxaOrig="620" w:dyaOrig="360">
          <v:shape id="_x0000_i1056" type="#_x0000_t75" style="width:31pt;height:18.4pt" o:ole="">
            <v:imagedata r:id="rId72" o:title=""/>
          </v:shape>
          <o:OLEObject Type="Embed" ProgID="Equation.DSMT4" ShapeID="_x0000_i1056" DrawAspect="Content" ObjectID="_1377500071" r:id="rId73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3328ED">
        <w:rPr>
          <w:rFonts w:ascii="TimesNewRoman" w:hAnsi="TimesNewRoman" w:cs="TimesNewRoman"/>
          <w:color w:val="000000"/>
          <w:sz w:val="20"/>
          <w:lang w:val="en-US"/>
        </w:rPr>
        <w:t xml:space="preserve">for user </w:t>
      </w:r>
      <w:r w:rsidR="003328ED"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u</w:t>
      </w:r>
      <w:r w:rsidR="003328ED">
        <w:rPr>
          <w:rFonts w:ascii="TimesNewRoman" w:hAnsi="TimesNewRoman" w:cs="TimesNewRoman"/>
          <w:color w:val="000000"/>
          <w:sz w:val="20"/>
          <w:lang w:val="en-US"/>
        </w:rPr>
        <w:t xml:space="preserve">, where </w:t>
      </w:r>
      <w:r w:rsidRPr="009E5A07">
        <w:rPr>
          <w:rFonts w:ascii="TimesNewRoman" w:hAnsi="TimesNewRoman" w:cs="TimesNewRoman"/>
          <w:color w:val="000000"/>
          <w:position w:val="-12"/>
          <w:sz w:val="20"/>
          <w:lang w:val="en-US"/>
        </w:rPr>
        <w:object w:dxaOrig="620" w:dyaOrig="360">
          <v:shape id="_x0000_i1057" type="#_x0000_t75" style="width:31pt;height:18.4pt" o:ole="">
            <v:imagedata r:id="rId74" o:title=""/>
          </v:shape>
          <o:OLEObject Type="Embed" ProgID="Equation.DSMT4" ShapeID="_x0000_i1057" DrawAspect="Content" ObjectID="_1377500072" r:id="rId75"/>
        </w:objec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3328ED">
        <w:rPr>
          <w:rFonts w:ascii="TimesNewRoman" w:hAnsi="TimesNewRoman" w:cs="TimesNewRoman"/>
          <w:color w:val="000000"/>
          <w:sz w:val="20"/>
          <w:lang w:val="en-US"/>
        </w:rPr>
        <w:t xml:space="preserve">is defined in </w:t>
      </w:r>
      <w:commentRangeStart w:id="141"/>
      <w:r w:rsidR="003328ED">
        <w:rPr>
          <w:rFonts w:ascii="TimesNewRoman" w:hAnsi="TimesNewRoman" w:cs="TimesNewRoman"/>
          <w:color w:val="000000"/>
          <w:sz w:val="20"/>
          <w:lang w:val="en-US"/>
        </w:rPr>
        <w:t xml:space="preserve">Table 22-5 </w:t>
      </w:r>
      <w:commentRangeEnd w:id="141"/>
      <w:r w:rsidR="00BA4232">
        <w:rPr>
          <w:rStyle w:val="CommentReference"/>
        </w:rPr>
        <w:commentReference w:id="141"/>
      </w:r>
      <w:r w:rsidR="003328ED">
        <w:rPr>
          <w:rFonts w:ascii="TimesNewRoman" w:hAnsi="TimesNewRoman" w:cs="TimesNewRoman"/>
          <w:color w:val="000000"/>
          <w:sz w:val="20"/>
          <w:lang w:val="en-US"/>
        </w:rPr>
        <w:t>(Frequently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used</w:t>
      </w:r>
      <w:r w:rsidR="00C863C2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3328ED">
        <w:rPr>
          <w:rFonts w:ascii="TimesNewRoman" w:hAnsi="TimesNewRoman" w:cs="TimesNewRoman"/>
          <w:color w:val="000000"/>
          <w:sz w:val="20"/>
          <w:lang w:val="en-US"/>
        </w:rPr>
        <w:t>parameters)</w:t>
      </w:r>
    </w:p>
    <w:p w:rsidR="00FE2349" w:rsidRDefault="00FE2349" w:rsidP="00C863C2">
      <w:pPr>
        <w:autoSpaceDE w:val="0"/>
        <w:autoSpaceDN w:val="0"/>
        <w:adjustRightInd w:val="0"/>
        <w:ind w:left="2160" w:hanging="1440"/>
        <w:jc w:val="both"/>
        <w:rPr>
          <w:rFonts w:ascii="TimesNewRoman" w:hAnsi="TimesNewRoman" w:cs="TimesNewRoman"/>
          <w:color w:val="000000"/>
          <w:sz w:val="20"/>
          <w:lang w:val="en-US" w:eastAsia="ko-KR"/>
        </w:rPr>
      </w:pPr>
      <w:ins w:id="142" w:author="Youhan Kim" w:date="2011-08-29T12:03:00Z">
        <w:r w:rsidRPr="004F1CB2">
          <w:rPr>
            <w:rFonts w:ascii="TimesNewRoman" w:hAnsi="TimesNewRoman" w:cs="TimesNewRoman"/>
            <w:color w:val="000000"/>
            <w:position w:val="-12"/>
            <w:sz w:val="20"/>
            <w:lang w:val="en-US" w:eastAsia="ko-KR"/>
          </w:rPr>
          <w:object w:dxaOrig="460" w:dyaOrig="360">
            <v:shape id="_x0000_i1058" type="#_x0000_t75" style="width:23.45pt;height:18.4pt" o:ole="">
              <v:imagedata r:id="rId76" o:title=""/>
            </v:shape>
            <o:OLEObject Type="Embed" ProgID="Equation.DSMT4" ShapeID="_x0000_i1058" DrawAspect="Content" ObjectID="_1377500073" r:id="rId77"/>
          </w:object>
        </w:r>
      </w:ins>
      <w:ins w:id="143" w:author="Youhan Kim" w:date="2011-08-29T12:03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ab/>
          <w:t xml:space="preserve">is </w:t>
        </w:r>
        <w:r>
          <w:rPr>
            <w:rFonts w:ascii="TimesNewRoman" w:hAnsi="TimesNewRoman" w:cs="TimesNewRoman"/>
            <w:color w:val="000000"/>
            <w:sz w:val="20"/>
            <w:lang w:val="en-US"/>
          </w:rPr>
          <w:t>defined in Table 22-5 (Timing-related constants)</w:t>
        </w:r>
      </w:ins>
    </w:p>
    <w:p w:rsidR="005C6540" w:rsidRDefault="005C6540" w:rsidP="009E5A07">
      <w:pPr>
        <w:autoSpaceDE w:val="0"/>
        <w:autoSpaceDN w:val="0"/>
        <w:adjustRightInd w:val="0"/>
        <w:jc w:val="both"/>
        <w:rPr>
          <w:lang w:eastAsia="ko-KR"/>
        </w:rPr>
      </w:pPr>
    </w:p>
    <w:p w:rsidR="00883880" w:rsidRDefault="005C6540" w:rsidP="00944B97">
      <w:pPr>
        <w:autoSpaceDE w:val="0"/>
        <w:autoSpaceDN w:val="0"/>
        <w:adjustRightInd w:val="0"/>
        <w:rPr>
          <w:lang w:eastAsia="ko-KR"/>
        </w:rPr>
      </w:pPr>
      <w:del w:id="144" w:author="Youhan Kim" w:date="2011-08-29T12:05:00Z">
        <w:r w:rsidRPr="005C6540" w:rsidDel="008D788C">
          <w:rPr>
            <w:lang w:eastAsia="ko-KR"/>
          </w:rPr>
          <w:delText xml:space="preserve">Following the parsing operation, </w:delText>
        </w:r>
        <w:r w:rsidRPr="005C6540" w:rsidDel="008D788C">
          <w:rPr>
            <w:position w:val="-12"/>
            <w:lang w:eastAsia="ko-KR"/>
          </w:rPr>
          <w:object w:dxaOrig="460" w:dyaOrig="360">
            <v:shape id="_x0000_i1059" type="#_x0000_t75" style="width:23.45pt;height:18.4pt" o:ole="">
              <v:imagedata r:id="rId78" o:title=""/>
            </v:shape>
            <o:OLEObject Type="Embed" ProgID="Equation.DSMT4" ShapeID="_x0000_i1059" DrawAspect="Content" ObjectID="_1377500074" r:id="rId79"/>
          </w:object>
        </w:r>
        <w:r w:rsidDel="008D788C">
          <w:rPr>
            <w:rFonts w:hint="eastAsia"/>
            <w:lang w:eastAsia="ko-KR"/>
          </w:rPr>
          <w:delText xml:space="preserve"> </w:delText>
        </w:r>
        <w:r w:rsidRPr="005C6540" w:rsidDel="008D788C">
          <w:rPr>
            <w:lang w:eastAsia="ko-KR"/>
          </w:rPr>
          <w:delText>zero tail bits are appended in each FEC input sequence.</w:delText>
        </w:r>
        <w:r w:rsidR="00404FA1" w:rsidRPr="00404FA1" w:rsidDel="008D788C">
          <w:rPr>
            <w:rFonts w:ascii="TimesNewRoman" w:hAnsi="TimesNewRoman" w:cs="TimesNewRoman"/>
            <w:color w:val="218B21"/>
            <w:sz w:val="20"/>
            <w:lang w:val="en-US"/>
          </w:rPr>
          <w:delText xml:space="preserve"> </w:delText>
        </w:r>
        <w:r w:rsidR="00404FA1" w:rsidDel="008D788C">
          <w:rPr>
            <w:rFonts w:ascii="TimesNewRoman" w:hAnsi="TimesNewRoman" w:cs="TimesNewRoman"/>
            <w:color w:val="218B21"/>
            <w:sz w:val="20"/>
            <w:lang w:val="en-US"/>
          </w:rPr>
          <w:delText>(#</w:delText>
        </w:r>
        <w:r w:rsidR="00404FA1" w:rsidDel="008D788C">
          <w:rPr>
            <w:rFonts w:ascii="TimesNewRoman" w:hAnsi="TimesNewRoman" w:cs="TimesNewRoman" w:hint="eastAsia"/>
            <w:color w:val="218B21"/>
            <w:sz w:val="20"/>
            <w:lang w:val="en-US" w:eastAsia="ko-KR"/>
          </w:rPr>
          <w:delText>2439</w:delText>
        </w:r>
        <w:r w:rsidR="00404FA1" w:rsidDel="008D788C">
          <w:rPr>
            <w:rFonts w:ascii="TimesNewRoman" w:hAnsi="TimesNewRoman" w:cs="TimesNewRoman"/>
            <w:color w:val="218B21"/>
            <w:sz w:val="20"/>
            <w:lang w:val="en-US"/>
          </w:rPr>
          <w:delText>)</w:delText>
        </w:r>
      </w:del>
    </w:p>
    <w:p w:rsidR="009E5A07" w:rsidRDefault="00883880" w:rsidP="00944B97">
      <w:pPr>
        <w:autoSpaceDE w:val="0"/>
        <w:autoSpaceDN w:val="0"/>
        <w:adjustRightInd w:val="0"/>
        <w:rPr>
          <w:lang w:eastAsia="ko-KR"/>
        </w:rPr>
      </w:pPr>
      <w:ins w:id="145" w:author="Youhan Kim" w:date="2011-08-29T12:07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NOTE </w:t>
        </w:r>
        <w:r>
          <w:rPr>
            <w:rFonts w:ascii="TimesNewRoman" w:hAnsi="TimesNewRoman" w:cs="TimesNewRoman"/>
            <w:color w:val="000000"/>
            <w:sz w:val="20"/>
            <w:lang w:val="en-US" w:eastAsia="ko-KR"/>
          </w:rPr>
          <w:t>–</w:t>
        </w:r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</w:t>
        </w:r>
      </w:ins>
      <w:ins w:id="146" w:author="Youhan Kim" w:date="2011-08-29T12:05:00Z">
        <w:r w:rsidR="008D788C" w:rsidRPr="002622B9">
          <w:rPr>
            <w:rFonts w:ascii="TimesNewRoman" w:hAnsi="TimesNewRoman" w:cs="TimesNewRoman"/>
            <w:color w:val="000000"/>
            <w:position w:val="-12"/>
            <w:sz w:val="20"/>
            <w:lang w:val="en-US" w:eastAsia="ko-KR"/>
          </w:rPr>
          <w:object w:dxaOrig="460" w:dyaOrig="360">
            <v:shape id="_x0000_i1060" type="#_x0000_t75" style="width:23.45pt;height:18.4pt" o:ole="">
              <v:imagedata r:id="rId76" o:title=""/>
            </v:shape>
            <o:OLEObject Type="Embed" ProgID="Equation.DSMT4" ShapeID="_x0000_i1060" DrawAspect="Content" ObjectID="_1377500075" r:id="rId80"/>
          </w:object>
        </w:r>
      </w:ins>
      <w:ins w:id="147" w:author="Youhan Kim" w:date="2011-08-29T12:05:00Z">
        <w:r w:rsidR="008D788C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</w:t>
        </w:r>
      </w:ins>
      <w:ins w:id="148" w:author="Youhan Kim" w:date="2011-08-29T12:06:00Z">
        <w:r w:rsidR="00F95127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zero </w:t>
        </w:r>
      </w:ins>
      <w:ins w:id="149" w:author="Youhan Kim" w:date="2011-08-29T12:05:00Z">
        <w:r w:rsidR="008D788C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tail bits are being appended to each FEC input sequence in Equation (22-54).</w:t>
        </w:r>
      </w:ins>
    </w:p>
    <w:p w:rsidR="00533104" w:rsidRDefault="00533104" w:rsidP="009E5A07">
      <w:pPr>
        <w:autoSpaceDE w:val="0"/>
        <w:autoSpaceDN w:val="0"/>
        <w:adjustRightInd w:val="0"/>
        <w:jc w:val="both"/>
        <w:rPr>
          <w:lang w:eastAsia="ko-KR"/>
        </w:rPr>
      </w:pPr>
    </w:p>
    <w:p w:rsidR="00944B97" w:rsidRDefault="00944B97" w:rsidP="009E5A07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828"/>
        <w:gridCol w:w="1384"/>
        <w:gridCol w:w="2230"/>
        <w:gridCol w:w="2230"/>
        <w:gridCol w:w="2243"/>
      </w:tblGrid>
      <w:tr w:rsidR="00944B97" w:rsidRPr="00944B97" w:rsidTr="00944B97">
        <w:trPr>
          <w:trHeight w:val="70"/>
        </w:trPr>
        <w:tc>
          <w:tcPr>
            <w:tcW w:w="314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657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97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197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04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44B97" w:rsidRPr="00944B97" w:rsidTr="00944B97">
        <w:trPr>
          <w:trHeight w:val="70"/>
        </w:trPr>
        <w:tc>
          <w:tcPr>
            <w:tcW w:w="314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2442</w:t>
            </w:r>
          </w:p>
        </w:tc>
        <w:tc>
          <w:tcPr>
            <w:tcW w:w="432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158.34</w:t>
            </w:r>
          </w:p>
        </w:tc>
        <w:tc>
          <w:tcPr>
            <w:tcW w:w="657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22.3.11.4.1.2</w:t>
            </w:r>
          </w:p>
        </w:tc>
        <w:tc>
          <w:tcPr>
            <w:tcW w:w="1197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Add limits for i</w:t>
            </w:r>
          </w:p>
        </w:tc>
        <w:tc>
          <w:tcPr>
            <w:tcW w:w="1197" w:type="pct"/>
            <w:hideMark/>
          </w:tcPr>
          <w:p w:rsidR="00944B97" w:rsidRPr="00944B97" w:rsidRDefault="00944B97" w:rsidP="00944B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44B97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As in comment</w:t>
            </w:r>
          </w:p>
        </w:tc>
        <w:tc>
          <w:tcPr>
            <w:tcW w:w="1204" w:type="pct"/>
            <w:hideMark/>
          </w:tcPr>
          <w:p w:rsidR="00944B97" w:rsidRPr="00B53203" w:rsidRDefault="00B53203" w:rsidP="00944B97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r0.</w:t>
            </w:r>
          </w:p>
        </w:tc>
      </w:tr>
    </w:tbl>
    <w:p w:rsidR="00944B97" w:rsidRDefault="00944B97" w:rsidP="009E5A07">
      <w:pPr>
        <w:autoSpaceDE w:val="0"/>
        <w:autoSpaceDN w:val="0"/>
        <w:adjustRightInd w:val="0"/>
        <w:jc w:val="both"/>
        <w:rPr>
          <w:lang w:eastAsia="ko-KR"/>
        </w:rPr>
      </w:pPr>
    </w:p>
    <w:p w:rsidR="00944B97" w:rsidRPr="00981C27" w:rsidRDefault="00981C27" w:rsidP="009E5A07">
      <w:pPr>
        <w:autoSpaceDE w:val="0"/>
        <w:autoSpaceDN w:val="0"/>
        <w:adjustRightInd w:val="0"/>
        <w:jc w:val="both"/>
        <w:rPr>
          <w:b/>
          <w:lang w:eastAsia="ko-KR"/>
        </w:rPr>
      </w:pPr>
      <w:r w:rsidRPr="00981C27">
        <w:rPr>
          <w:rFonts w:hint="eastAsia"/>
          <w:b/>
          <w:lang w:eastAsia="ko-KR"/>
        </w:rPr>
        <w:t>Discussion:</w:t>
      </w:r>
    </w:p>
    <w:p w:rsidR="00981C27" w:rsidRPr="00B015EE" w:rsidRDefault="00B015EE" w:rsidP="009E5A07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On top of adding the limits for </w:t>
      </w:r>
      <w:r w:rsidRPr="00B015EE">
        <w:rPr>
          <w:rFonts w:hint="eastAsia"/>
          <w:i/>
          <w:lang w:eastAsia="ko-KR"/>
        </w:rPr>
        <w:t>i</w:t>
      </w:r>
      <w:r>
        <w:rPr>
          <w:rFonts w:hint="eastAsia"/>
          <w:lang w:eastAsia="ko-KR"/>
        </w:rPr>
        <w:t xml:space="preserve">, we should also add the user index </w:t>
      </w:r>
      <w:r>
        <w:rPr>
          <w:rFonts w:hint="eastAsia"/>
          <w:i/>
          <w:lang w:eastAsia="ko-KR"/>
        </w:rPr>
        <w:t>u</w:t>
      </w:r>
      <w:r>
        <w:rPr>
          <w:rFonts w:hint="eastAsia"/>
          <w:lang w:eastAsia="ko-KR"/>
        </w:rPr>
        <w:t>.</w:t>
      </w:r>
    </w:p>
    <w:p w:rsidR="00944B97" w:rsidRDefault="00944B97" w:rsidP="009E5A07">
      <w:pPr>
        <w:autoSpaceDE w:val="0"/>
        <w:autoSpaceDN w:val="0"/>
        <w:adjustRightInd w:val="0"/>
        <w:jc w:val="both"/>
        <w:rPr>
          <w:lang w:eastAsia="ko-KR"/>
        </w:rPr>
      </w:pPr>
    </w:p>
    <w:p w:rsidR="00944B97" w:rsidRPr="00070FE6" w:rsidRDefault="00944B97" w:rsidP="00944B97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Text Changes</w:t>
      </w:r>
      <w:r w:rsidRPr="00070FE6">
        <w:rPr>
          <w:rFonts w:hint="eastAsia"/>
          <w:b/>
          <w:lang w:val="en-US" w:eastAsia="ko-KR"/>
        </w:rPr>
        <w:t>:</w:t>
      </w:r>
    </w:p>
    <w:p w:rsidR="00944B97" w:rsidRDefault="00944B97" w:rsidP="00944B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22.3.10.5.1.2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Binary convolutional coding and puncturing</w:t>
      </w:r>
    </w:p>
    <w:p w:rsidR="00944B97" w:rsidRDefault="00944B97" w:rsidP="00944B97">
      <w:pPr>
        <w:rPr>
          <w:lang w:eastAsia="ko-KR"/>
        </w:rPr>
      </w:pPr>
    </w:p>
    <w:p w:rsidR="00944B97" w:rsidRDefault="00944B97" w:rsidP="00944B97">
      <w:pPr>
        <w:rPr>
          <w:lang w:eastAsia="ko-KR"/>
        </w:rPr>
      </w:pPr>
      <w:r w:rsidRPr="009E3A25">
        <w:rPr>
          <w:rFonts w:hint="eastAsia"/>
          <w:highlight w:val="yellow"/>
          <w:lang w:eastAsia="ko-KR"/>
        </w:rPr>
        <w:t xml:space="preserve">Change </w:t>
      </w:r>
      <w:r>
        <w:rPr>
          <w:rFonts w:hint="eastAsia"/>
          <w:highlight w:val="yellow"/>
          <w:lang w:eastAsia="ko-KR"/>
        </w:rPr>
        <w:t>P179L4 (D1.1)</w:t>
      </w:r>
      <w:r w:rsidRPr="009E3A25">
        <w:rPr>
          <w:rFonts w:hint="eastAsia"/>
          <w:highlight w:val="yellow"/>
          <w:lang w:eastAsia="ko-KR"/>
        </w:rPr>
        <w:t xml:space="preserve"> as follows:</w:t>
      </w:r>
    </w:p>
    <w:p w:rsidR="00944B97" w:rsidRDefault="00944B97" w:rsidP="00944B9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944B97" w:rsidRPr="00070FE6" w:rsidRDefault="00944B97" w:rsidP="00944B9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/>
          <w:sz w:val="20"/>
          <w:lang w:val="en-US"/>
        </w:rPr>
        <w:t>The encoder parser output sequences</w:t>
      </w:r>
      <w:ins w:id="150" w:author="Youhan Kim" w:date="2011-08-29T13:01:00Z">
        <w:r w:rsidR="006E1AC3">
          <w:rPr>
            <w:rFonts w:ascii="TimesNewRoman" w:hAnsi="TimesNewRoman" w:cs="TimesNewRoman" w:hint="eastAsia"/>
            <w:sz w:val="20"/>
            <w:lang w:val="en-US" w:eastAsia="ko-KR"/>
          </w:rPr>
          <w:t xml:space="preserve"> of user </w:t>
        </w:r>
        <w:r w:rsidR="006E1AC3">
          <w:rPr>
            <w:rFonts w:ascii="TimesNewRoman" w:hAnsi="TimesNewRoman" w:cs="TimesNewRoman" w:hint="eastAsia"/>
            <w:i/>
            <w:sz w:val="20"/>
            <w:lang w:val="en-US" w:eastAsia="ko-KR"/>
          </w:rPr>
          <w:t>u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ins w:id="151" w:author="Youhan Kim" w:date="2011-08-29T13:00:00Z">
        <w:r w:rsidRPr="00944B97">
          <w:rPr>
            <w:rFonts w:ascii="TimesNewRoman" w:hAnsi="TimesNewRoman" w:cs="TimesNewRoman"/>
            <w:position w:val="-18"/>
            <w:sz w:val="20"/>
            <w:lang w:val="en-US"/>
          </w:rPr>
          <w:object w:dxaOrig="600" w:dyaOrig="480">
            <v:shape id="_x0000_i1061" type="#_x0000_t75" style="width:30.15pt;height:25.1pt" o:ole="">
              <v:imagedata r:id="rId81" o:title=""/>
            </v:shape>
            <o:OLEObject Type="Embed" ProgID="Equation.DSMT4" ShapeID="_x0000_i1061" DrawAspect="Content" ObjectID="_1377500076" r:id="rId82"/>
          </w:object>
        </w:r>
      </w:ins>
      <w:del w:id="152" w:author="Youhan Kim" w:date="2011-08-29T13:00:00Z">
        <w:r w:rsidRPr="00944B97" w:rsidDel="00944B97">
          <w:rPr>
            <w:rFonts w:ascii="TimesNewRoman" w:hAnsi="TimesNewRoman" w:cs="TimesNewRoman"/>
            <w:position w:val="-18"/>
            <w:sz w:val="20"/>
            <w:lang w:val="en-US"/>
          </w:rPr>
          <w:object w:dxaOrig="600" w:dyaOrig="480">
            <v:shape id="_x0000_i1062" type="#_x0000_t75" style="width:30.15pt;height:25.1pt" o:ole="">
              <v:imagedata r:id="rId83" o:title=""/>
            </v:shape>
            <o:OLEObject Type="Embed" ProgID="Equation.DSMT4" ShapeID="_x0000_i1062" DrawAspect="Content" ObjectID="_1377500077" r:id="rId84"/>
          </w:object>
        </w:r>
      </w:del>
      <w:r>
        <w:rPr>
          <w:rFonts w:ascii="TimesNewRoman" w:hAnsi="TimesNewRoman" w:cs="TimesNewRoman" w:hint="eastAsia"/>
          <w:sz w:val="20"/>
          <w:lang w:val="en-US" w:eastAsia="ko-KR"/>
        </w:rPr>
        <w:t xml:space="preserve">, </w:t>
      </w:r>
      <w:ins w:id="153" w:author="Youhan Kim" w:date="2011-08-29T12:59:00Z">
        <w:r w:rsidRPr="00B53203">
          <w:rPr>
            <w:rFonts w:ascii="TimesNewRoman" w:hAnsi="TimesNewRoman" w:cs="TimesNewRoman"/>
            <w:color w:val="000000"/>
            <w:position w:val="-14"/>
            <w:sz w:val="20"/>
            <w:lang w:val="en-US" w:eastAsia="ko-KR"/>
          </w:rPr>
          <w:object w:dxaOrig="2520" w:dyaOrig="380">
            <v:shape id="_x0000_i1063" type="#_x0000_t75" style="width:126.4pt;height:18.4pt" o:ole="">
              <v:imagedata r:id="rId85" o:title=""/>
            </v:shape>
            <o:OLEObject Type="Embed" ProgID="Equation.DSMT4" ShapeID="_x0000_i1063" DrawAspect="Content" ObjectID="_1377500078" r:id="rId86"/>
          </w:object>
        </w:r>
      </w:ins>
      <w:ins w:id="154" w:author="Youhan Kim" w:date="2011-08-29T13:00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, </w:t>
        </w:r>
      </w:ins>
      <w:r w:rsidRPr="00944B97">
        <w:rPr>
          <w:rFonts w:ascii="TimesNewRoman" w:hAnsi="TimesNewRoman" w:cs="TimesNewRoman"/>
          <w:position w:val="-12"/>
          <w:sz w:val="20"/>
          <w:lang w:val="en-US" w:eastAsia="ko-KR"/>
        </w:rPr>
        <w:object w:dxaOrig="1460" w:dyaOrig="360">
          <v:shape id="_x0000_i1064" type="#_x0000_t75" style="width:72.85pt;height:18.4pt" o:ole="">
            <v:imagedata r:id="rId87" o:title=""/>
          </v:shape>
          <o:OLEObject Type="Embed" ProgID="Equation.DSMT4" ShapeID="_x0000_i1064" DrawAspect="Content" ObjectID="_1377500079" r:id="rId88"/>
        </w:objec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will each be encoded by a rate R = ½ convolutional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encoder defined in 17.3.5.6 (Convolutional encoder)</w:t>
      </w:r>
      <w:r>
        <w:rPr>
          <w:rFonts w:ascii="TimesNewRoman" w:hAnsi="TimesNewRoman" w:cs="TimesNewRoman" w:hint="eastAsia"/>
          <w:sz w:val="20"/>
          <w:lang w:val="en-US" w:eastAsia="ko-KR"/>
        </w:rPr>
        <w:t>.</w:t>
      </w:r>
    </w:p>
    <w:p w:rsidR="00944B97" w:rsidRDefault="00944B97" w:rsidP="00944B97">
      <w:pPr>
        <w:autoSpaceDE w:val="0"/>
        <w:autoSpaceDN w:val="0"/>
        <w:adjustRightInd w:val="0"/>
        <w:jc w:val="both"/>
        <w:rPr>
          <w:lang w:eastAsia="ko-KR"/>
        </w:rPr>
      </w:pPr>
    </w:p>
    <w:p w:rsidR="00CB4BDB" w:rsidRDefault="00CB4BDB" w:rsidP="00944B97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828"/>
        <w:gridCol w:w="872"/>
        <w:gridCol w:w="2395"/>
        <w:gridCol w:w="2414"/>
        <w:gridCol w:w="2406"/>
      </w:tblGrid>
      <w:tr w:rsidR="007E1BE6" w:rsidRPr="007E1BE6" w:rsidTr="007E1BE6">
        <w:trPr>
          <w:trHeight w:val="70"/>
        </w:trPr>
        <w:tc>
          <w:tcPr>
            <w:tcW w:w="314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5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36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273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73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69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7E1BE6" w:rsidRPr="007E1BE6" w:rsidTr="007E1BE6">
        <w:trPr>
          <w:trHeight w:val="765"/>
        </w:trPr>
        <w:tc>
          <w:tcPr>
            <w:tcW w:w="314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3035</w:t>
            </w:r>
          </w:p>
        </w:tc>
        <w:tc>
          <w:tcPr>
            <w:tcW w:w="435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200.48</w:t>
            </w:r>
          </w:p>
        </w:tc>
        <w:tc>
          <w:tcPr>
            <w:tcW w:w="436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22.4.4</w:t>
            </w:r>
          </w:p>
        </w:tc>
        <w:tc>
          <w:tcPr>
            <w:tcW w:w="1273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The VHT PHY characterisitcs for aPPDUMaxTime is inherited from Table 19-25 (MIMO PHY Characteristics) and has the value 10ms. </w:t>
            </w:r>
            <w:r w:rsidRPr="007E1BE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br/>
              <w:t>However, given that the LSIG LENGTH can hold only max value of 4095, the max duration of the PPDU is approximately 5.46milli seconds</w:t>
            </w:r>
          </w:p>
        </w:tc>
        <w:tc>
          <w:tcPr>
            <w:tcW w:w="1273" w:type="pct"/>
            <w:hideMark/>
          </w:tcPr>
          <w:p w:rsidR="007E1BE6" w:rsidRPr="007E1BE6" w:rsidRDefault="007E1BE6" w:rsidP="007E1BE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7E1BE6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Define aPPDUMaxTime for VHT PHY keeping in mind that the LSIG LENGTH field is used for TXTIME indication</w:t>
            </w:r>
          </w:p>
        </w:tc>
        <w:tc>
          <w:tcPr>
            <w:tcW w:w="1269" w:type="pct"/>
            <w:hideMark/>
          </w:tcPr>
          <w:p w:rsidR="007E1BE6" w:rsidRPr="006A2F48" w:rsidRDefault="006A2F48" w:rsidP="007E1BE6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B15E5D">
              <w:rPr>
                <w:rFonts w:ascii="Arial" w:hAnsi="Arial" w:cs="Arial" w:hint="eastAsia"/>
                <w:bCs/>
                <w:sz w:val="20"/>
                <w:lang w:val="en-US" w:eastAsia="ko-KR"/>
              </w:rPr>
              <w:t>1190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r0.</w:t>
            </w:r>
          </w:p>
        </w:tc>
      </w:tr>
    </w:tbl>
    <w:p w:rsidR="00CB4BDB" w:rsidRDefault="00CB4BDB" w:rsidP="00944B97">
      <w:pPr>
        <w:autoSpaceDE w:val="0"/>
        <w:autoSpaceDN w:val="0"/>
        <w:adjustRightInd w:val="0"/>
        <w:jc w:val="both"/>
        <w:rPr>
          <w:lang w:val="en-US" w:eastAsia="ko-KR"/>
        </w:rPr>
      </w:pPr>
    </w:p>
    <w:p w:rsidR="007E1BE6" w:rsidRPr="00981C27" w:rsidRDefault="007E1BE6" w:rsidP="007E1BE6">
      <w:pPr>
        <w:autoSpaceDE w:val="0"/>
        <w:autoSpaceDN w:val="0"/>
        <w:adjustRightInd w:val="0"/>
        <w:jc w:val="both"/>
        <w:rPr>
          <w:b/>
          <w:lang w:eastAsia="ko-KR"/>
        </w:rPr>
      </w:pPr>
      <w:r w:rsidRPr="00981C27">
        <w:rPr>
          <w:rFonts w:hint="eastAsia"/>
          <w:b/>
          <w:lang w:eastAsia="ko-KR"/>
        </w:rPr>
        <w:t>Discussion:</w:t>
      </w:r>
    </w:p>
    <w:p w:rsidR="00822215" w:rsidRDefault="00822215" w:rsidP="007E1BE6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rFonts w:hint="eastAsia"/>
          <w:lang w:eastAsia="ko-KR"/>
        </w:rPr>
        <w:t>Max. L-SIG length = 2</w:t>
      </w:r>
      <w:r w:rsidRPr="00822215">
        <w:rPr>
          <w:rFonts w:hint="eastAsia"/>
          <w:vertAlign w:val="superscript"/>
          <w:lang w:eastAsia="ko-KR"/>
        </w:rPr>
        <w:t>12</w:t>
      </w:r>
      <w:r>
        <w:rPr>
          <w:rFonts w:hint="eastAsia"/>
          <w:lang w:eastAsia="ko-KR"/>
        </w:rPr>
        <w:t xml:space="preserve"> - 1 = 4095 bytes</w:t>
      </w:r>
    </w:p>
    <w:p w:rsidR="00822215" w:rsidRDefault="00822215" w:rsidP="007E1BE6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Max. </w:t>
      </w:r>
      <w:r>
        <w:rPr>
          <w:lang w:eastAsia="ko-KR"/>
        </w:rPr>
        <w:t xml:space="preserve">duration in time after L-SIG = </w:t>
      </w:r>
      <w:r w:rsidR="00713BF8">
        <w:rPr>
          <w:rFonts w:hint="eastAsia"/>
          <w:lang w:eastAsia="ko-KR"/>
        </w:rPr>
        <w:t>(</w:t>
      </w:r>
      <w:r>
        <w:rPr>
          <w:lang w:eastAsia="ko-KR"/>
        </w:rPr>
        <w:t>4095</w:t>
      </w:r>
      <w:r w:rsidR="00713BF8">
        <w:rPr>
          <w:rFonts w:hint="eastAsia"/>
          <w:lang w:eastAsia="ko-KR"/>
        </w:rPr>
        <w:t xml:space="preserve"> + 3)</w:t>
      </w:r>
      <w:r>
        <w:rPr>
          <w:lang w:eastAsia="ko-KR"/>
        </w:rPr>
        <w:t xml:space="preserve"> bytes / 3 bytes/symbol * 4 us/symbol = </w:t>
      </w:r>
      <w:r>
        <w:rPr>
          <w:rFonts w:hint="eastAsia"/>
          <w:lang w:eastAsia="ko-KR"/>
        </w:rPr>
        <w:t>5.46</w:t>
      </w:r>
      <w:r w:rsidR="00713BF8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 xml:space="preserve"> ms</w:t>
      </w:r>
    </w:p>
    <w:p w:rsidR="00822215" w:rsidRDefault="00822215" w:rsidP="007E1BE6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rFonts w:hint="eastAsia"/>
          <w:lang w:eastAsia="ko-KR"/>
        </w:rPr>
        <w:t>Max. PPDU duration = 20 us (L-STF + L-LTF + L-SIG) + 5.46</w:t>
      </w:r>
      <w:r w:rsidR="00713BF8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 xml:space="preserve"> ms = 5.48</w:t>
      </w:r>
      <w:r w:rsidR="00713BF8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 xml:space="preserve"> ms</w:t>
      </w:r>
    </w:p>
    <w:p w:rsidR="005C2D0B" w:rsidRDefault="005C2D0B" w:rsidP="007E1BE6">
      <w:pPr>
        <w:autoSpaceDE w:val="0"/>
        <w:autoSpaceDN w:val="0"/>
        <w:adjustRightInd w:val="0"/>
        <w:jc w:val="both"/>
        <w:rPr>
          <w:lang w:eastAsia="ko-KR"/>
        </w:rPr>
      </w:pPr>
    </w:p>
    <w:p w:rsidR="005C2D0B" w:rsidRDefault="005C2D0B" w:rsidP="007E1BE6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rFonts w:hint="eastAsia"/>
          <w:lang w:eastAsia="ko-KR"/>
        </w:rPr>
        <w:t>Hence, aPPDU</w:t>
      </w:r>
      <w:r w:rsidR="00284A3C">
        <w:rPr>
          <w:rFonts w:hint="eastAsia"/>
          <w:lang w:eastAsia="ko-KR"/>
        </w:rPr>
        <w:t>MaxTime for a VHT PHY should be set to 5.48</w:t>
      </w:r>
      <w:r w:rsidR="00713BF8">
        <w:rPr>
          <w:rFonts w:hint="eastAsia"/>
          <w:lang w:eastAsia="ko-KR"/>
        </w:rPr>
        <w:t>4</w:t>
      </w:r>
      <w:r w:rsidR="00284A3C">
        <w:rPr>
          <w:rFonts w:hint="eastAsia"/>
          <w:lang w:eastAsia="ko-KR"/>
        </w:rPr>
        <w:t xml:space="preserve"> ms.</w:t>
      </w:r>
    </w:p>
    <w:p w:rsidR="00822215" w:rsidRDefault="00822215" w:rsidP="007E1BE6">
      <w:pPr>
        <w:autoSpaceDE w:val="0"/>
        <w:autoSpaceDN w:val="0"/>
        <w:adjustRightInd w:val="0"/>
        <w:jc w:val="both"/>
        <w:rPr>
          <w:lang w:eastAsia="ko-KR"/>
        </w:rPr>
      </w:pPr>
    </w:p>
    <w:p w:rsidR="007E1BE6" w:rsidRPr="00070FE6" w:rsidRDefault="007E1BE6" w:rsidP="007E1BE6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Text Changes</w:t>
      </w:r>
      <w:r w:rsidRPr="00070FE6">
        <w:rPr>
          <w:rFonts w:hint="eastAsia"/>
          <w:b/>
          <w:lang w:val="en-US" w:eastAsia="ko-KR"/>
        </w:rPr>
        <w:t>:</w:t>
      </w:r>
    </w:p>
    <w:p w:rsidR="002852DF" w:rsidRDefault="002852DF" w:rsidP="002852DF">
      <w:pPr>
        <w:rPr>
          <w:highlight w:val="yellow"/>
          <w:lang w:eastAsia="ko-KR"/>
        </w:rPr>
      </w:pPr>
    </w:p>
    <w:p w:rsidR="002852DF" w:rsidRDefault="002852DF" w:rsidP="002852DF">
      <w:pPr>
        <w:rPr>
          <w:lang w:eastAsia="ko-KR"/>
        </w:rPr>
      </w:pPr>
      <w:r w:rsidRPr="009E3A25">
        <w:rPr>
          <w:rFonts w:hint="eastAsia"/>
          <w:highlight w:val="yellow"/>
          <w:lang w:eastAsia="ko-KR"/>
        </w:rPr>
        <w:t xml:space="preserve">Change </w:t>
      </w:r>
      <w:r w:rsidR="006072E6">
        <w:rPr>
          <w:rFonts w:hint="eastAsia"/>
          <w:highlight w:val="yellow"/>
          <w:lang w:eastAsia="ko-KR"/>
        </w:rPr>
        <w:t>22.4.4</w:t>
      </w:r>
      <w:r>
        <w:rPr>
          <w:rFonts w:hint="eastAsia"/>
          <w:highlight w:val="yellow"/>
          <w:lang w:eastAsia="ko-KR"/>
        </w:rPr>
        <w:t xml:space="preserve"> (D1.1)</w:t>
      </w:r>
      <w:r w:rsidRPr="009E3A25">
        <w:rPr>
          <w:rFonts w:hint="eastAsia"/>
          <w:highlight w:val="yellow"/>
          <w:lang w:eastAsia="ko-KR"/>
        </w:rPr>
        <w:t xml:space="preserve"> as follows:</w:t>
      </w:r>
    </w:p>
    <w:p w:rsidR="002852DF" w:rsidRDefault="002852DF" w:rsidP="007E1B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ko-KR"/>
        </w:rPr>
      </w:pPr>
    </w:p>
    <w:p w:rsidR="007E1BE6" w:rsidRDefault="007E1BE6" w:rsidP="007E1B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</w:t>
      </w:r>
      <w:r w:rsidR="008E7AC8">
        <w:rPr>
          <w:rFonts w:ascii="Arial" w:hAnsi="Arial" w:cs="Arial" w:hint="eastAsia"/>
          <w:b/>
          <w:bCs/>
          <w:sz w:val="20"/>
          <w:lang w:val="en-US" w:eastAsia="ko-KR"/>
        </w:rPr>
        <w:t>4.4 PHY characteristics</w:t>
      </w:r>
    </w:p>
    <w:p w:rsidR="007E1BE6" w:rsidRDefault="007E1BE6" w:rsidP="007E1BE6">
      <w:pPr>
        <w:rPr>
          <w:lang w:eastAsia="ko-KR"/>
        </w:rPr>
      </w:pPr>
    </w:p>
    <w:p w:rsidR="002852DF" w:rsidRDefault="002852DF" w:rsidP="002852DF">
      <w:pPr>
        <w:rPr>
          <w:lang w:eastAsia="ko-KR"/>
        </w:rPr>
      </w:pPr>
      <w:r>
        <w:rPr>
          <w:lang w:eastAsia="ko-KR"/>
        </w:rPr>
        <w:t>The static VHT PHY characteristics, provided through the PLME-CHARACTERISTICS service primitive,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shall be as shown in Table 19-25 (MIMO PHY characteristics) unless otherwise listed in Table 22-24 (VHT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PHY characteristics). The definitions for these characteristics are given in 6.5 (PLME SAP interface).</w:t>
      </w:r>
    </w:p>
    <w:p w:rsidR="007E1BE6" w:rsidRDefault="007E1BE6" w:rsidP="007E1BE6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2852DF" w:rsidRDefault="002852DF" w:rsidP="002852DF">
      <w:pPr>
        <w:pStyle w:val="Caption"/>
        <w:keepNext/>
        <w:jc w:val="center"/>
        <w:rPr>
          <w:lang w:eastAsia="ko-KR"/>
        </w:rPr>
      </w:pPr>
      <w:r>
        <w:t>Table</w:t>
      </w:r>
      <w:r>
        <w:rPr>
          <w:rFonts w:hint="eastAsia"/>
          <w:lang w:eastAsia="ko-KR"/>
        </w:rPr>
        <w:t xml:space="preserve"> 22-24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VHT PHY characteristics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150"/>
        <w:gridCol w:w="3150"/>
      </w:tblGrid>
      <w:tr w:rsidR="007E1BE6" w:rsidTr="007E1BE6">
        <w:tc>
          <w:tcPr>
            <w:tcW w:w="3150" w:type="dxa"/>
          </w:tcPr>
          <w:p w:rsidR="007E1BE6" w:rsidRPr="007E1BE6" w:rsidRDefault="007E1BE6" w:rsidP="007E1BE6">
            <w:pPr>
              <w:autoSpaceDE w:val="0"/>
              <w:autoSpaceDN w:val="0"/>
              <w:adjustRightInd w:val="0"/>
              <w:jc w:val="center"/>
              <w:rPr>
                <w:b/>
                <w:lang w:eastAsia="ko-KR"/>
              </w:rPr>
            </w:pPr>
            <w:r w:rsidRPr="007E1BE6">
              <w:rPr>
                <w:rFonts w:hint="eastAsia"/>
                <w:b/>
                <w:lang w:eastAsia="ko-KR"/>
              </w:rPr>
              <w:t>Characteristics</w:t>
            </w:r>
          </w:p>
        </w:tc>
        <w:tc>
          <w:tcPr>
            <w:tcW w:w="3150" w:type="dxa"/>
          </w:tcPr>
          <w:p w:rsidR="007E1BE6" w:rsidRPr="007E1BE6" w:rsidRDefault="007E1BE6" w:rsidP="007E1BE6">
            <w:pPr>
              <w:autoSpaceDE w:val="0"/>
              <w:autoSpaceDN w:val="0"/>
              <w:adjustRightInd w:val="0"/>
              <w:jc w:val="center"/>
              <w:rPr>
                <w:b/>
                <w:lang w:eastAsia="ko-KR"/>
              </w:rPr>
            </w:pPr>
            <w:r w:rsidRPr="007E1BE6">
              <w:rPr>
                <w:rFonts w:hint="eastAsia"/>
                <w:b/>
                <w:lang w:eastAsia="ko-KR"/>
              </w:rPr>
              <w:t>Value</w:t>
            </w:r>
          </w:p>
        </w:tc>
      </w:tr>
      <w:tr w:rsidR="007E1BE6" w:rsidTr="007E1BE6">
        <w:tc>
          <w:tcPr>
            <w:tcW w:w="3150" w:type="dxa"/>
          </w:tcPr>
          <w:p w:rsidR="007E1BE6" w:rsidRDefault="007E1BE6" w:rsidP="00944B97">
            <w:pPr>
              <w:autoSpaceDE w:val="0"/>
              <w:autoSpaceDN w:val="0"/>
              <w:adjustRightInd w:val="0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aCCAMidTime</w:t>
            </w:r>
          </w:p>
        </w:tc>
        <w:tc>
          <w:tcPr>
            <w:tcW w:w="3150" w:type="dxa"/>
          </w:tcPr>
          <w:p w:rsidR="007E1BE6" w:rsidRDefault="007E1BE6" w:rsidP="00944B97">
            <w:pPr>
              <w:autoSpaceDE w:val="0"/>
              <w:autoSpaceDN w:val="0"/>
              <w:adjustRightInd w:val="0"/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&lt; 25 us</w:t>
            </w:r>
          </w:p>
        </w:tc>
      </w:tr>
      <w:tr w:rsidR="00845255" w:rsidTr="007E1BE6">
        <w:trPr>
          <w:ins w:id="155" w:author="Youhan Kim" w:date="2011-08-29T13:18:00Z"/>
        </w:trPr>
        <w:tc>
          <w:tcPr>
            <w:tcW w:w="3150" w:type="dxa"/>
          </w:tcPr>
          <w:p w:rsidR="00845255" w:rsidRDefault="00845255" w:rsidP="00944B97">
            <w:pPr>
              <w:autoSpaceDE w:val="0"/>
              <w:autoSpaceDN w:val="0"/>
              <w:adjustRightInd w:val="0"/>
              <w:jc w:val="both"/>
              <w:rPr>
                <w:ins w:id="156" w:author="Youhan Kim" w:date="2011-08-29T13:18:00Z"/>
                <w:lang w:eastAsia="ko-KR"/>
              </w:rPr>
            </w:pPr>
            <w:ins w:id="157" w:author="Youhan Kim" w:date="2011-08-29T13:18:00Z">
              <w:r>
                <w:rPr>
                  <w:rFonts w:hint="eastAsia"/>
                  <w:lang w:eastAsia="ko-KR"/>
                </w:rPr>
                <w:t>aPPDUMaxTime</w:t>
              </w:r>
            </w:ins>
          </w:p>
        </w:tc>
        <w:tc>
          <w:tcPr>
            <w:tcW w:w="3150" w:type="dxa"/>
          </w:tcPr>
          <w:p w:rsidR="00845255" w:rsidRDefault="00845255" w:rsidP="00944B97">
            <w:pPr>
              <w:autoSpaceDE w:val="0"/>
              <w:autoSpaceDN w:val="0"/>
              <w:adjustRightInd w:val="0"/>
              <w:jc w:val="both"/>
              <w:rPr>
                <w:ins w:id="158" w:author="Youhan Kim" w:date="2011-08-29T13:18:00Z"/>
                <w:lang w:eastAsia="ko-KR"/>
              </w:rPr>
            </w:pPr>
            <w:ins w:id="159" w:author="Youhan Kim" w:date="2011-08-29T13:18:00Z">
              <w:r>
                <w:rPr>
                  <w:rFonts w:hint="eastAsia"/>
                  <w:lang w:eastAsia="ko-KR"/>
                </w:rPr>
                <w:t>5.48</w:t>
              </w:r>
            </w:ins>
            <w:ins w:id="160" w:author="Youhan Kim" w:date="2011-09-09T09:37:00Z">
              <w:r w:rsidR="00713BF8">
                <w:rPr>
                  <w:rFonts w:hint="eastAsia"/>
                  <w:lang w:eastAsia="ko-KR"/>
                </w:rPr>
                <w:t>4</w:t>
              </w:r>
            </w:ins>
            <w:ins w:id="161" w:author="Youhan Kim" w:date="2011-08-29T13:18:00Z">
              <w:r>
                <w:rPr>
                  <w:rFonts w:hint="eastAsia"/>
                  <w:lang w:eastAsia="ko-KR"/>
                </w:rPr>
                <w:t xml:space="preserve"> ms</w:t>
              </w:r>
            </w:ins>
          </w:p>
        </w:tc>
      </w:tr>
    </w:tbl>
    <w:p w:rsidR="007E1BE6" w:rsidRPr="007E1BE6" w:rsidRDefault="00436B67" w:rsidP="00944B97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lang w:eastAsia="ko-KR"/>
        </w:rPr>
        <w:br/>
      </w:r>
    </w:p>
    <w:sectPr w:rsidR="007E1BE6" w:rsidRPr="007E1BE6" w:rsidSect="00E727C3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Youhan Kim" w:date="2011-08-29T10:53:00Z" w:initials="YK">
    <w:p w:rsidR="000C0FB7" w:rsidRDefault="000C0FB7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Editing error in D1.1.  Should have been CID 3609.</w:t>
      </w:r>
    </w:p>
  </w:comment>
  <w:comment w:id="11" w:author="Youhan Kim" w:date="2011-08-29T10:53:00Z" w:initials="YK">
    <w:p w:rsidR="000C0FB7" w:rsidRDefault="000C0FB7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There are two instances of Table 22-5 in D1.1.  This should become Table 22-6.</w:t>
      </w:r>
    </w:p>
  </w:comment>
  <w:comment w:id="39" w:author="Youhan Kim" w:date="2011-08-29T10:53:00Z" w:initials="YK">
    <w:p w:rsidR="000C0FB7" w:rsidRDefault="000C0FB7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There are two instances of Table 22-5 in D1.1.  This should become Table 22-6.</w:t>
      </w:r>
    </w:p>
  </w:comment>
  <w:comment w:id="141" w:author="Youhan Kim" w:date="2011-08-29T11:15:00Z" w:initials="YK">
    <w:p w:rsidR="000C0FB7" w:rsidRDefault="000C0FB7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There are two instances of Table 22-5 in D1.1.  This should become Table 22-6.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D4" w:rsidRDefault="008B3AD4">
      <w:r>
        <w:separator/>
      </w:r>
    </w:p>
  </w:endnote>
  <w:endnote w:type="continuationSeparator" w:id="0">
    <w:p w:rsidR="008B3AD4" w:rsidRDefault="008B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96" w:rsidRDefault="002D3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8B3AD4">
    <w:pPr>
      <w:pStyle w:val="Footer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C0FB7">
      <w:t>Submission</w:t>
    </w:r>
    <w:r>
      <w:fldChar w:fldCharType="end"/>
    </w:r>
    <w:r w:rsidR="000C0FB7">
      <w:tab/>
      <w:t xml:space="preserve">page </w:t>
    </w:r>
    <w:r w:rsidR="000C0FB7">
      <w:fldChar w:fldCharType="begin"/>
    </w:r>
    <w:r w:rsidR="000C0FB7">
      <w:instrText xml:space="preserve">page </w:instrText>
    </w:r>
    <w:r w:rsidR="000C0FB7">
      <w:fldChar w:fldCharType="separate"/>
    </w:r>
    <w:r w:rsidR="002D3596">
      <w:rPr>
        <w:noProof/>
      </w:rPr>
      <w:t>1</w:t>
    </w:r>
    <w:r w:rsidR="000C0FB7">
      <w:rPr>
        <w:noProof/>
      </w:rPr>
      <w:fldChar w:fldCharType="end"/>
    </w:r>
    <w:r w:rsidR="000C0FB7">
      <w:tab/>
    </w:r>
    <w:r w:rsidR="002D3596">
      <w:rPr>
        <w:rFonts w:hint="eastAsia"/>
        <w:lang w:eastAsia="ko-KR"/>
      </w:rPr>
      <w:t xml:space="preserve">Youhan Kim et. </w:t>
    </w:r>
    <w:r w:rsidR="002D3596">
      <w:rPr>
        <w:lang w:eastAsia="ko-KR"/>
      </w:rPr>
      <w:t>a</w:t>
    </w:r>
    <w:r w:rsidR="002D3596">
      <w:rPr>
        <w:rFonts w:hint="eastAsia"/>
        <w:lang w:eastAsia="ko-KR"/>
      </w:rPr>
      <w:t>l.</w:t>
    </w:r>
    <w:bookmarkStart w:id="162" w:name="_GoBack"/>
    <w:bookmarkEnd w:id="162"/>
  </w:p>
  <w:p w:rsidR="000C0FB7" w:rsidRDefault="000C0F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96" w:rsidRDefault="002D3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D4" w:rsidRDefault="008B3AD4">
      <w:r>
        <w:separator/>
      </w:r>
    </w:p>
  </w:footnote>
  <w:footnote w:type="continuationSeparator" w:id="0">
    <w:p w:rsidR="008B3AD4" w:rsidRDefault="008B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96" w:rsidRDefault="002D3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8B3AD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E390F">
      <w:t>Sep. 2011</w:t>
    </w:r>
    <w:r>
      <w:fldChar w:fldCharType="end"/>
    </w:r>
    <w:r w:rsidR="000C0FB7">
      <w:tab/>
    </w:r>
    <w:r w:rsidR="000C0FB7">
      <w:tab/>
    </w:r>
    <w:r>
      <w:fldChar w:fldCharType="begin"/>
    </w:r>
    <w:r>
      <w:instrText xml:space="preserve"> TITLE  \* MERGEFORMAT </w:instrText>
    </w:r>
    <w:r>
      <w:fldChar w:fldCharType="separate"/>
    </w:r>
    <w:r w:rsidR="00CE390F">
      <w:t>doc.: IEEE 802.11-11/1190r0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96" w:rsidRDefault="002D3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2065E"/>
    <w:rsid w:val="00022F98"/>
    <w:rsid w:val="00031B8D"/>
    <w:rsid w:val="00035811"/>
    <w:rsid w:val="000376E2"/>
    <w:rsid w:val="00042DDD"/>
    <w:rsid w:val="0004645C"/>
    <w:rsid w:val="00060D32"/>
    <w:rsid w:val="00064F73"/>
    <w:rsid w:val="00070FE6"/>
    <w:rsid w:val="000766E9"/>
    <w:rsid w:val="00082688"/>
    <w:rsid w:val="00085BFB"/>
    <w:rsid w:val="000B0960"/>
    <w:rsid w:val="000B339F"/>
    <w:rsid w:val="000B40FA"/>
    <w:rsid w:val="000B59E8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247AD"/>
    <w:rsid w:val="00132E5B"/>
    <w:rsid w:val="0015137E"/>
    <w:rsid w:val="00152998"/>
    <w:rsid w:val="00161914"/>
    <w:rsid w:val="00163ABC"/>
    <w:rsid w:val="00164C26"/>
    <w:rsid w:val="00174328"/>
    <w:rsid w:val="00180B10"/>
    <w:rsid w:val="0018432A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D6452"/>
    <w:rsid w:val="001D723B"/>
    <w:rsid w:val="001E30A8"/>
    <w:rsid w:val="001E7F60"/>
    <w:rsid w:val="001F2C2B"/>
    <w:rsid w:val="00200CC8"/>
    <w:rsid w:val="00203F4A"/>
    <w:rsid w:val="00207C63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709F7"/>
    <w:rsid w:val="0028393D"/>
    <w:rsid w:val="002847E7"/>
    <w:rsid w:val="00284A3C"/>
    <w:rsid w:val="002852DF"/>
    <w:rsid w:val="0029020B"/>
    <w:rsid w:val="00292B53"/>
    <w:rsid w:val="002A24B1"/>
    <w:rsid w:val="002A28AE"/>
    <w:rsid w:val="002B5477"/>
    <w:rsid w:val="002B7ECC"/>
    <w:rsid w:val="002C2DF9"/>
    <w:rsid w:val="002C53E9"/>
    <w:rsid w:val="002D0395"/>
    <w:rsid w:val="002D3596"/>
    <w:rsid w:val="002D44BE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28ED"/>
    <w:rsid w:val="00354A3C"/>
    <w:rsid w:val="00362C85"/>
    <w:rsid w:val="00370E0C"/>
    <w:rsid w:val="00376AC5"/>
    <w:rsid w:val="00380E7A"/>
    <w:rsid w:val="0039526B"/>
    <w:rsid w:val="003966EF"/>
    <w:rsid w:val="003A13E9"/>
    <w:rsid w:val="003B0280"/>
    <w:rsid w:val="003B0F97"/>
    <w:rsid w:val="003B2BC7"/>
    <w:rsid w:val="003C009E"/>
    <w:rsid w:val="003C5D45"/>
    <w:rsid w:val="003D5478"/>
    <w:rsid w:val="003E0526"/>
    <w:rsid w:val="003E06EE"/>
    <w:rsid w:val="003E5F39"/>
    <w:rsid w:val="003F0413"/>
    <w:rsid w:val="00400113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65C5"/>
    <w:rsid w:val="00427325"/>
    <w:rsid w:val="004320E2"/>
    <w:rsid w:val="00436B67"/>
    <w:rsid w:val="00442037"/>
    <w:rsid w:val="00450B89"/>
    <w:rsid w:val="00452498"/>
    <w:rsid w:val="0045563A"/>
    <w:rsid w:val="00464B86"/>
    <w:rsid w:val="00464D10"/>
    <w:rsid w:val="00470320"/>
    <w:rsid w:val="00470AEE"/>
    <w:rsid w:val="004734B2"/>
    <w:rsid w:val="00473AFA"/>
    <w:rsid w:val="00476675"/>
    <w:rsid w:val="00480148"/>
    <w:rsid w:val="00486D97"/>
    <w:rsid w:val="004951B9"/>
    <w:rsid w:val="004A5B7B"/>
    <w:rsid w:val="004A5F28"/>
    <w:rsid w:val="004B2569"/>
    <w:rsid w:val="004B7BD0"/>
    <w:rsid w:val="004C4C81"/>
    <w:rsid w:val="004C7AAD"/>
    <w:rsid w:val="004D427C"/>
    <w:rsid w:val="004F1CB2"/>
    <w:rsid w:val="004F2C3A"/>
    <w:rsid w:val="004F4CFA"/>
    <w:rsid w:val="004F6BD1"/>
    <w:rsid w:val="00504BCE"/>
    <w:rsid w:val="00504CDC"/>
    <w:rsid w:val="00507376"/>
    <w:rsid w:val="0052744A"/>
    <w:rsid w:val="00533104"/>
    <w:rsid w:val="005349C3"/>
    <w:rsid w:val="00546C62"/>
    <w:rsid w:val="00547CEA"/>
    <w:rsid w:val="00551C53"/>
    <w:rsid w:val="005628F2"/>
    <w:rsid w:val="00563483"/>
    <w:rsid w:val="0057696E"/>
    <w:rsid w:val="005834B7"/>
    <w:rsid w:val="00595BDB"/>
    <w:rsid w:val="00595F18"/>
    <w:rsid w:val="005A0AEC"/>
    <w:rsid w:val="005A2A88"/>
    <w:rsid w:val="005A63CC"/>
    <w:rsid w:val="005B38F2"/>
    <w:rsid w:val="005B5948"/>
    <w:rsid w:val="005C2D0B"/>
    <w:rsid w:val="005C6540"/>
    <w:rsid w:val="005D46C0"/>
    <w:rsid w:val="005D5E8B"/>
    <w:rsid w:val="005D7B69"/>
    <w:rsid w:val="005E0B6D"/>
    <w:rsid w:val="005E1B68"/>
    <w:rsid w:val="005E43F9"/>
    <w:rsid w:val="005F4D9B"/>
    <w:rsid w:val="005F6A70"/>
    <w:rsid w:val="006072E6"/>
    <w:rsid w:val="0062440B"/>
    <w:rsid w:val="00625717"/>
    <w:rsid w:val="00633560"/>
    <w:rsid w:val="00640282"/>
    <w:rsid w:val="006423C3"/>
    <w:rsid w:val="00643B56"/>
    <w:rsid w:val="00643C98"/>
    <w:rsid w:val="00646615"/>
    <w:rsid w:val="00652376"/>
    <w:rsid w:val="0065348A"/>
    <w:rsid w:val="00660FAF"/>
    <w:rsid w:val="00661243"/>
    <w:rsid w:val="00664EDE"/>
    <w:rsid w:val="00673FCF"/>
    <w:rsid w:val="00681444"/>
    <w:rsid w:val="00683A5B"/>
    <w:rsid w:val="006A2F48"/>
    <w:rsid w:val="006A62FE"/>
    <w:rsid w:val="006B5442"/>
    <w:rsid w:val="006C0727"/>
    <w:rsid w:val="006D2523"/>
    <w:rsid w:val="006E0D5B"/>
    <w:rsid w:val="006E145F"/>
    <w:rsid w:val="006E1AC3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35D75"/>
    <w:rsid w:val="00735DCE"/>
    <w:rsid w:val="00745789"/>
    <w:rsid w:val="00755663"/>
    <w:rsid w:val="007610DA"/>
    <w:rsid w:val="00761FC1"/>
    <w:rsid w:val="00764146"/>
    <w:rsid w:val="0076647B"/>
    <w:rsid w:val="00770572"/>
    <w:rsid w:val="00771C38"/>
    <w:rsid w:val="00786734"/>
    <w:rsid w:val="007A466C"/>
    <w:rsid w:val="007B7999"/>
    <w:rsid w:val="007C1CBD"/>
    <w:rsid w:val="007C510F"/>
    <w:rsid w:val="007E1BE6"/>
    <w:rsid w:val="007E3941"/>
    <w:rsid w:val="007E552E"/>
    <w:rsid w:val="007F4D8A"/>
    <w:rsid w:val="00806025"/>
    <w:rsid w:val="00806D94"/>
    <w:rsid w:val="00807A34"/>
    <w:rsid w:val="008102EB"/>
    <w:rsid w:val="00810717"/>
    <w:rsid w:val="00812BD2"/>
    <w:rsid w:val="00815F65"/>
    <w:rsid w:val="008200E8"/>
    <w:rsid w:val="00820DD5"/>
    <w:rsid w:val="00822215"/>
    <w:rsid w:val="00824F75"/>
    <w:rsid w:val="00830907"/>
    <w:rsid w:val="00834EB8"/>
    <w:rsid w:val="00836D62"/>
    <w:rsid w:val="008374B4"/>
    <w:rsid w:val="00840120"/>
    <w:rsid w:val="00845255"/>
    <w:rsid w:val="008507AA"/>
    <w:rsid w:val="0085479C"/>
    <w:rsid w:val="00856084"/>
    <w:rsid w:val="00867A3B"/>
    <w:rsid w:val="00867E7C"/>
    <w:rsid w:val="00871037"/>
    <w:rsid w:val="00880B13"/>
    <w:rsid w:val="0088150F"/>
    <w:rsid w:val="00883880"/>
    <w:rsid w:val="0088725E"/>
    <w:rsid w:val="0089088B"/>
    <w:rsid w:val="008930F2"/>
    <w:rsid w:val="008949B6"/>
    <w:rsid w:val="008A2DC0"/>
    <w:rsid w:val="008B21FE"/>
    <w:rsid w:val="008B3AD4"/>
    <w:rsid w:val="008C678C"/>
    <w:rsid w:val="008C6E60"/>
    <w:rsid w:val="008D232D"/>
    <w:rsid w:val="008D2AF5"/>
    <w:rsid w:val="008D37D4"/>
    <w:rsid w:val="008D788C"/>
    <w:rsid w:val="008E705C"/>
    <w:rsid w:val="008E7AC8"/>
    <w:rsid w:val="008F0170"/>
    <w:rsid w:val="008F4E9D"/>
    <w:rsid w:val="00904ED7"/>
    <w:rsid w:val="0090557F"/>
    <w:rsid w:val="00905F15"/>
    <w:rsid w:val="009209AF"/>
    <w:rsid w:val="00923CB5"/>
    <w:rsid w:val="009259FE"/>
    <w:rsid w:val="009345C8"/>
    <w:rsid w:val="00934BE0"/>
    <w:rsid w:val="00940997"/>
    <w:rsid w:val="00942F15"/>
    <w:rsid w:val="00944B97"/>
    <w:rsid w:val="00945711"/>
    <w:rsid w:val="009522AC"/>
    <w:rsid w:val="00961442"/>
    <w:rsid w:val="009626CE"/>
    <w:rsid w:val="009635A1"/>
    <w:rsid w:val="0096566E"/>
    <w:rsid w:val="009715D6"/>
    <w:rsid w:val="00974028"/>
    <w:rsid w:val="00981C27"/>
    <w:rsid w:val="00982468"/>
    <w:rsid w:val="0098732C"/>
    <w:rsid w:val="00996FA9"/>
    <w:rsid w:val="009B3751"/>
    <w:rsid w:val="009B3CE6"/>
    <w:rsid w:val="009B5BC5"/>
    <w:rsid w:val="009D55F2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324A3"/>
    <w:rsid w:val="00A33CF6"/>
    <w:rsid w:val="00A37CAB"/>
    <w:rsid w:val="00A54269"/>
    <w:rsid w:val="00A549F9"/>
    <w:rsid w:val="00A7317F"/>
    <w:rsid w:val="00A76584"/>
    <w:rsid w:val="00AA0899"/>
    <w:rsid w:val="00AA427C"/>
    <w:rsid w:val="00AA459C"/>
    <w:rsid w:val="00AA55BE"/>
    <w:rsid w:val="00AB00B7"/>
    <w:rsid w:val="00AB5DBF"/>
    <w:rsid w:val="00AC114E"/>
    <w:rsid w:val="00AC3267"/>
    <w:rsid w:val="00AC4DC0"/>
    <w:rsid w:val="00AC4E75"/>
    <w:rsid w:val="00AD0934"/>
    <w:rsid w:val="00AD42EE"/>
    <w:rsid w:val="00AD6F36"/>
    <w:rsid w:val="00AF3600"/>
    <w:rsid w:val="00AF488E"/>
    <w:rsid w:val="00B015EE"/>
    <w:rsid w:val="00B14255"/>
    <w:rsid w:val="00B15E5D"/>
    <w:rsid w:val="00B41618"/>
    <w:rsid w:val="00B53203"/>
    <w:rsid w:val="00B8101E"/>
    <w:rsid w:val="00B8140D"/>
    <w:rsid w:val="00B82480"/>
    <w:rsid w:val="00BA2B89"/>
    <w:rsid w:val="00BA4232"/>
    <w:rsid w:val="00BB3A7E"/>
    <w:rsid w:val="00BB459D"/>
    <w:rsid w:val="00BC01CD"/>
    <w:rsid w:val="00BD27A0"/>
    <w:rsid w:val="00BD3442"/>
    <w:rsid w:val="00BD7100"/>
    <w:rsid w:val="00BE68C2"/>
    <w:rsid w:val="00BF072B"/>
    <w:rsid w:val="00C0045D"/>
    <w:rsid w:val="00C006A4"/>
    <w:rsid w:val="00C032ED"/>
    <w:rsid w:val="00C12974"/>
    <w:rsid w:val="00C202D1"/>
    <w:rsid w:val="00C230D8"/>
    <w:rsid w:val="00C46DC4"/>
    <w:rsid w:val="00C502B6"/>
    <w:rsid w:val="00C62A63"/>
    <w:rsid w:val="00C6449C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A09B2"/>
    <w:rsid w:val="00CB4BDB"/>
    <w:rsid w:val="00CC044D"/>
    <w:rsid w:val="00CD5C7D"/>
    <w:rsid w:val="00CE098F"/>
    <w:rsid w:val="00CE390F"/>
    <w:rsid w:val="00CF2F18"/>
    <w:rsid w:val="00D009CA"/>
    <w:rsid w:val="00D03C67"/>
    <w:rsid w:val="00D04564"/>
    <w:rsid w:val="00D06A96"/>
    <w:rsid w:val="00D23A87"/>
    <w:rsid w:val="00D303F6"/>
    <w:rsid w:val="00D3236A"/>
    <w:rsid w:val="00D41442"/>
    <w:rsid w:val="00D45E6A"/>
    <w:rsid w:val="00D51480"/>
    <w:rsid w:val="00D51E02"/>
    <w:rsid w:val="00D52F37"/>
    <w:rsid w:val="00D531E1"/>
    <w:rsid w:val="00D534FC"/>
    <w:rsid w:val="00D56C6D"/>
    <w:rsid w:val="00D62F0F"/>
    <w:rsid w:val="00D64E4E"/>
    <w:rsid w:val="00D7436B"/>
    <w:rsid w:val="00D75FB9"/>
    <w:rsid w:val="00D82DBD"/>
    <w:rsid w:val="00D87E81"/>
    <w:rsid w:val="00D92720"/>
    <w:rsid w:val="00D95791"/>
    <w:rsid w:val="00DA0EEC"/>
    <w:rsid w:val="00DA4A04"/>
    <w:rsid w:val="00DA72C3"/>
    <w:rsid w:val="00DA7710"/>
    <w:rsid w:val="00DB40AD"/>
    <w:rsid w:val="00DB7797"/>
    <w:rsid w:val="00DC5A7B"/>
    <w:rsid w:val="00DC6DEB"/>
    <w:rsid w:val="00DD45C7"/>
    <w:rsid w:val="00DE3242"/>
    <w:rsid w:val="00DE3356"/>
    <w:rsid w:val="00DE4062"/>
    <w:rsid w:val="00DE7D4D"/>
    <w:rsid w:val="00DF095C"/>
    <w:rsid w:val="00DF4C37"/>
    <w:rsid w:val="00DF568E"/>
    <w:rsid w:val="00E03FFD"/>
    <w:rsid w:val="00E1664D"/>
    <w:rsid w:val="00E24185"/>
    <w:rsid w:val="00E25685"/>
    <w:rsid w:val="00E26145"/>
    <w:rsid w:val="00E3344A"/>
    <w:rsid w:val="00E3630D"/>
    <w:rsid w:val="00E42585"/>
    <w:rsid w:val="00E50C42"/>
    <w:rsid w:val="00E50E38"/>
    <w:rsid w:val="00E565E8"/>
    <w:rsid w:val="00E56A74"/>
    <w:rsid w:val="00E6541A"/>
    <w:rsid w:val="00E670F7"/>
    <w:rsid w:val="00E727C3"/>
    <w:rsid w:val="00E7387C"/>
    <w:rsid w:val="00E73CBF"/>
    <w:rsid w:val="00E80CA5"/>
    <w:rsid w:val="00E8104F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775A"/>
    <w:rsid w:val="00EF2B52"/>
    <w:rsid w:val="00F02238"/>
    <w:rsid w:val="00F04682"/>
    <w:rsid w:val="00F10E36"/>
    <w:rsid w:val="00F11310"/>
    <w:rsid w:val="00F1486E"/>
    <w:rsid w:val="00F23F77"/>
    <w:rsid w:val="00F24401"/>
    <w:rsid w:val="00F4553F"/>
    <w:rsid w:val="00F61BC4"/>
    <w:rsid w:val="00F66131"/>
    <w:rsid w:val="00F71076"/>
    <w:rsid w:val="00F724B5"/>
    <w:rsid w:val="00F83458"/>
    <w:rsid w:val="00F95127"/>
    <w:rsid w:val="00FB256A"/>
    <w:rsid w:val="00FB5E46"/>
    <w:rsid w:val="00FB63FF"/>
    <w:rsid w:val="00FB67AC"/>
    <w:rsid w:val="00FB7991"/>
    <w:rsid w:val="00FC6854"/>
    <w:rsid w:val="00FC7F56"/>
    <w:rsid w:val="00FE2349"/>
    <w:rsid w:val="00FE3CE8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7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oleObject" Target="embeddings/oleObject38.bin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image" Target="media/image39.wmf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image" Target="media/image16.e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e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66B8-F52A-4508-8936-0D81B291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8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802.11-11/1190r0</vt:lpstr>
    </vt:vector>
  </TitlesOfParts>
  <Company>Nokia Corporation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802.11-11/1190r0</dc:title>
  <dc:subject>Submission</dc:subject>
  <dc:creator>youhank@qca.qualcomm.com</dc:creator>
  <cp:keywords>Sep. 2011</cp:keywords>
  <cp:lastModifiedBy>Youhan Kim</cp:lastModifiedBy>
  <cp:revision>6</cp:revision>
  <cp:lastPrinted>2011-03-31T18:31:00Z</cp:lastPrinted>
  <dcterms:created xsi:type="dcterms:W3CDTF">2011-09-14T00:53:00Z</dcterms:created>
  <dcterms:modified xsi:type="dcterms:W3CDTF">2011-09-14T01:01:00Z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