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914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2C53E9">
            <w:pPr>
              <w:pStyle w:val="T2"/>
              <w:rPr>
                <w:lang w:eastAsia="ko-KR"/>
              </w:rPr>
            </w:pPr>
            <w:r>
              <w:t>D</w:t>
            </w:r>
            <w:r w:rsidR="00AC114E">
              <w:t>1</w:t>
            </w:r>
            <w:r w:rsidR="00F724B5">
              <w:rPr>
                <w:rFonts w:hint="eastAsia"/>
                <w:lang w:eastAsia="ko-KR"/>
              </w:rPr>
              <w:t>.0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</w:t>
            </w:r>
            <w:r w:rsidR="00F724B5">
              <w:rPr>
                <w:rFonts w:hint="eastAsia"/>
                <w:lang w:eastAsia="ko-KR"/>
              </w:rPr>
              <w:t xml:space="preserve"> </w:t>
            </w:r>
            <w:r w:rsidR="00F724B5">
              <w:rPr>
                <w:lang w:eastAsia="ko-KR"/>
              </w:rPr>
              <w:t>–</w:t>
            </w:r>
            <w:r w:rsidR="00F724B5">
              <w:rPr>
                <w:rFonts w:hint="eastAsia"/>
                <w:lang w:eastAsia="ko-KR"/>
              </w:rPr>
              <w:t xml:space="preserve"> Spectral Flatness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26F3D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426F3D">
              <w:rPr>
                <w:rFonts w:hint="eastAsia"/>
                <w:b w:val="0"/>
                <w:sz w:val="20"/>
                <w:lang w:eastAsia="ko-KR"/>
              </w:rPr>
              <w:t>09</w:t>
            </w:r>
            <w:r w:rsidR="00EF2B52">
              <w:rPr>
                <w:b w:val="0"/>
                <w:sz w:val="20"/>
              </w:rPr>
              <w:t>-</w:t>
            </w:r>
            <w:r w:rsidR="00426F3D">
              <w:rPr>
                <w:rFonts w:hint="eastAsia"/>
                <w:b w:val="0"/>
                <w:sz w:val="20"/>
                <w:lang w:eastAsia="ko-KR"/>
              </w:rPr>
              <w:t>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24B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24B5">
        <w:trPr>
          <w:jc w:val="center"/>
        </w:trPr>
        <w:tc>
          <w:tcPr>
            <w:tcW w:w="1336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2064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F724B5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9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youhan.kim@qca.qualcomm.com</w:t>
            </w:r>
          </w:p>
        </w:tc>
      </w:tr>
    </w:tbl>
    <w:p w:rsidR="00236C2C" w:rsidRDefault="00462F4E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 xml:space="preserve">Comments are based on 11ac D1.0.  Proposed resolutions are based on </w:t>
      </w:r>
      <w:r>
        <w:rPr>
          <w:rFonts w:ascii="Times New Roman" w:hAnsi="Times New Roman"/>
          <w:b w:val="0"/>
          <w:i w:val="0"/>
          <w:sz w:val="20"/>
          <w:szCs w:val="20"/>
        </w:rPr>
        <w:t>11ac D1.</w:t>
      </w: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. 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>used. E.g. a</w:t>
      </w:r>
      <w:proofErr w:type="gramStart"/>
      <w:r w:rsidR="006F79B1">
        <w:rPr>
          <w:rFonts w:ascii="Times New Roman" w:hAnsi="Times New Roman"/>
          <w:b w:val="0"/>
          <w:i w:val="0"/>
          <w:sz w:val="20"/>
          <w:szCs w:val="20"/>
        </w:rPr>
        <w:t>_{</w:t>
      </w:r>
      <w:proofErr w:type="gramEnd"/>
      <w:r w:rsidR="006F79B1">
        <w:rPr>
          <w:rFonts w:ascii="Times New Roman" w:hAnsi="Times New Roman"/>
          <w:b w:val="0"/>
          <w:i w:val="0"/>
          <w:sz w:val="20"/>
          <w:szCs w:val="20"/>
        </w:rPr>
        <w:t>xyz}</w:t>
      </w:r>
      <w:r w:rsidR="00D531E1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6F79B1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D531E1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Default="006F79B1" w:rsidP="006F79B1">
      <w:pPr>
        <w:rPr>
          <w:lang w:eastAsia="ko-KR"/>
        </w:rPr>
      </w:pPr>
    </w:p>
    <w:p w:rsidR="004322DC" w:rsidRDefault="004322DC" w:rsidP="006F79B1">
      <w:pPr>
        <w:rPr>
          <w:lang w:eastAsia="ko-KR"/>
        </w:rPr>
      </w:pPr>
      <w:r>
        <w:rPr>
          <w:rFonts w:hint="eastAsia"/>
          <w:lang w:eastAsia="ko-KR"/>
        </w:rPr>
        <w:t>Following CIDs are addressed:</w:t>
      </w:r>
    </w:p>
    <w:p w:rsidR="004322DC" w:rsidRDefault="004322DC" w:rsidP="006F79B1">
      <w:pPr>
        <w:rPr>
          <w:lang w:eastAsia="ko-KR"/>
        </w:rPr>
      </w:pPr>
      <w:r>
        <w:rPr>
          <w:rFonts w:hint="eastAsia"/>
          <w:lang w:eastAsia="ko-KR"/>
        </w:rPr>
        <w:t>2703, 3225</w:t>
      </w:r>
    </w:p>
    <w:p w:rsidR="00C01BB3" w:rsidRPr="006F79B1" w:rsidRDefault="00C01BB3" w:rsidP="006F79B1">
      <w:pPr>
        <w:rPr>
          <w:lang w:eastAsia="ko-KR"/>
        </w:rPr>
      </w:pPr>
    </w:p>
    <w:p w:rsidR="00D62F0F" w:rsidRDefault="00D62F0F" w:rsidP="00FB63FF">
      <w:pPr>
        <w:rPr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0"/>
        <w:gridCol w:w="635"/>
        <w:gridCol w:w="855"/>
        <w:gridCol w:w="3365"/>
        <w:gridCol w:w="2521"/>
        <w:gridCol w:w="1539"/>
      </w:tblGrid>
      <w:tr w:rsidR="0052744A" w:rsidRPr="00F724B5" w:rsidTr="0052744A">
        <w:trPr>
          <w:trHeight w:val="595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CID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Page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Clause</w:t>
            </w:r>
          </w:p>
        </w:tc>
        <w:tc>
          <w:tcPr>
            <w:tcW w:w="1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Comment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Proposed Change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4A" w:rsidRPr="0052744A" w:rsidRDefault="0052744A" w:rsidP="00F724B5">
            <w:pPr>
              <w:textAlignment w:val="top"/>
              <w:rPr>
                <w:color w:val="000000" w:themeColor="text1"/>
                <w:kern w:val="24"/>
                <w:szCs w:val="24"/>
                <w:lang w:val="en-US" w:eastAsia="ko-KR"/>
              </w:rPr>
            </w:pPr>
            <w:r>
              <w:rPr>
                <w:rFonts w:hint="eastAsia"/>
                <w:color w:val="000000" w:themeColor="text1"/>
                <w:kern w:val="24"/>
                <w:szCs w:val="24"/>
                <w:lang w:val="en-US" w:eastAsia="ko-KR"/>
              </w:rPr>
              <w:t>Resolution</w:t>
            </w:r>
          </w:p>
        </w:tc>
      </w:tr>
      <w:tr w:rsidR="0052744A" w:rsidRPr="00F724B5" w:rsidTr="0052744A">
        <w:trPr>
          <w:trHeight w:val="4719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jc w:val="right"/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2703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jc w:val="right"/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182.19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22.3.18.2</w:t>
            </w:r>
          </w:p>
        </w:tc>
        <w:tc>
          <w:tcPr>
            <w:tcW w:w="1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Unlike other BW modes, all subcarriers are used in obtaining the average power per subcarrier in case of 160 </w:t>
            </w:r>
            <w:proofErr w:type="spell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MHz.</w:t>
            </w:r>
            <w:proofErr w:type="spell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  Many TX filters have higher attenuation at band edges.  Hence, averaging </w:t>
            </w:r>
            <w:proofErr w:type="spell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accross</w:t>
            </w:r>
            <w:proofErr w:type="spell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 all subcarriers may result in lower average power per </w:t>
            </w:r>
            <w:proofErr w:type="spell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tone</w:t>
            </w:r>
            <w:proofErr w:type="spell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, and may lead to more stringent spectral flatness requirement for 160 MHz compared to other BW modes.  Note that an 80+80 MHz capable STA may put its two frequency segments adjacent to each other to transmit a 160 MHz packet.  In this case, </w:t>
            </w:r>
            <w:proofErr w:type="gram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subcarriers near the DC of 160 MHz is</w:t>
            </w:r>
            <w:proofErr w:type="gram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 </w:t>
            </w:r>
            <w:proofErr w:type="spell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bandedge</w:t>
            </w:r>
            <w:proofErr w:type="spell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 of each frequency segments, hence probably will have higher attenuation as well.  Furthermore, subcarriers -129~-127 and 127~129 do not contain any energy, hence should be excluded from averaging.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Change the 'Averaging </w:t>
            </w:r>
            <w:proofErr w:type="spell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subccarrier</w:t>
            </w:r>
            <w:proofErr w:type="spell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 indices (inclusive)' column for 160 MHz to be '-172 to -129, -126 to -44, +44 to +126, and +129 to +172'.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4A" w:rsidRPr="0052744A" w:rsidRDefault="0052744A" w:rsidP="00F724B5">
            <w:pPr>
              <w:textAlignment w:val="top"/>
              <w:rPr>
                <w:color w:val="000000" w:themeColor="text1"/>
                <w:kern w:val="24"/>
                <w:szCs w:val="24"/>
                <w:lang w:val="en-US" w:eastAsia="ko-KR"/>
              </w:rPr>
            </w:pPr>
            <w:r>
              <w:rPr>
                <w:rFonts w:hint="eastAsia"/>
                <w:color w:val="000000" w:themeColor="text1"/>
                <w:kern w:val="24"/>
                <w:szCs w:val="24"/>
                <w:lang w:val="en-US" w:eastAsia="ko-KR"/>
              </w:rPr>
              <w:t xml:space="preserve">AGREE IN PRINCIPLE.  See </w:t>
            </w:r>
            <w:r w:rsidR="00426F3D">
              <w:rPr>
                <w:rFonts w:hint="eastAsia"/>
                <w:color w:val="000000" w:themeColor="text1"/>
                <w:kern w:val="24"/>
                <w:szCs w:val="24"/>
                <w:lang w:val="en-US" w:eastAsia="ko-KR"/>
              </w:rPr>
              <w:t>11/1189</w:t>
            </w:r>
            <w:r>
              <w:rPr>
                <w:rFonts w:hint="eastAsia"/>
                <w:color w:val="000000" w:themeColor="text1"/>
                <w:kern w:val="24"/>
                <w:szCs w:val="24"/>
                <w:lang w:val="en-US" w:eastAsia="ko-KR"/>
              </w:rPr>
              <w:t>r0.</w:t>
            </w:r>
          </w:p>
        </w:tc>
      </w:tr>
    </w:tbl>
    <w:p w:rsidR="00A37CAB" w:rsidRPr="00F724B5" w:rsidRDefault="00A37CAB" w:rsidP="00A37CAB">
      <w:pPr>
        <w:rPr>
          <w:lang w:val="en-US"/>
        </w:rPr>
      </w:pPr>
    </w:p>
    <w:p w:rsidR="00A37CAB" w:rsidRDefault="00322F8B" w:rsidP="00A37CAB">
      <w:pPr>
        <w:rPr>
          <w:lang w:eastAsia="ko-KR"/>
        </w:rPr>
      </w:pPr>
      <w:r w:rsidRPr="00322F8B">
        <w:rPr>
          <w:b/>
        </w:rPr>
        <w:t>Discussion</w:t>
      </w:r>
      <w:r>
        <w:t xml:space="preserve">: </w:t>
      </w:r>
    </w:p>
    <w:p w:rsidR="00F724B5" w:rsidRDefault="00F724B5" w:rsidP="00A37CAB">
      <w:pPr>
        <w:rPr>
          <w:lang w:eastAsia="ko-KR"/>
        </w:rPr>
      </w:pPr>
      <w:r w:rsidRPr="00F724B5">
        <w:rPr>
          <w:noProof/>
          <w:lang w:val="en-US" w:eastAsia="ko-KR"/>
        </w:rPr>
        <w:lastRenderedPageBreak/>
        <mc:AlternateContent>
          <mc:Choice Requires="wpg">
            <w:drawing>
              <wp:inline distT="0" distB="0" distL="0" distR="0" wp14:anchorId="1A8CFF9F" wp14:editId="2E3735B4">
                <wp:extent cx="4408170" cy="3409950"/>
                <wp:effectExtent l="0" t="0" r="0" b="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8170" cy="3409950"/>
                          <a:chOff x="0" y="0"/>
                          <a:chExt cx="6122987" cy="48164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987" cy="481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Rounded Rectangle 4"/>
                        <wps:cNvSpPr>
                          <a:spLocks noChangeArrowheads="1"/>
                        </wps:cNvSpPr>
                        <wps:spPr bwMode="auto">
                          <a:xfrm>
                            <a:off x="1271587" y="2835275"/>
                            <a:ext cx="15240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24B5" w:rsidRDefault="00F724B5" w:rsidP="00F724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47.1pt;height:268.5pt;mso-position-horizontal-relative:char;mso-position-vertical-relative:line" coordsize="61229,48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1229;height:48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HiejBAAAA2gAAAA8AAABkcnMvZG93bnJldi54bWxEj9GKwjAURN8X/IdwBV9EUxVEalMRcUFk&#10;fVj1Ay7Ntak2N6XJav37jSD4OMzMGSZbdbYWd2p95VjBZJyAIC6crrhUcD59jxYgfEDWWDsmBU/y&#10;sMp7Xxmm2j34l+7HUIoIYZ+iAhNCk0rpC0MW/dg1xNG7uNZiiLItpW7xEeG2ltMkmUuLFccFgw1t&#10;DBW3459VUPnhz/owMbv5YW+G/nbdXihslRr0u/USRKAufMLv9k4rmMHrSrwBM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HiejBAAAA2gAAAA8AAAAAAAAAAAAAAAAAnwIA&#10;AGRycy9kb3ducmV2LnhtbFBLBQYAAAAABAAEAPcAAACNAwAAAAA=&#10;" fillcolor="#4f81bd [3204]" strokecolor="black [3213]" strokeweight="1pt">
                  <v:stroke startarrowwidth="narrow" startarrowlength="short" endarrowwidth="narrow" endarrowlength="short"/>
                  <v:imagedata r:id="rId10" o:title=""/>
                  <v:shadow color="#eeece1 [3214]"/>
                </v:shape>
                <v:roundrect id="Rounded Rectangle 4" o:spid="_x0000_s1028" style="position:absolute;left:12715;top:28352;width:15240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aa8QA&#10;AADaAAAADwAAAGRycy9kb3ducmV2LnhtbESPQWvCQBSE74L/YXmF3symWqSkWUUE0RYqJPXi7ZF9&#10;zQazb0N2E9N/3y0Uehxm5hsm3062FSP1vnGs4ClJQRBXTjdcK7h8HhYvIHxA1tg6JgXf5GG7mc9y&#10;zLS7c0FjGWoRIewzVGBC6DIpfWXIok9cRxy9L9dbDFH2tdQ93iPctnKZpmtpseG4YLCjvaHqVg5W&#10;wWCPH/bdTLvikK7ezO3orufipNTjw7R7BRFoCv/hv/ZJK3iG3yvx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mmvEAAAA2gAAAA8AAAAAAAAAAAAAAAAAmAIAAGRycy9k&#10;b3ducmV2LnhtbFBLBQYAAAAABAAEAPUAAACJAwAAAAA=&#10;" filled="f" strokecolor="red" strokeweight="2pt">
                  <v:stroke startarrowwidth="narrow" startarrowlength="short" endarrowwidth="narrow" endarrowlength="short"/>
                  <v:textbox>
                    <w:txbxContent>
                      <w:p w:rsidR="00F724B5" w:rsidRDefault="00F724B5" w:rsidP="00F724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414008" w:rsidRDefault="00414008" w:rsidP="00A37CAB">
      <w:pPr>
        <w:rPr>
          <w:lang w:eastAsia="ko-KR"/>
        </w:rPr>
      </w:pPr>
    </w:p>
    <w:p w:rsidR="00F724B5" w:rsidRDefault="00F724B5" w:rsidP="00A0643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In case of 20/40/80 MHz, the </w:t>
      </w:r>
      <w:r>
        <w:rPr>
          <w:lang w:eastAsia="ko-KR"/>
        </w:rPr>
        <w:t>averaging</w:t>
      </w:r>
      <w:r>
        <w:rPr>
          <w:rFonts w:hint="eastAsia"/>
          <w:lang w:eastAsia="ko-KR"/>
        </w:rPr>
        <w:t xml:space="preserve"> </w:t>
      </w:r>
      <w:r w:rsidR="00D92720">
        <w:rPr>
          <w:rFonts w:hint="eastAsia"/>
          <w:lang w:eastAsia="ko-KR"/>
        </w:rPr>
        <w:t xml:space="preserve">(for </w:t>
      </w:r>
      <w:r w:rsidR="00D92720">
        <w:rPr>
          <w:lang w:eastAsia="ko-KR"/>
        </w:rPr>
        <w:t>average</w:t>
      </w:r>
      <w:r w:rsidR="00D92720">
        <w:rPr>
          <w:rFonts w:hint="eastAsia"/>
          <w:lang w:eastAsia="ko-KR"/>
        </w:rPr>
        <w:t xml:space="preserve"> energy computation) </w:t>
      </w:r>
      <w:r>
        <w:rPr>
          <w:rFonts w:hint="eastAsia"/>
          <w:lang w:eastAsia="ko-KR"/>
        </w:rPr>
        <w:t xml:space="preserve">is performed over </w:t>
      </w:r>
      <w:r>
        <w:rPr>
          <w:lang w:eastAsia="ko-KR"/>
        </w:rPr>
        <w:t>‘</w:t>
      </w:r>
      <w:r>
        <w:rPr>
          <w:rFonts w:hint="eastAsia"/>
          <w:lang w:eastAsia="ko-KR"/>
        </w:rPr>
        <w:t>inner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subcarriers.  Furthermore, there are two regions, each with different spectral flatness requirement.  Inner subcarriers are required to meet the +/- 4 dB requirement, while the outer subcarriers are required to meet +4/-6 </w:t>
      </w:r>
      <w:proofErr w:type="spellStart"/>
      <w:r>
        <w:rPr>
          <w:rFonts w:hint="eastAsia"/>
          <w:lang w:eastAsia="ko-KR"/>
        </w:rPr>
        <w:t>dB.</w:t>
      </w:r>
      <w:proofErr w:type="spellEnd"/>
    </w:p>
    <w:p w:rsidR="00F724B5" w:rsidRDefault="00F724B5" w:rsidP="00A06438">
      <w:pPr>
        <w:jc w:val="both"/>
        <w:rPr>
          <w:lang w:eastAsia="ko-KR"/>
        </w:rPr>
      </w:pPr>
    </w:p>
    <w:p w:rsidR="00F724B5" w:rsidRDefault="00F724B5" w:rsidP="00A06438">
      <w:pPr>
        <w:jc w:val="both"/>
        <w:rPr>
          <w:lang w:eastAsia="ko-KR"/>
        </w:rPr>
      </w:pPr>
      <w:r>
        <w:rPr>
          <w:rFonts w:hint="eastAsia"/>
          <w:lang w:eastAsia="ko-KR"/>
        </w:rPr>
        <w:t>Note that contiguous 160 MHz</w:t>
      </w:r>
      <w:r w:rsidR="006423C3">
        <w:rPr>
          <w:rFonts w:hint="eastAsia"/>
          <w:lang w:eastAsia="ko-KR"/>
        </w:rPr>
        <w:t xml:space="preserve"> and non-contiguous 80+80 MHz are</w:t>
      </w:r>
      <w:r>
        <w:rPr>
          <w:rFonts w:hint="eastAsia"/>
          <w:lang w:eastAsia="ko-KR"/>
        </w:rPr>
        <w:t xml:space="preserve"> designed to be interoperable </w:t>
      </w:r>
      <w:r w:rsidR="00DA7710">
        <w:rPr>
          <w:rFonts w:hint="eastAsia"/>
          <w:lang w:eastAsia="ko-KR"/>
        </w:rPr>
        <w:t xml:space="preserve">with each other </w:t>
      </w:r>
      <w:r>
        <w:rPr>
          <w:rFonts w:hint="eastAsia"/>
          <w:lang w:eastAsia="ko-KR"/>
        </w:rPr>
        <w:t xml:space="preserve">(same tone allocation, etc.)  Hence, an 80+80 MHz capable device </w:t>
      </w:r>
      <w:r w:rsidR="003B2BC7">
        <w:rPr>
          <w:rFonts w:hint="eastAsia"/>
          <w:lang w:eastAsia="ko-KR"/>
        </w:rPr>
        <w:t>could</w:t>
      </w:r>
      <w:r>
        <w:rPr>
          <w:rFonts w:hint="eastAsia"/>
          <w:lang w:eastAsia="ko-KR"/>
        </w:rPr>
        <w:t xml:space="preserve"> have two TX RF chains, each supporting only </w:t>
      </w:r>
      <w:r w:rsidR="00DA4A04">
        <w:rPr>
          <w:rFonts w:hint="eastAsia"/>
          <w:lang w:eastAsia="ko-KR"/>
        </w:rPr>
        <w:t xml:space="preserve">max. </w:t>
      </w:r>
      <w:r>
        <w:rPr>
          <w:rFonts w:hint="eastAsia"/>
          <w:lang w:eastAsia="ko-KR"/>
        </w:rPr>
        <w:t xml:space="preserve">80 </w:t>
      </w:r>
      <w:proofErr w:type="spellStart"/>
      <w:r>
        <w:rPr>
          <w:rFonts w:hint="eastAsia"/>
          <w:lang w:eastAsia="ko-KR"/>
        </w:rPr>
        <w:t>MHz.</w:t>
      </w:r>
      <w:proofErr w:type="spellEnd"/>
      <w:r>
        <w:rPr>
          <w:rFonts w:hint="eastAsia"/>
          <w:lang w:eastAsia="ko-KR"/>
        </w:rPr>
        <w:t xml:space="preserve">  When operating under 160 MHz mode, the device would simply place the two 80 MHz segments adjacent to each other.  However, this means that the spectral flatness of a 160 MHz signal from such 80+80 MHz device</w:t>
      </w:r>
      <w:r w:rsidR="00923CB5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 would be difficult to meet +/-4 dB near the </w:t>
      </w:r>
      <w:proofErr w:type="spellStart"/>
      <w:r>
        <w:rPr>
          <w:rFonts w:hint="eastAsia"/>
          <w:lang w:eastAsia="ko-KR"/>
        </w:rPr>
        <w:t>center</w:t>
      </w:r>
      <w:proofErr w:type="spellEnd"/>
      <w:r>
        <w:rPr>
          <w:rFonts w:hint="eastAsia"/>
          <w:lang w:eastAsia="ko-KR"/>
        </w:rPr>
        <w:t xml:space="preserve"> of 160 MHz (Region C in Figure 1).</w:t>
      </w:r>
    </w:p>
    <w:p w:rsidR="00197F87" w:rsidRDefault="00197F87" w:rsidP="00F724B5">
      <w:pPr>
        <w:pStyle w:val="Caption"/>
        <w:jc w:val="center"/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796F14D5">
            <wp:extent cx="3601042" cy="86719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86" cy="870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4B5" w:rsidRDefault="00F724B5" w:rsidP="00F724B5">
      <w:pPr>
        <w:pStyle w:val="Caption"/>
        <w:jc w:val="center"/>
        <w:rPr>
          <w:lang w:eastAsia="ko-KR"/>
        </w:rPr>
      </w:pPr>
      <w:proofErr w:type="gramStart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97F87">
        <w:rPr>
          <w:noProof/>
        </w:rPr>
        <w:t>1</w:t>
      </w:r>
      <w:r>
        <w:fldChar w:fldCharType="end"/>
      </w:r>
      <w:r>
        <w:rPr>
          <w:rFonts w:hint="eastAsia"/>
          <w:lang w:eastAsia="ko-KR"/>
        </w:rPr>
        <w:t>.</w:t>
      </w:r>
      <w:proofErr w:type="gramEnd"/>
      <w:r>
        <w:rPr>
          <w:rFonts w:hint="eastAsia"/>
          <w:lang w:eastAsia="ko-KR"/>
        </w:rPr>
        <w:t xml:space="preserve">  160 MHz transmit spectrum from an 80+80 MHz device.</w:t>
      </w:r>
    </w:p>
    <w:p w:rsidR="00F724B5" w:rsidRDefault="00F724B5" w:rsidP="00F724B5">
      <w:pPr>
        <w:rPr>
          <w:lang w:eastAsia="ko-KR"/>
        </w:rPr>
      </w:pPr>
    </w:p>
    <w:p w:rsidR="00F724B5" w:rsidRDefault="00F724B5" w:rsidP="00A0643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Hence, D1.0 </w:t>
      </w:r>
      <w:r w:rsidR="00F11310">
        <w:rPr>
          <w:rFonts w:hint="eastAsia"/>
          <w:lang w:eastAsia="ko-KR"/>
        </w:rPr>
        <w:t>had</w:t>
      </w:r>
      <w:r w:rsidR="00197F87">
        <w:rPr>
          <w:rFonts w:hint="eastAsia"/>
          <w:lang w:eastAsia="ko-KR"/>
        </w:rPr>
        <w:t xml:space="preserve"> made the spectral flatness requirement for 160 MHz to be +4/-6 dB throughout the entire spectrum.  However, in doing so, the </w:t>
      </w:r>
      <w:r w:rsidR="00197F87">
        <w:rPr>
          <w:lang w:eastAsia="ko-KR"/>
        </w:rPr>
        <w:t>subcarriers</w:t>
      </w:r>
      <w:r w:rsidR="00197F87">
        <w:rPr>
          <w:rFonts w:hint="eastAsia"/>
          <w:lang w:eastAsia="ko-KR"/>
        </w:rPr>
        <w:t xml:space="preserve"> over which the averaging should be performed </w:t>
      </w:r>
      <w:r w:rsidR="004F4CFA">
        <w:rPr>
          <w:rFonts w:hint="eastAsia"/>
          <w:lang w:eastAsia="ko-KR"/>
        </w:rPr>
        <w:t>were</w:t>
      </w:r>
      <w:r w:rsidR="00197F87">
        <w:rPr>
          <w:rFonts w:hint="eastAsia"/>
          <w:lang w:eastAsia="ko-KR"/>
        </w:rPr>
        <w:t xml:space="preserve"> not chosen appropriately.</w:t>
      </w:r>
    </w:p>
    <w:p w:rsidR="00197F87" w:rsidRDefault="00197F87" w:rsidP="00A06438">
      <w:pPr>
        <w:jc w:val="both"/>
        <w:rPr>
          <w:lang w:eastAsia="ko-KR"/>
        </w:rPr>
      </w:pPr>
    </w:p>
    <w:p w:rsidR="00D45E6A" w:rsidRDefault="00197F87" w:rsidP="00A06438">
      <w:pPr>
        <w:jc w:val="both"/>
        <w:rPr>
          <w:lang w:eastAsia="ko-KR"/>
        </w:rPr>
      </w:pPr>
      <w:r>
        <w:rPr>
          <w:rFonts w:hint="eastAsia"/>
          <w:lang w:eastAsia="ko-KR"/>
        </w:rPr>
        <w:t>Consider the hypothetical VHT80 TX spectrum sho</w:t>
      </w:r>
      <w:r w:rsidR="00A242C3">
        <w:rPr>
          <w:rFonts w:hint="eastAsia"/>
          <w:lang w:eastAsia="ko-KR"/>
        </w:rPr>
        <w:t xml:space="preserve">wn in Figure 2, which meets </w:t>
      </w:r>
      <w:r>
        <w:rPr>
          <w:rFonts w:hint="eastAsia"/>
          <w:lang w:eastAsia="ko-KR"/>
        </w:rPr>
        <w:t xml:space="preserve">the spectral flatness requirement.  Then, suppose we widen this TX spectrum by ~2x (250/122) to get a VHT160 TX spectrum, </w:t>
      </w:r>
      <w:r w:rsidR="0085479C">
        <w:rPr>
          <w:rFonts w:hint="eastAsia"/>
          <w:lang w:eastAsia="ko-KR"/>
        </w:rPr>
        <w:t>as</w:t>
      </w:r>
      <w:r>
        <w:rPr>
          <w:rFonts w:hint="eastAsia"/>
          <w:lang w:eastAsia="ko-KR"/>
        </w:rPr>
        <w:t xml:space="preserve"> shown in Figure 3.  Because the averaging is performed over all subcarriers in case of VHT160, the 0 dB reference is </w:t>
      </w:r>
      <w:r w:rsidR="007222B3">
        <w:rPr>
          <w:rFonts w:hint="eastAsia"/>
          <w:lang w:eastAsia="ko-KR"/>
        </w:rPr>
        <w:t xml:space="preserve">now </w:t>
      </w:r>
      <w:r>
        <w:rPr>
          <w:rFonts w:hint="eastAsia"/>
          <w:lang w:eastAsia="ko-KR"/>
        </w:rPr>
        <w:t>lower, and hence the spectrum in Figure 3 is now violating the TX spectral flatness requirement of D1.0.</w:t>
      </w:r>
    </w:p>
    <w:p w:rsidR="00197F87" w:rsidRPr="00F724B5" w:rsidRDefault="00197F87" w:rsidP="00F724B5">
      <w:pPr>
        <w:rPr>
          <w:lang w:eastAsia="ko-KR"/>
        </w:rPr>
      </w:pPr>
    </w:p>
    <w:p w:rsidR="00F724B5" w:rsidRDefault="00F724B5" w:rsidP="00A37CAB">
      <w:pPr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197F87" w:rsidRDefault="00197F87" w:rsidP="00197F87">
      <w:pPr>
        <w:keepNext/>
      </w:pPr>
      <w:r>
        <w:rPr>
          <w:noProof/>
          <w:lang w:val="en-US" w:eastAsia="ko-KR"/>
        </w:rPr>
        <w:lastRenderedPageBreak/>
        <w:drawing>
          <wp:inline distT="0" distB="0" distL="0" distR="0" wp14:anchorId="72B629CA" wp14:editId="516E2E68">
            <wp:extent cx="4836308" cy="190500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46" cy="1905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F87" w:rsidRDefault="00197F87" w:rsidP="00197F87">
      <w:pPr>
        <w:pStyle w:val="Caption"/>
        <w:jc w:val="center"/>
        <w:rPr>
          <w:lang w:eastAsia="ko-KR"/>
        </w:rPr>
      </w:pPr>
      <w:proofErr w:type="gramStart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rFonts w:hint="eastAsia"/>
          <w:lang w:eastAsia="ko-KR"/>
        </w:rPr>
        <w:t>.</w:t>
      </w:r>
      <w:proofErr w:type="gramEnd"/>
      <w:r>
        <w:rPr>
          <w:rFonts w:hint="eastAsia"/>
          <w:lang w:eastAsia="ko-KR"/>
        </w:rPr>
        <w:t xml:space="preserve">  Hypothetical VHT80 TX spectrum</w:t>
      </w:r>
    </w:p>
    <w:p w:rsidR="00197F87" w:rsidRDefault="00197F87" w:rsidP="00197F87">
      <w:pPr>
        <w:keepNext/>
      </w:pPr>
      <w:r>
        <w:rPr>
          <w:noProof/>
          <w:lang w:val="en-US" w:eastAsia="ko-KR"/>
        </w:rPr>
        <w:drawing>
          <wp:inline distT="0" distB="0" distL="0" distR="0" wp14:anchorId="19DDACBB" wp14:editId="683837E1">
            <wp:extent cx="4833014" cy="2181225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73" cy="2180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4B5" w:rsidRDefault="00197F87" w:rsidP="00197F87">
      <w:pPr>
        <w:pStyle w:val="Caption"/>
        <w:jc w:val="center"/>
        <w:rPr>
          <w:lang w:eastAsia="ko-KR"/>
        </w:rPr>
      </w:pPr>
      <w:proofErr w:type="gramStart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rPr>
          <w:rFonts w:hint="eastAsia"/>
          <w:lang w:eastAsia="ko-KR"/>
        </w:rPr>
        <w:t>.</w:t>
      </w:r>
      <w:proofErr w:type="gramEnd"/>
      <w:r>
        <w:rPr>
          <w:rFonts w:hint="eastAsia"/>
          <w:lang w:eastAsia="ko-KR"/>
        </w:rPr>
        <w:t xml:space="preserve">  </w:t>
      </w:r>
      <w:proofErr w:type="gramStart"/>
      <w:r>
        <w:rPr>
          <w:rFonts w:hint="eastAsia"/>
          <w:lang w:eastAsia="ko-KR"/>
        </w:rPr>
        <w:t>VHT160 TX spectrum by simply widening the VHT80 spectrum of Figure 2.</w:t>
      </w:r>
      <w:proofErr w:type="gramEnd"/>
    </w:p>
    <w:p w:rsidR="00F724B5" w:rsidRDefault="00F724B5" w:rsidP="00A37CAB">
      <w:pPr>
        <w:rPr>
          <w:lang w:eastAsia="ko-KR"/>
        </w:rPr>
      </w:pPr>
    </w:p>
    <w:p w:rsidR="00D45E6A" w:rsidRDefault="00D45E6A" w:rsidP="00A37CAB">
      <w:pPr>
        <w:rPr>
          <w:lang w:eastAsia="ko-KR"/>
        </w:rPr>
      </w:pPr>
      <w:r>
        <w:rPr>
          <w:rFonts w:hint="eastAsia"/>
          <w:lang w:eastAsia="ko-KR"/>
        </w:rPr>
        <w:t xml:space="preserve">We suggest to limit the subcarriers over which </w:t>
      </w:r>
      <w:r>
        <w:rPr>
          <w:lang w:eastAsia="ko-KR"/>
        </w:rPr>
        <w:t>averaging</w:t>
      </w:r>
      <w:r>
        <w:rPr>
          <w:rFonts w:hint="eastAsia"/>
          <w:lang w:eastAsia="ko-KR"/>
        </w:rPr>
        <w:t xml:space="preserve"> is performed to be the intersection between</w:t>
      </w:r>
    </w:p>
    <w:p w:rsidR="00D45E6A" w:rsidRDefault="00D45E6A" w:rsidP="00D45E6A">
      <w:pPr>
        <w:pStyle w:val="ListParagraph"/>
        <w:numPr>
          <w:ilvl w:val="0"/>
          <w:numId w:val="11"/>
        </w:numPr>
        <w:rPr>
          <w:lang w:eastAsia="ko-KR"/>
        </w:rPr>
      </w:pPr>
      <w:r>
        <w:rPr>
          <w:rFonts w:hint="eastAsia"/>
          <w:lang w:eastAsia="ko-KR"/>
        </w:rPr>
        <w:t>Inner subcarriers of each 80 MHz portion</w:t>
      </w:r>
    </w:p>
    <w:p w:rsidR="00D45E6A" w:rsidRDefault="00D45E6A" w:rsidP="00D45E6A">
      <w:pPr>
        <w:pStyle w:val="ListParagraph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-84 to -2 and +2 to +84 of lower and upper 80 MHz</w:t>
      </w:r>
      <w:r>
        <w:rPr>
          <w:rFonts w:hint="eastAsia"/>
          <w:lang w:eastAsia="ko-KR"/>
        </w:rPr>
        <w:br/>
      </w:r>
      <w:r>
        <w:rPr>
          <w:lang w:eastAsia="ko-KR"/>
        </w:rPr>
        <w:sym w:font="Wingdings" w:char="F0E0"/>
      </w:r>
      <w:r>
        <w:rPr>
          <w:rFonts w:hint="eastAsia"/>
          <w:lang w:eastAsia="ko-KR"/>
        </w:rPr>
        <w:t xml:space="preserve"> -212 to -130, -126 to -44, +44 to +126, and +130 to +212</w:t>
      </w:r>
    </w:p>
    <w:p w:rsidR="00D45E6A" w:rsidRDefault="00D45E6A" w:rsidP="00D45E6A">
      <w:pPr>
        <w:pStyle w:val="ListParagraph"/>
        <w:numPr>
          <w:ilvl w:val="0"/>
          <w:numId w:val="11"/>
        </w:numPr>
        <w:rPr>
          <w:lang w:eastAsia="ko-KR"/>
        </w:rPr>
      </w:pPr>
      <w:r>
        <w:rPr>
          <w:rFonts w:hint="eastAsia"/>
          <w:lang w:eastAsia="ko-KR"/>
        </w:rPr>
        <w:t>Inner subcarrier of 80 MHz scaled by 250/122 (250 tones in VHT160, 122 tones in VHT80)</w:t>
      </w:r>
    </w:p>
    <w:p w:rsidR="00D45E6A" w:rsidRDefault="00D45E6A" w:rsidP="00D45E6A">
      <w:pPr>
        <w:pStyle w:val="ListParagraph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80 MHz: -84 to -2 and +2 to +84</w:t>
      </w:r>
      <w:r>
        <w:rPr>
          <w:lang w:eastAsia="ko-KR"/>
        </w:rPr>
        <w:br/>
      </w:r>
      <w:r>
        <w:rPr>
          <w:lang w:eastAsia="ko-KR"/>
        </w:rPr>
        <w:sym w:font="Wingdings" w:char="F0E0"/>
      </w:r>
      <w:r>
        <w:rPr>
          <w:rFonts w:hint="eastAsia"/>
          <w:lang w:eastAsia="ko-KR"/>
        </w:rPr>
        <w:t xml:space="preserve"> -172 </w:t>
      </w:r>
      <w:r>
        <w:rPr>
          <w:lang w:eastAsia="ko-KR"/>
        </w:rPr>
        <w:t>…</w:t>
      </w:r>
      <w:r>
        <w:rPr>
          <w:rFonts w:hint="eastAsia"/>
          <w:lang w:eastAsia="ko-KR"/>
        </w:rPr>
        <w:t xml:space="preserve"> +172</w:t>
      </w:r>
    </w:p>
    <w:p w:rsidR="0028393D" w:rsidRDefault="0028393D" w:rsidP="00D45E6A">
      <w:pPr>
        <w:rPr>
          <w:lang w:val="en-US" w:eastAsia="ko-KR"/>
        </w:rPr>
      </w:pPr>
    </w:p>
    <w:p w:rsidR="00D45E6A" w:rsidRDefault="00D45E6A" w:rsidP="00D45E6A">
      <w:pPr>
        <w:rPr>
          <w:ins w:id="0" w:author="Youhan Kim" w:date="2011-08-29T13:44:00Z"/>
          <w:lang w:eastAsia="ko-KR"/>
        </w:rPr>
      </w:pPr>
      <w:r>
        <w:rPr>
          <w:rFonts w:hint="eastAsia"/>
          <w:lang w:eastAsia="ko-KR"/>
        </w:rPr>
        <w:t xml:space="preserve">This results in -172 to -130, -126 to -44, +44 to +126, </w:t>
      </w:r>
      <w:r w:rsidR="0028393D">
        <w:rPr>
          <w:rFonts w:hint="eastAsia"/>
          <w:lang w:eastAsia="ko-KR"/>
        </w:rPr>
        <w:t xml:space="preserve">and </w:t>
      </w:r>
      <w:r>
        <w:rPr>
          <w:rFonts w:hint="eastAsia"/>
          <w:lang w:eastAsia="ko-KR"/>
        </w:rPr>
        <w:t>+130 to +172</w:t>
      </w:r>
      <w:r w:rsidR="0052744A">
        <w:rPr>
          <w:rFonts w:hint="eastAsia"/>
          <w:lang w:eastAsia="ko-KR"/>
        </w:rPr>
        <w:t>.</w:t>
      </w:r>
    </w:p>
    <w:p w:rsidR="00A06438" w:rsidRDefault="00A06438" w:rsidP="00D45E6A">
      <w:pPr>
        <w:rPr>
          <w:ins w:id="1" w:author="Youhan Kim" w:date="2011-08-29T13:44:00Z"/>
          <w:lang w:eastAsia="ko-KR"/>
        </w:rPr>
      </w:pPr>
    </w:p>
    <w:p w:rsidR="00A06438" w:rsidRDefault="00A06438" w:rsidP="00D45E6A">
      <w:pPr>
        <w:rPr>
          <w:lang w:eastAsia="ko-KR"/>
        </w:rPr>
      </w:pPr>
      <w:r>
        <w:rPr>
          <w:rFonts w:hint="eastAsia"/>
          <w:lang w:eastAsia="ko-KR"/>
        </w:rPr>
        <w:t>In addition, it should not be difficult for both the contiguous 160 MHz and non-contiguous 80+80 MHz devices to meet the +/-4 dB transmit spectral flatness requirement within the regions B and D of Figure 1 (tone indices -172 to -130, -126 to -44, +44 to +126, and +130 to +172).  Hence, it is proposed to set the spectral flatness requirement of regions B and D to +/-4 dB, similar to the other BW (20/40/80) cases.</w:t>
      </w:r>
    </w:p>
    <w:p w:rsidR="00322F8B" w:rsidRDefault="00322F8B" w:rsidP="00A37CAB">
      <w:pPr>
        <w:rPr>
          <w:lang w:eastAsia="ko-KR"/>
        </w:rPr>
      </w:pPr>
    </w:p>
    <w:p w:rsidR="001C0B49" w:rsidRDefault="001C0B49" w:rsidP="00A37CAB">
      <w:pPr>
        <w:rPr>
          <w:lang w:eastAsia="ko-KR"/>
        </w:rPr>
      </w:pP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772"/>
        <w:gridCol w:w="939"/>
        <w:gridCol w:w="1163"/>
        <w:gridCol w:w="2199"/>
        <w:gridCol w:w="2199"/>
        <w:gridCol w:w="2197"/>
      </w:tblGrid>
      <w:tr w:rsidR="001C0B49" w:rsidRPr="001C0B49" w:rsidTr="001C0B49">
        <w:trPr>
          <w:trHeight w:val="765"/>
        </w:trPr>
        <w:tc>
          <w:tcPr>
            <w:tcW w:w="408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96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614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161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161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C0B49" w:rsidRPr="001C0B49" w:rsidTr="001C0B49">
        <w:trPr>
          <w:trHeight w:val="765"/>
        </w:trPr>
        <w:tc>
          <w:tcPr>
            <w:tcW w:w="408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3225</w:t>
            </w:r>
          </w:p>
        </w:tc>
        <w:tc>
          <w:tcPr>
            <w:tcW w:w="496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180.29</w:t>
            </w:r>
          </w:p>
        </w:tc>
        <w:tc>
          <w:tcPr>
            <w:tcW w:w="614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22.3.18.1</w:t>
            </w:r>
          </w:p>
        </w:tc>
        <w:tc>
          <w:tcPr>
            <w:tcW w:w="1161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The </w:t>
            </w:r>
            <w:proofErr w:type="spellStart"/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flatnees</w:t>
            </w:r>
            <w:proofErr w:type="spellEnd"/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spec for 160MHz non-HT duplication is missing.</w:t>
            </w:r>
          </w:p>
        </w:tc>
        <w:tc>
          <w:tcPr>
            <w:tcW w:w="1161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as per comment</w:t>
            </w:r>
          </w:p>
        </w:tc>
        <w:tc>
          <w:tcPr>
            <w:tcW w:w="1161" w:type="pct"/>
            <w:hideMark/>
          </w:tcPr>
          <w:p w:rsidR="001C0B49" w:rsidRPr="001C0B49" w:rsidRDefault="001C0B49" w:rsidP="00426F3D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 IN PRINCIPLE.  See 11/</w:t>
            </w:r>
            <w:r w:rsidR="00426F3D">
              <w:rPr>
                <w:rFonts w:ascii="Arial" w:hAnsi="Arial" w:cs="Arial" w:hint="eastAsia"/>
                <w:bCs/>
                <w:sz w:val="20"/>
                <w:lang w:val="en-US" w:eastAsia="ko-KR"/>
              </w:rPr>
              <w:t>1189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r0.</w:t>
            </w:r>
          </w:p>
        </w:tc>
      </w:tr>
    </w:tbl>
    <w:p w:rsidR="001C0B49" w:rsidRDefault="001C0B49" w:rsidP="00A37CAB">
      <w:pPr>
        <w:rPr>
          <w:lang w:eastAsia="ko-KR"/>
        </w:rPr>
      </w:pPr>
    </w:p>
    <w:p w:rsidR="00BB46CD" w:rsidRDefault="00BB46CD" w:rsidP="00A37CAB">
      <w:pPr>
        <w:rPr>
          <w:lang w:eastAsia="ko-KR"/>
        </w:rPr>
      </w:pPr>
      <w:r>
        <w:rPr>
          <w:rFonts w:hint="eastAsia"/>
          <w:b/>
          <w:lang w:eastAsia="ko-KR"/>
        </w:rPr>
        <w:lastRenderedPageBreak/>
        <w:t>Discussion:</w:t>
      </w:r>
    </w:p>
    <w:p w:rsidR="00BB46CD" w:rsidRDefault="00BB46CD" w:rsidP="00A37CAB">
      <w:pPr>
        <w:rPr>
          <w:lang w:eastAsia="ko-KR"/>
        </w:rPr>
      </w:pPr>
      <w:r>
        <w:rPr>
          <w:rFonts w:hint="eastAsia"/>
          <w:lang w:eastAsia="ko-KR"/>
        </w:rPr>
        <w:t xml:space="preserve">As in case of VHT160, tones </w:t>
      </w:r>
      <w:r w:rsidR="000F2D7D">
        <w:rPr>
          <w:rFonts w:hint="eastAsia"/>
          <w:lang w:eastAsia="ko-KR"/>
        </w:rPr>
        <w:t>within -172 to -44, and +44 to +172 (excluding DC and guard tones of each 20 MHz)</w:t>
      </w:r>
      <w:r>
        <w:rPr>
          <w:rFonts w:hint="eastAsia"/>
          <w:lang w:eastAsia="ko-KR"/>
        </w:rPr>
        <w:t xml:space="preserve"> should meet </w:t>
      </w:r>
      <w:r>
        <w:rPr>
          <w:lang w:eastAsia="ko-KR"/>
        </w:rPr>
        <w:t>±</w:t>
      </w:r>
      <w:r>
        <w:rPr>
          <w:rFonts w:hint="eastAsia"/>
          <w:lang w:eastAsia="ko-KR"/>
        </w:rPr>
        <w:t>4 dB requirement</w:t>
      </w:r>
      <w:r w:rsidR="000F2D7D">
        <w:rPr>
          <w:rFonts w:hint="eastAsia"/>
          <w:lang w:eastAsia="ko-KR"/>
        </w:rPr>
        <w:t>.  T</w:t>
      </w:r>
      <w:r>
        <w:rPr>
          <w:rFonts w:hint="eastAsia"/>
          <w:lang w:eastAsia="ko-KR"/>
        </w:rPr>
        <w:t xml:space="preserve">ones outside of that should meet +4/-6 </w:t>
      </w:r>
      <w:proofErr w:type="spellStart"/>
      <w:r>
        <w:rPr>
          <w:rFonts w:hint="eastAsia"/>
          <w:lang w:eastAsia="ko-KR"/>
        </w:rPr>
        <w:t>dB.</w:t>
      </w:r>
      <w:proofErr w:type="spellEnd"/>
    </w:p>
    <w:p w:rsidR="00BB46CD" w:rsidRPr="00BB46CD" w:rsidRDefault="00BB46CD" w:rsidP="00A37CAB">
      <w:pPr>
        <w:rPr>
          <w:lang w:eastAsia="ko-KR"/>
        </w:rPr>
      </w:pPr>
    </w:p>
    <w:p w:rsidR="00C858F2" w:rsidRDefault="00C858F2" w:rsidP="00A37CAB">
      <w:pPr>
        <w:rPr>
          <w:lang w:eastAsia="ko-KR"/>
        </w:rPr>
      </w:pPr>
    </w:p>
    <w:p w:rsidR="00322F8B" w:rsidRPr="00322F8B" w:rsidRDefault="00322F8B" w:rsidP="00A37CAB">
      <w:pPr>
        <w:rPr>
          <w:b/>
        </w:rPr>
      </w:pPr>
      <w:r w:rsidRPr="00322F8B">
        <w:rPr>
          <w:b/>
        </w:rPr>
        <w:t>Change:</w:t>
      </w:r>
      <w:bookmarkStart w:id="2" w:name="_GoBack"/>
      <w:bookmarkEnd w:id="2"/>
    </w:p>
    <w:p w:rsidR="00197F87" w:rsidRDefault="00197F87" w:rsidP="00197F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 w:hint="eastAsia"/>
          <w:b/>
          <w:bCs/>
          <w:sz w:val="20"/>
          <w:lang w:val="en-US" w:eastAsia="ko-KR"/>
        </w:rPr>
        <w:t>22.3.18.2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>Spectral flatness</w:t>
      </w:r>
    </w:p>
    <w:p w:rsidR="00322F8B" w:rsidRDefault="00322F8B" w:rsidP="00A37CAB">
      <w:pPr>
        <w:rPr>
          <w:lang w:eastAsia="ko-KR"/>
        </w:rPr>
      </w:pPr>
    </w:p>
    <w:p w:rsidR="00197F87" w:rsidRDefault="00D51E02" w:rsidP="00A37CAB">
      <w:pPr>
        <w:rPr>
          <w:lang w:eastAsia="ko-KR"/>
        </w:rPr>
      </w:pPr>
      <w:r w:rsidRPr="00D51E02">
        <w:rPr>
          <w:rFonts w:hint="eastAsia"/>
          <w:highlight w:val="yellow"/>
          <w:lang w:eastAsia="ko-KR"/>
        </w:rPr>
        <w:t xml:space="preserve">Change Table 22-19 </w:t>
      </w:r>
      <w:r w:rsidR="000B4B2D">
        <w:rPr>
          <w:rFonts w:hint="eastAsia"/>
          <w:highlight w:val="yellow"/>
          <w:lang w:eastAsia="ko-KR"/>
        </w:rPr>
        <w:t xml:space="preserve">(D1.1) </w:t>
      </w:r>
      <w:r w:rsidRPr="00D51E02">
        <w:rPr>
          <w:rFonts w:hint="eastAsia"/>
          <w:highlight w:val="yellow"/>
          <w:lang w:eastAsia="ko-KR"/>
        </w:rPr>
        <w:t>as follows:</w:t>
      </w:r>
    </w:p>
    <w:p w:rsidR="00D51E02" w:rsidRDefault="00D51E02" w:rsidP="00A37CAB">
      <w:pPr>
        <w:rPr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515"/>
        <w:gridCol w:w="2880"/>
        <w:gridCol w:w="2880"/>
        <w:gridCol w:w="1278"/>
      </w:tblGrid>
      <w:tr w:rsidR="000B4B2D" w:rsidTr="000B4B2D">
        <w:tc>
          <w:tcPr>
            <w:tcW w:w="1023" w:type="dxa"/>
          </w:tcPr>
          <w:p w:rsidR="000B4B2D" w:rsidRPr="000B4B2D" w:rsidRDefault="000B4B2D" w:rsidP="000B4B2D">
            <w:pPr>
              <w:jc w:val="center"/>
              <w:rPr>
                <w:b/>
                <w:lang w:eastAsia="ko-KR"/>
              </w:rPr>
            </w:pPr>
            <w:r w:rsidRPr="000B4B2D">
              <w:rPr>
                <w:rFonts w:hint="eastAsia"/>
                <w:b/>
                <w:lang w:eastAsia="ko-KR"/>
              </w:rPr>
              <w:t>Format</w:t>
            </w:r>
          </w:p>
        </w:tc>
        <w:tc>
          <w:tcPr>
            <w:tcW w:w="1515" w:type="dxa"/>
          </w:tcPr>
          <w:p w:rsidR="000B4B2D" w:rsidRPr="000B4B2D" w:rsidRDefault="000B4B2D" w:rsidP="000B4B2D">
            <w:pPr>
              <w:jc w:val="center"/>
              <w:rPr>
                <w:b/>
                <w:lang w:eastAsia="ko-KR"/>
              </w:rPr>
            </w:pPr>
            <w:r w:rsidRPr="000B4B2D">
              <w:rPr>
                <w:rFonts w:hint="eastAsia"/>
                <w:b/>
                <w:lang w:eastAsia="ko-KR"/>
              </w:rPr>
              <w:t>Bandwidth of transmission (MHz)</w:t>
            </w:r>
          </w:p>
        </w:tc>
        <w:tc>
          <w:tcPr>
            <w:tcW w:w="2880" w:type="dxa"/>
          </w:tcPr>
          <w:p w:rsidR="000B4B2D" w:rsidRPr="000B4B2D" w:rsidRDefault="000B4B2D" w:rsidP="000B4B2D">
            <w:pPr>
              <w:jc w:val="center"/>
              <w:rPr>
                <w:b/>
                <w:lang w:eastAsia="ko-KR"/>
              </w:rPr>
            </w:pPr>
            <w:r w:rsidRPr="000B4B2D">
              <w:rPr>
                <w:rFonts w:hint="eastAsia"/>
                <w:b/>
                <w:lang w:eastAsia="ko-KR"/>
              </w:rPr>
              <w:t>Averaging subcarrier indices (inclusive)</w:t>
            </w:r>
          </w:p>
        </w:tc>
        <w:tc>
          <w:tcPr>
            <w:tcW w:w="2880" w:type="dxa"/>
          </w:tcPr>
          <w:p w:rsidR="000B4B2D" w:rsidRPr="000B4B2D" w:rsidRDefault="000B4B2D" w:rsidP="000B4B2D">
            <w:pPr>
              <w:jc w:val="center"/>
              <w:rPr>
                <w:b/>
                <w:lang w:eastAsia="ko-KR"/>
              </w:rPr>
            </w:pPr>
            <w:r w:rsidRPr="000B4B2D">
              <w:rPr>
                <w:rFonts w:hint="eastAsia"/>
                <w:b/>
                <w:lang w:eastAsia="ko-KR"/>
              </w:rPr>
              <w:t>Tested subcarrier indices (inclusive)</w:t>
            </w:r>
          </w:p>
        </w:tc>
        <w:tc>
          <w:tcPr>
            <w:tcW w:w="1278" w:type="dxa"/>
          </w:tcPr>
          <w:p w:rsidR="000B4B2D" w:rsidRPr="000B4B2D" w:rsidRDefault="000B4B2D" w:rsidP="000B4B2D">
            <w:pPr>
              <w:jc w:val="center"/>
              <w:rPr>
                <w:b/>
                <w:lang w:eastAsia="ko-KR"/>
              </w:rPr>
            </w:pPr>
            <w:r w:rsidRPr="000B4B2D">
              <w:rPr>
                <w:rFonts w:hint="eastAsia"/>
                <w:b/>
                <w:lang w:eastAsia="ko-KR"/>
              </w:rPr>
              <w:t>Maximum deviation (dB)</w:t>
            </w:r>
          </w:p>
        </w:tc>
      </w:tr>
      <w:tr w:rsidR="000B4B2D" w:rsidTr="000B4B2D">
        <w:tc>
          <w:tcPr>
            <w:tcW w:w="1023" w:type="dxa"/>
            <w:vMerge w:val="restart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VHT</w:t>
            </w:r>
          </w:p>
        </w:tc>
        <w:tc>
          <w:tcPr>
            <w:tcW w:w="1515" w:type="dxa"/>
            <w:vMerge w:val="restart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</w:p>
        </w:tc>
        <w:tc>
          <w:tcPr>
            <w:tcW w:w="2880" w:type="dxa"/>
            <w:vMerge w:val="restart"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-16 to -1 and +1 to +16</w:t>
            </w: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-16 to -1 and +1 to +16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±</w:t>
            </w:r>
            <w:r>
              <w:rPr>
                <w:rFonts w:hint="eastAsia"/>
                <w:lang w:eastAsia="ko-KR"/>
              </w:rPr>
              <w:t>4</w:t>
            </w:r>
          </w:p>
        </w:tc>
      </w:tr>
      <w:tr w:rsidR="000B4B2D" w:rsidTr="000B4B2D">
        <w:tc>
          <w:tcPr>
            <w:tcW w:w="1023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-28 to -17 and +17 to +28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+4/-6</w:t>
            </w:r>
          </w:p>
        </w:tc>
      </w:tr>
      <w:tr w:rsidR="000B4B2D" w:rsidTr="000B4B2D">
        <w:tc>
          <w:tcPr>
            <w:tcW w:w="1023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40</w:t>
            </w:r>
          </w:p>
        </w:tc>
        <w:tc>
          <w:tcPr>
            <w:tcW w:w="2880" w:type="dxa"/>
            <w:vMerge w:val="restart"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-42 to -2 and +2 and +42</w:t>
            </w: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-42 to -2 and +2 and +42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±</w:t>
            </w:r>
            <w:r>
              <w:rPr>
                <w:rFonts w:hint="eastAsia"/>
                <w:lang w:eastAsia="ko-KR"/>
              </w:rPr>
              <w:t>4</w:t>
            </w:r>
          </w:p>
        </w:tc>
      </w:tr>
      <w:tr w:rsidR="000B4B2D" w:rsidTr="000B4B2D">
        <w:tc>
          <w:tcPr>
            <w:tcW w:w="1023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-43 to -58 and +43 to +58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+4/-6</w:t>
            </w:r>
          </w:p>
        </w:tc>
      </w:tr>
      <w:tr w:rsidR="000B4B2D" w:rsidTr="000B4B2D">
        <w:tc>
          <w:tcPr>
            <w:tcW w:w="1023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80</w:t>
            </w:r>
          </w:p>
        </w:tc>
        <w:tc>
          <w:tcPr>
            <w:tcW w:w="2880" w:type="dxa"/>
            <w:vMerge w:val="restart"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-84 to -2 and +2 and +84</w:t>
            </w: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-84 to -2 and +2 to +84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±</w:t>
            </w:r>
            <w:r>
              <w:rPr>
                <w:rFonts w:hint="eastAsia"/>
                <w:lang w:eastAsia="ko-KR"/>
              </w:rPr>
              <w:t>4</w:t>
            </w:r>
          </w:p>
        </w:tc>
      </w:tr>
      <w:tr w:rsidR="000B4B2D" w:rsidTr="000B4B2D">
        <w:tc>
          <w:tcPr>
            <w:tcW w:w="1023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-122 to -85 and +85 to +122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+4/-6</w:t>
            </w:r>
          </w:p>
        </w:tc>
      </w:tr>
      <w:tr w:rsidR="00164279" w:rsidTr="000B4B2D">
        <w:tc>
          <w:tcPr>
            <w:tcW w:w="1023" w:type="dxa"/>
            <w:vMerge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Align w:val="center"/>
          </w:tcPr>
          <w:p w:rsidR="00164279" w:rsidRDefault="00164279" w:rsidP="00220CD4">
            <w:pPr>
              <w:jc w:val="center"/>
              <w:rPr>
                <w:lang w:eastAsia="ko-KR"/>
              </w:rPr>
            </w:pPr>
            <w:del w:id="3" w:author="Youhan Kim" w:date="2011-08-29T13:56:00Z">
              <w:r w:rsidDel="00164279">
                <w:rPr>
                  <w:rFonts w:hint="eastAsia"/>
                  <w:lang w:eastAsia="ko-KR"/>
                </w:rPr>
                <w:delText>160</w:delText>
              </w:r>
            </w:del>
          </w:p>
        </w:tc>
        <w:tc>
          <w:tcPr>
            <w:tcW w:w="2880" w:type="dxa"/>
            <w:vAlign w:val="center"/>
          </w:tcPr>
          <w:p w:rsidR="00164279" w:rsidDel="00D534FC" w:rsidRDefault="00164279" w:rsidP="00220CD4">
            <w:pPr>
              <w:jc w:val="center"/>
              <w:rPr>
                <w:lang w:eastAsia="ko-KR"/>
              </w:rPr>
            </w:pPr>
            <w:del w:id="4" w:author="Youhan Kim" w:date="2011-08-29T13:56:00Z">
              <w:r w:rsidDel="00164279">
                <w:rPr>
                  <w:rFonts w:hint="eastAsia"/>
                  <w:lang w:eastAsia="ko-KR"/>
                </w:rPr>
                <w:delText>-250 to -6 and +6 to +250</w:delText>
              </w:r>
            </w:del>
          </w:p>
        </w:tc>
        <w:tc>
          <w:tcPr>
            <w:tcW w:w="2880" w:type="dxa"/>
            <w:vAlign w:val="center"/>
          </w:tcPr>
          <w:p w:rsidR="00164279" w:rsidRDefault="00164279" w:rsidP="00220CD4">
            <w:pPr>
              <w:jc w:val="center"/>
              <w:rPr>
                <w:lang w:eastAsia="ko-KR"/>
              </w:rPr>
            </w:pPr>
            <w:del w:id="5" w:author="Youhan Kim" w:date="2011-08-29T13:56:00Z">
              <w:r w:rsidDel="00164279">
                <w:rPr>
                  <w:rFonts w:hint="eastAsia"/>
                  <w:lang w:eastAsia="ko-KR"/>
                </w:rPr>
                <w:delText>-250 to -6 and +6 to +250</w:delText>
              </w:r>
            </w:del>
          </w:p>
        </w:tc>
        <w:tc>
          <w:tcPr>
            <w:tcW w:w="1278" w:type="dxa"/>
            <w:vAlign w:val="center"/>
          </w:tcPr>
          <w:p w:rsidR="00164279" w:rsidRDefault="00164279" w:rsidP="00220CD4">
            <w:pPr>
              <w:jc w:val="center"/>
              <w:rPr>
                <w:lang w:eastAsia="ko-KR"/>
              </w:rPr>
            </w:pPr>
            <w:del w:id="6" w:author="Youhan Kim" w:date="2011-08-29T13:56:00Z">
              <w:r w:rsidDel="00164279">
                <w:rPr>
                  <w:rFonts w:hint="eastAsia"/>
                  <w:lang w:eastAsia="ko-KR"/>
                </w:rPr>
                <w:delText>+4/-6</w:delText>
              </w:r>
            </w:del>
          </w:p>
        </w:tc>
      </w:tr>
      <w:tr w:rsidR="00164279" w:rsidTr="000B4B2D">
        <w:tc>
          <w:tcPr>
            <w:tcW w:w="1023" w:type="dxa"/>
            <w:vMerge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7" w:author="Youhan Kim" w:date="2011-08-29T13:55:00Z">
              <w:r>
                <w:rPr>
                  <w:rFonts w:hint="eastAsia"/>
                  <w:lang w:eastAsia="ko-KR"/>
                </w:rPr>
                <w:t>160</w:t>
              </w:r>
            </w:ins>
          </w:p>
        </w:tc>
        <w:tc>
          <w:tcPr>
            <w:tcW w:w="2880" w:type="dxa"/>
            <w:vMerge w:val="restart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8" w:author="Youhan Kim" w:date="2011-08-29T13:55:00Z">
              <w:r>
                <w:rPr>
                  <w:rFonts w:hint="eastAsia"/>
                  <w:lang w:eastAsia="ko-KR"/>
                </w:rPr>
                <w:t>-172 to -130, -126 to -44, +44 to +126, and +130 to +172</w:t>
              </w:r>
            </w:ins>
          </w:p>
        </w:tc>
        <w:tc>
          <w:tcPr>
            <w:tcW w:w="2880" w:type="dxa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9" w:author="Youhan Kim" w:date="2011-08-29T13:55:00Z">
              <w:r>
                <w:rPr>
                  <w:rFonts w:hint="eastAsia"/>
                  <w:lang w:eastAsia="ko-KR"/>
                </w:rPr>
                <w:t>-172 to -130, -126 to -44, +44 to +126, and +130 to +172</w:t>
              </w:r>
            </w:ins>
          </w:p>
        </w:tc>
        <w:tc>
          <w:tcPr>
            <w:tcW w:w="1278" w:type="dxa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10" w:author="Youhan Kim" w:date="2011-08-29T13:55:00Z">
              <w:r>
                <w:rPr>
                  <w:lang w:eastAsia="ko-KR"/>
                </w:rPr>
                <w:t>±</w:t>
              </w:r>
              <w:r>
                <w:rPr>
                  <w:rFonts w:hint="eastAsia"/>
                  <w:lang w:eastAsia="ko-KR"/>
                </w:rPr>
                <w:t>4</w:t>
              </w:r>
            </w:ins>
          </w:p>
        </w:tc>
      </w:tr>
      <w:tr w:rsidR="00164279" w:rsidTr="000B4B2D">
        <w:tc>
          <w:tcPr>
            <w:tcW w:w="1023" w:type="dxa"/>
            <w:vMerge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164279" w:rsidDel="00D534FC" w:rsidRDefault="00164279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11" w:author="Youhan Kim" w:date="2011-08-29T13:55:00Z">
              <w:r>
                <w:rPr>
                  <w:rFonts w:hint="eastAsia"/>
                  <w:lang w:eastAsia="ko-KR"/>
                </w:rPr>
                <w:t>-250 to -173, -43 to -6, +6 to +43, and +173 to +250</w:t>
              </w:r>
            </w:ins>
          </w:p>
        </w:tc>
        <w:tc>
          <w:tcPr>
            <w:tcW w:w="1278" w:type="dxa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12" w:author="Youhan Kim" w:date="2011-08-29T13:55:00Z">
              <w:r>
                <w:rPr>
                  <w:rFonts w:hint="eastAsia"/>
                  <w:lang w:eastAsia="ko-KR"/>
                </w:rPr>
                <w:t>+4/-6</w:t>
              </w:r>
            </w:ins>
          </w:p>
        </w:tc>
      </w:tr>
      <w:tr w:rsidR="00266D4C" w:rsidTr="000B4B2D">
        <w:tc>
          <w:tcPr>
            <w:tcW w:w="1023" w:type="dxa"/>
            <w:vMerge w:val="restart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non-HT duplicate</w:t>
            </w:r>
          </w:p>
        </w:tc>
        <w:tc>
          <w:tcPr>
            <w:tcW w:w="1515" w:type="dxa"/>
            <w:vMerge w:val="restart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40</w:t>
            </w:r>
          </w:p>
        </w:tc>
        <w:tc>
          <w:tcPr>
            <w:tcW w:w="2880" w:type="dxa"/>
            <w:vMerge w:val="restart"/>
            <w:vAlign w:val="center"/>
          </w:tcPr>
          <w:p w:rsidR="00266D4C" w:rsidDel="00D534FC" w:rsidRDefault="00266D4C" w:rsidP="00E7753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-42 to -33, -31 to -6, +6 to +31, and +33 to +42</w:t>
            </w:r>
          </w:p>
        </w:tc>
        <w:tc>
          <w:tcPr>
            <w:tcW w:w="2880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-42 to -33, -31 to -6, +6 to +31, and +33 to +42</w:t>
            </w:r>
          </w:p>
        </w:tc>
        <w:tc>
          <w:tcPr>
            <w:tcW w:w="1278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±</w:t>
            </w:r>
            <w:r>
              <w:rPr>
                <w:rFonts w:hint="eastAsia"/>
                <w:lang w:eastAsia="ko-KR"/>
              </w:rPr>
              <w:t>4</w:t>
            </w:r>
          </w:p>
        </w:tc>
      </w:tr>
      <w:tr w:rsidR="00266D4C" w:rsidTr="000B4B2D">
        <w:tc>
          <w:tcPr>
            <w:tcW w:w="1023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266D4C" w:rsidDel="00D534F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-43 to =58 and +43 to +58</w:t>
            </w:r>
          </w:p>
        </w:tc>
        <w:tc>
          <w:tcPr>
            <w:tcW w:w="1278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+4/-6</w:t>
            </w:r>
          </w:p>
        </w:tc>
      </w:tr>
      <w:tr w:rsidR="00266D4C" w:rsidTr="000B4B2D">
        <w:tc>
          <w:tcPr>
            <w:tcW w:w="1023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80</w:t>
            </w:r>
          </w:p>
        </w:tc>
        <w:tc>
          <w:tcPr>
            <w:tcW w:w="2880" w:type="dxa"/>
            <w:vMerge w:val="restart"/>
            <w:vAlign w:val="center"/>
          </w:tcPr>
          <w:p w:rsidR="00266D4C" w:rsidDel="00D534F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-84 to -70, -58 to -33, -31 to -6, +6 to +31, +33 to +58, +70 to +84</w:t>
            </w:r>
          </w:p>
        </w:tc>
        <w:tc>
          <w:tcPr>
            <w:tcW w:w="2880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-84 to -70, -58 to -33, -31 to -6, +6 to +31, +33 to +58, +70 to +84</w:t>
            </w:r>
          </w:p>
        </w:tc>
        <w:tc>
          <w:tcPr>
            <w:tcW w:w="1278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±</w:t>
            </w:r>
            <w:r>
              <w:rPr>
                <w:rFonts w:hint="eastAsia"/>
                <w:lang w:eastAsia="ko-KR"/>
              </w:rPr>
              <w:t>4</w:t>
            </w:r>
          </w:p>
        </w:tc>
      </w:tr>
      <w:tr w:rsidR="00266D4C" w:rsidTr="000B4B2D">
        <w:tc>
          <w:tcPr>
            <w:tcW w:w="1023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266D4C" w:rsidDel="00D534F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-122 to -97, -95 to -85 and +85 to 95, +97 to +122</w:t>
            </w:r>
          </w:p>
        </w:tc>
        <w:tc>
          <w:tcPr>
            <w:tcW w:w="1278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+4/-6</w:t>
            </w:r>
          </w:p>
        </w:tc>
      </w:tr>
      <w:tr w:rsidR="00266D4C" w:rsidTr="000B4B2D">
        <w:tc>
          <w:tcPr>
            <w:tcW w:w="1023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ins w:id="13" w:author="Youhan Kim" w:date="2011-09-01T12:58:00Z">
              <w:r>
                <w:rPr>
                  <w:rFonts w:hint="eastAsia"/>
                  <w:lang w:eastAsia="ko-KR"/>
                </w:rPr>
                <w:t>160</w:t>
              </w:r>
            </w:ins>
          </w:p>
        </w:tc>
        <w:tc>
          <w:tcPr>
            <w:tcW w:w="2880" w:type="dxa"/>
            <w:vMerge w:val="restart"/>
            <w:vAlign w:val="center"/>
          </w:tcPr>
          <w:p w:rsidR="00266D4C" w:rsidDel="00D534FC" w:rsidRDefault="00266D4C" w:rsidP="00266D4C">
            <w:pPr>
              <w:jc w:val="center"/>
              <w:rPr>
                <w:lang w:eastAsia="ko-KR"/>
              </w:rPr>
            </w:pPr>
            <w:ins w:id="14" w:author="Youhan Kim" w:date="2011-09-01T12:58:00Z">
              <w:r>
                <w:rPr>
                  <w:rFonts w:hint="eastAsia"/>
                  <w:lang w:eastAsia="ko-KR"/>
                </w:rPr>
                <w:t xml:space="preserve">-172 to </w:t>
              </w:r>
            </w:ins>
            <w:ins w:id="15" w:author="Youhan Kim" w:date="2011-09-01T12:59:00Z">
              <w:r>
                <w:rPr>
                  <w:rFonts w:hint="eastAsia"/>
                  <w:lang w:eastAsia="ko-KR"/>
                </w:rPr>
                <w:t xml:space="preserve">-161, -159 to </w:t>
              </w:r>
            </w:ins>
            <w:ins w:id="16" w:author="Youhan Kim" w:date="2011-09-01T13:00:00Z">
              <w:r>
                <w:rPr>
                  <w:rFonts w:hint="eastAsia"/>
                  <w:lang w:eastAsia="ko-KR"/>
                </w:rPr>
                <w:t>-</w:t>
              </w:r>
            </w:ins>
            <w:ins w:id="17" w:author="Youhan Kim" w:date="2011-09-01T12:59:00Z">
              <w:r>
                <w:rPr>
                  <w:rFonts w:hint="eastAsia"/>
                  <w:lang w:eastAsia="ko-KR"/>
                </w:rPr>
                <w:t xml:space="preserve">134, </w:t>
              </w:r>
            </w:ins>
            <w:ins w:id="18" w:author="Youhan Kim" w:date="2011-09-01T13:00:00Z">
              <w:r>
                <w:rPr>
                  <w:rFonts w:hint="eastAsia"/>
                  <w:lang w:eastAsia="ko-KR"/>
                </w:rPr>
                <w:t>-</w:t>
              </w:r>
            </w:ins>
            <w:ins w:id="19" w:author="Youhan Kim" w:date="2011-09-01T12:59:00Z">
              <w:r>
                <w:rPr>
                  <w:rFonts w:hint="eastAsia"/>
                  <w:lang w:eastAsia="ko-KR"/>
                </w:rPr>
                <w:t xml:space="preserve">122 to </w:t>
              </w:r>
            </w:ins>
            <w:ins w:id="20" w:author="Youhan Kim" w:date="2011-09-01T13:00:00Z">
              <w:r>
                <w:rPr>
                  <w:rFonts w:hint="eastAsia"/>
                  <w:lang w:eastAsia="ko-KR"/>
                </w:rPr>
                <w:t>-</w:t>
              </w:r>
            </w:ins>
            <w:ins w:id="21" w:author="Youhan Kim" w:date="2011-09-01T12:59:00Z">
              <w:r>
                <w:rPr>
                  <w:rFonts w:hint="eastAsia"/>
                  <w:lang w:eastAsia="ko-KR"/>
                </w:rPr>
                <w:t xml:space="preserve">97, </w:t>
              </w:r>
            </w:ins>
            <w:ins w:id="22" w:author="Youhan Kim" w:date="2011-09-01T13:00:00Z">
              <w:r>
                <w:rPr>
                  <w:rFonts w:hint="eastAsia"/>
                  <w:lang w:eastAsia="ko-KR"/>
                </w:rPr>
                <w:t>-</w:t>
              </w:r>
            </w:ins>
            <w:ins w:id="23" w:author="Youhan Kim" w:date="2011-09-01T12:59:00Z">
              <w:r>
                <w:rPr>
                  <w:rFonts w:hint="eastAsia"/>
                  <w:lang w:eastAsia="ko-KR"/>
                </w:rPr>
                <w:t xml:space="preserve">95 to </w:t>
              </w:r>
            </w:ins>
            <w:ins w:id="24" w:author="Youhan Kim" w:date="2011-09-01T13:00:00Z">
              <w:r>
                <w:rPr>
                  <w:rFonts w:hint="eastAsia"/>
                  <w:lang w:eastAsia="ko-KR"/>
                </w:rPr>
                <w:t>-70, -58 to -</w:t>
              </w:r>
            </w:ins>
            <w:ins w:id="25" w:author="Youhan Kim" w:date="2011-09-01T13:05:00Z">
              <w:r>
                <w:rPr>
                  <w:rFonts w:hint="eastAsia"/>
                  <w:lang w:eastAsia="ko-KR"/>
                </w:rPr>
                <w:t>44</w:t>
              </w:r>
            </w:ins>
            <w:ins w:id="26" w:author="Youhan Kim" w:date="2011-09-01T13:00:00Z">
              <w:r>
                <w:rPr>
                  <w:rFonts w:hint="eastAsia"/>
                  <w:lang w:eastAsia="ko-KR"/>
                </w:rPr>
                <w:t>, +</w:t>
              </w:r>
            </w:ins>
            <w:ins w:id="27" w:author="Youhan Kim" w:date="2011-09-01T13:05:00Z">
              <w:r>
                <w:rPr>
                  <w:rFonts w:hint="eastAsia"/>
                  <w:lang w:eastAsia="ko-KR"/>
                </w:rPr>
                <w:t>44</w:t>
              </w:r>
            </w:ins>
            <w:ins w:id="28" w:author="Youhan Kim" w:date="2011-09-01T13:00:00Z">
              <w:r>
                <w:rPr>
                  <w:rFonts w:hint="eastAsia"/>
                  <w:lang w:eastAsia="ko-KR"/>
                </w:rPr>
                <w:t xml:space="preserve"> to +58, +70 to +95, +97 to +122, +134 to +159, +161 to +172</w:t>
              </w:r>
            </w:ins>
          </w:p>
        </w:tc>
        <w:tc>
          <w:tcPr>
            <w:tcW w:w="2880" w:type="dxa"/>
            <w:vAlign w:val="center"/>
          </w:tcPr>
          <w:p w:rsidR="00266D4C" w:rsidRDefault="00266D4C" w:rsidP="00266D4C">
            <w:pPr>
              <w:jc w:val="center"/>
              <w:rPr>
                <w:lang w:eastAsia="ko-KR"/>
              </w:rPr>
            </w:pPr>
            <w:ins w:id="29" w:author="Youhan Kim" w:date="2011-09-01T13:05:00Z">
              <w:r>
                <w:rPr>
                  <w:rFonts w:hint="eastAsia"/>
                  <w:lang w:eastAsia="ko-KR"/>
                </w:rPr>
                <w:t>-172 to -161, -159 to -134, -122 to -97, -95 to -70, -58 to -44, +44 to +58, +70 to +95, +97 to +122, +134 to +159, +161 to +172</w:t>
              </w:r>
            </w:ins>
          </w:p>
        </w:tc>
        <w:tc>
          <w:tcPr>
            <w:tcW w:w="1278" w:type="dxa"/>
            <w:vAlign w:val="center"/>
          </w:tcPr>
          <w:p w:rsidR="00266D4C" w:rsidRDefault="000F2D7D" w:rsidP="000B4B2D">
            <w:pPr>
              <w:jc w:val="center"/>
              <w:rPr>
                <w:lang w:eastAsia="ko-KR"/>
              </w:rPr>
            </w:pPr>
            <w:ins w:id="30" w:author="Youhan Kim" w:date="2011-09-01T13:06:00Z">
              <w:r>
                <w:rPr>
                  <w:lang w:eastAsia="ko-KR"/>
                </w:rPr>
                <w:t>±</w:t>
              </w:r>
              <w:r>
                <w:rPr>
                  <w:rFonts w:hint="eastAsia"/>
                  <w:lang w:eastAsia="ko-KR"/>
                </w:rPr>
                <w:t>4</w:t>
              </w:r>
            </w:ins>
          </w:p>
        </w:tc>
      </w:tr>
      <w:tr w:rsidR="00266D4C" w:rsidTr="000B4B2D">
        <w:tc>
          <w:tcPr>
            <w:tcW w:w="1023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266D4C" w:rsidRDefault="00266D4C" w:rsidP="000B3C47">
            <w:pPr>
              <w:jc w:val="center"/>
              <w:rPr>
                <w:lang w:eastAsia="ko-KR"/>
              </w:rPr>
            </w:pPr>
            <w:ins w:id="31" w:author="Youhan Kim" w:date="2011-09-01T13:04:00Z">
              <w:r>
                <w:rPr>
                  <w:rFonts w:hint="eastAsia"/>
                  <w:lang w:eastAsia="ko-KR"/>
                </w:rPr>
                <w:t>-250 to -225, -223 to -198, -186 to -173, -</w:t>
              </w:r>
            </w:ins>
            <w:ins w:id="32" w:author="Youhan Kim" w:date="2011-09-01T13:05:00Z">
              <w:r>
                <w:rPr>
                  <w:rFonts w:hint="eastAsia"/>
                  <w:lang w:eastAsia="ko-KR"/>
                </w:rPr>
                <w:t>43</w:t>
              </w:r>
            </w:ins>
            <w:ins w:id="33" w:author="Youhan Kim" w:date="2011-09-01T13:04:00Z">
              <w:r>
                <w:rPr>
                  <w:rFonts w:hint="eastAsia"/>
                  <w:lang w:eastAsia="ko-KR"/>
                </w:rPr>
                <w:t xml:space="preserve"> </w:t>
              </w:r>
            </w:ins>
            <w:ins w:id="34" w:author="Youhan Kim" w:date="2011-09-01T13:06:00Z">
              <w:r w:rsidR="000F2D7D">
                <w:rPr>
                  <w:rFonts w:hint="eastAsia"/>
                  <w:lang w:eastAsia="ko-KR"/>
                </w:rPr>
                <w:t>to -33, -31 to -6, +6 to +31, +33 to +43, +173 to +186, +198  to +223, +225 to +250</w:t>
              </w:r>
            </w:ins>
          </w:p>
        </w:tc>
        <w:tc>
          <w:tcPr>
            <w:tcW w:w="1278" w:type="dxa"/>
            <w:vAlign w:val="center"/>
          </w:tcPr>
          <w:p w:rsidR="00266D4C" w:rsidRDefault="000F2D7D" w:rsidP="000B4B2D">
            <w:pPr>
              <w:jc w:val="center"/>
              <w:rPr>
                <w:lang w:eastAsia="ko-KR"/>
              </w:rPr>
            </w:pPr>
            <w:ins w:id="35" w:author="Youhan Kim" w:date="2011-09-01T13:06:00Z">
              <w:r>
                <w:rPr>
                  <w:rFonts w:hint="eastAsia"/>
                  <w:lang w:eastAsia="ko-KR"/>
                </w:rPr>
                <w:t>+4/-6</w:t>
              </w:r>
            </w:ins>
          </w:p>
        </w:tc>
      </w:tr>
    </w:tbl>
    <w:p w:rsidR="00D51E02" w:rsidRDefault="00D51E02" w:rsidP="00A37CAB">
      <w:pPr>
        <w:rPr>
          <w:lang w:eastAsia="ko-KR"/>
        </w:rPr>
      </w:pPr>
    </w:p>
    <w:sectPr w:rsidR="00D51E02" w:rsidSect="00E727C3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95" w:rsidRDefault="00A97895">
      <w:r>
        <w:separator/>
      </w:r>
    </w:p>
  </w:endnote>
  <w:endnote w:type="continuationSeparator" w:id="0">
    <w:p w:rsidR="00A97895" w:rsidRDefault="00A9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F5" w:rsidRDefault="00A9789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164F5">
      <w:t>Submission</w:t>
    </w:r>
    <w:r>
      <w:fldChar w:fldCharType="end"/>
    </w:r>
    <w:r w:rsidR="003164F5">
      <w:tab/>
      <w:t xml:space="preserve">page </w:t>
    </w:r>
    <w:r w:rsidR="00834EB8">
      <w:fldChar w:fldCharType="begin"/>
    </w:r>
    <w:r w:rsidR="00834EB8">
      <w:instrText xml:space="preserve">page </w:instrText>
    </w:r>
    <w:r w:rsidR="00834EB8">
      <w:fldChar w:fldCharType="separate"/>
    </w:r>
    <w:r w:rsidR="00426F3D">
      <w:rPr>
        <w:noProof/>
      </w:rPr>
      <w:t>4</w:t>
    </w:r>
    <w:r w:rsidR="00834EB8">
      <w:rPr>
        <w:noProof/>
      </w:rPr>
      <w:fldChar w:fldCharType="end"/>
    </w:r>
    <w:r w:rsidR="003164F5">
      <w:tab/>
    </w:r>
    <w:r>
      <w:fldChar w:fldCharType="begin"/>
    </w:r>
    <w:r>
      <w:instrText xml:space="preserve"> COMMENTS  \* MERGEFORMAT </w:instrText>
    </w:r>
    <w:r>
      <w:fldChar w:fldCharType="separate"/>
    </w:r>
    <w:r w:rsidR="003164F5">
      <w:t>Brian Hart, Cisco Systems</w:t>
    </w:r>
    <w:r>
      <w:fldChar w:fldCharType="end"/>
    </w:r>
  </w:p>
  <w:p w:rsidR="003164F5" w:rsidRDefault="003164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95" w:rsidRDefault="00A97895">
      <w:r>
        <w:separator/>
      </w:r>
    </w:p>
  </w:footnote>
  <w:footnote w:type="continuationSeparator" w:id="0">
    <w:p w:rsidR="00A97895" w:rsidRDefault="00A97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F5" w:rsidRDefault="00A9789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164F5">
      <w:t>Jul. 2011</w:t>
    </w:r>
    <w:r>
      <w:fldChar w:fldCharType="end"/>
    </w:r>
    <w:r w:rsidR="003164F5">
      <w:tab/>
    </w:r>
    <w:r w:rsidR="003164F5">
      <w:tab/>
    </w:r>
    <w:r>
      <w:fldChar w:fldCharType="begin"/>
    </w:r>
    <w:r>
      <w:instrText xml:space="preserve"> TITLE  \* MERGEFORMAT </w:instrText>
    </w:r>
    <w:r>
      <w:fldChar w:fldCharType="separate"/>
    </w:r>
    <w:r w:rsidR="00426F3D">
      <w:t>doc.: IEEE 802.11-11/1189r0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D35"/>
    <w:rsid w:val="00013D52"/>
    <w:rsid w:val="0002065E"/>
    <w:rsid w:val="00035811"/>
    <w:rsid w:val="000376E2"/>
    <w:rsid w:val="00042DDD"/>
    <w:rsid w:val="0004645C"/>
    <w:rsid w:val="00060D32"/>
    <w:rsid w:val="00064F73"/>
    <w:rsid w:val="000766E9"/>
    <w:rsid w:val="00085BFB"/>
    <w:rsid w:val="000B0960"/>
    <w:rsid w:val="000B3C47"/>
    <w:rsid w:val="000B4B2D"/>
    <w:rsid w:val="000C177E"/>
    <w:rsid w:val="000C5AFE"/>
    <w:rsid w:val="000D0BAE"/>
    <w:rsid w:val="000D19C9"/>
    <w:rsid w:val="000D6387"/>
    <w:rsid w:val="000E38ED"/>
    <w:rsid w:val="000F08FC"/>
    <w:rsid w:val="000F2D7D"/>
    <w:rsid w:val="000F6699"/>
    <w:rsid w:val="00106C22"/>
    <w:rsid w:val="001247AD"/>
    <w:rsid w:val="00132E5B"/>
    <w:rsid w:val="0015137E"/>
    <w:rsid w:val="00152998"/>
    <w:rsid w:val="00161914"/>
    <w:rsid w:val="00163ABC"/>
    <w:rsid w:val="00164279"/>
    <w:rsid w:val="00164C26"/>
    <w:rsid w:val="00185B4F"/>
    <w:rsid w:val="001905BE"/>
    <w:rsid w:val="00196C84"/>
    <w:rsid w:val="00197623"/>
    <w:rsid w:val="00197F87"/>
    <w:rsid w:val="001A1569"/>
    <w:rsid w:val="001B5995"/>
    <w:rsid w:val="001B710A"/>
    <w:rsid w:val="001C0054"/>
    <w:rsid w:val="001C0B49"/>
    <w:rsid w:val="001D6452"/>
    <w:rsid w:val="001D723B"/>
    <w:rsid w:val="001D7F37"/>
    <w:rsid w:val="001E30A8"/>
    <w:rsid w:val="001F2C2B"/>
    <w:rsid w:val="00200CC8"/>
    <w:rsid w:val="00203F4A"/>
    <w:rsid w:val="00220F43"/>
    <w:rsid w:val="0022690E"/>
    <w:rsid w:val="00230BA3"/>
    <w:rsid w:val="00233097"/>
    <w:rsid w:val="00233A1D"/>
    <w:rsid w:val="00234797"/>
    <w:rsid w:val="002369F2"/>
    <w:rsid w:val="00236C2C"/>
    <w:rsid w:val="00242041"/>
    <w:rsid w:val="00266D4C"/>
    <w:rsid w:val="002709F7"/>
    <w:rsid w:val="0028393D"/>
    <w:rsid w:val="002847E7"/>
    <w:rsid w:val="0029020B"/>
    <w:rsid w:val="002A24B1"/>
    <w:rsid w:val="002B5477"/>
    <w:rsid w:val="002C53E9"/>
    <w:rsid w:val="002D0395"/>
    <w:rsid w:val="002D44BE"/>
    <w:rsid w:val="002D51A2"/>
    <w:rsid w:val="002E1927"/>
    <w:rsid w:val="00304E90"/>
    <w:rsid w:val="00313607"/>
    <w:rsid w:val="003164F5"/>
    <w:rsid w:val="00316B18"/>
    <w:rsid w:val="00320207"/>
    <w:rsid w:val="00321C48"/>
    <w:rsid w:val="00322F8B"/>
    <w:rsid w:val="00362C85"/>
    <w:rsid w:val="00370E0C"/>
    <w:rsid w:val="00376AC5"/>
    <w:rsid w:val="00380E7A"/>
    <w:rsid w:val="0039526B"/>
    <w:rsid w:val="003966EF"/>
    <w:rsid w:val="003B0280"/>
    <w:rsid w:val="003B2BC7"/>
    <w:rsid w:val="003C009E"/>
    <w:rsid w:val="003D5478"/>
    <w:rsid w:val="003E0526"/>
    <w:rsid w:val="003F0413"/>
    <w:rsid w:val="00400113"/>
    <w:rsid w:val="0041271D"/>
    <w:rsid w:val="00414008"/>
    <w:rsid w:val="00417A9F"/>
    <w:rsid w:val="00420791"/>
    <w:rsid w:val="0042241B"/>
    <w:rsid w:val="004253B1"/>
    <w:rsid w:val="004265C5"/>
    <w:rsid w:val="00426F3D"/>
    <w:rsid w:val="00427325"/>
    <w:rsid w:val="004320E2"/>
    <w:rsid w:val="004322DC"/>
    <w:rsid w:val="00442037"/>
    <w:rsid w:val="00450B89"/>
    <w:rsid w:val="00452498"/>
    <w:rsid w:val="0045563A"/>
    <w:rsid w:val="00462F4E"/>
    <w:rsid w:val="00464B86"/>
    <w:rsid w:val="00464D10"/>
    <w:rsid w:val="00470320"/>
    <w:rsid w:val="00470AEE"/>
    <w:rsid w:val="004734B2"/>
    <w:rsid w:val="00475588"/>
    <w:rsid w:val="00476675"/>
    <w:rsid w:val="004A5F28"/>
    <w:rsid w:val="004B2569"/>
    <w:rsid w:val="004B7BD0"/>
    <w:rsid w:val="004C4C81"/>
    <w:rsid w:val="004C7AAD"/>
    <w:rsid w:val="004D427C"/>
    <w:rsid w:val="004F2C3A"/>
    <w:rsid w:val="004F4CFA"/>
    <w:rsid w:val="004F6BD1"/>
    <w:rsid w:val="00504BCE"/>
    <w:rsid w:val="00504CDC"/>
    <w:rsid w:val="00507376"/>
    <w:rsid w:val="0052744A"/>
    <w:rsid w:val="005349C3"/>
    <w:rsid w:val="00546C62"/>
    <w:rsid w:val="00547CEA"/>
    <w:rsid w:val="00551C53"/>
    <w:rsid w:val="005628F2"/>
    <w:rsid w:val="00563483"/>
    <w:rsid w:val="0057696E"/>
    <w:rsid w:val="005834B7"/>
    <w:rsid w:val="00595BDB"/>
    <w:rsid w:val="005A0AEC"/>
    <w:rsid w:val="005A2A88"/>
    <w:rsid w:val="005A63CC"/>
    <w:rsid w:val="005B38F2"/>
    <w:rsid w:val="005D46C0"/>
    <w:rsid w:val="005D5E8B"/>
    <w:rsid w:val="005E0B6D"/>
    <w:rsid w:val="005E1B68"/>
    <w:rsid w:val="005E43F9"/>
    <w:rsid w:val="005F4D9B"/>
    <w:rsid w:val="005F6A70"/>
    <w:rsid w:val="0062440B"/>
    <w:rsid w:val="00625717"/>
    <w:rsid w:val="006423C3"/>
    <w:rsid w:val="00643B56"/>
    <w:rsid w:val="00643C98"/>
    <w:rsid w:val="00646615"/>
    <w:rsid w:val="00652376"/>
    <w:rsid w:val="0065348A"/>
    <w:rsid w:val="00664EDE"/>
    <w:rsid w:val="00673FCF"/>
    <w:rsid w:val="00681444"/>
    <w:rsid w:val="00683A5B"/>
    <w:rsid w:val="006A62FE"/>
    <w:rsid w:val="006B5442"/>
    <w:rsid w:val="006C0727"/>
    <w:rsid w:val="006D2523"/>
    <w:rsid w:val="006E145F"/>
    <w:rsid w:val="006F210C"/>
    <w:rsid w:val="006F6551"/>
    <w:rsid w:val="006F79B1"/>
    <w:rsid w:val="007072CB"/>
    <w:rsid w:val="00715B72"/>
    <w:rsid w:val="007222B3"/>
    <w:rsid w:val="00735D75"/>
    <w:rsid w:val="00735DCE"/>
    <w:rsid w:val="00745789"/>
    <w:rsid w:val="00755663"/>
    <w:rsid w:val="007610DA"/>
    <w:rsid w:val="00761FC1"/>
    <w:rsid w:val="0076647B"/>
    <w:rsid w:val="00770572"/>
    <w:rsid w:val="00786734"/>
    <w:rsid w:val="007B7999"/>
    <w:rsid w:val="007C1CBD"/>
    <w:rsid w:val="007C510F"/>
    <w:rsid w:val="007E3941"/>
    <w:rsid w:val="007E552E"/>
    <w:rsid w:val="007F4D8A"/>
    <w:rsid w:val="00807A34"/>
    <w:rsid w:val="008102EB"/>
    <w:rsid w:val="00812BD2"/>
    <w:rsid w:val="00815F65"/>
    <w:rsid w:val="00820DD5"/>
    <w:rsid w:val="00830907"/>
    <w:rsid w:val="00834EB8"/>
    <w:rsid w:val="00836D62"/>
    <w:rsid w:val="008374B4"/>
    <w:rsid w:val="00840120"/>
    <w:rsid w:val="008507AA"/>
    <w:rsid w:val="0085479C"/>
    <w:rsid w:val="00856084"/>
    <w:rsid w:val="00867A3B"/>
    <w:rsid w:val="00867E7C"/>
    <w:rsid w:val="00880B13"/>
    <w:rsid w:val="0088150F"/>
    <w:rsid w:val="0089088B"/>
    <w:rsid w:val="008930F2"/>
    <w:rsid w:val="008949B6"/>
    <w:rsid w:val="008A2DC0"/>
    <w:rsid w:val="008C678C"/>
    <w:rsid w:val="008C6E60"/>
    <w:rsid w:val="008D232D"/>
    <w:rsid w:val="008D2AF5"/>
    <w:rsid w:val="008D37D4"/>
    <w:rsid w:val="008E705C"/>
    <w:rsid w:val="008F0170"/>
    <w:rsid w:val="008F4E9D"/>
    <w:rsid w:val="00904ED7"/>
    <w:rsid w:val="0090557F"/>
    <w:rsid w:val="009209AF"/>
    <w:rsid w:val="00923CB5"/>
    <w:rsid w:val="009345C8"/>
    <w:rsid w:val="00934BE0"/>
    <w:rsid w:val="00942F15"/>
    <w:rsid w:val="00945711"/>
    <w:rsid w:val="00961442"/>
    <w:rsid w:val="009626CE"/>
    <w:rsid w:val="009635A1"/>
    <w:rsid w:val="00963B66"/>
    <w:rsid w:val="0096566E"/>
    <w:rsid w:val="009715D6"/>
    <w:rsid w:val="00974028"/>
    <w:rsid w:val="00996FA9"/>
    <w:rsid w:val="009B3751"/>
    <w:rsid w:val="009B3CE6"/>
    <w:rsid w:val="009B5BC5"/>
    <w:rsid w:val="009D55F2"/>
    <w:rsid w:val="009E098F"/>
    <w:rsid w:val="009E1AB0"/>
    <w:rsid w:val="009E57EA"/>
    <w:rsid w:val="009E734B"/>
    <w:rsid w:val="009E74D6"/>
    <w:rsid w:val="009F7124"/>
    <w:rsid w:val="00A0027C"/>
    <w:rsid w:val="00A00FF6"/>
    <w:rsid w:val="00A02FC4"/>
    <w:rsid w:val="00A06438"/>
    <w:rsid w:val="00A146BC"/>
    <w:rsid w:val="00A15503"/>
    <w:rsid w:val="00A242C3"/>
    <w:rsid w:val="00A26E13"/>
    <w:rsid w:val="00A324A3"/>
    <w:rsid w:val="00A33CF6"/>
    <w:rsid w:val="00A37CAB"/>
    <w:rsid w:val="00A54269"/>
    <w:rsid w:val="00A549F9"/>
    <w:rsid w:val="00A7317F"/>
    <w:rsid w:val="00A76584"/>
    <w:rsid w:val="00A97895"/>
    <w:rsid w:val="00AA427C"/>
    <w:rsid w:val="00AB00B7"/>
    <w:rsid w:val="00AC114E"/>
    <w:rsid w:val="00AC3267"/>
    <w:rsid w:val="00AC4DC0"/>
    <w:rsid w:val="00AC6C24"/>
    <w:rsid w:val="00AD0934"/>
    <w:rsid w:val="00AF3600"/>
    <w:rsid w:val="00AF488E"/>
    <w:rsid w:val="00B14255"/>
    <w:rsid w:val="00B41618"/>
    <w:rsid w:val="00B8101E"/>
    <w:rsid w:val="00B8140D"/>
    <w:rsid w:val="00BA2B89"/>
    <w:rsid w:val="00BB3A7E"/>
    <w:rsid w:val="00BB459D"/>
    <w:rsid w:val="00BB46CD"/>
    <w:rsid w:val="00BC01CD"/>
    <w:rsid w:val="00BD27A0"/>
    <w:rsid w:val="00BD3442"/>
    <w:rsid w:val="00BD7100"/>
    <w:rsid w:val="00BE68C2"/>
    <w:rsid w:val="00C0045D"/>
    <w:rsid w:val="00C01BB3"/>
    <w:rsid w:val="00C032ED"/>
    <w:rsid w:val="00C230D8"/>
    <w:rsid w:val="00C46DC4"/>
    <w:rsid w:val="00C502B6"/>
    <w:rsid w:val="00C62A63"/>
    <w:rsid w:val="00C6449C"/>
    <w:rsid w:val="00C66F96"/>
    <w:rsid w:val="00C80673"/>
    <w:rsid w:val="00C83392"/>
    <w:rsid w:val="00C8355D"/>
    <w:rsid w:val="00C858F2"/>
    <w:rsid w:val="00C85E44"/>
    <w:rsid w:val="00C875EF"/>
    <w:rsid w:val="00CA09B2"/>
    <w:rsid w:val="00CB4EDB"/>
    <w:rsid w:val="00CC044D"/>
    <w:rsid w:val="00CD5C7D"/>
    <w:rsid w:val="00CE098F"/>
    <w:rsid w:val="00CF2F18"/>
    <w:rsid w:val="00D009CA"/>
    <w:rsid w:val="00D03C67"/>
    <w:rsid w:val="00D04564"/>
    <w:rsid w:val="00D23A87"/>
    <w:rsid w:val="00D303F6"/>
    <w:rsid w:val="00D32DAD"/>
    <w:rsid w:val="00D41442"/>
    <w:rsid w:val="00D45E6A"/>
    <w:rsid w:val="00D51E02"/>
    <w:rsid w:val="00D531E1"/>
    <w:rsid w:val="00D534FC"/>
    <w:rsid w:val="00D56C6D"/>
    <w:rsid w:val="00D622E7"/>
    <w:rsid w:val="00D62F0F"/>
    <w:rsid w:val="00D661B2"/>
    <w:rsid w:val="00D75FB9"/>
    <w:rsid w:val="00D87E81"/>
    <w:rsid w:val="00D92720"/>
    <w:rsid w:val="00D95791"/>
    <w:rsid w:val="00DA0EEC"/>
    <w:rsid w:val="00DA4A04"/>
    <w:rsid w:val="00DA7710"/>
    <w:rsid w:val="00DB40AD"/>
    <w:rsid w:val="00DB7797"/>
    <w:rsid w:val="00DC5A7B"/>
    <w:rsid w:val="00DC6DEB"/>
    <w:rsid w:val="00DE3242"/>
    <w:rsid w:val="00DE4062"/>
    <w:rsid w:val="00DF095C"/>
    <w:rsid w:val="00DF4C37"/>
    <w:rsid w:val="00E03FFD"/>
    <w:rsid w:val="00E1664D"/>
    <w:rsid w:val="00E24185"/>
    <w:rsid w:val="00E25685"/>
    <w:rsid w:val="00E26145"/>
    <w:rsid w:val="00E3344A"/>
    <w:rsid w:val="00E50C42"/>
    <w:rsid w:val="00E56A74"/>
    <w:rsid w:val="00E670F7"/>
    <w:rsid w:val="00E727C3"/>
    <w:rsid w:val="00E73CBF"/>
    <w:rsid w:val="00E7753C"/>
    <w:rsid w:val="00E80CA5"/>
    <w:rsid w:val="00E8104F"/>
    <w:rsid w:val="00E97E6C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F2B52"/>
    <w:rsid w:val="00F02238"/>
    <w:rsid w:val="00F11310"/>
    <w:rsid w:val="00F23F77"/>
    <w:rsid w:val="00F4553F"/>
    <w:rsid w:val="00F66131"/>
    <w:rsid w:val="00F71076"/>
    <w:rsid w:val="00F724B5"/>
    <w:rsid w:val="00F83458"/>
    <w:rsid w:val="00FB256A"/>
    <w:rsid w:val="00FB5E46"/>
    <w:rsid w:val="00FB63FF"/>
    <w:rsid w:val="00FB67AC"/>
    <w:rsid w:val="00FB7991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34DD-980A-4460-8E67-7D76A82B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802.11-11/1189r0</dc:title>
  <dc:subject>Submission</dc:subject>
  <dc:creator>youhank@qca.qualcomm.com</dc:creator>
  <cp:keywords>Sep. 2011</cp:keywords>
  <cp:lastModifiedBy>Youhan Kim</cp:lastModifiedBy>
  <cp:revision>3</cp:revision>
  <cp:lastPrinted>2011-03-31T18:31:00Z</cp:lastPrinted>
  <dcterms:created xsi:type="dcterms:W3CDTF">2011-09-14T00:51:00Z</dcterms:created>
  <dcterms:modified xsi:type="dcterms:W3CDTF">2011-09-14T00:52:00Z</dcterms:modified>
</cp:coreProperties>
</file>