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69" w:rsidRPr="0056577C" w:rsidRDefault="00F64569" w:rsidP="00603DFB">
      <w:pPr>
        <w:pStyle w:val="T1"/>
        <w:pBdr>
          <w:bottom w:val="single" w:sz="6" w:space="0" w:color="auto"/>
        </w:pBdr>
        <w:spacing w:after="240"/>
      </w:pPr>
      <w:r w:rsidRPr="0056577C">
        <w:t>IEEE P802.11</w:t>
      </w:r>
      <w:r w:rsidRPr="0056577C">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182"/>
        <w:gridCol w:w="20"/>
        <w:gridCol w:w="3949"/>
        <w:gridCol w:w="11"/>
        <w:gridCol w:w="1530"/>
        <w:gridCol w:w="18"/>
        <w:gridCol w:w="1530"/>
      </w:tblGrid>
      <w:tr w:rsidR="00F64569" w:rsidRPr="00F354EC" w:rsidTr="00354BCC">
        <w:trPr>
          <w:trHeight w:val="485"/>
          <w:jc w:val="center"/>
        </w:trPr>
        <w:tc>
          <w:tcPr>
            <w:tcW w:w="9576" w:type="dxa"/>
            <w:gridSpan w:val="8"/>
            <w:vAlign w:val="center"/>
          </w:tcPr>
          <w:p w:rsidR="00F64569" w:rsidRPr="0056577C" w:rsidRDefault="00F64569" w:rsidP="004724A5">
            <w:pPr>
              <w:pStyle w:val="T2"/>
            </w:pPr>
          </w:p>
        </w:tc>
      </w:tr>
      <w:tr w:rsidR="00F64569" w:rsidRPr="00F354EC" w:rsidTr="00354BCC">
        <w:trPr>
          <w:trHeight w:val="359"/>
          <w:jc w:val="center"/>
        </w:trPr>
        <w:tc>
          <w:tcPr>
            <w:tcW w:w="9576" w:type="dxa"/>
            <w:gridSpan w:val="8"/>
            <w:vAlign w:val="center"/>
          </w:tcPr>
          <w:p w:rsidR="00F64569" w:rsidRPr="0056577C" w:rsidRDefault="00F64569" w:rsidP="00354BCC">
            <w:pPr>
              <w:pStyle w:val="T2"/>
              <w:ind w:left="0"/>
              <w:rPr>
                <w:b w:val="0"/>
                <w:sz w:val="20"/>
              </w:rPr>
            </w:pPr>
            <w:r w:rsidRPr="0056577C">
              <w:rPr>
                <w:sz w:val="20"/>
              </w:rPr>
              <w:t>Date:</w:t>
            </w:r>
            <w:r w:rsidRPr="0056577C">
              <w:rPr>
                <w:b w:val="0"/>
                <w:sz w:val="20"/>
              </w:rPr>
              <w:t xml:space="preserve">  201</w:t>
            </w:r>
            <w:r w:rsidRPr="0056577C">
              <w:rPr>
                <w:b w:val="0"/>
                <w:sz w:val="20"/>
                <w:lang w:eastAsia="ko-KR"/>
              </w:rPr>
              <w:t>1</w:t>
            </w:r>
            <w:r w:rsidRPr="0056577C">
              <w:rPr>
                <w:b w:val="0"/>
                <w:sz w:val="20"/>
              </w:rPr>
              <w:t>-0</w:t>
            </w:r>
            <w:r w:rsidR="00023226">
              <w:rPr>
                <w:b w:val="0"/>
                <w:sz w:val="20"/>
                <w:lang w:eastAsia="ko-KR"/>
              </w:rPr>
              <w:t>9</w:t>
            </w:r>
            <w:r w:rsidRPr="0056577C">
              <w:rPr>
                <w:b w:val="0"/>
                <w:sz w:val="20"/>
              </w:rPr>
              <w:t>-</w:t>
            </w:r>
            <w:r w:rsidR="00023226">
              <w:rPr>
                <w:b w:val="0"/>
                <w:sz w:val="20"/>
                <w:lang w:eastAsia="ko-KR"/>
              </w:rPr>
              <w:t>20</w:t>
            </w:r>
          </w:p>
        </w:tc>
      </w:tr>
      <w:tr w:rsidR="00F64569" w:rsidRPr="00F354EC" w:rsidTr="00354BCC">
        <w:trPr>
          <w:cantSplit/>
          <w:jc w:val="center"/>
        </w:trPr>
        <w:tc>
          <w:tcPr>
            <w:tcW w:w="9576" w:type="dxa"/>
            <w:gridSpan w:val="8"/>
            <w:vAlign w:val="center"/>
          </w:tcPr>
          <w:p w:rsidR="00F64569" w:rsidRPr="0056577C" w:rsidRDefault="00F64569" w:rsidP="00354BCC">
            <w:pPr>
              <w:pStyle w:val="T2"/>
              <w:spacing w:after="0"/>
              <w:ind w:left="0" w:right="0"/>
              <w:jc w:val="left"/>
              <w:rPr>
                <w:sz w:val="20"/>
              </w:rPr>
            </w:pPr>
            <w:r w:rsidRPr="0056577C">
              <w:rPr>
                <w:sz w:val="20"/>
              </w:rPr>
              <w:t>Author(s):</w:t>
            </w:r>
          </w:p>
        </w:tc>
      </w:tr>
      <w:tr w:rsidR="00F64569" w:rsidRPr="00F354EC" w:rsidTr="00354BCC">
        <w:trPr>
          <w:jc w:val="center"/>
        </w:trPr>
        <w:tc>
          <w:tcPr>
            <w:tcW w:w="1336" w:type="dxa"/>
            <w:vAlign w:val="center"/>
          </w:tcPr>
          <w:p w:rsidR="00F64569" w:rsidRPr="0056577C" w:rsidRDefault="00F64569" w:rsidP="00354BCC">
            <w:pPr>
              <w:pStyle w:val="T2"/>
              <w:spacing w:after="0"/>
              <w:ind w:left="0" w:right="0"/>
              <w:jc w:val="left"/>
              <w:rPr>
                <w:sz w:val="20"/>
              </w:rPr>
            </w:pPr>
            <w:r w:rsidRPr="0056577C">
              <w:rPr>
                <w:sz w:val="20"/>
              </w:rPr>
              <w:t>Name</w:t>
            </w:r>
          </w:p>
        </w:tc>
        <w:tc>
          <w:tcPr>
            <w:tcW w:w="1182" w:type="dxa"/>
            <w:vAlign w:val="center"/>
          </w:tcPr>
          <w:p w:rsidR="00F64569" w:rsidRPr="0056577C" w:rsidRDefault="00F64569" w:rsidP="00354BCC">
            <w:pPr>
              <w:pStyle w:val="T2"/>
              <w:spacing w:after="0"/>
              <w:ind w:left="0" w:right="0"/>
              <w:jc w:val="left"/>
              <w:rPr>
                <w:sz w:val="20"/>
              </w:rPr>
            </w:pPr>
            <w:r w:rsidRPr="0056577C">
              <w:rPr>
                <w:sz w:val="20"/>
              </w:rPr>
              <w:t>Affiliation</w:t>
            </w:r>
          </w:p>
        </w:tc>
        <w:tc>
          <w:tcPr>
            <w:tcW w:w="3969" w:type="dxa"/>
            <w:gridSpan w:val="2"/>
            <w:vAlign w:val="center"/>
          </w:tcPr>
          <w:p w:rsidR="00F64569" w:rsidRPr="0056577C" w:rsidRDefault="00F64569" w:rsidP="00354BCC">
            <w:pPr>
              <w:pStyle w:val="T2"/>
              <w:spacing w:after="0"/>
              <w:ind w:left="0" w:right="0"/>
              <w:jc w:val="left"/>
              <w:rPr>
                <w:sz w:val="20"/>
              </w:rPr>
            </w:pPr>
            <w:r w:rsidRPr="0056577C">
              <w:rPr>
                <w:sz w:val="20"/>
              </w:rPr>
              <w:t>Address</w:t>
            </w:r>
          </w:p>
        </w:tc>
        <w:tc>
          <w:tcPr>
            <w:tcW w:w="1559" w:type="dxa"/>
            <w:gridSpan w:val="3"/>
            <w:vAlign w:val="center"/>
          </w:tcPr>
          <w:p w:rsidR="00F64569" w:rsidRPr="0056577C" w:rsidRDefault="00F64569" w:rsidP="00354BCC">
            <w:pPr>
              <w:pStyle w:val="T2"/>
              <w:spacing w:after="0"/>
              <w:ind w:left="0" w:right="0"/>
              <w:jc w:val="left"/>
              <w:rPr>
                <w:sz w:val="20"/>
              </w:rPr>
            </w:pPr>
            <w:r w:rsidRPr="0056577C">
              <w:rPr>
                <w:sz w:val="20"/>
              </w:rPr>
              <w:t>Phone</w:t>
            </w:r>
          </w:p>
        </w:tc>
        <w:tc>
          <w:tcPr>
            <w:tcW w:w="1530" w:type="dxa"/>
            <w:vAlign w:val="center"/>
          </w:tcPr>
          <w:p w:rsidR="00F64569" w:rsidRPr="0056577C" w:rsidRDefault="00F64569" w:rsidP="00354BCC">
            <w:pPr>
              <w:pStyle w:val="T2"/>
              <w:spacing w:after="0"/>
              <w:ind w:left="0" w:right="0"/>
              <w:jc w:val="left"/>
              <w:rPr>
                <w:sz w:val="20"/>
              </w:rPr>
            </w:pPr>
            <w:r w:rsidRPr="0056577C">
              <w:rPr>
                <w:sz w:val="20"/>
              </w:rPr>
              <w:t>Email</w:t>
            </w:r>
          </w:p>
        </w:tc>
      </w:tr>
      <w:tr w:rsidR="00F64569" w:rsidRPr="00F354EC" w:rsidTr="00354BCC">
        <w:trPr>
          <w:jc w:val="center"/>
        </w:trPr>
        <w:tc>
          <w:tcPr>
            <w:tcW w:w="1336" w:type="dxa"/>
            <w:vAlign w:val="center"/>
          </w:tcPr>
          <w:p w:rsidR="00F64569" w:rsidRPr="0056577C" w:rsidRDefault="00F64569" w:rsidP="00354BCC">
            <w:pPr>
              <w:pStyle w:val="T2"/>
              <w:spacing w:after="0"/>
              <w:ind w:left="0" w:right="0"/>
              <w:rPr>
                <w:b w:val="0"/>
                <w:sz w:val="20"/>
              </w:rPr>
            </w:pPr>
            <w:r>
              <w:rPr>
                <w:b w:val="0"/>
                <w:sz w:val="20"/>
              </w:rPr>
              <w:t>Simone Merlin</w:t>
            </w:r>
          </w:p>
        </w:tc>
        <w:tc>
          <w:tcPr>
            <w:tcW w:w="1182" w:type="dxa"/>
            <w:vAlign w:val="center"/>
          </w:tcPr>
          <w:p w:rsidR="00F64569" w:rsidRPr="0056577C" w:rsidRDefault="00F64569" w:rsidP="00354BCC">
            <w:pPr>
              <w:pStyle w:val="T2"/>
              <w:spacing w:after="0"/>
              <w:ind w:left="0" w:right="0"/>
              <w:rPr>
                <w:b w:val="0"/>
                <w:sz w:val="20"/>
              </w:rPr>
            </w:pPr>
            <w:r>
              <w:rPr>
                <w:b w:val="0"/>
                <w:sz w:val="20"/>
              </w:rPr>
              <w:t>Qualcomm Inc</w:t>
            </w:r>
          </w:p>
        </w:tc>
        <w:tc>
          <w:tcPr>
            <w:tcW w:w="3969" w:type="dxa"/>
            <w:gridSpan w:val="2"/>
            <w:vAlign w:val="center"/>
          </w:tcPr>
          <w:p w:rsidR="00F64569" w:rsidRDefault="00F64569" w:rsidP="00354BCC">
            <w:pPr>
              <w:pStyle w:val="T2"/>
              <w:spacing w:after="0"/>
              <w:ind w:left="0" w:right="0"/>
              <w:rPr>
                <w:b w:val="0"/>
                <w:sz w:val="20"/>
              </w:rPr>
            </w:pPr>
            <w:smartTag w:uri="urn:schemas-microsoft-com:office:smarttags" w:element="address">
              <w:smartTag w:uri="urn:schemas-microsoft-com:office:smarttags" w:element="Street">
                <w:r>
                  <w:rPr>
                    <w:b w:val="0"/>
                    <w:sz w:val="20"/>
                  </w:rPr>
                  <w:t xml:space="preserve">5775 </w:t>
                </w:r>
                <w:proofErr w:type="spellStart"/>
                <w:r>
                  <w:rPr>
                    <w:b w:val="0"/>
                    <w:sz w:val="20"/>
                  </w:rPr>
                  <w:t>Morehouse</w:t>
                </w:r>
                <w:proofErr w:type="spellEnd"/>
                <w:r>
                  <w:rPr>
                    <w:b w:val="0"/>
                    <w:sz w:val="20"/>
                  </w:rPr>
                  <w:t xml:space="preserve"> Dr</w:t>
                </w:r>
              </w:smartTag>
            </w:smartTag>
          </w:p>
          <w:p w:rsidR="00F64569" w:rsidRPr="0056577C" w:rsidRDefault="00F64569" w:rsidP="00354BCC">
            <w:pPr>
              <w:pStyle w:val="T2"/>
              <w:spacing w:after="0"/>
              <w:ind w:left="0" w:right="0"/>
              <w:rPr>
                <w:b w:val="0"/>
                <w:sz w:val="20"/>
              </w:rPr>
            </w:pPr>
            <w:smartTag w:uri="urn:schemas-microsoft-com:office:smarttags" w:element="City">
              <w:smartTag w:uri="urn:schemas-microsoft-com:office:smarttags" w:element="place">
                <w:r>
                  <w:rPr>
                    <w:b w:val="0"/>
                    <w:sz w:val="20"/>
                  </w:rPr>
                  <w:t>San Diego</w:t>
                </w:r>
              </w:smartTag>
              <w:r>
                <w:rPr>
                  <w:b w:val="0"/>
                  <w:sz w:val="20"/>
                </w:rPr>
                <w:t xml:space="preserve">, </w:t>
              </w:r>
              <w:smartTag w:uri="urn:schemas-microsoft-com:office:smarttags" w:element="PersonName">
                <w:smartTag w:uri="urn:schemas-microsoft-com:office:smarttags" w:element="State">
                  <w:r>
                    <w:rPr>
                      <w:b w:val="0"/>
                      <w:sz w:val="20"/>
                    </w:rPr>
                    <w:t>CA</w:t>
                  </w:r>
                </w:smartTag>
              </w:smartTag>
              <w:r>
                <w:rPr>
                  <w:b w:val="0"/>
                  <w:sz w:val="20"/>
                </w:rPr>
                <w:t xml:space="preserve"> </w:t>
              </w:r>
              <w:smartTag w:uri="urn:schemas-microsoft-com:office:smarttags" w:element="PersonName">
                <w:smartTag w:uri="urn:schemas-microsoft-com:office:smarttags" w:element="PostalCode">
                  <w:r>
                    <w:rPr>
                      <w:b w:val="0"/>
                      <w:sz w:val="20"/>
                    </w:rPr>
                    <w:t>92109</w:t>
                  </w:r>
                </w:smartTag>
              </w:smartTag>
            </w:smartTag>
          </w:p>
        </w:tc>
        <w:tc>
          <w:tcPr>
            <w:tcW w:w="1559" w:type="dxa"/>
            <w:gridSpan w:val="3"/>
            <w:vAlign w:val="center"/>
          </w:tcPr>
          <w:p w:rsidR="00F64569" w:rsidRPr="0056577C" w:rsidRDefault="00F64569" w:rsidP="00354BCC">
            <w:pPr>
              <w:pStyle w:val="T2"/>
              <w:spacing w:after="0"/>
              <w:ind w:left="0" w:right="0"/>
              <w:rPr>
                <w:b w:val="0"/>
                <w:sz w:val="20"/>
              </w:rPr>
            </w:pPr>
            <w:r>
              <w:rPr>
                <w:b w:val="0"/>
                <w:sz w:val="20"/>
              </w:rPr>
              <w:t>8588451243</w:t>
            </w:r>
          </w:p>
        </w:tc>
        <w:tc>
          <w:tcPr>
            <w:tcW w:w="1530" w:type="dxa"/>
            <w:vAlign w:val="center"/>
          </w:tcPr>
          <w:p w:rsidR="00F64569" w:rsidRPr="0056577C" w:rsidRDefault="00D709F0" w:rsidP="009C79DD">
            <w:pPr>
              <w:pStyle w:val="T2"/>
              <w:spacing w:after="0"/>
              <w:ind w:left="0" w:right="0"/>
              <w:rPr>
                <w:b w:val="0"/>
                <w:sz w:val="16"/>
              </w:rPr>
            </w:pPr>
            <w:hyperlink r:id="rId8" w:history="1">
              <w:r w:rsidR="009C79DD" w:rsidRPr="007B4DDA">
                <w:rPr>
                  <w:rStyle w:val="Hyperlink"/>
                  <w:b w:val="0"/>
                  <w:sz w:val="16"/>
                </w:rPr>
                <w:t>smerlin@qualcomm.com</w:t>
              </w:r>
            </w:hyperlink>
          </w:p>
        </w:tc>
      </w:tr>
      <w:tr w:rsidR="00023226" w:rsidTr="00023226">
        <w:trPr>
          <w:jc w:val="center"/>
        </w:trPr>
        <w:tc>
          <w:tcPr>
            <w:tcW w:w="1336" w:type="dxa"/>
            <w:vAlign w:val="center"/>
          </w:tcPr>
          <w:p w:rsidR="00023226" w:rsidRDefault="00023226" w:rsidP="000E3A65">
            <w:pPr>
              <w:pStyle w:val="T2"/>
              <w:spacing w:after="0"/>
              <w:ind w:left="0" w:right="0"/>
              <w:rPr>
                <w:b w:val="0"/>
                <w:sz w:val="20"/>
                <w:lang w:eastAsia="ko-KR"/>
              </w:rPr>
            </w:pPr>
            <w:r>
              <w:rPr>
                <w:rFonts w:hint="eastAsia"/>
                <w:b w:val="0"/>
                <w:sz w:val="20"/>
                <w:lang w:eastAsia="ko-KR"/>
              </w:rPr>
              <w:t>Youhan Kim</w:t>
            </w:r>
          </w:p>
        </w:tc>
        <w:tc>
          <w:tcPr>
            <w:tcW w:w="1202" w:type="dxa"/>
            <w:gridSpan w:val="2"/>
            <w:vAlign w:val="center"/>
          </w:tcPr>
          <w:p w:rsidR="00023226" w:rsidRDefault="00023226" w:rsidP="000E3A65">
            <w:pPr>
              <w:pStyle w:val="T2"/>
              <w:spacing w:after="0"/>
              <w:ind w:left="0" w:right="0"/>
              <w:rPr>
                <w:b w:val="0"/>
                <w:sz w:val="20"/>
                <w:lang w:eastAsia="ko-KR"/>
              </w:rPr>
            </w:pPr>
            <w:r>
              <w:rPr>
                <w:rFonts w:hint="eastAsia"/>
                <w:b w:val="0"/>
                <w:sz w:val="20"/>
                <w:lang w:eastAsia="ko-KR"/>
              </w:rPr>
              <w:t>Qualcomm</w:t>
            </w:r>
          </w:p>
        </w:tc>
        <w:tc>
          <w:tcPr>
            <w:tcW w:w="3960" w:type="dxa"/>
            <w:gridSpan w:val="2"/>
            <w:vAlign w:val="center"/>
          </w:tcPr>
          <w:p w:rsidR="00023226" w:rsidRDefault="00023226" w:rsidP="000E3A65">
            <w:pPr>
              <w:pStyle w:val="T2"/>
              <w:spacing w:after="0"/>
              <w:ind w:left="0" w:right="0"/>
              <w:jc w:val="left"/>
              <w:rPr>
                <w:b w:val="0"/>
                <w:sz w:val="20"/>
                <w:lang w:eastAsia="ko-KR"/>
              </w:rPr>
            </w:pPr>
            <w:r>
              <w:rPr>
                <w:rFonts w:hint="eastAsia"/>
                <w:b w:val="0"/>
                <w:sz w:val="20"/>
                <w:lang w:eastAsia="ko-KR"/>
              </w:rPr>
              <w:t>1700 Technology Drive</w:t>
            </w:r>
          </w:p>
          <w:p w:rsidR="00023226" w:rsidRDefault="00023226" w:rsidP="000E3A65">
            <w:pPr>
              <w:pStyle w:val="T2"/>
              <w:spacing w:after="0"/>
              <w:ind w:left="0" w:right="0"/>
              <w:jc w:val="left"/>
              <w:rPr>
                <w:b w:val="0"/>
                <w:sz w:val="20"/>
                <w:lang w:eastAsia="ko-KR"/>
              </w:rPr>
            </w:pPr>
            <w:r>
              <w:rPr>
                <w:rFonts w:hint="eastAsia"/>
                <w:b w:val="0"/>
                <w:sz w:val="20"/>
                <w:lang w:eastAsia="ko-KR"/>
              </w:rPr>
              <w:t>San Jose, CA 95110</w:t>
            </w:r>
          </w:p>
        </w:tc>
        <w:tc>
          <w:tcPr>
            <w:tcW w:w="1530" w:type="dxa"/>
            <w:vAlign w:val="center"/>
          </w:tcPr>
          <w:p w:rsidR="00023226" w:rsidRDefault="00023226" w:rsidP="000E3A65">
            <w:pPr>
              <w:pStyle w:val="T2"/>
              <w:spacing w:after="0"/>
              <w:ind w:left="0" w:right="0"/>
              <w:rPr>
                <w:b w:val="0"/>
                <w:sz w:val="20"/>
              </w:rPr>
            </w:pPr>
          </w:p>
        </w:tc>
        <w:tc>
          <w:tcPr>
            <w:tcW w:w="1548" w:type="dxa"/>
            <w:gridSpan w:val="2"/>
            <w:vAlign w:val="center"/>
          </w:tcPr>
          <w:p w:rsidR="00023226" w:rsidRDefault="00D709F0" w:rsidP="000E3A65">
            <w:pPr>
              <w:pStyle w:val="T2"/>
              <w:spacing w:after="0"/>
              <w:ind w:left="0" w:right="0"/>
              <w:rPr>
                <w:b w:val="0"/>
                <w:sz w:val="16"/>
                <w:lang w:eastAsia="ko-KR"/>
              </w:rPr>
            </w:pPr>
            <w:hyperlink r:id="rId9" w:history="1">
              <w:r w:rsidR="00023226" w:rsidRPr="00C62552">
                <w:rPr>
                  <w:rStyle w:val="Hyperlink"/>
                  <w:rFonts w:hint="eastAsia"/>
                  <w:b w:val="0"/>
                  <w:sz w:val="16"/>
                  <w:lang w:eastAsia="ko-KR"/>
                </w:rPr>
                <w:t>youhan.kim@qca.qualcomm.com</w:t>
              </w:r>
            </w:hyperlink>
          </w:p>
        </w:tc>
      </w:tr>
      <w:tr w:rsidR="00023226" w:rsidRPr="003124D0" w:rsidTr="000E3A65">
        <w:trPr>
          <w:jc w:val="center"/>
        </w:trPr>
        <w:tc>
          <w:tcPr>
            <w:tcW w:w="1336" w:type="dxa"/>
            <w:vAlign w:val="center"/>
          </w:tcPr>
          <w:p w:rsidR="00023226" w:rsidRDefault="00023226" w:rsidP="000E3A65">
            <w:pPr>
              <w:pStyle w:val="T2"/>
              <w:spacing w:after="0"/>
              <w:ind w:left="0" w:right="0"/>
              <w:rPr>
                <w:b w:val="0"/>
                <w:sz w:val="20"/>
              </w:rPr>
            </w:pPr>
            <w:r>
              <w:rPr>
                <w:b w:val="0"/>
                <w:sz w:val="20"/>
              </w:rPr>
              <w:t>Allert Van Zelst</w:t>
            </w:r>
          </w:p>
        </w:tc>
        <w:tc>
          <w:tcPr>
            <w:tcW w:w="1182" w:type="dxa"/>
            <w:vAlign w:val="center"/>
          </w:tcPr>
          <w:p w:rsidR="00023226" w:rsidRDefault="00023226" w:rsidP="000E3A65">
            <w:pPr>
              <w:pStyle w:val="T2"/>
              <w:spacing w:after="0"/>
              <w:ind w:left="0" w:right="0"/>
              <w:rPr>
                <w:b w:val="0"/>
                <w:sz w:val="20"/>
              </w:rPr>
            </w:pPr>
            <w:r>
              <w:rPr>
                <w:b w:val="0"/>
                <w:sz w:val="20"/>
              </w:rPr>
              <w:t>Qualcomm</w:t>
            </w:r>
          </w:p>
        </w:tc>
        <w:tc>
          <w:tcPr>
            <w:tcW w:w="3969" w:type="dxa"/>
            <w:gridSpan w:val="2"/>
            <w:vAlign w:val="center"/>
          </w:tcPr>
          <w:p w:rsidR="00023226" w:rsidRPr="003D6CFA" w:rsidRDefault="00023226" w:rsidP="000E3A65">
            <w:pPr>
              <w:pStyle w:val="T2"/>
              <w:spacing w:after="0"/>
              <w:ind w:left="0" w:right="0"/>
              <w:rPr>
                <w:b w:val="0"/>
                <w:sz w:val="20"/>
                <w:lang w:val="it-IT"/>
              </w:rPr>
            </w:pPr>
            <w:r>
              <w:rPr>
                <w:b w:val="0"/>
                <w:sz w:val="20"/>
                <w:lang w:val="it-IT"/>
              </w:rPr>
              <w:t>Straatweg 66-s, Breukelen, the Netherlands</w:t>
            </w:r>
          </w:p>
        </w:tc>
        <w:tc>
          <w:tcPr>
            <w:tcW w:w="1559" w:type="dxa"/>
            <w:gridSpan w:val="3"/>
            <w:vAlign w:val="center"/>
          </w:tcPr>
          <w:p w:rsidR="00023226" w:rsidRPr="0056577C" w:rsidRDefault="00023226" w:rsidP="000E3A65">
            <w:pPr>
              <w:pStyle w:val="T2"/>
              <w:spacing w:after="0"/>
              <w:ind w:left="0" w:right="0"/>
              <w:rPr>
                <w:b w:val="0"/>
                <w:sz w:val="20"/>
              </w:rPr>
            </w:pPr>
          </w:p>
        </w:tc>
        <w:tc>
          <w:tcPr>
            <w:tcW w:w="1530" w:type="dxa"/>
            <w:vAlign w:val="center"/>
          </w:tcPr>
          <w:p w:rsidR="00023226" w:rsidRPr="00D21E4A" w:rsidRDefault="00D709F0" w:rsidP="000E3A65">
            <w:pPr>
              <w:pStyle w:val="T2"/>
              <w:spacing w:after="0"/>
              <w:ind w:left="0" w:right="0"/>
              <w:rPr>
                <w:b w:val="0"/>
                <w:sz w:val="16"/>
              </w:rPr>
            </w:pPr>
            <w:hyperlink r:id="rId10" w:history="1">
              <w:r w:rsidR="00023226" w:rsidRPr="00C62552">
                <w:rPr>
                  <w:rStyle w:val="Hyperlink"/>
                  <w:b w:val="0"/>
                  <w:sz w:val="16"/>
                </w:rPr>
                <w:t>allert@qualcomm.com</w:t>
              </w:r>
            </w:hyperlink>
          </w:p>
        </w:tc>
      </w:tr>
      <w:tr w:rsidR="00023226" w:rsidRPr="003124D0" w:rsidTr="000E3A65">
        <w:trPr>
          <w:jc w:val="center"/>
        </w:trPr>
        <w:tc>
          <w:tcPr>
            <w:tcW w:w="1336" w:type="dxa"/>
            <w:vAlign w:val="center"/>
          </w:tcPr>
          <w:p w:rsidR="00023226" w:rsidRDefault="00023226" w:rsidP="000E3A65">
            <w:pPr>
              <w:pStyle w:val="T2"/>
              <w:spacing w:after="0"/>
              <w:ind w:left="0" w:right="0"/>
              <w:rPr>
                <w:b w:val="0"/>
                <w:sz w:val="20"/>
              </w:rPr>
            </w:pPr>
            <w:r>
              <w:rPr>
                <w:b w:val="0"/>
                <w:sz w:val="20"/>
              </w:rPr>
              <w:t>Menzo Wentink</w:t>
            </w:r>
          </w:p>
        </w:tc>
        <w:tc>
          <w:tcPr>
            <w:tcW w:w="1182" w:type="dxa"/>
            <w:vAlign w:val="center"/>
          </w:tcPr>
          <w:p w:rsidR="00023226" w:rsidRDefault="00023226" w:rsidP="000E3A65">
            <w:pPr>
              <w:pStyle w:val="T2"/>
              <w:spacing w:after="0"/>
              <w:ind w:left="0" w:right="0"/>
              <w:rPr>
                <w:b w:val="0"/>
                <w:sz w:val="20"/>
              </w:rPr>
            </w:pPr>
            <w:r>
              <w:rPr>
                <w:b w:val="0"/>
                <w:sz w:val="20"/>
              </w:rPr>
              <w:t>Qualcomm</w:t>
            </w:r>
          </w:p>
        </w:tc>
        <w:tc>
          <w:tcPr>
            <w:tcW w:w="3969" w:type="dxa"/>
            <w:gridSpan w:val="2"/>
            <w:vAlign w:val="center"/>
          </w:tcPr>
          <w:p w:rsidR="00023226" w:rsidRPr="00E63CA4" w:rsidRDefault="00023226" w:rsidP="000E3A65">
            <w:pPr>
              <w:pStyle w:val="T2"/>
              <w:spacing w:after="0"/>
              <w:ind w:left="0" w:right="0"/>
              <w:rPr>
                <w:b w:val="0"/>
                <w:sz w:val="20"/>
                <w:lang w:val="it-IT"/>
              </w:rPr>
            </w:pPr>
            <w:r>
              <w:rPr>
                <w:b w:val="0"/>
                <w:sz w:val="20"/>
                <w:lang w:val="it-IT"/>
              </w:rPr>
              <w:t>Straatweg 66-s, Breukelen, the Netherlands</w:t>
            </w:r>
          </w:p>
        </w:tc>
        <w:tc>
          <w:tcPr>
            <w:tcW w:w="1559" w:type="dxa"/>
            <w:gridSpan w:val="3"/>
            <w:vAlign w:val="center"/>
          </w:tcPr>
          <w:p w:rsidR="00023226" w:rsidRPr="0056577C" w:rsidRDefault="00023226" w:rsidP="000E3A65">
            <w:pPr>
              <w:pStyle w:val="T2"/>
              <w:spacing w:after="0"/>
              <w:ind w:left="0" w:right="0"/>
              <w:rPr>
                <w:b w:val="0"/>
                <w:sz w:val="20"/>
              </w:rPr>
            </w:pPr>
          </w:p>
        </w:tc>
        <w:tc>
          <w:tcPr>
            <w:tcW w:w="1530" w:type="dxa"/>
            <w:vAlign w:val="center"/>
          </w:tcPr>
          <w:p w:rsidR="00023226" w:rsidRPr="00D21E4A" w:rsidRDefault="00D709F0" w:rsidP="000E3A65">
            <w:pPr>
              <w:pStyle w:val="T2"/>
              <w:spacing w:after="0"/>
              <w:ind w:left="0" w:right="0"/>
              <w:rPr>
                <w:b w:val="0"/>
                <w:sz w:val="16"/>
              </w:rPr>
            </w:pPr>
            <w:hyperlink r:id="rId11" w:history="1">
              <w:r w:rsidR="00023226" w:rsidRPr="00C62552">
                <w:rPr>
                  <w:rStyle w:val="Hyperlink"/>
                  <w:b w:val="0"/>
                  <w:sz w:val="16"/>
                </w:rPr>
                <w:t>mwentink@qualcomm.com</w:t>
              </w:r>
            </w:hyperlink>
          </w:p>
        </w:tc>
      </w:tr>
    </w:tbl>
    <w:p w:rsidR="00672532" w:rsidRDefault="00672532" w:rsidP="00603DFB">
      <w:pPr>
        <w:pStyle w:val="T1"/>
        <w:spacing w:after="120"/>
        <w:rPr>
          <w:sz w:val="22"/>
        </w:rPr>
      </w:pPr>
    </w:p>
    <w:p w:rsidR="00F64569" w:rsidRPr="00567D77" w:rsidRDefault="00F64569" w:rsidP="00603DFB">
      <w:pPr>
        <w:pStyle w:val="T1"/>
        <w:spacing w:after="120"/>
        <w:rPr>
          <w:sz w:val="24"/>
        </w:rPr>
      </w:pPr>
      <w:r w:rsidRPr="00567D77">
        <w:rPr>
          <w:sz w:val="24"/>
        </w:rPr>
        <w:t>Abstract</w:t>
      </w:r>
    </w:p>
    <w:p w:rsidR="00F64569" w:rsidRPr="001D5A68" w:rsidRDefault="00F64569" w:rsidP="00603DFB">
      <w:pPr>
        <w:pStyle w:val="T1"/>
        <w:spacing w:after="120"/>
        <w:jc w:val="left"/>
        <w:rPr>
          <w:b w:val="0"/>
          <w:sz w:val="22"/>
        </w:rPr>
      </w:pPr>
      <w:r w:rsidRPr="001D5A68">
        <w:rPr>
          <w:b w:val="0"/>
          <w:sz w:val="22"/>
        </w:rPr>
        <w:t>This document provides resolution for the comments listed below</w:t>
      </w:r>
    </w:p>
    <w:p w:rsidR="00F64569" w:rsidRPr="001D5A68" w:rsidRDefault="00F64569" w:rsidP="00603DFB">
      <w:pPr>
        <w:pStyle w:val="T1"/>
        <w:spacing w:after="120"/>
        <w:jc w:val="left"/>
        <w:rPr>
          <w:b w:val="0"/>
          <w:sz w:val="22"/>
        </w:rPr>
      </w:pPr>
      <w:r w:rsidRPr="001D5A68">
        <w:rPr>
          <w:b w:val="0"/>
          <w:sz w:val="22"/>
        </w:rPr>
        <w:t>Comments are f</w:t>
      </w:r>
      <w:r w:rsidR="00FA41AF">
        <w:rPr>
          <w:b w:val="0"/>
          <w:sz w:val="22"/>
        </w:rPr>
        <w:t>rom: 11-11-0907-0x</w:t>
      </w:r>
      <w:r w:rsidR="00FA41AF" w:rsidRPr="00FA41AF">
        <w:rPr>
          <w:b w:val="0"/>
          <w:sz w:val="22"/>
        </w:rPr>
        <w:t>-00ac-lb178-comments-tgac-d1-0.xlsx</w:t>
      </w:r>
    </w:p>
    <w:p w:rsidR="00F64569" w:rsidRDefault="00F64569" w:rsidP="00603DFB">
      <w:pPr>
        <w:pStyle w:val="T1"/>
        <w:spacing w:after="120"/>
        <w:jc w:val="left"/>
        <w:rPr>
          <w:b w:val="0"/>
          <w:sz w:val="22"/>
        </w:rPr>
      </w:pPr>
      <w:r w:rsidRPr="001D5A68">
        <w:rPr>
          <w:b w:val="0"/>
          <w:sz w:val="22"/>
        </w:rPr>
        <w:t>Comments refer to:</w:t>
      </w:r>
      <w:r w:rsidRPr="001D5A68">
        <w:rPr>
          <w:b w:val="0"/>
        </w:rPr>
        <w:t xml:space="preserve"> </w:t>
      </w:r>
      <w:r w:rsidR="00FA41AF">
        <w:rPr>
          <w:b w:val="0"/>
          <w:sz w:val="22"/>
        </w:rPr>
        <w:t>Draft P802.11ac_D1.0</w:t>
      </w:r>
      <w:r w:rsidRPr="001D5A68">
        <w:rPr>
          <w:b w:val="0"/>
          <w:sz w:val="22"/>
        </w:rPr>
        <w:t>.pdf</w:t>
      </w:r>
    </w:p>
    <w:p w:rsidR="00023226" w:rsidRDefault="00023226" w:rsidP="00603DFB">
      <w:pPr>
        <w:pStyle w:val="T1"/>
        <w:spacing w:after="120"/>
        <w:jc w:val="left"/>
        <w:rPr>
          <w:b w:val="0"/>
          <w:sz w:val="22"/>
        </w:rPr>
      </w:pPr>
    </w:p>
    <w:p w:rsidR="00730EFC" w:rsidRPr="00567D77" w:rsidRDefault="003E2690" w:rsidP="00730EFC">
      <w:pPr>
        <w:jc w:val="center"/>
        <w:rPr>
          <w:rFonts w:ascii="Times New Roman" w:hAnsi="Times New Roman"/>
          <w:b/>
          <w:sz w:val="24"/>
          <w:szCs w:val="20"/>
        </w:rPr>
      </w:pPr>
      <w:r w:rsidRPr="00567D77">
        <w:rPr>
          <w:rFonts w:ascii="Times New Roman" w:hAnsi="Times New Roman"/>
          <w:b/>
          <w:sz w:val="24"/>
          <w:szCs w:val="20"/>
        </w:rPr>
        <w:t>Comments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717"/>
        <w:gridCol w:w="3527"/>
        <w:gridCol w:w="2786"/>
        <w:gridCol w:w="1129"/>
        <w:gridCol w:w="661"/>
      </w:tblGrid>
      <w:tr w:rsidR="00730EFC" w:rsidRPr="0040757B" w:rsidTr="00195EDF">
        <w:trPr>
          <w:trHeight w:val="872"/>
        </w:trPr>
        <w:tc>
          <w:tcPr>
            <w:tcW w:w="0" w:type="auto"/>
            <w:shd w:val="clear" w:color="auto" w:fill="auto"/>
            <w:hideMark/>
          </w:tcPr>
          <w:p w:rsidR="00730EFC" w:rsidRPr="0040757B" w:rsidRDefault="00730EFC" w:rsidP="00730EFC">
            <w:pPr>
              <w:spacing w:after="0" w:line="240" w:lineRule="auto"/>
              <w:jc w:val="right"/>
              <w:rPr>
                <w:rFonts w:ascii="Arial" w:eastAsia="Times New Roman" w:hAnsi="Arial" w:cs="Arial"/>
                <w:sz w:val="20"/>
                <w:szCs w:val="20"/>
              </w:rPr>
            </w:pPr>
            <w:r w:rsidRPr="0040757B">
              <w:rPr>
                <w:rFonts w:ascii="Arial" w:eastAsia="Times New Roman" w:hAnsi="Arial" w:cs="Arial"/>
                <w:sz w:val="20"/>
                <w:szCs w:val="20"/>
              </w:rPr>
              <w:t>3100</w:t>
            </w:r>
          </w:p>
        </w:tc>
        <w:tc>
          <w:tcPr>
            <w:tcW w:w="0" w:type="auto"/>
            <w:shd w:val="clear" w:color="auto" w:fill="auto"/>
            <w:hideMark/>
          </w:tcPr>
          <w:p w:rsidR="00730EFC" w:rsidRPr="0040757B" w:rsidRDefault="002B22D6" w:rsidP="00730EFC">
            <w:pPr>
              <w:spacing w:after="0" w:line="240" w:lineRule="auto"/>
              <w:jc w:val="right"/>
              <w:rPr>
                <w:rFonts w:ascii="Arial" w:eastAsia="Times New Roman" w:hAnsi="Arial" w:cs="Arial"/>
                <w:sz w:val="20"/>
                <w:szCs w:val="20"/>
              </w:rPr>
            </w:pPr>
            <w:r>
              <w:rPr>
                <w:rFonts w:ascii="Arial" w:eastAsia="Times New Roman" w:hAnsi="Arial" w:cs="Arial"/>
                <w:sz w:val="20"/>
                <w:szCs w:val="20"/>
              </w:rPr>
              <w:t>95.55</w:t>
            </w:r>
          </w:p>
        </w:tc>
        <w:tc>
          <w:tcPr>
            <w:tcW w:w="0" w:type="auto"/>
            <w:shd w:val="clear" w:color="auto" w:fill="auto"/>
            <w:hideMark/>
          </w:tcPr>
          <w:p w:rsidR="00730EFC" w:rsidRPr="0040757B" w:rsidRDefault="002B22D6" w:rsidP="00730EFC">
            <w:pPr>
              <w:spacing w:after="0" w:line="240" w:lineRule="auto"/>
              <w:rPr>
                <w:rFonts w:ascii="Arial" w:eastAsia="Times New Roman" w:hAnsi="Arial" w:cs="Arial"/>
                <w:sz w:val="20"/>
                <w:szCs w:val="20"/>
              </w:rPr>
            </w:pPr>
            <w:r>
              <w:rPr>
                <w:rFonts w:ascii="Arial" w:eastAsia="Times New Roman" w:hAnsi="Arial" w:cs="Arial"/>
                <w:sz w:val="20"/>
                <w:szCs w:val="20"/>
              </w:rPr>
              <w:t xml:space="preserve">Modify section 10.15.2 (Basic 20/40 MHz BSS functionality) to include the VHT BSS. </w:t>
            </w:r>
          </w:p>
        </w:tc>
        <w:tc>
          <w:tcPr>
            <w:tcW w:w="0" w:type="auto"/>
            <w:shd w:val="clear" w:color="auto" w:fill="auto"/>
            <w:hideMark/>
          </w:tcPr>
          <w:p w:rsidR="00730EFC" w:rsidRPr="0040757B" w:rsidRDefault="002B22D6" w:rsidP="00730EFC">
            <w:pPr>
              <w:spacing w:after="0" w:line="240" w:lineRule="auto"/>
              <w:rPr>
                <w:rFonts w:ascii="Arial" w:eastAsia="Times New Roman" w:hAnsi="Arial" w:cs="Arial"/>
                <w:sz w:val="20"/>
                <w:szCs w:val="20"/>
              </w:rPr>
            </w:pPr>
            <w:r>
              <w:rPr>
                <w:rFonts w:ascii="Arial" w:eastAsia="Times New Roman" w:hAnsi="Arial" w:cs="Arial"/>
                <w:sz w:val="20"/>
                <w:szCs w:val="20"/>
              </w:rPr>
              <w:t xml:space="preserve">define the basic operation in a VHT BSS based on the BW capabilities declared by AP and STA  </w:t>
            </w:r>
          </w:p>
        </w:tc>
        <w:tc>
          <w:tcPr>
            <w:tcW w:w="0" w:type="auto"/>
            <w:shd w:val="clear" w:color="auto" w:fill="auto"/>
            <w:hideMark/>
          </w:tcPr>
          <w:p w:rsidR="00730EFC" w:rsidRPr="0040757B" w:rsidRDefault="00924891" w:rsidP="00730EFC">
            <w:pPr>
              <w:spacing w:after="0" w:line="240" w:lineRule="auto"/>
              <w:rPr>
                <w:rFonts w:ascii="Arial" w:eastAsia="Times New Roman" w:hAnsi="Arial" w:cs="Arial"/>
                <w:sz w:val="20"/>
                <w:szCs w:val="20"/>
              </w:rPr>
            </w:pPr>
            <w:r>
              <w:rPr>
                <w:rFonts w:ascii="Arial" w:eastAsia="Times New Roman" w:hAnsi="Arial" w:cs="Arial"/>
                <w:sz w:val="20"/>
                <w:szCs w:val="20"/>
              </w:rPr>
              <w:t>Agree in principle</w:t>
            </w:r>
          </w:p>
        </w:tc>
        <w:tc>
          <w:tcPr>
            <w:tcW w:w="0" w:type="auto"/>
            <w:shd w:val="clear" w:color="auto" w:fill="auto"/>
            <w:hideMark/>
          </w:tcPr>
          <w:p w:rsidR="00730EFC" w:rsidRPr="0040757B" w:rsidRDefault="002B22D6" w:rsidP="00730EFC">
            <w:pPr>
              <w:spacing w:after="0" w:line="240" w:lineRule="auto"/>
              <w:rPr>
                <w:rFonts w:ascii="Arial" w:eastAsia="Times New Roman" w:hAnsi="Arial" w:cs="Arial"/>
                <w:sz w:val="20"/>
                <w:szCs w:val="20"/>
              </w:rPr>
            </w:pPr>
            <w:r>
              <w:rPr>
                <w:rFonts w:ascii="Arial" w:eastAsia="Times New Roman" w:hAnsi="Arial" w:cs="Arial"/>
                <w:sz w:val="20"/>
                <w:szCs w:val="20"/>
              </w:rPr>
              <w:t>MAC</w:t>
            </w:r>
          </w:p>
        </w:tc>
      </w:tr>
      <w:tr w:rsidR="00496D58" w:rsidRPr="0040757B" w:rsidTr="00496D58">
        <w:trPr>
          <w:trHeight w:val="87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96D58" w:rsidRPr="0040757B" w:rsidRDefault="00496D58" w:rsidP="0012781B">
            <w:pPr>
              <w:spacing w:after="0" w:line="240" w:lineRule="auto"/>
              <w:jc w:val="right"/>
              <w:rPr>
                <w:rFonts w:ascii="Arial" w:eastAsia="Times New Roman" w:hAnsi="Arial" w:cs="Arial"/>
                <w:sz w:val="20"/>
                <w:szCs w:val="20"/>
              </w:rPr>
            </w:pPr>
            <w:r w:rsidRPr="0040757B">
              <w:rPr>
                <w:rFonts w:ascii="Arial" w:eastAsia="Times New Roman" w:hAnsi="Arial" w:cs="Arial"/>
                <w:sz w:val="20"/>
                <w:szCs w:val="20"/>
              </w:rPr>
              <w:t>3101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96D58" w:rsidRPr="0040757B" w:rsidRDefault="00496D58" w:rsidP="0012781B">
            <w:pPr>
              <w:spacing w:after="0" w:line="240" w:lineRule="auto"/>
              <w:jc w:val="right"/>
              <w:rPr>
                <w:rFonts w:ascii="Arial" w:eastAsia="Times New Roman" w:hAnsi="Arial" w:cs="Arial"/>
                <w:sz w:val="20"/>
                <w:szCs w:val="20"/>
              </w:rPr>
            </w:pPr>
            <w:r>
              <w:rPr>
                <w:rFonts w:ascii="Arial" w:eastAsia="Times New Roman" w:hAnsi="Arial" w:cs="Arial"/>
                <w:sz w:val="20"/>
                <w:szCs w:val="20"/>
              </w:rPr>
              <w:t>95.55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96D58" w:rsidRPr="0040757B" w:rsidRDefault="00496D58" w:rsidP="0012781B">
            <w:pPr>
              <w:spacing w:after="0" w:line="240" w:lineRule="auto"/>
              <w:rPr>
                <w:rFonts w:ascii="Arial" w:eastAsia="Times New Roman" w:hAnsi="Arial" w:cs="Arial"/>
                <w:sz w:val="20"/>
                <w:szCs w:val="20"/>
              </w:rPr>
            </w:pPr>
            <w:r>
              <w:rPr>
                <w:rFonts w:ascii="Arial" w:eastAsia="Times New Roman" w:hAnsi="Arial" w:cs="Arial"/>
                <w:sz w:val="20"/>
                <w:szCs w:val="20"/>
              </w:rPr>
              <w:t>Modify section 10.15.3.3 (Channel management at the AP and in an IBSS) describing the operation for channel switching in VHT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96D58" w:rsidRPr="0040757B" w:rsidRDefault="00496D58" w:rsidP="0012781B">
            <w:pPr>
              <w:spacing w:after="0" w:line="240" w:lineRule="auto"/>
              <w:rPr>
                <w:rFonts w:ascii="Arial" w:eastAsia="Times New Roman" w:hAnsi="Arial" w:cs="Arial"/>
                <w:sz w:val="20"/>
                <w:szCs w:val="20"/>
              </w:rPr>
            </w:pPr>
            <w:r>
              <w:rPr>
                <w:rFonts w:ascii="Arial" w:eastAsia="Times New Roman" w:hAnsi="Arial" w:cs="Arial"/>
                <w:sz w:val="20"/>
                <w:szCs w:val="20"/>
              </w:rPr>
              <w:t>describe the channel switching operation including VHT AP/STA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96D58" w:rsidRPr="0040757B" w:rsidRDefault="00496D58" w:rsidP="0012781B">
            <w:pPr>
              <w:spacing w:after="0" w:line="240" w:lineRule="auto"/>
              <w:rPr>
                <w:rFonts w:ascii="Arial" w:eastAsia="Times New Roman" w:hAnsi="Arial" w:cs="Arial"/>
                <w:sz w:val="20"/>
                <w:szCs w:val="20"/>
              </w:rPr>
            </w:pPr>
            <w:r>
              <w:rPr>
                <w:rFonts w:ascii="Arial" w:eastAsia="Times New Roman" w:hAnsi="Arial" w:cs="Arial"/>
                <w:sz w:val="20"/>
                <w:szCs w:val="20"/>
              </w:rPr>
              <w:t>Agree in principle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96D58" w:rsidRPr="0040757B" w:rsidRDefault="00496D58" w:rsidP="0012781B">
            <w:pPr>
              <w:spacing w:after="0" w:line="240" w:lineRule="auto"/>
              <w:rPr>
                <w:rFonts w:ascii="Arial" w:eastAsia="Times New Roman" w:hAnsi="Arial" w:cs="Arial"/>
                <w:sz w:val="20"/>
                <w:szCs w:val="20"/>
              </w:rPr>
            </w:pPr>
            <w:r>
              <w:rPr>
                <w:rFonts w:ascii="Arial" w:eastAsia="Times New Roman" w:hAnsi="Arial" w:cs="Arial"/>
                <w:sz w:val="20"/>
                <w:szCs w:val="20"/>
              </w:rPr>
              <w:t>MAC</w:t>
            </w:r>
          </w:p>
        </w:tc>
      </w:tr>
      <w:tr w:rsidR="00496D58" w:rsidRPr="0040757B" w:rsidTr="00496D58">
        <w:trPr>
          <w:trHeight w:val="87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96D58" w:rsidRPr="0040757B" w:rsidRDefault="00496D58" w:rsidP="00496D58">
            <w:pPr>
              <w:spacing w:after="0" w:line="240" w:lineRule="auto"/>
              <w:jc w:val="right"/>
              <w:rPr>
                <w:rFonts w:ascii="Arial" w:eastAsia="Times New Roman" w:hAnsi="Arial" w:cs="Arial"/>
                <w:sz w:val="20"/>
                <w:szCs w:val="20"/>
              </w:rPr>
            </w:pPr>
          </w:p>
          <w:p w:rsidR="00496D58" w:rsidRPr="0040757B" w:rsidRDefault="00496D58" w:rsidP="0012781B">
            <w:pPr>
              <w:spacing w:after="0" w:line="240" w:lineRule="auto"/>
              <w:jc w:val="right"/>
              <w:rPr>
                <w:rFonts w:ascii="Arial" w:eastAsia="Times New Roman" w:hAnsi="Arial" w:cs="Arial"/>
                <w:sz w:val="20"/>
                <w:szCs w:val="20"/>
              </w:rPr>
            </w:pPr>
            <w:r>
              <w:rPr>
                <w:rFonts w:ascii="Arial" w:eastAsia="Times New Roman" w:hAnsi="Arial" w:cs="Arial"/>
                <w:sz w:val="20"/>
                <w:szCs w:val="20"/>
              </w:rPr>
              <w:t>3102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96D58" w:rsidRPr="0040757B" w:rsidRDefault="00496D58" w:rsidP="0012781B">
            <w:pPr>
              <w:spacing w:after="0" w:line="240" w:lineRule="auto"/>
              <w:jc w:val="right"/>
              <w:rPr>
                <w:rFonts w:ascii="Arial" w:eastAsia="Times New Roman" w:hAnsi="Arial" w:cs="Arial"/>
                <w:sz w:val="20"/>
                <w:szCs w:val="20"/>
              </w:rPr>
            </w:pPr>
            <w:r>
              <w:rPr>
                <w:rFonts w:ascii="Arial" w:eastAsia="Times New Roman" w:hAnsi="Arial" w:cs="Arial"/>
                <w:sz w:val="20"/>
                <w:szCs w:val="20"/>
              </w:rPr>
              <w:t>95.55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96D58" w:rsidRPr="0040757B" w:rsidRDefault="00496D58" w:rsidP="0012781B">
            <w:pPr>
              <w:spacing w:after="0" w:line="240" w:lineRule="auto"/>
              <w:rPr>
                <w:rFonts w:ascii="Arial" w:eastAsia="Times New Roman" w:hAnsi="Arial" w:cs="Arial"/>
                <w:sz w:val="20"/>
                <w:szCs w:val="20"/>
              </w:rPr>
            </w:pPr>
            <w:r>
              <w:rPr>
                <w:rFonts w:ascii="Arial" w:eastAsia="Times New Roman" w:hAnsi="Arial" w:cs="Arial"/>
                <w:sz w:val="20"/>
                <w:szCs w:val="20"/>
              </w:rPr>
              <w:t>Modify section 10.15.4.4 (Restrictions on non-AP STAs that are not infrastructure BSS members)to include VHT operation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96D58" w:rsidRPr="0040757B" w:rsidRDefault="00496D58" w:rsidP="0012781B">
            <w:pPr>
              <w:spacing w:after="0" w:line="240" w:lineRule="auto"/>
              <w:rPr>
                <w:rFonts w:ascii="Arial" w:eastAsia="Times New Roman" w:hAnsi="Arial" w:cs="Arial"/>
                <w:sz w:val="20"/>
                <w:szCs w:val="20"/>
              </w:rPr>
            </w:pPr>
            <w:r>
              <w:rPr>
                <w:rFonts w:ascii="Arial" w:eastAsia="Times New Roman" w:hAnsi="Arial" w:cs="Arial"/>
                <w:sz w:val="20"/>
                <w:szCs w:val="20"/>
              </w:rPr>
              <w:t>describe the BW usage limitation including VHT AP/STA, similarly to the 5GHz HT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96D58" w:rsidRPr="0040757B" w:rsidRDefault="00496D58" w:rsidP="0012781B">
            <w:pPr>
              <w:spacing w:after="0" w:line="240" w:lineRule="auto"/>
              <w:rPr>
                <w:rFonts w:ascii="Arial" w:eastAsia="Times New Roman" w:hAnsi="Arial" w:cs="Arial"/>
                <w:sz w:val="20"/>
                <w:szCs w:val="20"/>
              </w:rPr>
            </w:pPr>
            <w:r>
              <w:rPr>
                <w:rFonts w:ascii="Arial" w:eastAsia="Times New Roman" w:hAnsi="Arial" w:cs="Arial"/>
                <w:sz w:val="20"/>
                <w:szCs w:val="20"/>
              </w:rPr>
              <w:t>Agree in principle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96D58" w:rsidRPr="0040757B" w:rsidRDefault="00496D58" w:rsidP="0012781B">
            <w:pPr>
              <w:spacing w:after="0" w:line="240" w:lineRule="auto"/>
              <w:rPr>
                <w:rFonts w:ascii="Arial" w:eastAsia="Times New Roman" w:hAnsi="Arial" w:cs="Arial"/>
                <w:sz w:val="20"/>
                <w:szCs w:val="20"/>
              </w:rPr>
            </w:pPr>
            <w:r>
              <w:rPr>
                <w:rFonts w:ascii="Arial" w:eastAsia="Times New Roman" w:hAnsi="Arial" w:cs="Arial"/>
                <w:sz w:val="20"/>
                <w:szCs w:val="20"/>
              </w:rPr>
              <w:t>MAC</w:t>
            </w:r>
          </w:p>
        </w:tc>
      </w:tr>
    </w:tbl>
    <w:p w:rsidR="00730EFC" w:rsidRPr="00AE05C6" w:rsidRDefault="00730EFC" w:rsidP="00730EFC">
      <w:pPr>
        <w:rPr>
          <w:rFonts w:ascii="Times New Roman" w:hAnsi="Times New Roman"/>
          <w:b/>
          <w:sz w:val="20"/>
          <w:szCs w:val="20"/>
        </w:rPr>
      </w:pPr>
    </w:p>
    <w:p w:rsidR="00705787" w:rsidRDefault="00705787" w:rsidP="00730EFC">
      <w:pPr>
        <w:jc w:val="center"/>
        <w:rPr>
          <w:rFonts w:ascii="Times New Roman" w:hAnsi="Times New Roman"/>
          <w:b/>
          <w:sz w:val="20"/>
          <w:szCs w:val="20"/>
        </w:rPr>
      </w:pPr>
      <w:r w:rsidRPr="00567D77">
        <w:rPr>
          <w:rFonts w:ascii="Times New Roman" w:hAnsi="Times New Roman"/>
          <w:b/>
          <w:sz w:val="24"/>
          <w:szCs w:val="20"/>
        </w:rPr>
        <w:t>Discussion</w:t>
      </w:r>
    </w:p>
    <w:p w:rsidR="00705787" w:rsidRPr="00705787" w:rsidRDefault="00705787" w:rsidP="00705787">
      <w:pPr>
        <w:rPr>
          <w:rFonts w:ascii="Times New Roman" w:hAnsi="Times New Roman"/>
          <w:szCs w:val="20"/>
          <w:lang w:val="en-GB"/>
        </w:rPr>
      </w:pPr>
      <w:r w:rsidRPr="00705787">
        <w:rPr>
          <w:rFonts w:ascii="Times New Roman" w:hAnsi="Times New Roman"/>
          <w:szCs w:val="20"/>
          <w:lang w:val="en-GB"/>
        </w:rPr>
        <w:t xml:space="preserve">Agree in principle with the comments. </w:t>
      </w:r>
    </w:p>
    <w:p w:rsidR="00705787" w:rsidRDefault="00705787" w:rsidP="00705787">
      <w:pPr>
        <w:autoSpaceDE w:val="0"/>
        <w:autoSpaceDN w:val="0"/>
        <w:adjustRightInd w:val="0"/>
        <w:spacing w:after="0" w:line="240" w:lineRule="auto"/>
        <w:rPr>
          <w:rFonts w:ascii="Times New Roman" w:hAnsi="Times New Roman"/>
          <w:szCs w:val="20"/>
          <w:lang w:val="en-GB"/>
        </w:rPr>
      </w:pPr>
      <w:r w:rsidRPr="00705787">
        <w:rPr>
          <w:rFonts w:ascii="Times New Roman" w:hAnsi="Times New Roman"/>
          <w:szCs w:val="20"/>
          <w:lang w:val="en-GB"/>
        </w:rPr>
        <w:t xml:space="preserve">11ac draft has a section 10.40.1 </w:t>
      </w:r>
      <w:r>
        <w:rPr>
          <w:rFonts w:ascii="Times New Roman" w:hAnsi="Times New Roman"/>
          <w:szCs w:val="20"/>
          <w:lang w:val="en-GB"/>
        </w:rPr>
        <w:t>(</w:t>
      </w:r>
      <w:r w:rsidRPr="00705787">
        <w:rPr>
          <w:rFonts w:ascii="Times New Roman" w:hAnsi="Times New Roman"/>
          <w:szCs w:val="20"/>
          <w:lang w:val="en-GB"/>
        </w:rPr>
        <w:t>Basic VHT BSS functionality</w:t>
      </w:r>
      <w:r>
        <w:rPr>
          <w:rFonts w:ascii="Times New Roman" w:hAnsi="Times New Roman"/>
          <w:szCs w:val="20"/>
          <w:lang w:val="en-GB"/>
        </w:rPr>
        <w:t>)</w:t>
      </w:r>
      <w:r w:rsidRPr="00705787">
        <w:rPr>
          <w:rFonts w:ascii="Times New Roman" w:hAnsi="Times New Roman"/>
          <w:szCs w:val="20"/>
          <w:lang w:val="en-GB"/>
        </w:rPr>
        <w:t xml:space="preserve"> where the requested behavior specifications can be defined</w:t>
      </w:r>
      <w:r w:rsidR="00567D77">
        <w:rPr>
          <w:rFonts w:ascii="Times New Roman" w:hAnsi="Times New Roman"/>
          <w:szCs w:val="20"/>
          <w:lang w:val="en-GB"/>
        </w:rPr>
        <w:t>.</w:t>
      </w:r>
    </w:p>
    <w:p w:rsidR="00567D77" w:rsidRPr="00705787" w:rsidRDefault="00567D77" w:rsidP="00705787">
      <w:pPr>
        <w:autoSpaceDE w:val="0"/>
        <w:autoSpaceDN w:val="0"/>
        <w:adjustRightInd w:val="0"/>
        <w:spacing w:after="0" w:line="240" w:lineRule="auto"/>
        <w:rPr>
          <w:rFonts w:ascii="Times New Roman" w:hAnsi="Times New Roman"/>
          <w:szCs w:val="20"/>
          <w:lang w:val="en-GB"/>
        </w:rPr>
      </w:pPr>
    </w:p>
    <w:p w:rsidR="00705787" w:rsidRDefault="00705787" w:rsidP="00567D77">
      <w:pPr>
        <w:rPr>
          <w:rFonts w:ascii="Times New Roman" w:hAnsi="Times New Roman"/>
          <w:szCs w:val="20"/>
          <w:lang w:val="en-GB"/>
        </w:rPr>
      </w:pPr>
      <w:r w:rsidRPr="00705787">
        <w:rPr>
          <w:rFonts w:ascii="Times New Roman" w:hAnsi="Times New Roman"/>
          <w:szCs w:val="20"/>
          <w:lang w:val="en-GB"/>
        </w:rPr>
        <w:t>In this document</w:t>
      </w:r>
      <w:r>
        <w:rPr>
          <w:rFonts w:ascii="Times New Roman" w:hAnsi="Times New Roman"/>
          <w:szCs w:val="20"/>
          <w:lang w:val="en-GB"/>
        </w:rPr>
        <w:t>,</w:t>
      </w:r>
      <w:r w:rsidRPr="00705787">
        <w:rPr>
          <w:rFonts w:ascii="Times New Roman" w:hAnsi="Times New Roman"/>
          <w:szCs w:val="20"/>
          <w:lang w:val="en-GB"/>
        </w:rPr>
        <w:t xml:space="preserve"> the relevant concepts from 10.12.2, 10.15.3.3 and 10.15.4.4 are adapted to the corresponding VHT case</w:t>
      </w:r>
      <w:r>
        <w:rPr>
          <w:rFonts w:ascii="Times New Roman" w:hAnsi="Times New Roman"/>
          <w:szCs w:val="20"/>
          <w:lang w:val="en-GB"/>
        </w:rPr>
        <w:t>s</w:t>
      </w:r>
    </w:p>
    <w:p w:rsidR="00567D77" w:rsidRDefault="00995B90" w:rsidP="00567D77">
      <w:pPr>
        <w:rPr>
          <w:rFonts w:ascii="Times New Roman" w:hAnsi="Times New Roman"/>
          <w:szCs w:val="20"/>
          <w:lang w:val="en-GB"/>
        </w:rPr>
      </w:pPr>
      <w:r>
        <w:rPr>
          <w:rFonts w:ascii="Times New Roman" w:hAnsi="Times New Roman"/>
          <w:szCs w:val="20"/>
          <w:lang w:val="en-GB"/>
        </w:rPr>
        <w:lastRenderedPageBreak/>
        <w:t>Background on channel and bandwidth switch operations</w:t>
      </w:r>
    </w:p>
    <w:p w:rsidR="00E51198" w:rsidRDefault="00995B90" w:rsidP="005D1194">
      <w:pPr>
        <w:pStyle w:val="ListParagraph"/>
        <w:numPr>
          <w:ilvl w:val="0"/>
          <w:numId w:val="28"/>
        </w:numPr>
        <w:spacing w:after="0" w:line="240" w:lineRule="auto"/>
      </w:pPr>
      <w:r>
        <w:t>Channel and bandwidth switch can be done through Channel switch announcement element/frame (8.4.2.21) and Extended Channel switch announcement element/frame</w:t>
      </w:r>
    </w:p>
    <w:p w:rsidR="00E51198" w:rsidRDefault="00995B90">
      <w:pPr>
        <w:pStyle w:val="ListParagraph"/>
        <w:numPr>
          <w:ilvl w:val="0"/>
          <w:numId w:val="26"/>
        </w:numPr>
        <w:spacing w:after="0" w:line="240" w:lineRule="auto"/>
        <w:contextualSpacing w:val="0"/>
      </w:pPr>
      <w:r>
        <w:t>Channel switch announcement element (8.4.2.21) and Extended Channel switch announcement element (8.4.2.55) have same fields and functionalities, except that the Extended element has one additional field indicating the new operating bandwidth</w:t>
      </w:r>
    </w:p>
    <w:p w:rsidR="00E51198" w:rsidRDefault="00995B90">
      <w:pPr>
        <w:pStyle w:val="ListParagraph"/>
        <w:numPr>
          <w:ilvl w:val="1"/>
          <w:numId w:val="26"/>
        </w:numPr>
        <w:spacing w:after="0" w:line="240" w:lineRule="auto"/>
        <w:contextualSpacing w:val="0"/>
      </w:pPr>
      <w:r>
        <w:t xml:space="preserve">The usage of the two elements is </w:t>
      </w:r>
      <w:r w:rsidR="005D1194">
        <w:t>similar</w:t>
      </w:r>
      <w:r>
        <w:t xml:space="preserve">: AP includes them in, e.g.,  the beacon to advertize a channel switch in advance (10.9.8.2, 10.10); the Channel Switch Count field tells the time at which the switch will happen; The Extended element allows to switch to a new operating class </w:t>
      </w:r>
    </w:p>
    <w:p w:rsidR="00E51198" w:rsidRDefault="00995B90">
      <w:pPr>
        <w:pStyle w:val="ListParagraph"/>
        <w:numPr>
          <w:ilvl w:val="1"/>
          <w:numId w:val="26"/>
        </w:numPr>
        <w:spacing w:after="0" w:line="240" w:lineRule="auto"/>
        <w:contextualSpacing w:val="0"/>
      </w:pPr>
      <w:r>
        <w:t>The use of the Extended element was introduced by 11y and is subject to the STA/AP supporting the Extended Channel Switch operation mode as advertized in the Extended Capabilities Element included in the Beacons or other advertizing frames</w:t>
      </w:r>
    </w:p>
    <w:p w:rsidR="00887FA0" w:rsidRDefault="00995B90" w:rsidP="00887FA0">
      <w:pPr>
        <w:pStyle w:val="ListParagraph"/>
        <w:numPr>
          <w:ilvl w:val="1"/>
          <w:numId w:val="26"/>
        </w:numPr>
        <w:spacing w:after="0" w:line="240" w:lineRule="auto"/>
        <w:contextualSpacing w:val="0"/>
      </w:pPr>
      <w:proofErr w:type="gramStart"/>
      <w:r>
        <w:t>A Bacon</w:t>
      </w:r>
      <w:proofErr w:type="gramEnd"/>
      <w:r>
        <w:t xml:space="preserve"> may carry the Ch. Switch or Extended Ch. Switch or both, depending on the capabilities of the STAs.</w:t>
      </w:r>
    </w:p>
    <w:p w:rsidR="00E51198" w:rsidRPr="00AE05C6" w:rsidRDefault="00887FA0">
      <w:pPr>
        <w:pStyle w:val="ListParagraph"/>
        <w:numPr>
          <w:ilvl w:val="0"/>
          <w:numId w:val="29"/>
        </w:numPr>
        <w:spacing w:after="0" w:line="240" w:lineRule="auto"/>
        <w:contextualSpacing w:val="0"/>
        <w:rPr>
          <w:color w:val="0070C0"/>
        </w:rPr>
      </w:pPr>
      <w:r w:rsidRPr="00AE05C6">
        <w:rPr>
          <w:color w:val="0070C0"/>
        </w:rPr>
        <w:t>In the following resolution, references to sections 10.9.8.2 and 10.10 are added</w:t>
      </w:r>
    </w:p>
    <w:p w:rsidR="00E51198" w:rsidRDefault="00995B90">
      <w:pPr>
        <w:pStyle w:val="ListParagraph"/>
        <w:numPr>
          <w:ilvl w:val="0"/>
          <w:numId w:val="26"/>
        </w:numPr>
        <w:spacing w:after="0" w:line="240" w:lineRule="auto"/>
        <w:contextualSpacing w:val="0"/>
      </w:pPr>
      <w:r>
        <w:t>Both elements do not carry indication of the new BW</w:t>
      </w:r>
    </w:p>
    <w:p w:rsidR="00E51198" w:rsidRDefault="00995B90">
      <w:pPr>
        <w:pStyle w:val="ListParagraph"/>
        <w:numPr>
          <w:ilvl w:val="1"/>
          <w:numId w:val="26"/>
        </w:numPr>
        <w:spacing w:after="0" w:line="240" w:lineRule="auto"/>
        <w:contextualSpacing w:val="0"/>
      </w:pPr>
      <w:r>
        <w:t xml:space="preserve">For ‘11n’ case, the Secondary Channel Offset (8.4.2.22) element is used in conjunction with the Channel Switch element to advertize the new BW; Note that the Extended Channel Switch Announcement indicates the operating class, which allows to identify the primary/secondary channel offset </w:t>
      </w:r>
      <w:r w:rsidR="005D1194">
        <w:t xml:space="preserve">within 40MHz </w:t>
      </w:r>
      <w:r>
        <w:t xml:space="preserve">without using an explicit Secondary Channel Offset element </w:t>
      </w:r>
    </w:p>
    <w:p w:rsidR="00E51198" w:rsidRDefault="00995B90">
      <w:pPr>
        <w:pStyle w:val="ListParagraph"/>
        <w:numPr>
          <w:ilvl w:val="1"/>
          <w:numId w:val="26"/>
        </w:numPr>
        <w:spacing w:after="0" w:line="240" w:lineRule="auto"/>
        <w:contextualSpacing w:val="0"/>
      </w:pPr>
      <w:r>
        <w:t>For 11ac we introduced a new Wide Bandwidth Channel switch element (8.4.2.143), which indicates BW and center frequency of the segment(s)</w:t>
      </w:r>
    </w:p>
    <w:p w:rsidR="00E51198" w:rsidRPr="009C79DD" w:rsidRDefault="00887FA0" w:rsidP="009C79DD">
      <w:pPr>
        <w:pStyle w:val="ListParagraph"/>
        <w:numPr>
          <w:ilvl w:val="0"/>
          <w:numId w:val="29"/>
        </w:numPr>
        <w:spacing w:after="0" w:line="240" w:lineRule="auto"/>
        <w:contextualSpacing w:val="0"/>
        <w:rPr>
          <w:color w:val="4F81BD" w:themeColor="accent1"/>
        </w:rPr>
      </w:pPr>
      <w:r w:rsidRPr="009C79DD">
        <w:rPr>
          <w:color w:val="4F81BD" w:themeColor="accent1"/>
        </w:rPr>
        <w:t>In the following resolution, the fol</w:t>
      </w:r>
      <w:r w:rsidR="005D1194">
        <w:rPr>
          <w:color w:val="4F81BD" w:themeColor="accent1"/>
        </w:rPr>
        <w:t>lowing clarifications are added</w:t>
      </w:r>
    </w:p>
    <w:p w:rsidR="00E51198" w:rsidRPr="009C79DD" w:rsidRDefault="00887FA0">
      <w:pPr>
        <w:pStyle w:val="ListParagraph"/>
        <w:numPr>
          <w:ilvl w:val="1"/>
          <w:numId w:val="29"/>
        </w:numPr>
        <w:spacing w:after="0" w:line="240" w:lineRule="auto"/>
        <w:contextualSpacing w:val="0"/>
        <w:rPr>
          <w:color w:val="4F81BD" w:themeColor="accent1"/>
        </w:rPr>
      </w:pPr>
      <w:r w:rsidRPr="009C79DD">
        <w:rPr>
          <w:color w:val="4F81BD" w:themeColor="accent1"/>
        </w:rPr>
        <w:t xml:space="preserve">Channel </w:t>
      </w:r>
      <w:r w:rsidR="00E51198" w:rsidRPr="009C79DD">
        <w:rPr>
          <w:color w:val="4F81BD" w:themeColor="accent1"/>
        </w:rPr>
        <w:t>N</w:t>
      </w:r>
      <w:r w:rsidRPr="009C79DD">
        <w:rPr>
          <w:color w:val="4F81BD" w:themeColor="accent1"/>
        </w:rPr>
        <w:t xml:space="preserve">umber </w:t>
      </w:r>
      <w:r w:rsidR="00E51198" w:rsidRPr="009C79DD">
        <w:rPr>
          <w:color w:val="4F81BD" w:themeColor="accent1"/>
        </w:rPr>
        <w:t xml:space="preserve">Field </w:t>
      </w:r>
      <w:r w:rsidRPr="009C79DD">
        <w:rPr>
          <w:color w:val="4F81BD" w:themeColor="accent1"/>
        </w:rPr>
        <w:t>indicates the position of the primary channel</w:t>
      </w:r>
    </w:p>
    <w:p w:rsidR="00E51198" w:rsidRDefault="00887FA0" w:rsidP="00116A1F">
      <w:pPr>
        <w:pStyle w:val="ListParagraph"/>
        <w:numPr>
          <w:ilvl w:val="1"/>
          <w:numId w:val="29"/>
        </w:numPr>
        <w:spacing w:after="0" w:line="240" w:lineRule="auto"/>
        <w:contextualSpacing w:val="0"/>
      </w:pPr>
      <w:r w:rsidRPr="009C79DD">
        <w:rPr>
          <w:color w:val="4F81BD" w:themeColor="accent1"/>
        </w:rPr>
        <w:t>Defined when the Secondary Channel Offset and Wide Bandwidth Cha</w:t>
      </w:r>
      <w:r w:rsidR="00E51198" w:rsidRPr="009C79DD">
        <w:rPr>
          <w:color w:val="4F81BD" w:themeColor="accent1"/>
        </w:rPr>
        <w:t>nnel Switch is present  and what is the meaning</w:t>
      </w:r>
      <w:r w:rsidR="00D709F0" w:rsidRPr="00D709F0">
        <w:rPr>
          <w:color w:val="4F81BD" w:themeColor="accent1"/>
          <w:rPrChange w:id="0" w:author="Merlin, Simone" w:date="2011-09-21T08:26:00Z">
            <w:rPr/>
          </w:rPrChange>
        </w:rPr>
        <w:t xml:space="preserve"> </w:t>
      </w:r>
      <w:r>
        <w:t xml:space="preserve">  </w:t>
      </w:r>
    </w:p>
    <w:p w:rsidR="0079768B" w:rsidRDefault="00995B90" w:rsidP="0079768B">
      <w:pPr>
        <w:pStyle w:val="ListParagraph"/>
        <w:numPr>
          <w:ilvl w:val="0"/>
          <w:numId w:val="26"/>
        </w:numPr>
        <w:spacing w:after="0" w:line="240" w:lineRule="auto"/>
      </w:pPr>
      <w:r>
        <w:t xml:space="preserve">A Channel Switch Announcement FRAME also </w:t>
      </w:r>
      <w:r w:rsidR="005D1194">
        <w:t xml:space="preserve">exists, </w:t>
      </w:r>
      <w:r>
        <w:t>which includes a Channel Switch Announcement  + Secondary Channel Offset; In VH</w:t>
      </w:r>
      <w:r w:rsidR="005D1194">
        <w:t>T, this frame may also include the</w:t>
      </w:r>
      <w:r>
        <w:t> Wide Bandwidth Channel switch element;</w:t>
      </w:r>
    </w:p>
    <w:p w:rsidR="00E51198" w:rsidRDefault="00995B90">
      <w:pPr>
        <w:pStyle w:val="ListParagraph"/>
        <w:numPr>
          <w:ilvl w:val="0"/>
          <w:numId w:val="26"/>
        </w:numPr>
        <w:spacing w:after="0" w:line="240" w:lineRule="auto"/>
        <w:contextualSpacing w:val="0"/>
      </w:pPr>
      <w:r>
        <w:t>An Extended Channel Switch Announcem</w:t>
      </w:r>
      <w:r w:rsidR="00EA1553">
        <w:t xml:space="preserve">ent </w:t>
      </w:r>
      <w:r w:rsidR="0079768B">
        <w:t xml:space="preserve">Frame </w:t>
      </w:r>
      <w:r w:rsidR="00EA1553">
        <w:t>also exists which includes the same info as an</w:t>
      </w:r>
      <w:r w:rsidR="006D064B">
        <w:t xml:space="preserve"> Extended </w:t>
      </w:r>
      <w:r>
        <w:t>Channel Switch Announcement Element</w:t>
      </w:r>
    </w:p>
    <w:p w:rsidR="0079768B" w:rsidRDefault="0079768B" w:rsidP="0079768B">
      <w:pPr>
        <w:pStyle w:val="ListParagraph"/>
        <w:numPr>
          <w:ilvl w:val="1"/>
          <w:numId w:val="26"/>
        </w:numPr>
        <w:spacing w:after="0" w:line="240" w:lineRule="auto"/>
        <w:contextualSpacing w:val="0"/>
        <w:rPr>
          <w:ins w:id="1" w:author="Merlin, Simone" w:date="2011-09-21T08:26:00Z"/>
        </w:rPr>
      </w:pPr>
      <w:r>
        <w:t>As there is no 80+80 Operating class, the frame does not allow to indicate if the channel width after the switch is 80+80 or 160 and identify the secondary 80MHz</w:t>
      </w:r>
      <w:r w:rsidR="006568B3">
        <w:t>, hence it can only be used to announce a switch to a bandwidth up to 80MHz;</w:t>
      </w:r>
    </w:p>
    <w:p w:rsidR="00116A1F" w:rsidRDefault="00CF6062" w:rsidP="0079768B">
      <w:pPr>
        <w:pStyle w:val="ListParagraph"/>
        <w:numPr>
          <w:ilvl w:val="1"/>
          <w:numId w:val="26"/>
        </w:numPr>
        <w:spacing w:after="0" w:line="240" w:lineRule="auto"/>
        <w:contextualSpacing w:val="0"/>
      </w:pPr>
      <w:r>
        <w:t>T</w:t>
      </w:r>
      <w:r w:rsidR="00116A1F">
        <w:t xml:space="preserve">o maintain backward compatibility </w:t>
      </w:r>
      <w:r>
        <w:t>the frame should not be used to</w:t>
      </w:r>
      <w:r w:rsidR="00116A1F">
        <w:t xml:space="preserve"> indicate a change to operating class with bandwidth greater than 40MHz</w:t>
      </w:r>
    </w:p>
    <w:p w:rsidR="00E51198" w:rsidRDefault="00995B90">
      <w:pPr>
        <w:pStyle w:val="ListParagraph"/>
        <w:numPr>
          <w:ilvl w:val="0"/>
          <w:numId w:val="26"/>
        </w:numPr>
        <w:spacing w:after="0" w:line="240" w:lineRule="auto"/>
        <w:contextualSpacing w:val="0"/>
      </w:pPr>
      <w:r>
        <w:t>STA or AP can also change operation BW by sending a Notify Channel Width frame (HT) or a VHT Operating Mode Notification Frame (8.4.1.49)</w:t>
      </w:r>
    </w:p>
    <w:p w:rsidR="009116A3" w:rsidRDefault="00995B90">
      <w:pPr>
        <w:pStyle w:val="ListParagraph"/>
        <w:numPr>
          <w:ilvl w:val="1"/>
          <w:numId w:val="26"/>
        </w:numPr>
        <w:spacing w:after="0" w:line="240" w:lineRule="auto"/>
        <w:contextualSpacing w:val="0"/>
      </w:pPr>
      <w:r>
        <w:t>The Notify Channel Width can be sent as broadcast by the AP</w:t>
      </w:r>
      <w:r w:rsidR="00023226">
        <w:t xml:space="preserve">; </w:t>
      </w:r>
    </w:p>
    <w:p w:rsidR="00E51198" w:rsidRDefault="009116A3">
      <w:pPr>
        <w:pStyle w:val="ListParagraph"/>
        <w:numPr>
          <w:ilvl w:val="1"/>
          <w:numId w:val="26"/>
        </w:numPr>
        <w:spacing w:after="0" w:line="240" w:lineRule="auto"/>
        <w:contextualSpacing w:val="0"/>
      </w:pPr>
      <w:r>
        <w:t>The use of the VHT Operating Mode Notification Frame</w:t>
      </w:r>
      <w:r w:rsidR="00023226">
        <w:t xml:space="preserve"> is already described in </w:t>
      </w:r>
      <w:r w:rsidR="00023226" w:rsidRPr="009116A3">
        <w:t xml:space="preserve">8.4.1.49 VHT Operating Mode </w:t>
      </w:r>
      <w:r w:rsidRPr="009116A3">
        <w:t>Notification frame format and 10.25.1 Basic VHT BSS functionality</w:t>
      </w:r>
      <w:r>
        <w:t>,</w:t>
      </w:r>
      <w:r w:rsidRPr="009116A3">
        <w:t xml:space="preserve"> as amended in DCN 11/1217r1 </w:t>
      </w:r>
    </w:p>
    <w:p w:rsidR="00567D77" w:rsidRPr="00E51198" w:rsidRDefault="00E51198" w:rsidP="00567D77">
      <w:pPr>
        <w:pStyle w:val="ListParagraph"/>
        <w:numPr>
          <w:ilvl w:val="0"/>
          <w:numId w:val="26"/>
        </w:numPr>
        <w:rPr>
          <w:rFonts w:ascii="Times New Roman" w:hAnsi="Times New Roman"/>
          <w:szCs w:val="20"/>
          <w:lang w:val="en-GB"/>
        </w:rPr>
      </w:pPr>
      <w:r>
        <w:t>Note: b</w:t>
      </w:r>
      <w:r w:rsidR="003F27AE" w:rsidRPr="00E51198">
        <w:t>y using the Extended Channel Switch Announcement</w:t>
      </w:r>
      <w:r w:rsidR="00887FA0" w:rsidRPr="00E51198">
        <w:t>, a</w:t>
      </w:r>
      <w:r w:rsidR="00995B90" w:rsidRPr="00E51198">
        <w:t xml:space="preserve"> VHT BSS can </w:t>
      </w:r>
      <w:r w:rsidR="00887FA0" w:rsidRPr="00E51198">
        <w:t xml:space="preserve">potentially </w:t>
      </w:r>
      <w:r w:rsidR="00995B90" w:rsidRPr="00E51198">
        <w:t>transition to an operating class that does not support VHT operation</w:t>
      </w:r>
    </w:p>
    <w:p w:rsidR="00FF0F8B" w:rsidRPr="00705787" w:rsidRDefault="003E2690" w:rsidP="00705787">
      <w:pPr>
        <w:jc w:val="center"/>
        <w:rPr>
          <w:ins w:id="2" w:author="Merlin, Simone" w:date="2011-09-13T19:29:00Z"/>
          <w:rFonts w:ascii="Times New Roman" w:hAnsi="Times New Roman"/>
          <w:b/>
          <w:sz w:val="20"/>
          <w:szCs w:val="20"/>
        </w:rPr>
      </w:pPr>
      <w:r w:rsidRPr="00705787">
        <w:rPr>
          <w:rFonts w:ascii="Times New Roman" w:hAnsi="Times New Roman"/>
          <w:b/>
          <w:sz w:val="24"/>
          <w:szCs w:val="20"/>
        </w:rPr>
        <w:lastRenderedPageBreak/>
        <w:t>Instructions to the editor</w:t>
      </w:r>
    </w:p>
    <w:p w:rsidR="00AF7E48" w:rsidRDefault="00AF7E48" w:rsidP="00FF0F8B">
      <w:pPr>
        <w:autoSpaceDE w:val="0"/>
        <w:autoSpaceDN w:val="0"/>
        <w:adjustRightInd w:val="0"/>
        <w:spacing w:after="0" w:line="240" w:lineRule="auto"/>
        <w:rPr>
          <w:ins w:id="3" w:author="Merlin, Simone" w:date="2011-09-20T18:44:00Z"/>
          <w:rFonts w:ascii="Arial" w:hAnsi="Arial" w:cs="Arial"/>
          <w:b/>
          <w:bCs/>
          <w:i/>
          <w:sz w:val="20"/>
          <w:szCs w:val="20"/>
          <w:lang w:eastAsia="zh-CN"/>
        </w:rPr>
      </w:pPr>
    </w:p>
    <w:p w:rsidR="00496D58" w:rsidRDefault="00496D58" w:rsidP="00FF0F8B">
      <w:pPr>
        <w:autoSpaceDE w:val="0"/>
        <w:autoSpaceDN w:val="0"/>
        <w:adjustRightInd w:val="0"/>
        <w:spacing w:after="0" w:line="240" w:lineRule="auto"/>
        <w:rPr>
          <w:rFonts w:ascii="Arial" w:hAnsi="Arial" w:cs="Arial"/>
          <w:b/>
          <w:bCs/>
          <w:lang w:eastAsia="zh-CN"/>
        </w:rPr>
      </w:pPr>
    </w:p>
    <w:p w:rsidR="00FF0F8B" w:rsidRDefault="00FF0F8B" w:rsidP="00FF0F8B">
      <w:pPr>
        <w:autoSpaceDE w:val="0"/>
        <w:autoSpaceDN w:val="0"/>
        <w:adjustRightInd w:val="0"/>
        <w:spacing w:after="0" w:line="240" w:lineRule="auto"/>
        <w:rPr>
          <w:rFonts w:ascii="Arial" w:hAnsi="Arial" w:cs="Arial"/>
          <w:b/>
          <w:bCs/>
          <w:sz w:val="20"/>
          <w:szCs w:val="20"/>
          <w:lang w:eastAsia="zh-CN"/>
        </w:rPr>
      </w:pPr>
      <w:r>
        <w:rPr>
          <w:rFonts w:ascii="Arial" w:hAnsi="Arial" w:cs="Arial"/>
          <w:b/>
          <w:bCs/>
          <w:sz w:val="20"/>
          <w:szCs w:val="20"/>
          <w:lang w:eastAsia="zh-CN"/>
        </w:rPr>
        <w:t>10.40.1 Basic VHT BSS functionality</w:t>
      </w:r>
    </w:p>
    <w:p w:rsidR="00FF0F8B" w:rsidRDefault="00FF0F8B" w:rsidP="00FF0F8B">
      <w:pPr>
        <w:autoSpaceDE w:val="0"/>
        <w:autoSpaceDN w:val="0"/>
        <w:adjustRightInd w:val="0"/>
        <w:spacing w:after="0" w:line="240" w:lineRule="auto"/>
        <w:rPr>
          <w:rFonts w:ascii="Arial" w:hAnsi="Arial" w:cs="Arial"/>
          <w:b/>
          <w:bCs/>
          <w:sz w:val="20"/>
          <w:szCs w:val="20"/>
          <w:lang w:eastAsia="zh-CN"/>
        </w:rPr>
      </w:pPr>
    </w:p>
    <w:p w:rsidR="009116A3" w:rsidRPr="00567D77" w:rsidRDefault="009116A3" w:rsidP="009116A3">
      <w:pPr>
        <w:autoSpaceDE w:val="0"/>
        <w:autoSpaceDN w:val="0"/>
        <w:adjustRightInd w:val="0"/>
        <w:spacing w:after="0" w:line="240" w:lineRule="auto"/>
        <w:rPr>
          <w:rFonts w:ascii="Arial" w:hAnsi="Arial" w:cs="Arial"/>
          <w:b/>
          <w:bCs/>
          <w:i/>
          <w:lang w:eastAsia="zh-CN"/>
        </w:rPr>
      </w:pPr>
      <w:r w:rsidRPr="00567D77">
        <w:rPr>
          <w:rFonts w:ascii="Arial" w:hAnsi="Arial" w:cs="Arial"/>
          <w:b/>
          <w:bCs/>
          <w:i/>
          <w:sz w:val="20"/>
          <w:szCs w:val="20"/>
          <w:lang w:eastAsia="zh-CN"/>
        </w:rPr>
        <w:t>Modify 10.40.1 as follows</w:t>
      </w:r>
    </w:p>
    <w:p w:rsidR="009116A3" w:rsidRDefault="009116A3" w:rsidP="00FF0F8B">
      <w:pPr>
        <w:autoSpaceDE w:val="0"/>
        <w:autoSpaceDN w:val="0"/>
        <w:adjustRightInd w:val="0"/>
        <w:spacing w:after="0" w:line="240" w:lineRule="auto"/>
        <w:rPr>
          <w:rFonts w:ascii="Arial" w:hAnsi="Arial" w:cs="Arial"/>
          <w:b/>
          <w:bCs/>
          <w:sz w:val="20"/>
          <w:szCs w:val="20"/>
          <w:lang w:eastAsia="zh-CN"/>
        </w:rPr>
      </w:pPr>
    </w:p>
    <w:p w:rsidR="00891413" w:rsidRDefault="00891413" w:rsidP="000972DB">
      <w:pPr>
        <w:autoSpaceDE w:val="0"/>
        <w:autoSpaceDN w:val="0"/>
        <w:adjustRightInd w:val="0"/>
        <w:spacing w:after="0" w:line="240" w:lineRule="auto"/>
        <w:rPr>
          <w:ins w:id="4" w:author="Merlin, Simone" w:date="2011-09-16T21:55:00Z"/>
          <w:rFonts w:ascii="TimesNewRoman" w:hAnsi="TimesNewRoman" w:cs="TimesNewRoman"/>
          <w:sz w:val="20"/>
          <w:szCs w:val="20"/>
          <w:lang w:eastAsia="zh-CN"/>
        </w:rPr>
      </w:pPr>
    </w:p>
    <w:p w:rsidR="000972DB" w:rsidRPr="00AE05C6" w:rsidRDefault="003F27AE" w:rsidP="000972DB">
      <w:pPr>
        <w:autoSpaceDE w:val="0"/>
        <w:autoSpaceDN w:val="0"/>
        <w:adjustRightInd w:val="0"/>
        <w:spacing w:after="0" w:line="240" w:lineRule="auto"/>
        <w:rPr>
          <w:ins w:id="5" w:author="Merlin, Simone" w:date="2011-08-15T22:02:00Z"/>
          <w:rFonts w:ascii="TimesNewRoman" w:hAnsi="TimesNewRoman" w:cs="TimesNewRoman"/>
          <w:sz w:val="20"/>
          <w:szCs w:val="20"/>
          <w:lang w:eastAsia="zh-CN"/>
        </w:rPr>
      </w:pPr>
      <w:ins w:id="6" w:author="Merlin, Simone" w:date="2011-08-15T22:02:00Z">
        <w:r w:rsidRPr="00AE05C6">
          <w:rPr>
            <w:rFonts w:ascii="TimesNewRoman" w:hAnsi="TimesNewRoman" w:cs="TimesNewRoman"/>
            <w:sz w:val="20"/>
            <w:szCs w:val="20"/>
            <w:lang w:eastAsia="zh-CN"/>
          </w:rPr>
          <w:t>A VHT AP declares its channel width capability (80 MHz only or 80+80 MHz or 160 MHz) in the Supported Channel Width Set subfield of the VHT Capabilities element as described in Table 8-ac13—Subfields of the VHT Capabilities Info field.</w:t>
        </w:r>
      </w:ins>
    </w:p>
    <w:p w:rsidR="000972DB" w:rsidRPr="00AE05C6" w:rsidRDefault="000972DB" w:rsidP="000972DB">
      <w:pPr>
        <w:autoSpaceDE w:val="0"/>
        <w:autoSpaceDN w:val="0"/>
        <w:adjustRightInd w:val="0"/>
        <w:spacing w:after="0" w:line="240" w:lineRule="auto"/>
        <w:rPr>
          <w:rFonts w:ascii="TimesNewRoman" w:hAnsi="TimesNewRoman" w:cs="TimesNewRoman"/>
          <w:sz w:val="20"/>
          <w:szCs w:val="20"/>
          <w:lang w:eastAsia="zh-CN"/>
        </w:rPr>
      </w:pPr>
    </w:p>
    <w:p w:rsidR="000972DB" w:rsidRPr="00AE05C6" w:rsidRDefault="003F27AE" w:rsidP="000972DB">
      <w:pPr>
        <w:autoSpaceDE w:val="0"/>
        <w:autoSpaceDN w:val="0"/>
        <w:adjustRightInd w:val="0"/>
        <w:spacing w:after="0" w:line="240" w:lineRule="auto"/>
        <w:rPr>
          <w:ins w:id="7" w:author="Merlin, Simone" w:date="2011-08-15T22:02:00Z"/>
          <w:rFonts w:ascii="TimesNewRoman" w:hAnsi="TimesNewRoman" w:cs="TimesNewRoman"/>
          <w:sz w:val="20"/>
          <w:szCs w:val="20"/>
          <w:lang w:eastAsia="zh-CN"/>
        </w:rPr>
      </w:pPr>
      <w:ins w:id="8" w:author="Merlin, Simone" w:date="2011-08-15T22:02:00Z">
        <w:r w:rsidRPr="00AE05C6">
          <w:rPr>
            <w:rFonts w:ascii="TimesNewRoman" w:hAnsi="TimesNewRoman" w:cs="TimesNewRoman"/>
            <w:sz w:val="20"/>
            <w:szCs w:val="20"/>
            <w:lang w:eastAsia="zh-CN"/>
          </w:rPr>
          <w:t>A VHT STA shall not indicate support for 80+80 MHz unless it supports reception and transmission of 80+80</w:t>
        </w:r>
      </w:ins>
      <w:ins w:id="9" w:author="Merlin, Simone" w:date="2011-08-31T21:42:00Z">
        <w:r w:rsidRPr="00AE05C6">
          <w:rPr>
            <w:rFonts w:ascii="TimesNewRoman" w:hAnsi="TimesNewRoman" w:cs="TimesNewRoman"/>
            <w:sz w:val="20"/>
            <w:szCs w:val="20"/>
            <w:lang w:eastAsia="zh-CN"/>
          </w:rPr>
          <w:t xml:space="preserve"> MHz</w:t>
        </w:r>
      </w:ins>
      <w:ins w:id="10" w:author="Merlin, Simone" w:date="2011-08-15T22:02:00Z">
        <w:r w:rsidRPr="00AE05C6">
          <w:rPr>
            <w:rFonts w:ascii="TimesNewRoman" w:hAnsi="TimesNewRoman" w:cs="TimesNewRoman"/>
            <w:sz w:val="20"/>
            <w:szCs w:val="20"/>
            <w:lang w:eastAsia="zh-CN"/>
          </w:rPr>
          <w:t xml:space="preserve"> PPDUs using all MCSs within the </w:t>
        </w:r>
        <w:proofErr w:type="spellStart"/>
        <w:r w:rsidRPr="00AE05C6">
          <w:rPr>
            <w:rFonts w:ascii="TimesNewRoman" w:hAnsi="TimesNewRoman" w:cs="TimesNewRoman"/>
            <w:sz w:val="20"/>
            <w:szCs w:val="20"/>
            <w:lang w:eastAsia="zh-CN"/>
          </w:rPr>
          <w:t>VHTBSSBasicMCSSet</w:t>
        </w:r>
        <w:proofErr w:type="spellEnd"/>
        <w:r w:rsidRPr="00AE05C6">
          <w:rPr>
            <w:rFonts w:ascii="TimesNewRoman" w:hAnsi="TimesNewRoman" w:cs="TimesNewRoman"/>
            <w:sz w:val="20"/>
            <w:szCs w:val="20"/>
            <w:lang w:eastAsia="zh-CN"/>
          </w:rPr>
          <w:t xml:space="preserve"> and all MCSs that are mandatory for the attached PHY.</w:t>
        </w:r>
      </w:ins>
    </w:p>
    <w:p w:rsidR="000972DB" w:rsidRPr="00AE05C6" w:rsidRDefault="000972DB" w:rsidP="000972DB">
      <w:pPr>
        <w:autoSpaceDE w:val="0"/>
        <w:autoSpaceDN w:val="0"/>
        <w:adjustRightInd w:val="0"/>
        <w:spacing w:after="0" w:line="240" w:lineRule="auto"/>
        <w:rPr>
          <w:ins w:id="11" w:author="Merlin, Simone" w:date="2011-08-31T21:42:00Z"/>
          <w:rFonts w:ascii="TimesNewRoman" w:hAnsi="TimesNewRoman" w:cs="TimesNewRoman"/>
          <w:sz w:val="20"/>
          <w:szCs w:val="20"/>
          <w:lang w:eastAsia="zh-CN"/>
        </w:rPr>
      </w:pPr>
    </w:p>
    <w:p w:rsidR="00B21CD2" w:rsidRPr="00705787" w:rsidDel="00496D58" w:rsidRDefault="003F27AE" w:rsidP="00FF0F8B">
      <w:pPr>
        <w:rPr>
          <w:del w:id="12" w:author="Merlin, Simone" w:date="2011-09-14T16:01:00Z"/>
          <w:rFonts w:ascii="TimesNewRoman" w:hAnsi="TimesNewRoman" w:cs="TimesNewRoman"/>
          <w:color w:val="FF0000"/>
          <w:sz w:val="20"/>
          <w:szCs w:val="20"/>
          <w:lang w:eastAsia="zh-CN"/>
        </w:rPr>
      </w:pPr>
      <w:proofErr w:type="gramStart"/>
      <w:ins w:id="13" w:author="Merlin, Simone" w:date="2011-08-31T21:42:00Z">
        <w:r w:rsidRPr="00AE05C6">
          <w:rPr>
            <w:rFonts w:ascii="TimesNewRoman" w:hAnsi="TimesNewRoman" w:cs="TimesNewRoman"/>
            <w:sz w:val="20"/>
            <w:szCs w:val="20"/>
            <w:lang w:eastAsia="zh-CN"/>
          </w:rPr>
          <w:t>An</w:t>
        </w:r>
        <w:proofErr w:type="gramEnd"/>
        <w:r w:rsidRPr="00AE05C6">
          <w:rPr>
            <w:rFonts w:ascii="TimesNewRoman" w:hAnsi="TimesNewRoman" w:cs="TimesNewRoman"/>
            <w:sz w:val="20"/>
            <w:szCs w:val="20"/>
            <w:lang w:eastAsia="zh-CN"/>
          </w:rPr>
          <w:t xml:space="preserve"> VHT STA shall not indicate support for 160 MHz unless it supports reception and transmission of </w:t>
        </w:r>
      </w:ins>
      <w:ins w:id="14" w:author="Merlin, Simone" w:date="2011-08-31T21:43:00Z">
        <w:r w:rsidRPr="00AE05C6">
          <w:rPr>
            <w:rFonts w:ascii="TimesNewRoman" w:hAnsi="TimesNewRoman" w:cs="TimesNewRoman"/>
            <w:sz w:val="20"/>
            <w:szCs w:val="20"/>
            <w:lang w:eastAsia="zh-CN"/>
          </w:rPr>
          <w:t xml:space="preserve">160 </w:t>
        </w:r>
      </w:ins>
      <w:ins w:id="15" w:author="Merlin, Simone" w:date="2011-08-31T21:42:00Z">
        <w:r w:rsidRPr="00AE05C6">
          <w:rPr>
            <w:rFonts w:ascii="TimesNewRoman" w:hAnsi="TimesNewRoman" w:cs="TimesNewRoman"/>
            <w:sz w:val="20"/>
            <w:szCs w:val="20"/>
            <w:lang w:eastAsia="zh-CN"/>
          </w:rPr>
          <w:t xml:space="preserve">MHz PPDUs using all MCSs within the </w:t>
        </w:r>
        <w:proofErr w:type="spellStart"/>
        <w:r w:rsidRPr="00AE05C6">
          <w:rPr>
            <w:rFonts w:ascii="TimesNewRoman" w:hAnsi="TimesNewRoman" w:cs="TimesNewRoman"/>
            <w:sz w:val="20"/>
            <w:szCs w:val="20"/>
            <w:lang w:eastAsia="zh-CN"/>
          </w:rPr>
          <w:t>VHTBSSBasicMCSSet</w:t>
        </w:r>
        <w:proofErr w:type="spellEnd"/>
        <w:r w:rsidRPr="00AE05C6">
          <w:rPr>
            <w:rFonts w:ascii="TimesNewRoman" w:hAnsi="TimesNewRoman" w:cs="TimesNewRoman"/>
            <w:sz w:val="20"/>
            <w:szCs w:val="20"/>
            <w:lang w:eastAsia="zh-CN"/>
          </w:rPr>
          <w:t xml:space="preserve"> and all MCSs that are mandatory for the attached PHY</w:t>
        </w:r>
        <w:r w:rsidR="000972DB">
          <w:rPr>
            <w:rFonts w:ascii="TimesNewRoman" w:hAnsi="TimesNewRoman" w:cs="TimesNewRoman"/>
            <w:color w:val="FF0000"/>
            <w:sz w:val="20"/>
            <w:szCs w:val="20"/>
            <w:lang w:eastAsia="zh-CN"/>
          </w:rPr>
          <w:t>.</w:t>
        </w:r>
      </w:ins>
    </w:p>
    <w:p w:rsidR="00FF0F8B" w:rsidRPr="00724EA9" w:rsidRDefault="00FF0F8B" w:rsidP="00FF0F8B">
      <w:pPr>
        <w:rPr>
          <w:rFonts w:ascii="TimesNewRoman" w:hAnsi="TimesNewRoman" w:cs="TimesNewRoman"/>
          <w:color w:val="000000"/>
          <w:sz w:val="20"/>
          <w:szCs w:val="20"/>
          <w:lang w:eastAsia="zh-CN"/>
        </w:rPr>
      </w:pPr>
      <w:r>
        <w:rPr>
          <w:rFonts w:ascii="TimesNewRoman" w:hAnsi="TimesNewRoman" w:cs="TimesNewRoman"/>
          <w:sz w:val="20"/>
          <w:szCs w:val="20"/>
          <w:lang w:eastAsia="zh-CN"/>
        </w:rPr>
        <w:t xml:space="preserve">A VHT STA shall set the Supported Channel Width Set in its HT Capabilities element to 1, indicating that </w:t>
      </w:r>
      <w:r>
        <w:rPr>
          <w:rFonts w:ascii="TimesNewRoman" w:hAnsi="TimesNewRoman" w:cs="TimesNewRoman"/>
          <w:color w:val="000000"/>
          <w:sz w:val="20"/>
          <w:szCs w:val="20"/>
          <w:lang w:eastAsia="zh-CN"/>
        </w:rPr>
        <w:t>both 20 MHz and 40 MHz operation is supported.</w:t>
      </w:r>
    </w:p>
    <w:p w:rsidR="00FF0F8B" w:rsidRDefault="00FF0F8B" w:rsidP="00FF0F8B">
      <w:pPr>
        <w:autoSpaceDE w:val="0"/>
        <w:autoSpaceDN w:val="0"/>
        <w:adjustRightInd w:val="0"/>
        <w:spacing w:after="0" w:line="240" w:lineRule="auto"/>
        <w:rPr>
          <w:rFonts w:ascii="TimesNewRoman" w:hAnsi="TimesNewRoman" w:cs="TimesNewRoman"/>
          <w:color w:val="000000"/>
          <w:sz w:val="20"/>
          <w:szCs w:val="20"/>
          <w:lang w:eastAsia="zh-CN"/>
        </w:rPr>
      </w:pPr>
      <w:r>
        <w:rPr>
          <w:rFonts w:ascii="TimesNewRoman" w:hAnsi="TimesNewRoman" w:cs="TimesNewRoman"/>
          <w:color w:val="000000"/>
          <w:sz w:val="20"/>
          <w:szCs w:val="20"/>
          <w:lang w:eastAsia="zh-CN"/>
        </w:rPr>
        <w:t>A VHT STA sets the Rx MCS Bitmask of the Supported MCS Set field of its HT Capabilities element according</w:t>
      </w:r>
    </w:p>
    <w:p w:rsidR="00FF0F8B" w:rsidRDefault="00FF0F8B" w:rsidP="00FF0F8B">
      <w:pPr>
        <w:autoSpaceDE w:val="0"/>
        <w:autoSpaceDN w:val="0"/>
        <w:adjustRightInd w:val="0"/>
        <w:spacing w:after="0" w:line="240" w:lineRule="auto"/>
        <w:rPr>
          <w:rFonts w:ascii="TimesNewRoman" w:hAnsi="TimesNewRoman" w:cs="TimesNewRoman"/>
          <w:color w:val="000000"/>
          <w:sz w:val="20"/>
          <w:szCs w:val="20"/>
          <w:lang w:eastAsia="zh-CN"/>
        </w:rPr>
      </w:pPr>
      <w:proofErr w:type="gramStart"/>
      <w:r>
        <w:rPr>
          <w:rFonts w:ascii="TimesNewRoman" w:hAnsi="TimesNewRoman" w:cs="TimesNewRoman"/>
          <w:color w:val="000000"/>
          <w:sz w:val="20"/>
          <w:szCs w:val="20"/>
          <w:lang w:eastAsia="zh-CN"/>
        </w:rPr>
        <w:t>to</w:t>
      </w:r>
      <w:proofErr w:type="gramEnd"/>
      <w:r>
        <w:rPr>
          <w:rFonts w:ascii="TimesNewRoman" w:hAnsi="TimesNewRoman" w:cs="TimesNewRoman"/>
          <w:color w:val="000000"/>
          <w:sz w:val="20"/>
          <w:szCs w:val="20"/>
          <w:lang w:eastAsia="zh-CN"/>
        </w:rPr>
        <w:t xml:space="preserve"> the setting of the Rx MCS Map subfield of the VHT Supported MCS Set field of its VHT Capabilities</w:t>
      </w:r>
    </w:p>
    <w:p w:rsidR="00FF0F8B" w:rsidRDefault="00FF0F8B" w:rsidP="00FF0F8B">
      <w:pPr>
        <w:autoSpaceDE w:val="0"/>
        <w:autoSpaceDN w:val="0"/>
        <w:adjustRightInd w:val="0"/>
        <w:spacing w:after="0" w:line="240" w:lineRule="auto"/>
        <w:rPr>
          <w:rFonts w:ascii="TimesNewRoman" w:hAnsi="TimesNewRoman" w:cs="TimesNewRoman"/>
          <w:color w:val="000000"/>
          <w:sz w:val="20"/>
          <w:szCs w:val="20"/>
          <w:lang w:eastAsia="zh-CN"/>
        </w:rPr>
      </w:pPr>
      <w:proofErr w:type="gramStart"/>
      <w:r>
        <w:rPr>
          <w:rFonts w:ascii="TimesNewRoman" w:hAnsi="TimesNewRoman" w:cs="TimesNewRoman"/>
          <w:color w:val="000000"/>
          <w:sz w:val="20"/>
          <w:szCs w:val="20"/>
          <w:lang w:eastAsia="zh-CN"/>
        </w:rPr>
        <w:t>element</w:t>
      </w:r>
      <w:proofErr w:type="gramEnd"/>
      <w:r>
        <w:rPr>
          <w:rFonts w:ascii="TimesNewRoman" w:hAnsi="TimesNewRoman" w:cs="TimesNewRoman"/>
          <w:color w:val="000000"/>
          <w:sz w:val="20"/>
          <w:szCs w:val="20"/>
          <w:lang w:eastAsia="zh-CN"/>
        </w:rPr>
        <w:t xml:space="preserve"> as follows: for each subfield Max MCS For </w:t>
      </w:r>
      <w:r>
        <w:rPr>
          <w:rFonts w:ascii="TimesNewRoman,Italic" w:hAnsi="TimesNewRoman,Italic" w:cs="TimesNewRoman,Italic"/>
          <w:i/>
          <w:iCs/>
          <w:color w:val="000000"/>
          <w:sz w:val="20"/>
          <w:szCs w:val="20"/>
          <w:lang w:eastAsia="zh-CN"/>
        </w:rPr>
        <w:t xml:space="preserve">n </w:t>
      </w:r>
      <w:r>
        <w:rPr>
          <w:rFonts w:ascii="TimesNewRoman" w:hAnsi="TimesNewRoman" w:cs="TimesNewRoman"/>
          <w:color w:val="000000"/>
          <w:sz w:val="20"/>
          <w:szCs w:val="20"/>
          <w:lang w:eastAsia="zh-CN"/>
        </w:rPr>
        <w:t>SS, , of the Rx MCS Map field with</w:t>
      </w:r>
      <w:r>
        <w:rPr>
          <w:rFonts w:ascii="TimesNewRoman" w:hAnsi="TimesNewRoman" w:cs="TimesNewRoman"/>
          <w:color w:val="218B21"/>
          <w:sz w:val="20"/>
          <w:szCs w:val="20"/>
          <w:lang w:eastAsia="zh-CN"/>
        </w:rPr>
        <w:t xml:space="preserve">(#2098) </w:t>
      </w:r>
      <w:r>
        <w:rPr>
          <w:rFonts w:ascii="TimesNewRoman" w:hAnsi="TimesNewRoman" w:cs="TimesNewRoman"/>
          <w:color w:val="000000"/>
          <w:sz w:val="20"/>
          <w:szCs w:val="20"/>
          <w:lang w:eastAsia="zh-CN"/>
        </w:rPr>
        <w:t>a value other than 3 (no support for that number of spatial streams), the STA shall indicate support for MCSs 8(</w:t>
      </w:r>
      <w:r>
        <w:rPr>
          <w:rFonts w:ascii="TimesNewRoman,Italic" w:hAnsi="TimesNewRoman,Italic" w:cs="TimesNewRoman,Italic"/>
          <w:i/>
          <w:iCs/>
          <w:color w:val="000000"/>
          <w:sz w:val="20"/>
          <w:szCs w:val="20"/>
          <w:lang w:eastAsia="zh-CN"/>
        </w:rPr>
        <w:t>n</w:t>
      </w:r>
      <w:r>
        <w:rPr>
          <w:rFonts w:ascii="TimesNewRoman" w:hAnsi="TimesNewRoman" w:cs="TimesNewRoman"/>
          <w:color w:val="000000"/>
          <w:sz w:val="20"/>
          <w:szCs w:val="20"/>
          <w:lang w:eastAsia="zh-CN"/>
        </w:rPr>
        <w:t>-1) through 8(</w:t>
      </w:r>
      <w:r>
        <w:rPr>
          <w:rFonts w:ascii="TimesNewRoman,Italic" w:hAnsi="TimesNewRoman,Italic" w:cs="TimesNewRoman,Italic"/>
          <w:i/>
          <w:iCs/>
          <w:color w:val="000000"/>
          <w:sz w:val="20"/>
          <w:szCs w:val="20"/>
          <w:lang w:eastAsia="zh-CN"/>
        </w:rPr>
        <w:t>n</w:t>
      </w:r>
      <w:r>
        <w:rPr>
          <w:rFonts w:ascii="TimesNewRoman" w:hAnsi="TimesNewRoman" w:cs="TimesNewRoman"/>
          <w:color w:val="000000"/>
          <w:sz w:val="20"/>
          <w:szCs w:val="20"/>
          <w:lang w:eastAsia="zh-CN"/>
        </w:rPr>
        <w:t xml:space="preserve">-1)+7 in the Rx MCS Bitmask, where </w:t>
      </w:r>
      <w:r>
        <w:rPr>
          <w:rFonts w:ascii="TimesNewRoman,Italic" w:hAnsi="TimesNewRoman,Italic" w:cs="TimesNewRoman,Italic"/>
          <w:i/>
          <w:iCs/>
          <w:color w:val="000000"/>
          <w:sz w:val="20"/>
          <w:szCs w:val="20"/>
          <w:lang w:eastAsia="zh-CN"/>
        </w:rPr>
        <w:t>n</w:t>
      </w:r>
      <w:r>
        <w:rPr>
          <w:rFonts w:ascii="TimesNewRoman" w:hAnsi="TimesNewRoman" w:cs="TimesNewRoman"/>
          <w:color w:val="218B21"/>
          <w:sz w:val="20"/>
          <w:szCs w:val="20"/>
          <w:lang w:eastAsia="zh-CN"/>
        </w:rPr>
        <w:t xml:space="preserve">(#2043) </w:t>
      </w:r>
      <w:r>
        <w:rPr>
          <w:rFonts w:ascii="TimesNewRoman" w:hAnsi="TimesNewRoman" w:cs="TimesNewRoman"/>
          <w:color w:val="000000"/>
          <w:sz w:val="20"/>
          <w:szCs w:val="20"/>
          <w:lang w:eastAsia="zh-CN"/>
        </w:rPr>
        <w:t>is the number of spatial streams.</w:t>
      </w:r>
    </w:p>
    <w:p w:rsidR="00891413" w:rsidRDefault="00891413" w:rsidP="00FF0F8B">
      <w:pPr>
        <w:autoSpaceDE w:val="0"/>
        <w:autoSpaceDN w:val="0"/>
        <w:adjustRightInd w:val="0"/>
        <w:spacing w:after="0" w:line="240" w:lineRule="auto"/>
        <w:rPr>
          <w:rFonts w:ascii="TimesNewRoman" w:hAnsi="TimesNewRoman" w:cs="TimesNewRoman"/>
          <w:color w:val="000000"/>
          <w:sz w:val="20"/>
          <w:szCs w:val="20"/>
          <w:lang w:eastAsia="zh-CN"/>
        </w:rPr>
      </w:pPr>
    </w:p>
    <w:p w:rsidR="00FF0F8B" w:rsidRPr="00AE05C6" w:rsidRDefault="003F27AE" w:rsidP="00FF0F8B">
      <w:pPr>
        <w:autoSpaceDE w:val="0"/>
        <w:autoSpaceDN w:val="0"/>
        <w:adjustRightInd w:val="0"/>
        <w:spacing w:after="0" w:line="240" w:lineRule="auto"/>
        <w:rPr>
          <w:rFonts w:ascii="TimesNewRoman" w:hAnsi="TimesNewRoman" w:cs="TimesNewRoman"/>
          <w:color w:val="000000"/>
          <w:sz w:val="20"/>
          <w:szCs w:val="20"/>
          <w:lang w:eastAsia="zh-CN"/>
        </w:rPr>
      </w:pPr>
      <w:r w:rsidRPr="00AE05C6">
        <w:rPr>
          <w:rFonts w:ascii="TimesNewRoman" w:hAnsi="TimesNewRoman" w:cs="TimesNewRoman"/>
          <w:color w:val="000000"/>
          <w:sz w:val="20"/>
          <w:szCs w:val="20"/>
          <w:lang w:eastAsia="zh-CN"/>
        </w:rPr>
        <w:t>A VHT AP shall set the STA Channel Width field in the HT Operation element and the Channel Width field</w:t>
      </w:r>
    </w:p>
    <w:p w:rsidR="00FF0F8B" w:rsidRDefault="003F27AE" w:rsidP="00FF0F8B">
      <w:pPr>
        <w:autoSpaceDE w:val="0"/>
        <w:autoSpaceDN w:val="0"/>
        <w:adjustRightInd w:val="0"/>
        <w:spacing w:after="0" w:line="240" w:lineRule="auto"/>
        <w:rPr>
          <w:rFonts w:ascii="TimesNewRoman" w:hAnsi="TimesNewRoman" w:cs="TimesNewRoman"/>
          <w:color w:val="000000"/>
          <w:sz w:val="20"/>
          <w:szCs w:val="20"/>
          <w:lang w:eastAsia="zh-CN"/>
        </w:rPr>
      </w:pPr>
      <w:proofErr w:type="gramStart"/>
      <w:r w:rsidRPr="00AE05C6">
        <w:rPr>
          <w:rFonts w:ascii="TimesNewRoman" w:hAnsi="TimesNewRoman" w:cs="TimesNewRoman"/>
          <w:color w:val="000000"/>
          <w:sz w:val="20"/>
          <w:szCs w:val="20"/>
          <w:lang w:eastAsia="zh-CN"/>
        </w:rPr>
        <w:t>in</w:t>
      </w:r>
      <w:proofErr w:type="gramEnd"/>
      <w:r w:rsidRPr="00AE05C6">
        <w:rPr>
          <w:rFonts w:ascii="TimesNewRoman" w:hAnsi="TimesNewRoman" w:cs="TimesNewRoman"/>
          <w:color w:val="000000"/>
          <w:sz w:val="20"/>
          <w:szCs w:val="20"/>
          <w:lang w:eastAsia="zh-CN"/>
        </w:rPr>
        <w:t xml:space="preserve"> the VHT Operation element to indicate the BSS operating channel width as shown in Table 10-ac1.</w:t>
      </w:r>
    </w:p>
    <w:p w:rsidR="00FF0F8B" w:rsidRDefault="00FF0F8B" w:rsidP="00FF0F8B">
      <w:pPr>
        <w:autoSpaceDE w:val="0"/>
        <w:autoSpaceDN w:val="0"/>
        <w:adjustRightInd w:val="0"/>
        <w:spacing w:after="0" w:line="240" w:lineRule="auto"/>
        <w:rPr>
          <w:rFonts w:ascii="TimesNewRoman" w:hAnsi="TimesNewRoman" w:cs="TimesNewRoman"/>
          <w:color w:val="000000"/>
          <w:sz w:val="20"/>
          <w:szCs w:val="20"/>
          <w:lang w:eastAsia="zh-CN"/>
        </w:rPr>
      </w:pPr>
    </w:p>
    <w:p w:rsidR="00FF0F8B" w:rsidRDefault="00FF0F8B" w:rsidP="005D1194">
      <w:pPr>
        <w:autoSpaceDE w:val="0"/>
        <w:autoSpaceDN w:val="0"/>
        <w:adjustRightInd w:val="0"/>
        <w:spacing w:after="0" w:line="240" w:lineRule="auto"/>
        <w:jc w:val="center"/>
        <w:rPr>
          <w:rFonts w:ascii="TimesNewRoman" w:hAnsi="TimesNewRoman" w:cs="TimesNewRoman"/>
          <w:color w:val="000000"/>
          <w:sz w:val="20"/>
          <w:szCs w:val="20"/>
          <w:lang w:eastAsia="zh-CN"/>
        </w:rPr>
      </w:pPr>
      <w:r>
        <w:rPr>
          <w:rFonts w:ascii="TimesNewRoman" w:hAnsi="TimesNewRoman" w:cs="TimesNewRoman"/>
          <w:noProof/>
          <w:color w:val="000000"/>
          <w:sz w:val="20"/>
          <w:szCs w:val="20"/>
        </w:rPr>
        <w:drawing>
          <wp:inline distT="0" distB="0" distL="0" distR="0">
            <wp:extent cx="4261637" cy="2029559"/>
            <wp:effectExtent l="19050" t="0" r="556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264691" cy="2031013"/>
                    </a:xfrm>
                    <a:prstGeom prst="rect">
                      <a:avLst/>
                    </a:prstGeom>
                    <a:noFill/>
                    <a:ln w="9525">
                      <a:noFill/>
                      <a:miter lim="800000"/>
                      <a:headEnd/>
                      <a:tailEnd/>
                    </a:ln>
                  </pic:spPr>
                </pic:pic>
              </a:graphicData>
            </a:graphic>
          </wp:inline>
        </w:drawing>
      </w:r>
    </w:p>
    <w:p w:rsidR="00FF0F8B" w:rsidRDefault="00FF0F8B" w:rsidP="00FF0F8B">
      <w:pPr>
        <w:autoSpaceDE w:val="0"/>
        <w:autoSpaceDN w:val="0"/>
        <w:adjustRightInd w:val="0"/>
        <w:spacing w:after="0" w:line="240" w:lineRule="auto"/>
        <w:rPr>
          <w:rFonts w:ascii="TimesNewRoman" w:hAnsi="TimesNewRoman" w:cs="TimesNewRoman"/>
          <w:color w:val="000000"/>
          <w:sz w:val="20"/>
          <w:szCs w:val="20"/>
          <w:lang w:eastAsia="zh-CN"/>
        </w:rPr>
      </w:pPr>
    </w:p>
    <w:p w:rsidR="00FF0F8B" w:rsidRDefault="00FF0F8B" w:rsidP="00FF0F8B">
      <w:pPr>
        <w:autoSpaceDE w:val="0"/>
        <w:autoSpaceDN w:val="0"/>
        <w:adjustRightInd w:val="0"/>
        <w:spacing w:after="0" w:line="240" w:lineRule="auto"/>
        <w:rPr>
          <w:rFonts w:ascii="TimesNewRoman" w:hAnsi="TimesNewRoman" w:cs="TimesNewRoman"/>
          <w:color w:val="000000"/>
          <w:sz w:val="20"/>
          <w:szCs w:val="20"/>
          <w:lang w:eastAsia="zh-CN"/>
        </w:rPr>
      </w:pPr>
      <w:r>
        <w:rPr>
          <w:rFonts w:ascii="TimesNewRoman" w:hAnsi="TimesNewRoman" w:cs="TimesNewRoman"/>
          <w:color w:val="000000"/>
          <w:sz w:val="20"/>
          <w:szCs w:val="20"/>
          <w:lang w:eastAsia="zh-CN"/>
        </w:rPr>
        <w:t>A STA that has a value of true for dot11VHTOptionImplemented shall set</w:t>
      </w:r>
      <w:ins w:id="16" w:author="Merlin, Simone" w:date="2011-09-14T16:01:00Z">
        <w:r w:rsidR="00496D58">
          <w:rPr>
            <w:rFonts w:ascii="TimesNewRoman" w:hAnsi="TimesNewRoman" w:cs="TimesNewRoman"/>
            <w:color w:val="000000"/>
            <w:sz w:val="20"/>
            <w:szCs w:val="20"/>
            <w:lang w:eastAsia="zh-CN"/>
          </w:rPr>
          <w:t xml:space="preserve"> </w:t>
        </w:r>
      </w:ins>
      <w:del w:id="17" w:author="Merlin, Simone" w:date="2011-09-14T16:01:00Z">
        <w:r w:rsidDel="00496D58">
          <w:rPr>
            <w:rFonts w:ascii="TimesNewRoman" w:hAnsi="TimesNewRoman" w:cs="TimesNewRoman"/>
            <w:color w:val="000000"/>
            <w:sz w:val="20"/>
            <w:szCs w:val="20"/>
            <w:lang w:eastAsia="zh-CN"/>
          </w:rPr>
          <w:delText xml:space="preserve"> </w:delText>
        </w:r>
      </w:del>
      <w:r>
        <w:rPr>
          <w:rFonts w:ascii="TimesNewRoman" w:hAnsi="TimesNewRoman" w:cs="TimesNewRoman"/>
          <w:color w:val="000000"/>
          <w:sz w:val="20"/>
          <w:szCs w:val="20"/>
          <w:lang w:eastAsia="zh-CN"/>
        </w:rPr>
        <w:t>dot11HighThroughputOptionImplemented to true.</w:t>
      </w:r>
    </w:p>
    <w:p w:rsidR="00FF0F8B" w:rsidRDefault="00FF0F8B" w:rsidP="00FF0F8B">
      <w:pPr>
        <w:autoSpaceDE w:val="0"/>
        <w:autoSpaceDN w:val="0"/>
        <w:adjustRightInd w:val="0"/>
        <w:spacing w:after="0" w:line="240" w:lineRule="auto"/>
        <w:rPr>
          <w:rFonts w:ascii="TimesNewRoman" w:hAnsi="TimesNewRoman" w:cs="TimesNewRoman"/>
          <w:color w:val="000000"/>
          <w:sz w:val="20"/>
          <w:szCs w:val="20"/>
          <w:lang w:eastAsia="zh-CN"/>
        </w:rPr>
      </w:pPr>
      <w:r>
        <w:rPr>
          <w:rFonts w:ascii="TimesNewRoman" w:hAnsi="TimesNewRoman" w:cs="TimesNewRoman"/>
          <w:color w:val="000000"/>
          <w:sz w:val="20"/>
          <w:szCs w:val="20"/>
          <w:lang w:eastAsia="zh-CN"/>
        </w:rPr>
        <w:t xml:space="preserve">A VHT STA that is a member of a VHT BSS shall not transmit a 20 MHz VHT PPDU on a channel other than the primary 20 MHz channel of the BSS, except for a 20 MHz VHT PPDU transmission on an </w:t>
      </w:r>
      <w:proofErr w:type="spellStart"/>
      <w:r>
        <w:rPr>
          <w:rFonts w:ascii="TimesNewRoman" w:hAnsi="TimesNewRoman" w:cs="TimesNewRoman"/>
          <w:color w:val="000000"/>
          <w:sz w:val="20"/>
          <w:szCs w:val="20"/>
          <w:lang w:eastAsia="zh-CN"/>
        </w:rPr>
        <w:t>offchannel</w:t>
      </w:r>
      <w:proofErr w:type="spellEnd"/>
    </w:p>
    <w:p w:rsidR="00496D58" w:rsidRDefault="00FF0F8B" w:rsidP="00FF0F8B">
      <w:pPr>
        <w:autoSpaceDE w:val="0"/>
        <w:autoSpaceDN w:val="0"/>
        <w:adjustRightInd w:val="0"/>
        <w:spacing w:after="0" w:line="240" w:lineRule="auto"/>
        <w:rPr>
          <w:ins w:id="18" w:author="Merlin, Simone" w:date="2011-09-14T16:02:00Z"/>
          <w:rFonts w:ascii="TimesNewRoman" w:hAnsi="TimesNewRoman" w:cs="TimesNewRoman"/>
          <w:color w:val="000000"/>
          <w:sz w:val="20"/>
          <w:szCs w:val="20"/>
          <w:lang w:eastAsia="zh-CN"/>
        </w:rPr>
      </w:pPr>
      <w:r>
        <w:rPr>
          <w:rFonts w:ascii="TimesNewRoman" w:hAnsi="TimesNewRoman" w:cs="TimesNewRoman"/>
          <w:color w:val="000000"/>
          <w:sz w:val="20"/>
          <w:szCs w:val="20"/>
          <w:lang w:eastAsia="zh-CN"/>
        </w:rPr>
        <w:t>TDLS direct link.</w:t>
      </w:r>
    </w:p>
    <w:p w:rsidR="00FF0F8B" w:rsidRDefault="00FF0F8B" w:rsidP="00FF0F8B">
      <w:pPr>
        <w:autoSpaceDE w:val="0"/>
        <w:autoSpaceDN w:val="0"/>
        <w:adjustRightInd w:val="0"/>
        <w:spacing w:after="0" w:line="240" w:lineRule="auto"/>
        <w:rPr>
          <w:rFonts w:ascii="TimesNewRoman" w:hAnsi="TimesNewRoman" w:cs="TimesNewRoman"/>
          <w:color w:val="000000"/>
          <w:sz w:val="20"/>
          <w:szCs w:val="20"/>
          <w:lang w:eastAsia="zh-CN"/>
        </w:rPr>
      </w:pPr>
      <w:r>
        <w:rPr>
          <w:rFonts w:ascii="TimesNewRoman" w:hAnsi="TimesNewRoman" w:cs="TimesNewRoman"/>
          <w:color w:val="000000"/>
          <w:sz w:val="20"/>
          <w:szCs w:val="20"/>
          <w:lang w:eastAsia="zh-CN"/>
        </w:rPr>
        <w:t>A VHT STA that is a member of a VHT BSS with a 40 MHz, 80 MHz, 160 MHz or 80+80 MHz operating channel width shall not transmit a 40 MHz VHT PPDU that does not use the primary 40 MHz channel of the BSS, except for a 40 MHz VHT PPDU transmission on an off-channel TDLS direct link.</w:t>
      </w:r>
    </w:p>
    <w:p w:rsidR="00FF0F8B" w:rsidRDefault="00FF0F8B" w:rsidP="00FF0F8B">
      <w:pPr>
        <w:autoSpaceDE w:val="0"/>
        <w:autoSpaceDN w:val="0"/>
        <w:adjustRightInd w:val="0"/>
        <w:spacing w:after="0" w:line="240" w:lineRule="auto"/>
        <w:rPr>
          <w:rFonts w:ascii="TimesNewRoman" w:hAnsi="TimesNewRoman" w:cs="TimesNewRoman"/>
          <w:color w:val="000000"/>
          <w:sz w:val="20"/>
          <w:szCs w:val="20"/>
          <w:lang w:eastAsia="zh-CN"/>
        </w:rPr>
      </w:pPr>
      <w:r>
        <w:rPr>
          <w:rFonts w:ascii="TimesNewRoman" w:hAnsi="TimesNewRoman" w:cs="TimesNewRoman"/>
          <w:color w:val="000000"/>
          <w:sz w:val="20"/>
          <w:szCs w:val="20"/>
          <w:lang w:eastAsia="zh-CN"/>
        </w:rPr>
        <w:lastRenderedPageBreak/>
        <w:t>A VHT STA that is a member of a VHT BSS with an 80 MHz, 160 MHz or 80+80 MHz operating channel width shall not transmit an 80 MHz VHT PPDU that does not use the primary 80 MHz channel of the BSS, except for an 80 MHz VHT PPDU transmission on an off-channel TDLS direct link.</w:t>
      </w:r>
    </w:p>
    <w:p w:rsidR="00FF0F8B" w:rsidRDefault="00FF0F8B" w:rsidP="00FF0F8B">
      <w:pPr>
        <w:autoSpaceDE w:val="0"/>
        <w:autoSpaceDN w:val="0"/>
        <w:adjustRightInd w:val="0"/>
        <w:spacing w:after="0" w:line="240" w:lineRule="auto"/>
        <w:rPr>
          <w:rFonts w:ascii="TimesNewRoman" w:hAnsi="TimesNewRoman" w:cs="TimesNewRoman"/>
          <w:color w:val="000000"/>
          <w:sz w:val="20"/>
          <w:szCs w:val="20"/>
          <w:lang w:eastAsia="zh-CN"/>
        </w:rPr>
      </w:pPr>
      <w:r>
        <w:rPr>
          <w:rFonts w:ascii="TimesNewRoman" w:hAnsi="TimesNewRoman" w:cs="TimesNewRoman"/>
          <w:color w:val="000000"/>
          <w:sz w:val="20"/>
          <w:szCs w:val="20"/>
          <w:lang w:eastAsia="zh-CN"/>
        </w:rPr>
        <w:t xml:space="preserve">A VHT STA that is a member of 160 or 80+80 MHz BSS shall not transmit </w:t>
      </w:r>
      <w:proofErr w:type="gramStart"/>
      <w:r>
        <w:rPr>
          <w:rFonts w:ascii="TimesNewRoman" w:hAnsi="TimesNewRoman" w:cs="TimesNewRoman"/>
          <w:color w:val="000000"/>
          <w:sz w:val="20"/>
          <w:szCs w:val="20"/>
          <w:lang w:eastAsia="zh-CN"/>
        </w:rPr>
        <w:t>an</w:t>
      </w:r>
      <w:proofErr w:type="gramEnd"/>
      <w:r>
        <w:rPr>
          <w:rFonts w:ascii="TimesNewRoman" w:hAnsi="TimesNewRoman" w:cs="TimesNewRoman"/>
          <w:color w:val="000000"/>
          <w:sz w:val="20"/>
          <w:szCs w:val="20"/>
          <w:lang w:eastAsia="zh-CN"/>
        </w:rPr>
        <w:t xml:space="preserve"> 160 or 80+80 MHz VHT PPDU</w:t>
      </w:r>
    </w:p>
    <w:p w:rsidR="00FF0F8B" w:rsidRDefault="00FF0F8B" w:rsidP="00FF0F8B">
      <w:pPr>
        <w:autoSpaceDE w:val="0"/>
        <w:autoSpaceDN w:val="0"/>
        <w:adjustRightInd w:val="0"/>
        <w:spacing w:after="0" w:line="240" w:lineRule="auto"/>
        <w:rPr>
          <w:rFonts w:ascii="TimesNewRoman" w:hAnsi="TimesNewRoman" w:cs="TimesNewRoman"/>
          <w:color w:val="000000"/>
          <w:sz w:val="20"/>
          <w:szCs w:val="20"/>
          <w:lang w:eastAsia="zh-CN"/>
        </w:rPr>
      </w:pPr>
      <w:proofErr w:type="gramStart"/>
      <w:r>
        <w:rPr>
          <w:rFonts w:ascii="TimesNewRoman" w:hAnsi="TimesNewRoman" w:cs="TimesNewRoman"/>
          <w:color w:val="000000"/>
          <w:sz w:val="20"/>
          <w:szCs w:val="20"/>
          <w:lang w:eastAsia="zh-CN"/>
        </w:rPr>
        <w:t>that</w:t>
      </w:r>
      <w:proofErr w:type="gramEnd"/>
      <w:r>
        <w:rPr>
          <w:rFonts w:ascii="TimesNewRoman" w:hAnsi="TimesNewRoman" w:cs="TimesNewRoman"/>
          <w:color w:val="000000"/>
          <w:sz w:val="20"/>
          <w:szCs w:val="20"/>
          <w:lang w:eastAsia="zh-CN"/>
        </w:rPr>
        <w:t xml:space="preserve"> does not use the primary 80 MHz channel and the secondary 80 MHz</w:t>
      </w:r>
      <w:r>
        <w:rPr>
          <w:rFonts w:ascii="TimesNewRoman" w:hAnsi="TimesNewRoman" w:cs="TimesNewRoman"/>
          <w:color w:val="218B21"/>
          <w:sz w:val="20"/>
          <w:szCs w:val="20"/>
          <w:lang w:eastAsia="zh-CN"/>
        </w:rPr>
        <w:t xml:space="preserve">(#3333) </w:t>
      </w:r>
      <w:r>
        <w:rPr>
          <w:rFonts w:ascii="TimesNewRoman" w:hAnsi="TimesNewRoman" w:cs="TimesNewRoman"/>
          <w:color w:val="000000"/>
          <w:sz w:val="20"/>
          <w:szCs w:val="20"/>
          <w:lang w:eastAsia="zh-CN"/>
        </w:rPr>
        <w:t>channel</w:t>
      </w:r>
      <w:r>
        <w:rPr>
          <w:rFonts w:ascii="TimesNewRoman" w:hAnsi="TimesNewRoman" w:cs="TimesNewRoman"/>
          <w:color w:val="218B21"/>
          <w:sz w:val="20"/>
          <w:szCs w:val="20"/>
          <w:lang w:eastAsia="zh-CN"/>
        </w:rPr>
        <w:t xml:space="preserve">(#3327) </w:t>
      </w:r>
      <w:r>
        <w:rPr>
          <w:rFonts w:ascii="TimesNewRoman" w:hAnsi="TimesNewRoman" w:cs="TimesNewRoman"/>
          <w:color w:val="000000"/>
          <w:sz w:val="20"/>
          <w:szCs w:val="20"/>
          <w:lang w:eastAsia="zh-CN"/>
        </w:rPr>
        <w:t>of the BSS,</w:t>
      </w:r>
    </w:p>
    <w:p w:rsidR="00FF0F8B" w:rsidRDefault="00FF0F8B" w:rsidP="00FF0F8B">
      <w:pPr>
        <w:autoSpaceDE w:val="0"/>
        <w:autoSpaceDN w:val="0"/>
        <w:adjustRightInd w:val="0"/>
        <w:spacing w:after="0" w:line="240" w:lineRule="auto"/>
        <w:rPr>
          <w:rFonts w:ascii="TimesNewRoman" w:hAnsi="TimesNewRoman" w:cs="TimesNewRoman"/>
          <w:color w:val="000000"/>
          <w:sz w:val="20"/>
          <w:szCs w:val="20"/>
          <w:lang w:eastAsia="zh-CN"/>
        </w:rPr>
      </w:pPr>
      <w:proofErr w:type="gramStart"/>
      <w:r>
        <w:rPr>
          <w:rFonts w:ascii="TimesNewRoman" w:hAnsi="TimesNewRoman" w:cs="TimesNewRoman"/>
          <w:color w:val="000000"/>
          <w:sz w:val="20"/>
          <w:szCs w:val="20"/>
          <w:lang w:eastAsia="zh-CN"/>
        </w:rPr>
        <w:t>except</w:t>
      </w:r>
      <w:proofErr w:type="gramEnd"/>
      <w:r>
        <w:rPr>
          <w:rFonts w:ascii="TimesNewRoman" w:hAnsi="TimesNewRoman" w:cs="TimesNewRoman"/>
          <w:color w:val="000000"/>
          <w:sz w:val="20"/>
          <w:szCs w:val="20"/>
          <w:lang w:eastAsia="zh-CN"/>
        </w:rPr>
        <w:t xml:space="preserve"> for an 160 or 80+80 MHz VHT PPDU transmission on an off-channel TDLS direct link.</w:t>
      </w:r>
    </w:p>
    <w:p w:rsidR="0012781B" w:rsidRDefault="0012781B" w:rsidP="00FF0F8B">
      <w:pPr>
        <w:autoSpaceDE w:val="0"/>
        <w:autoSpaceDN w:val="0"/>
        <w:adjustRightInd w:val="0"/>
        <w:spacing w:after="0" w:line="240" w:lineRule="auto"/>
        <w:rPr>
          <w:ins w:id="19" w:author="Merlin, Simone" w:date="2011-09-14T16:21:00Z"/>
          <w:rFonts w:ascii="TimesNewRoman" w:hAnsi="TimesNewRoman" w:cs="TimesNewRoman"/>
          <w:color w:val="000000"/>
          <w:sz w:val="20"/>
          <w:szCs w:val="20"/>
          <w:lang w:eastAsia="zh-CN"/>
        </w:rPr>
      </w:pPr>
    </w:p>
    <w:p w:rsidR="00165C21" w:rsidRDefault="00165C21" w:rsidP="00165C21">
      <w:pPr>
        <w:autoSpaceDE w:val="0"/>
        <w:autoSpaceDN w:val="0"/>
        <w:adjustRightInd w:val="0"/>
        <w:spacing w:after="0" w:line="240" w:lineRule="auto"/>
        <w:rPr>
          <w:ins w:id="20" w:author="Merlin, Simone" w:date="2011-09-20T17:41:00Z"/>
          <w:rFonts w:ascii="TimesNewRoman" w:hAnsi="TimesNewRoman" w:cs="TimesNewRoman"/>
          <w:sz w:val="20"/>
          <w:szCs w:val="20"/>
          <w:lang w:eastAsia="zh-CN"/>
        </w:rPr>
      </w:pPr>
      <w:ins w:id="21" w:author="Merlin, Simone" w:date="2011-09-20T17:41:00Z">
        <w:r>
          <w:rPr>
            <w:rFonts w:ascii="TimesNewRoman" w:hAnsi="TimesNewRoman" w:cs="TimesNewRoman"/>
            <w:sz w:val="20"/>
            <w:szCs w:val="20"/>
            <w:lang w:eastAsia="zh-CN"/>
          </w:rPr>
          <w:t>A VHT STA</w:t>
        </w:r>
        <w:r w:rsidRPr="00AE05C6">
          <w:rPr>
            <w:rFonts w:ascii="TimesNewRoman" w:hAnsi="TimesNewRoman" w:cs="TimesNewRoman"/>
            <w:sz w:val="20"/>
            <w:szCs w:val="20"/>
            <w:lang w:eastAsia="zh-CN"/>
          </w:rPr>
          <w:t xml:space="preserve"> shall not transmit </w:t>
        </w:r>
        <w:r>
          <w:rPr>
            <w:rFonts w:ascii="TimesNewRoman" w:hAnsi="TimesNewRoman" w:cs="TimesNewRoman"/>
            <w:sz w:val="20"/>
            <w:szCs w:val="20"/>
            <w:lang w:eastAsia="zh-CN"/>
          </w:rPr>
          <w:t>to a VHT STA</w:t>
        </w:r>
        <w:r w:rsidRPr="00AE05C6">
          <w:rPr>
            <w:rFonts w:ascii="TimesNewRoman" w:hAnsi="TimesNewRoman" w:cs="TimesNewRoman"/>
            <w:sz w:val="20"/>
            <w:szCs w:val="20"/>
            <w:lang w:eastAsia="zh-CN"/>
          </w:rPr>
          <w:t xml:space="preserve"> </w:t>
        </w:r>
        <w:r>
          <w:rPr>
            <w:rFonts w:ascii="TimesNewRoman" w:hAnsi="TimesNewRoman" w:cs="TimesNewRoman"/>
            <w:sz w:val="20"/>
            <w:szCs w:val="20"/>
            <w:lang w:eastAsia="zh-CN"/>
          </w:rPr>
          <w:t xml:space="preserve">using a bandwidth that is not indicated as supported in </w:t>
        </w:r>
        <w:r w:rsidRPr="00AE05C6">
          <w:rPr>
            <w:rFonts w:ascii="TimesNewRoman" w:hAnsi="TimesNewRoman" w:cs="TimesNewRoman"/>
            <w:sz w:val="20"/>
            <w:szCs w:val="20"/>
            <w:lang w:eastAsia="zh-CN"/>
          </w:rPr>
          <w:t xml:space="preserve">the Supported Channel Width Set subfield of the </w:t>
        </w:r>
        <w:r>
          <w:rPr>
            <w:rFonts w:ascii="TimesNewRoman" w:hAnsi="TimesNewRoman" w:cs="TimesNewRoman"/>
            <w:sz w:val="20"/>
            <w:szCs w:val="20"/>
            <w:lang w:eastAsia="zh-CN"/>
          </w:rPr>
          <w:t xml:space="preserve">HT Capabilities element, </w:t>
        </w:r>
        <w:r w:rsidRPr="00AE05C6">
          <w:rPr>
            <w:rFonts w:ascii="TimesNewRoman" w:hAnsi="TimesNewRoman" w:cs="TimesNewRoman"/>
            <w:sz w:val="20"/>
            <w:szCs w:val="20"/>
            <w:lang w:eastAsia="zh-CN"/>
          </w:rPr>
          <w:t>VHT Capabilities element</w:t>
        </w:r>
        <w:r>
          <w:rPr>
            <w:rFonts w:ascii="TimesNewRoman" w:hAnsi="TimesNewRoman" w:cs="TimesNewRoman"/>
            <w:sz w:val="20"/>
            <w:szCs w:val="20"/>
            <w:lang w:eastAsia="zh-CN"/>
          </w:rPr>
          <w:t>, or VHT Operating Mode Notification frame</w:t>
        </w:r>
        <w:r w:rsidRPr="00AE05C6">
          <w:rPr>
            <w:rFonts w:ascii="TimesNewRoman" w:hAnsi="TimesNewRoman" w:cs="TimesNewRoman"/>
            <w:sz w:val="20"/>
            <w:szCs w:val="20"/>
            <w:lang w:eastAsia="zh-CN"/>
          </w:rPr>
          <w:t xml:space="preserve"> </w:t>
        </w:r>
      </w:ins>
      <w:ins w:id="22" w:author="Merlin, Simone" w:date="2011-09-20T18:30:00Z">
        <w:r w:rsidR="00F21DF5">
          <w:rPr>
            <w:rFonts w:ascii="TimesNewRoman" w:hAnsi="TimesNewRoman" w:cs="TimesNewRoman"/>
            <w:sz w:val="20"/>
            <w:szCs w:val="20"/>
            <w:lang w:eastAsia="zh-CN"/>
          </w:rPr>
          <w:t xml:space="preserve">most recently </w:t>
        </w:r>
      </w:ins>
      <w:ins w:id="23" w:author="Merlin, Simone" w:date="2011-09-20T17:41:00Z">
        <w:r>
          <w:rPr>
            <w:rFonts w:ascii="TimesNewRoman" w:hAnsi="TimesNewRoman" w:cs="TimesNewRoman"/>
            <w:sz w:val="20"/>
            <w:szCs w:val="20"/>
            <w:lang w:eastAsia="zh-CN"/>
          </w:rPr>
          <w:t>received from that VHT STA.</w:t>
        </w:r>
      </w:ins>
    </w:p>
    <w:p w:rsidR="00F03564" w:rsidRDefault="00F03564" w:rsidP="00622979">
      <w:pPr>
        <w:autoSpaceDE w:val="0"/>
        <w:autoSpaceDN w:val="0"/>
        <w:adjustRightInd w:val="0"/>
        <w:spacing w:after="0" w:line="240" w:lineRule="auto"/>
        <w:rPr>
          <w:rFonts w:ascii="TimesNewRoman" w:hAnsi="TimesNewRoman" w:cs="TimesNewRoman"/>
          <w:sz w:val="20"/>
          <w:szCs w:val="20"/>
          <w:lang w:eastAsia="zh-CN"/>
        </w:rPr>
      </w:pPr>
    </w:p>
    <w:p w:rsidR="00724EA9" w:rsidRPr="00AE05C6" w:rsidDel="00891413" w:rsidRDefault="008D1F13" w:rsidP="00724EA9">
      <w:pPr>
        <w:autoSpaceDE w:val="0"/>
        <w:autoSpaceDN w:val="0"/>
        <w:adjustRightInd w:val="0"/>
        <w:spacing w:after="0" w:line="240" w:lineRule="auto"/>
        <w:rPr>
          <w:del w:id="24" w:author="Merlin, Simone" w:date="2011-09-16T21:56:00Z"/>
          <w:rFonts w:ascii="TimesNewRoman" w:hAnsi="TimesNewRoman" w:cs="TimesNewRoman"/>
          <w:sz w:val="20"/>
          <w:szCs w:val="20"/>
          <w:lang w:eastAsia="zh-CN"/>
        </w:rPr>
      </w:pPr>
      <w:del w:id="25" w:author="Merlin, Simone" w:date="2011-09-20T17:41:00Z">
        <w:r w:rsidDel="00165C21">
          <w:rPr>
            <w:rFonts w:ascii="TimesNewRoman" w:hAnsi="TimesNewRoman" w:cs="TimesNewRoman"/>
            <w:sz w:val="20"/>
            <w:szCs w:val="20"/>
            <w:lang w:eastAsia="zh-CN"/>
          </w:rPr>
          <w:delText xml:space="preserve"> </w:delText>
        </w:r>
        <w:r w:rsidR="00724EA9" w:rsidDel="00165C21">
          <w:rPr>
            <w:rFonts w:ascii="TimesNewRoman" w:hAnsi="TimesNewRoman" w:cs="TimesNewRoman"/>
            <w:sz w:val="20"/>
            <w:szCs w:val="20"/>
            <w:lang w:eastAsia="zh-CN"/>
          </w:rPr>
          <w:delText xml:space="preserve">  </w:delText>
        </w:r>
      </w:del>
    </w:p>
    <w:p w:rsidR="00724EA9" w:rsidRPr="00AE05C6" w:rsidDel="00B034E8" w:rsidRDefault="00724EA9" w:rsidP="00724EA9">
      <w:pPr>
        <w:autoSpaceDE w:val="0"/>
        <w:autoSpaceDN w:val="0"/>
        <w:adjustRightInd w:val="0"/>
        <w:spacing w:after="0" w:line="240" w:lineRule="auto"/>
        <w:rPr>
          <w:del w:id="26" w:author="Merlin, Simone" w:date="2011-09-16T21:44:00Z"/>
          <w:rFonts w:ascii="TimesNewRoman" w:hAnsi="TimesNewRoman" w:cs="TimesNewRoman"/>
          <w:color w:val="000000"/>
          <w:sz w:val="20"/>
          <w:szCs w:val="20"/>
          <w:lang w:eastAsia="zh-CN"/>
        </w:rPr>
      </w:pPr>
      <w:r w:rsidRPr="00496D58">
        <w:rPr>
          <w:rFonts w:ascii="TimesNewRoman" w:hAnsi="TimesNewRoman" w:cs="TimesNewRoman"/>
          <w:color w:val="000000"/>
          <w:sz w:val="20"/>
          <w:szCs w:val="20"/>
          <w:lang w:eastAsia="zh-CN"/>
        </w:rPr>
        <w:t xml:space="preserve">A </w:t>
      </w:r>
      <w:r w:rsidR="003F27AE" w:rsidRPr="00AE05C6">
        <w:rPr>
          <w:rFonts w:ascii="TimesNewRoman" w:hAnsi="TimesNewRoman" w:cs="TimesNewRoman"/>
          <w:color w:val="000000"/>
          <w:sz w:val="20"/>
          <w:szCs w:val="20"/>
          <w:lang w:eastAsia="zh-CN"/>
        </w:rPr>
        <w:t xml:space="preserve">STA shall not transmit a PPDU with a TXVECTOR parameter CH_BANDWIDTH indicating a channel bandwidth that is wider </w:t>
      </w:r>
      <w:proofErr w:type="gramStart"/>
      <w:r w:rsidR="003F27AE" w:rsidRPr="00AE05C6">
        <w:rPr>
          <w:rFonts w:ascii="TimesNewRoman" w:hAnsi="TimesNewRoman" w:cs="TimesNewRoman"/>
          <w:color w:val="000000"/>
          <w:sz w:val="20"/>
          <w:szCs w:val="20"/>
          <w:lang w:eastAsia="zh-CN"/>
        </w:rPr>
        <w:t>than</w:t>
      </w:r>
      <w:r w:rsidR="003F27AE" w:rsidRPr="00AE05C6">
        <w:rPr>
          <w:rFonts w:ascii="TimesNewRoman" w:hAnsi="TimesNewRoman" w:cs="TimesNewRoman"/>
          <w:color w:val="218B21"/>
          <w:sz w:val="20"/>
          <w:szCs w:val="20"/>
          <w:lang w:eastAsia="zh-CN"/>
        </w:rPr>
        <w:t>(</w:t>
      </w:r>
      <w:proofErr w:type="gramEnd"/>
      <w:r w:rsidR="003F27AE" w:rsidRPr="00AE05C6">
        <w:rPr>
          <w:rFonts w:ascii="TimesNewRoman" w:hAnsi="TimesNewRoman" w:cs="TimesNewRoman"/>
          <w:color w:val="218B21"/>
          <w:sz w:val="20"/>
          <w:szCs w:val="20"/>
          <w:lang w:eastAsia="zh-CN"/>
        </w:rPr>
        <w:t xml:space="preserve">#3761) </w:t>
      </w:r>
      <w:r w:rsidR="003F27AE" w:rsidRPr="00AE05C6">
        <w:rPr>
          <w:rFonts w:ascii="TimesNewRoman" w:hAnsi="TimesNewRoman" w:cs="TimesNewRoman"/>
          <w:color w:val="000000"/>
          <w:sz w:val="20"/>
          <w:szCs w:val="20"/>
          <w:lang w:eastAsia="zh-CN"/>
        </w:rPr>
        <w:t>the BSS operating channel width</w:t>
      </w:r>
      <w:ins w:id="27" w:author="Merlin, Simone" w:date="2011-09-16T21:57:00Z">
        <w:r w:rsidR="00891413">
          <w:rPr>
            <w:rFonts w:ascii="TimesNewRoman" w:hAnsi="TimesNewRoman" w:cs="TimesNewRoman"/>
            <w:color w:val="000000"/>
            <w:sz w:val="20"/>
            <w:szCs w:val="20"/>
            <w:lang w:eastAsia="zh-CN"/>
          </w:rPr>
          <w:t>.</w:t>
        </w:r>
      </w:ins>
      <w:del w:id="28" w:author="Merlin, Simone" w:date="2011-09-16T21:57:00Z">
        <w:r w:rsidR="003F27AE" w:rsidRPr="00AE05C6">
          <w:rPr>
            <w:rFonts w:ascii="TimesNewRoman" w:hAnsi="TimesNewRoman" w:cs="TimesNewRoman"/>
            <w:color w:val="000000"/>
            <w:sz w:val="20"/>
            <w:szCs w:val="20"/>
            <w:lang w:eastAsia="zh-CN"/>
          </w:rPr>
          <w:delText>.</w:delText>
        </w:r>
      </w:del>
    </w:p>
    <w:p w:rsidR="00724EA9" w:rsidDel="00891413" w:rsidRDefault="00724EA9" w:rsidP="00B034E8">
      <w:pPr>
        <w:autoSpaceDE w:val="0"/>
        <w:autoSpaceDN w:val="0"/>
        <w:adjustRightInd w:val="0"/>
        <w:spacing w:after="0" w:line="240" w:lineRule="auto"/>
        <w:rPr>
          <w:del w:id="29" w:author="Merlin, Simone" w:date="2011-09-16T21:57:00Z"/>
          <w:rFonts w:ascii="TimesNewRoman" w:hAnsi="TimesNewRoman" w:cs="TimesNewRoman"/>
          <w:sz w:val="20"/>
          <w:szCs w:val="20"/>
          <w:lang w:eastAsia="zh-CN"/>
        </w:rPr>
      </w:pPr>
    </w:p>
    <w:p w:rsidR="00622979" w:rsidDel="0012781B" w:rsidRDefault="003F27AE" w:rsidP="00622979">
      <w:pPr>
        <w:autoSpaceDE w:val="0"/>
        <w:autoSpaceDN w:val="0"/>
        <w:adjustRightInd w:val="0"/>
        <w:spacing w:after="0" w:line="240" w:lineRule="auto"/>
        <w:rPr>
          <w:del w:id="30" w:author="Merlin, Simone" w:date="2011-09-14T16:23:00Z"/>
          <w:rFonts w:ascii="TimesNewRoman" w:hAnsi="TimesNewRoman" w:cs="TimesNewRoman"/>
          <w:color w:val="000000"/>
          <w:sz w:val="20"/>
          <w:szCs w:val="20"/>
          <w:lang w:eastAsia="zh-CN"/>
        </w:rPr>
      </w:pPr>
      <w:del w:id="31" w:author="Merlin, Simone" w:date="2011-09-14T16:23:00Z">
        <w:r w:rsidRPr="00AE05C6">
          <w:rPr>
            <w:rFonts w:ascii="TimesNewRoman" w:hAnsi="TimesNewRoman" w:cs="TimesNewRoman"/>
            <w:color w:val="000000"/>
            <w:sz w:val="20"/>
            <w:szCs w:val="20"/>
            <w:lang w:eastAsia="zh-CN"/>
          </w:rPr>
          <w:delText xml:space="preserve">The VHT Operating Mode Notification Action frame may be used by a VHT STA to notify another VHT STA that it is capable of receiving frames with a bandwidth up to and including the indicated Channel Width and with a </w:delText>
        </w:r>
        <w:r w:rsidRPr="00AE05C6">
          <w:rPr>
            <w:rFonts w:ascii="TimesNewRoman,Italic" w:hAnsi="TimesNewRoman,Italic" w:cs="TimesNewRoman,Italic"/>
            <w:i/>
            <w:iCs/>
            <w:color w:val="000000"/>
            <w:sz w:val="20"/>
            <w:szCs w:val="20"/>
            <w:lang w:eastAsia="zh-CN"/>
          </w:rPr>
          <w:delText>N</w:delText>
        </w:r>
        <w:r w:rsidRPr="00AE05C6">
          <w:rPr>
            <w:rFonts w:ascii="TimesNewRoman,Italic" w:hAnsi="TimesNewRoman,Italic" w:cs="TimesNewRoman,Italic"/>
            <w:i/>
            <w:iCs/>
            <w:color w:val="000000"/>
            <w:sz w:val="16"/>
            <w:szCs w:val="16"/>
            <w:lang w:eastAsia="zh-CN"/>
          </w:rPr>
          <w:delText xml:space="preserve">SS </w:delText>
        </w:r>
        <w:r w:rsidRPr="00AE05C6">
          <w:rPr>
            <w:rFonts w:ascii="TimesNewRoman" w:hAnsi="TimesNewRoman" w:cs="TimesNewRoman"/>
            <w:color w:val="000000"/>
            <w:sz w:val="20"/>
            <w:szCs w:val="20"/>
            <w:lang w:eastAsia="zh-CN"/>
          </w:rPr>
          <w:delText>up to and including the indicated Rx Nss.</w:delText>
        </w:r>
      </w:del>
    </w:p>
    <w:p w:rsidR="00F03564" w:rsidRDefault="00F03564" w:rsidP="00622979">
      <w:pPr>
        <w:autoSpaceDE w:val="0"/>
        <w:autoSpaceDN w:val="0"/>
        <w:adjustRightInd w:val="0"/>
        <w:spacing w:after="0" w:line="240" w:lineRule="auto"/>
        <w:rPr>
          <w:rFonts w:ascii="TimesNewRoman" w:hAnsi="TimesNewRoman" w:cs="TimesNewRoman"/>
          <w:sz w:val="20"/>
          <w:szCs w:val="20"/>
          <w:lang w:eastAsia="zh-CN"/>
        </w:rPr>
      </w:pPr>
    </w:p>
    <w:p w:rsidR="00622979" w:rsidRPr="00AE05C6" w:rsidRDefault="008A13A6" w:rsidP="00622979">
      <w:pPr>
        <w:autoSpaceDE w:val="0"/>
        <w:autoSpaceDN w:val="0"/>
        <w:adjustRightInd w:val="0"/>
        <w:spacing w:after="0" w:line="240" w:lineRule="auto"/>
        <w:rPr>
          <w:rFonts w:ascii="TimesNewRoman" w:hAnsi="TimesNewRoman" w:cs="TimesNewRoman"/>
          <w:sz w:val="20"/>
          <w:szCs w:val="20"/>
          <w:lang w:eastAsia="zh-CN"/>
        </w:rPr>
      </w:pPr>
      <w:ins w:id="32" w:author="Merlin, Simone" w:date="2011-09-16T21:36:00Z">
        <w:r>
          <w:rPr>
            <w:rFonts w:ascii="TimesNewRoman" w:hAnsi="TimesNewRoman" w:cs="TimesNewRoman"/>
            <w:sz w:val="20"/>
            <w:szCs w:val="20"/>
            <w:lang w:eastAsia="zh-CN"/>
          </w:rPr>
          <w:t>A</w:t>
        </w:r>
      </w:ins>
      <w:ins w:id="33" w:author="Merlin, Simone" w:date="2011-09-18T23:26:00Z">
        <w:r>
          <w:rPr>
            <w:rFonts w:ascii="TimesNewRoman" w:hAnsi="TimesNewRoman" w:cs="TimesNewRoman"/>
            <w:sz w:val="20"/>
            <w:szCs w:val="20"/>
            <w:lang w:eastAsia="zh-CN"/>
          </w:rPr>
          <w:t xml:space="preserve"> VHT </w:t>
        </w:r>
      </w:ins>
      <w:ins w:id="34" w:author="Merlin, Simone" w:date="2011-09-16T21:36:00Z">
        <w:r w:rsidR="003F27AE" w:rsidRPr="00AE05C6">
          <w:rPr>
            <w:rFonts w:ascii="TimesNewRoman" w:hAnsi="TimesNewRoman" w:cs="TimesNewRoman"/>
            <w:sz w:val="20"/>
            <w:szCs w:val="20"/>
            <w:lang w:eastAsia="zh-CN"/>
          </w:rPr>
          <w:t>AP</w:t>
        </w:r>
      </w:ins>
      <w:ins w:id="35" w:author="Merlin, Simone" w:date="2011-09-16T21:44:00Z">
        <w:r w:rsidR="003F27AE" w:rsidRPr="00AE05C6">
          <w:rPr>
            <w:rFonts w:ascii="TimesNewRoman" w:hAnsi="TimesNewRoman" w:cs="TimesNewRoman"/>
            <w:sz w:val="20"/>
            <w:szCs w:val="20"/>
            <w:lang w:eastAsia="zh-CN"/>
          </w:rPr>
          <w:t xml:space="preserve"> </w:t>
        </w:r>
      </w:ins>
      <w:ins w:id="36" w:author="Merlin, Simone" w:date="2011-09-18T23:59:00Z">
        <w:r w:rsidR="00C24826">
          <w:rPr>
            <w:rFonts w:ascii="TimesNewRoman" w:hAnsi="TimesNewRoman" w:cs="TimesNewRoman"/>
            <w:sz w:val="20"/>
            <w:szCs w:val="20"/>
            <w:lang w:eastAsia="zh-CN"/>
          </w:rPr>
          <w:t xml:space="preserve">announces a </w:t>
        </w:r>
      </w:ins>
      <w:ins w:id="37" w:author="Merlin, Simone" w:date="2011-09-16T21:36:00Z">
        <w:r w:rsidR="003F27AE" w:rsidRPr="00AE05C6">
          <w:rPr>
            <w:rFonts w:ascii="TimesNewRoman" w:hAnsi="TimesNewRoman" w:cs="TimesNewRoman"/>
            <w:sz w:val="20"/>
            <w:szCs w:val="20"/>
            <w:lang w:eastAsia="zh-CN"/>
          </w:rPr>
          <w:t>switch</w:t>
        </w:r>
      </w:ins>
      <w:ins w:id="38" w:author="Merlin, Simone" w:date="2011-09-19T00:00:00Z">
        <w:r w:rsidR="00C24826">
          <w:rPr>
            <w:rFonts w:ascii="TimesNewRoman" w:hAnsi="TimesNewRoman" w:cs="TimesNewRoman"/>
            <w:sz w:val="20"/>
            <w:szCs w:val="20"/>
            <w:lang w:eastAsia="zh-CN"/>
          </w:rPr>
          <w:t xml:space="preserve"> of </w:t>
        </w:r>
      </w:ins>
      <w:ins w:id="39" w:author="Merlin, Simone" w:date="2011-09-16T21:36:00Z">
        <w:r w:rsidR="00B13C49">
          <w:rPr>
            <w:rFonts w:ascii="TimesNewRoman" w:hAnsi="TimesNewRoman" w:cs="TimesNewRoman"/>
            <w:sz w:val="20"/>
            <w:szCs w:val="20"/>
            <w:lang w:eastAsia="zh-CN"/>
          </w:rPr>
          <w:t>operating channel,</w:t>
        </w:r>
      </w:ins>
      <w:ins w:id="40" w:author="Merlin, Simone" w:date="2011-09-18T22:03:00Z">
        <w:r w:rsidR="00B13C49" w:rsidRPr="00B13C49">
          <w:rPr>
            <w:rFonts w:ascii="TimesNewRoman" w:hAnsi="TimesNewRoman" w:cs="TimesNewRoman"/>
            <w:sz w:val="20"/>
            <w:szCs w:val="20"/>
            <w:lang w:eastAsia="zh-CN"/>
          </w:rPr>
          <w:t xml:space="preserve"> </w:t>
        </w:r>
        <w:r w:rsidR="00B13C49">
          <w:rPr>
            <w:rFonts w:ascii="TimesNewRoman" w:hAnsi="TimesNewRoman" w:cs="TimesNewRoman"/>
            <w:sz w:val="20"/>
            <w:szCs w:val="20"/>
            <w:lang w:eastAsia="zh-CN"/>
          </w:rPr>
          <w:t>operating bandwidth or both,</w:t>
        </w:r>
      </w:ins>
      <w:ins w:id="41" w:author="Merlin, Simone" w:date="2011-09-16T21:36:00Z">
        <w:r w:rsidR="00B13C49">
          <w:rPr>
            <w:rFonts w:ascii="TimesNewRoman" w:hAnsi="TimesNewRoman" w:cs="TimesNewRoman"/>
            <w:sz w:val="20"/>
            <w:szCs w:val="20"/>
            <w:lang w:eastAsia="zh-CN"/>
          </w:rPr>
          <w:t xml:space="preserve"> </w:t>
        </w:r>
        <w:r w:rsidR="003F27AE" w:rsidRPr="00AE05C6">
          <w:rPr>
            <w:rFonts w:ascii="TimesNewRoman" w:hAnsi="TimesNewRoman" w:cs="TimesNewRoman"/>
            <w:sz w:val="20"/>
            <w:szCs w:val="20"/>
            <w:lang w:eastAsia="zh-CN"/>
          </w:rPr>
          <w:t xml:space="preserve">by either </w:t>
        </w:r>
      </w:ins>
    </w:p>
    <w:p w:rsidR="00E51198" w:rsidRPr="00AE05C6" w:rsidRDefault="003F27AE" w:rsidP="00AE05C6">
      <w:pPr>
        <w:pStyle w:val="ListParagraph"/>
        <w:numPr>
          <w:ilvl w:val="0"/>
          <w:numId w:val="24"/>
        </w:numPr>
        <w:spacing w:after="0" w:line="240" w:lineRule="auto"/>
        <w:rPr>
          <w:ins w:id="42" w:author="Merlin, Simone" w:date="2011-09-16T21:36:00Z"/>
          <w:rFonts w:ascii="TimesNewRoman" w:hAnsi="TimesNewRoman" w:cs="TimesNewRoman"/>
          <w:sz w:val="20"/>
          <w:szCs w:val="20"/>
          <w:lang w:eastAsia="zh-CN"/>
        </w:rPr>
      </w:pPr>
      <w:ins w:id="43" w:author="Merlin, Simone" w:date="2011-09-16T21:36:00Z">
        <w:r w:rsidRPr="00AE05C6">
          <w:rPr>
            <w:rFonts w:ascii="TimesNewRoman" w:hAnsi="TimesNewRoman" w:cs="TimesNewRoman"/>
            <w:sz w:val="20"/>
            <w:szCs w:val="20"/>
            <w:lang w:eastAsia="zh-CN"/>
          </w:rPr>
          <w:t>using the Chann</w:t>
        </w:r>
        <w:r w:rsidR="00742A39">
          <w:rPr>
            <w:rFonts w:ascii="TimesNewRoman" w:hAnsi="TimesNewRoman" w:cs="TimesNewRoman"/>
            <w:sz w:val="20"/>
            <w:szCs w:val="20"/>
            <w:lang w:eastAsia="zh-CN"/>
          </w:rPr>
          <w:t>el Switch Announcement E</w:t>
        </w:r>
      </w:ins>
      <w:ins w:id="44" w:author="Merlin, Simone" w:date="2011-09-18T21:59:00Z">
        <w:r w:rsidR="00B13C49">
          <w:rPr>
            <w:rFonts w:ascii="TimesNewRoman" w:hAnsi="TimesNewRoman" w:cs="TimesNewRoman"/>
            <w:sz w:val="20"/>
            <w:szCs w:val="20"/>
            <w:lang w:eastAsia="zh-CN"/>
          </w:rPr>
          <w:t>lement</w:t>
        </w:r>
      </w:ins>
      <w:ins w:id="45" w:author="Merlin, Simone" w:date="2011-09-18T18:37:00Z">
        <w:r w:rsidR="00742A39">
          <w:rPr>
            <w:rFonts w:ascii="TimesNewRoman" w:hAnsi="TimesNewRoman" w:cs="TimesNewRoman"/>
            <w:sz w:val="20"/>
            <w:szCs w:val="20"/>
            <w:lang w:eastAsia="zh-CN"/>
          </w:rPr>
          <w:t xml:space="preserve">, </w:t>
        </w:r>
      </w:ins>
      <w:ins w:id="46" w:author="Merlin, Simone" w:date="2011-09-16T21:36:00Z">
        <w:r w:rsidR="002D3328">
          <w:rPr>
            <w:rFonts w:ascii="TimesNewRoman" w:hAnsi="TimesNewRoman" w:cs="TimesNewRoman"/>
            <w:sz w:val="20"/>
            <w:szCs w:val="20"/>
            <w:lang w:eastAsia="zh-CN"/>
          </w:rPr>
          <w:t xml:space="preserve"> Channel Switch Announcement </w:t>
        </w:r>
        <w:r w:rsidRPr="00AE05C6">
          <w:rPr>
            <w:rFonts w:ascii="TimesNewRoman" w:hAnsi="TimesNewRoman" w:cs="TimesNewRoman"/>
            <w:sz w:val="20"/>
            <w:szCs w:val="20"/>
            <w:lang w:eastAsia="zh-CN"/>
          </w:rPr>
          <w:t>F</w:t>
        </w:r>
      </w:ins>
      <w:ins w:id="47" w:author="Merlin, Simone" w:date="2011-09-18T21:59:00Z">
        <w:r w:rsidR="00B13C49">
          <w:rPr>
            <w:rFonts w:ascii="TimesNewRoman" w:hAnsi="TimesNewRoman" w:cs="TimesNewRoman"/>
            <w:sz w:val="20"/>
            <w:szCs w:val="20"/>
            <w:lang w:eastAsia="zh-CN"/>
          </w:rPr>
          <w:t>rame</w:t>
        </w:r>
      </w:ins>
      <w:ins w:id="48" w:author="Merlin, Simone" w:date="2011-09-18T18:37:00Z">
        <w:r w:rsidR="00742A39">
          <w:rPr>
            <w:rFonts w:ascii="TimesNewRoman" w:hAnsi="TimesNewRoman" w:cs="TimesNewRoman"/>
            <w:sz w:val="20"/>
            <w:szCs w:val="20"/>
            <w:lang w:eastAsia="zh-CN"/>
          </w:rPr>
          <w:t xml:space="preserve"> or both</w:t>
        </w:r>
      </w:ins>
      <w:ins w:id="49" w:author="Merlin, Simone" w:date="2011-09-16T21:36:00Z">
        <w:r w:rsidRPr="00AE05C6">
          <w:rPr>
            <w:rFonts w:ascii="TimesNewRoman" w:hAnsi="TimesNewRoman" w:cs="TimesNewRoman"/>
            <w:sz w:val="20"/>
            <w:szCs w:val="20"/>
            <w:lang w:eastAsia="zh-CN"/>
          </w:rPr>
          <w:t>, following the procedure described in 10.9.8.2</w:t>
        </w:r>
      </w:ins>
    </w:p>
    <w:p w:rsidR="00E51198" w:rsidRDefault="004C422D" w:rsidP="00AE05C6">
      <w:pPr>
        <w:pStyle w:val="ListParagraph"/>
        <w:numPr>
          <w:ilvl w:val="0"/>
          <w:numId w:val="24"/>
        </w:numPr>
        <w:spacing w:after="0" w:line="240" w:lineRule="auto"/>
        <w:rPr>
          <w:ins w:id="50" w:author="Merlin, Simone" w:date="2011-09-18T18:54:00Z"/>
          <w:rFonts w:ascii="TimesNewRoman" w:hAnsi="TimesNewRoman" w:cs="TimesNewRoman"/>
          <w:sz w:val="20"/>
          <w:szCs w:val="20"/>
          <w:lang w:eastAsia="zh-CN"/>
        </w:rPr>
      </w:pPr>
      <w:ins w:id="51" w:author="Merlin, Simone" w:date="2011-09-18T07:38:00Z">
        <w:r>
          <w:rPr>
            <w:rFonts w:ascii="TimesNewRoman" w:hAnsi="TimesNewRoman" w:cs="TimesNewRoman"/>
            <w:sz w:val="20"/>
            <w:szCs w:val="20"/>
            <w:lang w:eastAsia="zh-CN"/>
          </w:rPr>
          <w:t xml:space="preserve">using the </w:t>
        </w:r>
      </w:ins>
      <w:ins w:id="52" w:author="Merlin, Simone" w:date="2011-09-16T21:36:00Z">
        <w:r w:rsidR="003F27AE" w:rsidRPr="00AE05C6">
          <w:rPr>
            <w:rFonts w:ascii="TimesNewRoman" w:hAnsi="TimesNewRoman" w:cs="TimesNewRoman"/>
            <w:sz w:val="20"/>
            <w:szCs w:val="20"/>
            <w:lang w:eastAsia="zh-CN"/>
          </w:rPr>
          <w:t>Extended Channel</w:t>
        </w:r>
        <w:r w:rsidR="00B13C49">
          <w:rPr>
            <w:rFonts w:ascii="TimesNewRoman" w:hAnsi="TimesNewRoman" w:cs="TimesNewRoman"/>
            <w:sz w:val="20"/>
            <w:szCs w:val="20"/>
            <w:lang w:eastAsia="zh-CN"/>
          </w:rPr>
          <w:t xml:space="preserve"> Switch Announcement E</w:t>
        </w:r>
      </w:ins>
      <w:ins w:id="53" w:author="Merlin, Simone" w:date="2011-09-18T22:00:00Z">
        <w:r w:rsidR="00B13C49">
          <w:rPr>
            <w:rFonts w:ascii="TimesNewRoman" w:hAnsi="TimesNewRoman" w:cs="TimesNewRoman"/>
            <w:sz w:val="20"/>
            <w:szCs w:val="20"/>
            <w:lang w:eastAsia="zh-CN"/>
          </w:rPr>
          <w:t>lement</w:t>
        </w:r>
      </w:ins>
      <w:ins w:id="54" w:author="Merlin, Simone" w:date="2011-09-18T18:37:00Z">
        <w:r w:rsidR="00742A39">
          <w:rPr>
            <w:rFonts w:ascii="TimesNewRoman" w:hAnsi="TimesNewRoman" w:cs="TimesNewRoman"/>
            <w:sz w:val="20"/>
            <w:szCs w:val="20"/>
            <w:lang w:eastAsia="zh-CN"/>
          </w:rPr>
          <w:t>,</w:t>
        </w:r>
      </w:ins>
      <w:ins w:id="55" w:author="Merlin, Simone" w:date="2011-09-16T21:36:00Z">
        <w:r w:rsidR="003F27AE" w:rsidRPr="00AE05C6">
          <w:rPr>
            <w:rFonts w:ascii="TimesNewRoman" w:hAnsi="TimesNewRoman" w:cs="TimesNewRoman"/>
            <w:sz w:val="20"/>
            <w:szCs w:val="20"/>
            <w:lang w:eastAsia="zh-CN"/>
          </w:rPr>
          <w:t xml:space="preserve"> Extended Channel</w:t>
        </w:r>
        <w:r w:rsidR="00B13C49">
          <w:rPr>
            <w:rFonts w:ascii="TimesNewRoman" w:hAnsi="TimesNewRoman" w:cs="TimesNewRoman"/>
            <w:sz w:val="20"/>
            <w:szCs w:val="20"/>
            <w:lang w:eastAsia="zh-CN"/>
          </w:rPr>
          <w:t xml:space="preserve"> Switch Announcement </w:t>
        </w:r>
      </w:ins>
      <w:ins w:id="56" w:author="Merlin, Simone" w:date="2011-09-18T22:00:00Z">
        <w:r w:rsidR="00B13C49">
          <w:rPr>
            <w:rFonts w:ascii="TimesNewRoman" w:hAnsi="TimesNewRoman" w:cs="TimesNewRoman"/>
            <w:sz w:val="20"/>
            <w:szCs w:val="20"/>
            <w:lang w:eastAsia="zh-CN"/>
          </w:rPr>
          <w:t xml:space="preserve">Frame </w:t>
        </w:r>
      </w:ins>
      <w:ins w:id="57" w:author="Merlin, Simone" w:date="2011-09-18T18:37:00Z">
        <w:r w:rsidR="00742A39">
          <w:rPr>
            <w:rFonts w:ascii="TimesNewRoman" w:hAnsi="TimesNewRoman" w:cs="TimesNewRoman"/>
            <w:sz w:val="20"/>
            <w:szCs w:val="20"/>
            <w:lang w:eastAsia="zh-CN"/>
          </w:rPr>
          <w:t>or</w:t>
        </w:r>
      </w:ins>
      <w:ins w:id="58" w:author="Merlin, Simone" w:date="2011-09-18T19:50:00Z">
        <w:r w:rsidR="000778E0">
          <w:rPr>
            <w:rFonts w:ascii="TimesNewRoman" w:hAnsi="TimesNewRoman" w:cs="TimesNewRoman"/>
            <w:sz w:val="20"/>
            <w:szCs w:val="20"/>
            <w:lang w:eastAsia="zh-CN"/>
          </w:rPr>
          <w:t xml:space="preserve"> </w:t>
        </w:r>
      </w:ins>
      <w:ins w:id="59" w:author="Merlin, Simone" w:date="2011-09-18T18:37:00Z">
        <w:r w:rsidR="00742A39">
          <w:rPr>
            <w:rFonts w:ascii="TimesNewRoman" w:hAnsi="TimesNewRoman" w:cs="TimesNewRoman"/>
            <w:sz w:val="20"/>
            <w:szCs w:val="20"/>
            <w:lang w:eastAsia="zh-CN"/>
          </w:rPr>
          <w:t xml:space="preserve">both, </w:t>
        </w:r>
      </w:ins>
      <w:ins w:id="60" w:author="Merlin, Simone" w:date="2011-09-16T21:36:00Z">
        <w:r w:rsidR="003F27AE" w:rsidRPr="00AE05C6">
          <w:rPr>
            <w:rFonts w:ascii="TimesNewRoman" w:hAnsi="TimesNewRoman" w:cs="TimesNewRoman"/>
            <w:sz w:val="20"/>
            <w:szCs w:val="20"/>
            <w:lang w:eastAsia="zh-CN"/>
          </w:rPr>
          <w:t>following the procedure described in 10.10</w:t>
        </w:r>
      </w:ins>
    </w:p>
    <w:p w:rsidR="00E51198" w:rsidRPr="00AE05C6" w:rsidRDefault="00832549" w:rsidP="00AE05C6">
      <w:pPr>
        <w:spacing w:after="0" w:line="240" w:lineRule="auto"/>
        <w:rPr>
          <w:ins w:id="61" w:author="Merlin, Simone" w:date="2011-09-18T18:36:00Z"/>
          <w:rFonts w:ascii="TimesNewRoman" w:hAnsi="TimesNewRoman" w:cs="TimesNewRoman"/>
          <w:sz w:val="20"/>
          <w:szCs w:val="20"/>
          <w:lang w:eastAsia="zh-CN"/>
        </w:rPr>
      </w:pPr>
      <w:proofErr w:type="gramStart"/>
      <w:ins w:id="62" w:author="Merlin, Simone" w:date="2011-09-18T18:55:00Z">
        <w:r>
          <w:rPr>
            <w:rFonts w:ascii="TimesNewRoman" w:hAnsi="TimesNewRoman" w:cs="TimesNewRoman"/>
            <w:sz w:val="20"/>
            <w:szCs w:val="20"/>
            <w:lang w:eastAsia="zh-CN"/>
          </w:rPr>
          <w:t>and</w:t>
        </w:r>
        <w:proofErr w:type="gramEnd"/>
        <w:r>
          <w:rPr>
            <w:rFonts w:ascii="TimesNewRoman" w:hAnsi="TimesNewRoman" w:cs="TimesNewRoman"/>
            <w:sz w:val="20"/>
            <w:szCs w:val="20"/>
            <w:lang w:eastAsia="zh-CN"/>
          </w:rPr>
          <w:t xml:space="preserve"> </w:t>
        </w:r>
      </w:ins>
      <w:ins w:id="63" w:author="Merlin, Simone" w:date="2011-09-18T23:26:00Z">
        <w:r w:rsidR="008A13A6">
          <w:rPr>
            <w:rFonts w:ascii="TimesNewRoman" w:hAnsi="TimesNewRoman" w:cs="TimesNewRoman"/>
            <w:sz w:val="20"/>
            <w:szCs w:val="20"/>
            <w:lang w:eastAsia="zh-CN"/>
          </w:rPr>
          <w:t xml:space="preserve">in addition </w:t>
        </w:r>
      </w:ins>
      <w:ins w:id="64" w:author="Merlin, Simone" w:date="2011-09-18T18:55:00Z">
        <w:r w:rsidR="008A13A6">
          <w:rPr>
            <w:rFonts w:ascii="TimesNewRoman" w:hAnsi="TimesNewRoman" w:cs="TimesNewRoman"/>
            <w:sz w:val="20"/>
            <w:szCs w:val="20"/>
            <w:lang w:eastAsia="zh-CN"/>
          </w:rPr>
          <w:t>follow</w:t>
        </w:r>
      </w:ins>
      <w:ins w:id="65" w:author="Merlin, Simone" w:date="2011-09-19T00:00:00Z">
        <w:r w:rsidR="00C24826">
          <w:rPr>
            <w:rFonts w:ascii="TimesNewRoman" w:hAnsi="TimesNewRoman" w:cs="TimesNewRoman"/>
            <w:sz w:val="20"/>
            <w:szCs w:val="20"/>
            <w:lang w:eastAsia="zh-CN"/>
          </w:rPr>
          <w:t>ing</w:t>
        </w:r>
      </w:ins>
      <w:ins w:id="66" w:author="Merlin, Simone" w:date="2011-09-18T18:55:00Z">
        <w:r w:rsidR="000778E0">
          <w:rPr>
            <w:rFonts w:ascii="TimesNewRoman" w:hAnsi="TimesNewRoman" w:cs="TimesNewRoman"/>
            <w:sz w:val="20"/>
            <w:szCs w:val="20"/>
            <w:lang w:eastAsia="zh-CN"/>
          </w:rPr>
          <w:t xml:space="preserve"> the procedure</w:t>
        </w:r>
      </w:ins>
      <w:ins w:id="67" w:author="Merlin, Simone" w:date="2011-09-18T22:00:00Z">
        <w:r w:rsidR="00B13C49">
          <w:rPr>
            <w:rFonts w:ascii="TimesNewRoman" w:hAnsi="TimesNewRoman" w:cs="TimesNewRoman"/>
            <w:sz w:val="20"/>
            <w:szCs w:val="20"/>
            <w:lang w:eastAsia="zh-CN"/>
          </w:rPr>
          <w:t>s</w:t>
        </w:r>
      </w:ins>
      <w:ins w:id="68" w:author="Merlin, Simone" w:date="2011-09-18T18:55:00Z">
        <w:r w:rsidR="000778E0">
          <w:rPr>
            <w:rFonts w:ascii="TimesNewRoman" w:hAnsi="TimesNewRoman" w:cs="TimesNewRoman"/>
            <w:sz w:val="20"/>
            <w:szCs w:val="20"/>
            <w:lang w:eastAsia="zh-CN"/>
          </w:rPr>
          <w:t xml:space="preserve"> in this section</w:t>
        </w:r>
      </w:ins>
      <w:ins w:id="69" w:author="Merlin, Simone" w:date="2011-09-18T19:49:00Z">
        <w:r w:rsidR="000778E0">
          <w:rPr>
            <w:rFonts w:ascii="TimesNewRoman" w:hAnsi="TimesNewRoman" w:cs="TimesNewRoman"/>
            <w:sz w:val="20"/>
            <w:szCs w:val="20"/>
            <w:lang w:eastAsia="zh-CN"/>
          </w:rPr>
          <w:t>.</w:t>
        </w:r>
      </w:ins>
      <w:ins w:id="70" w:author="Merlin, Simone" w:date="2011-09-18T18:55:00Z">
        <w:r>
          <w:rPr>
            <w:rFonts w:ascii="TimesNewRoman" w:hAnsi="TimesNewRoman" w:cs="TimesNewRoman"/>
            <w:sz w:val="20"/>
            <w:szCs w:val="20"/>
            <w:lang w:eastAsia="zh-CN"/>
          </w:rPr>
          <w:t xml:space="preserve"> </w:t>
        </w:r>
      </w:ins>
    </w:p>
    <w:p w:rsidR="00E51198" w:rsidRPr="00AE05C6" w:rsidRDefault="00E51198" w:rsidP="00AE05C6">
      <w:pPr>
        <w:spacing w:after="0" w:line="240" w:lineRule="auto"/>
        <w:rPr>
          <w:ins w:id="71" w:author="Merlin, Simone" w:date="2011-09-18T18:04:00Z"/>
          <w:rFonts w:ascii="TimesNewRoman" w:hAnsi="TimesNewRoman" w:cs="TimesNewRoman"/>
          <w:sz w:val="20"/>
          <w:szCs w:val="20"/>
          <w:lang w:eastAsia="zh-CN"/>
        </w:rPr>
      </w:pPr>
    </w:p>
    <w:p w:rsidR="00102737" w:rsidRDefault="00102737" w:rsidP="00A03C46">
      <w:pPr>
        <w:rPr>
          <w:ins w:id="72" w:author="Merlin, Simone" w:date="2011-09-18T23:49:00Z"/>
          <w:rFonts w:ascii="TimesNewRoman" w:hAnsi="TimesNewRoman" w:cs="TimesNewRoman"/>
          <w:sz w:val="20"/>
          <w:szCs w:val="20"/>
          <w:lang w:eastAsia="ko-KR"/>
        </w:rPr>
      </w:pPr>
      <w:ins w:id="73" w:author="Merlin, Simone" w:date="2011-09-18T23:49:00Z">
        <w:r w:rsidRPr="00B13C49">
          <w:rPr>
            <w:rFonts w:ascii="TimesNewRoman" w:hAnsi="TimesNewRoman" w:cs="TimesNewRoman"/>
            <w:sz w:val="20"/>
            <w:szCs w:val="20"/>
            <w:lang w:eastAsia="zh-CN"/>
          </w:rPr>
          <w:t>The</w:t>
        </w:r>
      </w:ins>
      <w:r w:rsidR="008F76ED">
        <w:rPr>
          <w:rFonts w:ascii="TimesNewRoman" w:hAnsi="TimesNewRoman" w:cs="TimesNewRoman"/>
          <w:sz w:val="20"/>
          <w:szCs w:val="20"/>
          <w:lang w:eastAsia="zh-CN"/>
        </w:rPr>
        <w:t xml:space="preserve"> </w:t>
      </w:r>
      <w:ins w:id="74" w:author="Merlin, Simone" w:date="2011-09-18T23:49:00Z">
        <w:r w:rsidRPr="00B13C49">
          <w:rPr>
            <w:rFonts w:ascii="TimesNewRoman" w:hAnsi="TimesNewRoman" w:cs="TimesNewRoman"/>
            <w:sz w:val="20"/>
            <w:szCs w:val="20"/>
            <w:lang w:eastAsia="zh-CN"/>
          </w:rPr>
          <w:t>New Channel Number field in the Channel Switch Announcement Element, Extended Channel Switch Announcement Element, Channel Switch Announcement Frame or Extended Channel Switch Announcement Frame, identifies the primary20 channel after the switch</w:t>
        </w:r>
      </w:ins>
      <w:ins w:id="75" w:author="Merlin, Simone" w:date="2011-09-19T00:00:00Z">
        <w:r w:rsidR="00C24826">
          <w:rPr>
            <w:rFonts w:ascii="TimesNewRoman" w:hAnsi="TimesNewRoman" w:cs="TimesNewRoman"/>
            <w:sz w:val="20"/>
            <w:szCs w:val="20"/>
            <w:lang w:eastAsia="zh-CN"/>
          </w:rPr>
          <w:t>.</w:t>
        </w:r>
      </w:ins>
      <w:ins w:id="76" w:author="Youhan Kim" w:date="2011-09-19T23:16:00Z">
        <w:r w:rsidR="00A6375D">
          <w:rPr>
            <w:rFonts w:ascii="TimesNewRoman" w:hAnsi="TimesNewRoman" w:cs="TimesNewRoman" w:hint="eastAsia"/>
            <w:sz w:val="20"/>
            <w:szCs w:val="20"/>
            <w:lang w:eastAsia="ko-KR"/>
          </w:rPr>
          <w:t xml:space="preserve">  The value of the New</w:t>
        </w:r>
      </w:ins>
      <w:ins w:id="77" w:author="Youhan Kim" w:date="2011-09-19T23:17:00Z">
        <w:r w:rsidR="00A6375D">
          <w:rPr>
            <w:rFonts w:ascii="TimesNewRoman" w:hAnsi="TimesNewRoman" w:cs="TimesNewRoman" w:hint="eastAsia"/>
            <w:sz w:val="20"/>
            <w:szCs w:val="20"/>
            <w:lang w:eastAsia="ko-KR"/>
          </w:rPr>
          <w:t xml:space="preserve"> Channel Number field is set </w:t>
        </w:r>
      </w:ins>
      <w:ins w:id="78" w:author="Youhan Kim" w:date="2011-09-19T23:18:00Z">
        <w:r w:rsidR="00D100A8">
          <w:rPr>
            <w:rFonts w:ascii="TimesNewRoman" w:hAnsi="TimesNewRoman" w:cs="TimesNewRoman" w:hint="eastAsia"/>
            <w:sz w:val="20"/>
            <w:szCs w:val="20"/>
            <w:lang w:eastAsia="ko-KR"/>
          </w:rPr>
          <w:t xml:space="preserve">equal </w:t>
        </w:r>
      </w:ins>
      <w:ins w:id="79" w:author="Youhan Kim" w:date="2011-09-19T23:17:00Z">
        <w:r w:rsidR="00A6375D">
          <w:rPr>
            <w:rFonts w:ascii="TimesNewRoman" w:hAnsi="TimesNewRoman" w:cs="TimesNewRoman" w:hint="eastAsia"/>
            <w:sz w:val="20"/>
            <w:szCs w:val="20"/>
            <w:lang w:eastAsia="ko-KR"/>
          </w:rPr>
          <w:t xml:space="preserve">to </w:t>
        </w:r>
        <w:r w:rsidR="00A6375D">
          <w:rPr>
            <w:rFonts w:ascii="TimesNewRoman" w:hAnsi="TimesNewRoman" w:cs="TimesNewRoman"/>
            <w:sz w:val="20"/>
            <w:szCs w:val="20"/>
            <w:lang w:eastAsia="zh-CN"/>
          </w:rPr>
          <w:t>dot11CurrentPrimaryChannel</w:t>
        </w:r>
        <w:r w:rsidR="00A6375D">
          <w:rPr>
            <w:rFonts w:ascii="TimesNewRoman" w:hAnsi="TimesNewRoman" w:cs="TimesNewRoman" w:hint="eastAsia"/>
            <w:sz w:val="20"/>
            <w:szCs w:val="20"/>
            <w:lang w:eastAsia="ko-KR"/>
          </w:rPr>
          <w:t xml:space="preserve"> </w:t>
        </w:r>
      </w:ins>
      <w:ins w:id="80" w:author="Youhan Kim" w:date="2011-09-19T23:18:00Z">
        <w:r w:rsidR="003A1E65">
          <w:rPr>
            <w:rFonts w:ascii="TimesNewRoman" w:hAnsi="TimesNewRoman" w:cs="TimesNewRoman" w:hint="eastAsia"/>
            <w:sz w:val="20"/>
            <w:szCs w:val="20"/>
            <w:lang w:eastAsia="ko-KR"/>
          </w:rPr>
          <w:t>(</w:t>
        </w:r>
      </w:ins>
      <w:ins w:id="81" w:author="Youhan Kim" w:date="2011-09-19T23:17:00Z">
        <w:r w:rsidR="00A6375D">
          <w:rPr>
            <w:rFonts w:ascii="TimesNewRoman" w:hAnsi="TimesNewRoman" w:cs="TimesNewRoman" w:hint="eastAsia"/>
            <w:sz w:val="20"/>
            <w:szCs w:val="20"/>
            <w:lang w:eastAsia="ko-KR"/>
          </w:rPr>
          <w:t xml:space="preserve">22.3.14 </w:t>
        </w:r>
        <w:bookmarkStart w:id="82" w:name="_GoBack"/>
        <w:bookmarkEnd w:id="82"/>
        <w:r w:rsidR="00A6375D">
          <w:rPr>
            <w:rFonts w:ascii="TimesNewRoman" w:hAnsi="TimesNewRoman" w:cs="TimesNewRoman" w:hint="eastAsia"/>
            <w:sz w:val="20"/>
            <w:szCs w:val="20"/>
            <w:lang w:eastAsia="ko-KR"/>
          </w:rPr>
          <w:t>(Channelization)</w:t>
        </w:r>
      </w:ins>
      <w:ins w:id="83" w:author="Youhan Kim" w:date="2011-09-19T23:18:00Z">
        <w:r w:rsidR="003A1E65">
          <w:rPr>
            <w:rFonts w:ascii="TimesNewRoman" w:hAnsi="TimesNewRoman" w:cs="TimesNewRoman" w:hint="eastAsia"/>
            <w:sz w:val="20"/>
            <w:szCs w:val="20"/>
            <w:lang w:eastAsia="ko-KR"/>
          </w:rPr>
          <w:t>)</w:t>
        </w:r>
      </w:ins>
      <w:ins w:id="84" w:author="Merlin, Simone" w:date="2011-09-20T18:30:00Z">
        <w:r w:rsidR="00F21DF5" w:rsidRPr="00F21DF5">
          <w:rPr>
            <w:rFonts w:ascii="TimesNewRoman" w:hAnsi="TimesNewRoman" w:cs="TimesNewRoman"/>
            <w:sz w:val="20"/>
            <w:szCs w:val="20"/>
            <w:lang w:eastAsia="ko-KR"/>
          </w:rPr>
          <w:t xml:space="preserve"> </w:t>
        </w:r>
        <w:r w:rsidR="00F21DF5">
          <w:rPr>
            <w:rFonts w:ascii="TimesNewRoman" w:hAnsi="TimesNewRoman" w:cs="TimesNewRoman"/>
            <w:sz w:val="20"/>
            <w:szCs w:val="20"/>
            <w:lang w:eastAsia="ko-KR"/>
          </w:rPr>
          <w:t>after the switch</w:t>
        </w:r>
      </w:ins>
      <w:ins w:id="85" w:author="Youhan Kim" w:date="2011-09-19T23:18:00Z">
        <w:r w:rsidR="003A1E65">
          <w:rPr>
            <w:rFonts w:ascii="TimesNewRoman" w:hAnsi="TimesNewRoman" w:cs="TimesNewRoman" w:hint="eastAsia"/>
            <w:sz w:val="20"/>
            <w:szCs w:val="20"/>
            <w:lang w:eastAsia="ko-KR"/>
          </w:rPr>
          <w:t>.</w:t>
        </w:r>
      </w:ins>
    </w:p>
    <w:p w:rsidR="00102737" w:rsidRPr="00F21DF5" w:rsidRDefault="00102737" w:rsidP="00A03C46">
      <w:pPr>
        <w:rPr>
          <w:ins w:id="86" w:author="Merlin, Simone" w:date="2011-09-18T23:48:00Z"/>
          <w:rFonts w:ascii="TimesNewRoman" w:hAnsi="TimesNewRoman" w:cs="TimesNewRoman"/>
          <w:sz w:val="20"/>
          <w:szCs w:val="20"/>
          <w:lang w:eastAsia="zh-CN"/>
        </w:rPr>
      </w:pPr>
      <w:ins w:id="87" w:author="Merlin, Simone" w:date="2011-09-18T23:47:00Z">
        <w:r>
          <w:rPr>
            <w:rFonts w:ascii="TimesNewRoman" w:hAnsi="TimesNewRoman" w:cs="TimesNewRoman"/>
            <w:sz w:val="20"/>
            <w:szCs w:val="20"/>
            <w:lang w:eastAsia="zh-CN"/>
          </w:rPr>
          <w:t xml:space="preserve">When announcing a switch to a </w:t>
        </w:r>
      </w:ins>
      <w:ins w:id="88" w:author="Merlin, Simone" w:date="2011-09-18T23:49:00Z">
        <w:r>
          <w:rPr>
            <w:rFonts w:ascii="TimesNewRoman" w:hAnsi="TimesNewRoman" w:cs="TimesNewRoman"/>
            <w:sz w:val="20"/>
            <w:szCs w:val="20"/>
            <w:lang w:eastAsia="zh-CN"/>
          </w:rPr>
          <w:t>4</w:t>
        </w:r>
      </w:ins>
      <w:ins w:id="89" w:author="Merlin, Simone" w:date="2011-09-18T23:47:00Z">
        <w:r>
          <w:rPr>
            <w:rFonts w:ascii="TimesNewRoman" w:hAnsi="TimesNewRoman" w:cs="TimesNewRoman"/>
            <w:sz w:val="20"/>
            <w:szCs w:val="20"/>
            <w:lang w:eastAsia="zh-CN"/>
          </w:rPr>
          <w:t>0MHz operati</w:t>
        </w:r>
      </w:ins>
      <w:ins w:id="90" w:author="Merlin, Simone" w:date="2011-09-21T08:38:00Z">
        <w:r w:rsidR="00F7574E">
          <w:rPr>
            <w:rFonts w:ascii="TimesNewRoman" w:hAnsi="TimesNewRoman" w:cs="TimesNewRoman"/>
            <w:sz w:val="20"/>
            <w:szCs w:val="20"/>
            <w:lang w:eastAsia="zh-CN"/>
          </w:rPr>
          <w:t>ng</w:t>
        </w:r>
      </w:ins>
      <w:ins w:id="91" w:author="Merlin, Simone" w:date="2011-09-18T23:47:00Z">
        <w:r>
          <w:rPr>
            <w:rFonts w:ascii="TimesNewRoman" w:hAnsi="TimesNewRoman" w:cs="TimesNewRoman"/>
            <w:sz w:val="20"/>
            <w:szCs w:val="20"/>
            <w:lang w:eastAsia="zh-CN"/>
          </w:rPr>
          <w:t xml:space="preserve"> bandwi</w:t>
        </w:r>
      </w:ins>
      <w:ins w:id="92" w:author="Merlin, Simone" w:date="2011-09-18T23:48:00Z">
        <w:r>
          <w:rPr>
            <w:rFonts w:ascii="TimesNewRoman" w:hAnsi="TimesNewRoman" w:cs="TimesNewRoman"/>
            <w:sz w:val="20"/>
            <w:szCs w:val="20"/>
            <w:lang w:eastAsia="zh-CN"/>
          </w:rPr>
          <w:t>d</w:t>
        </w:r>
      </w:ins>
      <w:ins w:id="93" w:author="Merlin, Simone" w:date="2011-09-18T23:47:00Z">
        <w:r>
          <w:rPr>
            <w:rFonts w:ascii="TimesNewRoman" w:hAnsi="TimesNewRoman" w:cs="TimesNewRoman"/>
            <w:sz w:val="20"/>
            <w:szCs w:val="20"/>
            <w:lang w:eastAsia="zh-CN"/>
          </w:rPr>
          <w:t>th, either in conju</w:t>
        </w:r>
      </w:ins>
      <w:ins w:id="94" w:author="Merlin, Simone" w:date="2011-09-18T23:48:00Z">
        <w:r>
          <w:rPr>
            <w:rFonts w:ascii="TimesNewRoman" w:hAnsi="TimesNewRoman" w:cs="TimesNewRoman"/>
            <w:sz w:val="20"/>
            <w:szCs w:val="20"/>
            <w:lang w:eastAsia="zh-CN"/>
          </w:rPr>
          <w:t>n</w:t>
        </w:r>
      </w:ins>
      <w:ins w:id="95" w:author="Merlin, Simone" w:date="2011-09-18T23:47:00Z">
        <w:r>
          <w:rPr>
            <w:rFonts w:ascii="TimesNewRoman" w:hAnsi="TimesNewRoman" w:cs="TimesNewRoman"/>
            <w:sz w:val="20"/>
            <w:szCs w:val="20"/>
            <w:lang w:eastAsia="zh-CN"/>
          </w:rPr>
          <w:t>ction with a channel switch or alone</w:t>
        </w:r>
      </w:ins>
      <w:ins w:id="96" w:author="Merlin, Simone" w:date="2011-09-18T23:49:00Z">
        <w:r>
          <w:rPr>
            <w:rFonts w:ascii="TimesNewRoman" w:hAnsi="TimesNewRoman" w:cs="TimesNewRoman"/>
            <w:sz w:val="20"/>
            <w:szCs w:val="20"/>
            <w:lang w:eastAsia="zh-CN"/>
          </w:rPr>
          <w:t>, the</w:t>
        </w:r>
        <w:r w:rsidRPr="00B13C49">
          <w:rPr>
            <w:rFonts w:ascii="TimesNewRoman" w:hAnsi="TimesNewRoman" w:cs="TimesNewRoman"/>
            <w:sz w:val="20"/>
            <w:szCs w:val="20"/>
            <w:lang w:eastAsia="zh-CN"/>
          </w:rPr>
          <w:t xml:space="preserve"> Secondary Channel Offset Element</w:t>
        </w:r>
        <w:r>
          <w:rPr>
            <w:rFonts w:ascii="TimesNewRoman" w:hAnsi="TimesNewRoman" w:cs="TimesNewRoman"/>
            <w:sz w:val="20"/>
            <w:szCs w:val="20"/>
            <w:lang w:eastAsia="zh-CN"/>
          </w:rPr>
          <w:t xml:space="preserve"> shall be present in the same frame as </w:t>
        </w:r>
      </w:ins>
      <w:ins w:id="97" w:author="Merlin, Simone" w:date="2011-09-18T23:50:00Z">
        <w:r>
          <w:rPr>
            <w:rFonts w:ascii="TimesNewRoman" w:hAnsi="TimesNewRoman" w:cs="TimesNewRoman"/>
            <w:sz w:val="20"/>
            <w:szCs w:val="20"/>
            <w:lang w:eastAsia="zh-CN"/>
          </w:rPr>
          <w:t>the Chan</w:t>
        </w:r>
      </w:ins>
      <w:ins w:id="98" w:author="Merlin, Simone" w:date="2011-09-19T08:49:00Z">
        <w:r w:rsidR="0027401A">
          <w:rPr>
            <w:rFonts w:ascii="TimesNewRoman" w:hAnsi="TimesNewRoman" w:cs="TimesNewRoman"/>
            <w:sz w:val="20"/>
            <w:szCs w:val="20"/>
            <w:lang w:eastAsia="zh-CN"/>
          </w:rPr>
          <w:t>n</w:t>
        </w:r>
      </w:ins>
      <w:ins w:id="99" w:author="Merlin, Simone" w:date="2011-09-18T23:50:00Z">
        <w:r>
          <w:rPr>
            <w:rFonts w:ascii="TimesNewRoman" w:hAnsi="TimesNewRoman" w:cs="TimesNewRoman"/>
            <w:sz w:val="20"/>
            <w:szCs w:val="20"/>
            <w:lang w:eastAsia="zh-CN"/>
          </w:rPr>
          <w:t>el Switch Announcement element</w:t>
        </w:r>
      </w:ins>
      <w:proofErr w:type="gramStart"/>
      <w:ins w:id="100" w:author="Merlin, Simone" w:date="2011-09-18T23:52:00Z">
        <w:r>
          <w:rPr>
            <w:rFonts w:ascii="TimesNewRoman" w:hAnsi="TimesNewRoman" w:cs="TimesNewRoman"/>
            <w:sz w:val="20"/>
            <w:szCs w:val="20"/>
            <w:lang w:eastAsia="zh-CN"/>
          </w:rPr>
          <w:t>;</w:t>
        </w:r>
      </w:ins>
      <w:ins w:id="101" w:author="Merlin, Simone" w:date="2011-09-21T08:17:00Z">
        <w:r w:rsidR="006568B3" w:rsidRPr="006568B3">
          <w:rPr>
            <w:rFonts w:ascii="TimesNewRoman" w:hAnsi="TimesNewRoman" w:cs="TimesNewRoman"/>
            <w:sz w:val="20"/>
            <w:szCs w:val="20"/>
            <w:vertAlign w:val="superscript"/>
            <w:lang w:eastAsia="zh-CN"/>
          </w:rPr>
          <w:t>1</w:t>
        </w:r>
      </w:ins>
      <w:proofErr w:type="gramEnd"/>
      <w:del w:id="102" w:author="Merlin, Simone" w:date="2011-09-21T08:17:00Z">
        <w:r w:rsidR="005D1194" w:rsidDel="006568B3">
          <w:rPr>
            <w:rFonts w:ascii="TimesNewRoman" w:hAnsi="TimesNewRoman" w:cs="TimesNewRoman"/>
            <w:sz w:val="20"/>
            <w:szCs w:val="20"/>
            <w:lang w:eastAsia="zh-CN"/>
          </w:rPr>
          <w:delText xml:space="preserve">  </w:delText>
        </w:r>
        <w:r w:rsidR="00484D53" w:rsidDel="006568B3">
          <w:rPr>
            <w:rFonts w:ascii="TimesNewRoman" w:hAnsi="TimesNewRoman" w:cs="TimesNewRoman"/>
            <w:sz w:val="20"/>
            <w:szCs w:val="20"/>
            <w:lang w:eastAsia="zh-CN"/>
          </w:rPr>
          <w:delText xml:space="preserve"> </w:delText>
        </w:r>
      </w:del>
    </w:p>
    <w:p w:rsidR="000464C7" w:rsidRPr="000464C7" w:rsidRDefault="000464C7" w:rsidP="00A03C46">
      <w:pPr>
        <w:rPr>
          <w:rFonts w:ascii="TimesNewRoman" w:hAnsi="TimesNewRoman" w:cs="TimesNewRoman"/>
          <w:color w:val="FF0000"/>
          <w:sz w:val="20"/>
          <w:szCs w:val="20"/>
          <w:lang w:eastAsia="zh-CN"/>
        </w:rPr>
      </w:pPr>
      <w:ins w:id="103" w:author="Merlin, Simone" w:date="2011-09-21T08:17:00Z">
        <w:r>
          <w:rPr>
            <w:rFonts w:ascii="TimesNewRoman" w:hAnsi="TimesNewRoman" w:cs="TimesNewRoman"/>
            <w:sz w:val="20"/>
            <w:szCs w:val="20"/>
            <w:lang w:eastAsia="zh-CN"/>
          </w:rPr>
          <w:t>NOTE</w:t>
        </w:r>
        <w:r w:rsidRPr="000464C7">
          <w:rPr>
            <w:rFonts w:ascii="TimesNewRoman" w:hAnsi="TimesNewRoman" w:cs="TimesNewRoman"/>
            <w:sz w:val="20"/>
            <w:szCs w:val="20"/>
            <w:vertAlign w:val="superscript"/>
            <w:lang w:eastAsia="zh-CN"/>
          </w:rPr>
          <w:t>1</w:t>
        </w:r>
        <w:r>
          <w:rPr>
            <w:rFonts w:ascii="TimesNewRoman" w:hAnsi="TimesNewRoman" w:cs="TimesNewRoman"/>
            <w:sz w:val="20"/>
            <w:szCs w:val="20"/>
            <w:lang w:eastAsia="zh-CN"/>
          </w:rPr>
          <w:t xml:space="preserve"> -- </w:t>
        </w:r>
      </w:ins>
      <w:ins w:id="104" w:author="Merlin, Simone" w:date="2011-09-21T08:30:00Z">
        <w:r>
          <w:rPr>
            <w:rFonts w:ascii="TimesNewRoman" w:hAnsi="TimesNewRoman" w:cs="TimesNewRoman"/>
            <w:sz w:val="20"/>
            <w:szCs w:val="20"/>
            <w:lang w:eastAsia="zh-CN"/>
          </w:rPr>
          <w:t>N</w:t>
        </w:r>
      </w:ins>
      <w:ins w:id="105" w:author="Merlin, Simone" w:date="2011-09-21T08:17:00Z">
        <w:r>
          <w:rPr>
            <w:rFonts w:ascii="TimesNewRoman" w:hAnsi="TimesNewRoman" w:cs="TimesNewRoman"/>
            <w:sz w:val="20"/>
            <w:szCs w:val="20"/>
            <w:lang w:eastAsia="zh-CN"/>
          </w:rPr>
          <w:t xml:space="preserve">ote that the indicated operating class within the Extended Channel Switch Announcement element or frame identifies the bandwidth and the relative position of the primary20 and secondary20 </w:t>
        </w:r>
        <w:proofErr w:type="gramStart"/>
        <w:r>
          <w:rPr>
            <w:rFonts w:ascii="TimesNewRoman" w:hAnsi="TimesNewRoman" w:cs="TimesNewRoman"/>
            <w:sz w:val="20"/>
            <w:szCs w:val="20"/>
            <w:lang w:eastAsia="zh-CN"/>
          </w:rPr>
          <w:t>channels,</w:t>
        </w:r>
        <w:proofErr w:type="gramEnd"/>
        <w:r>
          <w:rPr>
            <w:rFonts w:ascii="TimesNewRoman" w:hAnsi="TimesNewRoman" w:cs="TimesNewRoman"/>
            <w:sz w:val="20"/>
            <w:szCs w:val="20"/>
            <w:lang w:eastAsia="zh-CN"/>
          </w:rPr>
          <w:t xml:space="preserve"> hence a </w:t>
        </w:r>
        <w:r w:rsidRPr="00F21DF5">
          <w:rPr>
            <w:rFonts w:ascii="TimesNewRoman" w:hAnsi="TimesNewRoman" w:cs="TimesNewRoman"/>
            <w:sz w:val="20"/>
            <w:szCs w:val="20"/>
            <w:lang w:eastAsia="zh-CN"/>
          </w:rPr>
          <w:t>Secondary Channel Offset Element is not required</w:t>
        </w:r>
      </w:ins>
      <w:ins w:id="106" w:author="Merlin, Simone" w:date="2011-09-21T16:28:00Z">
        <w:r>
          <w:rPr>
            <w:rFonts w:ascii="TimesNewRoman" w:hAnsi="TimesNewRoman" w:cs="TimesNewRoman"/>
            <w:sz w:val="20"/>
            <w:szCs w:val="20"/>
            <w:lang w:eastAsia="zh-CN"/>
          </w:rPr>
          <w:t xml:space="preserve"> when the</w:t>
        </w:r>
      </w:ins>
      <w:ins w:id="107" w:author="Merlin, Simone" w:date="2011-09-21T16:29:00Z">
        <w:r>
          <w:rPr>
            <w:rFonts w:ascii="TimesNewRoman" w:hAnsi="TimesNewRoman" w:cs="TimesNewRoman"/>
            <w:sz w:val="20"/>
            <w:szCs w:val="20"/>
            <w:lang w:eastAsia="zh-CN"/>
          </w:rPr>
          <w:t xml:space="preserve"> Extended Channel Switch Announcement element only is used</w:t>
        </w:r>
      </w:ins>
      <w:ins w:id="108" w:author="Merlin, Simone" w:date="2011-09-21T08:17:00Z">
        <w:r w:rsidRPr="00F21DF5">
          <w:rPr>
            <w:rFonts w:ascii="TimesNewRoman" w:hAnsi="TimesNewRoman" w:cs="TimesNewRoman"/>
            <w:sz w:val="20"/>
            <w:szCs w:val="20"/>
            <w:lang w:eastAsia="zh-CN"/>
          </w:rPr>
          <w:t>.</w:t>
        </w:r>
      </w:ins>
    </w:p>
    <w:p w:rsidR="00DF0A8D" w:rsidRDefault="00102737" w:rsidP="00A03C46">
      <w:pPr>
        <w:rPr>
          <w:rFonts w:ascii="TimesNewRoman" w:hAnsi="TimesNewRoman" w:cs="TimesNewRoman"/>
          <w:sz w:val="20"/>
          <w:szCs w:val="20"/>
          <w:lang w:eastAsia="zh-CN"/>
        </w:rPr>
      </w:pPr>
      <w:ins w:id="109" w:author="Merlin, Simone" w:date="2011-09-18T23:50:00Z">
        <w:r w:rsidRPr="00F21DF5">
          <w:rPr>
            <w:rFonts w:ascii="TimesNewRoman" w:hAnsi="TimesNewRoman" w:cs="TimesNewRoman"/>
            <w:sz w:val="20"/>
            <w:szCs w:val="20"/>
            <w:lang w:eastAsia="zh-CN"/>
          </w:rPr>
          <w:t xml:space="preserve">When announcing a switch to </w:t>
        </w:r>
        <w:proofErr w:type="gramStart"/>
        <w:r w:rsidRPr="00F21DF5">
          <w:rPr>
            <w:rFonts w:ascii="TimesNewRoman" w:hAnsi="TimesNewRoman" w:cs="TimesNewRoman"/>
            <w:sz w:val="20"/>
            <w:szCs w:val="20"/>
            <w:lang w:eastAsia="zh-CN"/>
          </w:rPr>
          <w:t>a</w:t>
        </w:r>
        <w:proofErr w:type="gramEnd"/>
        <w:r w:rsidRPr="00F21DF5">
          <w:rPr>
            <w:rFonts w:ascii="TimesNewRoman" w:hAnsi="TimesNewRoman" w:cs="TimesNewRoman"/>
            <w:sz w:val="20"/>
            <w:szCs w:val="20"/>
            <w:lang w:eastAsia="zh-CN"/>
          </w:rPr>
          <w:t xml:space="preserve"> </w:t>
        </w:r>
      </w:ins>
      <w:ins w:id="110" w:author="Merlin, Simone" w:date="2011-09-18T23:51:00Z">
        <w:r w:rsidRPr="00F21DF5">
          <w:rPr>
            <w:rFonts w:ascii="TimesNewRoman" w:hAnsi="TimesNewRoman" w:cs="TimesNewRoman"/>
            <w:sz w:val="20"/>
            <w:szCs w:val="20"/>
            <w:lang w:eastAsia="zh-CN"/>
          </w:rPr>
          <w:t>80,</w:t>
        </w:r>
      </w:ins>
      <w:ins w:id="111" w:author="Merlin, Simone" w:date="2011-09-19T00:02:00Z">
        <w:r w:rsidR="00C24826" w:rsidRPr="00F21DF5">
          <w:rPr>
            <w:rFonts w:ascii="TimesNewRoman" w:hAnsi="TimesNewRoman" w:cs="TimesNewRoman"/>
            <w:sz w:val="20"/>
            <w:szCs w:val="20"/>
            <w:lang w:eastAsia="zh-CN"/>
          </w:rPr>
          <w:t xml:space="preserve"> </w:t>
        </w:r>
      </w:ins>
      <w:ins w:id="112" w:author="Merlin, Simone" w:date="2011-09-18T23:51:00Z">
        <w:r w:rsidRPr="00F21DF5">
          <w:rPr>
            <w:rFonts w:ascii="TimesNewRoman" w:hAnsi="TimesNewRoman" w:cs="TimesNewRoman"/>
            <w:sz w:val="20"/>
            <w:szCs w:val="20"/>
            <w:lang w:eastAsia="zh-CN"/>
          </w:rPr>
          <w:t>80+80 or 160</w:t>
        </w:r>
      </w:ins>
      <w:ins w:id="113" w:author="Merlin, Simone" w:date="2011-09-18T23:50:00Z">
        <w:r w:rsidRPr="00F21DF5">
          <w:rPr>
            <w:rFonts w:ascii="TimesNewRoman" w:hAnsi="TimesNewRoman" w:cs="TimesNewRoman"/>
            <w:sz w:val="20"/>
            <w:szCs w:val="20"/>
            <w:lang w:eastAsia="zh-CN"/>
          </w:rPr>
          <w:t>MHz</w:t>
        </w:r>
        <w:r w:rsidR="00AF7E48">
          <w:rPr>
            <w:rFonts w:ascii="TimesNewRoman" w:hAnsi="TimesNewRoman" w:cs="TimesNewRoman"/>
            <w:sz w:val="20"/>
            <w:szCs w:val="20"/>
            <w:lang w:eastAsia="zh-CN"/>
          </w:rPr>
          <w:t xml:space="preserve"> operat</w:t>
        </w:r>
      </w:ins>
      <w:ins w:id="114" w:author="Merlin, Simone" w:date="2011-09-20T18:42:00Z">
        <w:r w:rsidR="00AF7E48">
          <w:rPr>
            <w:rFonts w:ascii="TimesNewRoman" w:hAnsi="TimesNewRoman" w:cs="TimesNewRoman"/>
            <w:sz w:val="20"/>
            <w:szCs w:val="20"/>
            <w:lang w:eastAsia="zh-CN"/>
          </w:rPr>
          <w:t>ing</w:t>
        </w:r>
      </w:ins>
      <w:ins w:id="115" w:author="Merlin, Simone" w:date="2011-09-18T23:50:00Z">
        <w:r w:rsidRPr="00F21DF5">
          <w:rPr>
            <w:rFonts w:ascii="TimesNewRoman" w:hAnsi="TimesNewRoman" w:cs="TimesNewRoman"/>
            <w:sz w:val="20"/>
            <w:szCs w:val="20"/>
            <w:lang w:eastAsia="zh-CN"/>
          </w:rPr>
          <w:t xml:space="preserve"> bandwidth, either in conjunction with a channel switch or alone, the Secondary Channel Offset Element </w:t>
        </w:r>
      </w:ins>
      <w:ins w:id="116" w:author="Merlin, Simone" w:date="2011-09-18T23:51:00Z">
        <w:r w:rsidRPr="00F21DF5">
          <w:rPr>
            <w:rFonts w:ascii="TimesNewRoman" w:hAnsi="TimesNewRoman" w:cs="TimesNewRoman"/>
            <w:sz w:val="20"/>
            <w:szCs w:val="20"/>
            <w:lang w:eastAsia="zh-CN"/>
          </w:rPr>
          <w:t xml:space="preserve">and the Wide Bandwidth Channel Switch Element </w:t>
        </w:r>
      </w:ins>
      <w:ins w:id="117" w:author="Merlin, Simone" w:date="2011-09-18T23:50:00Z">
        <w:r w:rsidRPr="00F21DF5">
          <w:rPr>
            <w:rFonts w:ascii="TimesNewRoman" w:hAnsi="TimesNewRoman" w:cs="TimesNewRoman"/>
            <w:sz w:val="20"/>
            <w:szCs w:val="20"/>
            <w:lang w:eastAsia="zh-CN"/>
          </w:rPr>
          <w:t xml:space="preserve">shall be present in the same frame as the </w:t>
        </w:r>
      </w:ins>
      <w:ins w:id="118" w:author="Merlin, Simone" w:date="2011-09-19T08:50:00Z">
        <w:r w:rsidR="0027401A" w:rsidRPr="00F21DF5">
          <w:rPr>
            <w:rFonts w:ascii="TimesNewRoman" w:hAnsi="TimesNewRoman" w:cs="TimesNewRoman"/>
            <w:sz w:val="20"/>
            <w:szCs w:val="20"/>
            <w:lang w:eastAsia="zh-CN"/>
          </w:rPr>
          <w:t>Channel</w:t>
        </w:r>
      </w:ins>
      <w:ins w:id="119" w:author="Merlin, Simone" w:date="2011-09-18T23:50:00Z">
        <w:r w:rsidR="00484D53" w:rsidRPr="00F21DF5">
          <w:rPr>
            <w:rFonts w:ascii="TimesNewRoman" w:hAnsi="TimesNewRoman" w:cs="TimesNewRoman"/>
            <w:sz w:val="20"/>
            <w:szCs w:val="20"/>
            <w:lang w:eastAsia="zh-CN"/>
          </w:rPr>
          <w:t xml:space="preserve"> Switch Announcement</w:t>
        </w:r>
      </w:ins>
      <w:ins w:id="120" w:author="Merlin, Simone" w:date="2011-09-20T00:36:00Z">
        <w:r w:rsidR="00DF0A8D" w:rsidRPr="00F21DF5">
          <w:rPr>
            <w:rFonts w:ascii="TimesNewRoman" w:hAnsi="TimesNewRoman" w:cs="TimesNewRoman"/>
            <w:sz w:val="20"/>
            <w:szCs w:val="20"/>
            <w:lang w:eastAsia="zh-CN"/>
          </w:rPr>
          <w:t xml:space="preserve"> element</w:t>
        </w:r>
      </w:ins>
      <w:ins w:id="121" w:author="Merlin, Simone" w:date="2011-09-21T08:16:00Z">
        <w:r w:rsidR="006568B3">
          <w:rPr>
            <w:rFonts w:ascii="TimesNewRoman" w:hAnsi="TimesNewRoman" w:cs="TimesNewRoman"/>
            <w:sz w:val="20"/>
            <w:szCs w:val="20"/>
            <w:lang w:eastAsia="zh-CN"/>
          </w:rPr>
          <w:t xml:space="preserve"> or</w:t>
        </w:r>
      </w:ins>
      <w:ins w:id="122" w:author="Merlin, Simone" w:date="2011-09-20T18:42:00Z">
        <w:r w:rsidR="00AF7E48">
          <w:rPr>
            <w:rFonts w:ascii="TimesNewRoman" w:hAnsi="TimesNewRoman" w:cs="TimesNewRoman"/>
            <w:sz w:val="20"/>
            <w:szCs w:val="20"/>
            <w:lang w:eastAsia="zh-CN"/>
          </w:rPr>
          <w:t xml:space="preserve"> </w:t>
        </w:r>
      </w:ins>
      <w:ins w:id="123" w:author="Merlin, Simone" w:date="2011-09-18T23:52:00Z">
        <w:r w:rsidRPr="00F21DF5">
          <w:rPr>
            <w:rFonts w:ascii="TimesNewRoman" w:hAnsi="TimesNewRoman" w:cs="TimesNewRoman"/>
            <w:sz w:val="20"/>
            <w:szCs w:val="20"/>
            <w:lang w:eastAsia="zh-CN"/>
          </w:rPr>
          <w:t>Extended chann</w:t>
        </w:r>
        <w:r w:rsidR="00484D53" w:rsidRPr="00F21DF5">
          <w:rPr>
            <w:rFonts w:ascii="TimesNewRoman" w:hAnsi="TimesNewRoman" w:cs="TimesNewRoman"/>
            <w:sz w:val="20"/>
            <w:szCs w:val="20"/>
            <w:lang w:eastAsia="zh-CN"/>
          </w:rPr>
          <w:t>el Switch Announcement element</w:t>
        </w:r>
      </w:ins>
      <w:ins w:id="124" w:author="Merlin, Simone" w:date="2011-09-21T08:16:00Z">
        <w:r w:rsidR="006568B3">
          <w:rPr>
            <w:rFonts w:ascii="TimesNewRoman" w:hAnsi="TimesNewRoman" w:cs="TimesNewRoman"/>
            <w:sz w:val="20"/>
            <w:szCs w:val="20"/>
            <w:lang w:eastAsia="zh-CN"/>
          </w:rPr>
          <w:t>.</w:t>
        </w:r>
      </w:ins>
      <w:r w:rsidR="00CF6062">
        <w:rPr>
          <w:rFonts w:ascii="TimesNewRoman" w:hAnsi="TimesNewRoman" w:cs="TimesNewRoman"/>
          <w:sz w:val="20"/>
          <w:szCs w:val="20"/>
          <w:lang w:eastAsia="zh-CN"/>
        </w:rPr>
        <w:t xml:space="preserve"> </w:t>
      </w:r>
      <w:ins w:id="125" w:author="Merlin, Simone" w:date="2011-09-18T23:50:00Z">
        <w:r w:rsidR="00DF0A8D" w:rsidRPr="00F21DF5">
          <w:rPr>
            <w:rFonts w:ascii="TimesNewRoman" w:hAnsi="TimesNewRoman" w:cs="TimesNewRoman"/>
            <w:sz w:val="20"/>
            <w:szCs w:val="20"/>
            <w:lang w:eastAsia="zh-CN"/>
          </w:rPr>
          <w:t xml:space="preserve">When announcing a switch to </w:t>
        </w:r>
        <w:proofErr w:type="gramStart"/>
        <w:r w:rsidR="00DF0A8D" w:rsidRPr="00F21DF5">
          <w:rPr>
            <w:rFonts w:ascii="TimesNewRoman" w:hAnsi="TimesNewRoman" w:cs="TimesNewRoman"/>
            <w:sz w:val="20"/>
            <w:szCs w:val="20"/>
            <w:lang w:eastAsia="zh-CN"/>
          </w:rPr>
          <w:t>a</w:t>
        </w:r>
        <w:proofErr w:type="gramEnd"/>
        <w:r w:rsidR="00DF0A8D" w:rsidRPr="00F21DF5">
          <w:rPr>
            <w:rFonts w:ascii="TimesNewRoman" w:hAnsi="TimesNewRoman" w:cs="TimesNewRoman"/>
            <w:sz w:val="20"/>
            <w:szCs w:val="20"/>
            <w:lang w:eastAsia="zh-CN"/>
          </w:rPr>
          <w:t xml:space="preserve"> </w:t>
        </w:r>
      </w:ins>
      <w:ins w:id="126" w:author="Merlin, Simone" w:date="2011-09-18T23:51:00Z">
        <w:r w:rsidR="00DF0A8D" w:rsidRPr="00F21DF5">
          <w:rPr>
            <w:rFonts w:ascii="TimesNewRoman" w:hAnsi="TimesNewRoman" w:cs="TimesNewRoman"/>
            <w:sz w:val="20"/>
            <w:szCs w:val="20"/>
            <w:lang w:eastAsia="zh-CN"/>
          </w:rPr>
          <w:t>80,</w:t>
        </w:r>
      </w:ins>
      <w:ins w:id="127" w:author="Merlin, Simone" w:date="2011-09-19T00:02:00Z">
        <w:r w:rsidR="00DF0A8D" w:rsidRPr="00F21DF5">
          <w:rPr>
            <w:rFonts w:ascii="TimesNewRoman" w:hAnsi="TimesNewRoman" w:cs="TimesNewRoman"/>
            <w:sz w:val="20"/>
            <w:szCs w:val="20"/>
            <w:lang w:eastAsia="zh-CN"/>
          </w:rPr>
          <w:t xml:space="preserve"> </w:t>
        </w:r>
      </w:ins>
      <w:ins w:id="128" w:author="Merlin, Simone" w:date="2011-09-18T23:51:00Z">
        <w:r w:rsidR="00DF0A8D" w:rsidRPr="00F21DF5">
          <w:rPr>
            <w:rFonts w:ascii="TimesNewRoman" w:hAnsi="TimesNewRoman" w:cs="TimesNewRoman"/>
            <w:sz w:val="20"/>
            <w:szCs w:val="20"/>
            <w:lang w:eastAsia="zh-CN"/>
          </w:rPr>
          <w:t>80+80 or 160</w:t>
        </w:r>
      </w:ins>
      <w:ins w:id="129" w:author="Merlin, Simone" w:date="2011-09-18T23:50:00Z">
        <w:r w:rsidR="00DF0A8D" w:rsidRPr="00F21DF5">
          <w:rPr>
            <w:rFonts w:ascii="TimesNewRoman" w:hAnsi="TimesNewRoman" w:cs="TimesNewRoman"/>
            <w:sz w:val="20"/>
            <w:szCs w:val="20"/>
            <w:lang w:eastAsia="zh-CN"/>
          </w:rPr>
          <w:t>MHz</w:t>
        </w:r>
      </w:ins>
      <w:ins w:id="130" w:author="Merlin, Simone" w:date="2011-09-20T18:31:00Z">
        <w:r w:rsidR="00F21DF5" w:rsidRPr="00F21DF5">
          <w:rPr>
            <w:rFonts w:ascii="TimesNewRoman" w:hAnsi="TimesNewRoman" w:cs="TimesNewRoman"/>
            <w:sz w:val="20"/>
            <w:szCs w:val="20"/>
            <w:lang w:eastAsia="zh-CN"/>
          </w:rPr>
          <w:t xml:space="preserve"> by using the</w:t>
        </w:r>
      </w:ins>
      <w:r w:rsidR="00DF0A8D" w:rsidRPr="00F21DF5">
        <w:rPr>
          <w:rFonts w:ascii="TimesNewRoman" w:hAnsi="TimesNewRoman" w:cs="TimesNewRoman"/>
          <w:sz w:val="20"/>
          <w:szCs w:val="20"/>
          <w:lang w:eastAsia="zh-CN"/>
        </w:rPr>
        <w:t xml:space="preserve"> </w:t>
      </w:r>
      <w:ins w:id="131" w:author="Merlin, Simone" w:date="2011-09-18T23:52:00Z">
        <w:r w:rsidR="00116A1F">
          <w:rPr>
            <w:rFonts w:ascii="TimesNewRoman" w:hAnsi="TimesNewRoman" w:cs="TimesNewRoman"/>
            <w:sz w:val="20"/>
            <w:szCs w:val="20"/>
            <w:lang w:eastAsia="zh-CN"/>
          </w:rPr>
          <w:t xml:space="preserve">Extended </w:t>
        </w:r>
      </w:ins>
      <w:ins w:id="132" w:author="Merlin, Simone" w:date="2011-09-21T08:24:00Z">
        <w:r w:rsidR="00116A1F">
          <w:rPr>
            <w:rFonts w:ascii="TimesNewRoman" w:hAnsi="TimesNewRoman" w:cs="TimesNewRoman"/>
            <w:sz w:val="20"/>
            <w:szCs w:val="20"/>
            <w:lang w:eastAsia="zh-CN"/>
          </w:rPr>
          <w:t>C</w:t>
        </w:r>
      </w:ins>
      <w:ins w:id="133" w:author="Merlin, Simone" w:date="2011-09-18T23:52:00Z">
        <w:r w:rsidR="00DF0A8D" w:rsidRPr="00F21DF5">
          <w:rPr>
            <w:rFonts w:ascii="TimesNewRoman" w:hAnsi="TimesNewRoman" w:cs="TimesNewRoman"/>
            <w:sz w:val="20"/>
            <w:szCs w:val="20"/>
            <w:lang w:eastAsia="zh-CN"/>
          </w:rPr>
          <w:t>hannel Switch Announcement element</w:t>
        </w:r>
      </w:ins>
      <w:ins w:id="134" w:author="Merlin, Simone" w:date="2011-09-20T18:31:00Z">
        <w:r w:rsidR="00F21DF5" w:rsidRPr="00F21DF5">
          <w:rPr>
            <w:rFonts w:ascii="TimesNewRoman" w:hAnsi="TimesNewRoman" w:cs="TimesNewRoman"/>
            <w:sz w:val="20"/>
            <w:szCs w:val="20"/>
            <w:lang w:eastAsia="zh-CN"/>
          </w:rPr>
          <w:t>, the value of the New Operating Class field identifies the primary40 channel</w:t>
        </w:r>
      </w:ins>
      <w:r w:rsidR="00F03564">
        <w:rPr>
          <w:rFonts w:ascii="TimesNewRoman" w:hAnsi="TimesNewRoman" w:cs="TimesNewRoman"/>
          <w:sz w:val="20"/>
          <w:szCs w:val="20"/>
          <w:lang w:eastAsia="zh-CN"/>
        </w:rPr>
        <w:t>.</w:t>
      </w:r>
      <w:r w:rsidR="00DF0A8D" w:rsidRPr="00F21DF5">
        <w:rPr>
          <w:rFonts w:ascii="TimesNewRoman" w:hAnsi="TimesNewRoman" w:cs="TimesNewRoman"/>
          <w:sz w:val="20"/>
          <w:szCs w:val="20"/>
          <w:lang w:eastAsia="zh-CN"/>
        </w:rPr>
        <w:t xml:space="preserve">  </w:t>
      </w:r>
    </w:p>
    <w:p w:rsidR="00C86C28" w:rsidDel="00F7574E" w:rsidRDefault="006568B3" w:rsidP="008F76ED">
      <w:pPr>
        <w:rPr>
          <w:del w:id="135" w:author="Merlin, Simone" w:date="2011-09-18T23:58:00Z"/>
          <w:rFonts w:ascii="TimesNewRoman" w:hAnsi="TimesNewRoman" w:cs="TimesNewRoman"/>
          <w:sz w:val="20"/>
          <w:szCs w:val="20"/>
          <w:lang w:eastAsia="zh-CN"/>
        </w:rPr>
      </w:pPr>
      <w:ins w:id="136" w:author="Merlin, Simone" w:date="2011-09-21T08:15:00Z">
        <w:r>
          <w:rPr>
            <w:rFonts w:ascii="TimesNewRoman" w:hAnsi="TimesNewRoman" w:cs="TimesNewRoman"/>
            <w:sz w:val="20"/>
            <w:szCs w:val="20"/>
            <w:lang w:eastAsia="zh-CN"/>
          </w:rPr>
          <w:t>I</w:t>
        </w:r>
      </w:ins>
      <w:ins w:id="137" w:author="Merlin, Simone" w:date="2011-09-18T18:45:00Z">
        <w:r w:rsidR="003F27AE" w:rsidRPr="00AE05C6">
          <w:rPr>
            <w:rFonts w:ascii="TimesNewRoman" w:hAnsi="TimesNewRoman" w:cs="TimesNewRoman"/>
            <w:sz w:val="20"/>
            <w:szCs w:val="20"/>
            <w:lang w:eastAsia="zh-CN"/>
          </w:rPr>
          <w:t xml:space="preserve">f the Secondary Channel Offset Element </w:t>
        </w:r>
      </w:ins>
      <w:ins w:id="138" w:author="Merlin, Simone" w:date="2011-09-18T18:46:00Z">
        <w:r w:rsidR="003F27AE" w:rsidRPr="00AE05C6">
          <w:rPr>
            <w:rFonts w:ascii="TimesNewRoman" w:hAnsi="TimesNewRoman" w:cs="TimesNewRoman"/>
            <w:sz w:val="20"/>
            <w:szCs w:val="20"/>
            <w:lang w:eastAsia="zh-CN"/>
          </w:rPr>
          <w:t xml:space="preserve">and Wide Bandwidth Channel Switch element are </w:t>
        </w:r>
      </w:ins>
      <w:ins w:id="139" w:author="Youhan Kim" w:date="2011-09-19T22:58:00Z">
        <w:r w:rsidR="00A92693">
          <w:rPr>
            <w:rFonts w:ascii="TimesNewRoman" w:hAnsi="TimesNewRoman" w:cs="TimesNewRoman" w:hint="eastAsia"/>
            <w:sz w:val="20"/>
            <w:szCs w:val="20"/>
            <w:lang w:eastAsia="ko-KR"/>
          </w:rPr>
          <w:t xml:space="preserve">both </w:t>
        </w:r>
      </w:ins>
      <w:ins w:id="140" w:author="Merlin, Simone" w:date="2011-09-18T18:46:00Z">
        <w:r w:rsidR="003F27AE" w:rsidRPr="00AE05C6">
          <w:rPr>
            <w:rFonts w:ascii="TimesNewRoman" w:hAnsi="TimesNewRoman" w:cs="TimesNewRoman"/>
            <w:sz w:val="20"/>
            <w:szCs w:val="20"/>
            <w:lang w:eastAsia="zh-CN"/>
          </w:rPr>
          <w:t>not present</w:t>
        </w:r>
      </w:ins>
      <w:ins w:id="141" w:author="Merlin, Simone" w:date="2011-09-18T18:57:00Z">
        <w:r w:rsidR="003F27AE" w:rsidRPr="00AE05C6">
          <w:rPr>
            <w:rFonts w:ascii="TimesNewRoman" w:hAnsi="TimesNewRoman" w:cs="TimesNewRoman"/>
            <w:sz w:val="20"/>
            <w:szCs w:val="20"/>
            <w:lang w:eastAsia="zh-CN"/>
          </w:rPr>
          <w:t xml:space="preserve"> within the same frame</w:t>
        </w:r>
      </w:ins>
      <w:ins w:id="142" w:author="Merlin, Simone" w:date="2011-09-21T08:15:00Z">
        <w:r>
          <w:rPr>
            <w:rFonts w:ascii="TimesNewRoman" w:hAnsi="TimesNewRoman" w:cs="TimesNewRoman"/>
            <w:sz w:val="20"/>
            <w:szCs w:val="20"/>
            <w:lang w:eastAsia="zh-CN"/>
          </w:rPr>
          <w:t xml:space="preserve"> where a</w:t>
        </w:r>
      </w:ins>
      <w:r>
        <w:rPr>
          <w:rFonts w:ascii="TimesNewRoman" w:hAnsi="TimesNewRoman" w:cs="TimesNewRoman"/>
          <w:sz w:val="20"/>
          <w:szCs w:val="20"/>
          <w:lang w:eastAsia="zh-CN"/>
        </w:rPr>
        <w:t xml:space="preserve"> </w:t>
      </w:r>
      <w:ins w:id="143" w:author="Merlin, Simone" w:date="2011-09-18T18:56:00Z">
        <w:r w:rsidRPr="00AE05C6">
          <w:rPr>
            <w:rFonts w:ascii="TimesNewRoman" w:hAnsi="TimesNewRoman" w:cs="TimesNewRoman"/>
            <w:sz w:val="20"/>
            <w:szCs w:val="20"/>
            <w:lang w:eastAsia="zh-CN"/>
          </w:rPr>
          <w:t>Channel Switch Announcement Element</w:t>
        </w:r>
      </w:ins>
      <w:ins w:id="144" w:author="Merlin, Simone" w:date="2011-09-21T08:16:00Z">
        <w:r>
          <w:rPr>
            <w:rFonts w:ascii="TimesNewRoman" w:hAnsi="TimesNewRoman" w:cs="TimesNewRoman"/>
            <w:sz w:val="20"/>
            <w:szCs w:val="20"/>
            <w:lang w:eastAsia="zh-CN"/>
          </w:rPr>
          <w:t xml:space="preserve"> is present</w:t>
        </w:r>
      </w:ins>
      <w:ins w:id="145" w:author="Merlin, Simone" w:date="2011-09-18T18:46:00Z">
        <w:r w:rsidR="003F27AE" w:rsidRPr="00AE05C6">
          <w:rPr>
            <w:rFonts w:ascii="TimesNewRoman" w:hAnsi="TimesNewRoman" w:cs="TimesNewRoman"/>
            <w:sz w:val="20"/>
            <w:szCs w:val="20"/>
            <w:lang w:eastAsia="zh-CN"/>
          </w:rPr>
          <w:t>, the operating bandwidth after the switch is</w:t>
        </w:r>
      </w:ins>
      <w:ins w:id="146" w:author="Merlin, Simone" w:date="2011-09-18T22:01:00Z">
        <w:r w:rsidR="003F27AE" w:rsidRPr="00AE05C6">
          <w:rPr>
            <w:rFonts w:ascii="TimesNewRoman" w:hAnsi="TimesNewRoman" w:cs="TimesNewRoman"/>
            <w:sz w:val="20"/>
            <w:szCs w:val="20"/>
            <w:lang w:eastAsia="zh-CN"/>
          </w:rPr>
          <w:t xml:space="preserve"> 20MHz;</w:t>
        </w:r>
      </w:ins>
    </w:p>
    <w:p w:rsidR="00F7574E" w:rsidRPr="00165C21" w:rsidRDefault="00F7574E" w:rsidP="008F76ED">
      <w:pPr>
        <w:rPr>
          <w:ins w:id="147" w:author="Merlin, Simone" w:date="2011-09-21T08:28:00Z"/>
          <w:rFonts w:ascii="TimesNewRoman" w:hAnsi="TimesNewRoman" w:cs="TimesNewRoman"/>
          <w:sz w:val="20"/>
          <w:szCs w:val="20"/>
          <w:lang w:eastAsia="zh-CN"/>
        </w:rPr>
      </w:pPr>
      <w:ins w:id="148" w:author="Merlin, Simone" w:date="2011-09-21T08:28:00Z">
        <w:r>
          <w:rPr>
            <w:rFonts w:ascii="TimesNewRoman" w:hAnsi="TimesNewRoman" w:cs="TimesNewRoman"/>
            <w:sz w:val="20"/>
            <w:szCs w:val="20"/>
            <w:lang w:eastAsia="zh-CN"/>
          </w:rPr>
          <w:t>A</w:t>
        </w:r>
      </w:ins>
      <w:ins w:id="149" w:author="Merlin, Simone" w:date="2011-09-21T08:29:00Z">
        <w:r>
          <w:rPr>
            <w:rFonts w:ascii="TimesNewRoman" w:hAnsi="TimesNewRoman" w:cs="TimesNewRoman"/>
            <w:sz w:val="20"/>
            <w:szCs w:val="20"/>
            <w:lang w:eastAsia="zh-CN"/>
          </w:rPr>
          <w:t>n</w:t>
        </w:r>
        <w:r w:rsidRPr="00F7574E">
          <w:rPr>
            <w:rFonts w:ascii="TimesNewRoman" w:hAnsi="TimesNewRoman" w:cs="TimesNewRoman"/>
            <w:sz w:val="20"/>
            <w:szCs w:val="20"/>
            <w:lang w:eastAsia="zh-CN"/>
          </w:rPr>
          <w:t xml:space="preserve"> </w:t>
        </w:r>
        <w:r>
          <w:rPr>
            <w:rFonts w:ascii="TimesNewRoman" w:hAnsi="TimesNewRoman" w:cs="TimesNewRoman"/>
            <w:sz w:val="20"/>
            <w:szCs w:val="20"/>
            <w:lang w:eastAsia="zh-CN"/>
          </w:rPr>
          <w:t>Extended C</w:t>
        </w:r>
        <w:r w:rsidRPr="00F21DF5">
          <w:rPr>
            <w:rFonts w:ascii="TimesNewRoman" w:hAnsi="TimesNewRoman" w:cs="TimesNewRoman"/>
            <w:sz w:val="20"/>
            <w:szCs w:val="20"/>
            <w:lang w:eastAsia="zh-CN"/>
          </w:rPr>
          <w:t>hannel Switch Announcement</w:t>
        </w:r>
        <w:r>
          <w:rPr>
            <w:rFonts w:ascii="TimesNewRoman" w:hAnsi="TimesNewRoman" w:cs="TimesNewRoman"/>
            <w:sz w:val="20"/>
            <w:szCs w:val="20"/>
            <w:lang w:eastAsia="zh-CN"/>
          </w:rPr>
          <w:t xml:space="preserve"> frame shall not be used to switch to an operating bandwidth greater than 40MHz</w:t>
        </w:r>
      </w:ins>
      <w:r w:rsidR="00CF6062">
        <w:rPr>
          <w:rFonts w:ascii="TimesNewRoman" w:hAnsi="TimesNewRoman" w:cs="TimesNewRoman"/>
          <w:sz w:val="20"/>
          <w:szCs w:val="20"/>
          <w:lang w:eastAsia="zh-CN"/>
        </w:rPr>
        <w:t>.</w:t>
      </w:r>
    </w:p>
    <w:p w:rsidR="00E51198" w:rsidRDefault="00724EA9" w:rsidP="00AE05C6">
      <w:pPr>
        <w:rPr>
          <w:del w:id="150" w:author="Merlin, Simone" w:date="2011-09-16T21:36:00Z"/>
          <w:rFonts w:ascii="TimesNewRoman" w:hAnsi="TimesNewRoman" w:cs="TimesNewRoman"/>
          <w:color w:val="000000"/>
          <w:sz w:val="20"/>
          <w:szCs w:val="20"/>
          <w:lang w:eastAsia="zh-CN"/>
        </w:rPr>
      </w:pPr>
      <w:ins w:id="151" w:author="Merlin, Simone" w:date="2011-09-14T15:53:00Z">
        <w:r>
          <w:rPr>
            <w:rFonts w:ascii="TimesNewRoman" w:hAnsi="TimesNewRoman" w:cs="TimesNewRoman"/>
            <w:color w:val="000000"/>
            <w:sz w:val="20"/>
            <w:szCs w:val="20"/>
            <w:lang w:eastAsia="zh-CN"/>
          </w:rPr>
          <w:lastRenderedPageBreak/>
          <w:t xml:space="preserve">When switching </w:t>
        </w:r>
      </w:ins>
      <w:ins w:id="152" w:author="Merlin, Simone" w:date="2011-09-20T18:43:00Z">
        <w:r w:rsidR="00AF7E48">
          <w:rPr>
            <w:rFonts w:ascii="TimesNewRoman" w:hAnsi="TimesNewRoman" w:cs="TimesNewRoman"/>
            <w:color w:val="000000"/>
            <w:sz w:val="20"/>
            <w:szCs w:val="20"/>
            <w:lang w:eastAsia="zh-CN"/>
          </w:rPr>
          <w:t xml:space="preserve">the </w:t>
        </w:r>
      </w:ins>
      <w:ins w:id="153" w:author="Merlin, Simone" w:date="2011-09-14T15:53:00Z">
        <w:r>
          <w:rPr>
            <w:rFonts w:ascii="TimesNewRoman" w:hAnsi="TimesNewRoman" w:cs="TimesNewRoman"/>
            <w:color w:val="000000"/>
            <w:sz w:val="20"/>
            <w:szCs w:val="20"/>
            <w:lang w:eastAsia="zh-CN"/>
          </w:rPr>
          <w:t xml:space="preserve">BSS to a </w:t>
        </w:r>
        <w:r w:rsidR="00B13C49">
          <w:rPr>
            <w:rFonts w:ascii="TimesNewRoman" w:hAnsi="TimesNewRoman" w:cs="TimesNewRoman"/>
            <w:color w:val="000000"/>
            <w:sz w:val="20"/>
            <w:szCs w:val="20"/>
            <w:lang w:eastAsia="zh-CN"/>
          </w:rPr>
          <w:t>lower operati</w:t>
        </w:r>
      </w:ins>
      <w:ins w:id="154" w:author="Merlin, Simone" w:date="2011-09-18T22:08:00Z">
        <w:r w:rsidR="00B13C49">
          <w:rPr>
            <w:rFonts w:ascii="TimesNewRoman" w:hAnsi="TimesNewRoman" w:cs="TimesNewRoman"/>
            <w:color w:val="000000"/>
            <w:sz w:val="20"/>
            <w:szCs w:val="20"/>
            <w:lang w:eastAsia="zh-CN"/>
          </w:rPr>
          <w:t>ng</w:t>
        </w:r>
      </w:ins>
      <w:ins w:id="155" w:author="Merlin, Simone" w:date="2011-09-14T15:53:00Z">
        <w:r w:rsidR="00B13C49">
          <w:rPr>
            <w:rFonts w:ascii="TimesNewRoman" w:hAnsi="TimesNewRoman" w:cs="TimesNewRoman"/>
            <w:color w:val="000000"/>
            <w:sz w:val="20"/>
            <w:szCs w:val="20"/>
            <w:lang w:eastAsia="zh-CN"/>
          </w:rPr>
          <w:t xml:space="preserve"> bandwidth</w:t>
        </w:r>
        <w:r>
          <w:rPr>
            <w:rFonts w:ascii="TimesNewRoman" w:hAnsi="TimesNewRoman" w:cs="TimesNewRoman"/>
            <w:color w:val="000000"/>
            <w:sz w:val="20"/>
            <w:szCs w:val="20"/>
            <w:lang w:eastAsia="zh-CN"/>
          </w:rPr>
          <w:t>, the AP may recalculate the TS bandwidth budget and may delete one or more active TSs by invoking the MLME-DELTS.request primitive with a ReasonCode value of SERVICE_CHANGE_PRECLUDES_TS.</w:t>
        </w:r>
      </w:ins>
    </w:p>
    <w:p w:rsidR="006568B3" w:rsidRDefault="00CD43DA" w:rsidP="00567D77">
      <w:pPr>
        <w:rPr>
          <w:ins w:id="156" w:author="Merlin, Simone" w:date="2011-09-21T08:17:00Z"/>
          <w:rFonts w:ascii="TimesNewRoman" w:hAnsi="TimesNewRoman" w:cs="TimesNewRoman"/>
          <w:color w:val="FF0000"/>
          <w:sz w:val="20"/>
          <w:szCs w:val="20"/>
          <w:lang w:eastAsia="zh-CN"/>
        </w:rPr>
      </w:pPr>
      <w:ins w:id="157" w:author="Merlin, Simone" w:date="2011-09-18T19:56:00Z">
        <w:r w:rsidRPr="00A26BF5">
          <w:rPr>
            <w:rFonts w:ascii="TimesNewRoman" w:hAnsi="TimesNewRoman" w:cs="TimesNewRoman"/>
            <w:sz w:val="20"/>
            <w:szCs w:val="20"/>
            <w:lang w:eastAsia="zh-CN"/>
          </w:rPr>
          <w:t>A</w:t>
        </w:r>
      </w:ins>
      <w:ins w:id="158" w:author="Merlin, Simone" w:date="2011-09-16T21:57:00Z">
        <w:r w:rsidR="00891413" w:rsidRPr="00A26BF5">
          <w:rPr>
            <w:rFonts w:ascii="TimesNewRoman" w:hAnsi="TimesNewRoman" w:cs="TimesNewRoman"/>
            <w:sz w:val="20"/>
            <w:szCs w:val="20"/>
            <w:lang w:eastAsia="zh-CN"/>
          </w:rPr>
          <w:t xml:space="preserve"> VHT STA that is a member of an IBSS adopts the value</w:t>
        </w:r>
      </w:ins>
      <w:ins w:id="159" w:author="Merlin, Simone" w:date="2011-09-18T22:09:00Z">
        <w:r w:rsidR="00B13C49">
          <w:rPr>
            <w:rFonts w:ascii="TimesNewRoman" w:hAnsi="TimesNewRoman" w:cs="TimesNewRoman"/>
            <w:sz w:val="20"/>
            <w:szCs w:val="20"/>
            <w:lang w:eastAsia="zh-CN"/>
          </w:rPr>
          <w:t>s</w:t>
        </w:r>
      </w:ins>
      <w:ins w:id="160" w:author="Merlin, Simone" w:date="2011-09-16T21:57:00Z">
        <w:r w:rsidR="00891413" w:rsidRPr="00A26BF5">
          <w:rPr>
            <w:rFonts w:ascii="TimesNewRoman" w:hAnsi="TimesNewRoman" w:cs="TimesNewRoman"/>
            <w:sz w:val="20"/>
            <w:szCs w:val="20"/>
            <w:lang w:eastAsia="zh-CN"/>
          </w:rPr>
          <w:t xml:space="preserve"> indicated by the</w:t>
        </w:r>
      </w:ins>
      <w:ins w:id="161" w:author="Merlin, Simone" w:date="2011-09-18T22:08:00Z">
        <w:r w:rsidR="00B13C49">
          <w:rPr>
            <w:rFonts w:ascii="TimesNewRoman" w:hAnsi="TimesNewRoman" w:cs="TimesNewRoman"/>
            <w:sz w:val="20"/>
            <w:szCs w:val="20"/>
            <w:lang w:eastAsia="zh-CN"/>
          </w:rPr>
          <w:t xml:space="preserve"> </w:t>
        </w:r>
        <w:r w:rsidR="00B13C49">
          <w:rPr>
            <w:rFonts w:ascii="TimesNewRoman" w:hAnsi="TimesNewRoman" w:cs="TimesNewRoman"/>
            <w:color w:val="000000"/>
            <w:sz w:val="20"/>
            <w:szCs w:val="20"/>
            <w:lang w:eastAsia="zh-CN"/>
          </w:rPr>
          <w:t>Secondary Channel Offset Element</w:t>
        </w:r>
      </w:ins>
      <w:ins w:id="162" w:author="Merlin, Simone" w:date="2011-09-18T22:09:00Z">
        <w:r w:rsidR="00B13C49">
          <w:rPr>
            <w:rFonts w:ascii="TimesNewRoman" w:hAnsi="TimesNewRoman" w:cs="TimesNewRoman"/>
            <w:color w:val="000000"/>
            <w:sz w:val="20"/>
            <w:szCs w:val="20"/>
            <w:lang w:eastAsia="zh-CN"/>
          </w:rPr>
          <w:t xml:space="preserve"> and</w:t>
        </w:r>
      </w:ins>
      <w:ins w:id="163" w:author="Merlin, Simone" w:date="2011-09-16T21:57:00Z">
        <w:r w:rsidR="00891413" w:rsidRPr="00A26BF5">
          <w:rPr>
            <w:rFonts w:ascii="TimesNewRoman" w:hAnsi="TimesNewRoman" w:cs="TimesNewRoman"/>
            <w:sz w:val="20"/>
            <w:szCs w:val="20"/>
            <w:lang w:eastAsia="zh-CN"/>
          </w:rPr>
          <w:t xml:space="preserve"> Wide Bandwidth Channel Switch element in received frames according to the rules in 10.1.5 (Adjusting STA timers) and shall not transmit a value for the</w:t>
        </w:r>
        <w:r w:rsidR="00B13C49">
          <w:rPr>
            <w:rFonts w:ascii="TimesNewRoman" w:hAnsi="TimesNewRoman" w:cs="TimesNewRoman"/>
            <w:sz w:val="20"/>
            <w:szCs w:val="20"/>
            <w:lang w:eastAsia="zh-CN"/>
          </w:rPr>
          <w:t xml:space="preserve"> Wide Bandwidth Channel Switch </w:t>
        </w:r>
      </w:ins>
      <w:ins w:id="164" w:author="Merlin, Simone" w:date="2011-09-18T22:09:00Z">
        <w:r w:rsidR="00B13C49">
          <w:rPr>
            <w:rFonts w:ascii="TimesNewRoman" w:hAnsi="TimesNewRoman" w:cs="TimesNewRoman"/>
            <w:sz w:val="20"/>
            <w:szCs w:val="20"/>
            <w:lang w:eastAsia="zh-CN"/>
          </w:rPr>
          <w:t>E</w:t>
        </w:r>
      </w:ins>
      <w:ins w:id="165" w:author="Merlin, Simone" w:date="2011-09-16T21:57:00Z">
        <w:r w:rsidR="00891413" w:rsidRPr="00A26BF5">
          <w:rPr>
            <w:rFonts w:ascii="TimesNewRoman" w:hAnsi="TimesNewRoman" w:cs="TimesNewRoman"/>
            <w:sz w:val="20"/>
            <w:szCs w:val="20"/>
            <w:lang w:eastAsia="zh-CN"/>
          </w:rPr>
          <w:t>lement</w:t>
        </w:r>
      </w:ins>
      <w:ins w:id="166" w:author="Merlin, Simone" w:date="2011-09-18T22:09:00Z">
        <w:r w:rsidR="00B13C49">
          <w:rPr>
            <w:rFonts w:ascii="TimesNewRoman" w:hAnsi="TimesNewRoman" w:cs="TimesNewRoman"/>
            <w:sz w:val="20"/>
            <w:szCs w:val="20"/>
            <w:lang w:eastAsia="zh-CN"/>
          </w:rPr>
          <w:t xml:space="preserve"> and </w:t>
        </w:r>
        <w:r w:rsidR="00B13C49">
          <w:rPr>
            <w:rFonts w:ascii="TimesNewRoman" w:hAnsi="TimesNewRoman" w:cs="TimesNewRoman"/>
            <w:color w:val="000000"/>
            <w:sz w:val="20"/>
            <w:szCs w:val="20"/>
            <w:lang w:eastAsia="zh-CN"/>
          </w:rPr>
          <w:t>Secondary Channel Offset Element</w:t>
        </w:r>
      </w:ins>
      <w:ins w:id="167" w:author="Merlin, Simone" w:date="2011-09-16T21:57:00Z">
        <w:r w:rsidR="00891413" w:rsidRPr="00A26BF5">
          <w:rPr>
            <w:rFonts w:ascii="TimesNewRoman" w:hAnsi="TimesNewRoman" w:cs="TimesNewRoman"/>
            <w:sz w:val="20"/>
            <w:szCs w:val="20"/>
            <w:lang w:eastAsia="zh-CN"/>
          </w:rPr>
          <w:t xml:space="preserve"> that differs from the most recently adopted value</w:t>
        </w:r>
        <w:r w:rsidR="00891413">
          <w:rPr>
            <w:rFonts w:ascii="TimesNewRoman" w:hAnsi="TimesNewRoman" w:cs="TimesNewRoman"/>
            <w:color w:val="FF0000"/>
            <w:sz w:val="20"/>
            <w:szCs w:val="20"/>
            <w:lang w:eastAsia="zh-CN"/>
          </w:rPr>
          <w:t>.</w:t>
        </w:r>
      </w:ins>
    </w:p>
    <w:p w:rsidR="00FF0F8B" w:rsidRPr="00F03564" w:rsidDel="00C31C3D" w:rsidRDefault="00FF0F8B" w:rsidP="00567D77">
      <w:pPr>
        <w:rPr>
          <w:del w:id="168" w:author="Merlin, Simone" w:date="2011-09-20T00:48:00Z"/>
          <w:rFonts w:ascii="TimesNewRoman" w:hAnsi="TimesNewRoman" w:cs="TimesNewRoman"/>
          <w:sz w:val="20"/>
          <w:szCs w:val="20"/>
          <w:lang w:eastAsia="zh-CN"/>
        </w:rPr>
      </w:pPr>
      <w:del w:id="169" w:author="Merlin, Simone" w:date="2011-09-20T00:48:00Z">
        <w:r w:rsidDel="00C31C3D">
          <w:rPr>
            <w:rFonts w:ascii="TimesNewRoman" w:hAnsi="TimesNewRoman" w:cs="TimesNewRoman"/>
            <w:sz w:val="18"/>
            <w:szCs w:val="18"/>
            <w:lang w:eastAsia="zh-CN"/>
          </w:rPr>
          <w:delText>NOTE 1—To avoid possible frame loss, a VHT STA that sends an individually addressed VHT Operating Mode Notification</w:delText>
        </w:r>
      </w:del>
    </w:p>
    <w:p w:rsidR="00FF0F8B" w:rsidDel="00C31C3D" w:rsidRDefault="00FF0F8B" w:rsidP="00FF0F8B">
      <w:pPr>
        <w:autoSpaceDE w:val="0"/>
        <w:autoSpaceDN w:val="0"/>
        <w:adjustRightInd w:val="0"/>
        <w:spacing w:after="0" w:line="240" w:lineRule="auto"/>
        <w:rPr>
          <w:del w:id="170" w:author="Merlin, Simone" w:date="2011-09-20T00:48:00Z"/>
          <w:rFonts w:ascii="TimesNewRoman" w:hAnsi="TimesNewRoman" w:cs="TimesNewRoman"/>
          <w:sz w:val="18"/>
          <w:szCs w:val="18"/>
          <w:lang w:eastAsia="zh-CN"/>
        </w:rPr>
      </w:pPr>
      <w:del w:id="171" w:author="Merlin, Simone" w:date="2011-09-20T00:48:00Z">
        <w:r w:rsidDel="00C31C3D">
          <w:rPr>
            <w:rFonts w:ascii="TimesNewRoman" w:hAnsi="TimesNewRoman" w:cs="TimesNewRoman"/>
            <w:sz w:val="18"/>
            <w:szCs w:val="18"/>
            <w:lang w:eastAsia="zh-CN"/>
          </w:rPr>
          <w:delText>frame to a second VHT STA indicating reduced operating channel bandwidth and/or reduced Rx Nss can continue with its current operating channel bandwidth and Rx Nss until it receives a frame addressed to itself from the second VHT STA in a PPDU with a bandwidth and Nss that are equal to or less than the channel bandwidth and Nss, respectively, indicated in the VHT Operating Mode Notification frame or a time period has elapsed that reasonably accommodates the time the second VHT STA needs to adapt to the new operating mode, whichever occurs first.</w:delText>
        </w:r>
      </w:del>
    </w:p>
    <w:p w:rsidR="00FF0F8B" w:rsidDel="00992A5F" w:rsidRDefault="00FF0F8B" w:rsidP="00FF0F8B">
      <w:pPr>
        <w:autoSpaceDE w:val="0"/>
        <w:autoSpaceDN w:val="0"/>
        <w:adjustRightInd w:val="0"/>
        <w:spacing w:after="0" w:line="240" w:lineRule="auto"/>
        <w:rPr>
          <w:del w:id="172" w:author="Merlin, Simone" w:date="2011-09-19T19:55:00Z"/>
          <w:rFonts w:ascii="TimesNewRoman" w:hAnsi="TimesNewRoman" w:cs="TimesNewRoman"/>
          <w:color w:val="000000"/>
          <w:sz w:val="20"/>
          <w:szCs w:val="20"/>
          <w:lang w:eastAsia="zh-CN"/>
        </w:rPr>
      </w:pPr>
      <w:del w:id="173" w:author="Merlin, Simone" w:date="2011-09-20T00:48:00Z">
        <w:r w:rsidDel="00C31C3D">
          <w:rPr>
            <w:rFonts w:ascii="TimesNewRoman" w:hAnsi="TimesNewRoman" w:cs="TimesNewRoman"/>
            <w:sz w:val="18"/>
            <w:szCs w:val="18"/>
            <w:lang w:eastAsia="zh-CN"/>
          </w:rPr>
          <w:delText xml:space="preserve">NOTE 2—It might take a long time for a STA to change its operating mode following the transmission of the VHT Operating Mode Notification frame and during that time the STA may not be able to receive frames resulting in frame loss. If a non-AP STA cannot tolerate frame loss during that period it can set the Frame Control Power Management subfield of the Operating Mode Notification frame to 1 to indicate that the STA has entered power save. When the non-AP STA has completed its operating mode change, it can send another frame (such as a QoS Null) with the Frame Control Power Management subfield set to 0 to indicate that the STA has exited power save. </w:delText>
        </w:r>
        <w:r w:rsidDel="00C31C3D">
          <w:rPr>
            <w:rFonts w:ascii="TimesNewRoman" w:hAnsi="TimesNewRoman" w:cs="TimesNewRoman"/>
            <w:sz w:val="20"/>
            <w:szCs w:val="20"/>
            <w:lang w:eastAsia="zh-CN"/>
          </w:rPr>
          <w:delText>The use of RIFS in a VHT BSS is deprecated. As such, a VHT AP shall set the RIFS Mode field in the HT Operation element to 0.</w:delText>
        </w:r>
      </w:del>
    </w:p>
    <w:p w:rsidR="00737EFA" w:rsidRPr="00CF68BB" w:rsidRDefault="00737EFA" w:rsidP="00F7574E">
      <w:pPr>
        <w:rPr>
          <w:rFonts w:ascii="TimesNewRoman" w:hAnsi="TimesNewRoman" w:cs="TimesNewRoman"/>
          <w:color w:val="000000"/>
          <w:sz w:val="20"/>
          <w:szCs w:val="20"/>
          <w:lang w:eastAsia="zh-CN"/>
        </w:rPr>
      </w:pPr>
    </w:p>
    <w:sectPr w:rsidR="00737EFA" w:rsidRPr="00CF68BB" w:rsidSect="00F0434C">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955" w:rsidRDefault="00E13955" w:rsidP="00570894">
      <w:pPr>
        <w:spacing w:after="0" w:line="240" w:lineRule="auto"/>
      </w:pPr>
      <w:r>
        <w:separator/>
      </w:r>
    </w:p>
  </w:endnote>
  <w:endnote w:type="continuationSeparator" w:id="0">
    <w:p w:rsidR="00E13955" w:rsidRDefault="00E13955" w:rsidP="00570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algun Gothic">
    <w:altName w:val="Arial Unicode MS"/>
    <w:charset w:val="81"/>
    <w:family w:val="modern"/>
    <w:pitch w:val="variable"/>
    <w:sig w:usb0="00000000" w:usb1="0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955" w:rsidRDefault="00E13955" w:rsidP="00570894">
      <w:pPr>
        <w:spacing w:after="0" w:line="240" w:lineRule="auto"/>
      </w:pPr>
      <w:r>
        <w:separator/>
      </w:r>
    </w:p>
  </w:footnote>
  <w:footnote w:type="continuationSeparator" w:id="0">
    <w:p w:rsidR="00E13955" w:rsidRDefault="00E13955" w:rsidP="005708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01A" w:rsidRPr="00EA1AFC" w:rsidRDefault="0027401A" w:rsidP="00EA1AFC">
    <w:pPr>
      <w:pStyle w:val="Header"/>
      <w:tabs>
        <w:tab w:val="center" w:pos="4680"/>
        <w:tab w:val="right" w:pos="9360"/>
      </w:tabs>
      <w:jc w:val="both"/>
      <w:rPr>
        <w:rFonts w:ascii="Times New Roman" w:hAnsi="Times New Roman"/>
        <w:sz w:val="28"/>
        <w:lang w:eastAsia="ko-KR"/>
      </w:rPr>
    </w:pPr>
    <w:r>
      <w:rPr>
        <w:rFonts w:ascii="Times New Roman" w:hAnsi="Times New Roman"/>
        <w:sz w:val="28"/>
        <w:lang w:eastAsia="ko-KR"/>
      </w:rPr>
      <w:t>September</w:t>
    </w:r>
    <w:r>
      <w:rPr>
        <w:rFonts w:ascii="Times New Roman" w:hAnsi="Times New Roman"/>
        <w:sz w:val="28"/>
      </w:rPr>
      <w:t xml:space="preserve"> 201</w:t>
    </w:r>
    <w:r>
      <w:rPr>
        <w:rFonts w:ascii="Times New Roman" w:hAnsi="Times New Roman"/>
        <w:sz w:val="28"/>
        <w:lang w:eastAsia="ko-KR"/>
      </w:rPr>
      <w:t>1</w:t>
    </w:r>
    <w:r>
      <w:rPr>
        <w:rFonts w:ascii="Times New Roman" w:hAnsi="Times New Roman"/>
        <w:sz w:val="28"/>
      </w:rPr>
      <w:tab/>
    </w:r>
    <w:r>
      <w:rPr>
        <w:rFonts w:ascii="Times New Roman" w:hAnsi="Times New Roman"/>
        <w:sz w:val="28"/>
      </w:rPr>
      <w:tab/>
    </w:r>
    <w:r>
      <w:rPr>
        <w:rFonts w:ascii="Times New Roman" w:hAnsi="Times New Roman"/>
        <w:sz w:val="28"/>
      </w:rPr>
      <w:tab/>
    </w:r>
    <w:fldSimple w:instr=" TITLE  \* MERGEFORMAT ">
      <w:r>
        <w:rPr>
          <w:rFonts w:ascii="Times New Roman" w:hAnsi="Times New Roman"/>
          <w:sz w:val="28"/>
        </w:rPr>
        <w:t>doc.: IEEE 802.11-11/</w:t>
      </w:r>
      <w:r>
        <w:rPr>
          <w:rFonts w:ascii="Times New Roman" w:hAnsi="Times New Roman"/>
          <w:sz w:val="28"/>
          <w:lang w:eastAsia="ko-KR"/>
        </w:rPr>
        <w:t>1186r</w:t>
      </w:r>
      <w:r w:rsidR="00023226">
        <w:rPr>
          <w:rFonts w:ascii="Times New Roman" w:hAnsi="Times New Roman"/>
          <w:sz w:val="28"/>
          <w:lang w:eastAsia="ko-KR"/>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1B6212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9300E2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EAC987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B52198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91A5B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C6BD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F0245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6201B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4418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9A935E"/>
    <w:lvl w:ilvl="0">
      <w:start w:val="1"/>
      <w:numFmt w:val="bullet"/>
      <w:lvlText w:val=""/>
      <w:lvlJc w:val="left"/>
      <w:pPr>
        <w:tabs>
          <w:tab w:val="num" w:pos="360"/>
        </w:tabs>
        <w:ind w:left="360" w:hanging="360"/>
      </w:pPr>
      <w:rPr>
        <w:rFonts w:ascii="Symbol" w:hAnsi="Symbol" w:hint="default"/>
      </w:rPr>
    </w:lvl>
  </w:abstractNum>
  <w:abstractNum w:abstractNumId="10">
    <w:nsid w:val="00D04A42"/>
    <w:multiLevelType w:val="hybridMultilevel"/>
    <w:tmpl w:val="1B8C44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1">
    <w:nsid w:val="04A32055"/>
    <w:multiLevelType w:val="multilevel"/>
    <w:tmpl w:val="DCC05564"/>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7091C24"/>
    <w:multiLevelType w:val="hybridMultilevel"/>
    <w:tmpl w:val="90C8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605B8B"/>
    <w:multiLevelType w:val="hybridMultilevel"/>
    <w:tmpl w:val="DCC05564"/>
    <w:lvl w:ilvl="0" w:tplc="C16E28C8">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073ED8"/>
    <w:multiLevelType w:val="hybridMultilevel"/>
    <w:tmpl w:val="65167C68"/>
    <w:lvl w:ilvl="0" w:tplc="25940E66">
      <w:start w:val="1"/>
      <w:numFmt w:val="bullet"/>
      <w:lvlText w:val="•"/>
      <w:lvlJc w:val="left"/>
      <w:pPr>
        <w:tabs>
          <w:tab w:val="num" w:pos="720"/>
        </w:tabs>
        <w:ind w:left="720" w:hanging="360"/>
      </w:pPr>
      <w:rPr>
        <w:rFonts w:ascii="Times New Roman" w:hAnsi="Times New Roman" w:hint="default"/>
      </w:rPr>
    </w:lvl>
    <w:lvl w:ilvl="1" w:tplc="E5569392" w:tentative="1">
      <w:start w:val="1"/>
      <w:numFmt w:val="bullet"/>
      <w:lvlText w:val="•"/>
      <w:lvlJc w:val="left"/>
      <w:pPr>
        <w:tabs>
          <w:tab w:val="num" w:pos="1440"/>
        </w:tabs>
        <w:ind w:left="1440" w:hanging="360"/>
      </w:pPr>
      <w:rPr>
        <w:rFonts w:ascii="Times New Roman" w:hAnsi="Times New Roman" w:hint="default"/>
      </w:rPr>
    </w:lvl>
    <w:lvl w:ilvl="2" w:tplc="F7029EE4" w:tentative="1">
      <w:start w:val="1"/>
      <w:numFmt w:val="bullet"/>
      <w:lvlText w:val="•"/>
      <w:lvlJc w:val="left"/>
      <w:pPr>
        <w:tabs>
          <w:tab w:val="num" w:pos="2160"/>
        </w:tabs>
        <w:ind w:left="2160" w:hanging="360"/>
      </w:pPr>
      <w:rPr>
        <w:rFonts w:ascii="Times New Roman" w:hAnsi="Times New Roman" w:hint="default"/>
      </w:rPr>
    </w:lvl>
    <w:lvl w:ilvl="3" w:tplc="3E48C2AE" w:tentative="1">
      <w:start w:val="1"/>
      <w:numFmt w:val="bullet"/>
      <w:lvlText w:val="•"/>
      <w:lvlJc w:val="left"/>
      <w:pPr>
        <w:tabs>
          <w:tab w:val="num" w:pos="2880"/>
        </w:tabs>
        <w:ind w:left="2880" w:hanging="360"/>
      </w:pPr>
      <w:rPr>
        <w:rFonts w:ascii="Times New Roman" w:hAnsi="Times New Roman" w:hint="default"/>
      </w:rPr>
    </w:lvl>
    <w:lvl w:ilvl="4" w:tplc="478075E6" w:tentative="1">
      <w:start w:val="1"/>
      <w:numFmt w:val="bullet"/>
      <w:lvlText w:val="•"/>
      <w:lvlJc w:val="left"/>
      <w:pPr>
        <w:tabs>
          <w:tab w:val="num" w:pos="3600"/>
        </w:tabs>
        <w:ind w:left="3600" w:hanging="360"/>
      </w:pPr>
      <w:rPr>
        <w:rFonts w:ascii="Times New Roman" w:hAnsi="Times New Roman" w:hint="default"/>
      </w:rPr>
    </w:lvl>
    <w:lvl w:ilvl="5" w:tplc="9D2C49D6" w:tentative="1">
      <w:start w:val="1"/>
      <w:numFmt w:val="bullet"/>
      <w:lvlText w:val="•"/>
      <w:lvlJc w:val="left"/>
      <w:pPr>
        <w:tabs>
          <w:tab w:val="num" w:pos="4320"/>
        </w:tabs>
        <w:ind w:left="4320" w:hanging="360"/>
      </w:pPr>
      <w:rPr>
        <w:rFonts w:ascii="Times New Roman" w:hAnsi="Times New Roman" w:hint="default"/>
      </w:rPr>
    </w:lvl>
    <w:lvl w:ilvl="6" w:tplc="215C42E6" w:tentative="1">
      <w:start w:val="1"/>
      <w:numFmt w:val="bullet"/>
      <w:lvlText w:val="•"/>
      <w:lvlJc w:val="left"/>
      <w:pPr>
        <w:tabs>
          <w:tab w:val="num" w:pos="5040"/>
        </w:tabs>
        <w:ind w:left="5040" w:hanging="360"/>
      </w:pPr>
      <w:rPr>
        <w:rFonts w:ascii="Times New Roman" w:hAnsi="Times New Roman" w:hint="default"/>
      </w:rPr>
    </w:lvl>
    <w:lvl w:ilvl="7" w:tplc="F17A8332" w:tentative="1">
      <w:start w:val="1"/>
      <w:numFmt w:val="bullet"/>
      <w:lvlText w:val="•"/>
      <w:lvlJc w:val="left"/>
      <w:pPr>
        <w:tabs>
          <w:tab w:val="num" w:pos="5760"/>
        </w:tabs>
        <w:ind w:left="5760" w:hanging="360"/>
      </w:pPr>
      <w:rPr>
        <w:rFonts w:ascii="Times New Roman" w:hAnsi="Times New Roman" w:hint="default"/>
      </w:rPr>
    </w:lvl>
    <w:lvl w:ilvl="8" w:tplc="BD78227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3695B69"/>
    <w:multiLevelType w:val="hybridMultilevel"/>
    <w:tmpl w:val="1CAAF5CA"/>
    <w:lvl w:ilvl="0" w:tplc="C16E28C8">
      <w:start w:val="2"/>
      <w:numFmt w:val="bullet"/>
      <w:lvlText w:val="—"/>
      <w:lvlJc w:val="left"/>
      <w:pPr>
        <w:tabs>
          <w:tab w:val="num" w:pos="720"/>
        </w:tabs>
        <w:ind w:left="720" w:hanging="360"/>
      </w:pPr>
      <w:rPr>
        <w:rFonts w:ascii="Times New Roman" w:eastAsia="Times New Roman" w:hAnsi="Times New Roman" w:hint="default"/>
      </w:rPr>
    </w:lvl>
    <w:lvl w:ilvl="1" w:tplc="1E5C08A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75A1F61"/>
    <w:multiLevelType w:val="hybridMultilevel"/>
    <w:tmpl w:val="63DA27A4"/>
    <w:lvl w:ilvl="0" w:tplc="D18A334C">
      <w:numFmt w:val="bullet"/>
      <w:lvlText w:val="—"/>
      <w:lvlJc w:val="left"/>
      <w:pPr>
        <w:ind w:left="1080" w:hanging="360"/>
      </w:pPr>
      <w:rPr>
        <w:rFonts w:ascii="TimesNewRoman" w:eastAsia="Malgun Gothic" w:hAnsi="TimesNewRoman" w:cs="TimesNew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B070D8B"/>
    <w:multiLevelType w:val="hybridMultilevel"/>
    <w:tmpl w:val="8A1E2B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CD435DD"/>
    <w:multiLevelType w:val="hybridMultilevel"/>
    <w:tmpl w:val="16FAF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EF972F9"/>
    <w:multiLevelType w:val="hybridMultilevel"/>
    <w:tmpl w:val="D30C33AC"/>
    <w:lvl w:ilvl="0" w:tplc="D4401974">
      <w:numFmt w:val="bullet"/>
      <w:lvlText w:val=""/>
      <w:lvlJc w:val="left"/>
      <w:pPr>
        <w:ind w:left="1080" w:hanging="360"/>
      </w:pPr>
      <w:rPr>
        <w:rFonts w:ascii="Wingdings" w:eastAsia="Malgun Gothic"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F68108F"/>
    <w:multiLevelType w:val="hybridMultilevel"/>
    <w:tmpl w:val="C88E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C2604A"/>
    <w:multiLevelType w:val="hybridMultilevel"/>
    <w:tmpl w:val="931C13B0"/>
    <w:lvl w:ilvl="0" w:tplc="7D72090C">
      <w:start w:val="9"/>
      <w:numFmt w:val="bullet"/>
      <w:lvlText w:val="—"/>
      <w:lvlJc w:val="left"/>
      <w:pPr>
        <w:ind w:left="720" w:hanging="360"/>
      </w:pPr>
      <w:rPr>
        <w:rFonts w:ascii="TimesNewRoman" w:eastAsia="Malgun Gothic"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992A06"/>
    <w:multiLevelType w:val="hybridMultilevel"/>
    <w:tmpl w:val="AF8617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23">
    <w:nsid w:val="596420AE"/>
    <w:multiLevelType w:val="hybridMultilevel"/>
    <w:tmpl w:val="F3C68314"/>
    <w:lvl w:ilvl="0" w:tplc="FFE0CAF4">
      <w:start w:val="1"/>
      <w:numFmt w:val="bullet"/>
      <w:lvlText w:val="•"/>
      <w:lvlJc w:val="left"/>
      <w:pPr>
        <w:tabs>
          <w:tab w:val="num" w:pos="720"/>
        </w:tabs>
        <w:ind w:left="720" w:hanging="360"/>
      </w:pPr>
      <w:rPr>
        <w:rFonts w:ascii="Times New Roman" w:hAnsi="Times New Roman" w:hint="default"/>
      </w:rPr>
    </w:lvl>
    <w:lvl w:ilvl="1" w:tplc="9864B04A" w:tentative="1">
      <w:start w:val="1"/>
      <w:numFmt w:val="bullet"/>
      <w:lvlText w:val="•"/>
      <w:lvlJc w:val="left"/>
      <w:pPr>
        <w:tabs>
          <w:tab w:val="num" w:pos="1440"/>
        </w:tabs>
        <w:ind w:left="1440" w:hanging="360"/>
      </w:pPr>
      <w:rPr>
        <w:rFonts w:ascii="Times New Roman" w:hAnsi="Times New Roman" w:hint="default"/>
      </w:rPr>
    </w:lvl>
    <w:lvl w:ilvl="2" w:tplc="7D98ADFE" w:tentative="1">
      <w:start w:val="1"/>
      <w:numFmt w:val="bullet"/>
      <w:lvlText w:val="•"/>
      <w:lvlJc w:val="left"/>
      <w:pPr>
        <w:tabs>
          <w:tab w:val="num" w:pos="2160"/>
        </w:tabs>
        <w:ind w:left="2160" w:hanging="360"/>
      </w:pPr>
      <w:rPr>
        <w:rFonts w:ascii="Times New Roman" w:hAnsi="Times New Roman" w:hint="default"/>
      </w:rPr>
    </w:lvl>
    <w:lvl w:ilvl="3" w:tplc="5A640186" w:tentative="1">
      <w:start w:val="1"/>
      <w:numFmt w:val="bullet"/>
      <w:lvlText w:val="•"/>
      <w:lvlJc w:val="left"/>
      <w:pPr>
        <w:tabs>
          <w:tab w:val="num" w:pos="2880"/>
        </w:tabs>
        <w:ind w:left="2880" w:hanging="360"/>
      </w:pPr>
      <w:rPr>
        <w:rFonts w:ascii="Times New Roman" w:hAnsi="Times New Roman" w:hint="default"/>
      </w:rPr>
    </w:lvl>
    <w:lvl w:ilvl="4" w:tplc="BE00B940" w:tentative="1">
      <w:start w:val="1"/>
      <w:numFmt w:val="bullet"/>
      <w:lvlText w:val="•"/>
      <w:lvlJc w:val="left"/>
      <w:pPr>
        <w:tabs>
          <w:tab w:val="num" w:pos="3600"/>
        </w:tabs>
        <w:ind w:left="3600" w:hanging="360"/>
      </w:pPr>
      <w:rPr>
        <w:rFonts w:ascii="Times New Roman" w:hAnsi="Times New Roman" w:hint="default"/>
      </w:rPr>
    </w:lvl>
    <w:lvl w:ilvl="5" w:tplc="67602D7C" w:tentative="1">
      <w:start w:val="1"/>
      <w:numFmt w:val="bullet"/>
      <w:lvlText w:val="•"/>
      <w:lvlJc w:val="left"/>
      <w:pPr>
        <w:tabs>
          <w:tab w:val="num" w:pos="4320"/>
        </w:tabs>
        <w:ind w:left="4320" w:hanging="360"/>
      </w:pPr>
      <w:rPr>
        <w:rFonts w:ascii="Times New Roman" w:hAnsi="Times New Roman" w:hint="default"/>
      </w:rPr>
    </w:lvl>
    <w:lvl w:ilvl="6" w:tplc="5A82BD9A" w:tentative="1">
      <w:start w:val="1"/>
      <w:numFmt w:val="bullet"/>
      <w:lvlText w:val="•"/>
      <w:lvlJc w:val="left"/>
      <w:pPr>
        <w:tabs>
          <w:tab w:val="num" w:pos="5040"/>
        </w:tabs>
        <w:ind w:left="5040" w:hanging="360"/>
      </w:pPr>
      <w:rPr>
        <w:rFonts w:ascii="Times New Roman" w:hAnsi="Times New Roman" w:hint="default"/>
      </w:rPr>
    </w:lvl>
    <w:lvl w:ilvl="7" w:tplc="77E4C22C" w:tentative="1">
      <w:start w:val="1"/>
      <w:numFmt w:val="bullet"/>
      <w:lvlText w:val="•"/>
      <w:lvlJc w:val="left"/>
      <w:pPr>
        <w:tabs>
          <w:tab w:val="num" w:pos="5760"/>
        </w:tabs>
        <w:ind w:left="5760" w:hanging="360"/>
      </w:pPr>
      <w:rPr>
        <w:rFonts w:ascii="Times New Roman" w:hAnsi="Times New Roman" w:hint="default"/>
      </w:rPr>
    </w:lvl>
    <w:lvl w:ilvl="8" w:tplc="AC0E20D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D774523"/>
    <w:multiLevelType w:val="hybridMultilevel"/>
    <w:tmpl w:val="6590A3B4"/>
    <w:lvl w:ilvl="0" w:tplc="2A660BC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14289D"/>
    <w:multiLevelType w:val="hybridMultilevel"/>
    <w:tmpl w:val="91B8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8D17AA"/>
    <w:multiLevelType w:val="hybridMultilevel"/>
    <w:tmpl w:val="14F0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5"/>
  </w:num>
  <w:num w:numId="14">
    <w:abstractNumId w:val="21"/>
  </w:num>
  <w:num w:numId="15">
    <w:abstractNumId w:val="17"/>
  </w:num>
  <w:num w:numId="16">
    <w:abstractNumId w:val="26"/>
  </w:num>
  <w:num w:numId="17">
    <w:abstractNumId w:val="24"/>
  </w:num>
  <w:num w:numId="18">
    <w:abstractNumId w:val="23"/>
  </w:num>
  <w:num w:numId="19">
    <w:abstractNumId w:val="14"/>
  </w:num>
  <w:num w:numId="20">
    <w:abstractNumId w:val="20"/>
  </w:num>
  <w:num w:numId="21">
    <w:abstractNumId w:val="12"/>
  </w:num>
  <w:num w:numId="22">
    <w:abstractNumId w:val="16"/>
  </w:num>
  <w:num w:numId="2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0"/>
  </w:num>
  <w:num w:numId="28">
    <w:abstractNumId w:val="18"/>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
  <w:rsids>
    <w:rsidRoot w:val="000C7235"/>
    <w:rsid w:val="00004B14"/>
    <w:rsid w:val="00004BA3"/>
    <w:rsid w:val="00010731"/>
    <w:rsid w:val="00010C58"/>
    <w:rsid w:val="00013E5D"/>
    <w:rsid w:val="000152AD"/>
    <w:rsid w:val="0002252C"/>
    <w:rsid w:val="00023226"/>
    <w:rsid w:val="000232B5"/>
    <w:rsid w:val="00024A8D"/>
    <w:rsid w:val="00026E2E"/>
    <w:rsid w:val="00045670"/>
    <w:rsid w:val="000464C7"/>
    <w:rsid w:val="00047B6E"/>
    <w:rsid w:val="00047C41"/>
    <w:rsid w:val="000531D0"/>
    <w:rsid w:val="00057E73"/>
    <w:rsid w:val="000653B0"/>
    <w:rsid w:val="00075DB4"/>
    <w:rsid w:val="000778E0"/>
    <w:rsid w:val="00085460"/>
    <w:rsid w:val="0008550E"/>
    <w:rsid w:val="0009032D"/>
    <w:rsid w:val="000972DB"/>
    <w:rsid w:val="000A1914"/>
    <w:rsid w:val="000A1E47"/>
    <w:rsid w:val="000A414F"/>
    <w:rsid w:val="000A5BA8"/>
    <w:rsid w:val="000A7522"/>
    <w:rsid w:val="000B33D9"/>
    <w:rsid w:val="000B64B6"/>
    <w:rsid w:val="000B6D23"/>
    <w:rsid w:val="000B7DD5"/>
    <w:rsid w:val="000C1BAB"/>
    <w:rsid w:val="000C7235"/>
    <w:rsid w:val="000D1348"/>
    <w:rsid w:val="000D4F93"/>
    <w:rsid w:val="000E557F"/>
    <w:rsid w:val="000E6E43"/>
    <w:rsid w:val="000F2152"/>
    <w:rsid w:val="000F3168"/>
    <w:rsid w:val="000F5CAE"/>
    <w:rsid w:val="00102737"/>
    <w:rsid w:val="00106985"/>
    <w:rsid w:val="001071A0"/>
    <w:rsid w:val="00111C55"/>
    <w:rsid w:val="0011520D"/>
    <w:rsid w:val="00116202"/>
    <w:rsid w:val="00116A1F"/>
    <w:rsid w:val="001202F5"/>
    <w:rsid w:val="0012781B"/>
    <w:rsid w:val="001400C2"/>
    <w:rsid w:val="001460F4"/>
    <w:rsid w:val="00146C9F"/>
    <w:rsid w:val="00152212"/>
    <w:rsid w:val="00156D69"/>
    <w:rsid w:val="00160EE7"/>
    <w:rsid w:val="00164936"/>
    <w:rsid w:val="00165C21"/>
    <w:rsid w:val="00167C65"/>
    <w:rsid w:val="00170631"/>
    <w:rsid w:val="0017171D"/>
    <w:rsid w:val="00176FC4"/>
    <w:rsid w:val="001825D2"/>
    <w:rsid w:val="0018597A"/>
    <w:rsid w:val="001936DD"/>
    <w:rsid w:val="00195EDF"/>
    <w:rsid w:val="001A3B84"/>
    <w:rsid w:val="001A585B"/>
    <w:rsid w:val="001B12D7"/>
    <w:rsid w:val="001B591C"/>
    <w:rsid w:val="001C0C5D"/>
    <w:rsid w:val="001C2593"/>
    <w:rsid w:val="001D59F8"/>
    <w:rsid w:val="001D5A68"/>
    <w:rsid w:val="001F1597"/>
    <w:rsid w:val="001F243E"/>
    <w:rsid w:val="0020445C"/>
    <w:rsid w:val="00211F14"/>
    <w:rsid w:val="00220227"/>
    <w:rsid w:val="002306FB"/>
    <w:rsid w:val="00245EF4"/>
    <w:rsid w:val="00252D68"/>
    <w:rsid w:val="002574E5"/>
    <w:rsid w:val="00257F63"/>
    <w:rsid w:val="00263CAD"/>
    <w:rsid w:val="00263DBE"/>
    <w:rsid w:val="0026622F"/>
    <w:rsid w:val="002676F8"/>
    <w:rsid w:val="00272292"/>
    <w:rsid w:val="0027401A"/>
    <w:rsid w:val="00281F60"/>
    <w:rsid w:val="002832BE"/>
    <w:rsid w:val="002B1CAC"/>
    <w:rsid w:val="002B22D6"/>
    <w:rsid w:val="002C39B8"/>
    <w:rsid w:val="002C76EC"/>
    <w:rsid w:val="002D098C"/>
    <w:rsid w:val="002D3328"/>
    <w:rsid w:val="002F4F6A"/>
    <w:rsid w:val="0030386C"/>
    <w:rsid w:val="00311862"/>
    <w:rsid w:val="003124D0"/>
    <w:rsid w:val="0031601B"/>
    <w:rsid w:val="0032047A"/>
    <w:rsid w:val="00331F7B"/>
    <w:rsid w:val="0033644A"/>
    <w:rsid w:val="0033793E"/>
    <w:rsid w:val="00344741"/>
    <w:rsid w:val="00345479"/>
    <w:rsid w:val="003528BC"/>
    <w:rsid w:val="00354BCC"/>
    <w:rsid w:val="003571B4"/>
    <w:rsid w:val="003638DE"/>
    <w:rsid w:val="003768F2"/>
    <w:rsid w:val="00376B0A"/>
    <w:rsid w:val="00390977"/>
    <w:rsid w:val="003A1E65"/>
    <w:rsid w:val="003A3016"/>
    <w:rsid w:val="003A4A7D"/>
    <w:rsid w:val="003C3A43"/>
    <w:rsid w:val="003C3EA3"/>
    <w:rsid w:val="003C4EAC"/>
    <w:rsid w:val="003C5D6B"/>
    <w:rsid w:val="003C775E"/>
    <w:rsid w:val="003D128E"/>
    <w:rsid w:val="003D16EC"/>
    <w:rsid w:val="003D6301"/>
    <w:rsid w:val="003D6CFA"/>
    <w:rsid w:val="003D6D41"/>
    <w:rsid w:val="003E1068"/>
    <w:rsid w:val="003E2690"/>
    <w:rsid w:val="003E70D6"/>
    <w:rsid w:val="003F27AE"/>
    <w:rsid w:val="003F49FD"/>
    <w:rsid w:val="0040757B"/>
    <w:rsid w:val="00410E1F"/>
    <w:rsid w:val="004113C8"/>
    <w:rsid w:val="00411F3B"/>
    <w:rsid w:val="00423F99"/>
    <w:rsid w:val="00424F75"/>
    <w:rsid w:val="00450346"/>
    <w:rsid w:val="004524CA"/>
    <w:rsid w:val="00461407"/>
    <w:rsid w:val="00461AD8"/>
    <w:rsid w:val="00462767"/>
    <w:rsid w:val="00462930"/>
    <w:rsid w:val="00465B5E"/>
    <w:rsid w:val="0047083C"/>
    <w:rsid w:val="004724A5"/>
    <w:rsid w:val="0047301A"/>
    <w:rsid w:val="0047708F"/>
    <w:rsid w:val="0048213F"/>
    <w:rsid w:val="00482762"/>
    <w:rsid w:val="00483B27"/>
    <w:rsid w:val="00484D53"/>
    <w:rsid w:val="0048775F"/>
    <w:rsid w:val="004951F5"/>
    <w:rsid w:val="00495C98"/>
    <w:rsid w:val="00496D58"/>
    <w:rsid w:val="004A44DC"/>
    <w:rsid w:val="004A5C14"/>
    <w:rsid w:val="004A7250"/>
    <w:rsid w:val="004B0A09"/>
    <w:rsid w:val="004B440B"/>
    <w:rsid w:val="004B4625"/>
    <w:rsid w:val="004C1504"/>
    <w:rsid w:val="004C19A8"/>
    <w:rsid w:val="004C422D"/>
    <w:rsid w:val="004C7C48"/>
    <w:rsid w:val="004C7E1F"/>
    <w:rsid w:val="004D1F56"/>
    <w:rsid w:val="004E54B2"/>
    <w:rsid w:val="004E7307"/>
    <w:rsid w:val="00501FC2"/>
    <w:rsid w:val="005023ED"/>
    <w:rsid w:val="00506159"/>
    <w:rsid w:val="005227BC"/>
    <w:rsid w:val="0052372D"/>
    <w:rsid w:val="0052747D"/>
    <w:rsid w:val="00533083"/>
    <w:rsid w:val="005407E6"/>
    <w:rsid w:val="00544647"/>
    <w:rsid w:val="00547B01"/>
    <w:rsid w:val="00552274"/>
    <w:rsid w:val="00552EBB"/>
    <w:rsid w:val="00555EA2"/>
    <w:rsid w:val="00563384"/>
    <w:rsid w:val="00564522"/>
    <w:rsid w:val="0056577C"/>
    <w:rsid w:val="00567B23"/>
    <w:rsid w:val="00567D77"/>
    <w:rsid w:val="00570894"/>
    <w:rsid w:val="005803FE"/>
    <w:rsid w:val="00583A5A"/>
    <w:rsid w:val="00584007"/>
    <w:rsid w:val="00587887"/>
    <w:rsid w:val="005911CD"/>
    <w:rsid w:val="00592399"/>
    <w:rsid w:val="0059286E"/>
    <w:rsid w:val="0059776F"/>
    <w:rsid w:val="005A638B"/>
    <w:rsid w:val="005B1350"/>
    <w:rsid w:val="005B22F5"/>
    <w:rsid w:val="005B46ED"/>
    <w:rsid w:val="005C170B"/>
    <w:rsid w:val="005C547E"/>
    <w:rsid w:val="005D1194"/>
    <w:rsid w:val="005F4B6F"/>
    <w:rsid w:val="005F7258"/>
    <w:rsid w:val="006011CF"/>
    <w:rsid w:val="0060167E"/>
    <w:rsid w:val="00603DFB"/>
    <w:rsid w:val="00610F70"/>
    <w:rsid w:val="006164E0"/>
    <w:rsid w:val="00622979"/>
    <w:rsid w:val="006236F3"/>
    <w:rsid w:val="00625D23"/>
    <w:rsid w:val="006360AA"/>
    <w:rsid w:val="00636FEE"/>
    <w:rsid w:val="006408A4"/>
    <w:rsid w:val="006568B3"/>
    <w:rsid w:val="006619FD"/>
    <w:rsid w:val="0066369C"/>
    <w:rsid w:val="00672013"/>
    <w:rsid w:val="00672532"/>
    <w:rsid w:val="006831C9"/>
    <w:rsid w:val="00691DF5"/>
    <w:rsid w:val="0069289A"/>
    <w:rsid w:val="00694801"/>
    <w:rsid w:val="006953C7"/>
    <w:rsid w:val="006954D1"/>
    <w:rsid w:val="006A209E"/>
    <w:rsid w:val="006A2292"/>
    <w:rsid w:val="006A62DB"/>
    <w:rsid w:val="006A6D19"/>
    <w:rsid w:val="006C14A1"/>
    <w:rsid w:val="006C3BCE"/>
    <w:rsid w:val="006C4BCC"/>
    <w:rsid w:val="006C66E1"/>
    <w:rsid w:val="006C7129"/>
    <w:rsid w:val="006D064B"/>
    <w:rsid w:val="006D5322"/>
    <w:rsid w:val="006E13A7"/>
    <w:rsid w:val="006E5372"/>
    <w:rsid w:val="006F0D42"/>
    <w:rsid w:val="006F0FC7"/>
    <w:rsid w:val="006F4D1A"/>
    <w:rsid w:val="00702D04"/>
    <w:rsid w:val="00705787"/>
    <w:rsid w:val="00706CF1"/>
    <w:rsid w:val="00706E67"/>
    <w:rsid w:val="00720196"/>
    <w:rsid w:val="00720872"/>
    <w:rsid w:val="0072374D"/>
    <w:rsid w:val="00724EA9"/>
    <w:rsid w:val="0072630C"/>
    <w:rsid w:val="00730EFC"/>
    <w:rsid w:val="0073326C"/>
    <w:rsid w:val="0073369D"/>
    <w:rsid w:val="007364A3"/>
    <w:rsid w:val="00737AA7"/>
    <w:rsid w:val="00737EFA"/>
    <w:rsid w:val="00742A39"/>
    <w:rsid w:val="00747014"/>
    <w:rsid w:val="00747EBE"/>
    <w:rsid w:val="0075347D"/>
    <w:rsid w:val="00753A79"/>
    <w:rsid w:val="007550D3"/>
    <w:rsid w:val="00755F8E"/>
    <w:rsid w:val="00756CB7"/>
    <w:rsid w:val="00767A93"/>
    <w:rsid w:val="00771249"/>
    <w:rsid w:val="00773692"/>
    <w:rsid w:val="00775488"/>
    <w:rsid w:val="0077694A"/>
    <w:rsid w:val="0078369F"/>
    <w:rsid w:val="00792C18"/>
    <w:rsid w:val="0079768B"/>
    <w:rsid w:val="007978CA"/>
    <w:rsid w:val="007A3955"/>
    <w:rsid w:val="007A40ED"/>
    <w:rsid w:val="007A54B0"/>
    <w:rsid w:val="007A6C81"/>
    <w:rsid w:val="007A7242"/>
    <w:rsid w:val="007C2E09"/>
    <w:rsid w:val="007D0FA6"/>
    <w:rsid w:val="007D2CFE"/>
    <w:rsid w:val="007E0076"/>
    <w:rsid w:val="007F5FD2"/>
    <w:rsid w:val="0081359A"/>
    <w:rsid w:val="008136C9"/>
    <w:rsid w:val="008142AC"/>
    <w:rsid w:val="00814963"/>
    <w:rsid w:val="00814BF6"/>
    <w:rsid w:val="008218D1"/>
    <w:rsid w:val="00822A47"/>
    <w:rsid w:val="008235FA"/>
    <w:rsid w:val="00831250"/>
    <w:rsid w:val="00832242"/>
    <w:rsid w:val="0083231A"/>
    <w:rsid w:val="00832549"/>
    <w:rsid w:val="00834145"/>
    <w:rsid w:val="0084168B"/>
    <w:rsid w:val="008424D0"/>
    <w:rsid w:val="008459F7"/>
    <w:rsid w:val="00850ADC"/>
    <w:rsid w:val="008531EC"/>
    <w:rsid w:val="008658EF"/>
    <w:rsid w:val="0087444F"/>
    <w:rsid w:val="008839EE"/>
    <w:rsid w:val="00886A6F"/>
    <w:rsid w:val="00887FA0"/>
    <w:rsid w:val="00891413"/>
    <w:rsid w:val="00892FCB"/>
    <w:rsid w:val="008A13A6"/>
    <w:rsid w:val="008A1449"/>
    <w:rsid w:val="008A52A9"/>
    <w:rsid w:val="008A54CF"/>
    <w:rsid w:val="008A5B17"/>
    <w:rsid w:val="008B490D"/>
    <w:rsid w:val="008B7983"/>
    <w:rsid w:val="008C2B31"/>
    <w:rsid w:val="008C2F32"/>
    <w:rsid w:val="008C5275"/>
    <w:rsid w:val="008C70C8"/>
    <w:rsid w:val="008D1F13"/>
    <w:rsid w:val="008D43F2"/>
    <w:rsid w:val="008E13C8"/>
    <w:rsid w:val="008E19A4"/>
    <w:rsid w:val="008E279D"/>
    <w:rsid w:val="008E4194"/>
    <w:rsid w:val="008F3ED4"/>
    <w:rsid w:val="008F43C3"/>
    <w:rsid w:val="008F76ED"/>
    <w:rsid w:val="00903A1A"/>
    <w:rsid w:val="00904DEA"/>
    <w:rsid w:val="009071CB"/>
    <w:rsid w:val="009116A3"/>
    <w:rsid w:val="009128DD"/>
    <w:rsid w:val="00913235"/>
    <w:rsid w:val="00915927"/>
    <w:rsid w:val="0091592E"/>
    <w:rsid w:val="00924891"/>
    <w:rsid w:val="009338E6"/>
    <w:rsid w:val="0093652B"/>
    <w:rsid w:val="00942D8E"/>
    <w:rsid w:val="00945E11"/>
    <w:rsid w:val="00960223"/>
    <w:rsid w:val="00963718"/>
    <w:rsid w:val="00964BFB"/>
    <w:rsid w:val="00966B55"/>
    <w:rsid w:val="00970CDC"/>
    <w:rsid w:val="00980585"/>
    <w:rsid w:val="009818AE"/>
    <w:rsid w:val="00981CC1"/>
    <w:rsid w:val="00984AC9"/>
    <w:rsid w:val="009853D0"/>
    <w:rsid w:val="009907A9"/>
    <w:rsid w:val="009914F6"/>
    <w:rsid w:val="00992A5F"/>
    <w:rsid w:val="009939E0"/>
    <w:rsid w:val="00995B90"/>
    <w:rsid w:val="009B3F7E"/>
    <w:rsid w:val="009C79DD"/>
    <w:rsid w:val="009E3413"/>
    <w:rsid w:val="009E4ABC"/>
    <w:rsid w:val="009E7434"/>
    <w:rsid w:val="00A03C46"/>
    <w:rsid w:val="00A03DD8"/>
    <w:rsid w:val="00A046E4"/>
    <w:rsid w:val="00A06EBD"/>
    <w:rsid w:val="00A158F1"/>
    <w:rsid w:val="00A169DB"/>
    <w:rsid w:val="00A23A98"/>
    <w:rsid w:val="00A24D03"/>
    <w:rsid w:val="00A26BF5"/>
    <w:rsid w:val="00A35078"/>
    <w:rsid w:val="00A3606E"/>
    <w:rsid w:val="00A3673C"/>
    <w:rsid w:val="00A51EBF"/>
    <w:rsid w:val="00A613DB"/>
    <w:rsid w:val="00A619E7"/>
    <w:rsid w:val="00A6375D"/>
    <w:rsid w:val="00A6495B"/>
    <w:rsid w:val="00A65552"/>
    <w:rsid w:val="00A704D8"/>
    <w:rsid w:val="00A71650"/>
    <w:rsid w:val="00A73290"/>
    <w:rsid w:val="00A82987"/>
    <w:rsid w:val="00A92693"/>
    <w:rsid w:val="00AA1050"/>
    <w:rsid w:val="00AB21B8"/>
    <w:rsid w:val="00AB4FA1"/>
    <w:rsid w:val="00AC1FDB"/>
    <w:rsid w:val="00AC2F7E"/>
    <w:rsid w:val="00AD446A"/>
    <w:rsid w:val="00AE05C6"/>
    <w:rsid w:val="00AE1EA5"/>
    <w:rsid w:val="00AF050B"/>
    <w:rsid w:val="00AF2806"/>
    <w:rsid w:val="00AF2FBC"/>
    <w:rsid w:val="00AF4CAB"/>
    <w:rsid w:val="00AF7E48"/>
    <w:rsid w:val="00AF7ED9"/>
    <w:rsid w:val="00B034E8"/>
    <w:rsid w:val="00B046BC"/>
    <w:rsid w:val="00B107D6"/>
    <w:rsid w:val="00B13C49"/>
    <w:rsid w:val="00B151CD"/>
    <w:rsid w:val="00B20688"/>
    <w:rsid w:val="00B21CD2"/>
    <w:rsid w:val="00B2769F"/>
    <w:rsid w:val="00B33C15"/>
    <w:rsid w:val="00B36DD3"/>
    <w:rsid w:val="00B42105"/>
    <w:rsid w:val="00B46E7A"/>
    <w:rsid w:val="00B47D6C"/>
    <w:rsid w:val="00B630EA"/>
    <w:rsid w:val="00B65621"/>
    <w:rsid w:val="00B70BD8"/>
    <w:rsid w:val="00B7258A"/>
    <w:rsid w:val="00B73B12"/>
    <w:rsid w:val="00B817E1"/>
    <w:rsid w:val="00B92464"/>
    <w:rsid w:val="00BA1863"/>
    <w:rsid w:val="00BA3FC6"/>
    <w:rsid w:val="00BA4ED6"/>
    <w:rsid w:val="00BA6B9C"/>
    <w:rsid w:val="00BB0CAF"/>
    <w:rsid w:val="00BB2C2F"/>
    <w:rsid w:val="00BC22A4"/>
    <w:rsid w:val="00BD1993"/>
    <w:rsid w:val="00BD3CB6"/>
    <w:rsid w:val="00BD4443"/>
    <w:rsid w:val="00BD6022"/>
    <w:rsid w:val="00BD6032"/>
    <w:rsid w:val="00BE3487"/>
    <w:rsid w:val="00BE391A"/>
    <w:rsid w:val="00BE6589"/>
    <w:rsid w:val="00BF209C"/>
    <w:rsid w:val="00BF2EEF"/>
    <w:rsid w:val="00C11081"/>
    <w:rsid w:val="00C12EE2"/>
    <w:rsid w:val="00C14AF7"/>
    <w:rsid w:val="00C15CD7"/>
    <w:rsid w:val="00C164C2"/>
    <w:rsid w:val="00C20366"/>
    <w:rsid w:val="00C24826"/>
    <w:rsid w:val="00C27FE4"/>
    <w:rsid w:val="00C31C3D"/>
    <w:rsid w:val="00C3242D"/>
    <w:rsid w:val="00C40FB3"/>
    <w:rsid w:val="00C5021E"/>
    <w:rsid w:val="00C53CAC"/>
    <w:rsid w:val="00C559AA"/>
    <w:rsid w:val="00C61CCD"/>
    <w:rsid w:val="00C62469"/>
    <w:rsid w:val="00C62C0B"/>
    <w:rsid w:val="00C66670"/>
    <w:rsid w:val="00C6747F"/>
    <w:rsid w:val="00C71294"/>
    <w:rsid w:val="00C74825"/>
    <w:rsid w:val="00C75F89"/>
    <w:rsid w:val="00C81757"/>
    <w:rsid w:val="00C83EB2"/>
    <w:rsid w:val="00C849F8"/>
    <w:rsid w:val="00C86C28"/>
    <w:rsid w:val="00C902F7"/>
    <w:rsid w:val="00C933F3"/>
    <w:rsid w:val="00C9436C"/>
    <w:rsid w:val="00C94504"/>
    <w:rsid w:val="00CA429A"/>
    <w:rsid w:val="00CB10B3"/>
    <w:rsid w:val="00CB1C6A"/>
    <w:rsid w:val="00CB3683"/>
    <w:rsid w:val="00CB5C49"/>
    <w:rsid w:val="00CB7694"/>
    <w:rsid w:val="00CC2F08"/>
    <w:rsid w:val="00CD43DA"/>
    <w:rsid w:val="00CD561B"/>
    <w:rsid w:val="00CD7591"/>
    <w:rsid w:val="00CE3FCF"/>
    <w:rsid w:val="00CE5333"/>
    <w:rsid w:val="00CE5373"/>
    <w:rsid w:val="00CE5ECF"/>
    <w:rsid w:val="00CE6C52"/>
    <w:rsid w:val="00CE7085"/>
    <w:rsid w:val="00CF24AB"/>
    <w:rsid w:val="00CF4437"/>
    <w:rsid w:val="00CF6062"/>
    <w:rsid w:val="00CF68BB"/>
    <w:rsid w:val="00D0045F"/>
    <w:rsid w:val="00D040F1"/>
    <w:rsid w:val="00D041A6"/>
    <w:rsid w:val="00D100A8"/>
    <w:rsid w:val="00D1448A"/>
    <w:rsid w:val="00D16F32"/>
    <w:rsid w:val="00D21E4A"/>
    <w:rsid w:val="00D33E89"/>
    <w:rsid w:val="00D35292"/>
    <w:rsid w:val="00D40974"/>
    <w:rsid w:val="00D44157"/>
    <w:rsid w:val="00D45A4E"/>
    <w:rsid w:val="00D46A95"/>
    <w:rsid w:val="00D52650"/>
    <w:rsid w:val="00D550AC"/>
    <w:rsid w:val="00D56F9C"/>
    <w:rsid w:val="00D609BA"/>
    <w:rsid w:val="00D609F9"/>
    <w:rsid w:val="00D6101A"/>
    <w:rsid w:val="00D62410"/>
    <w:rsid w:val="00D709F0"/>
    <w:rsid w:val="00D77F00"/>
    <w:rsid w:val="00D82CEC"/>
    <w:rsid w:val="00D87351"/>
    <w:rsid w:val="00D90D13"/>
    <w:rsid w:val="00D92C2C"/>
    <w:rsid w:val="00D92E40"/>
    <w:rsid w:val="00D944D9"/>
    <w:rsid w:val="00D97022"/>
    <w:rsid w:val="00DA5278"/>
    <w:rsid w:val="00DB4102"/>
    <w:rsid w:val="00DB5043"/>
    <w:rsid w:val="00DB79A5"/>
    <w:rsid w:val="00DC2FE4"/>
    <w:rsid w:val="00DD65C6"/>
    <w:rsid w:val="00DD6C25"/>
    <w:rsid w:val="00DF02FC"/>
    <w:rsid w:val="00DF0A8D"/>
    <w:rsid w:val="00DF4A28"/>
    <w:rsid w:val="00DF7248"/>
    <w:rsid w:val="00DF755B"/>
    <w:rsid w:val="00E06DBA"/>
    <w:rsid w:val="00E07A72"/>
    <w:rsid w:val="00E138DA"/>
    <w:rsid w:val="00E13955"/>
    <w:rsid w:val="00E2086C"/>
    <w:rsid w:val="00E225C7"/>
    <w:rsid w:val="00E231ED"/>
    <w:rsid w:val="00E36A9B"/>
    <w:rsid w:val="00E44366"/>
    <w:rsid w:val="00E46C2F"/>
    <w:rsid w:val="00E47411"/>
    <w:rsid w:val="00E51198"/>
    <w:rsid w:val="00E53178"/>
    <w:rsid w:val="00E534B6"/>
    <w:rsid w:val="00E65020"/>
    <w:rsid w:val="00E73ECA"/>
    <w:rsid w:val="00E74B60"/>
    <w:rsid w:val="00E76FBC"/>
    <w:rsid w:val="00E80801"/>
    <w:rsid w:val="00E961EF"/>
    <w:rsid w:val="00E96DE7"/>
    <w:rsid w:val="00E97FF8"/>
    <w:rsid w:val="00EA0EC4"/>
    <w:rsid w:val="00EA1553"/>
    <w:rsid w:val="00EA17A5"/>
    <w:rsid w:val="00EA1AFC"/>
    <w:rsid w:val="00EA21F5"/>
    <w:rsid w:val="00EA2EBC"/>
    <w:rsid w:val="00EA32C6"/>
    <w:rsid w:val="00EB041F"/>
    <w:rsid w:val="00EB0E36"/>
    <w:rsid w:val="00EB5C3B"/>
    <w:rsid w:val="00EB7BCC"/>
    <w:rsid w:val="00EC13F3"/>
    <w:rsid w:val="00EC1E0D"/>
    <w:rsid w:val="00ED27EA"/>
    <w:rsid w:val="00ED4777"/>
    <w:rsid w:val="00ED7C63"/>
    <w:rsid w:val="00EE096D"/>
    <w:rsid w:val="00EF0A8B"/>
    <w:rsid w:val="00EF1E0E"/>
    <w:rsid w:val="00EF2CE3"/>
    <w:rsid w:val="00EF6947"/>
    <w:rsid w:val="00EF7C30"/>
    <w:rsid w:val="00F03564"/>
    <w:rsid w:val="00F0434C"/>
    <w:rsid w:val="00F05B4C"/>
    <w:rsid w:val="00F07E2B"/>
    <w:rsid w:val="00F21925"/>
    <w:rsid w:val="00F21DF5"/>
    <w:rsid w:val="00F22F4C"/>
    <w:rsid w:val="00F250F7"/>
    <w:rsid w:val="00F2644D"/>
    <w:rsid w:val="00F31DFA"/>
    <w:rsid w:val="00F354EC"/>
    <w:rsid w:val="00F35D47"/>
    <w:rsid w:val="00F36B24"/>
    <w:rsid w:val="00F375DB"/>
    <w:rsid w:val="00F43DBF"/>
    <w:rsid w:val="00F62895"/>
    <w:rsid w:val="00F62A15"/>
    <w:rsid w:val="00F64569"/>
    <w:rsid w:val="00F67FA9"/>
    <w:rsid w:val="00F702A7"/>
    <w:rsid w:val="00F70B3F"/>
    <w:rsid w:val="00F73E9D"/>
    <w:rsid w:val="00F7574E"/>
    <w:rsid w:val="00F821D6"/>
    <w:rsid w:val="00F83883"/>
    <w:rsid w:val="00F90B77"/>
    <w:rsid w:val="00F92E8B"/>
    <w:rsid w:val="00F936B6"/>
    <w:rsid w:val="00F94526"/>
    <w:rsid w:val="00F94CF4"/>
    <w:rsid w:val="00FA2F83"/>
    <w:rsid w:val="00FA3621"/>
    <w:rsid w:val="00FA41AF"/>
    <w:rsid w:val="00FA4210"/>
    <w:rsid w:val="00FC4869"/>
    <w:rsid w:val="00FC535F"/>
    <w:rsid w:val="00FE798F"/>
    <w:rsid w:val="00FF0F8B"/>
    <w:rsid w:val="00FF3BF2"/>
    <w:rsid w:val="00FF4581"/>
    <w:rsid w:val="00FF498E"/>
    <w:rsid w:val="00FF6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23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
    <w:basedOn w:val="Normal"/>
    <w:next w:val="Normal"/>
    <w:link w:val="CaptionChar3"/>
    <w:uiPriority w:val="99"/>
    <w:qFormat/>
    <w:rsid w:val="000C7235"/>
    <w:pPr>
      <w:spacing w:after="0" w:line="240" w:lineRule="auto"/>
    </w:pPr>
    <w:rPr>
      <w:rFonts w:ascii="Times New Roman" w:hAnsi="Times New Roman"/>
      <w:b/>
      <w:bCs/>
      <w:sz w:val="20"/>
      <w:szCs w:val="20"/>
      <w:lang w:val="en-GB"/>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locked/>
    <w:rsid w:val="000C7235"/>
    <w:rPr>
      <w:rFonts w:ascii="Times New Roman" w:hAnsi="Times New Roman" w:cs="Times New Roman"/>
      <w:b/>
      <w:bCs/>
      <w:sz w:val="20"/>
      <w:szCs w:val="20"/>
      <w:lang w:val="en-GB"/>
    </w:rPr>
  </w:style>
  <w:style w:type="paragraph" w:styleId="BalloonText">
    <w:name w:val="Balloon Text"/>
    <w:basedOn w:val="Normal"/>
    <w:link w:val="BalloonTextChar"/>
    <w:uiPriority w:val="99"/>
    <w:semiHidden/>
    <w:rsid w:val="000C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235"/>
    <w:rPr>
      <w:rFonts w:ascii="Tahoma" w:hAnsi="Tahoma" w:cs="Tahoma"/>
      <w:sz w:val="16"/>
      <w:szCs w:val="16"/>
    </w:rPr>
  </w:style>
  <w:style w:type="paragraph" w:customStyle="1" w:styleId="T1">
    <w:name w:val="T1"/>
    <w:basedOn w:val="Normal"/>
    <w:rsid w:val="00603DFB"/>
    <w:pPr>
      <w:spacing w:after="0" w:line="240" w:lineRule="auto"/>
      <w:jc w:val="center"/>
    </w:pPr>
    <w:rPr>
      <w:rFonts w:ascii="Times New Roman" w:hAnsi="Times New Roman"/>
      <w:b/>
      <w:sz w:val="28"/>
      <w:szCs w:val="20"/>
      <w:lang w:val="en-GB"/>
    </w:rPr>
  </w:style>
  <w:style w:type="paragraph" w:customStyle="1" w:styleId="T2">
    <w:name w:val="T2"/>
    <w:basedOn w:val="T1"/>
    <w:rsid w:val="00603DFB"/>
    <w:pPr>
      <w:spacing w:after="240"/>
      <w:ind w:left="720" w:right="720"/>
    </w:pPr>
  </w:style>
  <w:style w:type="paragraph" w:styleId="Header">
    <w:name w:val="header"/>
    <w:basedOn w:val="Normal"/>
    <w:link w:val="HeaderChar"/>
    <w:semiHidden/>
    <w:rsid w:val="00570894"/>
    <w:pPr>
      <w:tabs>
        <w:tab w:val="center" w:pos="4513"/>
        <w:tab w:val="right" w:pos="9026"/>
      </w:tabs>
      <w:snapToGrid w:val="0"/>
    </w:pPr>
  </w:style>
  <w:style w:type="character" w:customStyle="1" w:styleId="HeaderChar">
    <w:name w:val="Header Char"/>
    <w:basedOn w:val="DefaultParagraphFont"/>
    <w:link w:val="Header"/>
    <w:semiHidden/>
    <w:locked/>
    <w:rsid w:val="00570894"/>
    <w:rPr>
      <w:rFonts w:cs="Times New Roman"/>
      <w:lang w:eastAsia="en-US"/>
    </w:rPr>
  </w:style>
  <w:style w:type="paragraph" w:styleId="Footer">
    <w:name w:val="footer"/>
    <w:basedOn w:val="Normal"/>
    <w:link w:val="FooterChar"/>
    <w:uiPriority w:val="99"/>
    <w:semiHidden/>
    <w:rsid w:val="00570894"/>
    <w:pPr>
      <w:tabs>
        <w:tab w:val="center" w:pos="4513"/>
        <w:tab w:val="right" w:pos="9026"/>
      </w:tabs>
      <w:snapToGrid w:val="0"/>
    </w:pPr>
  </w:style>
  <w:style w:type="character" w:customStyle="1" w:styleId="FooterChar">
    <w:name w:val="Footer Char"/>
    <w:basedOn w:val="DefaultParagraphFont"/>
    <w:link w:val="Footer"/>
    <w:uiPriority w:val="99"/>
    <w:semiHidden/>
    <w:locked/>
    <w:rsid w:val="00570894"/>
    <w:rPr>
      <w:rFonts w:cs="Times New Roman"/>
      <w:lang w:eastAsia="en-US"/>
    </w:rPr>
  </w:style>
  <w:style w:type="character" w:styleId="CommentReference">
    <w:name w:val="annotation reference"/>
    <w:basedOn w:val="DefaultParagraphFont"/>
    <w:uiPriority w:val="99"/>
    <w:semiHidden/>
    <w:rsid w:val="00D45A4E"/>
    <w:rPr>
      <w:rFonts w:cs="Times New Roman"/>
      <w:sz w:val="18"/>
      <w:szCs w:val="18"/>
    </w:rPr>
  </w:style>
  <w:style w:type="paragraph" w:styleId="CommentText">
    <w:name w:val="annotation text"/>
    <w:basedOn w:val="Normal"/>
    <w:link w:val="CommentTextChar"/>
    <w:uiPriority w:val="99"/>
    <w:semiHidden/>
    <w:rsid w:val="00D45A4E"/>
  </w:style>
  <w:style w:type="character" w:customStyle="1" w:styleId="CommentTextChar">
    <w:name w:val="Comment Text Char"/>
    <w:basedOn w:val="DefaultParagraphFont"/>
    <w:link w:val="CommentText"/>
    <w:uiPriority w:val="99"/>
    <w:semiHidden/>
    <w:locked/>
    <w:rsid w:val="00D45A4E"/>
    <w:rPr>
      <w:rFonts w:cs="Times New Roman"/>
      <w:lang w:eastAsia="en-US"/>
    </w:rPr>
  </w:style>
  <w:style w:type="paragraph" w:styleId="CommentSubject">
    <w:name w:val="annotation subject"/>
    <w:basedOn w:val="CommentText"/>
    <w:next w:val="CommentText"/>
    <w:link w:val="CommentSubjectChar"/>
    <w:uiPriority w:val="99"/>
    <w:semiHidden/>
    <w:rsid w:val="00D45A4E"/>
    <w:rPr>
      <w:b/>
      <w:bCs/>
    </w:rPr>
  </w:style>
  <w:style w:type="character" w:customStyle="1" w:styleId="CommentSubjectChar">
    <w:name w:val="Comment Subject Char"/>
    <w:basedOn w:val="CommentTextChar"/>
    <w:link w:val="CommentSubject"/>
    <w:uiPriority w:val="99"/>
    <w:semiHidden/>
    <w:locked/>
    <w:rsid w:val="00D45A4E"/>
    <w:rPr>
      <w:rFonts w:cs="Times New Roman"/>
      <w:b/>
      <w:bCs/>
      <w:lang w:eastAsia="en-US"/>
    </w:rPr>
  </w:style>
  <w:style w:type="paragraph" w:styleId="ListParagraph">
    <w:name w:val="List Paragraph"/>
    <w:basedOn w:val="Normal"/>
    <w:uiPriority w:val="34"/>
    <w:qFormat/>
    <w:rsid w:val="00D6101A"/>
    <w:pPr>
      <w:ind w:left="720"/>
      <w:contextualSpacing/>
    </w:pPr>
  </w:style>
  <w:style w:type="table" w:styleId="TableGrid">
    <w:name w:val="Table Grid"/>
    <w:basedOn w:val="TableNormal"/>
    <w:uiPriority w:val="59"/>
    <w:locked/>
    <w:rsid w:val="00CB5C49"/>
    <w:pPr>
      <w:jc w:val="both"/>
    </w:pPr>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C3BCE"/>
    <w:rPr>
      <w:color w:val="808080"/>
    </w:rPr>
  </w:style>
  <w:style w:type="character" w:styleId="Hyperlink">
    <w:name w:val="Hyperlink"/>
    <w:basedOn w:val="DefaultParagraphFont"/>
    <w:uiPriority w:val="99"/>
    <w:unhideWhenUsed/>
    <w:rsid w:val="00924891"/>
    <w:rPr>
      <w:color w:val="0000FF" w:themeColor="hyperlink"/>
      <w:u w:val="single"/>
    </w:rPr>
  </w:style>
  <w:style w:type="paragraph" w:styleId="Revision">
    <w:name w:val="Revision"/>
    <w:hidden/>
    <w:uiPriority w:val="99"/>
    <w:semiHidden/>
    <w:rsid w:val="00496D5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맑은 고딕"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23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
    <w:basedOn w:val="Normal"/>
    <w:next w:val="Normal"/>
    <w:link w:val="CaptionChar3"/>
    <w:uiPriority w:val="99"/>
    <w:qFormat/>
    <w:rsid w:val="000C7235"/>
    <w:pPr>
      <w:spacing w:after="0" w:line="240" w:lineRule="auto"/>
    </w:pPr>
    <w:rPr>
      <w:rFonts w:ascii="Times New Roman" w:hAnsi="Times New Roman"/>
      <w:b/>
      <w:bCs/>
      <w:sz w:val="20"/>
      <w:szCs w:val="20"/>
      <w:lang w:val="en-GB"/>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locked/>
    <w:rsid w:val="000C7235"/>
    <w:rPr>
      <w:rFonts w:ascii="Times New Roman" w:hAnsi="Times New Roman" w:cs="Times New Roman"/>
      <w:b/>
      <w:bCs/>
      <w:sz w:val="20"/>
      <w:szCs w:val="20"/>
      <w:lang w:val="en-GB"/>
    </w:rPr>
  </w:style>
  <w:style w:type="paragraph" w:styleId="BalloonText">
    <w:name w:val="Balloon Text"/>
    <w:basedOn w:val="Normal"/>
    <w:link w:val="BalloonTextChar"/>
    <w:uiPriority w:val="99"/>
    <w:semiHidden/>
    <w:rsid w:val="000C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235"/>
    <w:rPr>
      <w:rFonts w:ascii="Tahoma" w:hAnsi="Tahoma" w:cs="Tahoma"/>
      <w:sz w:val="16"/>
      <w:szCs w:val="16"/>
    </w:rPr>
  </w:style>
  <w:style w:type="paragraph" w:customStyle="1" w:styleId="T1">
    <w:name w:val="T1"/>
    <w:basedOn w:val="Normal"/>
    <w:rsid w:val="00603DFB"/>
    <w:pPr>
      <w:spacing w:after="0" w:line="240" w:lineRule="auto"/>
      <w:jc w:val="center"/>
    </w:pPr>
    <w:rPr>
      <w:rFonts w:ascii="Times New Roman" w:hAnsi="Times New Roman"/>
      <w:b/>
      <w:sz w:val="28"/>
      <w:szCs w:val="20"/>
      <w:lang w:val="en-GB"/>
    </w:rPr>
  </w:style>
  <w:style w:type="paragraph" w:customStyle="1" w:styleId="T2">
    <w:name w:val="T2"/>
    <w:basedOn w:val="T1"/>
    <w:rsid w:val="00603DFB"/>
    <w:pPr>
      <w:spacing w:after="240"/>
      <w:ind w:left="720" w:right="720"/>
    </w:pPr>
  </w:style>
  <w:style w:type="paragraph" w:styleId="Header">
    <w:name w:val="header"/>
    <w:basedOn w:val="Normal"/>
    <w:link w:val="HeaderChar"/>
    <w:semiHidden/>
    <w:rsid w:val="00570894"/>
    <w:pPr>
      <w:tabs>
        <w:tab w:val="center" w:pos="4513"/>
        <w:tab w:val="right" w:pos="9026"/>
      </w:tabs>
      <w:snapToGrid w:val="0"/>
    </w:pPr>
  </w:style>
  <w:style w:type="character" w:customStyle="1" w:styleId="HeaderChar">
    <w:name w:val="Header Char"/>
    <w:basedOn w:val="DefaultParagraphFont"/>
    <w:link w:val="Header"/>
    <w:semiHidden/>
    <w:locked/>
    <w:rsid w:val="00570894"/>
    <w:rPr>
      <w:rFonts w:cs="Times New Roman"/>
      <w:lang w:eastAsia="en-US"/>
    </w:rPr>
  </w:style>
  <w:style w:type="paragraph" w:styleId="Footer">
    <w:name w:val="footer"/>
    <w:basedOn w:val="Normal"/>
    <w:link w:val="FooterChar"/>
    <w:uiPriority w:val="99"/>
    <w:semiHidden/>
    <w:rsid w:val="00570894"/>
    <w:pPr>
      <w:tabs>
        <w:tab w:val="center" w:pos="4513"/>
        <w:tab w:val="right" w:pos="9026"/>
      </w:tabs>
      <w:snapToGrid w:val="0"/>
    </w:pPr>
  </w:style>
  <w:style w:type="character" w:customStyle="1" w:styleId="FooterChar">
    <w:name w:val="Footer Char"/>
    <w:basedOn w:val="DefaultParagraphFont"/>
    <w:link w:val="Footer"/>
    <w:uiPriority w:val="99"/>
    <w:semiHidden/>
    <w:locked/>
    <w:rsid w:val="00570894"/>
    <w:rPr>
      <w:rFonts w:cs="Times New Roman"/>
      <w:lang w:eastAsia="en-US"/>
    </w:rPr>
  </w:style>
  <w:style w:type="character" w:styleId="CommentReference">
    <w:name w:val="annotation reference"/>
    <w:basedOn w:val="DefaultParagraphFont"/>
    <w:uiPriority w:val="99"/>
    <w:semiHidden/>
    <w:rsid w:val="00D45A4E"/>
    <w:rPr>
      <w:rFonts w:cs="Times New Roman"/>
      <w:sz w:val="18"/>
      <w:szCs w:val="18"/>
    </w:rPr>
  </w:style>
  <w:style w:type="paragraph" w:styleId="CommentText">
    <w:name w:val="annotation text"/>
    <w:basedOn w:val="Normal"/>
    <w:link w:val="CommentTextChar"/>
    <w:uiPriority w:val="99"/>
    <w:semiHidden/>
    <w:rsid w:val="00D45A4E"/>
  </w:style>
  <w:style w:type="character" w:customStyle="1" w:styleId="CommentTextChar">
    <w:name w:val="Comment Text Char"/>
    <w:basedOn w:val="DefaultParagraphFont"/>
    <w:link w:val="CommentText"/>
    <w:uiPriority w:val="99"/>
    <w:semiHidden/>
    <w:locked/>
    <w:rsid w:val="00D45A4E"/>
    <w:rPr>
      <w:rFonts w:cs="Times New Roman"/>
      <w:lang w:eastAsia="en-US"/>
    </w:rPr>
  </w:style>
  <w:style w:type="paragraph" w:styleId="CommentSubject">
    <w:name w:val="annotation subject"/>
    <w:basedOn w:val="CommentText"/>
    <w:next w:val="CommentText"/>
    <w:link w:val="CommentSubjectChar"/>
    <w:uiPriority w:val="99"/>
    <w:semiHidden/>
    <w:rsid w:val="00D45A4E"/>
    <w:rPr>
      <w:b/>
      <w:bCs/>
    </w:rPr>
  </w:style>
  <w:style w:type="character" w:customStyle="1" w:styleId="CommentSubjectChar">
    <w:name w:val="Comment Subject Char"/>
    <w:basedOn w:val="CommentTextChar"/>
    <w:link w:val="CommentSubject"/>
    <w:uiPriority w:val="99"/>
    <w:semiHidden/>
    <w:locked/>
    <w:rsid w:val="00D45A4E"/>
    <w:rPr>
      <w:rFonts w:cs="Times New Roman"/>
      <w:b/>
      <w:bCs/>
      <w:lang w:eastAsia="en-US"/>
    </w:rPr>
  </w:style>
  <w:style w:type="paragraph" w:styleId="ListParagraph">
    <w:name w:val="List Paragraph"/>
    <w:basedOn w:val="Normal"/>
    <w:uiPriority w:val="34"/>
    <w:qFormat/>
    <w:rsid w:val="00D6101A"/>
    <w:pPr>
      <w:ind w:left="720"/>
      <w:contextualSpacing/>
    </w:pPr>
  </w:style>
  <w:style w:type="table" w:styleId="TableGrid">
    <w:name w:val="Table Grid"/>
    <w:basedOn w:val="TableNormal"/>
    <w:uiPriority w:val="59"/>
    <w:locked/>
    <w:rsid w:val="00CB5C49"/>
    <w:pPr>
      <w:jc w:val="both"/>
    </w:pPr>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C3BCE"/>
    <w:rPr>
      <w:color w:val="808080"/>
    </w:rPr>
  </w:style>
  <w:style w:type="character" w:styleId="Hyperlink">
    <w:name w:val="Hyperlink"/>
    <w:basedOn w:val="DefaultParagraphFont"/>
    <w:uiPriority w:val="99"/>
    <w:unhideWhenUsed/>
    <w:rsid w:val="00924891"/>
    <w:rPr>
      <w:color w:val="0000FF" w:themeColor="hyperlink"/>
      <w:u w:val="single"/>
    </w:rPr>
  </w:style>
  <w:style w:type="paragraph" w:styleId="Revision">
    <w:name w:val="Revision"/>
    <w:hidden/>
    <w:uiPriority w:val="99"/>
    <w:semiHidden/>
    <w:rsid w:val="00496D58"/>
    <w:rPr>
      <w:lang w:eastAsia="en-US"/>
    </w:rPr>
  </w:style>
</w:styles>
</file>

<file path=word/webSettings.xml><?xml version="1.0" encoding="utf-8"?>
<w:webSettings xmlns:r="http://schemas.openxmlformats.org/officeDocument/2006/relationships" xmlns:w="http://schemas.openxmlformats.org/wordprocessingml/2006/main">
  <w:divs>
    <w:div w:id="52395318">
      <w:bodyDiv w:val="1"/>
      <w:marLeft w:val="0"/>
      <w:marRight w:val="0"/>
      <w:marTop w:val="0"/>
      <w:marBottom w:val="0"/>
      <w:divBdr>
        <w:top w:val="none" w:sz="0" w:space="0" w:color="auto"/>
        <w:left w:val="none" w:sz="0" w:space="0" w:color="auto"/>
        <w:bottom w:val="none" w:sz="0" w:space="0" w:color="auto"/>
        <w:right w:val="none" w:sz="0" w:space="0" w:color="auto"/>
      </w:divBdr>
    </w:div>
    <w:div w:id="168100072">
      <w:bodyDiv w:val="1"/>
      <w:marLeft w:val="0"/>
      <w:marRight w:val="0"/>
      <w:marTop w:val="0"/>
      <w:marBottom w:val="0"/>
      <w:divBdr>
        <w:top w:val="none" w:sz="0" w:space="0" w:color="auto"/>
        <w:left w:val="none" w:sz="0" w:space="0" w:color="auto"/>
        <w:bottom w:val="none" w:sz="0" w:space="0" w:color="auto"/>
        <w:right w:val="none" w:sz="0" w:space="0" w:color="auto"/>
      </w:divBdr>
    </w:div>
    <w:div w:id="267125182">
      <w:bodyDiv w:val="1"/>
      <w:marLeft w:val="0"/>
      <w:marRight w:val="0"/>
      <w:marTop w:val="0"/>
      <w:marBottom w:val="0"/>
      <w:divBdr>
        <w:top w:val="none" w:sz="0" w:space="0" w:color="auto"/>
        <w:left w:val="none" w:sz="0" w:space="0" w:color="auto"/>
        <w:bottom w:val="none" w:sz="0" w:space="0" w:color="auto"/>
        <w:right w:val="none" w:sz="0" w:space="0" w:color="auto"/>
      </w:divBdr>
    </w:div>
    <w:div w:id="375661674">
      <w:bodyDiv w:val="1"/>
      <w:marLeft w:val="0"/>
      <w:marRight w:val="0"/>
      <w:marTop w:val="0"/>
      <w:marBottom w:val="0"/>
      <w:divBdr>
        <w:top w:val="none" w:sz="0" w:space="0" w:color="auto"/>
        <w:left w:val="none" w:sz="0" w:space="0" w:color="auto"/>
        <w:bottom w:val="none" w:sz="0" w:space="0" w:color="auto"/>
        <w:right w:val="none" w:sz="0" w:space="0" w:color="auto"/>
      </w:divBdr>
    </w:div>
    <w:div w:id="580484874">
      <w:bodyDiv w:val="1"/>
      <w:marLeft w:val="0"/>
      <w:marRight w:val="0"/>
      <w:marTop w:val="0"/>
      <w:marBottom w:val="0"/>
      <w:divBdr>
        <w:top w:val="none" w:sz="0" w:space="0" w:color="auto"/>
        <w:left w:val="none" w:sz="0" w:space="0" w:color="auto"/>
        <w:bottom w:val="none" w:sz="0" w:space="0" w:color="auto"/>
        <w:right w:val="none" w:sz="0" w:space="0" w:color="auto"/>
      </w:divBdr>
    </w:div>
    <w:div w:id="624316597">
      <w:bodyDiv w:val="1"/>
      <w:marLeft w:val="0"/>
      <w:marRight w:val="0"/>
      <w:marTop w:val="0"/>
      <w:marBottom w:val="0"/>
      <w:divBdr>
        <w:top w:val="none" w:sz="0" w:space="0" w:color="auto"/>
        <w:left w:val="none" w:sz="0" w:space="0" w:color="auto"/>
        <w:bottom w:val="none" w:sz="0" w:space="0" w:color="auto"/>
        <w:right w:val="none" w:sz="0" w:space="0" w:color="auto"/>
      </w:divBdr>
    </w:div>
    <w:div w:id="701830431">
      <w:bodyDiv w:val="1"/>
      <w:marLeft w:val="0"/>
      <w:marRight w:val="0"/>
      <w:marTop w:val="0"/>
      <w:marBottom w:val="0"/>
      <w:divBdr>
        <w:top w:val="none" w:sz="0" w:space="0" w:color="auto"/>
        <w:left w:val="none" w:sz="0" w:space="0" w:color="auto"/>
        <w:bottom w:val="none" w:sz="0" w:space="0" w:color="auto"/>
        <w:right w:val="none" w:sz="0" w:space="0" w:color="auto"/>
      </w:divBdr>
    </w:div>
    <w:div w:id="715592530">
      <w:bodyDiv w:val="1"/>
      <w:marLeft w:val="0"/>
      <w:marRight w:val="0"/>
      <w:marTop w:val="0"/>
      <w:marBottom w:val="0"/>
      <w:divBdr>
        <w:top w:val="none" w:sz="0" w:space="0" w:color="auto"/>
        <w:left w:val="none" w:sz="0" w:space="0" w:color="auto"/>
        <w:bottom w:val="none" w:sz="0" w:space="0" w:color="auto"/>
        <w:right w:val="none" w:sz="0" w:space="0" w:color="auto"/>
      </w:divBdr>
    </w:div>
    <w:div w:id="723993097">
      <w:bodyDiv w:val="1"/>
      <w:marLeft w:val="0"/>
      <w:marRight w:val="0"/>
      <w:marTop w:val="0"/>
      <w:marBottom w:val="0"/>
      <w:divBdr>
        <w:top w:val="none" w:sz="0" w:space="0" w:color="auto"/>
        <w:left w:val="none" w:sz="0" w:space="0" w:color="auto"/>
        <w:bottom w:val="none" w:sz="0" w:space="0" w:color="auto"/>
        <w:right w:val="none" w:sz="0" w:space="0" w:color="auto"/>
      </w:divBdr>
    </w:div>
    <w:div w:id="773748575">
      <w:bodyDiv w:val="1"/>
      <w:marLeft w:val="0"/>
      <w:marRight w:val="0"/>
      <w:marTop w:val="0"/>
      <w:marBottom w:val="0"/>
      <w:divBdr>
        <w:top w:val="none" w:sz="0" w:space="0" w:color="auto"/>
        <w:left w:val="none" w:sz="0" w:space="0" w:color="auto"/>
        <w:bottom w:val="none" w:sz="0" w:space="0" w:color="auto"/>
        <w:right w:val="none" w:sz="0" w:space="0" w:color="auto"/>
      </w:divBdr>
    </w:div>
    <w:div w:id="775058364">
      <w:bodyDiv w:val="1"/>
      <w:marLeft w:val="0"/>
      <w:marRight w:val="0"/>
      <w:marTop w:val="0"/>
      <w:marBottom w:val="0"/>
      <w:divBdr>
        <w:top w:val="none" w:sz="0" w:space="0" w:color="auto"/>
        <w:left w:val="none" w:sz="0" w:space="0" w:color="auto"/>
        <w:bottom w:val="none" w:sz="0" w:space="0" w:color="auto"/>
        <w:right w:val="none" w:sz="0" w:space="0" w:color="auto"/>
      </w:divBdr>
    </w:div>
    <w:div w:id="916213144">
      <w:bodyDiv w:val="1"/>
      <w:marLeft w:val="0"/>
      <w:marRight w:val="0"/>
      <w:marTop w:val="0"/>
      <w:marBottom w:val="0"/>
      <w:divBdr>
        <w:top w:val="none" w:sz="0" w:space="0" w:color="auto"/>
        <w:left w:val="none" w:sz="0" w:space="0" w:color="auto"/>
        <w:bottom w:val="none" w:sz="0" w:space="0" w:color="auto"/>
        <w:right w:val="none" w:sz="0" w:space="0" w:color="auto"/>
      </w:divBdr>
    </w:div>
    <w:div w:id="1190333143">
      <w:bodyDiv w:val="1"/>
      <w:marLeft w:val="0"/>
      <w:marRight w:val="0"/>
      <w:marTop w:val="0"/>
      <w:marBottom w:val="0"/>
      <w:divBdr>
        <w:top w:val="none" w:sz="0" w:space="0" w:color="auto"/>
        <w:left w:val="none" w:sz="0" w:space="0" w:color="auto"/>
        <w:bottom w:val="none" w:sz="0" w:space="0" w:color="auto"/>
        <w:right w:val="none" w:sz="0" w:space="0" w:color="auto"/>
      </w:divBdr>
      <w:divsChild>
        <w:div w:id="851382814">
          <w:marLeft w:val="547"/>
          <w:marRight w:val="0"/>
          <w:marTop w:val="115"/>
          <w:marBottom w:val="0"/>
          <w:divBdr>
            <w:top w:val="none" w:sz="0" w:space="0" w:color="auto"/>
            <w:left w:val="none" w:sz="0" w:space="0" w:color="auto"/>
            <w:bottom w:val="none" w:sz="0" w:space="0" w:color="auto"/>
            <w:right w:val="none" w:sz="0" w:space="0" w:color="auto"/>
          </w:divBdr>
        </w:div>
        <w:div w:id="497236929">
          <w:marLeft w:val="547"/>
          <w:marRight w:val="0"/>
          <w:marTop w:val="115"/>
          <w:marBottom w:val="0"/>
          <w:divBdr>
            <w:top w:val="none" w:sz="0" w:space="0" w:color="auto"/>
            <w:left w:val="none" w:sz="0" w:space="0" w:color="auto"/>
            <w:bottom w:val="none" w:sz="0" w:space="0" w:color="auto"/>
            <w:right w:val="none" w:sz="0" w:space="0" w:color="auto"/>
          </w:divBdr>
        </w:div>
        <w:div w:id="1682974265">
          <w:marLeft w:val="547"/>
          <w:marRight w:val="0"/>
          <w:marTop w:val="115"/>
          <w:marBottom w:val="0"/>
          <w:divBdr>
            <w:top w:val="none" w:sz="0" w:space="0" w:color="auto"/>
            <w:left w:val="none" w:sz="0" w:space="0" w:color="auto"/>
            <w:bottom w:val="none" w:sz="0" w:space="0" w:color="auto"/>
            <w:right w:val="none" w:sz="0" w:space="0" w:color="auto"/>
          </w:divBdr>
        </w:div>
        <w:div w:id="2052731649">
          <w:marLeft w:val="547"/>
          <w:marRight w:val="0"/>
          <w:marTop w:val="115"/>
          <w:marBottom w:val="0"/>
          <w:divBdr>
            <w:top w:val="none" w:sz="0" w:space="0" w:color="auto"/>
            <w:left w:val="none" w:sz="0" w:space="0" w:color="auto"/>
            <w:bottom w:val="none" w:sz="0" w:space="0" w:color="auto"/>
            <w:right w:val="none" w:sz="0" w:space="0" w:color="auto"/>
          </w:divBdr>
        </w:div>
      </w:divsChild>
    </w:div>
    <w:div w:id="1203207607">
      <w:bodyDiv w:val="1"/>
      <w:marLeft w:val="0"/>
      <w:marRight w:val="0"/>
      <w:marTop w:val="0"/>
      <w:marBottom w:val="0"/>
      <w:divBdr>
        <w:top w:val="none" w:sz="0" w:space="0" w:color="auto"/>
        <w:left w:val="none" w:sz="0" w:space="0" w:color="auto"/>
        <w:bottom w:val="none" w:sz="0" w:space="0" w:color="auto"/>
        <w:right w:val="none" w:sz="0" w:space="0" w:color="auto"/>
      </w:divBdr>
    </w:div>
    <w:div w:id="1249198192">
      <w:bodyDiv w:val="1"/>
      <w:marLeft w:val="0"/>
      <w:marRight w:val="0"/>
      <w:marTop w:val="0"/>
      <w:marBottom w:val="0"/>
      <w:divBdr>
        <w:top w:val="none" w:sz="0" w:space="0" w:color="auto"/>
        <w:left w:val="none" w:sz="0" w:space="0" w:color="auto"/>
        <w:bottom w:val="none" w:sz="0" w:space="0" w:color="auto"/>
        <w:right w:val="none" w:sz="0" w:space="0" w:color="auto"/>
      </w:divBdr>
    </w:div>
    <w:div w:id="1269506514">
      <w:bodyDiv w:val="1"/>
      <w:marLeft w:val="0"/>
      <w:marRight w:val="0"/>
      <w:marTop w:val="0"/>
      <w:marBottom w:val="0"/>
      <w:divBdr>
        <w:top w:val="none" w:sz="0" w:space="0" w:color="auto"/>
        <w:left w:val="none" w:sz="0" w:space="0" w:color="auto"/>
        <w:bottom w:val="none" w:sz="0" w:space="0" w:color="auto"/>
        <w:right w:val="none" w:sz="0" w:space="0" w:color="auto"/>
      </w:divBdr>
    </w:div>
    <w:div w:id="1280335915">
      <w:bodyDiv w:val="1"/>
      <w:marLeft w:val="0"/>
      <w:marRight w:val="0"/>
      <w:marTop w:val="0"/>
      <w:marBottom w:val="0"/>
      <w:divBdr>
        <w:top w:val="none" w:sz="0" w:space="0" w:color="auto"/>
        <w:left w:val="none" w:sz="0" w:space="0" w:color="auto"/>
        <w:bottom w:val="none" w:sz="0" w:space="0" w:color="auto"/>
        <w:right w:val="none" w:sz="0" w:space="0" w:color="auto"/>
      </w:divBdr>
    </w:div>
    <w:div w:id="1364669758">
      <w:bodyDiv w:val="1"/>
      <w:marLeft w:val="0"/>
      <w:marRight w:val="0"/>
      <w:marTop w:val="0"/>
      <w:marBottom w:val="0"/>
      <w:divBdr>
        <w:top w:val="none" w:sz="0" w:space="0" w:color="auto"/>
        <w:left w:val="none" w:sz="0" w:space="0" w:color="auto"/>
        <w:bottom w:val="none" w:sz="0" w:space="0" w:color="auto"/>
        <w:right w:val="none" w:sz="0" w:space="0" w:color="auto"/>
      </w:divBdr>
    </w:div>
    <w:div w:id="1570383327">
      <w:bodyDiv w:val="1"/>
      <w:marLeft w:val="0"/>
      <w:marRight w:val="0"/>
      <w:marTop w:val="0"/>
      <w:marBottom w:val="0"/>
      <w:divBdr>
        <w:top w:val="none" w:sz="0" w:space="0" w:color="auto"/>
        <w:left w:val="none" w:sz="0" w:space="0" w:color="auto"/>
        <w:bottom w:val="none" w:sz="0" w:space="0" w:color="auto"/>
        <w:right w:val="none" w:sz="0" w:space="0" w:color="auto"/>
      </w:divBdr>
      <w:divsChild>
        <w:div w:id="1001853612">
          <w:marLeft w:val="547"/>
          <w:marRight w:val="0"/>
          <w:marTop w:val="115"/>
          <w:marBottom w:val="0"/>
          <w:divBdr>
            <w:top w:val="none" w:sz="0" w:space="0" w:color="auto"/>
            <w:left w:val="none" w:sz="0" w:space="0" w:color="auto"/>
            <w:bottom w:val="none" w:sz="0" w:space="0" w:color="auto"/>
            <w:right w:val="none" w:sz="0" w:space="0" w:color="auto"/>
          </w:divBdr>
        </w:div>
        <w:div w:id="1638801272">
          <w:marLeft w:val="547"/>
          <w:marRight w:val="0"/>
          <w:marTop w:val="115"/>
          <w:marBottom w:val="0"/>
          <w:divBdr>
            <w:top w:val="none" w:sz="0" w:space="0" w:color="auto"/>
            <w:left w:val="none" w:sz="0" w:space="0" w:color="auto"/>
            <w:bottom w:val="none" w:sz="0" w:space="0" w:color="auto"/>
            <w:right w:val="none" w:sz="0" w:space="0" w:color="auto"/>
          </w:divBdr>
        </w:div>
        <w:div w:id="1150170051">
          <w:marLeft w:val="547"/>
          <w:marRight w:val="0"/>
          <w:marTop w:val="115"/>
          <w:marBottom w:val="0"/>
          <w:divBdr>
            <w:top w:val="none" w:sz="0" w:space="0" w:color="auto"/>
            <w:left w:val="none" w:sz="0" w:space="0" w:color="auto"/>
            <w:bottom w:val="none" w:sz="0" w:space="0" w:color="auto"/>
            <w:right w:val="none" w:sz="0" w:space="0" w:color="auto"/>
          </w:divBdr>
        </w:div>
        <w:div w:id="1654331983">
          <w:marLeft w:val="547"/>
          <w:marRight w:val="0"/>
          <w:marTop w:val="115"/>
          <w:marBottom w:val="0"/>
          <w:divBdr>
            <w:top w:val="none" w:sz="0" w:space="0" w:color="auto"/>
            <w:left w:val="none" w:sz="0" w:space="0" w:color="auto"/>
            <w:bottom w:val="none" w:sz="0" w:space="0" w:color="auto"/>
            <w:right w:val="none" w:sz="0" w:space="0" w:color="auto"/>
          </w:divBdr>
        </w:div>
      </w:divsChild>
    </w:div>
    <w:div w:id="1742412037">
      <w:bodyDiv w:val="1"/>
      <w:marLeft w:val="0"/>
      <w:marRight w:val="0"/>
      <w:marTop w:val="0"/>
      <w:marBottom w:val="0"/>
      <w:divBdr>
        <w:top w:val="none" w:sz="0" w:space="0" w:color="auto"/>
        <w:left w:val="none" w:sz="0" w:space="0" w:color="auto"/>
        <w:bottom w:val="none" w:sz="0" w:space="0" w:color="auto"/>
        <w:right w:val="none" w:sz="0" w:space="0" w:color="auto"/>
      </w:divBdr>
    </w:div>
    <w:div w:id="1794713511">
      <w:bodyDiv w:val="1"/>
      <w:marLeft w:val="0"/>
      <w:marRight w:val="0"/>
      <w:marTop w:val="0"/>
      <w:marBottom w:val="0"/>
      <w:divBdr>
        <w:top w:val="none" w:sz="0" w:space="0" w:color="auto"/>
        <w:left w:val="none" w:sz="0" w:space="0" w:color="auto"/>
        <w:bottom w:val="none" w:sz="0" w:space="0" w:color="auto"/>
        <w:right w:val="none" w:sz="0" w:space="0" w:color="auto"/>
      </w:divBdr>
    </w:div>
    <w:div w:id="1975403526">
      <w:bodyDiv w:val="1"/>
      <w:marLeft w:val="0"/>
      <w:marRight w:val="0"/>
      <w:marTop w:val="0"/>
      <w:marBottom w:val="0"/>
      <w:divBdr>
        <w:top w:val="none" w:sz="0" w:space="0" w:color="auto"/>
        <w:left w:val="none" w:sz="0" w:space="0" w:color="auto"/>
        <w:bottom w:val="none" w:sz="0" w:space="0" w:color="auto"/>
        <w:right w:val="none" w:sz="0" w:space="0" w:color="auto"/>
      </w:divBdr>
    </w:div>
    <w:div w:id="2058430857">
      <w:bodyDiv w:val="1"/>
      <w:marLeft w:val="0"/>
      <w:marRight w:val="0"/>
      <w:marTop w:val="0"/>
      <w:marBottom w:val="0"/>
      <w:divBdr>
        <w:top w:val="none" w:sz="0" w:space="0" w:color="auto"/>
        <w:left w:val="none" w:sz="0" w:space="0" w:color="auto"/>
        <w:bottom w:val="none" w:sz="0" w:space="0" w:color="auto"/>
        <w:right w:val="none" w:sz="0" w:space="0" w:color="auto"/>
      </w:divBdr>
    </w:div>
    <w:div w:id="213864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erlin@qualcomm.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entink@qualcom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lert@qualcomm.com" TargetMode="External"/><Relationship Id="rId4" Type="http://schemas.openxmlformats.org/officeDocument/2006/relationships/settings" Target="settings.xml"/><Relationship Id="rId9" Type="http://schemas.openxmlformats.org/officeDocument/2006/relationships/hyperlink" Target="mailto:youhan.kim@qca.qualcom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B9EDC-7A49-43CC-91C3-54F027990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IEEE P802</vt:lpstr>
    </vt:vector>
  </TitlesOfParts>
  <Company>Qualcomm Inc.</Company>
  <LinksUpToDate>false</LinksUpToDate>
  <CharactersWithSpaces>12878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creator>Merlin, Simone</dc:creator>
  <cp:lastModifiedBy>Merlin, Simone</cp:lastModifiedBy>
  <cp:revision>2</cp:revision>
  <dcterms:created xsi:type="dcterms:W3CDTF">2011-09-22T01:24:00Z</dcterms:created>
  <dcterms:modified xsi:type="dcterms:W3CDTF">2011-09-22T01:24:00Z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1384308292</vt:i4>
  </property>
  <property fmtid="{D5CDD505-2E9C-101B-9397-08002B2CF9AE}" pid="3" name="_NewReviewCycle">
    <vt:lpwstr/>
  </property>
  <property fmtid="{D5CDD505-2E9C-101B-9397-08002B2CF9AE}" pid="4" name="_EmailSubject">
    <vt:lpwstr>BSS channel and BW switch</vt:lpwstr>
  </property>
  <property fmtid="{D5CDD505-2E9C-101B-9397-08002B2CF9AE}" pid="5" name="_AuthorEmail">
    <vt:lpwstr>smerlin@qualcomm.com</vt:lpwstr>
  </property>
  <property fmtid="{D5CDD505-2E9C-101B-9397-08002B2CF9AE}" pid="6" name="_AuthorEmailDisplayName">
    <vt:lpwstr>Merlin, Simone</vt:lpwstr>
  </property>
  <property fmtid="{D5CDD505-2E9C-101B-9397-08002B2CF9AE}" pid="7" name="_PreviousAdHocReviewCycleID">
    <vt:i4>1519440378</vt:i4>
  </property>
</Properties>
</file>