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F64569" w:rsidP="004724A5">
            <w:pPr>
              <w:pStyle w:val="T2"/>
            </w:pPr>
          </w:p>
        </w:tc>
      </w:tr>
      <w:tr w:rsidR="00F64569" w:rsidRPr="00F354EC" w:rsidTr="00354BCC">
        <w:trPr>
          <w:trHeight w:val="359"/>
          <w:jc w:val="center"/>
        </w:trPr>
        <w:tc>
          <w:tcPr>
            <w:tcW w:w="9576" w:type="dxa"/>
            <w:gridSpan w:val="5"/>
            <w:vAlign w:val="center"/>
          </w:tcPr>
          <w:p w:rsidR="00F64569" w:rsidRPr="0056577C" w:rsidRDefault="00F64569"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DF755B">
              <w:rPr>
                <w:b w:val="0"/>
                <w:sz w:val="20"/>
                <w:lang w:eastAsia="ko-KR"/>
              </w:rPr>
              <w:t>7</w:t>
            </w:r>
            <w:r w:rsidRPr="0056577C">
              <w:rPr>
                <w:b w:val="0"/>
                <w:sz w:val="20"/>
              </w:rPr>
              <w:t>-</w:t>
            </w:r>
            <w:r w:rsidR="00DF755B">
              <w:rPr>
                <w:b w:val="0"/>
                <w:sz w:val="20"/>
                <w:lang w:eastAsia="ko-KR"/>
              </w:rPr>
              <w:t>18</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56577C" w:rsidRDefault="00547878" w:rsidP="00354BCC">
            <w:pPr>
              <w:pStyle w:val="T2"/>
              <w:spacing w:after="0"/>
              <w:ind w:left="0" w:right="0"/>
              <w:rPr>
                <w:b w:val="0"/>
                <w:sz w:val="16"/>
              </w:rPr>
            </w:pPr>
            <w:hyperlink r:id="rId8" w:history="1">
              <w:r w:rsidR="00924891" w:rsidRPr="0014014B">
                <w:rPr>
                  <w:rStyle w:val="Hyperlink"/>
                  <w:b w:val="0"/>
                  <w:sz w:val="16"/>
                </w:rPr>
                <w:t>smerlin@gmail.com</w:t>
              </w:r>
            </w:hyperlink>
          </w:p>
        </w:tc>
      </w:tr>
      <w:tr w:rsidR="00F64569" w:rsidRPr="003124D0" w:rsidTr="00D21E4A">
        <w:trPr>
          <w:jc w:val="center"/>
        </w:trPr>
        <w:tc>
          <w:tcPr>
            <w:tcW w:w="1336" w:type="dxa"/>
            <w:vAlign w:val="center"/>
          </w:tcPr>
          <w:p w:rsidR="00F64569" w:rsidRDefault="00F64569" w:rsidP="008E19A4">
            <w:pPr>
              <w:pStyle w:val="T2"/>
              <w:spacing w:after="0"/>
              <w:ind w:left="0" w:right="0"/>
              <w:rPr>
                <w:b w:val="0"/>
                <w:sz w:val="20"/>
              </w:rPr>
            </w:pPr>
          </w:p>
        </w:tc>
        <w:tc>
          <w:tcPr>
            <w:tcW w:w="1182" w:type="dxa"/>
            <w:vAlign w:val="center"/>
          </w:tcPr>
          <w:p w:rsidR="00F64569" w:rsidRPr="0056577C" w:rsidRDefault="00F64569" w:rsidP="008E19A4">
            <w:pPr>
              <w:pStyle w:val="T2"/>
              <w:spacing w:after="0"/>
              <w:ind w:left="0" w:right="0"/>
              <w:rPr>
                <w:b w:val="0"/>
                <w:sz w:val="20"/>
              </w:rPr>
            </w:pPr>
          </w:p>
        </w:tc>
        <w:tc>
          <w:tcPr>
            <w:tcW w:w="3969" w:type="dxa"/>
            <w:vAlign w:val="center"/>
          </w:tcPr>
          <w:p w:rsidR="00F64569" w:rsidRPr="003D6CFA" w:rsidRDefault="00F64569" w:rsidP="008E19A4">
            <w:pPr>
              <w:pStyle w:val="T2"/>
              <w:spacing w:after="0"/>
              <w:ind w:left="0" w:right="0"/>
              <w:rPr>
                <w:b w:val="0"/>
                <w:sz w:val="20"/>
                <w:lang w:val="it-IT"/>
              </w:rPr>
            </w:pPr>
          </w:p>
        </w:tc>
        <w:tc>
          <w:tcPr>
            <w:tcW w:w="1559" w:type="dxa"/>
            <w:vAlign w:val="center"/>
          </w:tcPr>
          <w:p w:rsidR="00F64569" w:rsidRPr="0056577C" w:rsidRDefault="00F64569" w:rsidP="008E19A4">
            <w:pPr>
              <w:pStyle w:val="T2"/>
              <w:spacing w:after="0"/>
              <w:ind w:left="0" w:right="0"/>
              <w:rPr>
                <w:b w:val="0"/>
                <w:sz w:val="20"/>
              </w:rPr>
            </w:pPr>
          </w:p>
        </w:tc>
        <w:tc>
          <w:tcPr>
            <w:tcW w:w="1530" w:type="dxa"/>
            <w:vAlign w:val="center"/>
          </w:tcPr>
          <w:p w:rsidR="00F64569" w:rsidRPr="00D21E4A" w:rsidRDefault="00F64569" w:rsidP="008E19A4">
            <w:pPr>
              <w:pStyle w:val="T2"/>
              <w:spacing w:after="0"/>
              <w:ind w:left="0" w:right="0"/>
              <w:rPr>
                <w:b w:val="0"/>
                <w:sz w:val="16"/>
              </w:rPr>
            </w:pPr>
          </w:p>
        </w:tc>
      </w:tr>
    </w:tbl>
    <w:p w:rsidR="00672532" w:rsidRDefault="00672532" w:rsidP="00603DFB">
      <w:pPr>
        <w:pStyle w:val="T1"/>
        <w:spacing w:after="120"/>
        <w:rPr>
          <w:sz w:val="22"/>
        </w:rPr>
      </w:pPr>
    </w:p>
    <w:p w:rsidR="00F64569" w:rsidRPr="00567D77" w:rsidRDefault="00F64569" w:rsidP="00603DFB">
      <w:pPr>
        <w:pStyle w:val="T1"/>
        <w:spacing w:after="120"/>
        <w:rPr>
          <w:sz w:val="24"/>
        </w:rPr>
      </w:pPr>
      <w:r w:rsidRPr="00567D77">
        <w:rPr>
          <w:sz w:val="24"/>
        </w:rPr>
        <w:t>Abstract</w:t>
      </w:r>
    </w:p>
    <w:p w:rsidR="00F64569" w:rsidRPr="001D5A68" w:rsidRDefault="00F64569" w:rsidP="00603DFB">
      <w:pPr>
        <w:pStyle w:val="T1"/>
        <w:spacing w:after="120"/>
        <w:jc w:val="left"/>
        <w:rPr>
          <w:b w:val="0"/>
          <w:sz w:val="22"/>
        </w:rPr>
      </w:pPr>
      <w:r w:rsidRPr="001D5A68">
        <w:rPr>
          <w:b w:val="0"/>
          <w:sz w:val="22"/>
        </w:rPr>
        <w:t>This document provides resolution for the comments listed below</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11-11-0907-0x</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P802.11ac_D1.0</w:t>
      </w:r>
      <w:r w:rsidRPr="001D5A68">
        <w:rPr>
          <w:b w:val="0"/>
          <w:sz w:val="22"/>
        </w:rPr>
        <w:t>.pdf</w:t>
      </w:r>
    </w:p>
    <w:p w:rsidR="00730EFC" w:rsidRPr="00567D77" w:rsidRDefault="003E2690" w:rsidP="00730EFC">
      <w:pPr>
        <w:jc w:val="center"/>
        <w:rPr>
          <w:rFonts w:ascii="Times New Roman" w:hAnsi="Times New Roman"/>
          <w:b/>
          <w:sz w:val="24"/>
          <w:szCs w:val="20"/>
        </w:rPr>
      </w:pPr>
      <w:r w:rsidRPr="00567D77">
        <w:rPr>
          <w:rFonts w:ascii="Times New Roman" w:hAnsi="Times New Roman"/>
          <w:b/>
          <w:sz w:val="24"/>
          <w:szCs w:val="20"/>
        </w:rPr>
        <w:t>Comments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717"/>
        <w:gridCol w:w="3527"/>
        <w:gridCol w:w="2786"/>
        <w:gridCol w:w="1129"/>
        <w:gridCol w:w="661"/>
      </w:tblGrid>
      <w:tr w:rsidR="00730EFC" w:rsidRPr="0040757B" w:rsidTr="00195EDF">
        <w:trPr>
          <w:trHeight w:val="872"/>
        </w:trPr>
        <w:tc>
          <w:tcPr>
            <w:tcW w:w="0" w:type="auto"/>
            <w:shd w:val="clear" w:color="auto" w:fill="auto"/>
            <w:hideMark/>
          </w:tcPr>
          <w:p w:rsidR="00730EFC" w:rsidRPr="0040757B" w:rsidRDefault="00730EFC" w:rsidP="00730EFC">
            <w:pPr>
              <w:spacing w:after="0" w:line="240" w:lineRule="auto"/>
              <w:jc w:val="right"/>
              <w:rPr>
                <w:rFonts w:ascii="Arial" w:eastAsia="Times New Roman" w:hAnsi="Arial" w:cs="Arial"/>
                <w:sz w:val="20"/>
                <w:szCs w:val="20"/>
              </w:rPr>
            </w:pPr>
            <w:r w:rsidRPr="0040757B">
              <w:rPr>
                <w:rFonts w:ascii="Arial" w:eastAsia="Times New Roman" w:hAnsi="Arial" w:cs="Arial"/>
                <w:sz w:val="20"/>
                <w:szCs w:val="20"/>
              </w:rPr>
              <w:t>3100</w:t>
            </w:r>
          </w:p>
        </w:tc>
        <w:tc>
          <w:tcPr>
            <w:tcW w:w="0" w:type="auto"/>
            <w:shd w:val="clear" w:color="auto" w:fill="auto"/>
            <w:hideMark/>
          </w:tcPr>
          <w:p w:rsidR="00730EFC" w:rsidRPr="0040757B" w:rsidRDefault="002B22D6" w:rsidP="00730EFC">
            <w:pPr>
              <w:spacing w:after="0" w:line="240" w:lineRule="auto"/>
              <w:jc w:val="right"/>
              <w:rPr>
                <w:rFonts w:ascii="Arial" w:eastAsia="Times New Roman" w:hAnsi="Arial" w:cs="Arial"/>
                <w:sz w:val="20"/>
                <w:szCs w:val="20"/>
              </w:rPr>
            </w:pPr>
            <w:r>
              <w:rPr>
                <w:rFonts w:ascii="Arial" w:eastAsia="Times New Roman" w:hAnsi="Arial" w:cs="Arial"/>
                <w:sz w:val="20"/>
                <w:szCs w:val="20"/>
              </w:rPr>
              <w:t>95.55</w:t>
            </w:r>
          </w:p>
        </w:tc>
        <w:tc>
          <w:tcPr>
            <w:tcW w:w="0" w:type="auto"/>
            <w:shd w:val="clear" w:color="auto" w:fill="auto"/>
            <w:hideMark/>
          </w:tcPr>
          <w:p w:rsidR="00730EFC" w:rsidRPr="0040757B" w:rsidRDefault="002B22D6" w:rsidP="00730EFC">
            <w:pPr>
              <w:spacing w:after="0" w:line="240" w:lineRule="auto"/>
              <w:rPr>
                <w:rFonts w:ascii="Arial" w:eastAsia="Times New Roman" w:hAnsi="Arial" w:cs="Arial"/>
                <w:sz w:val="20"/>
                <w:szCs w:val="20"/>
              </w:rPr>
            </w:pPr>
            <w:r>
              <w:rPr>
                <w:rFonts w:ascii="Arial" w:eastAsia="Times New Roman" w:hAnsi="Arial" w:cs="Arial"/>
                <w:sz w:val="20"/>
                <w:szCs w:val="20"/>
              </w:rPr>
              <w:t xml:space="preserve">Modify section 10.15.2 (Basic 20/40 MHz BSS functionality) to include the VHT BSS. </w:t>
            </w:r>
          </w:p>
        </w:tc>
        <w:tc>
          <w:tcPr>
            <w:tcW w:w="0" w:type="auto"/>
            <w:shd w:val="clear" w:color="auto" w:fill="auto"/>
            <w:hideMark/>
          </w:tcPr>
          <w:p w:rsidR="00730EFC" w:rsidRPr="0040757B" w:rsidRDefault="002B22D6" w:rsidP="00730EFC">
            <w:pPr>
              <w:spacing w:after="0" w:line="240" w:lineRule="auto"/>
              <w:rPr>
                <w:rFonts w:ascii="Arial" w:eastAsia="Times New Roman" w:hAnsi="Arial" w:cs="Arial"/>
                <w:sz w:val="20"/>
                <w:szCs w:val="20"/>
              </w:rPr>
            </w:pPr>
            <w:r>
              <w:rPr>
                <w:rFonts w:ascii="Arial" w:eastAsia="Times New Roman" w:hAnsi="Arial" w:cs="Arial"/>
                <w:sz w:val="20"/>
                <w:szCs w:val="20"/>
              </w:rPr>
              <w:t xml:space="preserve">define the basic operation in a VHT BSS based on the BW capabilities declared by AP and STA  </w:t>
            </w:r>
          </w:p>
        </w:tc>
        <w:tc>
          <w:tcPr>
            <w:tcW w:w="0" w:type="auto"/>
            <w:shd w:val="clear" w:color="auto" w:fill="auto"/>
            <w:hideMark/>
          </w:tcPr>
          <w:p w:rsidR="00730EFC" w:rsidRPr="0040757B" w:rsidRDefault="00924891" w:rsidP="00730EFC">
            <w:pPr>
              <w:spacing w:after="0" w:line="240" w:lineRule="auto"/>
              <w:rPr>
                <w:rFonts w:ascii="Arial" w:eastAsia="Times New Roman" w:hAnsi="Arial" w:cs="Arial"/>
                <w:sz w:val="20"/>
                <w:szCs w:val="20"/>
              </w:rPr>
            </w:pPr>
            <w:r>
              <w:rPr>
                <w:rFonts w:ascii="Arial" w:eastAsia="Times New Roman" w:hAnsi="Arial" w:cs="Arial"/>
                <w:sz w:val="20"/>
                <w:szCs w:val="20"/>
              </w:rPr>
              <w:t>Agree in principle</w:t>
            </w:r>
          </w:p>
        </w:tc>
        <w:tc>
          <w:tcPr>
            <w:tcW w:w="0" w:type="auto"/>
            <w:shd w:val="clear" w:color="auto" w:fill="auto"/>
            <w:hideMark/>
          </w:tcPr>
          <w:p w:rsidR="00730EFC" w:rsidRPr="0040757B" w:rsidRDefault="002B22D6" w:rsidP="00730EFC">
            <w:pPr>
              <w:spacing w:after="0" w:line="240" w:lineRule="auto"/>
              <w:rPr>
                <w:rFonts w:ascii="Arial" w:eastAsia="Times New Roman" w:hAnsi="Arial" w:cs="Arial"/>
                <w:sz w:val="20"/>
                <w:szCs w:val="20"/>
              </w:rPr>
            </w:pPr>
            <w:r>
              <w:rPr>
                <w:rFonts w:ascii="Arial" w:eastAsia="Times New Roman" w:hAnsi="Arial" w:cs="Arial"/>
                <w:sz w:val="20"/>
                <w:szCs w:val="20"/>
              </w:rPr>
              <w:t>MAC</w:t>
            </w:r>
          </w:p>
        </w:tc>
      </w:tr>
      <w:tr w:rsidR="00496D58" w:rsidRPr="0040757B" w:rsidTr="00496D58">
        <w:trPr>
          <w:trHeight w:val="87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jc w:val="right"/>
              <w:rPr>
                <w:rFonts w:ascii="Arial" w:eastAsia="Times New Roman" w:hAnsi="Arial" w:cs="Arial"/>
                <w:sz w:val="20"/>
                <w:szCs w:val="20"/>
              </w:rPr>
            </w:pPr>
            <w:r w:rsidRPr="0040757B">
              <w:rPr>
                <w:rFonts w:ascii="Arial" w:eastAsia="Times New Roman" w:hAnsi="Arial" w:cs="Arial"/>
                <w:sz w:val="20"/>
                <w:szCs w:val="20"/>
              </w:rPr>
              <w:t>3101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jc w:val="right"/>
              <w:rPr>
                <w:rFonts w:ascii="Arial" w:eastAsia="Times New Roman" w:hAnsi="Arial" w:cs="Arial"/>
                <w:sz w:val="20"/>
                <w:szCs w:val="20"/>
              </w:rPr>
            </w:pPr>
            <w:r>
              <w:rPr>
                <w:rFonts w:ascii="Arial" w:eastAsia="Times New Roman" w:hAnsi="Arial" w:cs="Arial"/>
                <w:sz w:val="20"/>
                <w:szCs w:val="20"/>
              </w:rPr>
              <w:t>95.55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Modify section 10.15.3.3 (Channel management at the AP and in an IBSS) describing the operation for channel switching in VHT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describe the channel switching operation including VHT AP/STA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Agree in principle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MAC</w:t>
            </w:r>
          </w:p>
        </w:tc>
      </w:tr>
      <w:tr w:rsidR="00496D58" w:rsidRPr="0040757B" w:rsidTr="00496D58">
        <w:trPr>
          <w:trHeight w:val="87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496D58">
            <w:pPr>
              <w:spacing w:after="0" w:line="240" w:lineRule="auto"/>
              <w:jc w:val="right"/>
              <w:rPr>
                <w:rFonts w:ascii="Arial" w:eastAsia="Times New Roman" w:hAnsi="Arial" w:cs="Arial"/>
                <w:sz w:val="20"/>
                <w:szCs w:val="20"/>
              </w:rPr>
            </w:pPr>
          </w:p>
          <w:p w:rsidR="00496D58" w:rsidRPr="0040757B" w:rsidRDefault="00496D58" w:rsidP="0012781B">
            <w:pPr>
              <w:spacing w:after="0" w:line="240" w:lineRule="auto"/>
              <w:jc w:val="right"/>
              <w:rPr>
                <w:rFonts w:ascii="Arial" w:eastAsia="Times New Roman" w:hAnsi="Arial" w:cs="Arial"/>
                <w:sz w:val="20"/>
                <w:szCs w:val="20"/>
              </w:rPr>
            </w:pPr>
            <w:r>
              <w:rPr>
                <w:rFonts w:ascii="Arial" w:eastAsia="Times New Roman" w:hAnsi="Arial" w:cs="Arial"/>
                <w:sz w:val="20"/>
                <w:szCs w:val="20"/>
              </w:rPr>
              <w:t>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jc w:val="right"/>
              <w:rPr>
                <w:rFonts w:ascii="Arial" w:eastAsia="Times New Roman" w:hAnsi="Arial" w:cs="Arial"/>
                <w:sz w:val="20"/>
                <w:szCs w:val="20"/>
              </w:rPr>
            </w:pPr>
            <w:r>
              <w:rPr>
                <w:rFonts w:ascii="Arial" w:eastAsia="Times New Roman" w:hAnsi="Arial" w:cs="Arial"/>
                <w:sz w:val="20"/>
                <w:szCs w:val="20"/>
              </w:rPr>
              <w:t>95.55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Modify section 10.15.4.4 (Restrictions on non-AP STAs that are not infrastructure BSS members)to include VHT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describe the BW usage limitation including VHT AP/STA, similarly to the 5GHz HT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Agree in principle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MAC</w:t>
            </w:r>
          </w:p>
        </w:tc>
      </w:tr>
    </w:tbl>
    <w:p w:rsidR="00730EFC" w:rsidRPr="0040757B" w:rsidRDefault="00730EFC" w:rsidP="00730EFC">
      <w:pPr>
        <w:rPr>
          <w:rFonts w:ascii="Times New Roman" w:hAnsi="Times New Roman"/>
          <w:b/>
          <w:sz w:val="20"/>
          <w:szCs w:val="20"/>
          <w:rPrChange w:id="0" w:author="Merlin, Simone" w:date="2011-09-05T01:25:00Z">
            <w:rPr>
              <w:rFonts w:ascii="Times New Roman" w:hAnsi="Times New Roman"/>
              <w:b/>
            </w:rPr>
          </w:rPrChange>
        </w:rPr>
      </w:pPr>
    </w:p>
    <w:p w:rsidR="00705787" w:rsidRDefault="00705787" w:rsidP="00730EFC">
      <w:pPr>
        <w:jc w:val="center"/>
        <w:rPr>
          <w:rFonts w:ascii="Times New Roman" w:hAnsi="Times New Roman"/>
          <w:b/>
          <w:sz w:val="20"/>
          <w:szCs w:val="20"/>
        </w:rPr>
      </w:pPr>
      <w:r w:rsidRPr="00567D77">
        <w:rPr>
          <w:rFonts w:ascii="Times New Roman" w:hAnsi="Times New Roman"/>
          <w:b/>
          <w:sz w:val="24"/>
          <w:szCs w:val="20"/>
        </w:rPr>
        <w:t>Discussion</w:t>
      </w:r>
    </w:p>
    <w:p w:rsidR="00705787" w:rsidRPr="00705787" w:rsidRDefault="00705787" w:rsidP="00705787">
      <w:pPr>
        <w:rPr>
          <w:rFonts w:ascii="Times New Roman" w:hAnsi="Times New Roman"/>
          <w:szCs w:val="20"/>
          <w:lang w:val="en-GB"/>
        </w:rPr>
      </w:pPr>
      <w:r w:rsidRPr="00705787">
        <w:rPr>
          <w:rFonts w:ascii="Times New Roman" w:hAnsi="Times New Roman"/>
          <w:szCs w:val="20"/>
          <w:lang w:val="en-GB"/>
        </w:rPr>
        <w:t xml:space="preserve">Agree in principle with the comments. </w:t>
      </w:r>
    </w:p>
    <w:p w:rsidR="00705787" w:rsidRDefault="00705787" w:rsidP="00705787">
      <w:pPr>
        <w:autoSpaceDE w:val="0"/>
        <w:autoSpaceDN w:val="0"/>
        <w:adjustRightInd w:val="0"/>
        <w:spacing w:after="0" w:line="240" w:lineRule="auto"/>
        <w:rPr>
          <w:rFonts w:ascii="Times New Roman" w:hAnsi="Times New Roman"/>
          <w:szCs w:val="20"/>
          <w:lang w:val="en-GB"/>
        </w:rPr>
      </w:pPr>
      <w:r w:rsidRPr="00705787">
        <w:rPr>
          <w:rFonts w:ascii="Times New Roman" w:hAnsi="Times New Roman"/>
          <w:szCs w:val="20"/>
          <w:lang w:val="en-GB"/>
        </w:rPr>
        <w:t xml:space="preserve">11ac draft has a section 10.40.1 </w:t>
      </w:r>
      <w:r>
        <w:rPr>
          <w:rFonts w:ascii="Times New Roman" w:hAnsi="Times New Roman"/>
          <w:szCs w:val="20"/>
          <w:lang w:val="en-GB"/>
        </w:rPr>
        <w:t>(</w:t>
      </w:r>
      <w:r w:rsidRPr="00705787">
        <w:rPr>
          <w:rFonts w:ascii="Times New Roman" w:hAnsi="Times New Roman"/>
          <w:szCs w:val="20"/>
          <w:lang w:val="en-GB"/>
        </w:rPr>
        <w:t>Basic VHT BSS functionality</w:t>
      </w:r>
      <w:r>
        <w:rPr>
          <w:rFonts w:ascii="Times New Roman" w:hAnsi="Times New Roman"/>
          <w:szCs w:val="20"/>
          <w:lang w:val="en-GB"/>
        </w:rPr>
        <w:t>)</w:t>
      </w:r>
      <w:r w:rsidRPr="00705787">
        <w:rPr>
          <w:rFonts w:ascii="Times New Roman" w:hAnsi="Times New Roman"/>
          <w:szCs w:val="20"/>
          <w:lang w:val="en-GB"/>
        </w:rPr>
        <w:t xml:space="preserve"> where the requested behavior specifications can be defined</w:t>
      </w:r>
      <w:r w:rsidR="00567D77">
        <w:rPr>
          <w:rFonts w:ascii="Times New Roman" w:hAnsi="Times New Roman"/>
          <w:szCs w:val="20"/>
          <w:lang w:val="en-GB"/>
        </w:rPr>
        <w:t>.</w:t>
      </w:r>
    </w:p>
    <w:p w:rsidR="00567D77" w:rsidRPr="00705787" w:rsidRDefault="00567D77" w:rsidP="00705787">
      <w:pPr>
        <w:autoSpaceDE w:val="0"/>
        <w:autoSpaceDN w:val="0"/>
        <w:adjustRightInd w:val="0"/>
        <w:spacing w:after="0" w:line="240" w:lineRule="auto"/>
        <w:rPr>
          <w:rFonts w:ascii="Times New Roman" w:hAnsi="Times New Roman"/>
          <w:szCs w:val="20"/>
          <w:lang w:val="en-GB"/>
        </w:rPr>
      </w:pPr>
    </w:p>
    <w:p w:rsidR="00705787" w:rsidRDefault="00705787" w:rsidP="00567D77">
      <w:pPr>
        <w:rPr>
          <w:rFonts w:ascii="Times New Roman" w:hAnsi="Times New Roman"/>
          <w:szCs w:val="20"/>
          <w:lang w:val="en-GB"/>
        </w:rPr>
      </w:pPr>
      <w:r w:rsidRPr="00705787">
        <w:rPr>
          <w:rFonts w:ascii="Times New Roman" w:hAnsi="Times New Roman"/>
          <w:szCs w:val="20"/>
          <w:lang w:val="en-GB"/>
        </w:rPr>
        <w:t>In this document</w:t>
      </w:r>
      <w:r>
        <w:rPr>
          <w:rFonts w:ascii="Times New Roman" w:hAnsi="Times New Roman"/>
          <w:szCs w:val="20"/>
          <w:lang w:val="en-GB"/>
        </w:rPr>
        <w:t>,</w:t>
      </w:r>
      <w:r w:rsidRPr="00705787">
        <w:rPr>
          <w:rFonts w:ascii="Times New Roman" w:hAnsi="Times New Roman"/>
          <w:szCs w:val="20"/>
          <w:lang w:val="en-GB"/>
        </w:rPr>
        <w:t xml:space="preserve"> the relevant concepts from 10.12.2, 10.15.3.3 and 10.15.4.4 are adapted to the corresponding VHT case</w:t>
      </w:r>
      <w:r>
        <w:rPr>
          <w:rFonts w:ascii="Times New Roman" w:hAnsi="Times New Roman"/>
          <w:szCs w:val="20"/>
          <w:lang w:val="en-GB"/>
        </w:rPr>
        <w:t>s</w:t>
      </w:r>
    </w:p>
    <w:p w:rsidR="00567D77" w:rsidRDefault="00567D77" w:rsidP="00567D77">
      <w:pPr>
        <w:rPr>
          <w:rFonts w:ascii="Times New Roman" w:hAnsi="Times New Roman"/>
          <w:szCs w:val="20"/>
          <w:lang w:val="en-GB"/>
        </w:rPr>
      </w:pPr>
    </w:p>
    <w:p w:rsidR="00567D77" w:rsidRDefault="00567D77" w:rsidP="00567D77">
      <w:pPr>
        <w:rPr>
          <w:rFonts w:ascii="Times New Roman" w:hAnsi="Times New Roman"/>
          <w:szCs w:val="20"/>
          <w:lang w:val="en-GB"/>
        </w:rPr>
      </w:pPr>
    </w:p>
    <w:p w:rsidR="00567D77" w:rsidRDefault="00567D77" w:rsidP="00567D77">
      <w:pPr>
        <w:rPr>
          <w:rFonts w:ascii="Times New Roman" w:hAnsi="Times New Roman"/>
          <w:szCs w:val="20"/>
          <w:lang w:val="en-GB"/>
        </w:rPr>
      </w:pPr>
    </w:p>
    <w:p w:rsidR="00567D77" w:rsidRPr="00567D77" w:rsidRDefault="00567D77" w:rsidP="00567D77">
      <w:pPr>
        <w:rPr>
          <w:rFonts w:ascii="Times New Roman" w:hAnsi="Times New Roman"/>
          <w:szCs w:val="20"/>
          <w:lang w:val="en-GB"/>
        </w:rPr>
      </w:pPr>
    </w:p>
    <w:p w:rsidR="00FF0F8B" w:rsidRPr="00705787" w:rsidRDefault="003E2690" w:rsidP="00705787">
      <w:pPr>
        <w:jc w:val="center"/>
        <w:rPr>
          <w:ins w:id="1" w:author="Merlin, Simone" w:date="2011-09-13T19:29:00Z"/>
          <w:rFonts w:ascii="Times New Roman" w:hAnsi="Times New Roman"/>
          <w:b/>
          <w:sz w:val="20"/>
          <w:szCs w:val="20"/>
        </w:rPr>
      </w:pPr>
      <w:r w:rsidRPr="00705787">
        <w:rPr>
          <w:rFonts w:ascii="Times New Roman" w:hAnsi="Times New Roman"/>
          <w:b/>
          <w:sz w:val="24"/>
          <w:szCs w:val="20"/>
        </w:rPr>
        <w:t>Instructions to the editor</w:t>
      </w:r>
    </w:p>
    <w:p w:rsidR="00567D77" w:rsidRPr="00567D77" w:rsidRDefault="00567D77" w:rsidP="00FF0F8B">
      <w:pPr>
        <w:autoSpaceDE w:val="0"/>
        <w:autoSpaceDN w:val="0"/>
        <w:adjustRightInd w:val="0"/>
        <w:spacing w:after="0" w:line="240" w:lineRule="auto"/>
        <w:rPr>
          <w:rFonts w:ascii="Arial" w:hAnsi="Arial" w:cs="Arial"/>
          <w:b/>
          <w:bCs/>
          <w:i/>
          <w:lang w:eastAsia="zh-CN"/>
        </w:rPr>
      </w:pPr>
      <w:r w:rsidRPr="00567D77">
        <w:rPr>
          <w:rFonts w:ascii="Arial" w:hAnsi="Arial" w:cs="Arial"/>
          <w:b/>
          <w:bCs/>
          <w:i/>
          <w:sz w:val="20"/>
          <w:szCs w:val="20"/>
          <w:lang w:eastAsia="zh-CN"/>
        </w:rPr>
        <w:t>Modify 10.40.1 as follows</w:t>
      </w:r>
    </w:p>
    <w:p w:rsidR="00567D77" w:rsidRDefault="00567D77" w:rsidP="00FF0F8B">
      <w:pPr>
        <w:autoSpaceDE w:val="0"/>
        <w:autoSpaceDN w:val="0"/>
        <w:adjustRightInd w:val="0"/>
        <w:spacing w:after="0" w:line="240" w:lineRule="auto"/>
        <w:rPr>
          <w:rFonts w:ascii="Arial" w:hAnsi="Arial" w:cs="Arial"/>
          <w:b/>
          <w:bCs/>
          <w:lang w:eastAsia="zh-CN"/>
        </w:rPr>
      </w:pPr>
    </w:p>
    <w:p w:rsidR="00FF0F8B" w:rsidRDefault="00FF0F8B" w:rsidP="00FF0F8B">
      <w:pPr>
        <w:autoSpaceDE w:val="0"/>
        <w:autoSpaceDN w:val="0"/>
        <w:adjustRightInd w:val="0"/>
        <w:spacing w:after="0" w:line="240" w:lineRule="auto"/>
        <w:rPr>
          <w:ins w:id="2" w:author="Merlin, Simone" w:date="2011-09-14T15:59:00Z"/>
          <w:rFonts w:ascii="Arial" w:hAnsi="Arial" w:cs="Arial"/>
          <w:b/>
          <w:bCs/>
          <w:lang w:eastAsia="zh-CN"/>
        </w:rPr>
      </w:pPr>
      <w:r>
        <w:rPr>
          <w:rFonts w:ascii="Arial" w:hAnsi="Arial" w:cs="Arial"/>
          <w:b/>
          <w:bCs/>
          <w:lang w:eastAsia="zh-CN"/>
        </w:rPr>
        <w:t>10.40 VHT BSS operation</w:t>
      </w:r>
    </w:p>
    <w:p w:rsidR="00496D58" w:rsidRDefault="00496D58" w:rsidP="00FF0F8B">
      <w:pPr>
        <w:autoSpaceDE w:val="0"/>
        <w:autoSpaceDN w:val="0"/>
        <w:adjustRightInd w:val="0"/>
        <w:spacing w:after="0" w:line="240" w:lineRule="auto"/>
        <w:rPr>
          <w:rFonts w:ascii="Arial" w:hAnsi="Arial" w:cs="Arial"/>
          <w:b/>
          <w:bCs/>
          <w:lang w:eastAsia="zh-CN"/>
        </w:rPr>
      </w:pPr>
    </w:p>
    <w:p w:rsidR="00FF0F8B" w:rsidRDefault="00FF0F8B" w:rsidP="00FF0F8B">
      <w:pPr>
        <w:autoSpaceDE w:val="0"/>
        <w:autoSpaceDN w:val="0"/>
        <w:adjustRightInd w:val="0"/>
        <w:spacing w:after="0" w:line="240" w:lineRule="auto"/>
        <w:rPr>
          <w:rFonts w:ascii="Arial" w:hAnsi="Arial" w:cs="Arial"/>
          <w:b/>
          <w:bCs/>
          <w:sz w:val="20"/>
          <w:szCs w:val="20"/>
          <w:lang w:eastAsia="zh-CN"/>
        </w:rPr>
      </w:pPr>
      <w:r>
        <w:rPr>
          <w:rFonts w:ascii="Arial" w:hAnsi="Arial" w:cs="Arial"/>
          <w:b/>
          <w:bCs/>
          <w:sz w:val="20"/>
          <w:szCs w:val="20"/>
          <w:lang w:eastAsia="zh-CN"/>
        </w:rPr>
        <w:t>10.40.1 Basic VHT BSS functionality</w:t>
      </w:r>
    </w:p>
    <w:p w:rsidR="00FF0F8B" w:rsidRDefault="00FF0F8B" w:rsidP="00FF0F8B">
      <w:pPr>
        <w:autoSpaceDE w:val="0"/>
        <w:autoSpaceDN w:val="0"/>
        <w:adjustRightInd w:val="0"/>
        <w:spacing w:after="0" w:line="240" w:lineRule="auto"/>
        <w:rPr>
          <w:rFonts w:ascii="Arial" w:hAnsi="Arial" w:cs="Arial"/>
          <w:b/>
          <w:bCs/>
          <w:sz w:val="20"/>
          <w:szCs w:val="20"/>
          <w:lang w:eastAsia="zh-CN"/>
        </w:rPr>
      </w:pPr>
    </w:p>
    <w:p w:rsidR="000972DB" w:rsidRPr="00496D58" w:rsidRDefault="00547878" w:rsidP="000972DB">
      <w:pPr>
        <w:autoSpaceDE w:val="0"/>
        <w:autoSpaceDN w:val="0"/>
        <w:adjustRightInd w:val="0"/>
        <w:spacing w:after="0" w:line="240" w:lineRule="auto"/>
        <w:rPr>
          <w:ins w:id="3" w:author="Merlin, Simone" w:date="2011-08-15T22:02:00Z"/>
          <w:rFonts w:ascii="TimesNewRoman" w:hAnsi="TimesNewRoman" w:cs="TimesNewRoman"/>
          <w:sz w:val="20"/>
          <w:szCs w:val="20"/>
          <w:lang w:eastAsia="zh-CN"/>
          <w:rPrChange w:id="4" w:author="Merlin, Simone" w:date="2011-09-14T16:05:00Z">
            <w:rPr>
              <w:ins w:id="5" w:author="Merlin, Simone" w:date="2011-08-15T22:02:00Z"/>
              <w:rFonts w:ascii="TimesNewRoman" w:hAnsi="TimesNewRoman" w:cs="TimesNewRoman"/>
              <w:color w:val="FF0000"/>
              <w:sz w:val="18"/>
              <w:szCs w:val="18"/>
              <w:lang w:eastAsia="zh-CN"/>
            </w:rPr>
          </w:rPrChange>
        </w:rPr>
      </w:pPr>
      <w:ins w:id="6" w:author="Merlin, Simone" w:date="2011-08-15T22:02:00Z">
        <w:r w:rsidRPr="00547878">
          <w:rPr>
            <w:rFonts w:ascii="TimesNewRoman" w:hAnsi="TimesNewRoman" w:cs="TimesNewRoman"/>
            <w:sz w:val="20"/>
            <w:szCs w:val="20"/>
            <w:lang w:eastAsia="zh-CN"/>
            <w:rPrChange w:id="7" w:author="Merlin, Simone" w:date="2011-09-14T16:05:00Z">
              <w:rPr>
                <w:rFonts w:ascii="TimesNewRoman" w:hAnsi="TimesNewRoman" w:cs="TimesNewRoman"/>
                <w:color w:val="FF0000"/>
                <w:sz w:val="18"/>
                <w:szCs w:val="18"/>
                <w:lang w:eastAsia="zh-CN"/>
              </w:rPr>
            </w:rPrChange>
          </w:rPr>
          <w:t>A VHT AP declares its channel width capability (80 MHz only or 80+80 MHz or 160 MHz) in the Supported Channel Width Set subfield of the VHT Capabilities element as described in Table 8-ac13—Subfields of the VHT Capabilities Info field.</w:t>
        </w:r>
      </w:ins>
    </w:p>
    <w:p w:rsidR="000972DB" w:rsidRPr="00496D58" w:rsidRDefault="000972DB" w:rsidP="000972DB">
      <w:pPr>
        <w:autoSpaceDE w:val="0"/>
        <w:autoSpaceDN w:val="0"/>
        <w:adjustRightInd w:val="0"/>
        <w:spacing w:after="0" w:line="240" w:lineRule="auto"/>
        <w:rPr>
          <w:rFonts w:ascii="TimesNewRoman" w:hAnsi="TimesNewRoman" w:cs="TimesNewRoman"/>
          <w:sz w:val="20"/>
          <w:szCs w:val="20"/>
          <w:lang w:eastAsia="zh-CN"/>
          <w:rPrChange w:id="8" w:author="Merlin, Simone" w:date="2011-09-14T16:05:00Z">
            <w:rPr>
              <w:rFonts w:ascii="TimesNewRoman" w:hAnsi="TimesNewRoman" w:cs="TimesNewRoman"/>
              <w:color w:val="000000"/>
              <w:sz w:val="20"/>
              <w:szCs w:val="20"/>
              <w:lang w:eastAsia="zh-CN"/>
            </w:rPr>
          </w:rPrChange>
        </w:rPr>
      </w:pPr>
    </w:p>
    <w:p w:rsidR="000972DB" w:rsidRPr="00496D58" w:rsidRDefault="00547878" w:rsidP="000972DB">
      <w:pPr>
        <w:autoSpaceDE w:val="0"/>
        <w:autoSpaceDN w:val="0"/>
        <w:adjustRightInd w:val="0"/>
        <w:spacing w:after="0" w:line="240" w:lineRule="auto"/>
        <w:rPr>
          <w:ins w:id="9" w:author="Merlin, Simone" w:date="2011-08-15T22:02:00Z"/>
          <w:rFonts w:ascii="TimesNewRoman" w:hAnsi="TimesNewRoman" w:cs="TimesNewRoman"/>
          <w:sz w:val="20"/>
          <w:szCs w:val="20"/>
          <w:lang w:eastAsia="zh-CN"/>
          <w:rPrChange w:id="10" w:author="Merlin, Simone" w:date="2011-09-14T16:05:00Z">
            <w:rPr>
              <w:ins w:id="11" w:author="Merlin, Simone" w:date="2011-08-15T22:02:00Z"/>
              <w:rFonts w:ascii="TimesNewRoman" w:hAnsi="TimesNewRoman" w:cs="TimesNewRoman"/>
              <w:color w:val="FF0000"/>
              <w:sz w:val="20"/>
              <w:szCs w:val="20"/>
              <w:lang w:eastAsia="zh-CN"/>
            </w:rPr>
          </w:rPrChange>
        </w:rPr>
      </w:pPr>
      <w:ins w:id="12" w:author="Merlin, Simone" w:date="2011-08-15T22:02:00Z">
        <w:r w:rsidRPr="00547878">
          <w:rPr>
            <w:rFonts w:ascii="TimesNewRoman" w:hAnsi="TimesNewRoman" w:cs="TimesNewRoman"/>
            <w:sz w:val="20"/>
            <w:szCs w:val="20"/>
            <w:lang w:eastAsia="zh-CN"/>
            <w:rPrChange w:id="13" w:author="Merlin, Simone" w:date="2011-09-14T16:05:00Z">
              <w:rPr>
                <w:rFonts w:ascii="TimesNewRoman" w:hAnsi="TimesNewRoman" w:cs="TimesNewRoman"/>
                <w:color w:val="FF0000"/>
                <w:sz w:val="20"/>
                <w:szCs w:val="20"/>
                <w:lang w:eastAsia="zh-CN"/>
              </w:rPr>
            </w:rPrChange>
          </w:rPr>
          <w:t>A VHT STA shall not indicate support for 80+80 MHz unless it supports reception and transmission of 80+80</w:t>
        </w:r>
      </w:ins>
      <w:ins w:id="14" w:author="Merlin, Simone" w:date="2011-08-31T21:42:00Z">
        <w:r w:rsidRPr="00547878">
          <w:rPr>
            <w:rFonts w:ascii="TimesNewRoman" w:hAnsi="TimesNewRoman" w:cs="TimesNewRoman"/>
            <w:sz w:val="20"/>
            <w:szCs w:val="20"/>
            <w:lang w:eastAsia="zh-CN"/>
            <w:rPrChange w:id="15" w:author="Merlin, Simone" w:date="2011-09-14T16:05:00Z">
              <w:rPr>
                <w:rFonts w:ascii="TimesNewRoman" w:hAnsi="TimesNewRoman" w:cs="TimesNewRoman"/>
                <w:color w:val="FF0000"/>
                <w:sz w:val="20"/>
                <w:szCs w:val="20"/>
                <w:lang w:eastAsia="zh-CN"/>
              </w:rPr>
            </w:rPrChange>
          </w:rPr>
          <w:t xml:space="preserve"> MHz</w:t>
        </w:r>
      </w:ins>
      <w:ins w:id="16" w:author="Merlin, Simone" w:date="2011-08-15T22:02:00Z">
        <w:r w:rsidRPr="00547878">
          <w:rPr>
            <w:rFonts w:ascii="TimesNewRoman" w:hAnsi="TimesNewRoman" w:cs="TimesNewRoman"/>
            <w:sz w:val="20"/>
            <w:szCs w:val="20"/>
            <w:lang w:eastAsia="zh-CN"/>
            <w:rPrChange w:id="17" w:author="Merlin, Simone" w:date="2011-09-14T16:05:00Z">
              <w:rPr>
                <w:rFonts w:ascii="TimesNewRoman" w:hAnsi="TimesNewRoman" w:cs="TimesNewRoman"/>
                <w:color w:val="FF0000"/>
                <w:sz w:val="20"/>
                <w:szCs w:val="20"/>
                <w:lang w:eastAsia="zh-CN"/>
              </w:rPr>
            </w:rPrChange>
          </w:rPr>
          <w:t xml:space="preserve"> PPDUs using all MCSs within the </w:t>
        </w:r>
        <w:proofErr w:type="spellStart"/>
        <w:r w:rsidRPr="00547878">
          <w:rPr>
            <w:rFonts w:ascii="TimesNewRoman" w:hAnsi="TimesNewRoman" w:cs="TimesNewRoman"/>
            <w:sz w:val="20"/>
            <w:szCs w:val="20"/>
            <w:lang w:eastAsia="zh-CN"/>
            <w:rPrChange w:id="18" w:author="Merlin, Simone" w:date="2011-09-14T16:05:00Z">
              <w:rPr>
                <w:rFonts w:ascii="TimesNewRoman" w:hAnsi="TimesNewRoman" w:cs="TimesNewRoman"/>
                <w:color w:val="FF0000"/>
                <w:sz w:val="20"/>
                <w:szCs w:val="20"/>
                <w:lang w:eastAsia="zh-CN"/>
              </w:rPr>
            </w:rPrChange>
          </w:rPr>
          <w:t>VHTBSSBasicMCSSet</w:t>
        </w:r>
        <w:proofErr w:type="spellEnd"/>
        <w:r w:rsidRPr="00547878">
          <w:rPr>
            <w:rFonts w:ascii="TimesNewRoman" w:hAnsi="TimesNewRoman" w:cs="TimesNewRoman"/>
            <w:sz w:val="20"/>
            <w:szCs w:val="20"/>
            <w:lang w:eastAsia="zh-CN"/>
            <w:rPrChange w:id="19" w:author="Merlin, Simone" w:date="2011-09-14T16:05:00Z">
              <w:rPr>
                <w:rFonts w:ascii="TimesNewRoman" w:hAnsi="TimesNewRoman" w:cs="TimesNewRoman"/>
                <w:color w:val="FF0000"/>
                <w:sz w:val="20"/>
                <w:szCs w:val="20"/>
                <w:lang w:eastAsia="zh-CN"/>
              </w:rPr>
            </w:rPrChange>
          </w:rPr>
          <w:t xml:space="preserve"> and all MCSs that are mandatory for the attached PHY.</w:t>
        </w:r>
      </w:ins>
    </w:p>
    <w:p w:rsidR="000972DB" w:rsidRPr="00496D58" w:rsidRDefault="000972DB" w:rsidP="000972DB">
      <w:pPr>
        <w:autoSpaceDE w:val="0"/>
        <w:autoSpaceDN w:val="0"/>
        <w:adjustRightInd w:val="0"/>
        <w:spacing w:after="0" w:line="240" w:lineRule="auto"/>
        <w:rPr>
          <w:ins w:id="20" w:author="Merlin, Simone" w:date="2011-08-31T21:42:00Z"/>
          <w:rFonts w:ascii="TimesNewRoman" w:hAnsi="TimesNewRoman" w:cs="TimesNewRoman"/>
          <w:sz w:val="20"/>
          <w:szCs w:val="20"/>
          <w:lang w:eastAsia="zh-CN"/>
          <w:rPrChange w:id="21" w:author="Merlin, Simone" w:date="2011-09-14T16:05:00Z">
            <w:rPr>
              <w:ins w:id="22" w:author="Merlin, Simone" w:date="2011-08-31T21:42:00Z"/>
              <w:rFonts w:ascii="TimesNewRoman" w:hAnsi="TimesNewRoman" w:cs="TimesNewRoman"/>
              <w:color w:val="000000"/>
              <w:sz w:val="20"/>
              <w:szCs w:val="20"/>
              <w:lang w:eastAsia="zh-CN"/>
            </w:rPr>
          </w:rPrChange>
        </w:rPr>
      </w:pPr>
    </w:p>
    <w:p w:rsidR="00B21CD2" w:rsidRPr="00705787" w:rsidDel="00496D58" w:rsidRDefault="00547878" w:rsidP="00FF0F8B">
      <w:pPr>
        <w:rPr>
          <w:del w:id="23" w:author="Merlin, Simone" w:date="2011-09-14T16:01:00Z"/>
          <w:rFonts w:ascii="TimesNewRoman" w:hAnsi="TimesNewRoman" w:cs="TimesNewRoman"/>
          <w:color w:val="FF0000"/>
          <w:sz w:val="20"/>
          <w:szCs w:val="20"/>
          <w:lang w:eastAsia="zh-CN"/>
        </w:rPr>
      </w:pPr>
      <w:proofErr w:type="gramStart"/>
      <w:ins w:id="24" w:author="Merlin, Simone" w:date="2011-08-31T21:42:00Z">
        <w:r w:rsidRPr="00547878">
          <w:rPr>
            <w:rFonts w:ascii="TimesNewRoman" w:hAnsi="TimesNewRoman" w:cs="TimesNewRoman"/>
            <w:sz w:val="20"/>
            <w:szCs w:val="20"/>
            <w:lang w:eastAsia="zh-CN"/>
            <w:rPrChange w:id="25" w:author="Merlin, Simone" w:date="2011-09-14T16:05:00Z">
              <w:rPr>
                <w:rFonts w:ascii="TimesNewRoman" w:hAnsi="TimesNewRoman" w:cs="TimesNewRoman"/>
                <w:color w:val="FF0000"/>
                <w:sz w:val="20"/>
                <w:szCs w:val="20"/>
                <w:lang w:eastAsia="zh-CN"/>
              </w:rPr>
            </w:rPrChange>
          </w:rPr>
          <w:t>An</w:t>
        </w:r>
        <w:proofErr w:type="gramEnd"/>
        <w:r w:rsidRPr="00547878">
          <w:rPr>
            <w:rFonts w:ascii="TimesNewRoman" w:hAnsi="TimesNewRoman" w:cs="TimesNewRoman"/>
            <w:sz w:val="20"/>
            <w:szCs w:val="20"/>
            <w:lang w:eastAsia="zh-CN"/>
            <w:rPrChange w:id="26" w:author="Merlin, Simone" w:date="2011-09-14T16:05:00Z">
              <w:rPr>
                <w:rFonts w:ascii="TimesNewRoman" w:hAnsi="TimesNewRoman" w:cs="TimesNewRoman"/>
                <w:color w:val="FF0000"/>
                <w:sz w:val="20"/>
                <w:szCs w:val="20"/>
                <w:lang w:eastAsia="zh-CN"/>
              </w:rPr>
            </w:rPrChange>
          </w:rPr>
          <w:t xml:space="preserve"> VHT STA shall not indicate support for 160 MHz unless it supports reception and transmission of </w:t>
        </w:r>
      </w:ins>
      <w:ins w:id="27" w:author="Merlin, Simone" w:date="2011-08-31T21:43:00Z">
        <w:r w:rsidRPr="00547878">
          <w:rPr>
            <w:rFonts w:ascii="TimesNewRoman" w:hAnsi="TimesNewRoman" w:cs="TimesNewRoman"/>
            <w:sz w:val="20"/>
            <w:szCs w:val="20"/>
            <w:lang w:eastAsia="zh-CN"/>
            <w:rPrChange w:id="28" w:author="Merlin, Simone" w:date="2011-09-14T16:05:00Z">
              <w:rPr>
                <w:rFonts w:ascii="TimesNewRoman" w:hAnsi="TimesNewRoman" w:cs="TimesNewRoman"/>
                <w:color w:val="FF0000"/>
                <w:sz w:val="20"/>
                <w:szCs w:val="20"/>
                <w:lang w:eastAsia="zh-CN"/>
              </w:rPr>
            </w:rPrChange>
          </w:rPr>
          <w:t xml:space="preserve">160 </w:t>
        </w:r>
      </w:ins>
      <w:ins w:id="29" w:author="Merlin, Simone" w:date="2011-08-31T21:42:00Z">
        <w:r w:rsidRPr="00547878">
          <w:rPr>
            <w:rFonts w:ascii="TimesNewRoman" w:hAnsi="TimesNewRoman" w:cs="TimesNewRoman"/>
            <w:sz w:val="20"/>
            <w:szCs w:val="20"/>
            <w:lang w:eastAsia="zh-CN"/>
            <w:rPrChange w:id="30" w:author="Merlin, Simone" w:date="2011-09-14T16:05:00Z">
              <w:rPr>
                <w:rFonts w:ascii="TimesNewRoman" w:hAnsi="TimesNewRoman" w:cs="TimesNewRoman"/>
                <w:color w:val="FF0000"/>
                <w:sz w:val="20"/>
                <w:szCs w:val="20"/>
                <w:lang w:eastAsia="zh-CN"/>
              </w:rPr>
            </w:rPrChange>
          </w:rPr>
          <w:t xml:space="preserve">MHz PPDUs using all MCSs within the </w:t>
        </w:r>
        <w:proofErr w:type="spellStart"/>
        <w:r w:rsidRPr="00547878">
          <w:rPr>
            <w:rFonts w:ascii="TimesNewRoman" w:hAnsi="TimesNewRoman" w:cs="TimesNewRoman"/>
            <w:sz w:val="20"/>
            <w:szCs w:val="20"/>
            <w:lang w:eastAsia="zh-CN"/>
            <w:rPrChange w:id="31" w:author="Merlin, Simone" w:date="2011-09-14T16:05:00Z">
              <w:rPr>
                <w:rFonts w:ascii="TimesNewRoman" w:hAnsi="TimesNewRoman" w:cs="TimesNewRoman"/>
                <w:color w:val="FF0000"/>
                <w:sz w:val="20"/>
                <w:szCs w:val="20"/>
                <w:lang w:eastAsia="zh-CN"/>
              </w:rPr>
            </w:rPrChange>
          </w:rPr>
          <w:t>VHTBSSBasicMCSSet</w:t>
        </w:r>
        <w:proofErr w:type="spellEnd"/>
        <w:r w:rsidRPr="00547878">
          <w:rPr>
            <w:rFonts w:ascii="TimesNewRoman" w:hAnsi="TimesNewRoman" w:cs="TimesNewRoman"/>
            <w:sz w:val="20"/>
            <w:szCs w:val="20"/>
            <w:lang w:eastAsia="zh-CN"/>
            <w:rPrChange w:id="32" w:author="Merlin, Simone" w:date="2011-09-14T16:05:00Z">
              <w:rPr>
                <w:rFonts w:ascii="TimesNewRoman" w:hAnsi="TimesNewRoman" w:cs="TimesNewRoman"/>
                <w:color w:val="FF0000"/>
                <w:sz w:val="20"/>
                <w:szCs w:val="20"/>
                <w:lang w:eastAsia="zh-CN"/>
              </w:rPr>
            </w:rPrChange>
          </w:rPr>
          <w:t xml:space="preserve"> and all MCSs that are mandatory for the attached PHY</w:t>
        </w:r>
        <w:r w:rsidR="000972DB">
          <w:rPr>
            <w:rFonts w:ascii="TimesNewRoman" w:hAnsi="TimesNewRoman" w:cs="TimesNewRoman"/>
            <w:color w:val="FF0000"/>
            <w:sz w:val="20"/>
            <w:szCs w:val="20"/>
            <w:lang w:eastAsia="zh-CN"/>
          </w:rPr>
          <w:t>.</w:t>
        </w:r>
      </w:ins>
    </w:p>
    <w:p w:rsidR="00FF0F8B" w:rsidRPr="00FF0F8B" w:rsidRDefault="00FF0F8B" w:rsidP="00FF0F8B">
      <w:pPr>
        <w:rPr>
          <w:rFonts w:ascii="TimesNewRoman" w:hAnsi="TimesNewRoman" w:cs="TimesNewRoman"/>
          <w:sz w:val="20"/>
          <w:szCs w:val="20"/>
          <w:lang w:eastAsia="zh-CN"/>
        </w:rPr>
      </w:pPr>
      <w:r>
        <w:rPr>
          <w:rFonts w:ascii="TimesNewRoman" w:hAnsi="TimesNewRoman" w:cs="TimesNewRoman"/>
          <w:sz w:val="20"/>
          <w:szCs w:val="20"/>
          <w:lang w:eastAsia="zh-CN"/>
        </w:rPr>
        <w:t xml:space="preserve">A VHT STA shall set the Supported Channel Width Set in its HT Capabilities element to 1, indicating that </w:t>
      </w:r>
      <w:r>
        <w:rPr>
          <w:rFonts w:ascii="TimesNewRoman" w:hAnsi="TimesNewRoman" w:cs="TimesNewRoman"/>
          <w:color w:val="000000"/>
          <w:sz w:val="20"/>
          <w:szCs w:val="20"/>
          <w:lang w:eastAsia="zh-CN"/>
        </w:rPr>
        <w:t>both 20 MHz and 40 MHz operation is supported.</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A VHT STA sets the Rx MCS Bitmask of the Supported MCS Set field of its HT Capabilities element according</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Pr>
          <w:rFonts w:ascii="TimesNewRoman" w:hAnsi="TimesNewRoman" w:cs="TimesNewRoman"/>
          <w:color w:val="000000"/>
          <w:sz w:val="20"/>
          <w:szCs w:val="20"/>
          <w:lang w:eastAsia="zh-CN"/>
        </w:rPr>
        <w:t>to</w:t>
      </w:r>
      <w:proofErr w:type="gramEnd"/>
      <w:r>
        <w:rPr>
          <w:rFonts w:ascii="TimesNewRoman" w:hAnsi="TimesNewRoman" w:cs="TimesNewRoman"/>
          <w:color w:val="000000"/>
          <w:sz w:val="20"/>
          <w:szCs w:val="20"/>
          <w:lang w:eastAsia="zh-CN"/>
        </w:rPr>
        <w:t xml:space="preserve"> the setting of the Rx MCS Map subfield of the VHT Supported MCS Set field of its VHT Capabilities</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Pr>
          <w:rFonts w:ascii="TimesNewRoman" w:hAnsi="TimesNewRoman" w:cs="TimesNewRoman"/>
          <w:color w:val="000000"/>
          <w:sz w:val="20"/>
          <w:szCs w:val="20"/>
          <w:lang w:eastAsia="zh-CN"/>
        </w:rPr>
        <w:t>element</w:t>
      </w:r>
      <w:proofErr w:type="gramEnd"/>
      <w:r>
        <w:rPr>
          <w:rFonts w:ascii="TimesNewRoman" w:hAnsi="TimesNewRoman" w:cs="TimesNewRoman"/>
          <w:color w:val="000000"/>
          <w:sz w:val="20"/>
          <w:szCs w:val="20"/>
          <w:lang w:eastAsia="zh-CN"/>
        </w:rPr>
        <w:t xml:space="preserve"> as follows: for each subfield Max MCS For </w:t>
      </w:r>
      <w:r>
        <w:rPr>
          <w:rFonts w:ascii="TimesNewRoman,Italic" w:hAnsi="TimesNewRoman,Italic" w:cs="TimesNewRoman,Italic"/>
          <w:i/>
          <w:iCs/>
          <w:color w:val="000000"/>
          <w:sz w:val="20"/>
          <w:szCs w:val="20"/>
          <w:lang w:eastAsia="zh-CN"/>
        </w:rPr>
        <w:t xml:space="preserve">n </w:t>
      </w:r>
      <w:r>
        <w:rPr>
          <w:rFonts w:ascii="TimesNewRoman" w:hAnsi="TimesNewRoman" w:cs="TimesNewRoman"/>
          <w:color w:val="000000"/>
          <w:sz w:val="20"/>
          <w:szCs w:val="20"/>
          <w:lang w:eastAsia="zh-CN"/>
        </w:rPr>
        <w:t>SS, , of the Rx MCS Map field with</w:t>
      </w:r>
      <w:r>
        <w:rPr>
          <w:rFonts w:ascii="TimesNewRoman" w:hAnsi="TimesNewRoman" w:cs="TimesNewRoman"/>
          <w:color w:val="218B21"/>
          <w:sz w:val="20"/>
          <w:szCs w:val="20"/>
          <w:lang w:eastAsia="zh-CN"/>
        </w:rPr>
        <w:t xml:space="preserve">(#2098) </w:t>
      </w:r>
      <w:r>
        <w:rPr>
          <w:rFonts w:ascii="TimesNewRoman" w:hAnsi="TimesNewRoman" w:cs="TimesNewRoman"/>
          <w:color w:val="000000"/>
          <w:sz w:val="20"/>
          <w:szCs w:val="20"/>
          <w:lang w:eastAsia="zh-CN"/>
        </w:rPr>
        <w:t>a value other than 3 (no support for that number of spatial streams), the STA shall indicate support for MCSs 8(</w:t>
      </w:r>
      <w:r>
        <w:rPr>
          <w:rFonts w:ascii="TimesNewRoman,Italic" w:hAnsi="TimesNewRoman,Italic" w:cs="TimesNewRoman,Italic"/>
          <w:i/>
          <w:iCs/>
          <w:color w:val="000000"/>
          <w:sz w:val="20"/>
          <w:szCs w:val="20"/>
          <w:lang w:eastAsia="zh-CN"/>
        </w:rPr>
        <w:t>n</w:t>
      </w:r>
      <w:r>
        <w:rPr>
          <w:rFonts w:ascii="TimesNewRoman" w:hAnsi="TimesNewRoman" w:cs="TimesNewRoman"/>
          <w:color w:val="000000"/>
          <w:sz w:val="20"/>
          <w:szCs w:val="20"/>
          <w:lang w:eastAsia="zh-CN"/>
        </w:rPr>
        <w:t>-1) through 8(</w:t>
      </w:r>
      <w:r>
        <w:rPr>
          <w:rFonts w:ascii="TimesNewRoman,Italic" w:hAnsi="TimesNewRoman,Italic" w:cs="TimesNewRoman,Italic"/>
          <w:i/>
          <w:iCs/>
          <w:color w:val="000000"/>
          <w:sz w:val="20"/>
          <w:szCs w:val="20"/>
          <w:lang w:eastAsia="zh-CN"/>
        </w:rPr>
        <w:t>n</w:t>
      </w:r>
      <w:r>
        <w:rPr>
          <w:rFonts w:ascii="TimesNewRoman" w:hAnsi="TimesNewRoman" w:cs="TimesNewRoman"/>
          <w:color w:val="000000"/>
          <w:sz w:val="20"/>
          <w:szCs w:val="20"/>
          <w:lang w:eastAsia="zh-CN"/>
        </w:rPr>
        <w:t xml:space="preserve">-1)+7 in the Rx MCS Bitmask, where </w:t>
      </w:r>
      <w:r>
        <w:rPr>
          <w:rFonts w:ascii="TimesNewRoman,Italic" w:hAnsi="TimesNewRoman,Italic" w:cs="TimesNewRoman,Italic"/>
          <w:i/>
          <w:iCs/>
          <w:color w:val="000000"/>
          <w:sz w:val="20"/>
          <w:szCs w:val="20"/>
          <w:lang w:eastAsia="zh-CN"/>
        </w:rPr>
        <w:t>n</w:t>
      </w:r>
      <w:r>
        <w:rPr>
          <w:rFonts w:ascii="TimesNewRoman" w:hAnsi="TimesNewRoman" w:cs="TimesNewRoman"/>
          <w:color w:val="218B21"/>
          <w:sz w:val="20"/>
          <w:szCs w:val="20"/>
          <w:lang w:eastAsia="zh-CN"/>
        </w:rPr>
        <w:t xml:space="preserve">(#2043) </w:t>
      </w:r>
      <w:r>
        <w:rPr>
          <w:rFonts w:ascii="TimesNewRoman" w:hAnsi="TimesNewRoman" w:cs="TimesNewRoman"/>
          <w:color w:val="000000"/>
          <w:sz w:val="20"/>
          <w:szCs w:val="20"/>
          <w:lang w:eastAsia="zh-CN"/>
        </w:rPr>
        <w:t>is the number of spatial streams.</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
    <w:p w:rsidR="00FF0F8B" w:rsidRPr="00496D58" w:rsidRDefault="00547878" w:rsidP="00FF0F8B">
      <w:pPr>
        <w:autoSpaceDE w:val="0"/>
        <w:autoSpaceDN w:val="0"/>
        <w:adjustRightInd w:val="0"/>
        <w:spacing w:after="0" w:line="240" w:lineRule="auto"/>
        <w:rPr>
          <w:rFonts w:ascii="TimesNewRoman" w:hAnsi="TimesNewRoman" w:cs="TimesNewRoman"/>
          <w:color w:val="000000"/>
          <w:sz w:val="20"/>
          <w:szCs w:val="20"/>
          <w:lang w:eastAsia="zh-CN"/>
          <w:rPrChange w:id="33" w:author="Merlin, Simone" w:date="2011-09-14T16:01:00Z">
            <w:rPr>
              <w:rFonts w:ascii="TimesNewRoman" w:hAnsi="TimesNewRoman" w:cs="TimesNewRoman"/>
              <w:color w:val="000000"/>
              <w:sz w:val="20"/>
              <w:szCs w:val="20"/>
              <w:highlight w:val="yellow"/>
              <w:lang w:eastAsia="zh-CN"/>
            </w:rPr>
          </w:rPrChange>
        </w:rPr>
      </w:pPr>
      <w:r w:rsidRPr="00547878">
        <w:rPr>
          <w:rFonts w:ascii="TimesNewRoman" w:hAnsi="TimesNewRoman" w:cs="TimesNewRoman"/>
          <w:color w:val="000000"/>
          <w:sz w:val="20"/>
          <w:szCs w:val="20"/>
          <w:lang w:eastAsia="zh-CN"/>
          <w:rPrChange w:id="34" w:author="Merlin, Simone" w:date="2011-09-14T16:01:00Z">
            <w:rPr>
              <w:rFonts w:ascii="TimesNewRoman" w:hAnsi="TimesNewRoman" w:cs="TimesNewRoman"/>
              <w:color w:val="000000"/>
              <w:sz w:val="20"/>
              <w:szCs w:val="20"/>
              <w:highlight w:val="yellow"/>
              <w:lang w:eastAsia="zh-CN"/>
            </w:rPr>
          </w:rPrChange>
        </w:rPr>
        <w:t>A VHT AP shall set the STA Channel Width field in the HT Operation element and the Channel Width field</w:t>
      </w:r>
    </w:p>
    <w:p w:rsidR="00FF0F8B" w:rsidRDefault="00547878"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sidRPr="00547878">
        <w:rPr>
          <w:rFonts w:ascii="TimesNewRoman" w:hAnsi="TimesNewRoman" w:cs="TimesNewRoman"/>
          <w:color w:val="000000"/>
          <w:sz w:val="20"/>
          <w:szCs w:val="20"/>
          <w:lang w:eastAsia="zh-CN"/>
          <w:rPrChange w:id="35" w:author="Merlin, Simone" w:date="2011-09-14T16:01:00Z">
            <w:rPr>
              <w:rFonts w:ascii="TimesNewRoman" w:hAnsi="TimesNewRoman" w:cs="TimesNewRoman"/>
              <w:color w:val="000000"/>
              <w:sz w:val="20"/>
              <w:szCs w:val="20"/>
              <w:highlight w:val="yellow"/>
              <w:lang w:eastAsia="zh-CN"/>
            </w:rPr>
          </w:rPrChange>
        </w:rPr>
        <w:t>in</w:t>
      </w:r>
      <w:proofErr w:type="gramEnd"/>
      <w:r w:rsidRPr="00547878">
        <w:rPr>
          <w:rFonts w:ascii="TimesNewRoman" w:hAnsi="TimesNewRoman" w:cs="TimesNewRoman"/>
          <w:color w:val="000000"/>
          <w:sz w:val="20"/>
          <w:szCs w:val="20"/>
          <w:lang w:eastAsia="zh-CN"/>
          <w:rPrChange w:id="36" w:author="Merlin, Simone" w:date="2011-09-14T16:01:00Z">
            <w:rPr>
              <w:rFonts w:ascii="TimesNewRoman" w:hAnsi="TimesNewRoman" w:cs="TimesNewRoman"/>
              <w:color w:val="000000"/>
              <w:sz w:val="20"/>
              <w:szCs w:val="20"/>
              <w:highlight w:val="yellow"/>
              <w:lang w:eastAsia="zh-CN"/>
            </w:rPr>
          </w:rPrChange>
        </w:rPr>
        <w:t xml:space="preserve"> the VHT Operation element to indicate the BSS operating channel width as shown in Table 10-ac1.</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noProof/>
          <w:color w:val="000000"/>
          <w:sz w:val="20"/>
          <w:szCs w:val="20"/>
        </w:rPr>
        <w:drawing>
          <wp:inline distT="0" distB="0" distL="0" distR="0">
            <wp:extent cx="4261637" cy="2029559"/>
            <wp:effectExtent l="19050" t="0" r="55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64691" cy="2031013"/>
                    </a:xfrm>
                    <a:prstGeom prst="rect">
                      <a:avLst/>
                    </a:prstGeom>
                    <a:noFill/>
                    <a:ln w="9525">
                      <a:noFill/>
                      <a:miter lim="800000"/>
                      <a:headEnd/>
                      <a:tailEnd/>
                    </a:ln>
                  </pic:spPr>
                </pic:pic>
              </a:graphicData>
            </a:graphic>
          </wp:inline>
        </w:drawing>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A STA that has a value of true for dot11VHTOptionImplemented shall set</w:t>
      </w:r>
      <w:ins w:id="37" w:author="Merlin, Simone" w:date="2011-09-14T16:01:00Z">
        <w:r w:rsidR="00496D58">
          <w:rPr>
            <w:rFonts w:ascii="TimesNewRoman" w:hAnsi="TimesNewRoman" w:cs="TimesNewRoman"/>
            <w:color w:val="000000"/>
            <w:sz w:val="20"/>
            <w:szCs w:val="20"/>
            <w:lang w:eastAsia="zh-CN"/>
          </w:rPr>
          <w:t xml:space="preserve"> </w:t>
        </w:r>
      </w:ins>
      <w:del w:id="38" w:author="Merlin, Simone" w:date="2011-09-14T16:01:00Z">
        <w:r w:rsidDel="00496D58">
          <w:rPr>
            <w:rFonts w:ascii="TimesNewRoman" w:hAnsi="TimesNewRoman" w:cs="TimesNewRoman"/>
            <w:color w:val="000000"/>
            <w:sz w:val="20"/>
            <w:szCs w:val="20"/>
            <w:lang w:eastAsia="zh-CN"/>
          </w:rPr>
          <w:delText xml:space="preserve"> </w:delText>
        </w:r>
      </w:del>
      <w:r>
        <w:rPr>
          <w:rFonts w:ascii="TimesNewRoman" w:hAnsi="TimesNewRoman" w:cs="TimesNewRoman"/>
          <w:color w:val="000000"/>
          <w:sz w:val="20"/>
          <w:szCs w:val="20"/>
          <w:lang w:eastAsia="zh-CN"/>
        </w:rPr>
        <w:t>dot11HighThroughputOptionImplemented to true.</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 xml:space="preserve">A VHT STA that is a member of a VHT BSS shall not transmit a 20 MHz VHT PPDU on a channel other than the primary 20 MHz channel of the BSS, except for a 20 MHz VHT PPDU transmission on an </w:t>
      </w:r>
      <w:proofErr w:type="spellStart"/>
      <w:r>
        <w:rPr>
          <w:rFonts w:ascii="TimesNewRoman" w:hAnsi="TimesNewRoman" w:cs="TimesNewRoman"/>
          <w:color w:val="000000"/>
          <w:sz w:val="20"/>
          <w:szCs w:val="20"/>
          <w:lang w:eastAsia="zh-CN"/>
        </w:rPr>
        <w:t>offchannel</w:t>
      </w:r>
      <w:proofErr w:type="spellEnd"/>
    </w:p>
    <w:p w:rsidR="00496D58" w:rsidRDefault="00FF0F8B" w:rsidP="00FF0F8B">
      <w:pPr>
        <w:autoSpaceDE w:val="0"/>
        <w:autoSpaceDN w:val="0"/>
        <w:adjustRightInd w:val="0"/>
        <w:spacing w:after="0" w:line="240" w:lineRule="auto"/>
        <w:rPr>
          <w:ins w:id="39" w:author="Merlin, Simone" w:date="2011-09-14T16:02:00Z"/>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TDLS direct link.</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A VHT STA that is a member of a VHT BSS with a 40 MHz, 80 MHz, 160 MHz or 80+80 MHz operating channel width shall not transmit a 40 MHz VHT PPDU that does not use the primary 40 MHz channel of the BSS, except for a 40 MHz VHT PPDU transmission on an off-channel TDLS direct link.</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lastRenderedPageBreak/>
        <w:t>A VHT STA that is a member of a VHT BSS with an 80 MHz, 160 MHz or 80+80 MHz operating channel width shall not transmit an 80 MHz VHT PPDU that does not use the primary 80 MHz channel of the BSS, except for an 80 MHz VHT PPDU transmission on an off-channel TDLS direct link.</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 xml:space="preserve">A VHT STA that is a member of 160 or 80+80 MHz BSS shall not transmit </w:t>
      </w:r>
      <w:proofErr w:type="gramStart"/>
      <w:r>
        <w:rPr>
          <w:rFonts w:ascii="TimesNewRoman" w:hAnsi="TimesNewRoman" w:cs="TimesNewRoman"/>
          <w:color w:val="000000"/>
          <w:sz w:val="20"/>
          <w:szCs w:val="20"/>
          <w:lang w:eastAsia="zh-CN"/>
        </w:rPr>
        <w:t>an</w:t>
      </w:r>
      <w:proofErr w:type="gramEnd"/>
      <w:r>
        <w:rPr>
          <w:rFonts w:ascii="TimesNewRoman" w:hAnsi="TimesNewRoman" w:cs="TimesNewRoman"/>
          <w:color w:val="000000"/>
          <w:sz w:val="20"/>
          <w:szCs w:val="20"/>
          <w:lang w:eastAsia="zh-CN"/>
        </w:rPr>
        <w:t xml:space="preserve"> 160 or 80+80 MHz VHT PPDU</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Pr>
          <w:rFonts w:ascii="TimesNewRoman" w:hAnsi="TimesNewRoman" w:cs="TimesNewRoman"/>
          <w:color w:val="000000"/>
          <w:sz w:val="20"/>
          <w:szCs w:val="20"/>
          <w:lang w:eastAsia="zh-CN"/>
        </w:rPr>
        <w:t>that</w:t>
      </w:r>
      <w:proofErr w:type="gramEnd"/>
      <w:r>
        <w:rPr>
          <w:rFonts w:ascii="TimesNewRoman" w:hAnsi="TimesNewRoman" w:cs="TimesNewRoman"/>
          <w:color w:val="000000"/>
          <w:sz w:val="20"/>
          <w:szCs w:val="20"/>
          <w:lang w:eastAsia="zh-CN"/>
        </w:rPr>
        <w:t xml:space="preserve"> does not use the primary 80 MHz channel and the secondary 80 MHz</w:t>
      </w:r>
      <w:r>
        <w:rPr>
          <w:rFonts w:ascii="TimesNewRoman" w:hAnsi="TimesNewRoman" w:cs="TimesNewRoman"/>
          <w:color w:val="218B21"/>
          <w:sz w:val="20"/>
          <w:szCs w:val="20"/>
          <w:lang w:eastAsia="zh-CN"/>
        </w:rPr>
        <w:t xml:space="preserve">(#3333) </w:t>
      </w:r>
      <w:r>
        <w:rPr>
          <w:rFonts w:ascii="TimesNewRoman" w:hAnsi="TimesNewRoman" w:cs="TimesNewRoman"/>
          <w:color w:val="000000"/>
          <w:sz w:val="20"/>
          <w:szCs w:val="20"/>
          <w:lang w:eastAsia="zh-CN"/>
        </w:rPr>
        <w:t>channel</w:t>
      </w:r>
      <w:r>
        <w:rPr>
          <w:rFonts w:ascii="TimesNewRoman" w:hAnsi="TimesNewRoman" w:cs="TimesNewRoman"/>
          <w:color w:val="218B21"/>
          <w:sz w:val="20"/>
          <w:szCs w:val="20"/>
          <w:lang w:eastAsia="zh-CN"/>
        </w:rPr>
        <w:t xml:space="preserve">(#3327) </w:t>
      </w:r>
      <w:r>
        <w:rPr>
          <w:rFonts w:ascii="TimesNewRoman" w:hAnsi="TimesNewRoman" w:cs="TimesNewRoman"/>
          <w:color w:val="000000"/>
          <w:sz w:val="20"/>
          <w:szCs w:val="20"/>
          <w:lang w:eastAsia="zh-CN"/>
        </w:rPr>
        <w:t>of the BSS,</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Pr>
          <w:rFonts w:ascii="TimesNewRoman" w:hAnsi="TimesNewRoman" w:cs="TimesNewRoman"/>
          <w:color w:val="000000"/>
          <w:sz w:val="20"/>
          <w:szCs w:val="20"/>
          <w:lang w:eastAsia="zh-CN"/>
        </w:rPr>
        <w:t>except</w:t>
      </w:r>
      <w:proofErr w:type="gramEnd"/>
      <w:r>
        <w:rPr>
          <w:rFonts w:ascii="TimesNewRoman" w:hAnsi="TimesNewRoman" w:cs="TimesNewRoman"/>
          <w:color w:val="000000"/>
          <w:sz w:val="20"/>
          <w:szCs w:val="20"/>
          <w:lang w:eastAsia="zh-CN"/>
        </w:rPr>
        <w:t xml:space="preserve"> for an 160 or 80+80 MHz VHT PPDU transmission on an off-channel TDLS direct link.</w:t>
      </w:r>
    </w:p>
    <w:p w:rsidR="0012781B" w:rsidRDefault="0012781B" w:rsidP="00FF0F8B">
      <w:pPr>
        <w:autoSpaceDE w:val="0"/>
        <w:autoSpaceDN w:val="0"/>
        <w:adjustRightInd w:val="0"/>
        <w:spacing w:after="0" w:line="240" w:lineRule="auto"/>
        <w:rPr>
          <w:ins w:id="40" w:author="Merlin, Simone" w:date="2011-09-14T16:21:00Z"/>
          <w:rFonts w:ascii="TimesNewRoman" w:hAnsi="TimesNewRoman" w:cs="TimesNewRoman"/>
          <w:color w:val="000000"/>
          <w:sz w:val="20"/>
          <w:szCs w:val="20"/>
          <w:lang w:eastAsia="zh-CN"/>
        </w:rPr>
      </w:pPr>
    </w:p>
    <w:p w:rsidR="00FF0F8B" w:rsidRPr="00496D58" w:rsidRDefault="00FF0F8B" w:rsidP="00FF0F8B">
      <w:pPr>
        <w:autoSpaceDE w:val="0"/>
        <w:autoSpaceDN w:val="0"/>
        <w:adjustRightInd w:val="0"/>
        <w:spacing w:after="0" w:line="240" w:lineRule="auto"/>
        <w:rPr>
          <w:rFonts w:ascii="TimesNewRoman" w:hAnsi="TimesNewRoman" w:cs="TimesNewRoman"/>
          <w:color w:val="000000"/>
          <w:sz w:val="20"/>
          <w:szCs w:val="20"/>
          <w:lang w:eastAsia="zh-CN"/>
          <w:rPrChange w:id="41" w:author="Merlin, Simone" w:date="2011-09-14T16:01:00Z">
            <w:rPr>
              <w:rFonts w:ascii="TimesNewRoman" w:hAnsi="TimesNewRoman" w:cs="TimesNewRoman"/>
              <w:color w:val="000000"/>
              <w:sz w:val="20"/>
              <w:szCs w:val="20"/>
              <w:highlight w:val="yellow"/>
              <w:lang w:eastAsia="zh-CN"/>
            </w:rPr>
          </w:rPrChange>
        </w:rPr>
      </w:pPr>
      <w:r w:rsidRPr="00496D58">
        <w:rPr>
          <w:rFonts w:ascii="TimesNewRoman" w:hAnsi="TimesNewRoman" w:cs="TimesNewRoman"/>
          <w:color w:val="000000"/>
          <w:sz w:val="20"/>
          <w:szCs w:val="20"/>
          <w:lang w:eastAsia="zh-CN"/>
        </w:rPr>
        <w:t xml:space="preserve">A </w:t>
      </w:r>
      <w:r w:rsidR="00547878" w:rsidRPr="00547878">
        <w:rPr>
          <w:rFonts w:ascii="TimesNewRoman" w:hAnsi="TimesNewRoman" w:cs="TimesNewRoman"/>
          <w:color w:val="000000"/>
          <w:sz w:val="20"/>
          <w:szCs w:val="20"/>
          <w:lang w:eastAsia="zh-CN"/>
          <w:rPrChange w:id="42" w:author="Merlin, Simone" w:date="2011-09-14T16:01:00Z">
            <w:rPr>
              <w:rFonts w:ascii="TimesNewRoman" w:hAnsi="TimesNewRoman" w:cs="TimesNewRoman"/>
              <w:color w:val="000000"/>
              <w:sz w:val="20"/>
              <w:szCs w:val="20"/>
              <w:highlight w:val="yellow"/>
              <w:lang w:eastAsia="zh-CN"/>
            </w:rPr>
          </w:rPrChange>
        </w:rPr>
        <w:t xml:space="preserve">STA shall not transmit a PPDU with a TXVECTOR parameter CH_BANDWIDTH indicating a channel bandwidth that is wider </w:t>
      </w:r>
      <w:proofErr w:type="gramStart"/>
      <w:r w:rsidR="00547878" w:rsidRPr="00547878">
        <w:rPr>
          <w:rFonts w:ascii="TimesNewRoman" w:hAnsi="TimesNewRoman" w:cs="TimesNewRoman"/>
          <w:color w:val="000000"/>
          <w:sz w:val="20"/>
          <w:szCs w:val="20"/>
          <w:lang w:eastAsia="zh-CN"/>
          <w:rPrChange w:id="43" w:author="Merlin, Simone" w:date="2011-09-14T16:01:00Z">
            <w:rPr>
              <w:rFonts w:ascii="TimesNewRoman" w:hAnsi="TimesNewRoman" w:cs="TimesNewRoman"/>
              <w:color w:val="000000"/>
              <w:sz w:val="20"/>
              <w:szCs w:val="20"/>
              <w:highlight w:val="yellow"/>
              <w:lang w:eastAsia="zh-CN"/>
            </w:rPr>
          </w:rPrChange>
        </w:rPr>
        <w:t>than</w:t>
      </w:r>
      <w:r w:rsidR="00547878" w:rsidRPr="00547878">
        <w:rPr>
          <w:rFonts w:ascii="TimesNewRoman" w:hAnsi="TimesNewRoman" w:cs="TimesNewRoman"/>
          <w:color w:val="218B21"/>
          <w:sz w:val="20"/>
          <w:szCs w:val="20"/>
          <w:lang w:eastAsia="zh-CN"/>
          <w:rPrChange w:id="44" w:author="Merlin, Simone" w:date="2011-09-14T16:01:00Z">
            <w:rPr>
              <w:rFonts w:ascii="TimesNewRoman" w:hAnsi="TimesNewRoman" w:cs="TimesNewRoman"/>
              <w:color w:val="218B21"/>
              <w:sz w:val="20"/>
              <w:szCs w:val="20"/>
              <w:highlight w:val="yellow"/>
              <w:lang w:eastAsia="zh-CN"/>
            </w:rPr>
          </w:rPrChange>
        </w:rPr>
        <w:t>(</w:t>
      </w:r>
      <w:proofErr w:type="gramEnd"/>
      <w:r w:rsidR="00547878" w:rsidRPr="00547878">
        <w:rPr>
          <w:rFonts w:ascii="TimesNewRoman" w:hAnsi="TimesNewRoman" w:cs="TimesNewRoman"/>
          <w:color w:val="218B21"/>
          <w:sz w:val="20"/>
          <w:szCs w:val="20"/>
          <w:lang w:eastAsia="zh-CN"/>
          <w:rPrChange w:id="45" w:author="Merlin, Simone" w:date="2011-09-14T16:01:00Z">
            <w:rPr>
              <w:rFonts w:ascii="TimesNewRoman" w:hAnsi="TimesNewRoman" w:cs="TimesNewRoman"/>
              <w:color w:val="218B21"/>
              <w:sz w:val="20"/>
              <w:szCs w:val="20"/>
              <w:highlight w:val="yellow"/>
              <w:lang w:eastAsia="zh-CN"/>
            </w:rPr>
          </w:rPrChange>
        </w:rPr>
        <w:t xml:space="preserve">#3761) </w:t>
      </w:r>
      <w:r w:rsidR="00547878" w:rsidRPr="00547878">
        <w:rPr>
          <w:rFonts w:ascii="TimesNewRoman" w:hAnsi="TimesNewRoman" w:cs="TimesNewRoman"/>
          <w:color w:val="000000"/>
          <w:sz w:val="20"/>
          <w:szCs w:val="20"/>
          <w:lang w:eastAsia="zh-CN"/>
          <w:rPrChange w:id="46" w:author="Merlin, Simone" w:date="2011-09-14T16:01:00Z">
            <w:rPr>
              <w:rFonts w:ascii="TimesNewRoman" w:hAnsi="TimesNewRoman" w:cs="TimesNewRoman"/>
              <w:color w:val="000000"/>
              <w:sz w:val="20"/>
              <w:szCs w:val="20"/>
              <w:highlight w:val="yellow"/>
              <w:lang w:eastAsia="zh-CN"/>
            </w:rPr>
          </w:rPrChange>
        </w:rPr>
        <w:t>the BSS operating channel width.</w:t>
      </w:r>
    </w:p>
    <w:p w:rsidR="00622979" w:rsidRDefault="00622979" w:rsidP="00FF0F8B">
      <w:pPr>
        <w:autoSpaceDE w:val="0"/>
        <w:autoSpaceDN w:val="0"/>
        <w:adjustRightInd w:val="0"/>
        <w:spacing w:after="0" w:line="240" w:lineRule="auto"/>
        <w:rPr>
          <w:ins w:id="47" w:author="Merlin, Simone" w:date="2011-09-14T15:56:00Z"/>
          <w:rFonts w:ascii="TimesNewRoman" w:hAnsi="TimesNewRoman" w:cs="TimesNewRoman"/>
          <w:color w:val="000000"/>
          <w:sz w:val="20"/>
          <w:szCs w:val="20"/>
          <w:highlight w:val="yellow"/>
          <w:lang w:eastAsia="zh-CN"/>
        </w:rPr>
      </w:pPr>
    </w:p>
    <w:p w:rsidR="00496D58" w:rsidRPr="00496D58" w:rsidRDefault="00547878" w:rsidP="0012781B">
      <w:pPr>
        <w:autoSpaceDE w:val="0"/>
        <w:autoSpaceDN w:val="0"/>
        <w:adjustRightInd w:val="0"/>
        <w:spacing w:after="0" w:line="240" w:lineRule="auto"/>
        <w:rPr>
          <w:ins w:id="48" w:author="Merlin, Simone" w:date="2011-09-14T16:02:00Z"/>
          <w:rFonts w:ascii="TimesNewRoman" w:hAnsi="TimesNewRoman" w:cs="TimesNewRoman"/>
          <w:sz w:val="20"/>
          <w:szCs w:val="20"/>
          <w:lang w:eastAsia="zh-CN"/>
          <w:rPrChange w:id="49" w:author="Merlin, Simone" w:date="2011-09-14T16:05:00Z">
            <w:rPr>
              <w:ins w:id="50" w:author="Merlin, Simone" w:date="2011-09-14T16:02:00Z"/>
              <w:rFonts w:ascii="TimesNewRoman" w:hAnsi="TimesNewRoman" w:cs="TimesNewRoman"/>
              <w:color w:val="FF0000"/>
              <w:sz w:val="20"/>
              <w:szCs w:val="20"/>
              <w:lang w:eastAsia="zh-CN"/>
            </w:rPr>
          </w:rPrChange>
        </w:rPr>
      </w:pPr>
      <w:proofErr w:type="gramStart"/>
      <w:ins w:id="51" w:author="Merlin, Simone" w:date="2011-09-14T16:02:00Z">
        <w:r w:rsidRPr="00547878">
          <w:rPr>
            <w:rFonts w:ascii="TimesNewRoman" w:hAnsi="TimesNewRoman" w:cs="TimesNewRoman"/>
            <w:sz w:val="20"/>
            <w:szCs w:val="20"/>
            <w:lang w:eastAsia="zh-CN"/>
            <w:rPrChange w:id="52" w:author="Merlin, Simone" w:date="2011-09-14T16:05:00Z">
              <w:rPr>
                <w:rFonts w:ascii="TimesNewRoman" w:hAnsi="TimesNewRoman" w:cs="TimesNewRoman"/>
                <w:color w:val="FF0000"/>
                <w:sz w:val="20"/>
                <w:szCs w:val="20"/>
                <w:lang w:eastAsia="zh-CN"/>
              </w:rPr>
            </w:rPrChange>
          </w:rPr>
          <w:t>An</w:t>
        </w:r>
        <w:proofErr w:type="gramEnd"/>
        <w:r w:rsidRPr="00547878">
          <w:rPr>
            <w:rFonts w:ascii="TimesNewRoman" w:hAnsi="TimesNewRoman" w:cs="TimesNewRoman"/>
            <w:sz w:val="20"/>
            <w:szCs w:val="20"/>
            <w:lang w:eastAsia="zh-CN"/>
            <w:rPrChange w:id="53" w:author="Merlin, Simone" w:date="2011-09-14T16:05:00Z">
              <w:rPr>
                <w:rFonts w:ascii="TimesNewRoman" w:hAnsi="TimesNewRoman" w:cs="TimesNewRoman"/>
                <w:color w:val="FF0000"/>
                <w:sz w:val="20"/>
                <w:szCs w:val="20"/>
                <w:lang w:eastAsia="zh-CN"/>
              </w:rPr>
            </w:rPrChange>
          </w:rPr>
          <w:t xml:space="preserve"> VHT STA (STA1) shall not transmit </w:t>
        </w:r>
      </w:ins>
      <w:ins w:id="54" w:author="Merlin, Simone" w:date="2011-09-14T16:19:00Z">
        <w:r w:rsidR="00705787">
          <w:rPr>
            <w:rFonts w:ascii="TimesNewRoman" w:hAnsi="TimesNewRoman" w:cs="TimesNewRoman"/>
            <w:sz w:val="20"/>
            <w:szCs w:val="20"/>
            <w:lang w:eastAsia="zh-CN"/>
          </w:rPr>
          <w:t xml:space="preserve">a </w:t>
        </w:r>
      </w:ins>
      <w:ins w:id="55" w:author="Merlin, Simone" w:date="2011-09-14T16:02:00Z">
        <w:r w:rsidRPr="00547878">
          <w:rPr>
            <w:rFonts w:ascii="TimesNewRoman" w:hAnsi="TimesNewRoman" w:cs="TimesNewRoman"/>
            <w:sz w:val="20"/>
            <w:szCs w:val="20"/>
            <w:lang w:eastAsia="zh-CN"/>
            <w:rPrChange w:id="56" w:author="Merlin, Simone" w:date="2011-09-14T16:05:00Z">
              <w:rPr>
                <w:rFonts w:ascii="TimesNewRoman" w:hAnsi="TimesNewRoman" w:cs="TimesNewRoman"/>
                <w:color w:val="FF0000"/>
                <w:sz w:val="20"/>
                <w:szCs w:val="20"/>
                <w:lang w:eastAsia="zh-CN"/>
              </w:rPr>
            </w:rPrChange>
          </w:rPr>
          <w:t>PPDU</w:t>
        </w:r>
      </w:ins>
      <w:r w:rsidR="008D1F13">
        <w:rPr>
          <w:rFonts w:ascii="TimesNewRoman" w:hAnsi="TimesNewRoman" w:cs="TimesNewRoman"/>
          <w:sz w:val="20"/>
          <w:szCs w:val="20"/>
          <w:lang w:eastAsia="zh-CN"/>
        </w:rPr>
        <w:t xml:space="preserve"> </w:t>
      </w:r>
      <w:ins w:id="57" w:author="Merlin, Simone" w:date="2011-09-14T16:02:00Z">
        <w:r w:rsidRPr="00547878">
          <w:rPr>
            <w:rFonts w:ascii="TimesNewRoman" w:hAnsi="TimesNewRoman" w:cs="TimesNewRoman"/>
            <w:sz w:val="20"/>
            <w:szCs w:val="20"/>
            <w:lang w:eastAsia="zh-CN"/>
            <w:rPrChange w:id="58" w:author="Merlin, Simone" w:date="2011-09-14T16:05:00Z">
              <w:rPr>
                <w:rFonts w:ascii="TimesNewRoman" w:hAnsi="TimesNewRoman" w:cs="TimesNewRoman"/>
                <w:color w:val="FF0000"/>
                <w:sz w:val="20"/>
                <w:szCs w:val="20"/>
                <w:lang w:eastAsia="zh-CN"/>
              </w:rPr>
            </w:rPrChange>
          </w:rPr>
          <w:t xml:space="preserve">containing frames addressed to another STA (STA2) </w:t>
        </w:r>
      </w:ins>
      <w:ins w:id="59" w:author="Merlin, Simone" w:date="2011-09-14T16:19:00Z">
        <w:r w:rsidR="00705787">
          <w:rPr>
            <w:rFonts w:ascii="TimesNewRoman" w:hAnsi="TimesNewRoman" w:cs="TimesNewRoman"/>
            <w:sz w:val="20"/>
            <w:szCs w:val="20"/>
            <w:lang w:eastAsia="zh-CN"/>
          </w:rPr>
          <w:t xml:space="preserve">with a bandwidth </w:t>
        </w:r>
        <w:r w:rsidR="0012781B">
          <w:rPr>
            <w:rFonts w:ascii="TimesNewRoman" w:hAnsi="TimesNewRoman" w:cs="TimesNewRoman"/>
            <w:sz w:val="20"/>
            <w:szCs w:val="20"/>
            <w:lang w:eastAsia="zh-CN"/>
          </w:rPr>
          <w:t xml:space="preserve">wider than the one indicated in </w:t>
        </w:r>
      </w:ins>
      <w:ins w:id="60" w:author="Merlin, Simone" w:date="2011-09-14T16:02:00Z">
        <w:r w:rsidRPr="00547878">
          <w:rPr>
            <w:rFonts w:ascii="TimesNewRoman" w:hAnsi="TimesNewRoman" w:cs="TimesNewRoman"/>
            <w:sz w:val="20"/>
            <w:szCs w:val="20"/>
            <w:lang w:eastAsia="zh-CN"/>
            <w:rPrChange w:id="61" w:author="Merlin, Simone" w:date="2011-09-14T16:05:00Z">
              <w:rPr>
                <w:rFonts w:ascii="TimesNewRoman" w:hAnsi="TimesNewRoman" w:cs="TimesNewRoman"/>
                <w:color w:val="FF0000"/>
                <w:sz w:val="20"/>
                <w:szCs w:val="20"/>
                <w:lang w:eastAsia="zh-CN"/>
              </w:rPr>
            </w:rPrChange>
          </w:rPr>
          <w:t>the Supported Channel Width Set subfield of the VHT Capabilities element of both STAs</w:t>
        </w:r>
      </w:ins>
      <w:ins w:id="62" w:author="Merlin, Simone" w:date="2011-09-14T16:20:00Z">
        <w:r w:rsidR="0012781B">
          <w:rPr>
            <w:rFonts w:ascii="TimesNewRoman" w:hAnsi="TimesNewRoman" w:cs="TimesNewRoman"/>
            <w:sz w:val="20"/>
            <w:szCs w:val="20"/>
            <w:lang w:eastAsia="zh-CN"/>
          </w:rPr>
          <w:t>.</w:t>
        </w:r>
      </w:ins>
    </w:p>
    <w:p w:rsidR="00496D58" w:rsidRPr="00496D58" w:rsidRDefault="00496D58" w:rsidP="00496D58">
      <w:pPr>
        <w:autoSpaceDE w:val="0"/>
        <w:autoSpaceDN w:val="0"/>
        <w:adjustRightInd w:val="0"/>
        <w:spacing w:after="0" w:line="240" w:lineRule="auto"/>
        <w:rPr>
          <w:ins w:id="63" w:author="Merlin, Simone" w:date="2011-09-14T16:03:00Z"/>
          <w:rFonts w:ascii="TimesNewRoman" w:hAnsi="TimesNewRoman" w:cs="TimesNewRoman"/>
          <w:sz w:val="20"/>
          <w:szCs w:val="20"/>
          <w:lang w:eastAsia="zh-CN"/>
          <w:rPrChange w:id="64" w:author="Merlin, Simone" w:date="2011-09-14T16:05:00Z">
            <w:rPr>
              <w:ins w:id="65" w:author="Merlin, Simone" w:date="2011-09-14T16:03:00Z"/>
              <w:rFonts w:ascii="TimesNewRoman" w:hAnsi="TimesNewRoman" w:cs="TimesNewRoman"/>
              <w:color w:val="FF0000"/>
              <w:sz w:val="20"/>
              <w:szCs w:val="20"/>
              <w:lang w:eastAsia="zh-CN"/>
            </w:rPr>
          </w:rPrChange>
        </w:rPr>
      </w:pPr>
    </w:p>
    <w:p w:rsidR="00622979" w:rsidRPr="00496D58" w:rsidRDefault="00547878" w:rsidP="00FF0F8B">
      <w:pPr>
        <w:autoSpaceDE w:val="0"/>
        <w:autoSpaceDN w:val="0"/>
        <w:adjustRightInd w:val="0"/>
        <w:spacing w:after="0" w:line="240" w:lineRule="auto"/>
        <w:rPr>
          <w:ins w:id="66" w:author="Merlin, Simone" w:date="2011-09-14T15:56:00Z"/>
          <w:rFonts w:ascii="TimesNewRoman" w:hAnsi="TimesNewRoman" w:cs="TimesNewRoman"/>
          <w:sz w:val="20"/>
          <w:szCs w:val="20"/>
          <w:lang w:eastAsia="zh-CN"/>
          <w:rPrChange w:id="67" w:author="Merlin, Simone" w:date="2011-09-14T16:05:00Z">
            <w:rPr>
              <w:ins w:id="68" w:author="Merlin, Simone" w:date="2011-09-14T15:56:00Z"/>
              <w:rFonts w:ascii="TimesNewRoman" w:hAnsi="TimesNewRoman" w:cs="TimesNewRoman"/>
              <w:color w:val="000000"/>
              <w:sz w:val="20"/>
              <w:szCs w:val="20"/>
              <w:highlight w:val="yellow"/>
              <w:lang w:eastAsia="zh-CN"/>
            </w:rPr>
          </w:rPrChange>
        </w:rPr>
      </w:pPr>
      <w:ins w:id="69" w:author="Merlin, Simone" w:date="2011-09-14T16:02:00Z">
        <w:r w:rsidRPr="00547878">
          <w:rPr>
            <w:rFonts w:ascii="TimesNewRoman" w:hAnsi="TimesNewRoman" w:cs="TimesNewRoman"/>
            <w:sz w:val="20"/>
            <w:szCs w:val="20"/>
            <w:lang w:eastAsia="zh-CN"/>
            <w:rPrChange w:id="70" w:author="Merlin, Simone" w:date="2011-09-14T16:05:00Z">
              <w:rPr>
                <w:rFonts w:ascii="TimesNewRoman" w:hAnsi="TimesNewRoman" w:cs="TimesNewRoman"/>
                <w:color w:val="FF0000"/>
                <w:sz w:val="20"/>
                <w:szCs w:val="20"/>
                <w:lang w:eastAsia="zh-CN"/>
              </w:rPr>
            </w:rPrChange>
          </w:rPr>
          <w:t>If the above condition is met, STA1 should not transmit PPDU containing one or more</w:t>
        </w:r>
      </w:ins>
      <w:r w:rsidR="008D1F13">
        <w:rPr>
          <w:rFonts w:ascii="TimesNewRoman" w:hAnsi="TimesNewRoman" w:cs="TimesNewRoman"/>
          <w:sz w:val="20"/>
          <w:szCs w:val="20"/>
          <w:lang w:eastAsia="zh-CN"/>
        </w:rPr>
        <w:t xml:space="preserve"> </w:t>
      </w:r>
      <w:ins w:id="71" w:author="Merlin, Simone" w:date="2011-09-14T16:02:00Z">
        <w:r w:rsidR="0012781B">
          <w:rPr>
            <w:rFonts w:ascii="TimesNewRoman" w:hAnsi="TimesNewRoman" w:cs="TimesNewRoman"/>
            <w:sz w:val="20"/>
            <w:szCs w:val="20"/>
            <w:lang w:eastAsia="zh-CN"/>
          </w:rPr>
          <w:t xml:space="preserve">frames addressed to STA2 </w:t>
        </w:r>
      </w:ins>
      <w:ins w:id="72" w:author="Merlin, Simone" w:date="2011-09-14T16:20:00Z">
        <w:r w:rsidR="0012781B">
          <w:rPr>
            <w:rFonts w:ascii="TimesNewRoman" w:hAnsi="TimesNewRoman" w:cs="TimesNewRoman"/>
            <w:sz w:val="20"/>
            <w:szCs w:val="20"/>
            <w:lang w:eastAsia="zh-CN"/>
          </w:rPr>
          <w:t xml:space="preserve">with a bandwidth wider than the one indicated by </w:t>
        </w:r>
      </w:ins>
      <w:ins w:id="73" w:author="Merlin, Simone" w:date="2011-09-14T16:02:00Z">
        <w:r w:rsidR="0012781B">
          <w:rPr>
            <w:rFonts w:ascii="TimesNewRoman" w:hAnsi="TimesNewRoman" w:cs="TimesNewRoman"/>
            <w:sz w:val="20"/>
            <w:szCs w:val="20"/>
            <w:lang w:eastAsia="zh-CN"/>
          </w:rPr>
          <w:t xml:space="preserve">VHT </w:t>
        </w:r>
      </w:ins>
      <w:ins w:id="74" w:author="Merlin, Simone" w:date="2011-09-14T16:22:00Z">
        <w:r w:rsidR="0012781B">
          <w:rPr>
            <w:rFonts w:ascii="TimesNewRoman" w:hAnsi="TimesNewRoman" w:cs="TimesNewRoman"/>
            <w:sz w:val="20"/>
            <w:szCs w:val="20"/>
            <w:lang w:eastAsia="zh-CN"/>
          </w:rPr>
          <w:t>O</w:t>
        </w:r>
      </w:ins>
      <w:ins w:id="75" w:author="Merlin, Simone" w:date="2011-09-14T16:02:00Z">
        <w:r w:rsidR="0012781B">
          <w:rPr>
            <w:rFonts w:ascii="TimesNewRoman" w:hAnsi="TimesNewRoman" w:cs="TimesNewRoman"/>
            <w:sz w:val="20"/>
            <w:szCs w:val="20"/>
            <w:lang w:eastAsia="zh-CN"/>
          </w:rPr>
          <w:t xml:space="preserve">perating </w:t>
        </w:r>
      </w:ins>
      <w:ins w:id="76" w:author="Merlin, Simone" w:date="2011-09-14T16:22:00Z">
        <w:r w:rsidR="0012781B">
          <w:rPr>
            <w:rFonts w:ascii="TimesNewRoman" w:hAnsi="TimesNewRoman" w:cs="TimesNewRoman"/>
            <w:sz w:val="20"/>
            <w:szCs w:val="20"/>
            <w:lang w:eastAsia="zh-CN"/>
          </w:rPr>
          <w:t>M</w:t>
        </w:r>
      </w:ins>
      <w:ins w:id="77" w:author="Merlin, Simone" w:date="2011-09-14T16:02:00Z">
        <w:r w:rsidRPr="00547878">
          <w:rPr>
            <w:rFonts w:ascii="TimesNewRoman" w:hAnsi="TimesNewRoman" w:cs="TimesNewRoman"/>
            <w:sz w:val="20"/>
            <w:szCs w:val="20"/>
            <w:lang w:eastAsia="zh-CN"/>
            <w:rPrChange w:id="78" w:author="Merlin, Simone" w:date="2011-09-14T16:05:00Z">
              <w:rPr>
                <w:rFonts w:ascii="TimesNewRoman" w:hAnsi="TimesNewRoman" w:cs="TimesNewRoman"/>
                <w:color w:val="FF0000"/>
                <w:sz w:val="20"/>
                <w:szCs w:val="20"/>
                <w:lang w:eastAsia="zh-CN"/>
              </w:rPr>
            </w:rPrChange>
          </w:rPr>
          <w:t xml:space="preserve">ode </w:t>
        </w:r>
      </w:ins>
      <w:ins w:id="79" w:author="Merlin, Simone" w:date="2011-09-14T16:22:00Z">
        <w:r w:rsidR="0012781B">
          <w:rPr>
            <w:rFonts w:ascii="TimesNewRoman" w:hAnsi="TimesNewRoman" w:cs="TimesNewRoman"/>
            <w:sz w:val="20"/>
            <w:szCs w:val="20"/>
            <w:lang w:eastAsia="zh-CN"/>
          </w:rPr>
          <w:t>Notification frame</w:t>
        </w:r>
      </w:ins>
      <w:ins w:id="80" w:author="Merlin, Simone" w:date="2011-09-14T16:23:00Z">
        <w:r w:rsidR="0012781B">
          <w:rPr>
            <w:rFonts w:ascii="TimesNewRoman" w:hAnsi="TimesNewRoman" w:cs="TimesNewRoman"/>
            <w:sz w:val="20"/>
            <w:szCs w:val="20"/>
            <w:lang w:eastAsia="zh-CN"/>
          </w:rPr>
          <w:t xml:space="preserve"> most recently received from STA2 </w:t>
        </w:r>
      </w:ins>
    </w:p>
    <w:p w:rsidR="00622979" w:rsidRPr="00496D58" w:rsidRDefault="00622979" w:rsidP="00622979">
      <w:pPr>
        <w:autoSpaceDE w:val="0"/>
        <w:autoSpaceDN w:val="0"/>
        <w:adjustRightInd w:val="0"/>
        <w:spacing w:after="0" w:line="240" w:lineRule="auto"/>
        <w:rPr>
          <w:rFonts w:ascii="TimesNewRoman" w:hAnsi="TimesNewRoman" w:cs="TimesNewRoman"/>
          <w:color w:val="000000"/>
          <w:sz w:val="20"/>
          <w:szCs w:val="20"/>
          <w:lang w:eastAsia="zh-CN"/>
          <w:rPrChange w:id="81" w:author="Merlin, Simone" w:date="2011-09-14T16:04:00Z">
            <w:rPr>
              <w:rFonts w:ascii="TimesNewRoman" w:hAnsi="TimesNewRoman" w:cs="TimesNewRoman"/>
              <w:color w:val="000000"/>
              <w:sz w:val="20"/>
              <w:szCs w:val="20"/>
              <w:highlight w:val="yellow"/>
              <w:lang w:eastAsia="zh-CN"/>
            </w:rPr>
          </w:rPrChange>
        </w:rPr>
      </w:pPr>
    </w:p>
    <w:p w:rsidR="00622979" w:rsidDel="0012781B" w:rsidRDefault="00547878" w:rsidP="00622979">
      <w:pPr>
        <w:autoSpaceDE w:val="0"/>
        <w:autoSpaceDN w:val="0"/>
        <w:adjustRightInd w:val="0"/>
        <w:spacing w:after="0" w:line="240" w:lineRule="auto"/>
        <w:rPr>
          <w:del w:id="82" w:author="Merlin, Simone" w:date="2011-09-14T16:23:00Z"/>
          <w:rFonts w:ascii="TimesNewRoman" w:hAnsi="TimesNewRoman" w:cs="TimesNewRoman"/>
          <w:color w:val="000000"/>
          <w:sz w:val="20"/>
          <w:szCs w:val="20"/>
          <w:lang w:eastAsia="zh-CN"/>
        </w:rPr>
      </w:pPr>
      <w:del w:id="83" w:author="Merlin, Simone" w:date="2011-09-14T16:23:00Z">
        <w:r w:rsidRPr="00547878">
          <w:rPr>
            <w:rFonts w:ascii="TimesNewRoman" w:hAnsi="TimesNewRoman" w:cs="TimesNewRoman"/>
            <w:color w:val="000000"/>
            <w:sz w:val="20"/>
            <w:szCs w:val="20"/>
            <w:lang w:eastAsia="zh-CN"/>
            <w:rPrChange w:id="84" w:author="Merlin, Simone" w:date="2011-09-14T16:04:00Z">
              <w:rPr>
                <w:rFonts w:ascii="TimesNewRoman" w:hAnsi="TimesNewRoman" w:cs="TimesNewRoman"/>
                <w:color w:val="000000"/>
                <w:sz w:val="20"/>
                <w:szCs w:val="20"/>
                <w:highlight w:val="yellow"/>
                <w:lang w:eastAsia="zh-CN"/>
              </w:rPr>
            </w:rPrChange>
          </w:rPr>
          <w:delText xml:space="preserve">The VHT Operating Mode Notification Action frame may be used by a VHT STA to notify another VHT STA that it is capable of receiving frames with a bandwidth up to and including the indicated Channel Width and with a </w:delText>
        </w:r>
        <w:r w:rsidRPr="00547878">
          <w:rPr>
            <w:rFonts w:ascii="TimesNewRoman,Italic" w:hAnsi="TimesNewRoman,Italic" w:cs="TimesNewRoman,Italic"/>
            <w:i/>
            <w:iCs/>
            <w:color w:val="000000"/>
            <w:sz w:val="20"/>
            <w:szCs w:val="20"/>
            <w:lang w:eastAsia="zh-CN"/>
            <w:rPrChange w:id="85" w:author="Merlin, Simone" w:date="2011-09-14T16:04:00Z">
              <w:rPr>
                <w:rFonts w:ascii="TimesNewRoman,Italic" w:hAnsi="TimesNewRoman,Italic" w:cs="TimesNewRoman,Italic"/>
                <w:i/>
                <w:iCs/>
                <w:color w:val="000000"/>
                <w:sz w:val="20"/>
                <w:szCs w:val="20"/>
                <w:highlight w:val="yellow"/>
                <w:lang w:eastAsia="zh-CN"/>
              </w:rPr>
            </w:rPrChange>
          </w:rPr>
          <w:delText>N</w:delText>
        </w:r>
        <w:r w:rsidRPr="00547878">
          <w:rPr>
            <w:rFonts w:ascii="TimesNewRoman,Italic" w:hAnsi="TimesNewRoman,Italic" w:cs="TimesNewRoman,Italic"/>
            <w:i/>
            <w:iCs/>
            <w:color w:val="000000"/>
            <w:sz w:val="16"/>
            <w:szCs w:val="16"/>
            <w:lang w:eastAsia="zh-CN"/>
            <w:rPrChange w:id="86" w:author="Merlin, Simone" w:date="2011-09-14T16:04:00Z">
              <w:rPr>
                <w:rFonts w:ascii="TimesNewRoman,Italic" w:hAnsi="TimesNewRoman,Italic" w:cs="TimesNewRoman,Italic"/>
                <w:i/>
                <w:iCs/>
                <w:color w:val="000000"/>
                <w:sz w:val="16"/>
                <w:szCs w:val="16"/>
                <w:highlight w:val="yellow"/>
                <w:lang w:eastAsia="zh-CN"/>
              </w:rPr>
            </w:rPrChange>
          </w:rPr>
          <w:delText xml:space="preserve">SS </w:delText>
        </w:r>
        <w:r w:rsidRPr="00547878">
          <w:rPr>
            <w:rFonts w:ascii="TimesNewRoman" w:hAnsi="TimesNewRoman" w:cs="TimesNewRoman"/>
            <w:color w:val="000000"/>
            <w:sz w:val="20"/>
            <w:szCs w:val="20"/>
            <w:lang w:eastAsia="zh-CN"/>
            <w:rPrChange w:id="87" w:author="Merlin, Simone" w:date="2011-09-14T16:04:00Z">
              <w:rPr>
                <w:rFonts w:ascii="TimesNewRoman" w:hAnsi="TimesNewRoman" w:cs="TimesNewRoman"/>
                <w:color w:val="000000"/>
                <w:sz w:val="20"/>
                <w:szCs w:val="20"/>
                <w:highlight w:val="yellow"/>
                <w:lang w:eastAsia="zh-CN"/>
              </w:rPr>
            </w:rPrChange>
          </w:rPr>
          <w:delText>up to and including the indicated Rx Nss.</w:delText>
        </w:r>
      </w:del>
    </w:p>
    <w:p w:rsidR="00622979" w:rsidRDefault="00622979" w:rsidP="00622979">
      <w:pPr>
        <w:autoSpaceDE w:val="0"/>
        <w:autoSpaceDN w:val="0"/>
        <w:adjustRightInd w:val="0"/>
        <w:spacing w:after="0" w:line="240" w:lineRule="auto"/>
        <w:rPr>
          <w:rFonts w:ascii="TimesNewRoman" w:hAnsi="TimesNewRoman" w:cs="TimesNewRoman"/>
          <w:color w:val="000000"/>
          <w:sz w:val="20"/>
          <w:szCs w:val="20"/>
          <w:lang w:eastAsia="zh-CN"/>
        </w:rPr>
      </w:pPr>
    </w:p>
    <w:p w:rsidR="00000000" w:rsidRDefault="00547878">
      <w:pPr>
        <w:rPr>
          <w:ins w:id="88" w:author="Merlin, Simone" w:date="2011-09-14T15:53:00Z"/>
          <w:rFonts w:ascii="TimesNewRoman" w:hAnsi="TimesNewRoman" w:cs="TimesNewRoman"/>
          <w:sz w:val="20"/>
          <w:szCs w:val="20"/>
          <w:lang w:eastAsia="zh-CN"/>
          <w:rPrChange w:id="89" w:author="Merlin, Simone" w:date="2011-09-14T16:23:00Z">
            <w:rPr>
              <w:ins w:id="90" w:author="Merlin, Simone" w:date="2011-09-14T15:53:00Z"/>
              <w:rFonts w:ascii="TimesNewRoman" w:hAnsi="TimesNewRoman" w:cs="TimesNewRoman"/>
              <w:color w:val="000000"/>
              <w:sz w:val="20"/>
              <w:szCs w:val="20"/>
              <w:highlight w:val="yellow"/>
              <w:lang w:eastAsia="zh-CN"/>
            </w:rPr>
          </w:rPrChange>
        </w:rPr>
        <w:pPrChange w:id="91" w:author="Merlin, Simone" w:date="2011-09-14T16:23:00Z">
          <w:pPr>
            <w:autoSpaceDE w:val="0"/>
            <w:autoSpaceDN w:val="0"/>
            <w:adjustRightInd w:val="0"/>
            <w:spacing w:after="0" w:line="240" w:lineRule="auto"/>
          </w:pPr>
        </w:pPrChange>
      </w:pPr>
      <w:proofErr w:type="gramStart"/>
      <w:ins w:id="92" w:author="Merlin, Simone" w:date="2011-09-14T16:01:00Z">
        <w:r w:rsidRPr="00547878">
          <w:rPr>
            <w:rFonts w:ascii="TimesNewRoman" w:hAnsi="TimesNewRoman" w:cs="TimesNewRoman"/>
            <w:sz w:val="20"/>
            <w:szCs w:val="20"/>
            <w:lang w:eastAsia="zh-CN"/>
            <w:rPrChange w:id="93" w:author="Merlin, Simone" w:date="2011-09-14T16:05:00Z">
              <w:rPr>
                <w:rFonts w:ascii="TimesNewRoman" w:hAnsi="TimesNewRoman" w:cs="TimesNewRoman"/>
                <w:color w:val="FF0000"/>
                <w:sz w:val="20"/>
                <w:szCs w:val="20"/>
                <w:lang w:eastAsia="zh-CN"/>
              </w:rPr>
            </w:rPrChange>
          </w:rPr>
          <w:t>An</w:t>
        </w:r>
        <w:proofErr w:type="gramEnd"/>
        <w:r w:rsidRPr="00547878">
          <w:rPr>
            <w:rFonts w:ascii="TimesNewRoman" w:hAnsi="TimesNewRoman" w:cs="TimesNewRoman"/>
            <w:sz w:val="20"/>
            <w:szCs w:val="20"/>
            <w:lang w:eastAsia="zh-CN"/>
            <w:rPrChange w:id="94" w:author="Merlin, Simone" w:date="2011-09-14T16:05:00Z">
              <w:rPr>
                <w:rFonts w:ascii="TimesNewRoman" w:hAnsi="TimesNewRoman" w:cs="TimesNewRoman"/>
                <w:color w:val="FF0000"/>
                <w:sz w:val="20"/>
                <w:szCs w:val="20"/>
                <w:lang w:eastAsia="zh-CN"/>
              </w:rPr>
            </w:rPrChange>
          </w:rPr>
          <w:t xml:space="preserve"> VHT STA that is a member of an IBSS adopts the value indicated by the Wide Bandwidth Channel Switch element in received frames according to the rules in 10.1.5 (Adjusting STA timers) and shall not transmit a value for the Wide Bandwidth Channel Switch element that differs from the most recently adopted value</w:t>
        </w:r>
        <w:r w:rsidR="00496D58">
          <w:rPr>
            <w:rFonts w:ascii="TimesNewRoman" w:hAnsi="TimesNewRoman" w:cs="TimesNewRoman"/>
            <w:color w:val="FF0000"/>
            <w:sz w:val="20"/>
            <w:szCs w:val="20"/>
            <w:lang w:eastAsia="zh-CN"/>
          </w:rPr>
          <w:t>.</w:t>
        </w:r>
      </w:ins>
    </w:p>
    <w:p w:rsidR="00622979" w:rsidRDefault="00622979" w:rsidP="00622979">
      <w:pPr>
        <w:rPr>
          <w:ins w:id="95" w:author="Merlin, Simone" w:date="2011-09-14T15:57:00Z"/>
          <w:rFonts w:ascii="TimesNewRoman" w:hAnsi="TimesNewRoman" w:cs="TimesNewRoman"/>
          <w:color w:val="000000"/>
          <w:sz w:val="20"/>
          <w:szCs w:val="20"/>
          <w:lang w:eastAsia="zh-CN"/>
        </w:rPr>
      </w:pPr>
      <w:ins w:id="96" w:author="Merlin, Simone" w:date="2011-09-14T15:53:00Z">
        <w:r>
          <w:rPr>
            <w:rFonts w:ascii="TimesNewRoman" w:hAnsi="TimesNewRoman" w:cs="TimesNewRoman"/>
            <w:color w:val="000000"/>
            <w:sz w:val="20"/>
            <w:szCs w:val="20"/>
            <w:lang w:eastAsia="zh-CN"/>
          </w:rPr>
          <w:t>When switching BSS to a lower operational bandwidth mode, the AP may recalculate the TS bandwidth budget and may delete one or more active TSs by invoking the MLME-</w:t>
        </w:r>
        <w:proofErr w:type="spellStart"/>
        <w:r>
          <w:rPr>
            <w:rFonts w:ascii="TimesNewRoman" w:hAnsi="TimesNewRoman" w:cs="TimesNewRoman"/>
            <w:color w:val="000000"/>
            <w:sz w:val="20"/>
            <w:szCs w:val="20"/>
            <w:lang w:eastAsia="zh-CN"/>
          </w:rPr>
          <w:t>DELTS.request</w:t>
        </w:r>
        <w:proofErr w:type="spellEnd"/>
        <w:r>
          <w:rPr>
            <w:rFonts w:ascii="TimesNewRoman" w:hAnsi="TimesNewRoman" w:cs="TimesNewRoman"/>
            <w:color w:val="000000"/>
            <w:sz w:val="20"/>
            <w:szCs w:val="20"/>
            <w:lang w:eastAsia="zh-CN"/>
          </w:rPr>
          <w:t xml:space="preserve"> primitive with a </w:t>
        </w:r>
        <w:proofErr w:type="spellStart"/>
        <w:r>
          <w:rPr>
            <w:rFonts w:ascii="TimesNewRoman" w:hAnsi="TimesNewRoman" w:cs="TimesNewRoman"/>
            <w:color w:val="000000"/>
            <w:sz w:val="20"/>
            <w:szCs w:val="20"/>
            <w:lang w:eastAsia="zh-CN"/>
          </w:rPr>
          <w:t>ReasonCode</w:t>
        </w:r>
        <w:proofErr w:type="spellEnd"/>
        <w:r>
          <w:rPr>
            <w:rFonts w:ascii="TimesNewRoman" w:hAnsi="TimesNewRoman" w:cs="TimesNewRoman"/>
            <w:color w:val="000000"/>
            <w:sz w:val="20"/>
            <w:szCs w:val="20"/>
            <w:lang w:eastAsia="zh-CN"/>
          </w:rPr>
          <w:t xml:space="preserve"> value of SERVICE_CHANGE_PRECLUDES_TS.</w:t>
        </w:r>
      </w:ins>
    </w:p>
    <w:p w:rsidR="00622979" w:rsidRPr="0040757B" w:rsidRDefault="00622979" w:rsidP="00622979">
      <w:pPr>
        <w:rPr>
          <w:ins w:id="97" w:author="Merlin, Simone" w:date="2011-09-14T15:53:00Z"/>
          <w:rFonts w:ascii="TimesNewRoman" w:hAnsi="TimesNewRoman" w:cs="TimesNewRoman"/>
          <w:color w:val="000000"/>
          <w:sz w:val="20"/>
          <w:szCs w:val="20"/>
          <w:lang w:eastAsia="zh-CN"/>
        </w:rPr>
      </w:pPr>
      <w:ins w:id="98" w:author="Merlin, Simone" w:date="2011-09-14T15:53:00Z">
        <w:r>
          <w:rPr>
            <w:rFonts w:ascii="TimesNewRoman" w:hAnsi="TimesNewRoman" w:cs="TimesNewRoman"/>
            <w:color w:val="000000"/>
            <w:sz w:val="20"/>
            <w:szCs w:val="20"/>
            <w:lang w:eastAsia="zh-CN"/>
          </w:rPr>
          <w:t xml:space="preserve">An VHT AP switches BSS </w:t>
        </w:r>
        <w:proofErr w:type="gramStart"/>
        <w:r>
          <w:rPr>
            <w:rFonts w:ascii="TimesNewRoman" w:hAnsi="TimesNewRoman" w:cs="TimesNewRoman"/>
            <w:color w:val="000000"/>
            <w:sz w:val="20"/>
            <w:szCs w:val="20"/>
            <w:lang w:eastAsia="zh-CN"/>
          </w:rPr>
          <w:t>bandwidth  as</w:t>
        </w:r>
        <w:proofErr w:type="gramEnd"/>
        <w:r>
          <w:rPr>
            <w:rFonts w:ascii="TimesNewRoman" w:hAnsi="TimesNewRoman" w:cs="TimesNewRoman"/>
            <w:color w:val="000000"/>
            <w:sz w:val="20"/>
            <w:szCs w:val="20"/>
            <w:lang w:eastAsia="zh-CN"/>
          </w:rPr>
          <w:t xml:space="preserve"> follows:</w:t>
        </w:r>
      </w:ins>
    </w:p>
    <w:p w:rsidR="00622979" w:rsidRDefault="00622979" w:rsidP="00622979">
      <w:pPr>
        <w:ind w:left="720"/>
        <w:rPr>
          <w:ins w:id="99" w:author="Merlin, Simone" w:date="2011-09-14T15:53:00Z"/>
          <w:rFonts w:ascii="TimesNewRoman" w:hAnsi="TimesNewRoman" w:cs="TimesNewRoman"/>
          <w:color w:val="000000"/>
          <w:sz w:val="20"/>
          <w:szCs w:val="20"/>
          <w:lang w:eastAsia="zh-CN"/>
        </w:rPr>
      </w:pPr>
      <w:ins w:id="100" w:author="Merlin, Simone" w:date="2011-09-14T15:53:00Z">
        <w:r>
          <w:rPr>
            <w:rFonts w:ascii="TimesNewRoman" w:hAnsi="TimesNewRoman" w:cs="TimesNewRoman"/>
            <w:color w:val="000000"/>
            <w:sz w:val="20"/>
            <w:szCs w:val="20"/>
            <w:lang w:eastAsia="zh-CN"/>
          </w:rPr>
          <w:t xml:space="preserve">— By changing the New STA Channel Width value of Wide Bandwidth Channel Switch Element of the </w:t>
        </w:r>
        <w:r w:rsidRPr="0040757B">
          <w:rPr>
            <w:rFonts w:ascii="TimesNewRoman" w:hAnsi="TimesNewRoman" w:cs="TimesNewRoman"/>
            <w:color w:val="000000"/>
            <w:sz w:val="20"/>
            <w:szCs w:val="20"/>
            <w:lang w:eastAsia="zh-CN"/>
          </w:rPr>
          <w:t>Channel Switch Announcement element</w:t>
        </w:r>
      </w:ins>
    </w:p>
    <w:p w:rsidR="00622979" w:rsidRDefault="00622979" w:rsidP="00622979">
      <w:pPr>
        <w:ind w:left="720"/>
        <w:rPr>
          <w:ins w:id="101" w:author="Merlin, Simone" w:date="2011-09-14T15:53:00Z"/>
          <w:rFonts w:ascii="TimesNewRoman" w:hAnsi="TimesNewRoman" w:cs="TimesNewRoman"/>
          <w:color w:val="000000"/>
          <w:sz w:val="20"/>
          <w:szCs w:val="20"/>
          <w:lang w:eastAsia="zh-CN"/>
        </w:rPr>
      </w:pPr>
      <w:ins w:id="102" w:author="Merlin, Simone" w:date="2011-09-14T15:53:00Z">
        <w:r>
          <w:rPr>
            <w:rFonts w:ascii="TimesNewRoman" w:hAnsi="TimesNewRoman" w:cs="TimesNewRoman"/>
            <w:color w:val="000000"/>
            <w:sz w:val="20"/>
            <w:szCs w:val="20"/>
            <w:lang w:eastAsia="zh-CN"/>
          </w:rPr>
          <w:t>— By sending a VHT Operating Mode Notification frame with the Channel Width subfield of the VHT Operating Mode field set to the new operational bandwidth.</w:t>
        </w:r>
      </w:ins>
    </w:p>
    <w:p w:rsidR="00622979" w:rsidRDefault="00622979" w:rsidP="008D1F13">
      <w:pPr>
        <w:autoSpaceDE w:val="0"/>
        <w:autoSpaceDN w:val="0"/>
        <w:adjustRightInd w:val="0"/>
        <w:spacing w:after="0" w:line="240" w:lineRule="auto"/>
        <w:ind w:firstLine="720"/>
        <w:rPr>
          <w:ins w:id="103" w:author="Merlin, Simone" w:date="2011-09-14T15:53:00Z"/>
          <w:rFonts w:ascii="TimesNewRoman" w:hAnsi="TimesNewRoman" w:cs="TimesNewRoman"/>
          <w:color w:val="000000"/>
          <w:sz w:val="20"/>
          <w:szCs w:val="20"/>
          <w:lang w:eastAsia="zh-CN"/>
        </w:rPr>
      </w:pPr>
      <w:ins w:id="104" w:author="Merlin, Simone" w:date="2011-09-14T15:53:00Z">
        <w:r>
          <w:rPr>
            <w:rFonts w:ascii="TimesNewRoman" w:hAnsi="TimesNewRoman" w:cs="TimesNewRoman"/>
            <w:color w:val="000000"/>
            <w:sz w:val="20"/>
            <w:szCs w:val="20"/>
            <w:lang w:eastAsia="zh-CN"/>
          </w:rPr>
          <w:t>— Through the New Operating Class</w:t>
        </w:r>
        <w:r>
          <w:rPr>
            <w:rFonts w:ascii="TimesNewRoman" w:hAnsi="TimesNewRoman" w:cs="TimesNewRoman"/>
            <w:color w:val="218B21"/>
            <w:sz w:val="20"/>
            <w:szCs w:val="20"/>
            <w:lang w:eastAsia="zh-CN"/>
          </w:rPr>
          <w:t xml:space="preserve"> </w:t>
        </w:r>
        <w:r>
          <w:rPr>
            <w:rFonts w:ascii="TimesNewRoman" w:hAnsi="TimesNewRoman" w:cs="TimesNewRoman"/>
            <w:color w:val="000000"/>
            <w:sz w:val="20"/>
            <w:szCs w:val="20"/>
            <w:lang w:eastAsia="zh-CN"/>
          </w:rPr>
          <w:t>field of transmitted Extended Channel Switch</w:t>
        </w:r>
      </w:ins>
    </w:p>
    <w:p w:rsidR="00000000" w:rsidRDefault="00622979">
      <w:pPr>
        <w:ind w:left="720"/>
        <w:rPr>
          <w:ins w:id="105" w:author="Merlin, Simone" w:date="2011-09-14T15:53:00Z"/>
          <w:rFonts w:ascii="TimesNewRoman" w:hAnsi="TimesNewRoman" w:cs="TimesNewRoman"/>
          <w:color w:val="000000"/>
          <w:sz w:val="20"/>
          <w:szCs w:val="20"/>
          <w:lang w:eastAsia="zh-CN"/>
          <w:rPrChange w:id="106" w:author="Merlin, Simone" w:date="2011-09-14T15:57:00Z">
            <w:rPr>
              <w:ins w:id="107" w:author="Merlin, Simone" w:date="2011-09-14T15:53:00Z"/>
              <w:rFonts w:ascii="TimesNewRoman" w:hAnsi="TimesNewRoman" w:cs="TimesNewRoman"/>
              <w:sz w:val="20"/>
              <w:szCs w:val="20"/>
              <w:lang w:eastAsia="zh-CN"/>
            </w:rPr>
          </w:rPrChange>
        </w:rPr>
        <w:pPrChange w:id="108" w:author="Merlin, Simone" w:date="2011-09-14T15:57:00Z">
          <w:pPr/>
        </w:pPrChange>
      </w:pPr>
      <w:ins w:id="109" w:author="Merlin, Simone" w:date="2011-09-14T15:53:00Z">
        <w:r>
          <w:rPr>
            <w:rFonts w:ascii="TimesNewRoman" w:hAnsi="TimesNewRoman" w:cs="TimesNewRoman"/>
            <w:color w:val="000000"/>
            <w:sz w:val="20"/>
            <w:szCs w:val="20"/>
            <w:lang w:eastAsia="zh-CN"/>
          </w:rPr>
          <w:t xml:space="preserve">Announcement element </w:t>
        </w:r>
      </w:ins>
    </w:p>
    <w:p w:rsidR="00622979" w:rsidRDefault="00622979" w:rsidP="00622979">
      <w:pPr>
        <w:autoSpaceDE w:val="0"/>
        <w:autoSpaceDN w:val="0"/>
        <w:adjustRightInd w:val="0"/>
        <w:spacing w:after="0" w:line="240" w:lineRule="auto"/>
        <w:rPr>
          <w:ins w:id="110" w:author="Merlin, Simone" w:date="2011-09-14T15:53:00Z"/>
          <w:rFonts w:ascii="TimesNewRoman" w:hAnsi="TimesNewRoman" w:cs="TimesNewRoman"/>
          <w:sz w:val="20"/>
          <w:szCs w:val="20"/>
          <w:lang w:eastAsia="zh-CN"/>
        </w:rPr>
      </w:pPr>
      <w:ins w:id="111" w:author="Merlin, Simone" w:date="2011-09-14T15:53:00Z">
        <w:r>
          <w:rPr>
            <w:rFonts w:ascii="TimesNewRoman" w:hAnsi="TimesNewRoman" w:cs="TimesNewRoman"/>
            <w:sz w:val="20"/>
            <w:szCs w:val="20"/>
            <w:lang w:eastAsia="zh-CN"/>
          </w:rPr>
          <w:t>When switching to 20 or 20/40 Operation mode,</w:t>
        </w:r>
      </w:ins>
      <w:r w:rsidR="001D1B22">
        <w:rPr>
          <w:rFonts w:ascii="TimesNewRoman" w:hAnsi="TimesNewRoman" w:cs="TimesNewRoman"/>
          <w:sz w:val="20"/>
          <w:szCs w:val="20"/>
          <w:lang w:eastAsia="zh-CN"/>
        </w:rPr>
        <w:t xml:space="preserve"> </w:t>
      </w:r>
      <w:ins w:id="112" w:author="Merlin, Simone" w:date="2011-09-14T15:53:00Z">
        <w:r w:rsidR="00547878" w:rsidRPr="00547878">
          <w:rPr>
            <w:rFonts w:ascii="TimesNewRoman" w:hAnsi="TimesNewRoman" w:cs="TimesNewRoman"/>
            <w:sz w:val="20"/>
            <w:szCs w:val="20"/>
            <w:lang w:eastAsia="zh-CN"/>
            <w:rPrChange w:id="113" w:author="Merlin, Simone" w:date="2011-09-14T16:04:00Z">
              <w:rPr>
                <w:rFonts w:ascii="Arial" w:hAnsi="Arial" w:cs="Arial"/>
                <w:b/>
                <w:bCs/>
                <w:color w:val="000000"/>
                <w:sz w:val="20"/>
                <w:szCs w:val="20"/>
                <w:lang w:eastAsia="zh-CN"/>
              </w:rPr>
            </w:rPrChange>
          </w:rPr>
          <w:t>the rules in 10.15.3.3 apply</w:t>
        </w:r>
      </w:ins>
      <w:r w:rsidR="001D1B22">
        <w:rPr>
          <w:rFonts w:ascii="TimesNewRoman" w:hAnsi="TimesNewRoman" w:cs="TimesNewRoman"/>
          <w:sz w:val="20"/>
          <w:szCs w:val="20"/>
          <w:lang w:eastAsia="zh-CN"/>
        </w:rPr>
        <w:t>.</w:t>
      </w:r>
      <w:ins w:id="114" w:author="Merlin, Simone" w:date="2011-09-14T15:53:00Z">
        <w:r w:rsidR="00547878" w:rsidRPr="00547878">
          <w:rPr>
            <w:rFonts w:ascii="TimesNewRoman" w:hAnsi="TimesNewRoman" w:cs="TimesNewRoman"/>
            <w:sz w:val="20"/>
            <w:szCs w:val="20"/>
            <w:lang w:eastAsia="zh-CN"/>
            <w:rPrChange w:id="115" w:author="Merlin, Simone" w:date="2011-09-14T16:04:00Z">
              <w:rPr>
                <w:rFonts w:ascii="Arial" w:hAnsi="Arial" w:cs="Arial"/>
                <w:b/>
                <w:bCs/>
                <w:color w:val="000000"/>
                <w:sz w:val="20"/>
                <w:szCs w:val="20"/>
                <w:lang w:eastAsia="zh-CN"/>
              </w:rPr>
            </w:rPrChange>
          </w:rPr>
          <w:t xml:space="preserve"> </w:t>
        </w:r>
      </w:ins>
    </w:p>
    <w:p w:rsidR="00622979" w:rsidRDefault="00622979" w:rsidP="00622979">
      <w:pPr>
        <w:autoSpaceDE w:val="0"/>
        <w:autoSpaceDN w:val="0"/>
        <w:adjustRightInd w:val="0"/>
        <w:spacing w:after="0" w:line="240" w:lineRule="auto"/>
        <w:rPr>
          <w:ins w:id="116" w:author="Merlin, Simone" w:date="2011-09-14T15:53:00Z"/>
          <w:rFonts w:ascii="TimesNewRoman" w:hAnsi="TimesNewRoman" w:cs="TimesNewRoman"/>
          <w:color w:val="000000"/>
          <w:sz w:val="20"/>
          <w:szCs w:val="20"/>
          <w:lang w:eastAsia="zh-CN"/>
        </w:rPr>
      </w:pPr>
    </w:p>
    <w:p w:rsidR="00622979" w:rsidRPr="00E65020" w:rsidRDefault="00622979" w:rsidP="00622979">
      <w:pPr>
        <w:autoSpaceDE w:val="0"/>
        <w:autoSpaceDN w:val="0"/>
        <w:adjustRightInd w:val="0"/>
        <w:spacing w:after="0" w:line="240" w:lineRule="auto"/>
        <w:rPr>
          <w:ins w:id="117" w:author="Merlin, Simone" w:date="2011-09-14T15:53:00Z"/>
          <w:rFonts w:ascii="TimesNewRoman" w:hAnsi="TimesNewRoman" w:cs="TimesNewRoman"/>
          <w:color w:val="000000"/>
          <w:sz w:val="20"/>
          <w:szCs w:val="20"/>
          <w:lang w:eastAsia="zh-CN"/>
        </w:rPr>
      </w:pPr>
      <w:ins w:id="118" w:author="Merlin, Simone" w:date="2011-09-14T15:53:00Z">
        <w:r>
          <w:rPr>
            <w:rStyle w:val="CommentReference"/>
          </w:rPr>
          <w:commentReference w:id="119"/>
        </w:r>
        <w:r w:rsidRPr="00E65020">
          <w:rPr>
            <w:rFonts w:ascii="TimesNewRoman" w:hAnsi="TimesNewRoman" w:cs="TimesNewRoman"/>
            <w:color w:val="000000"/>
            <w:sz w:val="20"/>
            <w:szCs w:val="20"/>
            <w:lang w:eastAsia="zh-CN"/>
          </w:rPr>
          <w:t xml:space="preserve">Movement of a </w:t>
        </w:r>
        <w:r>
          <w:rPr>
            <w:rFonts w:ascii="TimesNewRoman" w:hAnsi="TimesNewRoman" w:cs="TimesNewRoman"/>
            <w:color w:val="000000"/>
            <w:sz w:val="20"/>
            <w:szCs w:val="20"/>
            <w:lang w:eastAsia="zh-CN"/>
          </w:rPr>
          <w:t>BSS from one channel</w:t>
        </w:r>
        <w:r w:rsidRPr="00E65020">
          <w:rPr>
            <w:rFonts w:ascii="TimesNewRoman" w:hAnsi="TimesNewRoman" w:cs="TimesNewRoman"/>
            <w:color w:val="000000"/>
            <w:sz w:val="20"/>
            <w:szCs w:val="20"/>
            <w:lang w:eastAsia="zh-CN"/>
          </w:rPr>
          <w:t xml:space="preserve"> to a different channel and changing operation </w:t>
        </w:r>
        <w:r>
          <w:rPr>
            <w:rFonts w:ascii="TimesNewRoman" w:hAnsi="TimesNewRoman" w:cs="TimesNewRoman"/>
            <w:color w:val="000000"/>
            <w:sz w:val="20"/>
            <w:szCs w:val="20"/>
            <w:lang w:eastAsia="zh-CN"/>
          </w:rPr>
          <w:t xml:space="preserve">bandwidth </w:t>
        </w:r>
        <w:r w:rsidRPr="00E65020">
          <w:rPr>
            <w:rFonts w:ascii="TimesNewRoman" w:hAnsi="TimesNewRoman" w:cs="TimesNewRoman"/>
            <w:color w:val="000000"/>
            <w:sz w:val="20"/>
            <w:szCs w:val="20"/>
            <w:lang w:eastAsia="zh-CN"/>
          </w:rPr>
          <w:t>should be scheduled so that all STAs in the BSS, including STAs in power</w:t>
        </w:r>
      </w:ins>
      <w:ins w:id="120" w:author="Merlin, Simone" w:date="2011-09-14T15:57:00Z">
        <w:r>
          <w:rPr>
            <w:rFonts w:ascii="TimesNewRoman" w:hAnsi="TimesNewRoman" w:cs="TimesNewRoman"/>
            <w:color w:val="000000"/>
            <w:sz w:val="20"/>
            <w:szCs w:val="20"/>
            <w:lang w:eastAsia="zh-CN"/>
          </w:rPr>
          <w:t xml:space="preserve"> </w:t>
        </w:r>
      </w:ins>
      <w:ins w:id="121" w:author="Merlin, Simone" w:date="2011-09-14T15:53:00Z">
        <w:r w:rsidRPr="00E65020">
          <w:rPr>
            <w:rFonts w:ascii="TimesNewRoman" w:hAnsi="TimesNewRoman" w:cs="TimesNewRoman"/>
            <w:color w:val="000000"/>
            <w:sz w:val="20"/>
            <w:szCs w:val="20"/>
            <w:lang w:eastAsia="zh-CN"/>
          </w:rPr>
          <w:t>save mode, have the opportunity to receive at least one Extended Channel Switch Announcement element or</w:t>
        </w:r>
      </w:ins>
      <w:ins w:id="122" w:author="Merlin, Simone" w:date="2011-09-14T15:57:00Z">
        <w:r>
          <w:rPr>
            <w:rFonts w:ascii="TimesNewRoman" w:hAnsi="TimesNewRoman" w:cs="TimesNewRoman"/>
            <w:color w:val="000000"/>
            <w:sz w:val="20"/>
            <w:szCs w:val="20"/>
            <w:lang w:eastAsia="zh-CN"/>
          </w:rPr>
          <w:t xml:space="preserve"> c</w:t>
        </w:r>
      </w:ins>
      <w:ins w:id="123" w:author="Merlin, Simone" w:date="2011-09-14T15:53:00Z">
        <w:r w:rsidRPr="00E65020">
          <w:rPr>
            <w:rFonts w:ascii="TimesNewRoman" w:hAnsi="TimesNewRoman" w:cs="TimesNewRoman"/>
            <w:color w:val="000000"/>
            <w:sz w:val="20"/>
            <w:szCs w:val="20"/>
            <w:lang w:eastAsia="zh-CN"/>
          </w:rPr>
          <w:t>hannel Switch Announcement element before the switch.</w:t>
        </w:r>
      </w:ins>
    </w:p>
    <w:p w:rsidR="00622979" w:rsidRDefault="00622979" w:rsidP="00622979">
      <w:pPr>
        <w:autoSpaceDE w:val="0"/>
        <w:autoSpaceDN w:val="0"/>
        <w:adjustRightInd w:val="0"/>
        <w:spacing w:after="0" w:line="240" w:lineRule="auto"/>
        <w:rPr>
          <w:ins w:id="124" w:author="Merlin, Simone" w:date="2011-09-14T15:53:00Z"/>
          <w:rFonts w:ascii="TimesNewRoman" w:hAnsi="TimesNewRoman" w:cs="TimesNewRoman"/>
          <w:color w:val="000000"/>
          <w:sz w:val="20"/>
          <w:szCs w:val="20"/>
          <w:lang w:eastAsia="zh-CN"/>
        </w:rPr>
      </w:pPr>
    </w:p>
    <w:p w:rsidR="00622979" w:rsidRDefault="00622979" w:rsidP="00622979">
      <w:pPr>
        <w:autoSpaceDE w:val="0"/>
        <w:autoSpaceDN w:val="0"/>
        <w:adjustRightInd w:val="0"/>
        <w:spacing w:after="0" w:line="240" w:lineRule="auto"/>
        <w:rPr>
          <w:ins w:id="125" w:author="Merlin, Simone" w:date="2011-09-14T15:53:00Z"/>
          <w:rFonts w:ascii="TimesNewRoman" w:hAnsi="TimesNewRoman" w:cs="TimesNewRoman"/>
          <w:color w:val="000000"/>
          <w:sz w:val="20"/>
          <w:szCs w:val="20"/>
          <w:lang w:eastAsia="zh-CN"/>
        </w:rPr>
      </w:pPr>
      <w:ins w:id="126" w:author="Merlin, Simone" w:date="2011-09-14T15:53:00Z">
        <w:r>
          <w:rPr>
            <w:rFonts w:ascii="TimesNewRoman" w:hAnsi="TimesNewRoman" w:cs="TimesNewRoman"/>
            <w:color w:val="000000"/>
            <w:sz w:val="20"/>
            <w:szCs w:val="20"/>
            <w:lang w:eastAsia="zh-CN"/>
          </w:rPr>
          <w:t>In order to maintain existing associations and/or minimize disruption to communications with other STAs</w:t>
        </w:r>
      </w:ins>
    </w:p>
    <w:p w:rsidR="00000000" w:rsidRDefault="00622979">
      <w:pPr>
        <w:rPr>
          <w:ins w:id="127" w:author="Merlin, Simone" w:date="2011-09-14T15:53:00Z"/>
          <w:rFonts w:ascii="TimesNewRoman" w:hAnsi="TimesNewRoman" w:cs="TimesNewRoman"/>
          <w:sz w:val="20"/>
          <w:szCs w:val="20"/>
          <w:lang w:eastAsia="zh-CN"/>
          <w:rPrChange w:id="128" w:author="Merlin, Simone" w:date="2011-09-14T16:04:00Z">
            <w:rPr>
              <w:ins w:id="129" w:author="Merlin, Simone" w:date="2011-09-14T15:53:00Z"/>
              <w:rFonts w:ascii="TimesNewRoman" w:hAnsi="TimesNewRoman" w:cs="TimesNewRoman"/>
              <w:color w:val="000000"/>
              <w:sz w:val="20"/>
              <w:szCs w:val="20"/>
              <w:lang w:eastAsia="zh-CN"/>
            </w:rPr>
          </w:rPrChange>
        </w:rPr>
        <w:pPrChange w:id="130" w:author="Merlin, Simone" w:date="2011-09-14T16:04:00Z">
          <w:pPr>
            <w:autoSpaceDE w:val="0"/>
            <w:autoSpaceDN w:val="0"/>
            <w:adjustRightInd w:val="0"/>
            <w:spacing w:after="0" w:line="240" w:lineRule="auto"/>
          </w:pPr>
        </w:pPrChange>
      </w:pPr>
      <w:proofErr w:type="gramStart"/>
      <w:ins w:id="131" w:author="Merlin, Simone" w:date="2011-09-14T15:53:00Z">
        <w:r>
          <w:rPr>
            <w:rFonts w:ascii="TimesNewRoman" w:hAnsi="TimesNewRoman" w:cs="TimesNewRoman"/>
            <w:color w:val="000000"/>
            <w:sz w:val="20"/>
            <w:szCs w:val="20"/>
            <w:lang w:eastAsia="zh-CN"/>
          </w:rPr>
          <w:t>while</w:t>
        </w:r>
        <w:proofErr w:type="gramEnd"/>
        <w:r>
          <w:rPr>
            <w:rFonts w:ascii="TimesNewRoman" w:hAnsi="TimesNewRoman" w:cs="TimesNewRoman"/>
            <w:color w:val="000000"/>
            <w:sz w:val="20"/>
            <w:szCs w:val="20"/>
            <w:lang w:eastAsia="zh-CN"/>
          </w:rPr>
          <w:t xml:space="preserve"> making a channel width change or while performing a channel relocation, an AP shall follow the applicable procedures in </w:t>
        </w:r>
        <w:r w:rsidRPr="00D82CEC">
          <w:rPr>
            <w:rFonts w:ascii="TimesNewRoman" w:hAnsi="TimesNewRoman" w:cs="TimesNewRoman"/>
            <w:color w:val="000000"/>
            <w:sz w:val="20"/>
            <w:szCs w:val="20"/>
            <w:lang w:eastAsia="zh-CN"/>
          </w:rPr>
          <w:t xml:space="preserve">10.9.8.2 </w:t>
        </w:r>
        <w:r>
          <w:rPr>
            <w:rFonts w:ascii="TimesNewRoman" w:hAnsi="TimesNewRoman" w:cs="TimesNewRoman"/>
            <w:color w:val="000000"/>
            <w:sz w:val="20"/>
            <w:szCs w:val="20"/>
            <w:lang w:eastAsia="zh-CN"/>
          </w:rPr>
          <w:t>(</w:t>
        </w:r>
        <w:r w:rsidRPr="00D82CEC">
          <w:rPr>
            <w:rFonts w:ascii="TimesNewRoman" w:hAnsi="TimesNewRoman" w:cs="TimesNewRoman"/>
            <w:color w:val="000000"/>
            <w:sz w:val="20"/>
            <w:szCs w:val="20"/>
            <w:lang w:eastAsia="zh-CN"/>
          </w:rPr>
          <w:t>Selecting and advertising a new channel in an infrastructure BSS</w:t>
        </w:r>
        <w:r>
          <w:rPr>
            <w:rFonts w:ascii="TimesNewRoman" w:hAnsi="TimesNewRoman" w:cs="TimesNewRoman"/>
            <w:color w:val="000000"/>
            <w:sz w:val="20"/>
            <w:szCs w:val="20"/>
            <w:lang w:eastAsia="zh-CN"/>
          </w:rPr>
          <w:t xml:space="preserve">) or </w:t>
        </w:r>
        <w:r w:rsidRPr="00D82CEC">
          <w:rPr>
            <w:rFonts w:ascii="TimesNewRoman" w:hAnsi="TimesNewRoman" w:cs="TimesNewRoman"/>
            <w:color w:val="000000"/>
            <w:sz w:val="20"/>
            <w:szCs w:val="20"/>
            <w:lang w:eastAsia="zh-CN"/>
          </w:rPr>
          <w:t xml:space="preserve">10.9.8.3 </w:t>
        </w:r>
        <w:r>
          <w:rPr>
            <w:rFonts w:ascii="TimesNewRoman" w:hAnsi="TimesNewRoman" w:cs="TimesNewRoman"/>
            <w:color w:val="000000"/>
            <w:sz w:val="20"/>
            <w:szCs w:val="20"/>
            <w:lang w:eastAsia="zh-CN"/>
          </w:rPr>
          <w:t>(</w:t>
        </w:r>
        <w:r w:rsidRPr="00D82CEC">
          <w:rPr>
            <w:rFonts w:ascii="TimesNewRoman" w:hAnsi="TimesNewRoman" w:cs="TimesNewRoman"/>
            <w:color w:val="000000"/>
            <w:sz w:val="20"/>
            <w:szCs w:val="20"/>
            <w:lang w:eastAsia="zh-CN"/>
          </w:rPr>
          <w:t>Selecting and advertising a new channel in an IBSS</w:t>
        </w:r>
        <w:r>
          <w:rPr>
            <w:rFonts w:ascii="TimesNewRoman" w:hAnsi="TimesNewRoman" w:cs="TimesNewRoman"/>
            <w:color w:val="000000"/>
            <w:sz w:val="20"/>
            <w:szCs w:val="20"/>
            <w:lang w:eastAsia="zh-CN"/>
          </w:rPr>
          <w:t>).</w:t>
        </w:r>
      </w:ins>
    </w:p>
    <w:p w:rsidR="00622979" w:rsidRPr="00E65020" w:rsidRDefault="00622979" w:rsidP="00622979">
      <w:pPr>
        <w:autoSpaceDE w:val="0"/>
        <w:autoSpaceDN w:val="0"/>
        <w:adjustRightInd w:val="0"/>
        <w:spacing w:after="0" w:line="240" w:lineRule="auto"/>
        <w:rPr>
          <w:ins w:id="132" w:author="Merlin, Simone" w:date="2011-09-14T15:53:00Z"/>
          <w:rFonts w:ascii="TimesNewRoman" w:hAnsi="TimesNewRoman" w:cs="TimesNewRoman"/>
          <w:color w:val="000000"/>
          <w:sz w:val="20"/>
          <w:szCs w:val="20"/>
          <w:lang w:eastAsia="zh-CN"/>
        </w:rPr>
      </w:pPr>
      <w:ins w:id="133" w:author="Merlin, Simone" w:date="2011-09-14T15:53:00Z">
        <w:r w:rsidRPr="00E65020">
          <w:rPr>
            <w:rFonts w:ascii="TimesNewRoman" w:hAnsi="TimesNewRoman" w:cs="TimesNewRoman"/>
            <w:color w:val="000000"/>
            <w:sz w:val="20"/>
            <w:szCs w:val="20"/>
            <w:lang w:eastAsia="zh-CN"/>
          </w:rPr>
          <w:t>When the Extended Channel Switch Announcement element and Extended Channel Switch Announcement</w:t>
        </w:r>
      </w:ins>
    </w:p>
    <w:p w:rsidR="00622979" w:rsidRPr="00E65020" w:rsidRDefault="00622979" w:rsidP="00622979">
      <w:pPr>
        <w:autoSpaceDE w:val="0"/>
        <w:autoSpaceDN w:val="0"/>
        <w:adjustRightInd w:val="0"/>
        <w:spacing w:after="0" w:line="240" w:lineRule="auto"/>
        <w:rPr>
          <w:ins w:id="134" w:author="Merlin, Simone" w:date="2011-09-14T15:53:00Z"/>
          <w:rFonts w:ascii="TimesNewRoman" w:hAnsi="TimesNewRoman" w:cs="TimesNewRoman"/>
          <w:color w:val="000000"/>
          <w:sz w:val="20"/>
          <w:szCs w:val="20"/>
          <w:lang w:eastAsia="zh-CN"/>
        </w:rPr>
      </w:pPr>
      <w:proofErr w:type="gramStart"/>
      <w:ins w:id="135" w:author="Merlin, Simone" w:date="2011-09-14T15:53:00Z">
        <w:r w:rsidRPr="00E65020">
          <w:rPr>
            <w:rFonts w:ascii="TimesNewRoman" w:hAnsi="TimesNewRoman" w:cs="TimesNewRoman"/>
            <w:color w:val="000000"/>
            <w:sz w:val="20"/>
            <w:szCs w:val="20"/>
            <w:lang w:eastAsia="zh-CN"/>
          </w:rPr>
          <w:t>frame</w:t>
        </w:r>
      </w:ins>
      <w:ins w:id="136" w:author="Merlin, Simone" w:date="2011-09-14T17:40:00Z">
        <w:r w:rsidR="002A33C0">
          <w:rPr>
            <w:rFonts w:ascii="TimesNewRoman" w:hAnsi="TimesNewRoman" w:cs="TimesNewRoman"/>
            <w:color w:val="000000"/>
            <w:sz w:val="20"/>
            <w:szCs w:val="20"/>
            <w:lang w:eastAsia="zh-CN"/>
          </w:rPr>
          <w:t>s</w:t>
        </w:r>
      </w:ins>
      <w:proofErr w:type="gramEnd"/>
      <w:ins w:id="137" w:author="Merlin, Simone" w:date="2011-09-14T15:53:00Z">
        <w:r w:rsidRPr="00E65020">
          <w:rPr>
            <w:rFonts w:ascii="TimesNewRoman" w:hAnsi="TimesNewRoman" w:cs="TimesNewRoman"/>
            <w:color w:val="000000"/>
            <w:sz w:val="20"/>
            <w:szCs w:val="20"/>
            <w:lang w:eastAsia="zh-CN"/>
          </w:rPr>
          <w:t xml:space="preserve"> are transmitted in bands where dot11Spectr</w:t>
        </w:r>
        <w:r>
          <w:rPr>
            <w:rFonts w:ascii="TimesNewRoman" w:hAnsi="TimesNewRoman" w:cs="TimesNewRoman"/>
            <w:color w:val="000000"/>
            <w:sz w:val="20"/>
            <w:szCs w:val="20"/>
            <w:lang w:eastAsia="zh-CN"/>
          </w:rPr>
          <w:t>umManagementRequired is true</w:t>
        </w:r>
        <w:r w:rsidRPr="00E65020">
          <w:rPr>
            <w:rFonts w:ascii="TimesNewRoman" w:hAnsi="TimesNewRoman" w:cs="TimesNewRoman"/>
            <w:color w:val="000000"/>
            <w:sz w:val="20"/>
            <w:szCs w:val="20"/>
            <w:lang w:eastAsia="zh-CN"/>
          </w:rPr>
          <w:t>, the Channel Switch</w:t>
        </w:r>
      </w:ins>
    </w:p>
    <w:p w:rsidR="00622979" w:rsidRDefault="00622979" w:rsidP="00622979">
      <w:pPr>
        <w:autoSpaceDE w:val="0"/>
        <w:autoSpaceDN w:val="0"/>
        <w:adjustRightInd w:val="0"/>
        <w:spacing w:after="0" w:line="240" w:lineRule="auto"/>
        <w:rPr>
          <w:ins w:id="138" w:author="Merlin, Simone" w:date="2011-09-14T15:53:00Z"/>
          <w:rFonts w:ascii="TimesNewRoman" w:hAnsi="TimesNewRoman" w:cs="TimesNewRoman"/>
          <w:color w:val="000000"/>
          <w:sz w:val="20"/>
          <w:szCs w:val="20"/>
          <w:lang w:eastAsia="zh-CN"/>
        </w:rPr>
      </w:pPr>
      <w:ins w:id="139" w:author="Merlin, Simone" w:date="2011-09-14T15:53:00Z">
        <w:r w:rsidRPr="00E65020">
          <w:rPr>
            <w:rFonts w:ascii="TimesNewRoman" w:hAnsi="TimesNewRoman" w:cs="TimesNewRoman"/>
            <w:color w:val="000000"/>
            <w:sz w:val="20"/>
            <w:szCs w:val="20"/>
            <w:lang w:eastAsia="zh-CN"/>
          </w:rPr>
          <w:t>Announcement element and Channel Switch Announcement frame may also be transmitted.</w:t>
        </w:r>
      </w:ins>
    </w:p>
    <w:p w:rsidR="00622979" w:rsidRPr="00E65020" w:rsidRDefault="00622979" w:rsidP="00622979">
      <w:pPr>
        <w:autoSpaceDE w:val="0"/>
        <w:autoSpaceDN w:val="0"/>
        <w:adjustRightInd w:val="0"/>
        <w:spacing w:after="0" w:line="240" w:lineRule="auto"/>
        <w:rPr>
          <w:ins w:id="140" w:author="Merlin, Simone" w:date="2011-09-14T15:53:00Z"/>
          <w:rFonts w:ascii="TimesNewRoman" w:hAnsi="TimesNewRoman" w:cs="TimesNewRoman"/>
          <w:color w:val="000000"/>
          <w:sz w:val="20"/>
          <w:szCs w:val="20"/>
          <w:lang w:eastAsia="zh-CN"/>
        </w:rPr>
      </w:pPr>
      <w:ins w:id="141" w:author="Merlin, Simone" w:date="2011-09-14T15:53:00Z">
        <w:r w:rsidRPr="00E65020">
          <w:rPr>
            <w:rFonts w:ascii="TimesNewRoman" w:hAnsi="TimesNewRoman" w:cs="TimesNewRoman"/>
            <w:color w:val="000000"/>
            <w:sz w:val="20"/>
            <w:szCs w:val="20"/>
            <w:lang w:eastAsia="zh-CN"/>
          </w:rPr>
          <w:lastRenderedPageBreak/>
          <w:t>A STA that</w:t>
        </w:r>
      </w:ins>
      <w:ins w:id="142" w:author="Merlin, Simone" w:date="2011-09-14T15:57:00Z">
        <w:r>
          <w:rPr>
            <w:rFonts w:ascii="TimesNewRoman" w:hAnsi="TimesNewRoman" w:cs="TimesNewRoman"/>
            <w:color w:val="000000"/>
            <w:sz w:val="20"/>
            <w:szCs w:val="20"/>
            <w:lang w:eastAsia="zh-CN"/>
          </w:rPr>
          <w:t xml:space="preserve"> </w:t>
        </w:r>
      </w:ins>
      <w:ins w:id="143" w:author="Merlin, Simone" w:date="2011-09-14T15:53:00Z">
        <w:r w:rsidRPr="00E65020">
          <w:rPr>
            <w:rFonts w:ascii="TimesNewRoman" w:hAnsi="TimesNewRoman" w:cs="TimesNewRoman"/>
            <w:color w:val="000000"/>
            <w:sz w:val="20"/>
            <w:szCs w:val="20"/>
            <w:lang w:eastAsia="zh-CN"/>
          </w:rPr>
          <w:t>announces a channel switch using both the Extended Channel Switch Announcement element and the</w:t>
        </w:r>
      </w:ins>
    </w:p>
    <w:p w:rsidR="00622979" w:rsidRPr="00E65020" w:rsidRDefault="00622979" w:rsidP="00622979">
      <w:pPr>
        <w:autoSpaceDE w:val="0"/>
        <w:autoSpaceDN w:val="0"/>
        <w:adjustRightInd w:val="0"/>
        <w:spacing w:after="0" w:line="240" w:lineRule="auto"/>
        <w:rPr>
          <w:ins w:id="144" w:author="Merlin, Simone" w:date="2011-09-14T15:53:00Z"/>
          <w:rFonts w:ascii="TimesNewRoman" w:hAnsi="TimesNewRoman" w:cs="TimesNewRoman"/>
          <w:color w:val="000000"/>
          <w:sz w:val="20"/>
          <w:szCs w:val="20"/>
          <w:lang w:eastAsia="zh-CN"/>
        </w:rPr>
      </w:pPr>
      <w:ins w:id="145" w:author="Merlin, Simone" w:date="2011-09-14T15:53:00Z">
        <w:r w:rsidRPr="00E65020">
          <w:rPr>
            <w:rFonts w:ascii="TimesNewRoman" w:hAnsi="TimesNewRoman" w:cs="TimesNewRoman"/>
            <w:color w:val="000000"/>
            <w:sz w:val="20"/>
            <w:szCs w:val="20"/>
            <w:lang w:eastAsia="zh-CN"/>
          </w:rPr>
          <w:t>Channel Switch Announcement element shall set the New Channel Number field of both elements to the</w:t>
        </w:r>
      </w:ins>
    </w:p>
    <w:p w:rsidR="00622979" w:rsidRPr="00E65020" w:rsidRDefault="00622979" w:rsidP="00622979">
      <w:pPr>
        <w:autoSpaceDE w:val="0"/>
        <w:autoSpaceDN w:val="0"/>
        <w:adjustRightInd w:val="0"/>
        <w:spacing w:after="0" w:line="240" w:lineRule="auto"/>
        <w:rPr>
          <w:ins w:id="146" w:author="Merlin, Simone" w:date="2011-09-14T15:53:00Z"/>
          <w:rFonts w:ascii="TimesNewRoman" w:hAnsi="TimesNewRoman" w:cs="TimesNewRoman"/>
          <w:color w:val="000000"/>
          <w:sz w:val="20"/>
          <w:szCs w:val="20"/>
          <w:lang w:eastAsia="zh-CN"/>
        </w:rPr>
      </w:pPr>
      <w:proofErr w:type="gramStart"/>
      <w:ins w:id="147" w:author="Merlin, Simone" w:date="2011-09-14T15:53:00Z">
        <w:r w:rsidRPr="00E65020">
          <w:rPr>
            <w:rFonts w:ascii="TimesNewRoman" w:hAnsi="TimesNewRoman" w:cs="TimesNewRoman"/>
            <w:color w:val="000000"/>
            <w:sz w:val="20"/>
            <w:szCs w:val="20"/>
            <w:lang w:eastAsia="zh-CN"/>
          </w:rPr>
          <w:t>same</w:t>
        </w:r>
        <w:proofErr w:type="gramEnd"/>
        <w:r w:rsidRPr="00E65020">
          <w:rPr>
            <w:rFonts w:ascii="TimesNewRoman" w:hAnsi="TimesNewRoman" w:cs="TimesNewRoman"/>
            <w:color w:val="000000"/>
            <w:sz w:val="20"/>
            <w:szCs w:val="20"/>
            <w:lang w:eastAsia="zh-CN"/>
          </w:rPr>
          <w:t xml:space="preserve"> value. An HT STA that receives a channel switch announcement through both the Extended Channel</w:t>
        </w:r>
      </w:ins>
    </w:p>
    <w:p w:rsidR="00622979" w:rsidRPr="00E65020" w:rsidRDefault="00622979" w:rsidP="00622979">
      <w:pPr>
        <w:autoSpaceDE w:val="0"/>
        <w:autoSpaceDN w:val="0"/>
        <w:adjustRightInd w:val="0"/>
        <w:spacing w:after="0" w:line="240" w:lineRule="auto"/>
        <w:rPr>
          <w:ins w:id="148" w:author="Merlin, Simone" w:date="2011-09-14T15:53:00Z"/>
          <w:rFonts w:ascii="TimesNewRoman" w:hAnsi="TimesNewRoman" w:cs="TimesNewRoman"/>
          <w:color w:val="000000"/>
          <w:sz w:val="20"/>
          <w:szCs w:val="20"/>
          <w:lang w:eastAsia="zh-CN"/>
        </w:rPr>
      </w:pPr>
      <w:ins w:id="149" w:author="Merlin, Simone" w:date="2011-09-14T15:53:00Z">
        <w:r w:rsidRPr="00E65020">
          <w:rPr>
            <w:rFonts w:ascii="TimesNewRoman" w:hAnsi="TimesNewRoman" w:cs="TimesNewRoman"/>
            <w:color w:val="000000"/>
            <w:sz w:val="20"/>
            <w:szCs w:val="20"/>
            <w:lang w:eastAsia="zh-CN"/>
          </w:rPr>
          <w:t>Switch Announcement element and the Channel Switch Announcement element shall ignore the received</w:t>
        </w:r>
      </w:ins>
    </w:p>
    <w:p w:rsidR="00622979" w:rsidRPr="00496D58" w:rsidDel="00496D58" w:rsidRDefault="00622979" w:rsidP="00496D58">
      <w:pPr>
        <w:autoSpaceDE w:val="0"/>
        <w:autoSpaceDN w:val="0"/>
        <w:adjustRightInd w:val="0"/>
        <w:spacing w:after="0" w:line="240" w:lineRule="auto"/>
        <w:rPr>
          <w:del w:id="150" w:author="Merlin, Simone" w:date="2011-09-14T16:04:00Z"/>
          <w:rFonts w:ascii="TimesNewRoman" w:hAnsi="TimesNewRoman" w:cs="TimesNewRoman"/>
          <w:color w:val="000000"/>
          <w:sz w:val="20"/>
          <w:szCs w:val="20"/>
          <w:lang w:eastAsia="zh-CN"/>
          <w:rPrChange w:id="151" w:author="Merlin, Simone" w:date="2011-09-14T16:04:00Z">
            <w:rPr>
              <w:del w:id="152" w:author="Merlin, Simone" w:date="2011-09-14T16:04:00Z"/>
              <w:rFonts w:ascii="TimesNewRoman" w:hAnsi="TimesNewRoman" w:cs="TimesNewRoman"/>
              <w:color w:val="000000"/>
              <w:sz w:val="20"/>
              <w:szCs w:val="20"/>
              <w:highlight w:val="yellow"/>
              <w:lang w:eastAsia="zh-CN"/>
            </w:rPr>
          </w:rPrChange>
        </w:rPr>
      </w:pPr>
      <w:ins w:id="153" w:author="Merlin, Simone" w:date="2011-09-14T15:53:00Z">
        <w:r w:rsidRPr="00E65020">
          <w:rPr>
            <w:rFonts w:ascii="TimesNewRoman" w:hAnsi="TimesNewRoman" w:cs="TimesNewRoman"/>
            <w:color w:val="000000"/>
            <w:sz w:val="20"/>
            <w:szCs w:val="20"/>
            <w:lang w:eastAsia="zh-CN"/>
          </w:rPr>
          <w:t>Channel Switch Announcement elemen</w:t>
        </w:r>
      </w:ins>
      <w:ins w:id="154" w:author="Merlin, Simone" w:date="2011-09-14T16:04:00Z">
        <w:r w:rsidR="00496D58">
          <w:rPr>
            <w:rFonts w:ascii="TimesNewRoman" w:hAnsi="TimesNewRoman" w:cs="TimesNewRoman"/>
            <w:color w:val="000000"/>
            <w:sz w:val="20"/>
            <w:szCs w:val="20"/>
            <w:lang w:eastAsia="zh-CN"/>
          </w:rPr>
          <w:t>t</w:t>
        </w:r>
      </w:ins>
    </w:p>
    <w:p w:rsidR="00567D77" w:rsidRDefault="00567D77" w:rsidP="00567D77">
      <w:pPr>
        <w:rPr>
          <w:rFonts w:ascii="TimesNewRoman" w:hAnsi="TimesNewRoman" w:cs="TimesNewRoman"/>
          <w:color w:val="000000"/>
          <w:sz w:val="20"/>
          <w:szCs w:val="20"/>
          <w:lang w:eastAsia="zh-CN"/>
        </w:rPr>
      </w:pPr>
    </w:p>
    <w:p w:rsidR="00FF0F8B" w:rsidRPr="00567D77" w:rsidRDefault="00FF0F8B" w:rsidP="00567D77">
      <w:pPr>
        <w:rPr>
          <w:rFonts w:ascii="TimesNewRoman" w:hAnsi="TimesNewRoman" w:cs="TimesNewRoman"/>
          <w:color w:val="000000"/>
          <w:sz w:val="20"/>
          <w:szCs w:val="20"/>
          <w:lang w:eastAsia="zh-CN"/>
        </w:rPr>
      </w:pPr>
      <w:r>
        <w:rPr>
          <w:rFonts w:ascii="TimesNewRoman" w:hAnsi="TimesNewRoman" w:cs="TimesNewRoman"/>
          <w:sz w:val="18"/>
          <w:szCs w:val="18"/>
          <w:lang w:eastAsia="zh-CN"/>
        </w:rPr>
        <w:t>NOTE 1—</w:t>
      </w:r>
      <w:proofErr w:type="gramStart"/>
      <w:r>
        <w:rPr>
          <w:rFonts w:ascii="TimesNewRoman" w:hAnsi="TimesNewRoman" w:cs="TimesNewRoman"/>
          <w:sz w:val="18"/>
          <w:szCs w:val="18"/>
          <w:lang w:eastAsia="zh-CN"/>
        </w:rPr>
        <w:t>To</w:t>
      </w:r>
      <w:proofErr w:type="gramEnd"/>
      <w:r>
        <w:rPr>
          <w:rFonts w:ascii="TimesNewRoman" w:hAnsi="TimesNewRoman" w:cs="TimesNewRoman"/>
          <w:sz w:val="18"/>
          <w:szCs w:val="18"/>
          <w:lang w:eastAsia="zh-CN"/>
        </w:rPr>
        <w:t xml:space="preserve"> avoid possible frame loss, a VHT STA that sends an individually addressed VHT Operating Mode Notification</w:t>
      </w:r>
    </w:p>
    <w:p w:rsidR="00FF0F8B" w:rsidRDefault="00FF0F8B" w:rsidP="00FF0F8B">
      <w:pPr>
        <w:autoSpaceDE w:val="0"/>
        <w:autoSpaceDN w:val="0"/>
        <w:adjustRightInd w:val="0"/>
        <w:spacing w:after="0" w:line="240" w:lineRule="auto"/>
        <w:rPr>
          <w:rFonts w:ascii="TimesNewRoman" w:hAnsi="TimesNewRoman" w:cs="TimesNewRoman"/>
          <w:sz w:val="18"/>
          <w:szCs w:val="18"/>
          <w:lang w:eastAsia="zh-CN"/>
        </w:rPr>
      </w:pPr>
      <w:r>
        <w:rPr>
          <w:rFonts w:ascii="TimesNewRoman" w:hAnsi="TimesNewRoman" w:cs="TimesNewRoman"/>
          <w:sz w:val="18"/>
          <w:szCs w:val="18"/>
          <w:lang w:eastAsia="zh-CN"/>
        </w:rPr>
        <w:t xml:space="preserve">frame to a second VHT STA indicating reduced operating channel bandwidth and/or reduced Rx </w:t>
      </w:r>
      <w:proofErr w:type="spellStart"/>
      <w:r>
        <w:rPr>
          <w:rFonts w:ascii="TimesNewRoman" w:hAnsi="TimesNewRoman" w:cs="TimesNewRoman"/>
          <w:sz w:val="18"/>
          <w:szCs w:val="18"/>
          <w:lang w:eastAsia="zh-CN"/>
        </w:rPr>
        <w:t>Nss</w:t>
      </w:r>
      <w:proofErr w:type="spellEnd"/>
      <w:r>
        <w:rPr>
          <w:rFonts w:ascii="TimesNewRoman" w:hAnsi="TimesNewRoman" w:cs="TimesNewRoman"/>
          <w:sz w:val="18"/>
          <w:szCs w:val="18"/>
          <w:lang w:eastAsia="zh-CN"/>
        </w:rPr>
        <w:t xml:space="preserve"> can continue with its current operating channel bandwidth and Rx </w:t>
      </w:r>
      <w:proofErr w:type="spellStart"/>
      <w:r>
        <w:rPr>
          <w:rFonts w:ascii="TimesNewRoman" w:hAnsi="TimesNewRoman" w:cs="TimesNewRoman"/>
          <w:sz w:val="18"/>
          <w:szCs w:val="18"/>
          <w:lang w:eastAsia="zh-CN"/>
        </w:rPr>
        <w:t>Nss</w:t>
      </w:r>
      <w:proofErr w:type="spellEnd"/>
      <w:r>
        <w:rPr>
          <w:rFonts w:ascii="TimesNewRoman" w:hAnsi="TimesNewRoman" w:cs="TimesNewRoman"/>
          <w:sz w:val="18"/>
          <w:szCs w:val="18"/>
          <w:lang w:eastAsia="zh-CN"/>
        </w:rPr>
        <w:t xml:space="preserve"> until it receives a frame addressed to itself from the second VHT STA in a PPDU with a bandwidth and </w:t>
      </w:r>
      <w:proofErr w:type="spellStart"/>
      <w:r>
        <w:rPr>
          <w:rFonts w:ascii="TimesNewRoman" w:hAnsi="TimesNewRoman" w:cs="TimesNewRoman"/>
          <w:sz w:val="18"/>
          <w:szCs w:val="18"/>
          <w:lang w:eastAsia="zh-CN"/>
        </w:rPr>
        <w:t>Nss</w:t>
      </w:r>
      <w:proofErr w:type="spellEnd"/>
      <w:r>
        <w:rPr>
          <w:rFonts w:ascii="TimesNewRoman" w:hAnsi="TimesNewRoman" w:cs="TimesNewRoman"/>
          <w:sz w:val="18"/>
          <w:szCs w:val="18"/>
          <w:lang w:eastAsia="zh-CN"/>
        </w:rPr>
        <w:t xml:space="preserve"> that are equal to or less than the channel bandwidth and </w:t>
      </w:r>
      <w:proofErr w:type="spellStart"/>
      <w:r>
        <w:rPr>
          <w:rFonts w:ascii="TimesNewRoman" w:hAnsi="TimesNewRoman" w:cs="TimesNewRoman"/>
          <w:sz w:val="18"/>
          <w:szCs w:val="18"/>
          <w:lang w:eastAsia="zh-CN"/>
        </w:rPr>
        <w:t>Nss</w:t>
      </w:r>
      <w:proofErr w:type="spellEnd"/>
      <w:r>
        <w:rPr>
          <w:rFonts w:ascii="TimesNewRoman" w:hAnsi="TimesNewRoman" w:cs="TimesNewRoman"/>
          <w:sz w:val="18"/>
          <w:szCs w:val="18"/>
          <w:lang w:eastAsia="zh-CN"/>
        </w:rPr>
        <w:t>, respectively, indicated in the VHT Operating Mode Notification frame or a time period has elapsed that reasonably accommodates the time the second VHT STA needs to adapt to the new operating mode, whichever occurs first.</w:t>
      </w:r>
    </w:p>
    <w:p w:rsidR="00FF0F8B" w:rsidRDefault="00FF0F8B" w:rsidP="00460D7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sz w:val="18"/>
          <w:szCs w:val="18"/>
          <w:lang w:eastAsia="zh-CN"/>
        </w:rPr>
        <w:t>NOTE 2—</w:t>
      </w:r>
      <w:proofErr w:type="gramStart"/>
      <w:r>
        <w:rPr>
          <w:rFonts w:ascii="TimesNewRoman" w:hAnsi="TimesNewRoman" w:cs="TimesNewRoman"/>
          <w:sz w:val="18"/>
          <w:szCs w:val="18"/>
          <w:lang w:eastAsia="zh-CN"/>
        </w:rPr>
        <w:t>It</w:t>
      </w:r>
      <w:proofErr w:type="gramEnd"/>
      <w:r>
        <w:rPr>
          <w:rFonts w:ascii="TimesNewRoman" w:hAnsi="TimesNewRoman" w:cs="TimesNewRoman"/>
          <w:sz w:val="18"/>
          <w:szCs w:val="18"/>
          <w:lang w:eastAsia="zh-CN"/>
        </w:rPr>
        <w:t xml:space="preserve"> might take a long time for a STA to change its operating mode following the transmission of the VHT Operating Mode Notification frame and during that time the STA may not be able to receive frames resulting in frame loss. If a non-AP STA cannot tolerate frame loss during that period it can set the Frame Control Power Management </w:t>
      </w:r>
      <w:proofErr w:type="gramStart"/>
      <w:r>
        <w:rPr>
          <w:rFonts w:ascii="TimesNewRoman" w:hAnsi="TimesNewRoman" w:cs="TimesNewRoman"/>
          <w:sz w:val="18"/>
          <w:szCs w:val="18"/>
          <w:lang w:eastAsia="zh-CN"/>
        </w:rPr>
        <w:t>subfield of the Operating Mode Notification frame to 1 to indicate that the STA has entered power save</w:t>
      </w:r>
      <w:proofErr w:type="gramEnd"/>
      <w:r>
        <w:rPr>
          <w:rFonts w:ascii="TimesNewRoman" w:hAnsi="TimesNewRoman" w:cs="TimesNewRoman"/>
          <w:sz w:val="18"/>
          <w:szCs w:val="18"/>
          <w:lang w:eastAsia="zh-CN"/>
        </w:rPr>
        <w:t xml:space="preserve">. When the non-AP STA has completed its operating mode change, it can send another frame (such as a </w:t>
      </w:r>
      <w:proofErr w:type="spellStart"/>
      <w:r>
        <w:rPr>
          <w:rFonts w:ascii="TimesNewRoman" w:hAnsi="TimesNewRoman" w:cs="TimesNewRoman"/>
          <w:sz w:val="18"/>
          <w:szCs w:val="18"/>
          <w:lang w:eastAsia="zh-CN"/>
        </w:rPr>
        <w:t>QoS</w:t>
      </w:r>
      <w:proofErr w:type="spellEnd"/>
      <w:r>
        <w:rPr>
          <w:rFonts w:ascii="TimesNewRoman" w:hAnsi="TimesNewRoman" w:cs="TimesNewRoman"/>
          <w:sz w:val="18"/>
          <w:szCs w:val="18"/>
          <w:lang w:eastAsia="zh-CN"/>
        </w:rPr>
        <w:t xml:space="preserve"> Null) with the Frame Control Power Management subfield set to 0 to indicate that the STA has exited power save. </w:t>
      </w:r>
      <w:r>
        <w:rPr>
          <w:rFonts w:ascii="TimesNewRoman" w:hAnsi="TimesNewRoman" w:cs="TimesNewRoman"/>
          <w:sz w:val="20"/>
          <w:szCs w:val="20"/>
          <w:lang w:eastAsia="zh-CN"/>
        </w:rPr>
        <w:t>The use of RIFS in a VHT BSS is deprecated. As such, a VHT AP shall set the RIFS Mode field in the HT Operation element to 0.</w:t>
      </w:r>
    </w:p>
    <w:sectPr w:rsidR="00FF0F8B" w:rsidSect="00F0434C">
      <w:head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9" w:author="Merlin, Simone" w:date="2011-09-14T17:34:00Z" w:initials="MS">
    <w:p w:rsidR="0012781B" w:rsidRDefault="0012781B" w:rsidP="00622979">
      <w:pPr>
        <w:pStyle w:val="CommentText"/>
      </w:pPr>
      <w:r>
        <w:rPr>
          <w:rStyle w:val="CommentReference"/>
        </w:rPr>
        <w:annotationRef/>
      </w:r>
      <w:r>
        <w:t>Specific to 20/40: add a pointer only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E5" w:rsidRDefault="002C56E5" w:rsidP="00570894">
      <w:pPr>
        <w:spacing w:after="0" w:line="240" w:lineRule="auto"/>
      </w:pPr>
      <w:r>
        <w:separator/>
      </w:r>
    </w:p>
  </w:endnote>
  <w:endnote w:type="continuationSeparator" w:id="0">
    <w:p w:rsidR="002C56E5" w:rsidRDefault="002C56E5"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E5" w:rsidRDefault="002C56E5" w:rsidP="00570894">
      <w:pPr>
        <w:spacing w:after="0" w:line="240" w:lineRule="auto"/>
      </w:pPr>
      <w:r>
        <w:separator/>
      </w:r>
    </w:p>
  </w:footnote>
  <w:footnote w:type="continuationSeparator" w:id="0">
    <w:p w:rsidR="002C56E5" w:rsidRDefault="002C56E5"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1B" w:rsidRPr="00EA1AFC" w:rsidRDefault="00567D77"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September</w:t>
    </w:r>
    <w:r w:rsidR="0012781B">
      <w:rPr>
        <w:rFonts w:ascii="Times New Roman" w:hAnsi="Times New Roman"/>
        <w:sz w:val="28"/>
      </w:rPr>
      <w:t xml:space="preserve"> 201</w:t>
    </w:r>
    <w:r w:rsidR="0012781B">
      <w:rPr>
        <w:rFonts w:ascii="Times New Roman" w:hAnsi="Times New Roman"/>
        <w:sz w:val="28"/>
        <w:lang w:eastAsia="ko-KR"/>
      </w:rPr>
      <w:t>1</w:t>
    </w:r>
    <w:r w:rsidR="0012781B">
      <w:rPr>
        <w:rFonts w:ascii="Times New Roman" w:hAnsi="Times New Roman"/>
        <w:sz w:val="28"/>
      </w:rPr>
      <w:tab/>
    </w:r>
    <w:r w:rsidR="0012781B">
      <w:rPr>
        <w:rFonts w:ascii="Times New Roman" w:hAnsi="Times New Roman"/>
        <w:sz w:val="28"/>
      </w:rPr>
      <w:tab/>
    </w:r>
    <w:r w:rsidR="0012781B">
      <w:rPr>
        <w:rFonts w:ascii="Times New Roman" w:hAnsi="Times New Roman"/>
        <w:sz w:val="28"/>
      </w:rPr>
      <w:tab/>
    </w:r>
    <w:fldSimple w:instr=" TITLE  \* MERGEFORMAT ">
      <w:r w:rsidR="0012781B">
        <w:rPr>
          <w:rFonts w:ascii="Times New Roman" w:hAnsi="Times New Roman"/>
          <w:sz w:val="28"/>
        </w:rPr>
        <w:t>doc.: IEEE 802.11-11/</w:t>
      </w:r>
      <w:r>
        <w:rPr>
          <w:rFonts w:ascii="Times New Roman" w:hAnsi="Times New Roman"/>
          <w:sz w:val="28"/>
          <w:lang w:eastAsia="ko-KR"/>
        </w:rPr>
        <w:t>1186</w:t>
      </w:r>
      <w:r w:rsidR="0012781B">
        <w:rPr>
          <w:rFonts w:ascii="Times New Roman" w:hAnsi="Times New Roman"/>
          <w:sz w:val="28"/>
          <w:lang w:eastAsia="ko-KR"/>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7091C24"/>
    <w:multiLevelType w:val="hybridMultilevel"/>
    <w:tmpl w:val="90C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5A1F61"/>
    <w:multiLevelType w:val="hybridMultilevel"/>
    <w:tmpl w:val="63DA27A4"/>
    <w:lvl w:ilvl="0" w:tplc="D18A334C">
      <w:numFmt w:val="bullet"/>
      <w:lvlText w:val="—"/>
      <w:lvlJc w:val="left"/>
      <w:pPr>
        <w:ind w:left="1080" w:hanging="360"/>
      </w:pPr>
      <w:rPr>
        <w:rFonts w:ascii="TimesNewRoman" w:eastAsia="Malgun Gothic" w:hAnsi="TimesNewRoman"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68108F"/>
    <w:multiLevelType w:val="hybridMultilevel"/>
    <w:tmpl w:val="C88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8"/>
  </w:num>
  <w:num w:numId="15">
    <w:abstractNumId w:val="16"/>
  </w:num>
  <w:num w:numId="16">
    <w:abstractNumId w:val="21"/>
  </w:num>
  <w:num w:numId="17">
    <w:abstractNumId w:val="20"/>
  </w:num>
  <w:num w:numId="18">
    <w:abstractNumId w:val="19"/>
  </w:num>
  <w:num w:numId="19">
    <w:abstractNumId w:val="13"/>
  </w:num>
  <w:num w:numId="20">
    <w:abstractNumId w:val="17"/>
  </w:num>
  <w:num w:numId="21">
    <w:abstractNumId w:val="1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04B14"/>
    <w:rsid w:val="00004BA3"/>
    <w:rsid w:val="00010731"/>
    <w:rsid w:val="00010C58"/>
    <w:rsid w:val="00013E5D"/>
    <w:rsid w:val="000152AD"/>
    <w:rsid w:val="0002252C"/>
    <w:rsid w:val="000232B5"/>
    <w:rsid w:val="00024A8D"/>
    <w:rsid w:val="00026E2E"/>
    <w:rsid w:val="00047C41"/>
    <w:rsid w:val="000531D0"/>
    <w:rsid w:val="00057E73"/>
    <w:rsid w:val="000653B0"/>
    <w:rsid w:val="00075DB4"/>
    <w:rsid w:val="00085460"/>
    <w:rsid w:val="0008550E"/>
    <w:rsid w:val="0009032D"/>
    <w:rsid w:val="000972DB"/>
    <w:rsid w:val="000A1914"/>
    <w:rsid w:val="000A1E47"/>
    <w:rsid w:val="000A5BA8"/>
    <w:rsid w:val="000A7522"/>
    <w:rsid w:val="000B33D9"/>
    <w:rsid w:val="000B64B6"/>
    <w:rsid w:val="000B6D23"/>
    <w:rsid w:val="000C1BAB"/>
    <w:rsid w:val="000C7235"/>
    <w:rsid w:val="000D1348"/>
    <w:rsid w:val="000D4F93"/>
    <w:rsid w:val="000E557F"/>
    <w:rsid w:val="000E6E43"/>
    <w:rsid w:val="000F3168"/>
    <w:rsid w:val="00106985"/>
    <w:rsid w:val="001071A0"/>
    <w:rsid w:val="00111C55"/>
    <w:rsid w:val="0011520D"/>
    <w:rsid w:val="00116202"/>
    <w:rsid w:val="001202F5"/>
    <w:rsid w:val="0012781B"/>
    <w:rsid w:val="001400C2"/>
    <w:rsid w:val="001460F4"/>
    <w:rsid w:val="00152212"/>
    <w:rsid w:val="00156D69"/>
    <w:rsid w:val="00160EE7"/>
    <w:rsid w:val="00164936"/>
    <w:rsid w:val="00167C65"/>
    <w:rsid w:val="00170631"/>
    <w:rsid w:val="0017171D"/>
    <w:rsid w:val="00176FC4"/>
    <w:rsid w:val="001825D2"/>
    <w:rsid w:val="001936DD"/>
    <w:rsid w:val="00195EDF"/>
    <w:rsid w:val="001A3B84"/>
    <w:rsid w:val="001A585B"/>
    <w:rsid w:val="001B12D7"/>
    <w:rsid w:val="001B591C"/>
    <w:rsid w:val="001C0C5D"/>
    <w:rsid w:val="001C2593"/>
    <w:rsid w:val="001D1B22"/>
    <w:rsid w:val="001D59F8"/>
    <w:rsid w:val="001D5A68"/>
    <w:rsid w:val="001F1597"/>
    <w:rsid w:val="001F243E"/>
    <w:rsid w:val="0020445C"/>
    <w:rsid w:val="00211F14"/>
    <w:rsid w:val="00220227"/>
    <w:rsid w:val="002306FB"/>
    <w:rsid w:val="00245EF4"/>
    <w:rsid w:val="002574E5"/>
    <w:rsid w:val="00257F63"/>
    <w:rsid w:val="00263CAD"/>
    <w:rsid w:val="00263DBE"/>
    <w:rsid w:val="0026622F"/>
    <w:rsid w:val="002676F8"/>
    <w:rsid w:val="00281F60"/>
    <w:rsid w:val="002832BE"/>
    <w:rsid w:val="002A33C0"/>
    <w:rsid w:val="002B1CAC"/>
    <w:rsid w:val="002B22D6"/>
    <w:rsid w:val="002C39B8"/>
    <w:rsid w:val="002C56E5"/>
    <w:rsid w:val="002D098C"/>
    <w:rsid w:val="002F4F6A"/>
    <w:rsid w:val="0030386C"/>
    <w:rsid w:val="00311862"/>
    <w:rsid w:val="003124D0"/>
    <w:rsid w:val="0031601B"/>
    <w:rsid w:val="0032047A"/>
    <w:rsid w:val="00331F7B"/>
    <w:rsid w:val="0033644A"/>
    <w:rsid w:val="0033793E"/>
    <w:rsid w:val="00344741"/>
    <w:rsid w:val="003528BC"/>
    <w:rsid w:val="00354BCC"/>
    <w:rsid w:val="003571B4"/>
    <w:rsid w:val="003638DE"/>
    <w:rsid w:val="003768F2"/>
    <w:rsid w:val="00390977"/>
    <w:rsid w:val="003A3016"/>
    <w:rsid w:val="003A4A7D"/>
    <w:rsid w:val="003C3A43"/>
    <w:rsid w:val="003C4EAC"/>
    <w:rsid w:val="003C5D6B"/>
    <w:rsid w:val="003C775E"/>
    <w:rsid w:val="003D128E"/>
    <w:rsid w:val="003D16EC"/>
    <w:rsid w:val="003D6CFA"/>
    <w:rsid w:val="003D6D41"/>
    <w:rsid w:val="003E2690"/>
    <w:rsid w:val="003E70D6"/>
    <w:rsid w:val="0040757B"/>
    <w:rsid w:val="00410E1F"/>
    <w:rsid w:val="004113C8"/>
    <w:rsid w:val="00423F99"/>
    <w:rsid w:val="00424F75"/>
    <w:rsid w:val="00450346"/>
    <w:rsid w:val="004524CA"/>
    <w:rsid w:val="00460D7B"/>
    <w:rsid w:val="00461407"/>
    <w:rsid w:val="00461AD8"/>
    <w:rsid w:val="00462767"/>
    <w:rsid w:val="00462930"/>
    <w:rsid w:val="00465B5E"/>
    <w:rsid w:val="0047083C"/>
    <w:rsid w:val="004724A5"/>
    <w:rsid w:val="0047301A"/>
    <w:rsid w:val="0047708F"/>
    <w:rsid w:val="0048213F"/>
    <w:rsid w:val="00482762"/>
    <w:rsid w:val="00483B27"/>
    <w:rsid w:val="0048775F"/>
    <w:rsid w:val="004951F5"/>
    <w:rsid w:val="00496D58"/>
    <w:rsid w:val="004A44DC"/>
    <w:rsid w:val="004A5C14"/>
    <w:rsid w:val="004A7250"/>
    <w:rsid w:val="004B0A09"/>
    <w:rsid w:val="004B440B"/>
    <w:rsid w:val="004B4625"/>
    <w:rsid w:val="004C1504"/>
    <w:rsid w:val="004C19A8"/>
    <w:rsid w:val="004C7C48"/>
    <w:rsid w:val="004C7E1F"/>
    <w:rsid w:val="004E54B2"/>
    <w:rsid w:val="004E7307"/>
    <w:rsid w:val="00501FC2"/>
    <w:rsid w:val="00506159"/>
    <w:rsid w:val="005227BC"/>
    <w:rsid w:val="00533083"/>
    <w:rsid w:val="005407E6"/>
    <w:rsid w:val="00544647"/>
    <w:rsid w:val="0054539F"/>
    <w:rsid w:val="00547878"/>
    <w:rsid w:val="00547B01"/>
    <w:rsid w:val="00552EBB"/>
    <w:rsid w:val="00555EA2"/>
    <w:rsid w:val="00564522"/>
    <w:rsid w:val="0056577C"/>
    <w:rsid w:val="00567D77"/>
    <w:rsid w:val="00570894"/>
    <w:rsid w:val="005803FE"/>
    <w:rsid w:val="00583A5A"/>
    <w:rsid w:val="00584007"/>
    <w:rsid w:val="00587887"/>
    <w:rsid w:val="005911CD"/>
    <w:rsid w:val="00592399"/>
    <w:rsid w:val="0059286E"/>
    <w:rsid w:val="0059776F"/>
    <w:rsid w:val="005A638B"/>
    <w:rsid w:val="005B1350"/>
    <w:rsid w:val="005B22F5"/>
    <w:rsid w:val="005B46ED"/>
    <w:rsid w:val="005C170B"/>
    <w:rsid w:val="005C547E"/>
    <w:rsid w:val="005F4B6F"/>
    <w:rsid w:val="005F7258"/>
    <w:rsid w:val="006011CF"/>
    <w:rsid w:val="0060167E"/>
    <w:rsid w:val="00603DFB"/>
    <w:rsid w:val="006164E0"/>
    <w:rsid w:val="00622979"/>
    <w:rsid w:val="00625D23"/>
    <w:rsid w:val="006360AA"/>
    <w:rsid w:val="006408A4"/>
    <w:rsid w:val="006619FD"/>
    <w:rsid w:val="0066369C"/>
    <w:rsid w:val="00672013"/>
    <w:rsid w:val="00672532"/>
    <w:rsid w:val="006831C9"/>
    <w:rsid w:val="00691DF5"/>
    <w:rsid w:val="00694801"/>
    <w:rsid w:val="006953C7"/>
    <w:rsid w:val="006954D1"/>
    <w:rsid w:val="006A209E"/>
    <w:rsid w:val="006A2292"/>
    <w:rsid w:val="006A62DB"/>
    <w:rsid w:val="006A6D19"/>
    <w:rsid w:val="006C14A1"/>
    <w:rsid w:val="006C3BCE"/>
    <w:rsid w:val="006C4BCC"/>
    <w:rsid w:val="006C66E1"/>
    <w:rsid w:val="006C7129"/>
    <w:rsid w:val="006E13A7"/>
    <w:rsid w:val="006E5372"/>
    <w:rsid w:val="006F0D42"/>
    <w:rsid w:val="006F0FC7"/>
    <w:rsid w:val="006F4D1A"/>
    <w:rsid w:val="00705787"/>
    <w:rsid w:val="00706CF1"/>
    <w:rsid w:val="00706E67"/>
    <w:rsid w:val="00720196"/>
    <w:rsid w:val="00720872"/>
    <w:rsid w:val="0072374D"/>
    <w:rsid w:val="0072630C"/>
    <w:rsid w:val="00730EFC"/>
    <w:rsid w:val="0073326C"/>
    <w:rsid w:val="0073369D"/>
    <w:rsid w:val="007364A3"/>
    <w:rsid w:val="00737AA7"/>
    <w:rsid w:val="00747014"/>
    <w:rsid w:val="00747EBE"/>
    <w:rsid w:val="0075347D"/>
    <w:rsid w:val="00753A79"/>
    <w:rsid w:val="00756CB7"/>
    <w:rsid w:val="00767A93"/>
    <w:rsid w:val="00771249"/>
    <w:rsid w:val="00773692"/>
    <w:rsid w:val="00775488"/>
    <w:rsid w:val="0077694A"/>
    <w:rsid w:val="0078369F"/>
    <w:rsid w:val="007978CA"/>
    <w:rsid w:val="007A3955"/>
    <w:rsid w:val="007A40ED"/>
    <w:rsid w:val="007A54B0"/>
    <w:rsid w:val="007A6C81"/>
    <w:rsid w:val="007A7242"/>
    <w:rsid w:val="007C2E09"/>
    <w:rsid w:val="007D0FA6"/>
    <w:rsid w:val="007D2CFE"/>
    <w:rsid w:val="007E0076"/>
    <w:rsid w:val="007F5FD2"/>
    <w:rsid w:val="0081359A"/>
    <w:rsid w:val="008136C9"/>
    <w:rsid w:val="008142AC"/>
    <w:rsid w:val="00814963"/>
    <w:rsid w:val="00814BF6"/>
    <w:rsid w:val="008218D1"/>
    <w:rsid w:val="008235FA"/>
    <w:rsid w:val="00831250"/>
    <w:rsid w:val="00832242"/>
    <w:rsid w:val="0083231A"/>
    <w:rsid w:val="00834145"/>
    <w:rsid w:val="0084168B"/>
    <w:rsid w:val="008424D0"/>
    <w:rsid w:val="008459F7"/>
    <w:rsid w:val="00850ADC"/>
    <w:rsid w:val="008531EC"/>
    <w:rsid w:val="008658EF"/>
    <w:rsid w:val="008839EE"/>
    <w:rsid w:val="00886A6F"/>
    <w:rsid w:val="00892FCB"/>
    <w:rsid w:val="008A1449"/>
    <w:rsid w:val="008A52A9"/>
    <w:rsid w:val="008A54CF"/>
    <w:rsid w:val="008A5B17"/>
    <w:rsid w:val="008B490D"/>
    <w:rsid w:val="008C2B31"/>
    <w:rsid w:val="008C2F32"/>
    <w:rsid w:val="008C70C8"/>
    <w:rsid w:val="008D1F13"/>
    <w:rsid w:val="008D43F2"/>
    <w:rsid w:val="008E13C8"/>
    <w:rsid w:val="008E19A4"/>
    <w:rsid w:val="008E279D"/>
    <w:rsid w:val="008E4194"/>
    <w:rsid w:val="008F3ED4"/>
    <w:rsid w:val="008F43C3"/>
    <w:rsid w:val="00903A1A"/>
    <w:rsid w:val="009071CB"/>
    <w:rsid w:val="009128DD"/>
    <w:rsid w:val="00913235"/>
    <w:rsid w:val="00915927"/>
    <w:rsid w:val="0091592E"/>
    <w:rsid w:val="00924891"/>
    <w:rsid w:val="0093652B"/>
    <w:rsid w:val="00942D8E"/>
    <w:rsid w:val="00945E11"/>
    <w:rsid w:val="00960223"/>
    <w:rsid w:val="00963718"/>
    <w:rsid w:val="00964BFB"/>
    <w:rsid w:val="00966B55"/>
    <w:rsid w:val="00970CDC"/>
    <w:rsid w:val="00980585"/>
    <w:rsid w:val="009818AE"/>
    <w:rsid w:val="00984AC9"/>
    <w:rsid w:val="009853D0"/>
    <w:rsid w:val="009907A9"/>
    <w:rsid w:val="009914F6"/>
    <w:rsid w:val="009939E0"/>
    <w:rsid w:val="009B3F7E"/>
    <w:rsid w:val="009E3413"/>
    <w:rsid w:val="009E4ABC"/>
    <w:rsid w:val="009E7434"/>
    <w:rsid w:val="00A03DD8"/>
    <w:rsid w:val="00A046E4"/>
    <w:rsid w:val="00A06EBD"/>
    <w:rsid w:val="00A158F1"/>
    <w:rsid w:val="00A169DB"/>
    <w:rsid w:val="00A24D03"/>
    <w:rsid w:val="00A35078"/>
    <w:rsid w:val="00A3606E"/>
    <w:rsid w:val="00A3673C"/>
    <w:rsid w:val="00A51EBF"/>
    <w:rsid w:val="00A613DB"/>
    <w:rsid w:val="00A6495B"/>
    <w:rsid w:val="00A65552"/>
    <w:rsid w:val="00A704D8"/>
    <w:rsid w:val="00A71650"/>
    <w:rsid w:val="00A73290"/>
    <w:rsid w:val="00A82987"/>
    <w:rsid w:val="00AB21B8"/>
    <w:rsid w:val="00AB4FA1"/>
    <w:rsid w:val="00AC1FDB"/>
    <w:rsid w:val="00AD446A"/>
    <w:rsid w:val="00AE1EA5"/>
    <w:rsid w:val="00AF2806"/>
    <w:rsid w:val="00AF2FBC"/>
    <w:rsid w:val="00AF4CAB"/>
    <w:rsid w:val="00AF7ED9"/>
    <w:rsid w:val="00B046BC"/>
    <w:rsid w:val="00B107D6"/>
    <w:rsid w:val="00B151CD"/>
    <w:rsid w:val="00B20688"/>
    <w:rsid w:val="00B21CD2"/>
    <w:rsid w:val="00B2769F"/>
    <w:rsid w:val="00B33C15"/>
    <w:rsid w:val="00B36DD3"/>
    <w:rsid w:val="00B42105"/>
    <w:rsid w:val="00B46E7A"/>
    <w:rsid w:val="00B47D6C"/>
    <w:rsid w:val="00B630EA"/>
    <w:rsid w:val="00B65621"/>
    <w:rsid w:val="00B70BD8"/>
    <w:rsid w:val="00B7258A"/>
    <w:rsid w:val="00B73B12"/>
    <w:rsid w:val="00B817E1"/>
    <w:rsid w:val="00B92464"/>
    <w:rsid w:val="00BA1863"/>
    <w:rsid w:val="00BA4ED6"/>
    <w:rsid w:val="00BA6B9C"/>
    <w:rsid w:val="00BB0CAF"/>
    <w:rsid w:val="00BB2C2F"/>
    <w:rsid w:val="00BC22A4"/>
    <w:rsid w:val="00BD1993"/>
    <w:rsid w:val="00BD3CB6"/>
    <w:rsid w:val="00BD4443"/>
    <w:rsid w:val="00BD6032"/>
    <w:rsid w:val="00BE3487"/>
    <w:rsid w:val="00BE391A"/>
    <w:rsid w:val="00BE6589"/>
    <w:rsid w:val="00BF209C"/>
    <w:rsid w:val="00BF2EEF"/>
    <w:rsid w:val="00C11081"/>
    <w:rsid w:val="00C12EE2"/>
    <w:rsid w:val="00C164C2"/>
    <w:rsid w:val="00C20366"/>
    <w:rsid w:val="00C27FE4"/>
    <w:rsid w:val="00C40FB3"/>
    <w:rsid w:val="00C5021E"/>
    <w:rsid w:val="00C53CAC"/>
    <w:rsid w:val="00C559AA"/>
    <w:rsid w:val="00C66670"/>
    <w:rsid w:val="00C6747F"/>
    <w:rsid w:val="00C74825"/>
    <w:rsid w:val="00C75F89"/>
    <w:rsid w:val="00C81757"/>
    <w:rsid w:val="00C83EB2"/>
    <w:rsid w:val="00C849F8"/>
    <w:rsid w:val="00C902F7"/>
    <w:rsid w:val="00C9436C"/>
    <w:rsid w:val="00C94504"/>
    <w:rsid w:val="00CA429A"/>
    <w:rsid w:val="00CB10B3"/>
    <w:rsid w:val="00CB1C6A"/>
    <w:rsid w:val="00CB3683"/>
    <w:rsid w:val="00CB5C49"/>
    <w:rsid w:val="00CB7694"/>
    <w:rsid w:val="00CC2F08"/>
    <w:rsid w:val="00CD561B"/>
    <w:rsid w:val="00CD7591"/>
    <w:rsid w:val="00CE5333"/>
    <w:rsid w:val="00CE5373"/>
    <w:rsid w:val="00CE5ECF"/>
    <w:rsid w:val="00CE6C52"/>
    <w:rsid w:val="00CE7085"/>
    <w:rsid w:val="00CF24AB"/>
    <w:rsid w:val="00CF4437"/>
    <w:rsid w:val="00D0045F"/>
    <w:rsid w:val="00D040F1"/>
    <w:rsid w:val="00D041A6"/>
    <w:rsid w:val="00D1448A"/>
    <w:rsid w:val="00D16F32"/>
    <w:rsid w:val="00D21E4A"/>
    <w:rsid w:val="00D35292"/>
    <w:rsid w:val="00D40974"/>
    <w:rsid w:val="00D44157"/>
    <w:rsid w:val="00D45A4E"/>
    <w:rsid w:val="00D46A95"/>
    <w:rsid w:val="00D52650"/>
    <w:rsid w:val="00D56F9C"/>
    <w:rsid w:val="00D609BA"/>
    <w:rsid w:val="00D609F9"/>
    <w:rsid w:val="00D6101A"/>
    <w:rsid w:val="00D62410"/>
    <w:rsid w:val="00D77F00"/>
    <w:rsid w:val="00D82CEC"/>
    <w:rsid w:val="00D87351"/>
    <w:rsid w:val="00D90D13"/>
    <w:rsid w:val="00D92C2C"/>
    <w:rsid w:val="00D92E40"/>
    <w:rsid w:val="00D944D9"/>
    <w:rsid w:val="00D97022"/>
    <w:rsid w:val="00DA5278"/>
    <w:rsid w:val="00DB4102"/>
    <w:rsid w:val="00DB5043"/>
    <w:rsid w:val="00DB79A5"/>
    <w:rsid w:val="00DC2FE4"/>
    <w:rsid w:val="00DD65C6"/>
    <w:rsid w:val="00DD6C25"/>
    <w:rsid w:val="00DF02FC"/>
    <w:rsid w:val="00DF4A28"/>
    <w:rsid w:val="00DF7248"/>
    <w:rsid w:val="00DF755B"/>
    <w:rsid w:val="00E06DBA"/>
    <w:rsid w:val="00E07A72"/>
    <w:rsid w:val="00E138DA"/>
    <w:rsid w:val="00E2086C"/>
    <w:rsid w:val="00E225C7"/>
    <w:rsid w:val="00E231ED"/>
    <w:rsid w:val="00E36A9B"/>
    <w:rsid w:val="00E46C2F"/>
    <w:rsid w:val="00E47411"/>
    <w:rsid w:val="00E53178"/>
    <w:rsid w:val="00E534B6"/>
    <w:rsid w:val="00E65020"/>
    <w:rsid w:val="00E74B60"/>
    <w:rsid w:val="00E80801"/>
    <w:rsid w:val="00E961EF"/>
    <w:rsid w:val="00E97FF8"/>
    <w:rsid w:val="00EA0EC4"/>
    <w:rsid w:val="00EA17A5"/>
    <w:rsid w:val="00EA1AFC"/>
    <w:rsid w:val="00EA21F5"/>
    <w:rsid w:val="00EA2EBC"/>
    <w:rsid w:val="00EA32C6"/>
    <w:rsid w:val="00EB041F"/>
    <w:rsid w:val="00EB0E36"/>
    <w:rsid w:val="00EB5C3B"/>
    <w:rsid w:val="00EB7BCC"/>
    <w:rsid w:val="00EC13F3"/>
    <w:rsid w:val="00EC1E0D"/>
    <w:rsid w:val="00ED27EA"/>
    <w:rsid w:val="00ED7C63"/>
    <w:rsid w:val="00EE096D"/>
    <w:rsid w:val="00EF0A8B"/>
    <w:rsid w:val="00EF1E0E"/>
    <w:rsid w:val="00EF2CE3"/>
    <w:rsid w:val="00EF6947"/>
    <w:rsid w:val="00EF7C30"/>
    <w:rsid w:val="00F0434C"/>
    <w:rsid w:val="00F05B4C"/>
    <w:rsid w:val="00F07E2B"/>
    <w:rsid w:val="00F21925"/>
    <w:rsid w:val="00F22F4C"/>
    <w:rsid w:val="00F250F7"/>
    <w:rsid w:val="00F31DFA"/>
    <w:rsid w:val="00F354EC"/>
    <w:rsid w:val="00F35D47"/>
    <w:rsid w:val="00F36B24"/>
    <w:rsid w:val="00F375DB"/>
    <w:rsid w:val="00F43DBF"/>
    <w:rsid w:val="00F62895"/>
    <w:rsid w:val="00F62A15"/>
    <w:rsid w:val="00F64569"/>
    <w:rsid w:val="00F67FA9"/>
    <w:rsid w:val="00F702A7"/>
    <w:rsid w:val="00F73E9D"/>
    <w:rsid w:val="00F821D6"/>
    <w:rsid w:val="00F83883"/>
    <w:rsid w:val="00F90B77"/>
    <w:rsid w:val="00F92E8B"/>
    <w:rsid w:val="00F94526"/>
    <w:rsid w:val="00F94CF4"/>
    <w:rsid w:val="00FA2F83"/>
    <w:rsid w:val="00FA3621"/>
    <w:rsid w:val="00FA41AF"/>
    <w:rsid w:val="00FA4210"/>
    <w:rsid w:val="00FC4869"/>
    <w:rsid w:val="00FC535F"/>
    <w:rsid w:val="00FE798F"/>
    <w:rsid w:val="00FF0F8B"/>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b/>
      <w:bCs/>
    </w:rPr>
  </w:style>
  <w:style w:type="paragraph" w:styleId="ListParagraph">
    <w:name w:val="List Paragraph"/>
    <w:basedOn w:val="Normal"/>
    <w:uiPriority w:val="99"/>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character" w:styleId="Hyperlink">
    <w:name w:val="Hyperlink"/>
    <w:basedOn w:val="DefaultParagraphFont"/>
    <w:uiPriority w:val="99"/>
    <w:unhideWhenUsed/>
    <w:rsid w:val="00924891"/>
    <w:rPr>
      <w:color w:val="0000FF" w:themeColor="hyperlink"/>
      <w:u w:val="single"/>
    </w:rPr>
  </w:style>
  <w:style w:type="paragraph" w:styleId="Revision">
    <w:name w:val="Revision"/>
    <w:hidden/>
    <w:uiPriority w:val="99"/>
    <w:semiHidden/>
    <w:rsid w:val="00496D58"/>
    <w:rPr>
      <w:lang w:eastAsia="en-US"/>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375661674">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775058364">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 w:id="20584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rl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E304-1A9D-4A53-BB73-514CF217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4</cp:revision>
  <dcterms:created xsi:type="dcterms:W3CDTF">2011-09-15T00:40:00Z</dcterms:created>
  <dcterms:modified xsi:type="dcterms:W3CDTF">2011-09-15T01:03:00Z</dcterms:modified>
</cp:coreProperties>
</file>