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2D692E" w:rsidP="004724A5">
            <w:pPr>
              <w:pStyle w:val="T2"/>
            </w:pPr>
            <w:r>
              <w:t>Rate Identification Field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3C2E12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3C2E12">
              <w:rPr>
                <w:b w:val="0"/>
                <w:sz w:val="20"/>
                <w:lang w:eastAsia="ko-KR"/>
              </w:rPr>
              <w:t>14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B1685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</w:t>
            </w:r>
            <w:r w:rsidR="00B1685D">
              <w:rPr>
                <w:b w:val="0"/>
                <w:sz w:val="16"/>
              </w:rPr>
              <w:t>qualcomm</w:t>
            </w:r>
            <w:r>
              <w:rPr>
                <w:b w:val="0"/>
                <w:sz w:val="16"/>
              </w:rPr>
              <w:t>.com</w:t>
            </w:r>
          </w:p>
        </w:tc>
      </w:tr>
      <w:tr w:rsidR="00F64569" w:rsidRPr="003124D0" w:rsidTr="00D21E4A">
        <w:trPr>
          <w:jc w:val="center"/>
        </w:trPr>
        <w:tc>
          <w:tcPr>
            <w:tcW w:w="1336" w:type="dxa"/>
            <w:vAlign w:val="center"/>
          </w:tcPr>
          <w:p w:rsidR="00F64569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64569" w:rsidRPr="003D6CFA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64569" w:rsidRPr="00D21E4A" w:rsidRDefault="00F64569" w:rsidP="008E19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2D692E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3C2E12" w:rsidRDefault="003C2E12" w:rsidP="00603DFB">
      <w:pPr>
        <w:pStyle w:val="T1"/>
        <w:spacing w:after="120"/>
        <w:jc w:val="left"/>
        <w:rPr>
          <w:b w:val="0"/>
          <w:sz w:val="22"/>
        </w:rPr>
      </w:pPr>
    </w:p>
    <w:p w:rsidR="009F5ED2" w:rsidRDefault="00B1685D" w:rsidP="00B168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</w:t>
      </w: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2280"/>
        <w:gridCol w:w="3939"/>
        <w:gridCol w:w="961"/>
        <w:gridCol w:w="960"/>
      </w:tblGrid>
      <w:tr w:rsidR="009F5ED2" w:rsidRPr="009F5ED2" w:rsidTr="00584057">
        <w:trPr>
          <w:trHeight w:val="1907"/>
        </w:trPr>
        <w:tc>
          <w:tcPr>
            <w:tcW w:w="960" w:type="dxa"/>
            <w:shd w:val="clear" w:color="auto" w:fill="auto"/>
            <w:hideMark/>
          </w:tcPr>
          <w:p w:rsidR="009F5ED2" w:rsidRPr="009F5ED2" w:rsidRDefault="009F5ED2" w:rsidP="009F5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ED2">
              <w:rPr>
                <w:rFonts w:ascii="Arial" w:eastAsia="Times New Roman" w:hAnsi="Arial" w:cs="Arial"/>
                <w:sz w:val="20"/>
                <w:szCs w:val="20"/>
              </w:rPr>
              <w:t>3073</w:t>
            </w:r>
          </w:p>
        </w:tc>
        <w:tc>
          <w:tcPr>
            <w:tcW w:w="960" w:type="dxa"/>
            <w:shd w:val="clear" w:color="auto" w:fill="auto"/>
            <w:hideMark/>
          </w:tcPr>
          <w:p w:rsidR="009F5ED2" w:rsidRPr="009F5ED2" w:rsidRDefault="009F5ED2" w:rsidP="009F5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ED2">
              <w:rPr>
                <w:rFonts w:ascii="Arial" w:eastAsia="Times New Roman" w:hAnsi="Arial" w:cs="Arial"/>
                <w:sz w:val="20"/>
                <w:szCs w:val="20"/>
              </w:rPr>
              <w:t>48.65</w:t>
            </w:r>
          </w:p>
        </w:tc>
        <w:tc>
          <w:tcPr>
            <w:tcW w:w="2280" w:type="dxa"/>
            <w:shd w:val="clear" w:color="auto" w:fill="auto"/>
            <w:hideMark/>
          </w:tcPr>
          <w:p w:rsidR="009F5ED2" w:rsidRPr="009F5ED2" w:rsidRDefault="009F5ED2" w:rsidP="009F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ED2">
              <w:rPr>
                <w:rFonts w:ascii="Arial" w:eastAsia="Times New Roman" w:hAnsi="Arial" w:cs="Arial"/>
                <w:sz w:val="20"/>
                <w:szCs w:val="20"/>
              </w:rPr>
              <w:t xml:space="preserve">8.4.1.32 Rate Identification </w:t>
            </w:r>
            <w:proofErr w:type="gramStart"/>
            <w:r w:rsidRPr="009F5ED2">
              <w:rPr>
                <w:rFonts w:ascii="Arial" w:eastAsia="Times New Roman" w:hAnsi="Arial" w:cs="Arial"/>
                <w:sz w:val="20"/>
                <w:szCs w:val="20"/>
              </w:rPr>
              <w:t>field(</w:t>
            </w:r>
            <w:proofErr w:type="gramEnd"/>
            <w:r w:rsidRPr="009F5ED2">
              <w:rPr>
                <w:rFonts w:ascii="Arial" w:eastAsia="Times New Roman" w:hAnsi="Arial" w:cs="Arial"/>
                <w:sz w:val="20"/>
                <w:szCs w:val="20"/>
              </w:rPr>
              <w:t>11v): does not support 11ac. Also there is an issue with including 11ac indication: 11ac MCS are not uniquely indexed</w:t>
            </w:r>
          </w:p>
        </w:tc>
        <w:tc>
          <w:tcPr>
            <w:tcW w:w="3940" w:type="dxa"/>
            <w:shd w:val="clear" w:color="auto" w:fill="auto"/>
            <w:hideMark/>
          </w:tcPr>
          <w:p w:rsidR="009F5ED2" w:rsidRPr="009F5ED2" w:rsidRDefault="009F5ED2" w:rsidP="009F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ED2">
              <w:rPr>
                <w:rFonts w:ascii="Arial" w:eastAsia="Times New Roman" w:hAnsi="Arial" w:cs="Arial"/>
                <w:sz w:val="20"/>
                <w:szCs w:val="20"/>
              </w:rPr>
              <w:t>include indication for 11ac rates</w:t>
            </w:r>
          </w:p>
        </w:tc>
        <w:tc>
          <w:tcPr>
            <w:tcW w:w="960" w:type="dxa"/>
            <w:shd w:val="clear" w:color="auto" w:fill="auto"/>
            <w:hideMark/>
          </w:tcPr>
          <w:p w:rsidR="009F5ED2" w:rsidRPr="009F5ED2" w:rsidRDefault="00584057" w:rsidP="009F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960" w:type="dxa"/>
            <w:shd w:val="clear" w:color="auto" w:fill="auto"/>
            <w:hideMark/>
          </w:tcPr>
          <w:p w:rsidR="009F5ED2" w:rsidRPr="009F5ED2" w:rsidRDefault="009F5ED2" w:rsidP="009F5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ED2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ins w:id="0" w:author="Merlin, Simone" w:date="2011-08-07T12:30:00Z"/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Discussion</w:t>
      </w:r>
    </w:p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584057" w:rsidRPr="00B1685D" w:rsidRDefault="00584057" w:rsidP="009F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en-GB"/>
        </w:rPr>
      </w:pPr>
      <w:r w:rsidRPr="00B1685D">
        <w:rPr>
          <w:rFonts w:ascii="Times New Roman" w:hAnsi="Times New Roman"/>
          <w:szCs w:val="20"/>
          <w:lang w:val="en-GB"/>
        </w:rPr>
        <w:t xml:space="preserve">The MCS specified in clause 19 are uniquely identified by an MCS Index; </w:t>
      </w:r>
    </w:p>
    <w:p w:rsidR="00584057" w:rsidRPr="00B1685D" w:rsidRDefault="00584057" w:rsidP="009F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en-GB"/>
        </w:rPr>
      </w:pPr>
      <w:r w:rsidRPr="00B1685D">
        <w:rPr>
          <w:rFonts w:ascii="Times New Roman" w:hAnsi="Times New Roman"/>
          <w:szCs w:val="20"/>
          <w:lang w:val="en-GB"/>
        </w:rPr>
        <w:t>In clause 22, the MCS index is unique only for a given bandwidth and number of spatial streams;</w:t>
      </w:r>
    </w:p>
    <w:p w:rsidR="00584057" w:rsidRPr="00B1685D" w:rsidRDefault="00584057" w:rsidP="009F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en-GB"/>
        </w:rPr>
      </w:pPr>
      <w:r w:rsidRPr="00B1685D">
        <w:rPr>
          <w:rFonts w:ascii="Times New Roman" w:hAnsi="Times New Roman"/>
          <w:szCs w:val="20"/>
          <w:lang w:val="en-GB"/>
        </w:rPr>
        <w:t xml:space="preserve">The proposed solution is to use reserved values of the Mask field to indicate that the MCS is indicated in the VHT format, for a specific BW; the MCS Index in this case is re-interpreted to indicate </w:t>
      </w:r>
      <w:proofErr w:type="spellStart"/>
      <w:r w:rsidRPr="00B1685D">
        <w:rPr>
          <w:rFonts w:ascii="Times New Roman" w:hAnsi="Times New Roman"/>
          <w:szCs w:val="20"/>
          <w:lang w:val="en-GB"/>
        </w:rPr>
        <w:t>Nss</w:t>
      </w:r>
      <w:proofErr w:type="spellEnd"/>
      <w:r w:rsidRPr="00B1685D">
        <w:rPr>
          <w:rFonts w:ascii="Times New Roman" w:hAnsi="Times New Roman"/>
          <w:szCs w:val="20"/>
          <w:lang w:val="en-GB"/>
        </w:rPr>
        <w:t xml:space="preserve"> and MCS Index as in the MCS tables of section 22. </w:t>
      </w:r>
    </w:p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584057" w:rsidRDefault="00584057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B1685D" w:rsidRDefault="00B1685D" w:rsidP="00B168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Instructions to the Editor</w:t>
      </w:r>
    </w:p>
    <w:p w:rsidR="00B1685D" w:rsidRDefault="00B1685D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BF1B96" w:rsidRDefault="00BF1B96" w:rsidP="009F5ED2">
      <w:pPr>
        <w:autoSpaceDE w:val="0"/>
        <w:autoSpaceDN w:val="0"/>
        <w:adjustRightInd w:val="0"/>
        <w:spacing w:after="0" w:line="240" w:lineRule="auto"/>
        <w:rPr>
          <w:ins w:id="1" w:author="Merlin, Simone" w:date="2011-08-08T22:26:00Z"/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Modify section 8.4.1.32 </w:t>
      </w:r>
      <w:r w:rsidR="003C2E12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of </w:t>
      </w:r>
      <w:proofErr w:type="spellStart"/>
      <w:r w:rsidR="003C2E12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REVmb</w:t>
      </w:r>
      <w:proofErr w:type="spellEnd"/>
      <w:r w:rsidR="003C2E12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D 9.1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as follows</w:t>
      </w:r>
    </w:p>
    <w:p w:rsidR="00BF1B96" w:rsidRDefault="00BF1B96" w:rsidP="009F5ED2">
      <w:pPr>
        <w:autoSpaceDE w:val="0"/>
        <w:autoSpaceDN w:val="0"/>
        <w:adjustRightInd w:val="0"/>
        <w:spacing w:after="0" w:line="240" w:lineRule="auto"/>
        <w:rPr>
          <w:ins w:id="2" w:author="Merlin, Simone" w:date="2011-08-08T22:26:00Z"/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ins w:id="3" w:author="Merlin, Simone" w:date="2011-08-07T12:00:00Z"/>
          <w:rFonts w:ascii="Arial" w:hAnsi="Arial" w:cs="Arial"/>
          <w:b/>
          <w:bCs/>
          <w:color w:val="218B21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8.4.1.32 Rate Identification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field</w:t>
      </w:r>
      <w:r>
        <w:rPr>
          <w:rFonts w:ascii="Arial" w:hAnsi="Arial" w:cs="Arial"/>
          <w:b/>
          <w:bCs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Arial" w:hAnsi="Arial" w:cs="Arial"/>
          <w:b/>
          <w:bCs/>
          <w:color w:val="218B21"/>
          <w:sz w:val="20"/>
          <w:szCs w:val="20"/>
          <w:lang w:eastAsia="zh-CN"/>
        </w:rPr>
        <w:t>11v)</w:t>
      </w:r>
    </w:p>
    <w:p w:rsidR="00C71815" w:rsidRDefault="00C71815" w:rsidP="009F5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8B21"/>
          <w:sz w:val="20"/>
          <w:szCs w:val="20"/>
          <w:lang w:eastAsia="zh-CN"/>
        </w:rPr>
      </w:pP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The Rate Identification field is 4 octets in length and contains the rate identification information for a frame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that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is not the current frame transmitted or received by a STA. This information allows services to exchange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frame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rate information prior to use of the frames that 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(#12356)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use the rate specified by the Rate Identification</w:t>
      </w:r>
    </w:p>
    <w:p w:rsidR="009F5ED2" w:rsidRDefault="009F5ED2" w:rsidP="00311644">
      <w:p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field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. The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contents of the field is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defined in Figure 8-65 (Identification field format).</w:t>
      </w:r>
    </w:p>
    <w:p w:rsidR="009F5ED2" w:rsidRDefault="009F5ED2" w:rsidP="00B1685D">
      <w:pPr>
        <w:jc w:val="center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23740" cy="1173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Mask field specifies which other fields in the Rate Identification field are used by a STA. The format of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the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Mask field is shown in Figure 8-66 (Mask field format).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MCS Selector field set to 0 indicates the MCS Index field is reserved. The MCS Selector field set to 1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indicates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the MCS Index field specifies an index value that is taken from Table 19-30 (MCS parameters for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mandatory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20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1,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ES </w:t>
      </w:r>
      <w:r>
        <w:rPr>
          <w:rFonts w:ascii="TimesNewRoman" w:hAnsi="TimesNewRoman" w:cs="TimesNewRoman"/>
          <w:sz w:val="20"/>
          <w:szCs w:val="20"/>
          <w:lang w:eastAsia="zh-CN"/>
        </w:rPr>
        <w:t>= 1) through Table 19-33 (MCS parameters for optional 20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</w:t>
      </w:r>
      <w:r w:rsidRPr="009F5ED2">
        <w:rPr>
          <w:rFonts w:ascii="TimesNewRoman" w:hAnsi="TimesNewRoman" w:cs="TimesNewRoman"/>
          <w:sz w:val="20"/>
          <w:szCs w:val="20"/>
          <w:lang w:eastAsia="zh-CN"/>
        </w:rPr>
        <w:t xml:space="preserve"> </w:t>
      </w:r>
      <w:r>
        <w:rPr>
          <w:rFonts w:ascii="TimesNewRoman" w:hAnsi="TimesNewRoman" w:cs="TimesNewRoman"/>
          <w:sz w:val="20"/>
          <w:szCs w:val="20"/>
          <w:lang w:eastAsia="zh-CN"/>
        </w:rPr>
        <w:t>4,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ES 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= 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B2588F" w:rsidRDefault="009F5ED2" w:rsidP="00B25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  <w:lang w:eastAsia="zh-CN"/>
        </w:rPr>
        <w:pPrChange w:id="4" w:author="Merlin, Simone" w:date="2011-08-07T11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NewRoman" w:hAnsi="TimesNewRoman" w:cs="TimesNewRoman"/>
          <w:noProof/>
          <w:sz w:val="20"/>
          <w:szCs w:val="20"/>
        </w:rPr>
        <w:drawing>
          <wp:inline distT="0" distB="0" distL="0" distR="0">
            <wp:extent cx="4636770" cy="14401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1, EQM) and Table 19-39 (MCS parameters for optional 20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2, NES = 1, UEQM)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through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Table 19-41 (MCS parameters for optional 20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4,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ES </w:t>
      </w:r>
      <w:r>
        <w:rPr>
          <w:rFonts w:ascii="TimesNewRoman" w:hAnsi="TimesNewRoman" w:cs="TimesNewRoman"/>
          <w:sz w:val="20"/>
          <w:szCs w:val="20"/>
          <w:lang w:eastAsia="zh-CN"/>
        </w:rPr>
        <w:t>= 1, UEQM) in 19.6 (Parameters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for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HT MCSs). The MCS Selector field set to 2 indicates the MCS Index field specifies an index value that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is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taken from Table 19-34 (MCS parameters for optional 40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1,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ES </w:t>
      </w:r>
      <w:r>
        <w:rPr>
          <w:rFonts w:ascii="TimesNewRoman" w:hAnsi="TimesNewRoman" w:cs="TimesNewRoman"/>
          <w:sz w:val="20"/>
          <w:szCs w:val="20"/>
          <w:lang w:eastAsia="zh-CN"/>
        </w:rPr>
        <w:t>= 1) through Table 19-38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(MCS parameters for optional 40 MHz MCS 32 format,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1,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ES </w:t>
      </w:r>
      <w:r>
        <w:rPr>
          <w:rFonts w:ascii="TimesNewRoman" w:hAnsi="TimesNewRoman" w:cs="TimesNewRoman"/>
          <w:sz w:val="20"/>
          <w:szCs w:val="20"/>
          <w:lang w:eastAsia="zh-CN"/>
        </w:rPr>
        <w:t>= 1) and Table 19-43 (MCS parameters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for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optional 40 MHz, 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>= 3, UEQM) through Table 19-44 (MCS parameters for optional 40 MHz,</w:t>
      </w:r>
    </w:p>
    <w:p w:rsidR="00311644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N</w:t>
      </w:r>
      <w:r>
        <w:rPr>
          <w:rFonts w:ascii="TimesNewRoman" w:hAnsi="TimesNewRoman" w:cs="TimesNewRoman"/>
          <w:sz w:val="16"/>
          <w:szCs w:val="16"/>
          <w:lang w:eastAsia="zh-CN"/>
        </w:rPr>
        <w:t xml:space="preserve">SS 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= 4, UEQM) in 19.6 (Parameters for HT MCSs). </w:t>
      </w:r>
    </w:p>
    <w:p w:rsidR="00311644" w:rsidRDefault="00827C2A" w:rsidP="00311644">
      <w:pPr>
        <w:autoSpaceDE w:val="0"/>
        <w:autoSpaceDN w:val="0"/>
        <w:adjustRightInd w:val="0"/>
        <w:spacing w:after="0" w:line="240" w:lineRule="auto"/>
        <w:rPr>
          <w:ins w:id="5" w:author="Merlin, Simone" w:date="2011-08-07T11:41:00Z"/>
          <w:rFonts w:ascii="TimesNewRoman" w:hAnsi="TimesNewRoman" w:cs="TimesNewRoman"/>
          <w:sz w:val="20"/>
          <w:szCs w:val="20"/>
          <w:lang w:eastAsia="zh-CN"/>
        </w:rPr>
      </w:pPr>
      <w:ins w:id="6" w:author="Merlin, Simone" w:date="2011-08-07T11:41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The MCS Selector field set to </w:t>
        </w:r>
      </w:ins>
      <w:ins w:id="7" w:author="Merlin, Simone" w:date="2011-08-07T11:49:00Z">
        <w:r>
          <w:rPr>
            <w:rFonts w:ascii="TimesNewRoman" w:hAnsi="TimesNewRoman" w:cs="TimesNewRoman"/>
            <w:sz w:val="20"/>
            <w:szCs w:val="20"/>
            <w:lang w:eastAsia="zh-CN"/>
          </w:rPr>
          <w:t>3</w:t>
        </w:r>
      </w:ins>
      <w:ins w:id="8" w:author="Merlin, Simone" w:date="2011-08-07T11:41:00Z">
        <w:r w:rsidR="00311644">
          <w:rPr>
            <w:rFonts w:ascii="TimesNewRoman" w:hAnsi="TimesNewRoman" w:cs="TimesNewRoman"/>
            <w:sz w:val="20"/>
            <w:szCs w:val="20"/>
            <w:lang w:eastAsia="zh-CN"/>
          </w:rPr>
          <w:t xml:space="preserve"> indicates the MCS Index field specifies value</w:t>
        </w:r>
      </w:ins>
      <w:ins w:id="9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s</w:t>
        </w:r>
      </w:ins>
      <w:ins w:id="10" w:author="Merlin, Simone" w:date="2011-08-07T11:41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that </w:t>
        </w:r>
      </w:ins>
      <w:ins w:id="11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are</w:t>
        </w:r>
      </w:ins>
      <w:ins w:id="12" w:author="Merlin, Simone" w:date="2011-08-07T11:41:00Z">
        <w:r w:rsidR="00311644">
          <w:rPr>
            <w:rFonts w:ascii="TimesNewRoman" w:hAnsi="TimesNewRoman" w:cs="TimesNewRoman"/>
            <w:sz w:val="20"/>
            <w:szCs w:val="20"/>
            <w:lang w:eastAsia="zh-CN"/>
          </w:rPr>
          <w:t xml:space="preserve"> taken from Table</w:t>
        </w:r>
      </w:ins>
      <w:ins w:id="13" w:author="Merlin, Simone" w:date="2011-08-07T12:16:00Z">
        <w:r w:rsidR="00B959D3">
          <w:rPr>
            <w:rFonts w:ascii="TimesNewRoman" w:hAnsi="TimesNewRoman" w:cs="TimesNewRoman"/>
            <w:sz w:val="20"/>
            <w:szCs w:val="20"/>
            <w:lang w:eastAsia="zh-CN"/>
          </w:rPr>
          <w:t xml:space="preserve">s 22-25 to 22-32, indicating a 20 MHz VHT </w:t>
        </w:r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MCS</w:t>
        </w:r>
      </w:ins>
      <w:ins w:id="14" w:author="Merlin, Simone" w:date="2011-08-07T12:26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.</w:t>
        </w:r>
      </w:ins>
      <w:ins w:id="15" w:author="Merlin, Simone" w:date="2011-08-07T12:16:00Z">
        <w:r w:rsidR="00B959D3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</w:p>
    <w:p w:rsidR="00B959D3" w:rsidRDefault="00B959D3" w:rsidP="00B959D3">
      <w:pPr>
        <w:autoSpaceDE w:val="0"/>
        <w:autoSpaceDN w:val="0"/>
        <w:adjustRightInd w:val="0"/>
        <w:spacing w:after="0" w:line="240" w:lineRule="auto"/>
        <w:rPr>
          <w:ins w:id="16" w:author="Merlin, Simone" w:date="2011-08-07T12:16:00Z"/>
          <w:rFonts w:ascii="TimesNewRoman" w:hAnsi="TimesNewRoman" w:cs="TimesNewRoman"/>
          <w:sz w:val="20"/>
          <w:szCs w:val="20"/>
          <w:lang w:eastAsia="zh-CN"/>
        </w:rPr>
      </w:pPr>
      <w:ins w:id="17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>The MCS Selector field set to 4 indicates the MCS Index field specifies value</w:t>
        </w:r>
      </w:ins>
      <w:ins w:id="18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s</w:t>
        </w:r>
      </w:ins>
      <w:ins w:id="19" w:author="Merlin, Simone" w:date="2011-08-07T12:16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that </w:t>
        </w:r>
      </w:ins>
      <w:ins w:id="20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are</w:t>
        </w:r>
      </w:ins>
      <w:ins w:id="21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taken from Table</w:t>
        </w:r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s 22-</w:t>
        </w:r>
      </w:ins>
      <w:ins w:id="22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33</w:t>
        </w:r>
      </w:ins>
      <w:ins w:id="23" w:author="Merlin, Simone" w:date="2011-08-07T12:16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to 22-</w:t>
        </w:r>
      </w:ins>
      <w:ins w:id="24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40</w:t>
        </w:r>
      </w:ins>
      <w:ins w:id="25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, indicating a </w:t>
        </w:r>
      </w:ins>
      <w:ins w:id="26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4</w:t>
        </w:r>
      </w:ins>
      <w:ins w:id="27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0 MHz VHT </w:t>
        </w:r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MCS</w:t>
        </w:r>
      </w:ins>
      <w:ins w:id="28" w:author="Merlin, Simone" w:date="2011-08-07T12:2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.</w:t>
        </w:r>
      </w:ins>
      <w:ins w:id="29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</w:p>
    <w:p w:rsidR="00B959D3" w:rsidRDefault="00B959D3" w:rsidP="00B959D3">
      <w:pPr>
        <w:autoSpaceDE w:val="0"/>
        <w:autoSpaceDN w:val="0"/>
        <w:adjustRightInd w:val="0"/>
        <w:spacing w:after="0" w:line="240" w:lineRule="auto"/>
        <w:rPr>
          <w:ins w:id="30" w:author="Merlin, Simone" w:date="2011-08-07T12:16:00Z"/>
          <w:rFonts w:ascii="TimesNewRoman" w:hAnsi="TimesNewRoman" w:cs="TimesNewRoman"/>
          <w:sz w:val="20"/>
          <w:szCs w:val="20"/>
          <w:lang w:eastAsia="zh-CN"/>
        </w:rPr>
      </w:pPr>
      <w:ins w:id="31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>The MCS Selector field set to 5 indicates the MCS Index field specifies value</w:t>
        </w:r>
      </w:ins>
      <w:ins w:id="32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s</w:t>
        </w:r>
      </w:ins>
      <w:ins w:id="33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that </w:t>
        </w:r>
      </w:ins>
      <w:ins w:id="34" w:author="Merlin, Simone" w:date="2011-08-07T12:1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are</w:t>
        </w:r>
      </w:ins>
      <w:ins w:id="35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taken from Table</w:t>
        </w:r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s 22-</w:t>
        </w:r>
      </w:ins>
      <w:ins w:id="36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41</w:t>
        </w:r>
      </w:ins>
      <w:ins w:id="37" w:author="Merlin, Simone" w:date="2011-08-07T12:16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to 22-</w:t>
        </w:r>
      </w:ins>
      <w:ins w:id="38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48</w:t>
        </w:r>
      </w:ins>
      <w:ins w:id="39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, indicating </w:t>
        </w:r>
        <w:proofErr w:type="gramStart"/>
        <w:r>
          <w:rPr>
            <w:rFonts w:ascii="TimesNewRoman" w:hAnsi="TimesNewRoman" w:cs="TimesNewRoman"/>
            <w:sz w:val="20"/>
            <w:szCs w:val="20"/>
            <w:lang w:eastAsia="zh-CN"/>
          </w:rPr>
          <w:t>a</w:t>
        </w:r>
        <w:proofErr w:type="gramEnd"/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40" w:author="Merlin, Simone" w:date="2011-08-07T12:18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8</w:t>
        </w:r>
      </w:ins>
      <w:ins w:id="41" w:author="Merlin, Simone" w:date="2011-08-07T12:16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0 MHz VHT </w:t>
        </w:r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MCS</w:t>
        </w:r>
      </w:ins>
      <w:ins w:id="42" w:author="Merlin, Simone" w:date="2011-08-07T12:2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.</w:t>
        </w:r>
      </w:ins>
      <w:ins w:id="43" w:author="Merlin, Simone" w:date="2011-08-07T12:16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</w:p>
    <w:p w:rsidR="000164FC" w:rsidRDefault="000164FC" w:rsidP="000164FC">
      <w:pPr>
        <w:autoSpaceDE w:val="0"/>
        <w:autoSpaceDN w:val="0"/>
        <w:adjustRightInd w:val="0"/>
        <w:spacing w:after="0" w:line="240" w:lineRule="auto"/>
        <w:rPr>
          <w:ins w:id="44" w:author="Merlin, Simone" w:date="2011-08-07T12:18:00Z"/>
          <w:rFonts w:ascii="TimesNewRoman" w:hAnsi="TimesNewRoman" w:cs="TimesNewRoman"/>
          <w:sz w:val="20"/>
          <w:szCs w:val="20"/>
          <w:lang w:eastAsia="zh-CN"/>
        </w:rPr>
      </w:pPr>
      <w:ins w:id="45" w:author="Merlin, Simone" w:date="2011-08-07T12:1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The MCS Selector field set to </w:t>
        </w:r>
      </w:ins>
      <w:ins w:id="46" w:author="Merlin, Simone" w:date="2011-08-07T12:27:00Z">
        <w:r>
          <w:rPr>
            <w:rFonts w:ascii="TimesNewRoman" w:hAnsi="TimesNewRoman" w:cs="TimesNewRoman"/>
            <w:sz w:val="20"/>
            <w:szCs w:val="20"/>
            <w:lang w:eastAsia="zh-CN"/>
          </w:rPr>
          <w:t>6</w:t>
        </w:r>
      </w:ins>
      <w:ins w:id="47" w:author="Merlin, Simone" w:date="2011-08-07T12:1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indicates the MCS Index field specifies values that are taken from Tables 22-49 to 22-</w:t>
        </w:r>
      </w:ins>
      <w:ins w:id="48" w:author="Merlin, Simone" w:date="2011-08-07T12:19:00Z">
        <w:r>
          <w:rPr>
            <w:rFonts w:ascii="TimesNewRoman" w:hAnsi="TimesNewRoman" w:cs="TimesNewRoman"/>
            <w:sz w:val="20"/>
            <w:szCs w:val="20"/>
            <w:lang w:eastAsia="zh-CN"/>
          </w:rPr>
          <w:t>56</w:t>
        </w:r>
      </w:ins>
      <w:ins w:id="49" w:author="Merlin, Simone" w:date="2011-08-07T12:1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, indicating </w:t>
        </w:r>
        <w:proofErr w:type="gramStart"/>
        <w:r>
          <w:rPr>
            <w:rFonts w:ascii="TimesNewRoman" w:hAnsi="TimesNewRoman" w:cs="TimesNewRoman"/>
            <w:sz w:val="20"/>
            <w:szCs w:val="20"/>
            <w:lang w:eastAsia="zh-CN"/>
          </w:rPr>
          <w:t>a</w:t>
        </w:r>
        <w:proofErr w:type="gramEnd"/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50" w:author="Merlin, Simone" w:date="2011-08-07T12:24:00Z">
        <w:r>
          <w:rPr>
            <w:rFonts w:ascii="TimesNewRoman" w:hAnsi="TimesNewRoman" w:cs="TimesNewRoman"/>
            <w:sz w:val="20"/>
            <w:szCs w:val="20"/>
            <w:lang w:eastAsia="zh-CN"/>
          </w:rPr>
          <w:t>80+80 or 160</w:t>
        </w:r>
      </w:ins>
      <w:ins w:id="51" w:author="Merlin, Simone" w:date="2011-08-07T12:1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MHz VHT MCS</w:t>
        </w:r>
      </w:ins>
      <w:ins w:id="52" w:author="Merlin, Simone" w:date="2011-08-07T12:27:00Z">
        <w:r>
          <w:rPr>
            <w:rFonts w:ascii="TimesNewRoman" w:hAnsi="TimesNewRoman" w:cs="TimesNewRoman"/>
            <w:sz w:val="20"/>
            <w:szCs w:val="20"/>
            <w:lang w:eastAsia="zh-CN"/>
          </w:rPr>
          <w:t>.</w:t>
        </w:r>
      </w:ins>
      <w:ins w:id="53" w:author="Merlin, Simone" w:date="2011-08-07T12:1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</w:p>
    <w:p w:rsidR="00B959D3" w:rsidRDefault="00B959D3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The MCS Selector field </w:t>
      </w: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 xml:space="preserve">values </w:t>
      </w:r>
      <w:ins w:id="54" w:author="Merlin, Simone" w:date="2011-08-07T12:2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of</w:t>
        </w:r>
      </w:ins>
      <w:del w:id="55" w:author="Merlin, Simone" w:date="2011-08-07T11:40:00Z">
        <w:r w:rsidDel="00311644">
          <w:rPr>
            <w:rFonts w:ascii="TimesNewRoman" w:hAnsi="TimesNewRoman" w:cs="TimesNewRoman"/>
            <w:sz w:val="20"/>
            <w:szCs w:val="20"/>
            <w:lang w:eastAsia="zh-CN"/>
          </w:rPr>
          <w:delText>3</w:delText>
        </w:r>
      </w:del>
      <w:del w:id="56" w:author="Merlin, Simone" w:date="2011-08-07T12:27:00Z">
        <w:r w:rsidDel="000164FC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 to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 7 </w:t>
      </w:r>
      <w:del w:id="57" w:author="Merlin, Simone" w:date="2011-08-07T12:27:00Z">
        <w:r w:rsidDel="000164FC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are </w:delText>
        </w:r>
      </w:del>
      <w:ins w:id="58" w:author="Merlin, Simone" w:date="2011-08-07T12:27:00Z"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>is</w:t>
        </w:r>
        <w:proofErr w:type="gramEnd"/>
        <w:r w:rsidR="000164FC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reserved.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Rate Type field set to 0 indicates the Rate field is reserved. The Rate Type field set to 1 indicates the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Rate field specifies a data rate that is in the basic rate set. The Rate Type field set to 2 indicates the Rate field</w:t>
      </w:r>
    </w:p>
    <w:p w:rsidR="009F5ED2" w:rsidRDefault="009F5ED2" w:rsidP="009F5E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specifies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a data rate that is not in the basic rate set.</w:t>
      </w:r>
    </w:p>
    <w:p w:rsidR="00C71815" w:rsidRDefault="00C71815" w:rsidP="009F5ED2">
      <w:pPr>
        <w:autoSpaceDE w:val="0"/>
        <w:autoSpaceDN w:val="0"/>
        <w:adjustRightInd w:val="0"/>
        <w:spacing w:after="0" w:line="240" w:lineRule="auto"/>
        <w:rPr>
          <w:ins w:id="59" w:author="Merlin, Simone" w:date="2011-08-07T12:00:00Z"/>
          <w:rFonts w:ascii="TimesNewRoman" w:hAnsi="TimesNewRoman" w:cs="TimesNewRoman"/>
          <w:sz w:val="20"/>
          <w:szCs w:val="20"/>
          <w:lang w:eastAsia="zh-CN"/>
        </w:rPr>
      </w:pPr>
    </w:p>
    <w:p w:rsidR="009F5ED2" w:rsidDel="00C71815" w:rsidRDefault="00B959D3" w:rsidP="009F5ED2">
      <w:pPr>
        <w:autoSpaceDE w:val="0"/>
        <w:autoSpaceDN w:val="0"/>
        <w:adjustRightInd w:val="0"/>
        <w:spacing w:after="0" w:line="240" w:lineRule="auto"/>
        <w:rPr>
          <w:del w:id="60" w:author="Merlin, Simone" w:date="2011-08-07T12:02:00Z"/>
          <w:rFonts w:ascii="TimesNewRoman" w:hAnsi="TimesNewRoman" w:cs="TimesNewRoman"/>
          <w:sz w:val="20"/>
          <w:szCs w:val="20"/>
          <w:lang w:eastAsia="zh-CN"/>
        </w:rPr>
      </w:pPr>
      <w:ins w:id="61" w:author="Merlin, Simone" w:date="2011-08-07T12:02:00Z">
        <w:r>
          <w:rPr>
            <w:rFonts w:ascii="TimesNewRoman" w:hAnsi="TimesNewRoman" w:cs="TimesNewRoman"/>
            <w:sz w:val="20"/>
            <w:szCs w:val="20"/>
            <w:lang w:eastAsia="zh-CN"/>
          </w:rPr>
          <w:t>If MCS selector is set to 1</w:t>
        </w:r>
      </w:ins>
      <w:ins w:id="62" w:author="Merlin, Simone" w:date="2011-08-07T12:08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or </w:t>
        </w:r>
      </w:ins>
      <w:ins w:id="63" w:author="Merlin, Simone" w:date="2011-08-07T12:02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>2, t</w:t>
        </w:r>
      </w:ins>
      <w:del w:id="64" w:author="Merlin, Simone" w:date="2011-08-07T12:02:00Z">
        <w:r w:rsidR="009F5ED2" w:rsidDel="00C71815">
          <w:rPr>
            <w:rFonts w:ascii="TimesNewRoman" w:hAnsi="TimesNewRoman" w:cs="TimesNewRoman"/>
            <w:sz w:val="20"/>
            <w:szCs w:val="20"/>
            <w:lang w:eastAsia="zh-CN"/>
          </w:rPr>
          <w:delText>T</w:delText>
        </w:r>
      </w:del>
      <w:r w:rsidR="009F5ED2">
        <w:rPr>
          <w:rFonts w:ascii="TimesNewRoman" w:hAnsi="TimesNewRoman" w:cs="TimesNewRoman"/>
          <w:sz w:val="20"/>
          <w:szCs w:val="20"/>
          <w:lang w:eastAsia="zh-CN"/>
        </w:rPr>
        <w:t xml:space="preserve">he MCS Index field is a 1 octet unsigned integer that specifies the row index for one of the MCS </w:t>
      </w:r>
      <w:proofErr w:type="spellStart"/>
      <w:r w:rsidR="009F5ED2">
        <w:rPr>
          <w:rFonts w:ascii="TimesNewRoman" w:hAnsi="TimesNewRoman" w:cs="TimesNewRoman"/>
          <w:sz w:val="20"/>
          <w:szCs w:val="20"/>
          <w:lang w:eastAsia="zh-CN"/>
        </w:rPr>
        <w:t>parameter</w:t>
      </w:r>
    </w:p>
    <w:p w:rsidR="00B1685D" w:rsidRDefault="009F5ED2" w:rsidP="00BF1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tables</w:t>
      </w:r>
      <w:proofErr w:type="spellEnd"/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in 19.6 (Parameters for HT MCSs).</w:t>
      </w:r>
    </w:p>
    <w:p w:rsidR="00BF1B96" w:rsidRDefault="00BF1B96" w:rsidP="00BF1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B2588F" w:rsidRDefault="00B959D3" w:rsidP="00B2588F">
      <w:pPr>
        <w:rPr>
          <w:ins w:id="65" w:author="Merlin, Simone" w:date="2011-08-07T12:03:00Z"/>
          <w:rFonts w:ascii="TimesNewRoman" w:hAnsi="TimesNewRoman" w:cs="TimesNewRoman"/>
          <w:sz w:val="20"/>
          <w:szCs w:val="20"/>
          <w:lang w:eastAsia="zh-CN"/>
        </w:rPr>
        <w:pPrChange w:id="66" w:author="Merlin, Simone" w:date="2011-08-07T11:59:00Z">
          <w:pPr>
            <w:jc w:val="center"/>
          </w:pPr>
        </w:pPrChange>
      </w:pPr>
      <w:ins w:id="67" w:author="Merlin, Simone" w:date="2011-08-07T12:02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If MCS selector is set to </w:t>
        </w:r>
      </w:ins>
      <w:ins w:id="68" w:author="Merlin, Simone" w:date="2011-08-07T12:09:00Z">
        <w:r>
          <w:rPr>
            <w:rFonts w:ascii="TimesNewRoman" w:hAnsi="TimesNewRoman" w:cs="TimesNewRoman"/>
            <w:sz w:val="20"/>
            <w:szCs w:val="20"/>
            <w:lang w:eastAsia="zh-CN"/>
          </w:rPr>
          <w:t>3,4,</w:t>
        </w:r>
      </w:ins>
      <w:ins w:id="69" w:author="Merlin, Simone" w:date="2011-08-07T12:02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>5</w:t>
        </w:r>
      </w:ins>
      <w:ins w:id="70" w:author="Merlin, Simone" w:date="2011-08-07T12:09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or 6,</w:t>
        </w:r>
      </w:ins>
      <w:ins w:id="71" w:author="Merlin, Simone" w:date="2011-08-07T12:02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 xml:space="preserve"> the MCS Index field is</w:t>
        </w:r>
      </w:ins>
      <w:ins w:id="72" w:author="Merlin, Simone" w:date="2011-08-07T12:03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 xml:space="preserve"> interpreted as in fig</w:t>
        </w:r>
        <w:r w:rsidR="00584057">
          <w:rPr>
            <w:rFonts w:ascii="TimesNewRoman" w:hAnsi="TimesNewRoman" w:cs="TimesNewRoman"/>
            <w:sz w:val="20"/>
            <w:szCs w:val="20"/>
            <w:lang w:eastAsia="zh-CN"/>
          </w:rPr>
          <w:t>ure XX; In figure XX,</w:t>
        </w:r>
      </w:ins>
      <w:ins w:id="73" w:author="Merlin, Simone" w:date="2011-08-07T12:12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the </w:t>
        </w:r>
        <w:proofErr w:type="spellStart"/>
        <w:r>
          <w:rPr>
            <w:rFonts w:ascii="TimesNewRoman" w:hAnsi="TimesNewRoman" w:cs="TimesNewRoman"/>
            <w:sz w:val="20"/>
            <w:szCs w:val="20"/>
            <w:lang w:eastAsia="zh-CN"/>
          </w:rPr>
          <w:t>Nss</w:t>
        </w:r>
        <w:proofErr w:type="spellEnd"/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field indicates the number of spatial streams and the </w:t>
        </w:r>
      </w:ins>
      <w:ins w:id="74" w:author="Merlin, Simone" w:date="2011-08-07T12:06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 xml:space="preserve">MCS </w:t>
        </w:r>
      </w:ins>
      <w:ins w:id="75" w:author="Merlin, Simone" w:date="2011-08-07T12:03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>Index</w:t>
        </w:r>
      </w:ins>
      <w:ins w:id="76" w:author="Merlin, Simone" w:date="2011-08-07T12:05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77" w:author="Merlin, Simone" w:date="2011-08-07T12:06:00Z">
        <w:r>
          <w:rPr>
            <w:rFonts w:ascii="TimesNewRoman" w:hAnsi="TimesNewRoman" w:cs="TimesNewRoman"/>
            <w:sz w:val="20"/>
            <w:szCs w:val="20"/>
            <w:lang w:eastAsia="zh-CN"/>
          </w:rPr>
          <w:t>R</w:t>
        </w:r>
        <w:r w:rsidR="00584057">
          <w:rPr>
            <w:rFonts w:ascii="TimesNewRoman" w:hAnsi="TimesNewRoman" w:cs="TimesNewRoman"/>
            <w:sz w:val="20"/>
            <w:szCs w:val="20"/>
            <w:lang w:eastAsia="zh-CN"/>
          </w:rPr>
          <w:t xml:space="preserve">ow indicates </w:t>
        </w:r>
      </w:ins>
      <w:ins w:id="78" w:author="Merlin, Simone" w:date="2011-08-07T12:29:00Z">
        <w:r w:rsidR="00584057">
          <w:rPr>
            <w:rFonts w:ascii="TimesNewRoman" w:hAnsi="TimesNewRoman" w:cs="TimesNewRoman"/>
            <w:sz w:val="20"/>
            <w:szCs w:val="20"/>
            <w:lang w:eastAsia="zh-CN"/>
          </w:rPr>
          <w:t>a</w:t>
        </w:r>
      </w:ins>
      <w:ins w:id="79" w:author="Merlin, Simone" w:date="2011-08-07T12:10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value from the </w:t>
        </w:r>
      </w:ins>
      <w:ins w:id="80" w:author="Merlin, Simone" w:date="2011-08-07T12:06:00Z">
        <w:r>
          <w:rPr>
            <w:rFonts w:ascii="TimesNewRoman" w:hAnsi="TimesNewRoman" w:cs="TimesNewRoman"/>
            <w:sz w:val="20"/>
            <w:szCs w:val="20"/>
            <w:lang w:eastAsia="zh-CN"/>
          </w:rPr>
          <w:t>MCS In</w:t>
        </w:r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>d</w:t>
        </w:r>
      </w:ins>
      <w:ins w:id="81" w:author="Merlin, Simone" w:date="2011-08-07T12:09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ex </w:t>
        </w:r>
      </w:ins>
      <w:ins w:id="82" w:author="Merlin, Simone" w:date="2011-08-07T12:10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row </w:t>
        </w:r>
      </w:ins>
      <w:ins w:id="83" w:author="Merlin, Simone" w:date="2011-08-07T12:13:00Z">
        <w:r>
          <w:rPr>
            <w:rFonts w:ascii="TimesNewRoman" w:hAnsi="TimesNewRoman" w:cs="TimesNewRoman"/>
            <w:sz w:val="20"/>
            <w:szCs w:val="20"/>
            <w:lang w:eastAsia="zh-CN"/>
          </w:rPr>
          <w:t>from the</w:t>
        </w:r>
      </w:ins>
      <w:ins w:id="84" w:author="Merlin, Simone" w:date="2011-08-07T12:10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MCS Table </w:t>
        </w:r>
      </w:ins>
      <w:ins w:id="85" w:author="Merlin, Simone" w:date="2011-08-07T12:13:00Z">
        <w:r>
          <w:rPr>
            <w:rFonts w:ascii="TimesNewRoman" w:hAnsi="TimesNewRoman" w:cs="TimesNewRoman"/>
            <w:sz w:val="20"/>
            <w:szCs w:val="20"/>
            <w:lang w:eastAsia="zh-CN"/>
          </w:rPr>
          <w:t>corresponding to the BW</w:t>
        </w:r>
      </w:ins>
      <w:ins w:id="86" w:author="Merlin, Simone" w:date="2011-08-07T12:14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87" w:author="Merlin, Simone" w:date="2011-08-07T12:13:00Z">
        <w:r w:rsidR="00B1685D">
          <w:rPr>
            <w:rFonts w:ascii="TimesNewRoman" w:hAnsi="TimesNewRoman" w:cs="TimesNewRoman"/>
            <w:sz w:val="20"/>
            <w:szCs w:val="20"/>
            <w:lang w:eastAsia="zh-CN"/>
          </w:rPr>
          <w:t xml:space="preserve">and </w:t>
        </w:r>
        <w:proofErr w:type="spellStart"/>
        <w:r w:rsidR="00B1685D">
          <w:rPr>
            <w:rFonts w:ascii="TimesNewRoman" w:hAnsi="TimesNewRoman" w:cs="TimesNewRoman"/>
            <w:sz w:val="20"/>
            <w:szCs w:val="20"/>
            <w:lang w:eastAsia="zh-CN"/>
          </w:rPr>
          <w:t>Nss</w:t>
        </w:r>
      </w:ins>
      <w:proofErr w:type="spellEnd"/>
      <w:ins w:id="88" w:author="Merlin, Simone" w:date="2011-08-07T12:48:00Z">
        <w:r w:rsidR="00B1685D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89" w:author="Merlin, Simone" w:date="2011-08-07T12:13:00Z">
        <w:r>
          <w:rPr>
            <w:rFonts w:ascii="TimesNewRoman" w:hAnsi="TimesNewRoman" w:cs="TimesNewRoman"/>
            <w:sz w:val="20"/>
            <w:szCs w:val="20"/>
            <w:lang w:eastAsia="zh-CN"/>
          </w:rPr>
          <w:t>values</w:t>
        </w:r>
      </w:ins>
      <w:ins w:id="90" w:author="Merlin, Simone" w:date="2011-08-07T12:12:00Z">
        <w:r>
          <w:rPr>
            <w:rFonts w:ascii="TimesNewRoman" w:hAnsi="TimesNewRoman" w:cs="TimesNewRoman"/>
            <w:sz w:val="20"/>
            <w:szCs w:val="20"/>
            <w:lang w:eastAsia="zh-CN"/>
          </w:rPr>
          <w:t>;</w:t>
        </w:r>
      </w:ins>
      <w:ins w:id="91" w:author="Merlin, Simone" w:date="2011-08-07T12:06:00Z">
        <w:r w:rsidR="00C71815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</w:p>
    <w:p w:rsidR="00BF1B96" w:rsidRDefault="000164FC" w:rsidP="00F611C6">
      <w:pPr>
        <w:rPr>
          <w:ins w:id="92" w:author="Merlin, Simone" w:date="2011-08-08T22:39:00Z"/>
          <w:rFonts w:ascii="TimesNewRoman" w:hAnsi="TimesNewRoman" w:cs="TimesNewRoman"/>
          <w:sz w:val="20"/>
          <w:szCs w:val="20"/>
          <w:lang w:eastAsia="zh-CN"/>
        </w:rPr>
      </w:pPr>
      <w:ins w:id="93" w:author="Merlin, Simone" w:date="2011-08-07T12:23:00Z">
        <w:r>
          <w:rPr>
            <w:rFonts w:ascii="TimesNewRoman" w:hAnsi="TimesNewRoman" w:cs="TimesNewRoman"/>
            <w:sz w:val="20"/>
            <w:szCs w:val="20"/>
            <w:lang w:eastAsia="zh-CN"/>
          </w:rPr>
          <w:lastRenderedPageBreak/>
          <w:t xml:space="preserve">If the MCS selector is set to either 1 or 2, </w:t>
        </w:r>
      </w:ins>
      <w:ins w:id="94" w:author="Merlin, Simone" w:date="2011-08-07T12:48:00Z">
        <w:r w:rsidR="00B1685D">
          <w:rPr>
            <w:rFonts w:ascii="TimesNewRoman" w:hAnsi="TimesNewRoman" w:cs="TimesNewRoman"/>
            <w:sz w:val="20"/>
            <w:szCs w:val="20"/>
            <w:lang w:eastAsia="zh-CN"/>
          </w:rPr>
          <w:t>t</w:t>
        </w:r>
      </w:ins>
      <w:del w:id="95" w:author="Merlin, Simone" w:date="2011-08-07T12:48:00Z">
        <w:r w:rsidR="00B1685D" w:rsidDel="00B1685D">
          <w:rPr>
            <w:rFonts w:ascii="TimesNewRoman" w:hAnsi="TimesNewRoman" w:cs="TimesNewRoman"/>
            <w:sz w:val="20"/>
            <w:szCs w:val="20"/>
            <w:lang w:eastAsia="zh-CN"/>
          </w:rPr>
          <w:delText>T</w:delText>
        </w:r>
      </w:del>
      <w:r w:rsidR="009F5ED2">
        <w:rPr>
          <w:rFonts w:ascii="TimesNewRoman" w:hAnsi="TimesNewRoman" w:cs="TimesNewRoman"/>
          <w:sz w:val="20"/>
          <w:szCs w:val="20"/>
          <w:lang w:eastAsia="zh-CN"/>
        </w:rPr>
        <w:t>he Rate field contains a 2-octet unsigned integer that specifies the PHY rate in 0.5 Mb/s units.</w:t>
      </w:r>
      <w:ins w:id="96" w:author="Merlin, Simone" w:date="2011-08-07T12:24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If MCS selector is set to 3</w:t>
        </w:r>
        <w:proofErr w:type="gramStart"/>
        <w:r>
          <w:rPr>
            <w:rFonts w:ascii="TimesNewRoman" w:hAnsi="TimesNewRoman" w:cs="TimesNewRoman"/>
            <w:sz w:val="20"/>
            <w:szCs w:val="20"/>
            <w:lang w:eastAsia="zh-CN"/>
          </w:rPr>
          <w:t>,4,5</w:t>
        </w:r>
        <w:proofErr w:type="gramEnd"/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97" w:author="Merlin, Simone" w:date="2011-08-07T12:25:00Z">
        <w:r>
          <w:rPr>
            <w:rFonts w:ascii="TimesNewRoman" w:hAnsi="TimesNewRoman" w:cs="TimesNewRoman"/>
            <w:sz w:val="20"/>
            <w:szCs w:val="20"/>
            <w:lang w:eastAsia="zh-CN"/>
          </w:rPr>
          <w:t>or</w:t>
        </w:r>
      </w:ins>
      <w:ins w:id="98" w:author="Merlin, Simone" w:date="2011-08-07T12:24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6</w:t>
        </w:r>
      </w:ins>
      <w:ins w:id="99" w:author="Merlin, Simone" w:date="2011-08-07T12:25:00Z">
        <w:r>
          <w:rPr>
            <w:rFonts w:ascii="TimesNewRoman" w:hAnsi="TimesNewRoman" w:cs="TimesNewRoman"/>
            <w:sz w:val="20"/>
            <w:szCs w:val="20"/>
            <w:lang w:eastAsia="zh-CN"/>
          </w:rPr>
          <w:t>, the Rate field contains a 2-octet unsigned integer that specifies the PHY rate in 1</w:t>
        </w:r>
      </w:ins>
      <w:ins w:id="100" w:author="Merlin, Simone" w:date="2011-08-07T12:26:00Z">
        <w:r>
          <w:rPr>
            <w:rFonts w:ascii="TimesNewRoman" w:hAnsi="TimesNewRoman" w:cs="TimesNewRoman"/>
            <w:sz w:val="20"/>
            <w:szCs w:val="20"/>
            <w:lang w:eastAsia="zh-CN"/>
          </w:rPr>
          <w:t>.5</w:t>
        </w:r>
      </w:ins>
      <w:ins w:id="101" w:author="Merlin, Simone" w:date="2011-08-07T12:25:00Z">
        <w:r>
          <w:rPr>
            <w:rFonts w:ascii="TimesNewRoman" w:hAnsi="TimesNewRoman" w:cs="TimesNewRoman"/>
            <w:sz w:val="20"/>
            <w:szCs w:val="20"/>
            <w:lang w:eastAsia="zh-CN"/>
          </w:rPr>
          <w:t xml:space="preserve"> Mb/s units</w:t>
        </w:r>
      </w:ins>
      <w:ins w:id="102" w:author="Merlin, Simone" w:date="2011-08-07T12:26:00Z">
        <w:r>
          <w:rPr>
            <w:rFonts w:ascii="TimesNewRoman" w:hAnsi="TimesNewRoman" w:cs="TimesNewRoman"/>
            <w:sz w:val="20"/>
            <w:szCs w:val="20"/>
            <w:lang w:eastAsia="zh-CN"/>
          </w:rPr>
          <w:t>;</w:t>
        </w:r>
      </w:ins>
    </w:p>
    <w:tbl>
      <w:tblPr>
        <w:tblStyle w:val="TableGrid"/>
        <w:tblW w:w="0" w:type="auto"/>
        <w:jc w:val="center"/>
        <w:tblLook w:val="04A0"/>
      </w:tblPr>
      <w:tblGrid>
        <w:gridCol w:w="1814"/>
        <w:gridCol w:w="1847"/>
        <w:gridCol w:w="1753"/>
      </w:tblGrid>
      <w:tr w:rsidR="00503617" w:rsidTr="00C843C1">
        <w:trPr>
          <w:trHeight w:val="351"/>
          <w:jc w:val="center"/>
          <w:ins w:id="103" w:author="Merlin, Simone" w:date="2011-08-08T22:39:00Z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03617" w:rsidRDefault="00503617" w:rsidP="00C843C1">
            <w:pPr>
              <w:jc w:val="center"/>
              <w:rPr>
                <w:ins w:id="104" w:author="Merlin, Simone" w:date="2011-08-08T22:39:00Z"/>
                <w:rFonts w:ascii="TimesNewRoman" w:hAnsi="TimesNewRoman" w:cs="TimesNewRoman"/>
                <w:lang w:eastAsia="zh-CN"/>
              </w:rPr>
            </w:pPr>
            <w:ins w:id="105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3</w:t>
              </w:r>
            </w:ins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:rsidR="00503617" w:rsidRDefault="00503617" w:rsidP="00C843C1">
            <w:pPr>
              <w:jc w:val="center"/>
              <w:rPr>
                <w:ins w:id="106" w:author="Merlin, Simone" w:date="2011-08-08T22:39:00Z"/>
                <w:rFonts w:ascii="TimesNewRoman" w:hAnsi="TimesNewRoman" w:cs="TimesNewRoman"/>
                <w:lang w:eastAsia="zh-CN"/>
              </w:rPr>
            </w:pPr>
            <w:ins w:id="107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4</w:t>
              </w:r>
            </w:ins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</w:tcPr>
          <w:p w:rsidR="00503617" w:rsidRDefault="00503617" w:rsidP="00C843C1">
            <w:pPr>
              <w:jc w:val="center"/>
              <w:rPr>
                <w:ins w:id="108" w:author="Merlin, Simone" w:date="2011-08-08T22:39:00Z"/>
                <w:rFonts w:ascii="TimesNewRoman" w:hAnsi="TimesNewRoman" w:cs="TimesNewRoman"/>
                <w:lang w:eastAsia="zh-CN"/>
              </w:rPr>
            </w:pPr>
            <w:ins w:id="109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1</w:t>
              </w:r>
            </w:ins>
          </w:p>
        </w:tc>
      </w:tr>
      <w:tr w:rsidR="00503617" w:rsidTr="00C843C1">
        <w:trPr>
          <w:trHeight w:val="361"/>
          <w:jc w:val="center"/>
          <w:ins w:id="110" w:author="Merlin, Simone" w:date="2011-08-08T22:39:00Z"/>
        </w:trPr>
        <w:tc>
          <w:tcPr>
            <w:tcW w:w="1814" w:type="dxa"/>
          </w:tcPr>
          <w:p w:rsidR="00503617" w:rsidRDefault="00503617" w:rsidP="00C843C1">
            <w:pPr>
              <w:jc w:val="center"/>
              <w:rPr>
                <w:ins w:id="111" w:author="Merlin, Simone" w:date="2011-08-08T22:39:00Z"/>
                <w:rFonts w:ascii="TimesNewRoman" w:hAnsi="TimesNewRoman" w:cs="TimesNewRoman"/>
                <w:lang w:eastAsia="zh-CN"/>
              </w:rPr>
            </w:pPr>
            <w:proofErr w:type="spellStart"/>
            <w:ins w:id="112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Nss</w:t>
              </w:r>
              <w:proofErr w:type="spellEnd"/>
            </w:ins>
          </w:p>
        </w:tc>
        <w:tc>
          <w:tcPr>
            <w:tcW w:w="1847" w:type="dxa"/>
          </w:tcPr>
          <w:p w:rsidR="00503617" w:rsidRDefault="00503617" w:rsidP="00C843C1">
            <w:pPr>
              <w:jc w:val="center"/>
              <w:rPr>
                <w:ins w:id="113" w:author="Merlin, Simone" w:date="2011-08-08T22:39:00Z"/>
                <w:rFonts w:ascii="TimesNewRoman" w:hAnsi="TimesNewRoman" w:cs="TimesNewRoman"/>
                <w:lang w:eastAsia="zh-CN"/>
              </w:rPr>
            </w:pPr>
            <w:ins w:id="114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MCS Index Row</w:t>
              </w:r>
            </w:ins>
          </w:p>
        </w:tc>
        <w:tc>
          <w:tcPr>
            <w:tcW w:w="1753" w:type="dxa"/>
          </w:tcPr>
          <w:p w:rsidR="00503617" w:rsidRDefault="00503617" w:rsidP="00C843C1">
            <w:pPr>
              <w:jc w:val="center"/>
              <w:rPr>
                <w:ins w:id="115" w:author="Merlin, Simone" w:date="2011-08-08T22:39:00Z"/>
                <w:rFonts w:ascii="TimesNewRoman" w:hAnsi="TimesNewRoman" w:cs="TimesNewRoman"/>
                <w:lang w:eastAsia="zh-CN"/>
              </w:rPr>
            </w:pPr>
            <w:ins w:id="116" w:author="Merlin, Simone" w:date="2011-08-08T22:39:00Z">
              <w:r>
                <w:rPr>
                  <w:rFonts w:ascii="TimesNewRoman" w:hAnsi="TimesNewRoman" w:cs="TimesNewRoman"/>
                  <w:lang w:eastAsia="zh-CN"/>
                </w:rPr>
                <w:t>Reserved</w:t>
              </w:r>
            </w:ins>
          </w:p>
        </w:tc>
      </w:tr>
    </w:tbl>
    <w:p w:rsidR="00503617" w:rsidRPr="00503617" w:rsidRDefault="00503617" w:rsidP="00503617">
      <w:pPr>
        <w:jc w:val="center"/>
        <w:rPr>
          <w:ins w:id="117" w:author="Merlin, Simone" w:date="2011-08-08T22:39:00Z"/>
          <w:rFonts w:ascii="TimesNewRoman" w:hAnsi="TimesNewRoman" w:cs="TimesNewRoman"/>
          <w:b/>
          <w:sz w:val="20"/>
          <w:szCs w:val="20"/>
          <w:lang w:eastAsia="zh-CN"/>
        </w:rPr>
      </w:pPr>
      <w:ins w:id="118" w:author="Merlin, Simone" w:date="2011-08-08T22:39:00Z">
        <w:r w:rsidRPr="00503617">
          <w:rPr>
            <w:rFonts w:ascii="TimesNewRoman" w:hAnsi="TimesNewRoman" w:cs="TimesNewRoman"/>
            <w:b/>
            <w:sz w:val="20"/>
            <w:szCs w:val="20"/>
            <w:lang w:eastAsia="zh-CN"/>
          </w:rPr>
          <w:t>Figure XX - MCS Index Field</w:t>
        </w:r>
        <w:r>
          <w:rPr>
            <w:rFonts w:ascii="TimesNewRoman" w:hAnsi="TimesNewRoman" w:cs="TimesNewRoman"/>
            <w:b/>
            <w:sz w:val="20"/>
            <w:szCs w:val="20"/>
            <w:lang w:eastAsia="zh-CN"/>
          </w:rPr>
          <w:t xml:space="preserve"> </w:t>
        </w:r>
        <w:r w:rsidRPr="00503617">
          <w:rPr>
            <w:rFonts w:ascii="TimesNewRoman" w:hAnsi="TimesNewRoman" w:cs="TimesNewRoman"/>
            <w:b/>
            <w:sz w:val="20"/>
            <w:szCs w:val="20"/>
            <w:lang w:eastAsia="zh-CN"/>
          </w:rPr>
          <w:t xml:space="preserve">when </w:t>
        </w:r>
        <w:r w:rsidR="00B2588F" w:rsidRPr="00B2588F">
          <w:rPr>
            <w:rFonts w:ascii="TimesNewRoman" w:hAnsi="TimesNewRoman" w:cs="TimesNewRoman"/>
            <w:b/>
            <w:sz w:val="20"/>
            <w:szCs w:val="20"/>
            <w:lang w:eastAsia="zh-CN"/>
            <w:rPrChange w:id="119" w:author="Merlin, Simone" w:date="2011-08-08T22:39:00Z">
              <w:rPr>
                <w:rFonts w:ascii="TimesNewRoman" w:hAnsi="TimesNewRoman" w:cs="TimesNewRoman"/>
                <w:sz w:val="20"/>
                <w:szCs w:val="20"/>
                <w:lang w:eastAsia="zh-CN"/>
              </w:rPr>
            </w:rPrChange>
          </w:rPr>
          <w:t>MCS selector is set to 3</w:t>
        </w:r>
        <w:proofErr w:type="gramStart"/>
        <w:r w:rsidR="00B2588F" w:rsidRPr="00B2588F">
          <w:rPr>
            <w:rFonts w:ascii="TimesNewRoman" w:hAnsi="TimesNewRoman" w:cs="TimesNewRoman"/>
            <w:b/>
            <w:sz w:val="20"/>
            <w:szCs w:val="20"/>
            <w:lang w:eastAsia="zh-CN"/>
            <w:rPrChange w:id="120" w:author="Merlin, Simone" w:date="2011-08-08T22:39:00Z">
              <w:rPr>
                <w:rFonts w:ascii="TimesNewRoman" w:hAnsi="TimesNewRoman" w:cs="TimesNewRoman"/>
                <w:sz w:val="20"/>
                <w:szCs w:val="20"/>
                <w:lang w:eastAsia="zh-CN"/>
              </w:rPr>
            </w:rPrChange>
          </w:rPr>
          <w:t>,4,5</w:t>
        </w:r>
        <w:proofErr w:type="gramEnd"/>
        <w:r w:rsidR="00B2588F" w:rsidRPr="00B2588F">
          <w:rPr>
            <w:rFonts w:ascii="TimesNewRoman" w:hAnsi="TimesNewRoman" w:cs="TimesNewRoman"/>
            <w:b/>
            <w:sz w:val="20"/>
            <w:szCs w:val="20"/>
            <w:lang w:eastAsia="zh-CN"/>
            <w:rPrChange w:id="121" w:author="Merlin, Simone" w:date="2011-08-08T22:39:00Z">
              <w:rPr>
                <w:rFonts w:ascii="TimesNewRoman" w:hAnsi="TimesNewRoman" w:cs="TimesNewRoman"/>
                <w:sz w:val="20"/>
                <w:szCs w:val="20"/>
                <w:lang w:eastAsia="zh-CN"/>
              </w:rPr>
            </w:rPrChange>
          </w:rPr>
          <w:t xml:space="preserve"> or 6,</w:t>
        </w:r>
      </w:ins>
    </w:p>
    <w:p w:rsidR="00503617" w:rsidRPr="00503617" w:rsidRDefault="00503617" w:rsidP="00503617">
      <w:pPr>
        <w:rPr>
          <w:ins w:id="122" w:author="Merlin, Simone" w:date="2011-08-08T22:39:00Z"/>
          <w:rFonts w:ascii="TimesNewRoman" w:hAnsi="TimesNewRoman" w:cs="TimesNewRoman"/>
          <w:b/>
          <w:sz w:val="20"/>
          <w:szCs w:val="20"/>
          <w:lang w:eastAsia="zh-CN"/>
        </w:rPr>
      </w:pPr>
    </w:p>
    <w:p w:rsidR="00503617" w:rsidRDefault="00503617" w:rsidP="00F611C6">
      <w:pPr>
        <w:rPr>
          <w:rFonts w:ascii="TimesNewRoman" w:hAnsi="TimesNewRoman" w:cs="TimesNewRoman"/>
          <w:sz w:val="20"/>
          <w:szCs w:val="20"/>
          <w:lang w:eastAsia="zh-CN"/>
        </w:rPr>
      </w:pPr>
    </w:p>
    <w:sectPr w:rsidR="00503617" w:rsidSect="00F043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A6" w:rsidRDefault="00830BA6" w:rsidP="00570894">
      <w:pPr>
        <w:spacing w:after="0" w:line="240" w:lineRule="auto"/>
      </w:pPr>
      <w:r>
        <w:separator/>
      </w:r>
    </w:p>
  </w:endnote>
  <w:endnote w:type="continuationSeparator" w:id="0">
    <w:p w:rsidR="00830BA6" w:rsidRDefault="00830BA6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A6" w:rsidRDefault="00830BA6" w:rsidP="00570894">
      <w:pPr>
        <w:spacing w:after="0" w:line="240" w:lineRule="auto"/>
      </w:pPr>
      <w:r>
        <w:separator/>
      </w:r>
    </w:p>
  </w:footnote>
  <w:footnote w:type="continuationSeparator" w:id="0">
    <w:p w:rsidR="00830BA6" w:rsidRDefault="00830BA6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3C2E12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1185</w:t>
      </w:r>
      <w:r w:rsidR="00461AD8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7"/>
  </w:num>
  <w:num w:numId="15">
    <w:abstractNumId w:val="15"/>
  </w:num>
  <w:num w:numId="16">
    <w:abstractNumId w:val="20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164FC"/>
    <w:rsid w:val="0002252C"/>
    <w:rsid w:val="000232B5"/>
    <w:rsid w:val="00024A8D"/>
    <w:rsid w:val="00026E2E"/>
    <w:rsid w:val="00057E73"/>
    <w:rsid w:val="000653B0"/>
    <w:rsid w:val="00075DB4"/>
    <w:rsid w:val="00085460"/>
    <w:rsid w:val="0008550E"/>
    <w:rsid w:val="000A1E47"/>
    <w:rsid w:val="000A5BA8"/>
    <w:rsid w:val="000A7522"/>
    <w:rsid w:val="000B33D9"/>
    <w:rsid w:val="000B64B6"/>
    <w:rsid w:val="000B6D23"/>
    <w:rsid w:val="000C7235"/>
    <w:rsid w:val="000D4F93"/>
    <w:rsid w:val="000E557F"/>
    <w:rsid w:val="000F3168"/>
    <w:rsid w:val="00106985"/>
    <w:rsid w:val="001071A0"/>
    <w:rsid w:val="00111C55"/>
    <w:rsid w:val="0011520D"/>
    <w:rsid w:val="00116202"/>
    <w:rsid w:val="00120D28"/>
    <w:rsid w:val="001400C2"/>
    <w:rsid w:val="001460F4"/>
    <w:rsid w:val="00152212"/>
    <w:rsid w:val="00156D69"/>
    <w:rsid w:val="00160EE7"/>
    <w:rsid w:val="00164936"/>
    <w:rsid w:val="00167C65"/>
    <w:rsid w:val="00170631"/>
    <w:rsid w:val="0017171D"/>
    <w:rsid w:val="00176FC4"/>
    <w:rsid w:val="001825D2"/>
    <w:rsid w:val="001936DD"/>
    <w:rsid w:val="001A3B84"/>
    <w:rsid w:val="001A585B"/>
    <w:rsid w:val="001B591C"/>
    <w:rsid w:val="001C0C5D"/>
    <w:rsid w:val="001C2593"/>
    <w:rsid w:val="001D59F8"/>
    <w:rsid w:val="001D5A68"/>
    <w:rsid w:val="001F1597"/>
    <w:rsid w:val="001F243E"/>
    <w:rsid w:val="0020445C"/>
    <w:rsid w:val="00211F14"/>
    <w:rsid w:val="00220227"/>
    <w:rsid w:val="002206E5"/>
    <w:rsid w:val="002306FB"/>
    <w:rsid w:val="002574E5"/>
    <w:rsid w:val="00257F63"/>
    <w:rsid w:val="00263DBE"/>
    <w:rsid w:val="002676F8"/>
    <w:rsid w:val="00281F60"/>
    <w:rsid w:val="002832BE"/>
    <w:rsid w:val="002B1CAC"/>
    <w:rsid w:val="002C39B8"/>
    <w:rsid w:val="002D098C"/>
    <w:rsid w:val="002D692E"/>
    <w:rsid w:val="002F4F6A"/>
    <w:rsid w:val="0030386C"/>
    <w:rsid w:val="00311644"/>
    <w:rsid w:val="003124D0"/>
    <w:rsid w:val="0031601B"/>
    <w:rsid w:val="0032047A"/>
    <w:rsid w:val="00331F7B"/>
    <w:rsid w:val="0033644A"/>
    <w:rsid w:val="00344741"/>
    <w:rsid w:val="003528BC"/>
    <w:rsid w:val="00354BCC"/>
    <w:rsid w:val="003571B4"/>
    <w:rsid w:val="003638DE"/>
    <w:rsid w:val="003768F2"/>
    <w:rsid w:val="003A3016"/>
    <w:rsid w:val="003A4A7D"/>
    <w:rsid w:val="003C2E12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775F"/>
    <w:rsid w:val="004A44DC"/>
    <w:rsid w:val="004A5C14"/>
    <w:rsid w:val="004A7250"/>
    <w:rsid w:val="004B0A09"/>
    <w:rsid w:val="004B440B"/>
    <w:rsid w:val="004B4625"/>
    <w:rsid w:val="004C1504"/>
    <w:rsid w:val="004C19A8"/>
    <w:rsid w:val="004C7E1F"/>
    <w:rsid w:val="004E54B2"/>
    <w:rsid w:val="004E7307"/>
    <w:rsid w:val="004E777C"/>
    <w:rsid w:val="00501FC2"/>
    <w:rsid w:val="00503617"/>
    <w:rsid w:val="00506159"/>
    <w:rsid w:val="005227BC"/>
    <w:rsid w:val="00533083"/>
    <w:rsid w:val="005407E6"/>
    <w:rsid w:val="00544647"/>
    <w:rsid w:val="00547B01"/>
    <w:rsid w:val="00552EBB"/>
    <w:rsid w:val="00555EA2"/>
    <w:rsid w:val="00564522"/>
    <w:rsid w:val="0056577C"/>
    <w:rsid w:val="00570894"/>
    <w:rsid w:val="00577B60"/>
    <w:rsid w:val="00583A5A"/>
    <w:rsid w:val="00584057"/>
    <w:rsid w:val="00587887"/>
    <w:rsid w:val="005911CD"/>
    <w:rsid w:val="0059776F"/>
    <w:rsid w:val="005A638B"/>
    <w:rsid w:val="005B1350"/>
    <w:rsid w:val="005B46ED"/>
    <w:rsid w:val="005C170B"/>
    <w:rsid w:val="005C547E"/>
    <w:rsid w:val="005F4B6F"/>
    <w:rsid w:val="005F7258"/>
    <w:rsid w:val="006011CF"/>
    <w:rsid w:val="0060167E"/>
    <w:rsid w:val="00603DFB"/>
    <w:rsid w:val="006164E0"/>
    <w:rsid w:val="00625D23"/>
    <w:rsid w:val="006360AA"/>
    <w:rsid w:val="00637433"/>
    <w:rsid w:val="006408A4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E13A7"/>
    <w:rsid w:val="006F0D42"/>
    <w:rsid w:val="006F4D1A"/>
    <w:rsid w:val="00706CF1"/>
    <w:rsid w:val="00706E67"/>
    <w:rsid w:val="00720196"/>
    <w:rsid w:val="00720872"/>
    <w:rsid w:val="0072374D"/>
    <w:rsid w:val="0072630C"/>
    <w:rsid w:val="00730EFC"/>
    <w:rsid w:val="0073326C"/>
    <w:rsid w:val="0073369D"/>
    <w:rsid w:val="007364A3"/>
    <w:rsid w:val="00737AA7"/>
    <w:rsid w:val="00747014"/>
    <w:rsid w:val="00747EBE"/>
    <w:rsid w:val="0075347D"/>
    <w:rsid w:val="00756CB7"/>
    <w:rsid w:val="00767A93"/>
    <w:rsid w:val="00775488"/>
    <w:rsid w:val="0078369F"/>
    <w:rsid w:val="007978CA"/>
    <w:rsid w:val="007A3955"/>
    <w:rsid w:val="007A40ED"/>
    <w:rsid w:val="007A54B0"/>
    <w:rsid w:val="007A6C81"/>
    <w:rsid w:val="007A7242"/>
    <w:rsid w:val="007D0FA6"/>
    <w:rsid w:val="007D2CFE"/>
    <w:rsid w:val="007E0076"/>
    <w:rsid w:val="007F5FD2"/>
    <w:rsid w:val="0081359A"/>
    <w:rsid w:val="008142AC"/>
    <w:rsid w:val="00814963"/>
    <w:rsid w:val="00814BF6"/>
    <w:rsid w:val="008218D1"/>
    <w:rsid w:val="008235FA"/>
    <w:rsid w:val="00827C2A"/>
    <w:rsid w:val="00830BA6"/>
    <w:rsid w:val="00832242"/>
    <w:rsid w:val="0083231A"/>
    <w:rsid w:val="00834145"/>
    <w:rsid w:val="0084168B"/>
    <w:rsid w:val="008459F7"/>
    <w:rsid w:val="00850ADC"/>
    <w:rsid w:val="008531EC"/>
    <w:rsid w:val="008658EF"/>
    <w:rsid w:val="008839EE"/>
    <w:rsid w:val="00886A6F"/>
    <w:rsid w:val="008A1449"/>
    <w:rsid w:val="008A52A9"/>
    <w:rsid w:val="008A54CF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B3F7E"/>
    <w:rsid w:val="009E3413"/>
    <w:rsid w:val="009E4ABC"/>
    <w:rsid w:val="009E7434"/>
    <w:rsid w:val="009F5ED2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51EBF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F2806"/>
    <w:rsid w:val="00AF2FBC"/>
    <w:rsid w:val="00AF4CAB"/>
    <w:rsid w:val="00AF7ED9"/>
    <w:rsid w:val="00B107D6"/>
    <w:rsid w:val="00B151CD"/>
    <w:rsid w:val="00B1685D"/>
    <w:rsid w:val="00B20688"/>
    <w:rsid w:val="00B2588F"/>
    <w:rsid w:val="00B2769F"/>
    <w:rsid w:val="00B33C15"/>
    <w:rsid w:val="00B36DD3"/>
    <w:rsid w:val="00B42105"/>
    <w:rsid w:val="00B630EA"/>
    <w:rsid w:val="00B65621"/>
    <w:rsid w:val="00B70BD8"/>
    <w:rsid w:val="00B7258A"/>
    <w:rsid w:val="00B73B12"/>
    <w:rsid w:val="00B9180E"/>
    <w:rsid w:val="00B92464"/>
    <w:rsid w:val="00B959D3"/>
    <w:rsid w:val="00BA4ED6"/>
    <w:rsid w:val="00BA6B9C"/>
    <w:rsid w:val="00BB0CAF"/>
    <w:rsid w:val="00BB2C2F"/>
    <w:rsid w:val="00BC22A4"/>
    <w:rsid w:val="00BD1993"/>
    <w:rsid w:val="00BD3CB6"/>
    <w:rsid w:val="00BD4443"/>
    <w:rsid w:val="00BD6032"/>
    <w:rsid w:val="00BE3487"/>
    <w:rsid w:val="00BE391A"/>
    <w:rsid w:val="00BF1B96"/>
    <w:rsid w:val="00BF209C"/>
    <w:rsid w:val="00C11081"/>
    <w:rsid w:val="00C12EE2"/>
    <w:rsid w:val="00C164C2"/>
    <w:rsid w:val="00C20366"/>
    <w:rsid w:val="00C27FE4"/>
    <w:rsid w:val="00C40FB3"/>
    <w:rsid w:val="00C5021E"/>
    <w:rsid w:val="00C53CAC"/>
    <w:rsid w:val="00C66670"/>
    <w:rsid w:val="00C6747F"/>
    <w:rsid w:val="00C71815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5C49"/>
    <w:rsid w:val="00CB7694"/>
    <w:rsid w:val="00CC2F08"/>
    <w:rsid w:val="00CE5333"/>
    <w:rsid w:val="00CE5373"/>
    <w:rsid w:val="00CE5ECF"/>
    <w:rsid w:val="00CE6C52"/>
    <w:rsid w:val="00CE7085"/>
    <w:rsid w:val="00CF24AB"/>
    <w:rsid w:val="00CF4437"/>
    <w:rsid w:val="00D0045F"/>
    <w:rsid w:val="00D040F1"/>
    <w:rsid w:val="00D1448A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7351"/>
    <w:rsid w:val="00D90D13"/>
    <w:rsid w:val="00D92C2C"/>
    <w:rsid w:val="00D92E40"/>
    <w:rsid w:val="00D944D9"/>
    <w:rsid w:val="00DB5043"/>
    <w:rsid w:val="00DB79A5"/>
    <w:rsid w:val="00DC2FE4"/>
    <w:rsid w:val="00DD6C25"/>
    <w:rsid w:val="00DF02FC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0E36"/>
    <w:rsid w:val="00EB7BCC"/>
    <w:rsid w:val="00EC13F3"/>
    <w:rsid w:val="00EC1E0D"/>
    <w:rsid w:val="00ED27EA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11C6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5A23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112C-6E63-4D6D-874C-9D6FF7C9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3</cp:revision>
  <dcterms:created xsi:type="dcterms:W3CDTF">2011-09-14T01:51:00Z</dcterms:created>
  <dcterms:modified xsi:type="dcterms:W3CDTF">2011-09-14T01:54:00Z</dcterms:modified>
</cp:coreProperties>
</file>