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D0" w:rsidRDefault="006B1BD0">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6B1BD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F21FA1" w:rsidP="007C122F">
            <w:pPr>
              <w:pStyle w:val="T2"/>
            </w:pPr>
            <w:r>
              <w:t xml:space="preserve">Miscellaneous PHY, MAC, and </w:t>
            </w:r>
            <w:proofErr w:type="spellStart"/>
            <w:r>
              <w:t>Coex</w:t>
            </w:r>
            <w:proofErr w:type="spellEnd"/>
            <w:r w:rsidR="006B1BD0">
              <w:t xml:space="preserve"> Comment Resolution</w:t>
            </w:r>
            <w:r w:rsidR="001258D5">
              <w:t xml:space="preserve"> for LB 178 D1.0</w:t>
            </w:r>
          </w:p>
        </w:tc>
      </w:tr>
      <w:tr w:rsidR="006B1BD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rsidP="00AD00B8">
            <w:pPr>
              <w:pStyle w:val="T2"/>
              <w:ind w:left="0"/>
              <w:rPr>
                <w:sz w:val="20"/>
              </w:rPr>
            </w:pPr>
            <w:r>
              <w:rPr>
                <w:sz w:val="20"/>
              </w:rPr>
              <w:t>Date:</w:t>
            </w:r>
            <w:r w:rsidR="00A9153D">
              <w:rPr>
                <w:b w:val="0"/>
                <w:sz w:val="20"/>
              </w:rPr>
              <w:t xml:space="preserve">  </w:t>
            </w:r>
            <w:r w:rsidR="00F96572">
              <w:rPr>
                <w:b w:val="0"/>
                <w:sz w:val="20"/>
              </w:rPr>
              <w:t>08</w:t>
            </w:r>
            <w:r>
              <w:rPr>
                <w:b w:val="0"/>
                <w:sz w:val="20"/>
              </w:rPr>
              <w:t xml:space="preserve"> </w:t>
            </w:r>
            <w:r w:rsidR="00F96572">
              <w:rPr>
                <w:b w:val="0"/>
                <w:sz w:val="20"/>
              </w:rPr>
              <w:t>September</w:t>
            </w:r>
            <w:r>
              <w:rPr>
                <w:b w:val="0"/>
                <w:sz w:val="20"/>
              </w:rPr>
              <w:t xml:space="preserve"> 2011</w:t>
            </w:r>
          </w:p>
        </w:tc>
      </w:tr>
      <w:tr w:rsidR="006B1BD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Author(s):</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Affiliation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Address</w:t>
            </w: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Phone</w:t>
            </w: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email</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Eldad Perahia</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Pr="00CC1256" w:rsidRDefault="006B1BD0" w:rsidP="00D9008A">
            <w:pPr>
              <w:pStyle w:val="T2"/>
              <w:spacing w:after="0"/>
              <w:ind w:left="0" w:right="0"/>
              <w:rPr>
                <w:b w:val="0"/>
                <w:sz w:val="24"/>
                <w:szCs w:val="24"/>
              </w:rPr>
            </w:pPr>
            <w:r w:rsidRPr="00D9008A">
              <w:rPr>
                <w:sz w:val="24"/>
                <w:szCs w:val="24"/>
              </w:rPr>
              <w:t>eldad.perahia@intel</w:t>
            </w:r>
            <w:r>
              <w:rPr>
                <w:sz w:val="24"/>
                <w:szCs w:val="24"/>
              </w:rPr>
              <w:t>.com</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16"/>
              </w:rPr>
            </w:pPr>
          </w:p>
        </w:tc>
      </w:tr>
    </w:tbl>
    <w:p w:rsidR="006B1BD0" w:rsidRDefault="00237A7C">
      <w:pPr>
        <w:pStyle w:val="T1"/>
        <w:spacing w:after="120"/>
        <w:rPr>
          <w:sz w:val="22"/>
        </w:rPr>
      </w:pPr>
      <w:r w:rsidRPr="00237A7C">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1;mso-position-horizontal-relative:text;mso-position-vertical-relative:text" o:allowincell="f" stroked="f">
            <v:textbox style="mso-next-textbox:#_x0000_s1026">
              <w:txbxContent>
                <w:p w:rsidR="006B1BD0" w:rsidRDefault="006B1BD0">
                  <w:pPr>
                    <w:pStyle w:val="T1"/>
                    <w:spacing w:after="120"/>
                  </w:pPr>
                  <w:r>
                    <w:t>Abstract</w:t>
                  </w:r>
                </w:p>
                <w:p w:rsidR="006B1BD0" w:rsidRDefault="006B1BD0" w:rsidP="00F110B6">
                  <w:r>
                    <w:t>This document provides resolution</w:t>
                  </w:r>
                  <w:r w:rsidR="007C56D2">
                    <w:t>s for CIDs: 3137</w:t>
                  </w:r>
                  <w:r w:rsidR="00192BBF">
                    <w:t>, 3138, 3139, 2348, 3140, 2433, 3629, 3651, 2147, 2483, 3162, 2484, 2524, 3167, 2016, 2863</w:t>
                  </w:r>
                  <w:r w:rsidR="00107DA2">
                    <w:t xml:space="preserve">, 2505, </w:t>
                  </w:r>
                  <w:r w:rsidR="00F21FA1">
                    <w:t>3353</w:t>
                  </w:r>
                  <w:r w:rsidR="00102956">
                    <w:t xml:space="preserve">, 3176, </w:t>
                  </w:r>
                  <w:proofErr w:type="gramStart"/>
                  <w:r w:rsidR="00102956">
                    <w:t>3177</w:t>
                  </w:r>
                  <w:proofErr w:type="gramEnd"/>
                </w:p>
                <w:p w:rsidR="000B3821" w:rsidRDefault="000B3821" w:rsidP="00F110B6"/>
                <w:p w:rsidR="000B3821" w:rsidRDefault="000B3821" w:rsidP="00F110B6">
                  <w:r>
                    <w:t>R2: change resolution to CID 3139</w:t>
                  </w:r>
                </w:p>
              </w:txbxContent>
            </v:textbox>
          </v:shape>
        </w:pict>
      </w:r>
    </w:p>
    <w:p w:rsidR="006B1BD0" w:rsidRDefault="006B1BD0" w:rsidP="00F92A5D"/>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Default="006B1BD0" w:rsidP="00F92A5D"/>
    <w:p w:rsidR="006B1BD0" w:rsidRDefault="006B1BD0" w:rsidP="00465AAF">
      <w:pPr>
        <w:jc w:val="right"/>
      </w:pPr>
    </w:p>
    <w:p w:rsidR="006B1BD0" w:rsidRDefault="006B1BD0" w:rsidP="00F92A5D">
      <w:r w:rsidRPr="00465AAF">
        <w:br w:type="page"/>
      </w:r>
    </w:p>
    <w:p w:rsidR="006B1BD0" w:rsidRPr="00B46C51" w:rsidRDefault="00B46C51" w:rsidP="00F92A5D">
      <w:pPr>
        <w:rPr>
          <w:b/>
          <w:sz w:val="28"/>
          <w:szCs w:val="28"/>
        </w:rPr>
      </w:pPr>
      <w:r w:rsidRPr="00B46C51">
        <w:rPr>
          <w:b/>
          <w:sz w:val="28"/>
          <w:szCs w:val="28"/>
        </w:rPr>
        <w:t>Comments on Table 22-1</w:t>
      </w:r>
    </w:p>
    <w:p w:rsidR="006B1BD0" w:rsidRDefault="006B1BD0" w:rsidP="00F92A5D"/>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2"/>
        <w:gridCol w:w="880"/>
        <w:gridCol w:w="1083"/>
        <w:gridCol w:w="2626"/>
        <w:gridCol w:w="2469"/>
        <w:gridCol w:w="1159"/>
        <w:gridCol w:w="1447"/>
      </w:tblGrid>
      <w:tr w:rsidR="009F5570" w:rsidRPr="00E57BA9" w:rsidTr="00510587">
        <w:trPr>
          <w:trHeight w:val="900"/>
        </w:trPr>
        <w:tc>
          <w:tcPr>
            <w:tcW w:w="712"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CID</w:t>
            </w:r>
          </w:p>
        </w:tc>
        <w:tc>
          <w:tcPr>
            <w:tcW w:w="880"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Pr>
                <w:rFonts w:ascii="Calibri" w:hAnsi="Calibri"/>
                <w:b/>
                <w:bCs/>
                <w:color w:val="000000"/>
                <w:lang w:bidi="he-IL"/>
              </w:rPr>
              <w:t>Page</w:t>
            </w:r>
          </w:p>
        </w:tc>
        <w:tc>
          <w:tcPr>
            <w:tcW w:w="1083"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Pr>
                <w:rFonts w:ascii="Calibri" w:hAnsi="Calibri"/>
                <w:b/>
                <w:bCs/>
                <w:color w:val="000000"/>
                <w:lang w:bidi="he-IL"/>
              </w:rPr>
              <w:t>Clause</w:t>
            </w:r>
          </w:p>
        </w:tc>
        <w:tc>
          <w:tcPr>
            <w:tcW w:w="2626"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Comment</w:t>
            </w:r>
          </w:p>
        </w:tc>
        <w:tc>
          <w:tcPr>
            <w:tcW w:w="2469"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Proposed Change</w:t>
            </w:r>
          </w:p>
        </w:tc>
        <w:tc>
          <w:tcPr>
            <w:tcW w:w="1159"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447"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Resolution</w:t>
            </w:r>
          </w:p>
        </w:tc>
      </w:tr>
      <w:tr w:rsidR="007C56D2" w:rsidRPr="00E57BA9" w:rsidTr="00510587">
        <w:trPr>
          <w:trHeight w:val="1025"/>
        </w:trPr>
        <w:tc>
          <w:tcPr>
            <w:tcW w:w="712" w:type="dxa"/>
            <w:tcBorders>
              <w:top w:val="single" w:sz="4" w:space="0" w:color="auto"/>
              <w:left w:val="single" w:sz="4" w:space="0" w:color="auto"/>
              <w:bottom w:val="single" w:sz="4" w:space="0" w:color="auto"/>
              <w:right w:val="single" w:sz="4" w:space="0" w:color="auto"/>
            </w:tcBorders>
          </w:tcPr>
          <w:p w:rsidR="007C56D2" w:rsidRDefault="007C56D2" w:rsidP="007C56D2">
            <w:pPr>
              <w:jc w:val="right"/>
              <w:rPr>
                <w:rFonts w:ascii="Arial" w:hAnsi="Arial" w:cs="Arial"/>
                <w:sz w:val="20"/>
              </w:rPr>
            </w:pPr>
            <w:r>
              <w:rPr>
                <w:rFonts w:ascii="Arial" w:hAnsi="Arial" w:cs="Arial"/>
                <w:sz w:val="20"/>
              </w:rPr>
              <w:t>3137</w:t>
            </w:r>
          </w:p>
          <w:p w:rsidR="007C56D2" w:rsidRDefault="007C56D2">
            <w:pPr>
              <w:jc w:val="right"/>
              <w:rPr>
                <w:rFonts w:ascii="Arial" w:hAnsi="Arial" w:cs="Arial"/>
                <w:sz w:val="20"/>
              </w:rPr>
            </w:pPr>
          </w:p>
        </w:tc>
        <w:tc>
          <w:tcPr>
            <w:tcW w:w="880" w:type="dxa"/>
            <w:tcBorders>
              <w:top w:val="single" w:sz="4" w:space="0" w:color="auto"/>
              <w:left w:val="single" w:sz="4" w:space="0" w:color="auto"/>
              <w:bottom w:val="single" w:sz="4" w:space="0" w:color="auto"/>
              <w:right w:val="single" w:sz="4" w:space="0" w:color="auto"/>
            </w:tcBorders>
          </w:tcPr>
          <w:p w:rsidR="007C56D2" w:rsidRDefault="007C56D2">
            <w:pPr>
              <w:jc w:val="right"/>
              <w:rPr>
                <w:rFonts w:ascii="Arial" w:hAnsi="Arial" w:cs="Arial"/>
                <w:sz w:val="20"/>
              </w:rPr>
            </w:pPr>
            <w:r>
              <w:rPr>
                <w:rFonts w:ascii="Arial" w:hAnsi="Arial" w:cs="Arial"/>
                <w:sz w:val="20"/>
              </w:rPr>
              <w:t>107.55</w:t>
            </w:r>
          </w:p>
        </w:tc>
        <w:tc>
          <w:tcPr>
            <w:tcW w:w="1083" w:type="dxa"/>
            <w:tcBorders>
              <w:top w:val="single" w:sz="4" w:space="0" w:color="auto"/>
              <w:left w:val="single" w:sz="4" w:space="0" w:color="auto"/>
              <w:bottom w:val="single" w:sz="4" w:space="0" w:color="auto"/>
              <w:right w:val="single" w:sz="4" w:space="0" w:color="auto"/>
            </w:tcBorders>
          </w:tcPr>
          <w:p w:rsidR="007C56D2" w:rsidRDefault="007C56D2">
            <w:pPr>
              <w:rPr>
                <w:rFonts w:ascii="Arial" w:hAnsi="Arial" w:cs="Arial"/>
                <w:sz w:val="20"/>
              </w:rPr>
            </w:pPr>
            <w:r>
              <w:rPr>
                <w:rFonts w:ascii="Arial" w:hAnsi="Arial" w:cs="Arial"/>
                <w:sz w:val="20"/>
              </w:rPr>
              <w:t>22.2.1</w:t>
            </w:r>
          </w:p>
        </w:tc>
        <w:tc>
          <w:tcPr>
            <w:tcW w:w="2626" w:type="dxa"/>
            <w:tcBorders>
              <w:top w:val="single" w:sz="4" w:space="0" w:color="auto"/>
              <w:left w:val="single" w:sz="4" w:space="0" w:color="auto"/>
              <w:bottom w:val="single" w:sz="4" w:space="0" w:color="auto"/>
              <w:right w:val="single" w:sz="4" w:space="0" w:color="auto"/>
            </w:tcBorders>
          </w:tcPr>
          <w:p w:rsidR="007C56D2" w:rsidRDefault="007C56D2">
            <w:pPr>
              <w:rPr>
                <w:rFonts w:ascii="Arial" w:hAnsi="Arial" w:cs="Arial"/>
                <w:sz w:val="20"/>
              </w:rPr>
            </w:pPr>
            <w:proofErr w:type="gramStart"/>
            <w:r>
              <w:rPr>
                <w:rFonts w:ascii="Arial" w:hAnsi="Arial" w:cs="Arial"/>
                <w:sz w:val="20"/>
              </w:rPr>
              <w:t>what</w:t>
            </w:r>
            <w:proofErr w:type="gramEnd"/>
            <w:r>
              <w:rPr>
                <w:rFonts w:ascii="Arial" w:hAnsi="Arial" w:cs="Arial"/>
                <w:sz w:val="20"/>
              </w:rPr>
              <w:t xml:space="preserve"> is a </w:t>
            </w:r>
            <w:proofErr w:type="spellStart"/>
            <w:r>
              <w:rPr>
                <w:rFonts w:ascii="Arial" w:hAnsi="Arial" w:cs="Arial"/>
                <w:sz w:val="20"/>
              </w:rPr>
              <w:t>subformat</w:t>
            </w:r>
            <w:proofErr w:type="spellEnd"/>
            <w:r>
              <w:rPr>
                <w:rFonts w:ascii="Arial" w:hAnsi="Arial" w:cs="Arial"/>
                <w:sz w:val="20"/>
              </w:rPr>
              <w:t>?</w:t>
            </w:r>
          </w:p>
        </w:tc>
        <w:tc>
          <w:tcPr>
            <w:tcW w:w="2469" w:type="dxa"/>
            <w:tcBorders>
              <w:top w:val="single" w:sz="4" w:space="0" w:color="auto"/>
              <w:left w:val="single" w:sz="4" w:space="0" w:color="auto"/>
              <w:bottom w:val="single" w:sz="4" w:space="0" w:color="auto"/>
              <w:right w:val="single" w:sz="4" w:space="0" w:color="auto"/>
            </w:tcBorders>
          </w:tcPr>
          <w:p w:rsidR="007C56D2" w:rsidRDefault="007C56D2">
            <w:pPr>
              <w:rPr>
                <w:rFonts w:ascii="Arial" w:hAnsi="Arial" w:cs="Arial"/>
                <w:sz w:val="20"/>
              </w:rPr>
            </w:pPr>
            <w:r>
              <w:rPr>
                <w:rFonts w:ascii="Arial" w:hAnsi="Arial" w:cs="Arial"/>
                <w:sz w:val="20"/>
              </w:rPr>
              <w:t>please clarify</w:t>
            </w:r>
          </w:p>
        </w:tc>
        <w:tc>
          <w:tcPr>
            <w:tcW w:w="1159" w:type="dxa"/>
            <w:tcBorders>
              <w:top w:val="single" w:sz="4" w:space="0" w:color="auto"/>
              <w:left w:val="single" w:sz="4" w:space="0" w:color="auto"/>
              <w:bottom w:val="single" w:sz="4" w:space="0" w:color="auto"/>
              <w:right w:val="single" w:sz="4" w:space="0" w:color="auto"/>
            </w:tcBorders>
          </w:tcPr>
          <w:p w:rsidR="007C56D2" w:rsidRDefault="000A29DA" w:rsidP="00F92A69">
            <w:pPr>
              <w:rPr>
                <w:rFonts w:ascii="Calibri" w:hAnsi="Calibri"/>
                <w:color w:val="000000"/>
                <w:lang w:bidi="he-IL"/>
              </w:rPr>
            </w:pPr>
            <w:r>
              <w:rPr>
                <w:rFonts w:ascii="Calibri" w:hAnsi="Calibri"/>
                <w:color w:val="000000"/>
                <w:lang w:bidi="he-IL"/>
              </w:rPr>
              <w:t>A</w:t>
            </w:r>
          </w:p>
        </w:tc>
        <w:tc>
          <w:tcPr>
            <w:tcW w:w="1447" w:type="dxa"/>
            <w:tcBorders>
              <w:top w:val="single" w:sz="4" w:space="0" w:color="auto"/>
              <w:left w:val="single" w:sz="4" w:space="0" w:color="auto"/>
              <w:bottom w:val="single" w:sz="4" w:space="0" w:color="auto"/>
              <w:right w:val="single" w:sz="4" w:space="0" w:color="auto"/>
            </w:tcBorders>
          </w:tcPr>
          <w:p w:rsidR="007C56D2" w:rsidRPr="00E57BA9" w:rsidRDefault="000A29DA" w:rsidP="00F92A69">
            <w:pPr>
              <w:rPr>
                <w:rFonts w:ascii="Calibri" w:hAnsi="Calibri"/>
                <w:color w:val="000000"/>
                <w:lang w:bidi="he-IL"/>
              </w:rPr>
            </w:pPr>
            <w:r>
              <w:rPr>
                <w:rFonts w:ascii="Calibri" w:hAnsi="Calibri"/>
                <w:color w:val="000000"/>
                <w:lang w:bidi="he-IL"/>
              </w:rPr>
              <w:t xml:space="preserve">Agree.  See resolution in </w:t>
            </w:r>
            <w:r w:rsidR="00A673D2">
              <w:rPr>
                <w:rFonts w:ascii="Calibri" w:hAnsi="Calibri"/>
                <w:color w:val="000000"/>
                <w:lang w:bidi="he-IL"/>
              </w:rPr>
              <w:t>11/1168</w:t>
            </w:r>
          </w:p>
        </w:tc>
      </w:tr>
      <w:tr w:rsidR="00510587" w:rsidRPr="00E57BA9" w:rsidTr="00510587">
        <w:trPr>
          <w:trHeight w:val="1025"/>
        </w:trPr>
        <w:tc>
          <w:tcPr>
            <w:tcW w:w="712" w:type="dxa"/>
            <w:tcBorders>
              <w:top w:val="single" w:sz="4" w:space="0" w:color="auto"/>
              <w:left w:val="single" w:sz="4" w:space="0" w:color="auto"/>
              <w:bottom w:val="single" w:sz="4" w:space="0" w:color="auto"/>
              <w:right w:val="single" w:sz="4" w:space="0" w:color="auto"/>
            </w:tcBorders>
          </w:tcPr>
          <w:p w:rsidR="00510587" w:rsidRDefault="00510587">
            <w:pPr>
              <w:jc w:val="right"/>
              <w:rPr>
                <w:rFonts w:ascii="Arial" w:hAnsi="Arial" w:cs="Arial"/>
                <w:sz w:val="20"/>
              </w:rPr>
            </w:pPr>
            <w:r>
              <w:rPr>
                <w:rFonts w:ascii="Arial" w:hAnsi="Arial" w:cs="Arial"/>
                <w:sz w:val="20"/>
              </w:rPr>
              <w:t>3138</w:t>
            </w:r>
          </w:p>
        </w:tc>
        <w:tc>
          <w:tcPr>
            <w:tcW w:w="880" w:type="dxa"/>
            <w:tcBorders>
              <w:top w:val="single" w:sz="4" w:space="0" w:color="auto"/>
              <w:left w:val="single" w:sz="4" w:space="0" w:color="auto"/>
              <w:bottom w:val="single" w:sz="4" w:space="0" w:color="auto"/>
              <w:right w:val="single" w:sz="4" w:space="0" w:color="auto"/>
            </w:tcBorders>
          </w:tcPr>
          <w:p w:rsidR="00510587" w:rsidRDefault="00510587">
            <w:pPr>
              <w:jc w:val="right"/>
              <w:rPr>
                <w:rFonts w:ascii="Arial" w:hAnsi="Arial" w:cs="Arial"/>
                <w:sz w:val="20"/>
              </w:rPr>
            </w:pPr>
            <w:r>
              <w:rPr>
                <w:rFonts w:ascii="Arial" w:hAnsi="Arial" w:cs="Arial"/>
                <w:sz w:val="20"/>
              </w:rPr>
              <w:t>107.56</w:t>
            </w:r>
          </w:p>
        </w:tc>
        <w:tc>
          <w:tcPr>
            <w:tcW w:w="1083" w:type="dxa"/>
            <w:tcBorders>
              <w:top w:val="single" w:sz="4" w:space="0" w:color="auto"/>
              <w:left w:val="single" w:sz="4" w:space="0" w:color="auto"/>
              <w:bottom w:val="single" w:sz="4" w:space="0" w:color="auto"/>
              <w:right w:val="single" w:sz="4" w:space="0" w:color="auto"/>
            </w:tcBorders>
          </w:tcPr>
          <w:p w:rsidR="00510587" w:rsidRDefault="00510587">
            <w:pPr>
              <w:rPr>
                <w:rFonts w:ascii="Arial" w:hAnsi="Arial" w:cs="Arial"/>
                <w:sz w:val="20"/>
              </w:rPr>
            </w:pPr>
            <w:r>
              <w:rPr>
                <w:rFonts w:ascii="Arial" w:hAnsi="Arial" w:cs="Arial"/>
                <w:sz w:val="20"/>
              </w:rPr>
              <w:t>22.2.1</w:t>
            </w:r>
          </w:p>
        </w:tc>
        <w:tc>
          <w:tcPr>
            <w:tcW w:w="2626" w:type="dxa"/>
            <w:tcBorders>
              <w:top w:val="single" w:sz="4" w:space="0" w:color="auto"/>
              <w:left w:val="single" w:sz="4" w:space="0" w:color="auto"/>
              <w:bottom w:val="single" w:sz="4" w:space="0" w:color="auto"/>
              <w:right w:val="single" w:sz="4" w:space="0" w:color="auto"/>
            </w:tcBorders>
          </w:tcPr>
          <w:p w:rsidR="00510587" w:rsidRDefault="00510587">
            <w:pPr>
              <w:rPr>
                <w:rFonts w:ascii="Arial" w:hAnsi="Arial" w:cs="Arial"/>
                <w:sz w:val="20"/>
              </w:rPr>
            </w:pPr>
            <w:proofErr w:type="gramStart"/>
            <w:r>
              <w:rPr>
                <w:rFonts w:ascii="Arial" w:hAnsi="Arial" w:cs="Arial"/>
                <w:sz w:val="20"/>
              </w:rPr>
              <w:t>can</w:t>
            </w:r>
            <w:proofErr w:type="gramEnd"/>
            <w:r>
              <w:rPr>
                <w:rFonts w:ascii="Arial" w:hAnsi="Arial" w:cs="Arial"/>
                <w:sz w:val="20"/>
              </w:rPr>
              <w:t xml:space="preserve"> the PHY tell on receive whether a packet is OFDM or NON_HT_DUP_OFDM?</w:t>
            </w:r>
          </w:p>
        </w:tc>
        <w:tc>
          <w:tcPr>
            <w:tcW w:w="2469" w:type="dxa"/>
            <w:tcBorders>
              <w:top w:val="single" w:sz="4" w:space="0" w:color="auto"/>
              <w:left w:val="single" w:sz="4" w:space="0" w:color="auto"/>
              <w:bottom w:val="single" w:sz="4" w:space="0" w:color="auto"/>
              <w:right w:val="single" w:sz="4" w:space="0" w:color="auto"/>
            </w:tcBorders>
          </w:tcPr>
          <w:p w:rsidR="00510587" w:rsidRDefault="00510587">
            <w:pPr>
              <w:rPr>
                <w:rFonts w:ascii="Arial" w:hAnsi="Arial" w:cs="Arial"/>
                <w:sz w:val="20"/>
              </w:rPr>
            </w:pPr>
            <w:r>
              <w:rPr>
                <w:rFonts w:ascii="Arial" w:hAnsi="Arial" w:cs="Arial"/>
                <w:sz w:val="20"/>
              </w:rPr>
              <w:t>please clarify</w:t>
            </w:r>
          </w:p>
        </w:tc>
        <w:tc>
          <w:tcPr>
            <w:tcW w:w="1159" w:type="dxa"/>
            <w:tcBorders>
              <w:top w:val="single" w:sz="4" w:space="0" w:color="auto"/>
              <w:left w:val="single" w:sz="4" w:space="0" w:color="auto"/>
              <w:bottom w:val="single" w:sz="4" w:space="0" w:color="auto"/>
              <w:right w:val="single" w:sz="4" w:space="0" w:color="auto"/>
            </w:tcBorders>
          </w:tcPr>
          <w:p w:rsidR="00510587" w:rsidRDefault="00510587" w:rsidP="00F92A69">
            <w:pPr>
              <w:rPr>
                <w:rFonts w:ascii="Calibri" w:hAnsi="Calibri"/>
                <w:color w:val="000000"/>
                <w:lang w:bidi="he-IL"/>
              </w:rPr>
            </w:pPr>
            <w:r>
              <w:rPr>
                <w:rFonts w:ascii="Calibri" w:hAnsi="Calibri"/>
                <w:color w:val="000000"/>
                <w:lang w:bidi="he-IL"/>
              </w:rPr>
              <w:t>D</w:t>
            </w:r>
          </w:p>
        </w:tc>
        <w:tc>
          <w:tcPr>
            <w:tcW w:w="1447" w:type="dxa"/>
            <w:tcBorders>
              <w:top w:val="single" w:sz="4" w:space="0" w:color="auto"/>
              <w:left w:val="single" w:sz="4" w:space="0" w:color="auto"/>
              <w:bottom w:val="single" w:sz="4" w:space="0" w:color="auto"/>
              <w:right w:val="single" w:sz="4" w:space="0" w:color="auto"/>
            </w:tcBorders>
          </w:tcPr>
          <w:p w:rsidR="00510587" w:rsidRDefault="00510587" w:rsidP="00F92A69">
            <w:pPr>
              <w:rPr>
                <w:rFonts w:ascii="Calibri" w:hAnsi="Calibri"/>
                <w:color w:val="000000"/>
                <w:lang w:bidi="he-IL"/>
              </w:rPr>
            </w:pPr>
            <w:r>
              <w:rPr>
                <w:rFonts w:ascii="Calibri" w:hAnsi="Calibri"/>
                <w:color w:val="000000"/>
                <w:lang w:bidi="he-IL"/>
              </w:rPr>
              <w:t xml:space="preserve">Disagree.  Value on receive states “…estimated </w:t>
            </w:r>
            <w:proofErr w:type="spellStart"/>
            <w:r>
              <w:rPr>
                <w:rFonts w:ascii="Calibri" w:hAnsi="Calibri"/>
                <w:color w:val="000000"/>
                <w:lang w:bidi="he-IL"/>
              </w:rPr>
              <w:t>subformat</w:t>
            </w:r>
            <w:proofErr w:type="spellEnd"/>
            <w:r>
              <w:rPr>
                <w:rFonts w:ascii="Calibri" w:hAnsi="Calibri"/>
                <w:color w:val="000000"/>
                <w:lang w:bidi="he-IL"/>
              </w:rPr>
              <w:t>…”, so receiver doesn’t necessarily have to choose correctly.</w:t>
            </w:r>
          </w:p>
        </w:tc>
      </w:tr>
      <w:tr w:rsidR="00510587" w:rsidRPr="00E57BA9" w:rsidTr="00510587">
        <w:trPr>
          <w:trHeight w:val="1025"/>
        </w:trPr>
        <w:tc>
          <w:tcPr>
            <w:tcW w:w="712" w:type="dxa"/>
            <w:tcBorders>
              <w:top w:val="single" w:sz="4" w:space="0" w:color="auto"/>
              <w:left w:val="single" w:sz="4" w:space="0" w:color="auto"/>
              <w:bottom w:val="single" w:sz="4" w:space="0" w:color="auto"/>
              <w:right w:val="single" w:sz="4" w:space="0" w:color="auto"/>
            </w:tcBorders>
          </w:tcPr>
          <w:p w:rsidR="00510587" w:rsidRPr="00081524" w:rsidRDefault="00510587" w:rsidP="00510587">
            <w:pPr>
              <w:jc w:val="right"/>
              <w:rPr>
                <w:rFonts w:ascii="Arial" w:hAnsi="Arial" w:cs="Arial"/>
                <w:sz w:val="20"/>
                <w:highlight w:val="yellow"/>
              </w:rPr>
            </w:pPr>
            <w:r w:rsidRPr="00081524">
              <w:rPr>
                <w:rFonts w:ascii="Arial" w:hAnsi="Arial" w:cs="Arial"/>
                <w:sz w:val="20"/>
                <w:highlight w:val="yellow"/>
              </w:rPr>
              <w:t>3139</w:t>
            </w:r>
          </w:p>
          <w:p w:rsidR="00510587" w:rsidRPr="00081524" w:rsidRDefault="00510587">
            <w:pPr>
              <w:jc w:val="right"/>
              <w:rPr>
                <w:rFonts w:ascii="Arial" w:hAnsi="Arial" w:cs="Arial"/>
                <w:sz w:val="20"/>
                <w:highlight w:val="yellow"/>
              </w:rPr>
            </w:pPr>
          </w:p>
        </w:tc>
        <w:tc>
          <w:tcPr>
            <w:tcW w:w="880" w:type="dxa"/>
            <w:tcBorders>
              <w:top w:val="single" w:sz="4" w:space="0" w:color="auto"/>
              <w:left w:val="single" w:sz="4" w:space="0" w:color="auto"/>
              <w:bottom w:val="single" w:sz="4" w:space="0" w:color="auto"/>
              <w:right w:val="single" w:sz="4" w:space="0" w:color="auto"/>
            </w:tcBorders>
          </w:tcPr>
          <w:p w:rsidR="00510587" w:rsidRPr="00081524" w:rsidRDefault="00510587">
            <w:pPr>
              <w:jc w:val="right"/>
              <w:rPr>
                <w:rFonts w:ascii="Arial" w:hAnsi="Arial" w:cs="Arial"/>
                <w:sz w:val="20"/>
                <w:highlight w:val="yellow"/>
              </w:rPr>
            </w:pPr>
            <w:r w:rsidRPr="00081524">
              <w:rPr>
                <w:rFonts w:ascii="Arial" w:hAnsi="Arial" w:cs="Arial"/>
                <w:sz w:val="20"/>
                <w:highlight w:val="yellow"/>
              </w:rPr>
              <w:t>108.28</w:t>
            </w:r>
          </w:p>
        </w:tc>
        <w:tc>
          <w:tcPr>
            <w:tcW w:w="1083" w:type="dxa"/>
            <w:tcBorders>
              <w:top w:val="single" w:sz="4" w:space="0" w:color="auto"/>
              <w:left w:val="single" w:sz="4" w:space="0" w:color="auto"/>
              <w:bottom w:val="single" w:sz="4" w:space="0" w:color="auto"/>
              <w:right w:val="single" w:sz="4" w:space="0" w:color="auto"/>
            </w:tcBorders>
          </w:tcPr>
          <w:p w:rsidR="00510587" w:rsidRPr="00081524" w:rsidRDefault="00510587">
            <w:pPr>
              <w:rPr>
                <w:rFonts w:ascii="Arial" w:hAnsi="Arial" w:cs="Arial"/>
                <w:sz w:val="20"/>
                <w:highlight w:val="yellow"/>
              </w:rPr>
            </w:pPr>
            <w:r w:rsidRPr="00081524">
              <w:rPr>
                <w:rFonts w:ascii="Arial" w:hAnsi="Arial" w:cs="Arial"/>
                <w:sz w:val="20"/>
                <w:highlight w:val="yellow"/>
              </w:rPr>
              <w:t>22.2.1</w:t>
            </w:r>
          </w:p>
        </w:tc>
        <w:tc>
          <w:tcPr>
            <w:tcW w:w="2626" w:type="dxa"/>
            <w:tcBorders>
              <w:top w:val="single" w:sz="4" w:space="0" w:color="auto"/>
              <w:left w:val="single" w:sz="4" w:space="0" w:color="auto"/>
              <w:bottom w:val="single" w:sz="4" w:space="0" w:color="auto"/>
              <w:right w:val="single" w:sz="4" w:space="0" w:color="auto"/>
            </w:tcBorders>
          </w:tcPr>
          <w:p w:rsidR="00510587" w:rsidRPr="00081524" w:rsidRDefault="00510587">
            <w:pPr>
              <w:rPr>
                <w:rFonts w:ascii="Arial" w:hAnsi="Arial" w:cs="Arial"/>
                <w:sz w:val="20"/>
                <w:highlight w:val="yellow"/>
              </w:rPr>
            </w:pPr>
            <w:r w:rsidRPr="00081524">
              <w:rPr>
                <w:rFonts w:ascii="Arial" w:hAnsi="Arial" w:cs="Arial"/>
                <w:sz w:val="20"/>
                <w:highlight w:val="yellow"/>
              </w:rPr>
              <w:t xml:space="preserve">In HT receive </w:t>
            </w:r>
            <w:proofErr w:type="gramStart"/>
            <w:r w:rsidRPr="00081524">
              <w:rPr>
                <w:rFonts w:ascii="Arial" w:hAnsi="Arial" w:cs="Arial"/>
                <w:sz w:val="20"/>
                <w:highlight w:val="yellow"/>
              </w:rPr>
              <w:t>procedure,</w:t>
            </w:r>
            <w:proofErr w:type="gramEnd"/>
            <w:r w:rsidRPr="00081524">
              <w:rPr>
                <w:rFonts w:ascii="Arial" w:hAnsi="Arial" w:cs="Arial"/>
                <w:sz w:val="20"/>
                <w:highlight w:val="yellow"/>
              </w:rPr>
              <w:t xml:space="preserve"> L-SIG can be ignored on received.  In VHT receive </w:t>
            </w:r>
            <w:proofErr w:type="gramStart"/>
            <w:r w:rsidRPr="00081524">
              <w:rPr>
                <w:rFonts w:ascii="Arial" w:hAnsi="Arial" w:cs="Arial"/>
                <w:sz w:val="20"/>
                <w:highlight w:val="yellow"/>
              </w:rPr>
              <w:t>procedure,</w:t>
            </w:r>
            <w:proofErr w:type="gramEnd"/>
            <w:r w:rsidRPr="00081524">
              <w:rPr>
                <w:rFonts w:ascii="Arial" w:hAnsi="Arial" w:cs="Arial"/>
                <w:sz w:val="20"/>
                <w:highlight w:val="yellow"/>
              </w:rPr>
              <w:t xml:space="preserve"> L-SIG </w:t>
            </w:r>
            <w:proofErr w:type="spellStart"/>
            <w:r w:rsidRPr="00081524">
              <w:rPr>
                <w:rFonts w:ascii="Arial" w:hAnsi="Arial" w:cs="Arial"/>
                <w:sz w:val="20"/>
                <w:highlight w:val="yellow"/>
              </w:rPr>
              <w:t>can not</w:t>
            </w:r>
            <w:proofErr w:type="spellEnd"/>
            <w:r w:rsidRPr="00081524">
              <w:rPr>
                <w:rFonts w:ascii="Arial" w:hAnsi="Arial" w:cs="Arial"/>
                <w:sz w:val="20"/>
                <w:highlight w:val="yellow"/>
              </w:rPr>
              <w:t xml:space="preserve"> be ignored.  So why is L-SIGVALID optional for VHT and required for HT?</w:t>
            </w:r>
          </w:p>
        </w:tc>
        <w:tc>
          <w:tcPr>
            <w:tcW w:w="2469" w:type="dxa"/>
            <w:tcBorders>
              <w:top w:val="single" w:sz="4" w:space="0" w:color="auto"/>
              <w:left w:val="single" w:sz="4" w:space="0" w:color="auto"/>
              <w:bottom w:val="single" w:sz="4" w:space="0" w:color="auto"/>
              <w:right w:val="single" w:sz="4" w:space="0" w:color="auto"/>
            </w:tcBorders>
          </w:tcPr>
          <w:p w:rsidR="00510587" w:rsidRPr="00081524" w:rsidRDefault="00510587">
            <w:pPr>
              <w:rPr>
                <w:rFonts w:ascii="Arial" w:hAnsi="Arial" w:cs="Arial"/>
                <w:sz w:val="20"/>
                <w:highlight w:val="yellow"/>
              </w:rPr>
            </w:pPr>
            <w:r w:rsidRPr="00081524">
              <w:rPr>
                <w:rFonts w:ascii="Arial" w:hAnsi="Arial" w:cs="Arial"/>
                <w:sz w:val="20"/>
                <w:highlight w:val="yellow"/>
              </w:rPr>
              <w:t>please clarify</w:t>
            </w:r>
          </w:p>
        </w:tc>
        <w:tc>
          <w:tcPr>
            <w:tcW w:w="1159" w:type="dxa"/>
            <w:tcBorders>
              <w:top w:val="single" w:sz="4" w:space="0" w:color="auto"/>
              <w:left w:val="single" w:sz="4" w:space="0" w:color="auto"/>
              <w:bottom w:val="single" w:sz="4" w:space="0" w:color="auto"/>
              <w:right w:val="single" w:sz="4" w:space="0" w:color="auto"/>
            </w:tcBorders>
          </w:tcPr>
          <w:p w:rsidR="00510587" w:rsidRPr="00081524" w:rsidRDefault="00081524" w:rsidP="00F92A69">
            <w:pPr>
              <w:rPr>
                <w:rFonts w:ascii="Calibri" w:hAnsi="Calibri"/>
                <w:color w:val="000000"/>
                <w:highlight w:val="yellow"/>
                <w:lang w:bidi="he-IL"/>
              </w:rPr>
            </w:pPr>
            <w:r>
              <w:rPr>
                <w:rFonts w:ascii="Calibri" w:hAnsi="Calibri"/>
                <w:color w:val="000000"/>
                <w:highlight w:val="yellow"/>
                <w:lang w:bidi="he-IL"/>
              </w:rPr>
              <w:t>P</w:t>
            </w:r>
          </w:p>
        </w:tc>
        <w:tc>
          <w:tcPr>
            <w:tcW w:w="1447" w:type="dxa"/>
            <w:tcBorders>
              <w:top w:val="single" w:sz="4" w:space="0" w:color="auto"/>
              <w:left w:val="single" w:sz="4" w:space="0" w:color="auto"/>
              <w:bottom w:val="single" w:sz="4" w:space="0" w:color="auto"/>
              <w:right w:val="single" w:sz="4" w:space="0" w:color="auto"/>
            </w:tcBorders>
          </w:tcPr>
          <w:p w:rsidR="0089287C" w:rsidRDefault="00510587" w:rsidP="00F92A69">
            <w:pPr>
              <w:rPr>
                <w:ins w:id="0" w:author="Eldad Perahia" w:date="2011-09-20T19:43:00Z"/>
                <w:rFonts w:ascii="Calibri" w:hAnsi="Calibri"/>
                <w:color w:val="000000"/>
                <w:highlight w:val="yellow"/>
                <w:lang w:bidi="he-IL"/>
              </w:rPr>
            </w:pPr>
            <w:r w:rsidRPr="00081524">
              <w:rPr>
                <w:rFonts w:ascii="Calibri" w:hAnsi="Calibri"/>
                <w:color w:val="000000"/>
                <w:highlight w:val="yellow"/>
                <w:lang w:bidi="he-IL"/>
              </w:rPr>
              <w:t>Agree</w:t>
            </w:r>
            <w:r w:rsidR="00081524">
              <w:rPr>
                <w:rFonts w:ascii="Calibri" w:hAnsi="Calibri"/>
                <w:color w:val="000000"/>
                <w:highlight w:val="yellow"/>
                <w:lang w:bidi="he-IL"/>
              </w:rPr>
              <w:t xml:space="preserve"> in Principle</w:t>
            </w:r>
            <w:r w:rsidRPr="00081524">
              <w:rPr>
                <w:rFonts w:ascii="Calibri" w:hAnsi="Calibri"/>
                <w:color w:val="000000"/>
                <w:highlight w:val="yellow"/>
                <w:lang w:bidi="he-IL"/>
              </w:rPr>
              <w:t xml:space="preserve">.  </w:t>
            </w:r>
            <w:ins w:id="1" w:author="Eldad Perahia" w:date="2011-09-20T19:43:00Z">
              <w:r w:rsidR="0089287C">
                <w:rPr>
                  <w:rFonts w:ascii="Calibri" w:hAnsi="Calibri"/>
                  <w:color w:val="000000"/>
                  <w:highlight w:val="yellow"/>
                  <w:lang w:bidi="he-IL"/>
                </w:rPr>
                <w:t>L-SIGVALID is only used</w:t>
              </w:r>
            </w:ins>
            <w:ins w:id="2" w:author="Eldad Perahia" w:date="2011-09-20T19:44:00Z">
              <w:r w:rsidR="0089287C">
                <w:rPr>
                  <w:rFonts w:ascii="Calibri" w:hAnsi="Calibri"/>
                  <w:color w:val="000000"/>
                  <w:highlight w:val="yellow"/>
                  <w:lang w:bidi="he-IL"/>
                </w:rPr>
                <w:t xml:space="preserve"> in 11n</w:t>
              </w:r>
            </w:ins>
            <w:ins w:id="3" w:author="Eldad Perahia" w:date="2011-09-20T19:43:00Z">
              <w:r w:rsidR="0089287C">
                <w:rPr>
                  <w:rFonts w:ascii="Calibri" w:hAnsi="Calibri"/>
                  <w:color w:val="000000"/>
                  <w:highlight w:val="yellow"/>
                  <w:lang w:bidi="he-IL"/>
                </w:rPr>
                <w:t xml:space="preserve"> to report on L-SIG parity bit validit</w:t>
              </w:r>
            </w:ins>
            <w:ins w:id="4" w:author="Eldad Perahia" w:date="2011-09-20T19:44:00Z">
              <w:r w:rsidR="0089287C">
                <w:rPr>
                  <w:rFonts w:ascii="Calibri" w:hAnsi="Calibri"/>
                  <w:color w:val="000000"/>
                  <w:highlight w:val="yellow"/>
                  <w:lang w:bidi="he-IL"/>
                </w:rPr>
                <w:t xml:space="preserve">y for L-SIG TXOP.  Since L-SIG TXOP does not apply to VHT format, this parameter should be </w:t>
              </w:r>
              <w:r w:rsidR="0089287C">
                <w:rPr>
                  <w:rFonts w:ascii="Calibri" w:hAnsi="Calibri"/>
                  <w:color w:val="000000"/>
                  <w:highlight w:val="yellow"/>
                  <w:lang w:bidi="he-IL"/>
                </w:rPr>
                <w:t>“</w:t>
              </w:r>
              <w:r w:rsidR="0089287C">
                <w:rPr>
                  <w:rFonts w:ascii="Calibri" w:hAnsi="Calibri"/>
                  <w:color w:val="000000"/>
                  <w:highlight w:val="yellow"/>
                  <w:lang w:bidi="he-IL"/>
                </w:rPr>
                <w:t>not present</w:t>
              </w:r>
              <w:r w:rsidR="0089287C">
                <w:rPr>
                  <w:rFonts w:ascii="Calibri" w:hAnsi="Calibri"/>
                  <w:color w:val="000000"/>
                  <w:highlight w:val="yellow"/>
                  <w:lang w:bidi="he-IL"/>
                </w:rPr>
                <w:t>”</w:t>
              </w:r>
            </w:ins>
            <w:ins w:id="5" w:author="Eldad Perahia" w:date="2011-09-20T19:45:00Z">
              <w:r w:rsidR="0089287C">
                <w:rPr>
                  <w:rFonts w:ascii="Calibri" w:hAnsi="Calibri"/>
                  <w:color w:val="000000"/>
                  <w:highlight w:val="yellow"/>
                  <w:lang w:bidi="he-IL"/>
                </w:rPr>
                <w:t xml:space="preserve"> if the format is VHT.</w:t>
              </w:r>
            </w:ins>
          </w:p>
          <w:p w:rsidR="00510587" w:rsidRPr="00081524" w:rsidRDefault="00510587" w:rsidP="00F92A69">
            <w:pPr>
              <w:rPr>
                <w:rFonts w:ascii="Calibri" w:hAnsi="Calibri"/>
                <w:color w:val="000000"/>
                <w:highlight w:val="yellow"/>
                <w:lang w:bidi="he-IL"/>
              </w:rPr>
            </w:pPr>
            <w:r w:rsidRPr="00081524">
              <w:rPr>
                <w:rFonts w:ascii="Calibri" w:hAnsi="Calibri"/>
                <w:color w:val="000000"/>
                <w:highlight w:val="yellow"/>
                <w:lang w:bidi="he-IL"/>
              </w:rPr>
              <w:t xml:space="preserve">See resolution in </w:t>
            </w:r>
            <w:r w:rsidR="00A673D2" w:rsidRPr="00081524">
              <w:rPr>
                <w:rFonts w:ascii="Calibri" w:hAnsi="Calibri"/>
                <w:color w:val="000000"/>
                <w:highlight w:val="yellow"/>
                <w:lang w:bidi="he-IL"/>
              </w:rPr>
              <w:t>11/1168</w:t>
            </w:r>
          </w:p>
        </w:tc>
      </w:tr>
      <w:tr w:rsidR="00182C9D" w:rsidRPr="00E57BA9" w:rsidTr="00510587">
        <w:trPr>
          <w:trHeight w:val="1025"/>
        </w:trPr>
        <w:tc>
          <w:tcPr>
            <w:tcW w:w="712" w:type="dxa"/>
            <w:tcBorders>
              <w:top w:val="single" w:sz="4" w:space="0" w:color="auto"/>
              <w:left w:val="single" w:sz="4" w:space="0" w:color="auto"/>
              <w:bottom w:val="single" w:sz="4" w:space="0" w:color="auto"/>
              <w:right w:val="single" w:sz="4" w:space="0" w:color="auto"/>
            </w:tcBorders>
          </w:tcPr>
          <w:p w:rsidR="00182C9D" w:rsidRDefault="00182C9D" w:rsidP="00182C9D">
            <w:pPr>
              <w:jc w:val="right"/>
              <w:rPr>
                <w:rFonts w:ascii="Arial" w:hAnsi="Arial" w:cs="Arial"/>
                <w:sz w:val="20"/>
              </w:rPr>
            </w:pPr>
            <w:r>
              <w:rPr>
                <w:rFonts w:ascii="Arial" w:hAnsi="Arial" w:cs="Arial"/>
                <w:sz w:val="20"/>
              </w:rPr>
              <w:t>2348</w:t>
            </w:r>
          </w:p>
          <w:p w:rsidR="00182C9D" w:rsidRDefault="00182C9D" w:rsidP="00510587">
            <w:pPr>
              <w:jc w:val="right"/>
              <w:rPr>
                <w:rFonts w:ascii="Arial" w:hAnsi="Arial" w:cs="Arial"/>
                <w:sz w:val="20"/>
              </w:rPr>
            </w:pPr>
          </w:p>
        </w:tc>
        <w:tc>
          <w:tcPr>
            <w:tcW w:w="880" w:type="dxa"/>
            <w:tcBorders>
              <w:top w:val="single" w:sz="4" w:space="0" w:color="auto"/>
              <w:left w:val="single" w:sz="4" w:space="0" w:color="auto"/>
              <w:bottom w:val="single" w:sz="4" w:space="0" w:color="auto"/>
              <w:right w:val="single" w:sz="4" w:space="0" w:color="auto"/>
            </w:tcBorders>
          </w:tcPr>
          <w:p w:rsidR="00182C9D" w:rsidRDefault="00182C9D">
            <w:pPr>
              <w:jc w:val="right"/>
              <w:rPr>
                <w:rFonts w:ascii="Arial" w:hAnsi="Arial" w:cs="Arial"/>
                <w:sz w:val="20"/>
              </w:rPr>
            </w:pPr>
            <w:r>
              <w:rPr>
                <w:rFonts w:ascii="Arial" w:hAnsi="Arial" w:cs="Arial"/>
                <w:sz w:val="20"/>
              </w:rPr>
              <w:t>108.37</w:t>
            </w:r>
          </w:p>
        </w:tc>
        <w:tc>
          <w:tcPr>
            <w:tcW w:w="1083" w:type="dxa"/>
            <w:tcBorders>
              <w:top w:val="single" w:sz="4" w:space="0" w:color="auto"/>
              <w:left w:val="single" w:sz="4" w:space="0" w:color="auto"/>
              <w:bottom w:val="single" w:sz="4" w:space="0" w:color="auto"/>
              <w:right w:val="single" w:sz="4" w:space="0" w:color="auto"/>
            </w:tcBorders>
          </w:tcPr>
          <w:p w:rsidR="00182C9D" w:rsidRDefault="00182C9D">
            <w:pPr>
              <w:rPr>
                <w:rFonts w:ascii="Arial" w:hAnsi="Arial" w:cs="Arial"/>
                <w:sz w:val="20"/>
              </w:rPr>
            </w:pPr>
            <w:r>
              <w:rPr>
                <w:rFonts w:ascii="Arial" w:hAnsi="Arial" w:cs="Arial"/>
                <w:sz w:val="20"/>
              </w:rPr>
              <w:t>22.2.2</w:t>
            </w:r>
          </w:p>
        </w:tc>
        <w:tc>
          <w:tcPr>
            <w:tcW w:w="2626" w:type="dxa"/>
            <w:tcBorders>
              <w:top w:val="single" w:sz="4" w:space="0" w:color="auto"/>
              <w:left w:val="single" w:sz="4" w:space="0" w:color="auto"/>
              <w:bottom w:val="single" w:sz="4" w:space="0" w:color="auto"/>
              <w:right w:val="single" w:sz="4" w:space="0" w:color="auto"/>
            </w:tcBorders>
          </w:tcPr>
          <w:p w:rsidR="00182C9D" w:rsidRDefault="00182C9D">
            <w:pPr>
              <w:rPr>
                <w:rFonts w:ascii="Arial" w:hAnsi="Arial" w:cs="Arial"/>
                <w:sz w:val="20"/>
              </w:rPr>
            </w:pPr>
            <w:r>
              <w:rPr>
                <w:rFonts w:ascii="Arial" w:hAnsi="Arial" w:cs="Arial"/>
                <w:sz w:val="20"/>
              </w:rPr>
              <w:t>"and NON_HT_MOD is OFDM" but actually this applies for NON_HT and NON_HT_DUP</w:t>
            </w:r>
          </w:p>
        </w:tc>
        <w:tc>
          <w:tcPr>
            <w:tcW w:w="2469" w:type="dxa"/>
            <w:tcBorders>
              <w:top w:val="single" w:sz="4" w:space="0" w:color="auto"/>
              <w:left w:val="single" w:sz="4" w:space="0" w:color="auto"/>
              <w:bottom w:val="single" w:sz="4" w:space="0" w:color="auto"/>
              <w:right w:val="single" w:sz="4" w:space="0" w:color="auto"/>
            </w:tcBorders>
          </w:tcPr>
          <w:p w:rsidR="00182C9D" w:rsidRDefault="00182C9D">
            <w:pPr>
              <w:rPr>
                <w:rFonts w:ascii="Arial" w:hAnsi="Arial" w:cs="Arial"/>
                <w:sz w:val="20"/>
              </w:rPr>
            </w:pPr>
            <w:r>
              <w:rPr>
                <w:rFonts w:ascii="Arial" w:hAnsi="Arial" w:cs="Arial"/>
                <w:sz w:val="20"/>
              </w:rPr>
              <w:t>Delete "and NON_HT_MOD is OFDM". And then there is no "Otherwise" for SERVICE</w:t>
            </w:r>
          </w:p>
        </w:tc>
        <w:tc>
          <w:tcPr>
            <w:tcW w:w="1159" w:type="dxa"/>
            <w:tcBorders>
              <w:top w:val="single" w:sz="4" w:space="0" w:color="auto"/>
              <w:left w:val="single" w:sz="4" w:space="0" w:color="auto"/>
              <w:bottom w:val="single" w:sz="4" w:space="0" w:color="auto"/>
              <w:right w:val="single" w:sz="4" w:space="0" w:color="auto"/>
            </w:tcBorders>
          </w:tcPr>
          <w:p w:rsidR="00182C9D" w:rsidRDefault="00182C9D" w:rsidP="00F92A69">
            <w:pPr>
              <w:rPr>
                <w:rFonts w:ascii="Calibri" w:hAnsi="Calibri"/>
                <w:color w:val="000000"/>
                <w:lang w:bidi="he-IL"/>
              </w:rPr>
            </w:pPr>
            <w:r>
              <w:rPr>
                <w:rFonts w:ascii="Calibri" w:hAnsi="Calibri"/>
                <w:color w:val="000000"/>
                <w:lang w:bidi="he-IL"/>
              </w:rPr>
              <w:t>A</w:t>
            </w:r>
          </w:p>
        </w:tc>
        <w:tc>
          <w:tcPr>
            <w:tcW w:w="1447" w:type="dxa"/>
            <w:tcBorders>
              <w:top w:val="single" w:sz="4" w:space="0" w:color="auto"/>
              <w:left w:val="single" w:sz="4" w:space="0" w:color="auto"/>
              <w:bottom w:val="single" w:sz="4" w:space="0" w:color="auto"/>
              <w:right w:val="single" w:sz="4" w:space="0" w:color="auto"/>
            </w:tcBorders>
          </w:tcPr>
          <w:p w:rsidR="00182C9D" w:rsidRDefault="00182C9D" w:rsidP="00F92A69">
            <w:pPr>
              <w:rPr>
                <w:rFonts w:ascii="Calibri" w:hAnsi="Calibri"/>
                <w:color w:val="000000"/>
                <w:lang w:bidi="he-IL"/>
              </w:rPr>
            </w:pPr>
            <w:r>
              <w:rPr>
                <w:rFonts w:ascii="Calibri" w:hAnsi="Calibri"/>
                <w:color w:val="000000"/>
                <w:lang w:bidi="he-IL"/>
              </w:rPr>
              <w:t xml:space="preserve">Agree.  See resolution in </w:t>
            </w:r>
            <w:r w:rsidR="00A673D2">
              <w:rPr>
                <w:rFonts w:ascii="Calibri" w:hAnsi="Calibri"/>
                <w:color w:val="000000"/>
                <w:lang w:bidi="he-IL"/>
              </w:rPr>
              <w:t>11/1168</w:t>
            </w:r>
          </w:p>
        </w:tc>
      </w:tr>
      <w:tr w:rsidR="00182C9D" w:rsidRPr="00E57BA9" w:rsidTr="00510587">
        <w:trPr>
          <w:trHeight w:val="1025"/>
        </w:trPr>
        <w:tc>
          <w:tcPr>
            <w:tcW w:w="712" w:type="dxa"/>
            <w:tcBorders>
              <w:top w:val="single" w:sz="4" w:space="0" w:color="auto"/>
              <w:left w:val="single" w:sz="4" w:space="0" w:color="auto"/>
              <w:bottom w:val="single" w:sz="4" w:space="0" w:color="auto"/>
              <w:right w:val="single" w:sz="4" w:space="0" w:color="auto"/>
            </w:tcBorders>
          </w:tcPr>
          <w:p w:rsidR="00182C9D" w:rsidRDefault="00182C9D" w:rsidP="00182C9D">
            <w:pPr>
              <w:jc w:val="right"/>
              <w:rPr>
                <w:rFonts w:ascii="Arial" w:hAnsi="Arial" w:cs="Arial"/>
                <w:sz w:val="20"/>
              </w:rPr>
            </w:pPr>
            <w:r>
              <w:rPr>
                <w:rFonts w:ascii="Arial" w:hAnsi="Arial" w:cs="Arial"/>
                <w:sz w:val="20"/>
              </w:rPr>
              <w:lastRenderedPageBreak/>
              <w:t>3140</w:t>
            </w:r>
          </w:p>
          <w:p w:rsidR="00182C9D" w:rsidRDefault="00182C9D" w:rsidP="00182C9D">
            <w:pPr>
              <w:jc w:val="right"/>
              <w:rPr>
                <w:rFonts w:ascii="Arial" w:hAnsi="Arial" w:cs="Arial"/>
                <w:sz w:val="20"/>
              </w:rPr>
            </w:pPr>
          </w:p>
        </w:tc>
        <w:tc>
          <w:tcPr>
            <w:tcW w:w="880" w:type="dxa"/>
            <w:tcBorders>
              <w:top w:val="single" w:sz="4" w:space="0" w:color="auto"/>
              <w:left w:val="single" w:sz="4" w:space="0" w:color="auto"/>
              <w:bottom w:val="single" w:sz="4" w:space="0" w:color="auto"/>
              <w:right w:val="single" w:sz="4" w:space="0" w:color="auto"/>
            </w:tcBorders>
          </w:tcPr>
          <w:p w:rsidR="00182C9D" w:rsidRDefault="00182C9D" w:rsidP="00182C9D">
            <w:pPr>
              <w:jc w:val="right"/>
              <w:rPr>
                <w:rFonts w:ascii="Arial" w:hAnsi="Arial" w:cs="Arial"/>
                <w:sz w:val="20"/>
              </w:rPr>
            </w:pPr>
            <w:r>
              <w:rPr>
                <w:rFonts w:ascii="Arial" w:hAnsi="Arial" w:cs="Arial"/>
                <w:sz w:val="20"/>
              </w:rPr>
              <w:t>110.19</w:t>
            </w:r>
          </w:p>
          <w:p w:rsidR="00182C9D" w:rsidRDefault="00182C9D">
            <w:pPr>
              <w:jc w:val="right"/>
              <w:rPr>
                <w:rFonts w:ascii="Arial" w:hAnsi="Arial" w:cs="Arial"/>
                <w:sz w:val="20"/>
              </w:rPr>
            </w:pPr>
          </w:p>
        </w:tc>
        <w:tc>
          <w:tcPr>
            <w:tcW w:w="1083" w:type="dxa"/>
            <w:tcBorders>
              <w:top w:val="single" w:sz="4" w:space="0" w:color="auto"/>
              <w:left w:val="single" w:sz="4" w:space="0" w:color="auto"/>
              <w:bottom w:val="single" w:sz="4" w:space="0" w:color="auto"/>
              <w:right w:val="single" w:sz="4" w:space="0" w:color="auto"/>
            </w:tcBorders>
          </w:tcPr>
          <w:p w:rsidR="00182C9D" w:rsidRDefault="00182C9D" w:rsidP="005332B9">
            <w:pPr>
              <w:rPr>
                <w:rFonts w:ascii="Arial" w:hAnsi="Arial" w:cs="Arial"/>
                <w:sz w:val="20"/>
              </w:rPr>
            </w:pPr>
            <w:r>
              <w:rPr>
                <w:rFonts w:ascii="Arial" w:hAnsi="Arial" w:cs="Arial"/>
                <w:sz w:val="20"/>
              </w:rPr>
              <w:t>22.2.2</w:t>
            </w:r>
          </w:p>
        </w:tc>
        <w:tc>
          <w:tcPr>
            <w:tcW w:w="2626" w:type="dxa"/>
            <w:tcBorders>
              <w:top w:val="single" w:sz="4" w:space="0" w:color="auto"/>
              <w:left w:val="single" w:sz="4" w:space="0" w:color="auto"/>
              <w:bottom w:val="single" w:sz="4" w:space="0" w:color="auto"/>
              <w:right w:val="single" w:sz="4" w:space="0" w:color="auto"/>
            </w:tcBorders>
          </w:tcPr>
          <w:p w:rsidR="00182C9D" w:rsidRDefault="00182C9D">
            <w:pPr>
              <w:rPr>
                <w:rFonts w:ascii="Arial" w:hAnsi="Arial" w:cs="Arial"/>
                <w:sz w:val="20"/>
              </w:rPr>
            </w:pPr>
            <w:r>
              <w:rPr>
                <w:rFonts w:ascii="Arial" w:hAnsi="Arial" w:cs="Arial"/>
                <w:sz w:val="20"/>
              </w:rPr>
              <w:t xml:space="preserve">"SNR shall be the sum of the decibel values of SNR per </w:t>
            </w:r>
            <w:proofErr w:type="spellStart"/>
            <w:r>
              <w:rPr>
                <w:rFonts w:ascii="Arial" w:hAnsi="Arial" w:cs="Arial"/>
                <w:sz w:val="20"/>
              </w:rPr>
              <w:t>tone</w:t>
            </w:r>
            <w:proofErr w:type="spellEnd"/>
            <w:r>
              <w:rPr>
                <w:rFonts w:ascii="Arial" w:hAnsi="Arial" w:cs="Arial"/>
                <w:sz w:val="20"/>
              </w:rPr>
              <w:t xml:space="preserve"> divided by the number of tones represented in each stream as described in 8.4.1.38 (VHT Compressed Beamforming Report field)".  Change shall to </w:t>
            </w:r>
            <w:proofErr w:type="gramStart"/>
            <w:r>
              <w:rPr>
                <w:rFonts w:ascii="Arial" w:hAnsi="Arial" w:cs="Arial"/>
                <w:sz w:val="20"/>
              </w:rPr>
              <w:t>is</w:t>
            </w:r>
            <w:proofErr w:type="gramEnd"/>
            <w:r>
              <w:rPr>
                <w:rFonts w:ascii="Arial" w:hAnsi="Arial" w:cs="Arial"/>
                <w:sz w:val="20"/>
              </w:rPr>
              <w:t>.  I don't think Table 22-1 is the correct place for normative description of SNR calculation.</w:t>
            </w:r>
          </w:p>
        </w:tc>
        <w:tc>
          <w:tcPr>
            <w:tcW w:w="2469" w:type="dxa"/>
            <w:tcBorders>
              <w:top w:val="single" w:sz="4" w:space="0" w:color="auto"/>
              <w:left w:val="single" w:sz="4" w:space="0" w:color="auto"/>
              <w:bottom w:val="single" w:sz="4" w:space="0" w:color="auto"/>
              <w:right w:val="single" w:sz="4" w:space="0" w:color="auto"/>
            </w:tcBorders>
          </w:tcPr>
          <w:p w:rsidR="00182C9D" w:rsidRDefault="00182C9D">
            <w:pPr>
              <w:rPr>
                <w:rFonts w:ascii="Arial" w:hAnsi="Arial" w:cs="Arial"/>
                <w:sz w:val="20"/>
              </w:rPr>
            </w:pPr>
            <w:r>
              <w:rPr>
                <w:rFonts w:ascii="Arial" w:hAnsi="Arial" w:cs="Arial"/>
                <w:sz w:val="20"/>
              </w:rPr>
              <w:t>As in comment</w:t>
            </w:r>
          </w:p>
        </w:tc>
        <w:tc>
          <w:tcPr>
            <w:tcW w:w="1159" w:type="dxa"/>
            <w:tcBorders>
              <w:top w:val="single" w:sz="4" w:space="0" w:color="auto"/>
              <w:left w:val="single" w:sz="4" w:space="0" w:color="auto"/>
              <w:bottom w:val="single" w:sz="4" w:space="0" w:color="auto"/>
              <w:right w:val="single" w:sz="4" w:space="0" w:color="auto"/>
            </w:tcBorders>
          </w:tcPr>
          <w:p w:rsidR="00182C9D" w:rsidRDefault="00182C9D" w:rsidP="00F92A69">
            <w:pPr>
              <w:rPr>
                <w:rFonts w:ascii="Calibri" w:hAnsi="Calibri"/>
                <w:color w:val="000000"/>
                <w:lang w:bidi="he-IL"/>
              </w:rPr>
            </w:pPr>
            <w:r>
              <w:rPr>
                <w:rFonts w:ascii="Calibri" w:hAnsi="Calibri"/>
                <w:color w:val="000000"/>
                <w:lang w:bidi="he-IL"/>
              </w:rPr>
              <w:t>D</w:t>
            </w:r>
          </w:p>
        </w:tc>
        <w:tc>
          <w:tcPr>
            <w:tcW w:w="1447" w:type="dxa"/>
            <w:tcBorders>
              <w:top w:val="single" w:sz="4" w:space="0" w:color="auto"/>
              <w:left w:val="single" w:sz="4" w:space="0" w:color="auto"/>
              <w:bottom w:val="single" w:sz="4" w:space="0" w:color="auto"/>
              <w:right w:val="single" w:sz="4" w:space="0" w:color="auto"/>
            </w:tcBorders>
          </w:tcPr>
          <w:p w:rsidR="00182C9D" w:rsidRDefault="00182C9D" w:rsidP="00F92A69">
            <w:pPr>
              <w:rPr>
                <w:rFonts w:ascii="Calibri" w:hAnsi="Calibri"/>
                <w:color w:val="000000"/>
                <w:lang w:bidi="he-IL"/>
              </w:rPr>
            </w:pPr>
            <w:r>
              <w:rPr>
                <w:rFonts w:ascii="Calibri" w:hAnsi="Calibri"/>
                <w:color w:val="000000"/>
                <w:lang w:bidi="he-IL"/>
              </w:rPr>
              <w:t>Disagree.  This is the same approach as in 11n.</w:t>
            </w:r>
          </w:p>
        </w:tc>
      </w:tr>
    </w:tbl>
    <w:p w:rsidR="009F5570" w:rsidRDefault="009F5570" w:rsidP="00F92A5D"/>
    <w:p w:rsidR="007C56D2" w:rsidRDefault="007C56D2" w:rsidP="00F92A5D"/>
    <w:p w:rsidR="007C56D2" w:rsidRPr="00FD3956" w:rsidRDefault="007C56D2" w:rsidP="007C56D2">
      <w:pPr>
        <w:rPr>
          <w:b/>
        </w:rPr>
      </w:pPr>
      <w:r w:rsidRPr="00FD3956">
        <w:rPr>
          <w:b/>
          <w:highlight w:val="yellow"/>
        </w:rPr>
        <w:t>TGac editor: modify D</w:t>
      </w:r>
      <w:r>
        <w:rPr>
          <w:b/>
          <w:highlight w:val="yellow"/>
        </w:rPr>
        <w:t>1.0 Table 22-</w:t>
      </w:r>
      <w:r w:rsidR="00510587">
        <w:rPr>
          <w:b/>
          <w:highlight w:val="yellow"/>
        </w:rPr>
        <w:t>1</w:t>
      </w:r>
      <w:r w:rsidRPr="00FD3956">
        <w:rPr>
          <w:b/>
          <w:highlight w:val="yellow"/>
        </w:rPr>
        <w:t>, as follows</w:t>
      </w:r>
    </w:p>
    <w:p w:rsidR="007C56D2" w:rsidRDefault="007C56D2" w:rsidP="007C56D2">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2880"/>
        <w:gridCol w:w="4950"/>
        <w:gridCol w:w="450"/>
        <w:gridCol w:w="558"/>
      </w:tblGrid>
      <w:tr w:rsidR="007C56D2" w:rsidTr="00182C9D">
        <w:trPr>
          <w:cantSplit/>
          <w:trHeight w:val="1331"/>
        </w:trPr>
        <w:tc>
          <w:tcPr>
            <w:tcW w:w="738" w:type="dxa"/>
            <w:textDirection w:val="btLr"/>
          </w:tcPr>
          <w:p w:rsidR="007C56D2" w:rsidRDefault="007C56D2" w:rsidP="007C56D2">
            <w:pPr>
              <w:ind w:left="113" w:right="113"/>
            </w:pPr>
            <w:r w:rsidRPr="001C6DB4">
              <w:rPr>
                <w:b/>
                <w:bCs/>
                <w:sz w:val="18"/>
                <w:szCs w:val="18"/>
                <w:lang w:val="en-US"/>
              </w:rPr>
              <w:t>Parameter</w:t>
            </w:r>
          </w:p>
        </w:tc>
        <w:tc>
          <w:tcPr>
            <w:tcW w:w="2880" w:type="dxa"/>
          </w:tcPr>
          <w:p w:rsidR="007C56D2" w:rsidRDefault="007C56D2" w:rsidP="005332B9">
            <w:r w:rsidRPr="001C6DB4">
              <w:rPr>
                <w:b/>
                <w:bCs/>
                <w:sz w:val="18"/>
                <w:szCs w:val="18"/>
                <w:lang w:val="en-US"/>
              </w:rPr>
              <w:t>Condition</w:t>
            </w:r>
          </w:p>
        </w:tc>
        <w:tc>
          <w:tcPr>
            <w:tcW w:w="4950" w:type="dxa"/>
          </w:tcPr>
          <w:p w:rsidR="007C56D2" w:rsidRDefault="007C56D2" w:rsidP="005332B9">
            <w:r w:rsidRPr="001C6DB4">
              <w:rPr>
                <w:b/>
                <w:bCs/>
                <w:sz w:val="18"/>
                <w:szCs w:val="18"/>
                <w:lang w:val="en-US"/>
              </w:rPr>
              <w:t>Value</w:t>
            </w:r>
          </w:p>
        </w:tc>
        <w:tc>
          <w:tcPr>
            <w:tcW w:w="450" w:type="dxa"/>
            <w:textDirection w:val="btLr"/>
          </w:tcPr>
          <w:p w:rsidR="007C56D2" w:rsidRDefault="007C56D2" w:rsidP="007C56D2">
            <w:pPr>
              <w:ind w:left="113" w:right="113"/>
            </w:pPr>
            <w:r w:rsidRPr="001C6DB4">
              <w:rPr>
                <w:b/>
                <w:bCs/>
                <w:sz w:val="18"/>
                <w:szCs w:val="18"/>
                <w:lang w:val="en-US"/>
              </w:rPr>
              <w:t>TXVECTOR</w:t>
            </w:r>
          </w:p>
        </w:tc>
        <w:tc>
          <w:tcPr>
            <w:tcW w:w="558" w:type="dxa"/>
            <w:textDirection w:val="btLr"/>
          </w:tcPr>
          <w:p w:rsidR="007C56D2" w:rsidRDefault="007C56D2" w:rsidP="007C56D2">
            <w:pPr>
              <w:ind w:left="113" w:right="113"/>
              <w:jc w:val="center"/>
            </w:pPr>
            <w:r w:rsidRPr="001C6DB4">
              <w:rPr>
                <w:b/>
                <w:bCs/>
                <w:sz w:val="18"/>
                <w:szCs w:val="18"/>
                <w:lang w:val="en-US"/>
              </w:rPr>
              <w:t>RXVECTOR</w:t>
            </w:r>
          </w:p>
        </w:tc>
      </w:tr>
      <w:tr w:rsidR="007C56D2" w:rsidTr="00182C9D">
        <w:tc>
          <w:tcPr>
            <w:tcW w:w="738" w:type="dxa"/>
          </w:tcPr>
          <w:p w:rsidR="007C56D2" w:rsidRPr="00C74751" w:rsidRDefault="007C56D2" w:rsidP="005332B9">
            <w:r w:rsidRPr="00C74751">
              <w:t>…</w:t>
            </w:r>
          </w:p>
        </w:tc>
        <w:tc>
          <w:tcPr>
            <w:tcW w:w="2880" w:type="dxa"/>
          </w:tcPr>
          <w:p w:rsidR="007C56D2" w:rsidRPr="00C74751" w:rsidRDefault="007C56D2" w:rsidP="005332B9"/>
        </w:tc>
        <w:tc>
          <w:tcPr>
            <w:tcW w:w="4950" w:type="dxa"/>
          </w:tcPr>
          <w:p w:rsidR="007C56D2" w:rsidRPr="00C74751" w:rsidRDefault="007C56D2" w:rsidP="005332B9"/>
        </w:tc>
        <w:tc>
          <w:tcPr>
            <w:tcW w:w="450" w:type="dxa"/>
          </w:tcPr>
          <w:p w:rsidR="007C56D2" w:rsidRPr="00C74751" w:rsidRDefault="007C56D2" w:rsidP="005332B9"/>
        </w:tc>
        <w:tc>
          <w:tcPr>
            <w:tcW w:w="558" w:type="dxa"/>
          </w:tcPr>
          <w:p w:rsidR="007C56D2" w:rsidRPr="00C74751" w:rsidRDefault="007C56D2" w:rsidP="005332B9"/>
        </w:tc>
      </w:tr>
      <w:tr w:rsidR="007C56D2" w:rsidTr="00182C9D">
        <w:trPr>
          <w:trHeight w:val="2321"/>
        </w:trPr>
        <w:tc>
          <w:tcPr>
            <w:tcW w:w="738" w:type="dxa"/>
            <w:vMerge w:val="restart"/>
            <w:textDirection w:val="btLr"/>
            <w:vAlign w:val="center"/>
          </w:tcPr>
          <w:p w:rsidR="007C56D2" w:rsidRPr="00C74751" w:rsidRDefault="007C56D2" w:rsidP="00182C9D">
            <w:pPr>
              <w:ind w:left="113" w:right="113"/>
              <w:jc w:val="center"/>
            </w:pPr>
            <w:r w:rsidRPr="00C74751">
              <w:rPr>
                <w:sz w:val="18"/>
                <w:szCs w:val="18"/>
                <w:lang w:val="en-US"/>
              </w:rPr>
              <w:t>NON_HT_MODULATION</w:t>
            </w:r>
          </w:p>
        </w:tc>
        <w:tc>
          <w:tcPr>
            <w:tcW w:w="2880" w:type="dxa"/>
          </w:tcPr>
          <w:p w:rsidR="007C56D2" w:rsidRPr="00C74751" w:rsidRDefault="007C56D2" w:rsidP="005332B9">
            <w:r w:rsidRPr="00C74751">
              <w:rPr>
                <w:sz w:val="18"/>
                <w:szCs w:val="18"/>
                <w:lang w:val="en-US"/>
              </w:rPr>
              <w:t>FORMAT is NON_HT</w:t>
            </w:r>
          </w:p>
        </w:tc>
        <w:tc>
          <w:tcPr>
            <w:tcW w:w="4950" w:type="dxa"/>
          </w:tcPr>
          <w:p w:rsidR="007C56D2" w:rsidRPr="00C74751" w:rsidRDefault="007C56D2" w:rsidP="007C56D2">
            <w:pPr>
              <w:autoSpaceDE w:val="0"/>
              <w:autoSpaceDN w:val="0"/>
              <w:adjustRightInd w:val="0"/>
              <w:rPr>
                <w:sz w:val="18"/>
                <w:szCs w:val="18"/>
                <w:lang w:val="en-US"/>
              </w:rPr>
            </w:pPr>
            <w:r w:rsidRPr="00C74751">
              <w:rPr>
                <w:sz w:val="18"/>
                <w:szCs w:val="18"/>
                <w:lang w:val="en-US"/>
              </w:rPr>
              <w:t xml:space="preserve">On transmit: indicates the </w:t>
            </w:r>
            <w:del w:id="6" w:author="Eldad Perahia" w:date="2011-08-16T15:08:00Z">
              <w:r w:rsidRPr="00C74751" w:rsidDel="007C56D2">
                <w:rPr>
                  <w:sz w:val="18"/>
                  <w:szCs w:val="18"/>
                  <w:lang w:val="en-US"/>
                </w:rPr>
                <w:delText xml:space="preserve">subformat </w:delText>
              </w:r>
            </w:del>
            <w:ins w:id="7" w:author="Eldad Perahia" w:date="2011-08-16T15:08:00Z">
              <w:r w:rsidRPr="00C74751">
                <w:rPr>
                  <w:sz w:val="18"/>
                  <w:szCs w:val="18"/>
                  <w:lang w:val="en-US"/>
                </w:rPr>
                <w:t xml:space="preserve">format type </w:t>
              </w:r>
            </w:ins>
            <w:r w:rsidRPr="00C74751">
              <w:rPr>
                <w:sz w:val="18"/>
                <w:szCs w:val="18"/>
                <w:lang w:val="en-US"/>
              </w:rPr>
              <w:t>of the transmitted non-HT packet.</w:t>
            </w:r>
          </w:p>
          <w:p w:rsidR="007C56D2" w:rsidRPr="00C74751" w:rsidRDefault="007C56D2" w:rsidP="007C56D2">
            <w:pPr>
              <w:autoSpaceDE w:val="0"/>
              <w:autoSpaceDN w:val="0"/>
              <w:adjustRightInd w:val="0"/>
              <w:rPr>
                <w:sz w:val="18"/>
                <w:szCs w:val="18"/>
                <w:lang w:val="en-US"/>
              </w:rPr>
            </w:pPr>
            <w:r w:rsidRPr="00C74751">
              <w:rPr>
                <w:sz w:val="18"/>
                <w:szCs w:val="18"/>
                <w:lang w:val="en-US"/>
              </w:rPr>
              <w:t xml:space="preserve">On receive: indicates the estimated </w:t>
            </w:r>
            <w:del w:id="8" w:author="Eldad Perahia" w:date="2011-08-16T15:08:00Z">
              <w:r w:rsidRPr="00C74751" w:rsidDel="007C56D2">
                <w:rPr>
                  <w:sz w:val="18"/>
                  <w:szCs w:val="18"/>
                  <w:lang w:val="en-US"/>
                </w:rPr>
                <w:delText xml:space="preserve">subformat </w:delText>
              </w:r>
            </w:del>
            <w:ins w:id="9" w:author="Eldad Perahia" w:date="2011-08-16T15:08:00Z">
              <w:r w:rsidRPr="00C74751">
                <w:rPr>
                  <w:sz w:val="18"/>
                  <w:szCs w:val="18"/>
                  <w:lang w:val="en-US"/>
                </w:rPr>
                <w:t xml:space="preserve">format type </w:t>
              </w:r>
            </w:ins>
            <w:r w:rsidRPr="00C74751">
              <w:rPr>
                <w:sz w:val="18"/>
                <w:szCs w:val="18"/>
                <w:lang w:val="en-US"/>
              </w:rPr>
              <w:t>of the received non-HT packet.</w:t>
            </w:r>
          </w:p>
          <w:p w:rsidR="007C56D2" w:rsidRPr="00C74751" w:rsidRDefault="007C56D2" w:rsidP="007C56D2">
            <w:pPr>
              <w:autoSpaceDE w:val="0"/>
              <w:autoSpaceDN w:val="0"/>
              <w:adjustRightInd w:val="0"/>
              <w:rPr>
                <w:sz w:val="18"/>
                <w:szCs w:val="18"/>
                <w:lang w:val="en-US"/>
              </w:rPr>
            </w:pPr>
            <w:r w:rsidRPr="00C74751">
              <w:rPr>
                <w:sz w:val="18"/>
                <w:szCs w:val="18"/>
                <w:lang w:val="en-US"/>
              </w:rPr>
              <w:t>Enumerated type:</w:t>
            </w:r>
          </w:p>
          <w:p w:rsidR="007C56D2" w:rsidRPr="00C74751" w:rsidRDefault="007C56D2" w:rsidP="007C56D2">
            <w:pPr>
              <w:autoSpaceDE w:val="0"/>
              <w:autoSpaceDN w:val="0"/>
              <w:adjustRightInd w:val="0"/>
              <w:rPr>
                <w:sz w:val="18"/>
                <w:szCs w:val="18"/>
                <w:lang w:val="en-US"/>
              </w:rPr>
            </w:pPr>
            <w:r w:rsidRPr="00C74751">
              <w:rPr>
                <w:sz w:val="18"/>
                <w:szCs w:val="18"/>
                <w:lang w:val="en-US"/>
              </w:rPr>
              <w:t xml:space="preserve">    OFDM</w:t>
            </w:r>
          </w:p>
          <w:p w:rsidR="007C56D2" w:rsidRPr="00C74751" w:rsidRDefault="007C56D2" w:rsidP="007C56D2">
            <w:pPr>
              <w:autoSpaceDE w:val="0"/>
              <w:autoSpaceDN w:val="0"/>
              <w:adjustRightInd w:val="0"/>
              <w:rPr>
                <w:sz w:val="18"/>
                <w:szCs w:val="18"/>
                <w:lang w:val="en-US"/>
              </w:rPr>
            </w:pPr>
            <w:r w:rsidRPr="00C74751">
              <w:rPr>
                <w:sz w:val="18"/>
                <w:szCs w:val="18"/>
                <w:lang w:val="en-US"/>
              </w:rPr>
              <w:t xml:space="preserve">    NON_HT_DUP_OFDM</w:t>
            </w:r>
          </w:p>
        </w:tc>
        <w:tc>
          <w:tcPr>
            <w:tcW w:w="450" w:type="dxa"/>
          </w:tcPr>
          <w:p w:rsidR="007C56D2" w:rsidRPr="00C74751" w:rsidRDefault="007C56D2" w:rsidP="005332B9">
            <w:pPr>
              <w:rPr>
                <w:sz w:val="18"/>
                <w:szCs w:val="18"/>
                <w:lang w:val="en-US"/>
              </w:rPr>
            </w:pPr>
            <w:r w:rsidRPr="00C74751">
              <w:rPr>
                <w:sz w:val="18"/>
                <w:szCs w:val="18"/>
                <w:lang w:val="en-US"/>
              </w:rPr>
              <w:t>Y</w:t>
            </w:r>
          </w:p>
        </w:tc>
        <w:tc>
          <w:tcPr>
            <w:tcW w:w="558" w:type="dxa"/>
          </w:tcPr>
          <w:p w:rsidR="007C56D2" w:rsidRPr="00C74751" w:rsidRDefault="007C56D2" w:rsidP="005332B9">
            <w:r w:rsidRPr="00C74751">
              <w:rPr>
                <w:sz w:val="18"/>
                <w:szCs w:val="18"/>
                <w:lang w:val="en-US"/>
              </w:rPr>
              <w:t>Y</w:t>
            </w:r>
          </w:p>
        </w:tc>
      </w:tr>
      <w:tr w:rsidR="007C56D2" w:rsidTr="00182C9D">
        <w:trPr>
          <w:trHeight w:val="886"/>
        </w:trPr>
        <w:tc>
          <w:tcPr>
            <w:tcW w:w="738" w:type="dxa"/>
            <w:vMerge/>
          </w:tcPr>
          <w:p w:rsidR="007C56D2" w:rsidRPr="00C74751" w:rsidRDefault="007C56D2" w:rsidP="005332B9"/>
        </w:tc>
        <w:tc>
          <w:tcPr>
            <w:tcW w:w="2880" w:type="dxa"/>
          </w:tcPr>
          <w:p w:rsidR="007C56D2" w:rsidRPr="00C74751" w:rsidRDefault="007C56D2" w:rsidP="005332B9">
            <w:r w:rsidRPr="00C74751">
              <w:rPr>
                <w:sz w:val="18"/>
                <w:szCs w:val="18"/>
                <w:lang w:val="en-US"/>
              </w:rPr>
              <w:t>Otherwise</w:t>
            </w:r>
          </w:p>
        </w:tc>
        <w:tc>
          <w:tcPr>
            <w:tcW w:w="4950" w:type="dxa"/>
          </w:tcPr>
          <w:p w:rsidR="007C56D2" w:rsidRPr="00C74751" w:rsidRDefault="007C56D2" w:rsidP="007C56D2">
            <w:r w:rsidRPr="00C74751">
              <w:rPr>
                <w:sz w:val="18"/>
                <w:szCs w:val="18"/>
                <w:lang w:val="en-US"/>
              </w:rPr>
              <w:t>Not present</w:t>
            </w:r>
          </w:p>
        </w:tc>
        <w:tc>
          <w:tcPr>
            <w:tcW w:w="450" w:type="dxa"/>
          </w:tcPr>
          <w:p w:rsidR="007C56D2" w:rsidRPr="00C74751" w:rsidRDefault="007C56D2" w:rsidP="005332B9">
            <w:r w:rsidRPr="00C74751">
              <w:rPr>
                <w:sz w:val="18"/>
                <w:szCs w:val="18"/>
                <w:lang w:val="en-US"/>
              </w:rPr>
              <w:t>N</w:t>
            </w:r>
          </w:p>
        </w:tc>
        <w:tc>
          <w:tcPr>
            <w:tcW w:w="558" w:type="dxa"/>
          </w:tcPr>
          <w:p w:rsidR="007C56D2" w:rsidRPr="00C74751" w:rsidRDefault="007C56D2" w:rsidP="005332B9">
            <w:r w:rsidRPr="00C74751">
              <w:rPr>
                <w:sz w:val="18"/>
                <w:szCs w:val="18"/>
                <w:lang w:val="en-US"/>
              </w:rPr>
              <w:t>N</w:t>
            </w:r>
          </w:p>
        </w:tc>
      </w:tr>
      <w:tr w:rsidR="007C56D2" w:rsidTr="00182C9D">
        <w:tc>
          <w:tcPr>
            <w:tcW w:w="738" w:type="dxa"/>
          </w:tcPr>
          <w:p w:rsidR="007C56D2" w:rsidRPr="00C74751" w:rsidRDefault="007C56D2" w:rsidP="005332B9">
            <w:r w:rsidRPr="00C74751">
              <w:t>…</w:t>
            </w:r>
          </w:p>
        </w:tc>
        <w:tc>
          <w:tcPr>
            <w:tcW w:w="2880" w:type="dxa"/>
          </w:tcPr>
          <w:p w:rsidR="007C56D2" w:rsidRPr="00C74751" w:rsidRDefault="007C56D2" w:rsidP="005332B9"/>
        </w:tc>
        <w:tc>
          <w:tcPr>
            <w:tcW w:w="4950" w:type="dxa"/>
          </w:tcPr>
          <w:p w:rsidR="007C56D2" w:rsidRPr="00C74751" w:rsidRDefault="007C56D2" w:rsidP="005332B9"/>
        </w:tc>
        <w:tc>
          <w:tcPr>
            <w:tcW w:w="450" w:type="dxa"/>
          </w:tcPr>
          <w:p w:rsidR="007C56D2" w:rsidRPr="00C74751" w:rsidRDefault="007C56D2" w:rsidP="005332B9"/>
        </w:tc>
        <w:tc>
          <w:tcPr>
            <w:tcW w:w="558" w:type="dxa"/>
          </w:tcPr>
          <w:p w:rsidR="007C56D2" w:rsidRPr="00C74751" w:rsidRDefault="007C56D2" w:rsidP="005332B9"/>
        </w:tc>
      </w:tr>
      <w:tr w:rsidR="00510587" w:rsidTr="00182C9D">
        <w:tc>
          <w:tcPr>
            <w:tcW w:w="738" w:type="dxa"/>
            <w:vMerge w:val="restart"/>
            <w:textDirection w:val="btLr"/>
          </w:tcPr>
          <w:p w:rsidR="00510587" w:rsidRPr="00C74751" w:rsidRDefault="00510587" w:rsidP="00182C9D">
            <w:pPr>
              <w:ind w:left="113" w:right="113"/>
            </w:pPr>
            <w:r w:rsidRPr="00C74751">
              <w:rPr>
                <w:sz w:val="18"/>
                <w:szCs w:val="18"/>
                <w:lang w:val="en-US"/>
              </w:rPr>
              <w:t>LSIGVALID</w:t>
            </w:r>
          </w:p>
        </w:tc>
        <w:tc>
          <w:tcPr>
            <w:tcW w:w="2880" w:type="dxa"/>
          </w:tcPr>
          <w:p w:rsidR="00510587" w:rsidRPr="00C74751" w:rsidRDefault="00510587" w:rsidP="005332B9">
            <w:r w:rsidRPr="00C74751">
              <w:rPr>
                <w:sz w:val="18"/>
                <w:szCs w:val="18"/>
                <w:lang w:val="en-US"/>
              </w:rPr>
              <w:t>FORMAT is HT_MF</w:t>
            </w:r>
          </w:p>
        </w:tc>
        <w:tc>
          <w:tcPr>
            <w:tcW w:w="4950" w:type="dxa"/>
          </w:tcPr>
          <w:p w:rsidR="00510587" w:rsidRPr="00C74751" w:rsidRDefault="00510587" w:rsidP="00510587">
            <w:pPr>
              <w:autoSpaceDE w:val="0"/>
              <w:autoSpaceDN w:val="0"/>
              <w:adjustRightInd w:val="0"/>
              <w:rPr>
                <w:sz w:val="18"/>
                <w:szCs w:val="18"/>
                <w:lang w:val="en-US"/>
              </w:rPr>
            </w:pPr>
            <w:r w:rsidRPr="00C74751">
              <w:rPr>
                <w:sz w:val="18"/>
                <w:szCs w:val="18"/>
                <w:lang w:val="en-US"/>
              </w:rPr>
              <w:t>True if L-SIG Parity is valid</w:t>
            </w:r>
          </w:p>
          <w:p w:rsidR="00510587" w:rsidRPr="00C74751" w:rsidRDefault="00510587" w:rsidP="00510587">
            <w:r w:rsidRPr="00C74751">
              <w:rPr>
                <w:sz w:val="18"/>
                <w:szCs w:val="18"/>
                <w:lang w:val="en-US"/>
              </w:rPr>
              <w:t>False if L-SIG Parity is not valid</w:t>
            </w:r>
          </w:p>
        </w:tc>
        <w:tc>
          <w:tcPr>
            <w:tcW w:w="450" w:type="dxa"/>
          </w:tcPr>
          <w:p w:rsidR="00510587" w:rsidRPr="00C74751" w:rsidRDefault="00510587" w:rsidP="005332B9">
            <w:r w:rsidRPr="00C74751">
              <w:t>N</w:t>
            </w:r>
          </w:p>
        </w:tc>
        <w:tc>
          <w:tcPr>
            <w:tcW w:w="558" w:type="dxa"/>
          </w:tcPr>
          <w:p w:rsidR="00510587" w:rsidRPr="00C74751" w:rsidRDefault="00510587" w:rsidP="005332B9">
            <w:r w:rsidRPr="00C74751">
              <w:t>Y</w:t>
            </w:r>
          </w:p>
        </w:tc>
      </w:tr>
      <w:tr w:rsidR="00510587" w:rsidTr="00182C9D">
        <w:tc>
          <w:tcPr>
            <w:tcW w:w="738" w:type="dxa"/>
            <w:vMerge/>
          </w:tcPr>
          <w:p w:rsidR="00510587" w:rsidRPr="00C74751" w:rsidRDefault="00510587" w:rsidP="005332B9"/>
        </w:tc>
        <w:tc>
          <w:tcPr>
            <w:tcW w:w="2880" w:type="dxa"/>
          </w:tcPr>
          <w:p w:rsidR="00510587" w:rsidRPr="00C74751" w:rsidRDefault="00510587" w:rsidP="005332B9">
            <w:r w:rsidRPr="00C74751">
              <w:rPr>
                <w:sz w:val="18"/>
                <w:szCs w:val="18"/>
                <w:lang w:val="en-US"/>
              </w:rPr>
              <w:t>FORMAT is VHT</w:t>
            </w:r>
          </w:p>
        </w:tc>
        <w:tc>
          <w:tcPr>
            <w:tcW w:w="4950" w:type="dxa"/>
          </w:tcPr>
          <w:p w:rsidR="00510587" w:rsidRPr="00C74751" w:rsidDel="00081524" w:rsidRDefault="00510587" w:rsidP="00510587">
            <w:pPr>
              <w:autoSpaceDE w:val="0"/>
              <w:autoSpaceDN w:val="0"/>
              <w:adjustRightInd w:val="0"/>
              <w:rPr>
                <w:del w:id="10" w:author="Eldad Perahia" w:date="2011-09-20T19:39:00Z"/>
                <w:sz w:val="18"/>
                <w:szCs w:val="18"/>
                <w:lang w:val="en-US"/>
              </w:rPr>
            </w:pPr>
            <w:del w:id="11" w:author="Eldad Perahia" w:date="2011-09-20T19:39:00Z">
              <w:r w:rsidRPr="00C74751" w:rsidDel="00081524">
                <w:rPr>
                  <w:sz w:val="18"/>
                  <w:szCs w:val="18"/>
                  <w:lang w:val="en-US"/>
                </w:rPr>
                <w:delText>True if L-SIG Parity is valid</w:delText>
              </w:r>
            </w:del>
          </w:p>
          <w:p w:rsidR="00510587" w:rsidRPr="00C74751" w:rsidRDefault="00510587" w:rsidP="00510587">
            <w:del w:id="12" w:author="Eldad Perahia" w:date="2011-09-20T19:39:00Z">
              <w:r w:rsidRPr="00C74751" w:rsidDel="00081524">
                <w:rPr>
                  <w:sz w:val="18"/>
                  <w:szCs w:val="18"/>
                  <w:lang w:val="en-US"/>
                </w:rPr>
                <w:delText>False if L-SIG Parity is not valid</w:delText>
              </w:r>
            </w:del>
            <w:ins w:id="13" w:author="Eldad Perahia" w:date="2011-09-20T19:39:00Z">
              <w:r w:rsidR="00081524">
                <w:rPr>
                  <w:sz w:val="18"/>
                  <w:szCs w:val="18"/>
                  <w:lang w:val="en-US"/>
                </w:rPr>
                <w:t>Not present</w:t>
              </w:r>
            </w:ins>
          </w:p>
        </w:tc>
        <w:tc>
          <w:tcPr>
            <w:tcW w:w="450" w:type="dxa"/>
          </w:tcPr>
          <w:p w:rsidR="00510587" w:rsidRPr="00C74751" w:rsidRDefault="00510587" w:rsidP="005332B9">
            <w:r w:rsidRPr="00C74751">
              <w:t>N</w:t>
            </w:r>
          </w:p>
        </w:tc>
        <w:tc>
          <w:tcPr>
            <w:tcW w:w="558" w:type="dxa"/>
          </w:tcPr>
          <w:p w:rsidR="00510587" w:rsidRPr="00C74751" w:rsidRDefault="00510587" w:rsidP="00081524">
            <w:del w:id="14" w:author="Eldad Perahia" w:date="2011-08-16T15:35:00Z">
              <w:r w:rsidRPr="00C74751" w:rsidDel="00510587">
                <w:delText>O</w:delText>
              </w:r>
            </w:del>
            <w:ins w:id="15" w:author="Eldad Perahia" w:date="2011-09-20T19:42:00Z">
              <w:r w:rsidR="00081524">
                <w:t>N</w:t>
              </w:r>
            </w:ins>
          </w:p>
        </w:tc>
      </w:tr>
      <w:tr w:rsidR="00510587" w:rsidTr="00182C9D">
        <w:trPr>
          <w:trHeight w:val="422"/>
        </w:trPr>
        <w:tc>
          <w:tcPr>
            <w:tcW w:w="738" w:type="dxa"/>
            <w:vMerge/>
          </w:tcPr>
          <w:p w:rsidR="00510587" w:rsidRPr="00C74751" w:rsidRDefault="00510587" w:rsidP="005332B9"/>
        </w:tc>
        <w:tc>
          <w:tcPr>
            <w:tcW w:w="2880" w:type="dxa"/>
          </w:tcPr>
          <w:p w:rsidR="00510587" w:rsidRPr="00C74751" w:rsidRDefault="00510587" w:rsidP="005332B9">
            <w:r w:rsidRPr="00C74751">
              <w:rPr>
                <w:sz w:val="18"/>
                <w:szCs w:val="18"/>
                <w:lang w:val="en-US"/>
              </w:rPr>
              <w:t>Otherwise</w:t>
            </w:r>
          </w:p>
        </w:tc>
        <w:tc>
          <w:tcPr>
            <w:tcW w:w="4950" w:type="dxa"/>
          </w:tcPr>
          <w:p w:rsidR="00510587" w:rsidRPr="00C74751" w:rsidRDefault="00510587" w:rsidP="005332B9">
            <w:r w:rsidRPr="00C74751">
              <w:rPr>
                <w:sz w:val="18"/>
                <w:szCs w:val="18"/>
                <w:lang w:val="en-US"/>
              </w:rPr>
              <w:t>Not present</w:t>
            </w:r>
          </w:p>
        </w:tc>
        <w:tc>
          <w:tcPr>
            <w:tcW w:w="450" w:type="dxa"/>
          </w:tcPr>
          <w:p w:rsidR="00510587" w:rsidRPr="00C74751" w:rsidRDefault="00510587" w:rsidP="005332B9">
            <w:r w:rsidRPr="00C74751">
              <w:rPr>
                <w:sz w:val="18"/>
                <w:szCs w:val="18"/>
                <w:lang w:val="en-US"/>
              </w:rPr>
              <w:t>N</w:t>
            </w:r>
          </w:p>
        </w:tc>
        <w:tc>
          <w:tcPr>
            <w:tcW w:w="558" w:type="dxa"/>
          </w:tcPr>
          <w:p w:rsidR="00510587" w:rsidRPr="00C74751" w:rsidRDefault="00510587" w:rsidP="005332B9">
            <w:r w:rsidRPr="00C74751">
              <w:rPr>
                <w:sz w:val="18"/>
                <w:szCs w:val="18"/>
                <w:lang w:val="en-US"/>
              </w:rPr>
              <w:t>N</w:t>
            </w:r>
          </w:p>
        </w:tc>
      </w:tr>
      <w:tr w:rsidR="00182C9D" w:rsidTr="00182C9D">
        <w:tc>
          <w:tcPr>
            <w:tcW w:w="738" w:type="dxa"/>
          </w:tcPr>
          <w:p w:rsidR="00182C9D" w:rsidRPr="00C74751" w:rsidRDefault="00182C9D" w:rsidP="005332B9">
            <w:r w:rsidRPr="00C74751">
              <w:t>…</w:t>
            </w:r>
          </w:p>
        </w:tc>
        <w:tc>
          <w:tcPr>
            <w:tcW w:w="2880" w:type="dxa"/>
          </w:tcPr>
          <w:p w:rsidR="00182C9D" w:rsidRPr="00C74751" w:rsidRDefault="00182C9D" w:rsidP="005332B9"/>
        </w:tc>
        <w:tc>
          <w:tcPr>
            <w:tcW w:w="4950" w:type="dxa"/>
          </w:tcPr>
          <w:p w:rsidR="00182C9D" w:rsidRPr="00C74751" w:rsidRDefault="00182C9D" w:rsidP="005332B9"/>
        </w:tc>
        <w:tc>
          <w:tcPr>
            <w:tcW w:w="450" w:type="dxa"/>
          </w:tcPr>
          <w:p w:rsidR="00182C9D" w:rsidRPr="00C74751" w:rsidRDefault="00182C9D" w:rsidP="005332B9"/>
        </w:tc>
        <w:tc>
          <w:tcPr>
            <w:tcW w:w="558" w:type="dxa"/>
          </w:tcPr>
          <w:p w:rsidR="00182C9D" w:rsidRPr="00C74751" w:rsidRDefault="00182C9D" w:rsidP="005332B9"/>
        </w:tc>
      </w:tr>
      <w:tr w:rsidR="00182C9D" w:rsidTr="00182C9D">
        <w:trPr>
          <w:cantSplit/>
          <w:trHeight w:val="1134"/>
        </w:trPr>
        <w:tc>
          <w:tcPr>
            <w:tcW w:w="738" w:type="dxa"/>
            <w:vMerge w:val="restart"/>
            <w:textDirection w:val="btLr"/>
          </w:tcPr>
          <w:p w:rsidR="00182C9D" w:rsidRPr="00C74751" w:rsidRDefault="00182C9D" w:rsidP="00182C9D">
            <w:pPr>
              <w:ind w:left="113" w:right="113"/>
            </w:pPr>
            <w:r w:rsidRPr="00C74751">
              <w:rPr>
                <w:sz w:val="18"/>
                <w:szCs w:val="18"/>
                <w:lang w:val="en-US"/>
              </w:rPr>
              <w:t>SERVICE</w:t>
            </w:r>
          </w:p>
        </w:tc>
        <w:tc>
          <w:tcPr>
            <w:tcW w:w="2880" w:type="dxa"/>
          </w:tcPr>
          <w:p w:rsidR="00182C9D" w:rsidRPr="00C74751" w:rsidRDefault="00182C9D" w:rsidP="00182C9D">
            <w:pPr>
              <w:autoSpaceDE w:val="0"/>
              <w:autoSpaceDN w:val="0"/>
              <w:adjustRightInd w:val="0"/>
              <w:rPr>
                <w:sz w:val="18"/>
                <w:szCs w:val="18"/>
                <w:lang w:val="en-US"/>
              </w:rPr>
            </w:pPr>
            <w:r w:rsidRPr="00C74751">
              <w:rPr>
                <w:sz w:val="18"/>
                <w:szCs w:val="18"/>
                <w:lang w:val="en-US"/>
              </w:rPr>
              <w:t>FORMAT is NON_HT</w:t>
            </w:r>
          </w:p>
          <w:p w:rsidR="00182C9D" w:rsidRPr="00C74751" w:rsidDel="00182C9D" w:rsidRDefault="00182C9D" w:rsidP="00182C9D">
            <w:pPr>
              <w:autoSpaceDE w:val="0"/>
              <w:autoSpaceDN w:val="0"/>
              <w:adjustRightInd w:val="0"/>
              <w:rPr>
                <w:del w:id="16" w:author="Eldad Perahia" w:date="2011-08-16T15:50:00Z"/>
                <w:sz w:val="18"/>
                <w:szCs w:val="18"/>
                <w:lang w:val="en-US"/>
              </w:rPr>
            </w:pPr>
            <w:del w:id="17" w:author="Eldad Perahia" w:date="2011-08-16T15:50:00Z">
              <w:r w:rsidRPr="00C74751" w:rsidDel="00182C9D">
                <w:rPr>
                  <w:sz w:val="18"/>
                  <w:szCs w:val="18"/>
                  <w:lang w:val="en-US"/>
                </w:rPr>
                <w:delText>and</w:delText>
              </w:r>
            </w:del>
          </w:p>
          <w:p w:rsidR="00182C9D" w:rsidRPr="00C74751" w:rsidDel="00182C9D" w:rsidRDefault="00182C9D" w:rsidP="00182C9D">
            <w:pPr>
              <w:autoSpaceDE w:val="0"/>
              <w:autoSpaceDN w:val="0"/>
              <w:adjustRightInd w:val="0"/>
              <w:rPr>
                <w:del w:id="18" w:author="Eldad Perahia" w:date="2011-08-16T15:50:00Z"/>
                <w:sz w:val="18"/>
                <w:szCs w:val="18"/>
                <w:lang w:val="en-US"/>
              </w:rPr>
            </w:pPr>
            <w:del w:id="19" w:author="Eldad Perahia" w:date="2011-08-16T15:50:00Z">
              <w:r w:rsidRPr="00C74751" w:rsidDel="00182C9D">
                <w:rPr>
                  <w:sz w:val="18"/>
                  <w:szCs w:val="18"/>
                  <w:lang w:val="en-US"/>
                </w:rPr>
                <w:delText>NON_HT_MODULATIO</w:delText>
              </w:r>
            </w:del>
          </w:p>
          <w:p w:rsidR="00182C9D" w:rsidRPr="00C74751" w:rsidRDefault="00182C9D" w:rsidP="00182C9D">
            <w:del w:id="20" w:author="Eldad Perahia" w:date="2011-08-16T15:50:00Z">
              <w:r w:rsidRPr="00C74751" w:rsidDel="00182C9D">
                <w:rPr>
                  <w:sz w:val="18"/>
                  <w:szCs w:val="18"/>
                  <w:lang w:val="en-US"/>
                </w:rPr>
                <w:delText>N is OFDM</w:delText>
              </w:r>
            </w:del>
          </w:p>
        </w:tc>
        <w:tc>
          <w:tcPr>
            <w:tcW w:w="4950" w:type="dxa"/>
          </w:tcPr>
          <w:p w:rsidR="00182C9D" w:rsidRPr="00C74751" w:rsidRDefault="00182C9D" w:rsidP="005332B9">
            <w:r w:rsidRPr="00C74751">
              <w:rPr>
                <w:sz w:val="18"/>
                <w:szCs w:val="18"/>
                <w:lang w:val="en-US"/>
              </w:rPr>
              <w:t>Scrambler initialization, 7 zero bits + 9 reserved zero bits</w:t>
            </w:r>
          </w:p>
        </w:tc>
        <w:tc>
          <w:tcPr>
            <w:tcW w:w="450" w:type="dxa"/>
          </w:tcPr>
          <w:p w:rsidR="00182C9D" w:rsidRPr="00C74751" w:rsidRDefault="00182C9D" w:rsidP="005332B9">
            <w:r w:rsidRPr="00C74751">
              <w:rPr>
                <w:sz w:val="18"/>
                <w:szCs w:val="18"/>
                <w:lang w:val="en-US"/>
              </w:rPr>
              <w:t>Y</w:t>
            </w:r>
          </w:p>
        </w:tc>
        <w:tc>
          <w:tcPr>
            <w:tcW w:w="558" w:type="dxa"/>
          </w:tcPr>
          <w:p w:rsidR="00182C9D" w:rsidRPr="00C74751" w:rsidRDefault="00182C9D" w:rsidP="005332B9">
            <w:r w:rsidRPr="00C74751">
              <w:rPr>
                <w:sz w:val="18"/>
                <w:szCs w:val="18"/>
                <w:lang w:val="en-US"/>
              </w:rPr>
              <w:t>N</w:t>
            </w:r>
          </w:p>
        </w:tc>
      </w:tr>
      <w:tr w:rsidR="00182C9D" w:rsidTr="00182C9D">
        <w:tc>
          <w:tcPr>
            <w:tcW w:w="738" w:type="dxa"/>
            <w:vMerge/>
          </w:tcPr>
          <w:p w:rsidR="00182C9D" w:rsidRPr="00C74751" w:rsidRDefault="00182C9D" w:rsidP="005332B9"/>
        </w:tc>
        <w:tc>
          <w:tcPr>
            <w:tcW w:w="2880" w:type="dxa"/>
          </w:tcPr>
          <w:p w:rsidR="00182C9D" w:rsidRPr="00C74751" w:rsidRDefault="00182C9D" w:rsidP="00182C9D">
            <w:pPr>
              <w:autoSpaceDE w:val="0"/>
              <w:autoSpaceDN w:val="0"/>
              <w:adjustRightInd w:val="0"/>
              <w:rPr>
                <w:sz w:val="18"/>
                <w:szCs w:val="18"/>
                <w:lang w:val="en-US"/>
              </w:rPr>
            </w:pPr>
            <w:r w:rsidRPr="00C74751">
              <w:rPr>
                <w:sz w:val="18"/>
                <w:szCs w:val="18"/>
                <w:lang w:val="en-US"/>
              </w:rPr>
              <w:t>FORMAT is HT_MF or</w:t>
            </w:r>
          </w:p>
          <w:p w:rsidR="00182C9D" w:rsidRPr="00C74751" w:rsidRDefault="00182C9D" w:rsidP="00182C9D">
            <w:r w:rsidRPr="00C74751">
              <w:rPr>
                <w:sz w:val="18"/>
                <w:szCs w:val="18"/>
                <w:lang w:val="en-US"/>
              </w:rPr>
              <w:t>HT_GF</w:t>
            </w:r>
          </w:p>
        </w:tc>
        <w:tc>
          <w:tcPr>
            <w:tcW w:w="4950" w:type="dxa"/>
          </w:tcPr>
          <w:p w:rsidR="00182C9D" w:rsidRPr="00C74751" w:rsidRDefault="00182C9D" w:rsidP="005332B9">
            <w:r w:rsidRPr="00C74751">
              <w:rPr>
                <w:sz w:val="18"/>
                <w:szCs w:val="18"/>
                <w:lang w:val="en-US"/>
              </w:rPr>
              <w:t>Scrambler initialization, 7 zero bits + 9 reserved zero bits</w:t>
            </w:r>
          </w:p>
        </w:tc>
        <w:tc>
          <w:tcPr>
            <w:tcW w:w="450" w:type="dxa"/>
          </w:tcPr>
          <w:p w:rsidR="00182C9D" w:rsidRPr="00C74751" w:rsidRDefault="00182C9D" w:rsidP="005332B9">
            <w:r w:rsidRPr="00C74751">
              <w:rPr>
                <w:sz w:val="18"/>
                <w:szCs w:val="18"/>
                <w:lang w:val="en-US"/>
              </w:rPr>
              <w:t>Y</w:t>
            </w:r>
          </w:p>
        </w:tc>
        <w:tc>
          <w:tcPr>
            <w:tcW w:w="558" w:type="dxa"/>
          </w:tcPr>
          <w:p w:rsidR="00182C9D" w:rsidRPr="00C74751" w:rsidRDefault="00182C9D" w:rsidP="005332B9">
            <w:r w:rsidRPr="00C74751">
              <w:rPr>
                <w:sz w:val="18"/>
                <w:szCs w:val="18"/>
                <w:lang w:val="en-US"/>
              </w:rPr>
              <w:t>N</w:t>
            </w:r>
          </w:p>
        </w:tc>
      </w:tr>
      <w:tr w:rsidR="00182C9D" w:rsidTr="00182C9D">
        <w:tc>
          <w:tcPr>
            <w:tcW w:w="738" w:type="dxa"/>
            <w:vMerge/>
          </w:tcPr>
          <w:p w:rsidR="00182C9D" w:rsidRPr="00C74751" w:rsidRDefault="00182C9D" w:rsidP="005332B9"/>
        </w:tc>
        <w:tc>
          <w:tcPr>
            <w:tcW w:w="2880" w:type="dxa"/>
          </w:tcPr>
          <w:p w:rsidR="00182C9D" w:rsidRPr="00C74751" w:rsidRDefault="00182C9D" w:rsidP="00182C9D">
            <w:pPr>
              <w:autoSpaceDE w:val="0"/>
              <w:autoSpaceDN w:val="0"/>
              <w:adjustRightInd w:val="0"/>
              <w:rPr>
                <w:sz w:val="18"/>
                <w:szCs w:val="18"/>
                <w:lang w:val="en-US"/>
              </w:rPr>
            </w:pPr>
            <w:r w:rsidRPr="00C74751">
              <w:rPr>
                <w:sz w:val="18"/>
                <w:szCs w:val="18"/>
                <w:lang w:val="en-US"/>
              </w:rPr>
              <w:t>FORMAT is VHT</w:t>
            </w:r>
          </w:p>
        </w:tc>
        <w:tc>
          <w:tcPr>
            <w:tcW w:w="4950" w:type="dxa"/>
          </w:tcPr>
          <w:p w:rsidR="00182C9D" w:rsidRPr="00C74751" w:rsidRDefault="00182C9D" w:rsidP="005332B9">
            <w:pPr>
              <w:rPr>
                <w:sz w:val="18"/>
                <w:szCs w:val="18"/>
                <w:lang w:val="en-US"/>
              </w:rPr>
            </w:pPr>
            <w:r w:rsidRPr="00C74751">
              <w:rPr>
                <w:sz w:val="18"/>
                <w:szCs w:val="18"/>
                <w:lang w:val="en-US"/>
              </w:rPr>
              <w:t>Scrambler initialization, 7 zero bits + 1 reserved zero bit</w:t>
            </w:r>
          </w:p>
        </w:tc>
        <w:tc>
          <w:tcPr>
            <w:tcW w:w="450" w:type="dxa"/>
          </w:tcPr>
          <w:p w:rsidR="00182C9D" w:rsidRPr="00C74751" w:rsidRDefault="00182C9D" w:rsidP="005332B9">
            <w:r w:rsidRPr="00C74751">
              <w:rPr>
                <w:sz w:val="18"/>
                <w:szCs w:val="18"/>
                <w:lang w:val="en-US"/>
              </w:rPr>
              <w:t>Y</w:t>
            </w:r>
          </w:p>
        </w:tc>
        <w:tc>
          <w:tcPr>
            <w:tcW w:w="558" w:type="dxa"/>
          </w:tcPr>
          <w:p w:rsidR="00182C9D" w:rsidRPr="00C74751" w:rsidRDefault="00182C9D" w:rsidP="005332B9">
            <w:r w:rsidRPr="00C74751">
              <w:rPr>
                <w:sz w:val="18"/>
                <w:szCs w:val="18"/>
                <w:lang w:val="en-US"/>
              </w:rPr>
              <w:t>N</w:t>
            </w:r>
          </w:p>
        </w:tc>
      </w:tr>
      <w:tr w:rsidR="00182C9D" w:rsidTr="00182C9D">
        <w:tc>
          <w:tcPr>
            <w:tcW w:w="738" w:type="dxa"/>
            <w:vMerge/>
          </w:tcPr>
          <w:p w:rsidR="00182C9D" w:rsidRPr="00C74751" w:rsidRDefault="00182C9D" w:rsidP="005332B9"/>
        </w:tc>
        <w:tc>
          <w:tcPr>
            <w:tcW w:w="2880" w:type="dxa"/>
          </w:tcPr>
          <w:p w:rsidR="00182C9D" w:rsidRPr="00C74751" w:rsidRDefault="00182C9D" w:rsidP="005332B9">
            <w:del w:id="21" w:author="Eldad Perahia" w:date="2011-08-16T15:50:00Z">
              <w:r w:rsidRPr="00C74751" w:rsidDel="00182C9D">
                <w:rPr>
                  <w:sz w:val="18"/>
                  <w:szCs w:val="18"/>
                  <w:lang w:val="en-US"/>
                </w:rPr>
                <w:delText>Otherwise</w:delText>
              </w:r>
            </w:del>
          </w:p>
        </w:tc>
        <w:tc>
          <w:tcPr>
            <w:tcW w:w="4950" w:type="dxa"/>
          </w:tcPr>
          <w:p w:rsidR="00182C9D" w:rsidRPr="00C74751" w:rsidRDefault="00182C9D" w:rsidP="005332B9">
            <w:del w:id="22" w:author="Eldad Perahia" w:date="2011-08-16T15:50:00Z">
              <w:r w:rsidRPr="00C74751" w:rsidDel="00182C9D">
                <w:rPr>
                  <w:sz w:val="18"/>
                  <w:szCs w:val="18"/>
                  <w:lang w:val="en-US"/>
                </w:rPr>
                <w:delText>Not present</w:delText>
              </w:r>
            </w:del>
          </w:p>
        </w:tc>
        <w:tc>
          <w:tcPr>
            <w:tcW w:w="450" w:type="dxa"/>
          </w:tcPr>
          <w:p w:rsidR="00182C9D" w:rsidRPr="00C74751" w:rsidRDefault="00182C9D" w:rsidP="005332B9">
            <w:del w:id="23" w:author="Eldad Perahia" w:date="2011-08-16T15:50:00Z">
              <w:r w:rsidRPr="00C74751" w:rsidDel="00182C9D">
                <w:rPr>
                  <w:sz w:val="18"/>
                  <w:szCs w:val="18"/>
                  <w:lang w:val="en-US"/>
                </w:rPr>
                <w:delText>N</w:delText>
              </w:r>
            </w:del>
          </w:p>
        </w:tc>
        <w:tc>
          <w:tcPr>
            <w:tcW w:w="558" w:type="dxa"/>
          </w:tcPr>
          <w:p w:rsidR="00182C9D" w:rsidRPr="00C74751" w:rsidRDefault="00182C9D" w:rsidP="005332B9">
            <w:del w:id="24" w:author="Eldad Perahia" w:date="2011-08-16T15:50:00Z">
              <w:r w:rsidRPr="00C74751" w:rsidDel="00182C9D">
                <w:rPr>
                  <w:sz w:val="18"/>
                  <w:szCs w:val="18"/>
                  <w:lang w:val="en-US"/>
                </w:rPr>
                <w:delText>N</w:delText>
              </w:r>
            </w:del>
          </w:p>
        </w:tc>
      </w:tr>
      <w:tr w:rsidR="00182C9D" w:rsidTr="00182C9D">
        <w:tc>
          <w:tcPr>
            <w:tcW w:w="738" w:type="dxa"/>
          </w:tcPr>
          <w:p w:rsidR="00182C9D" w:rsidRPr="00C74751" w:rsidRDefault="00182C9D" w:rsidP="005332B9">
            <w:r w:rsidRPr="00C74751">
              <w:t>…</w:t>
            </w:r>
          </w:p>
        </w:tc>
        <w:tc>
          <w:tcPr>
            <w:tcW w:w="2880" w:type="dxa"/>
          </w:tcPr>
          <w:p w:rsidR="00182C9D" w:rsidRPr="00C74751" w:rsidRDefault="00182C9D" w:rsidP="005332B9"/>
        </w:tc>
        <w:tc>
          <w:tcPr>
            <w:tcW w:w="4950" w:type="dxa"/>
          </w:tcPr>
          <w:p w:rsidR="00182C9D" w:rsidRPr="00C74751" w:rsidRDefault="00182C9D" w:rsidP="005332B9"/>
        </w:tc>
        <w:tc>
          <w:tcPr>
            <w:tcW w:w="450" w:type="dxa"/>
          </w:tcPr>
          <w:p w:rsidR="00182C9D" w:rsidRPr="00C74751" w:rsidRDefault="00182C9D" w:rsidP="005332B9"/>
        </w:tc>
        <w:tc>
          <w:tcPr>
            <w:tcW w:w="558" w:type="dxa"/>
          </w:tcPr>
          <w:p w:rsidR="00182C9D" w:rsidRPr="00C74751" w:rsidRDefault="00182C9D" w:rsidP="005332B9"/>
        </w:tc>
      </w:tr>
    </w:tbl>
    <w:p w:rsidR="007C56D2" w:rsidRDefault="007C56D2" w:rsidP="00F92A5D"/>
    <w:p w:rsidR="007C56D2" w:rsidRDefault="007C56D2" w:rsidP="00F92A5D"/>
    <w:p w:rsidR="00D67028" w:rsidRPr="00B46C51" w:rsidRDefault="00D67028" w:rsidP="00D67028">
      <w:pPr>
        <w:rPr>
          <w:b/>
          <w:sz w:val="28"/>
          <w:szCs w:val="28"/>
        </w:rPr>
      </w:pPr>
      <w:r w:rsidRPr="00B46C51">
        <w:rPr>
          <w:b/>
          <w:sz w:val="28"/>
          <w:szCs w:val="28"/>
        </w:rPr>
        <w:lastRenderedPageBreak/>
        <w:t>C</w:t>
      </w:r>
      <w:r>
        <w:rPr>
          <w:b/>
          <w:sz w:val="28"/>
          <w:szCs w:val="28"/>
        </w:rPr>
        <w:t>lause 22.3.9</w:t>
      </w:r>
    </w:p>
    <w:p w:rsidR="007C56D2" w:rsidRDefault="007C56D2" w:rsidP="00F92A5D"/>
    <w:p w:rsidR="00B46C51" w:rsidRDefault="00B46C51" w:rsidP="00F92A5D"/>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2"/>
        <w:gridCol w:w="880"/>
        <w:gridCol w:w="1083"/>
        <w:gridCol w:w="2626"/>
        <w:gridCol w:w="2469"/>
        <w:gridCol w:w="1159"/>
        <w:gridCol w:w="1447"/>
      </w:tblGrid>
      <w:tr w:rsidR="00D67028" w:rsidRPr="00E57BA9" w:rsidTr="005332B9">
        <w:trPr>
          <w:trHeight w:val="900"/>
        </w:trPr>
        <w:tc>
          <w:tcPr>
            <w:tcW w:w="712" w:type="dxa"/>
            <w:tcBorders>
              <w:top w:val="single" w:sz="4" w:space="0" w:color="auto"/>
              <w:left w:val="single" w:sz="4" w:space="0" w:color="auto"/>
              <w:bottom w:val="single" w:sz="4" w:space="0" w:color="auto"/>
              <w:right w:val="single" w:sz="4" w:space="0" w:color="auto"/>
            </w:tcBorders>
          </w:tcPr>
          <w:p w:rsidR="00D67028" w:rsidRPr="00E57BA9" w:rsidRDefault="00D67028" w:rsidP="005332B9">
            <w:pPr>
              <w:rPr>
                <w:rFonts w:ascii="Calibri" w:hAnsi="Calibri"/>
                <w:b/>
                <w:bCs/>
                <w:color w:val="000000"/>
                <w:lang w:bidi="he-IL"/>
              </w:rPr>
            </w:pPr>
            <w:r w:rsidRPr="00E57BA9">
              <w:rPr>
                <w:rFonts w:ascii="Calibri" w:hAnsi="Calibri"/>
                <w:b/>
                <w:bCs/>
                <w:color w:val="000000"/>
                <w:lang w:bidi="he-IL"/>
              </w:rPr>
              <w:t>CID</w:t>
            </w:r>
          </w:p>
        </w:tc>
        <w:tc>
          <w:tcPr>
            <w:tcW w:w="880" w:type="dxa"/>
            <w:tcBorders>
              <w:top w:val="single" w:sz="4" w:space="0" w:color="auto"/>
              <w:left w:val="single" w:sz="4" w:space="0" w:color="auto"/>
              <w:bottom w:val="single" w:sz="4" w:space="0" w:color="auto"/>
              <w:right w:val="single" w:sz="4" w:space="0" w:color="auto"/>
            </w:tcBorders>
          </w:tcPr>
          <w:p w:rsidR="00D67028" w:rsidRPr="00E57BA9" w:rsidRDefault="00D67028" w:rsidP="005332B9">
            <w:pPr>
              <w:rPr>
                <w:rFonts w:ascii="Calibri" w:hAnsi="Calibri"/>
                <w:b/>
                <w:bCs/>
                <w:color w:val="000000"/>
                <w:lang w:bidi="he-IL"/>
              </w:rPr>
            </w:pPr>
            <w:r>
              <w:rPr>
                <w:rFonts w:ascii="Calibri" w:hAnsi="Calibri"/>
                <w:b/>
                <w:bCs/>
                <w:color w:val="000000"/>
                <w:lang w:bidi="he-IL"/>
              </w:rPr>
              <w:t>Page</w:t>
            </w:r>
          </w:p>
        </w:tc>
        <w:tc>
          <w:tcPr>
            <w:tcW w:w="1083" w:type="dxa"/>
            <w:tcBorders>
              <w:top w:val="single" w:sz="4" w:space="0" w:color="auto"/>
              <w:left w:val="single" w:sz="4" w:space="0" w:color="auto"/>
              <w:bottom w:val="single" w:sz="4" w:space="0" w:color="auto"/>
              <w:right w:val="single" w:sz="4" w:space="0" w:color="auto"/>
            </w:tcBorders>
          </w:tcPr>
          <w:p w:rsidR="00D67028" w:rsidRPr="00E57BA9" w:rsidRDefault="00D67028" w:rsidP="005332B9">
            <w:pPr>
              <w:rPr>
                <w:rFonts w:ascii="Calibri" w:hAnsi="Calibri"/>
                <w:b/>
                <w:bCs/>
                <w:color w:val="000000"/>
                <w:lang w:bidi="he-IL"/>
              </w:rPr>
            </w:pPr>
            <w:r>
              <w:rPr>
                <w:rFonts w:ascii="Calibri" w:hAnsi="Calibri"/>
                <w:b/>
                <w:bCs/>
                <w:color w:val="000000"/>
                <w:lang w:bidi="he-IL"/>
              </w:rPr>
              <w:t>Clause</w:t>
            </w:r>
          </w:p>
        </w:tc>
        <w:tc>
          <w:tcPr>
            <w:tcW w:w="2626" w:type="dxa"/>
            <w:tcBorders>
              <w:top w:val="single" w:sz="4" w:space="0" w:color="auto"/>
              <w:left w:val="single" w:sz="4" w:space="0" w:color="auto"/>
              <w:bottom w:val="single" w:sz="4" w:space="0" w:color="auto"/>
              <w:right w:val="single" w:sz="4" w:space="0" w:color="auto"/>
            </w:tcBorders>
          </w:tcPr>
          <w:p w:rsidR="00D67028" w:rsidRPr="00E57BA9" w:rsidRDefault="00D67028" w:rsidP="005332B9">
            <w:pPr>
              <w:rPr>
                <w:rFonts w:ascii="Calibri" w:hAnsi="Calibri"/>
                <w:b/>
                <w:bCs/>
                <w:color w:val="000000"/>
                <w:lang w:bidi="he-IL"/>
              </w:rPr>
            </w:pPr>
            <w:r w:rsidRPr="00E57BA9">
              <w:rPr>
                <w:rFonts w:ascii="Calibri" w:hAnsi="Calibri"/>
                <w:b/>
                <w:bCs/>
                <w:color w:val="000000"/>
                <w:lang w:bidi="he-IL"/>
              </w:rPr>
              <w:t>Comment</w:t>
            </w:r>
          </w:p>
        </w:tc>
        <w:tc>
          <w:tcPr>
            <w:tcW w:w="2469" w:type="dxa"/>
            <w:tcBorders>
              <w:top w:val="single" w:sz="4" w:space="0" w:color="auto"/>
              <w:left w:val="single" w:sz="4" w:space="0" w:color="auto"/>
              <w:bottom w:val="single" w:sz="4" w:space="0" w:color="auto"/>
              <w:right w:val="single" w:sz="4" w:space="0" w:color="auto"/>
            </w:tcBorders>
          </w:tcPr>
          <w:p w:rsidR="00D67028" w:rsidRPr="00E57BA9" w:rsidRDefault="00D67028" w:rsidP="005332B9">
            <w:pPr>
              <w:rPr>
                <w:rFonts w:ascii="Calibri" w:hAnsi="Calibri"/>
                <w:b/>
                <w:bCs/>
                <w:color w:val="000000"/>
                <w:lang w:bidi="he-IL"/>
              </w:rPr>
            </w:pPr>
            <w:r w:rsidRPr="00E57BA9">
              <w:rPr>
                <w:rFonts w:ascii="Calibri" w:hAnsi="Calibri"/>
                <w:b/>
                <w:bCs/>
                <w:color w:val="000000"/>
                <w:lang w:bidi="he-IL"/>
              </w:rPr>
              <w:t>Proposed Change</w:t>
            </w:r>
          </w:p>
        </w:tc>
        <w:tc>
          <w:tcPr>
            <w:tcW w:w="1159" w:type="dxa"/>
            <w:tcBorders>
              <w:top w:val="single" w:sz="4" w:space="0" w:color="auto"/>
              <w:left w:val="single" w:sz="4" w:space="0" w:color="auto"/>
              <w:bottom w:val="single" w:sz="4" w:space="0" w:color="auto"/>
              <w:right w:val="single" w:sz="4" w:space="0" w:color="auto"/>
            </w:tcBorders>
          </w:tcPr>
          <w:p w:rsidR="00D67028" w:rsidRPr="00E57BA9" w:rsidRDefault="00D67028" w:rsidP="005332B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447" w:type="dxa"/>
            <w:tcBorders>
              <w:top w:val="single" w:sz="4" w:space="0" w:color="auto"/>
              <w:left w:val="single" w:sz="4" w:space="0" w:color="auto"/>
              <w:bottom w:val="single" w:sz="4" w:space="0" w:color="auto"/>
              <w:right w:val="single" w:sz="4" w:space="0" w:color="auto"/>
            </w:tcBorders>
          </w:tcPr>
          <w:p w:rsidR="00D67028" w:rsidRPr="00E57BA9" w:rsidRDefault="00D67028" w:rsidP="005332B9">
            <w:pPr>
              <w:rPr>
                <w:rFonts w:ascii="Calibri" w:hAnsi="Calibri"/>
                <w:b/>
                <w:bCs/>
                <w:color w:val="000000"/>
                <w:lang w:bidi="he-IL"/>
              </w:rPr>
            </w:pPr>
            <w:r w:rsidRPr="00E57BA9">
              <w:rPr>
                <w:rFonts w:ascii="Calibri" w:hAnsi="Calibri"/>
                <w:b/>
                <w:bCs/>
                <w:color w:val="000000"/>
                <w:lang w:bidi="he-IL"/>
              </w:rPr>
              <w:t>Resolution</w:t>
            </w:r>
          </w:p>
        </w:tc>
      </w:tr>
      <w:tr w:rsidR="00D67028" w:rsidRPr="00E57BA9" w:rsidTr="005332B9">
        <w:trPr>
          <w:trHeight w:val="1025"/>
        </w:trPr>
        <w:tc>
          <w:tcPr>
            <w:tcW w:w="712" w:type="dxa"/>
            <w:tcBorders>
              <w:top w:val="single" w:sz="4" w:space="0" w:color="auto"/>
              <w:left w:val="single" w:sz="4" w:space="0" w:color="auto"/>
              <w:bottom w:val="single" w:sz="4" w:space="0" w:color="auto"/>
              <w:right w:val="single" w:sz="4" w:space="0" w:color="auto"/>
            </w:tcBorders>
          </w:tcPr>
          <w:p w:rsidR="00D67028" w:rsidRDefault="00D67028" w:rsidP="00D67028">
            <w:pPr>
              <w:jc w:val="right"/>
              <w:rPr>
                <w:rFonts w:ascii="Arial" w:hAnsi="Arial" w:cs="Arial"/>
                <w:sz w:val="20"/>
              </w:rPr>
            </w:pPr>
            <w:r>
              <w:rPr>
                <w:rFonts w:ascii="Arial" w:hAnsi="Arial" w:cs="Arial"/>
                <w:sz w:val="20"/>
              </w:rPr>
              <w:t>2433</w:t>
            </w:r>
          </w:p>
          <w:p w:rsidR="00D67028" w:rsidRDefault="00D67028" w:rsidP="005332B9">
            <w:pPr>
              <w:jc w:val="right"/>
              <w:rPr>
                <w:rFonts w:ascii="Arial" w:hAnsi="Arial" w:cs="Arial"/>
                <w:sz w:val="20"/>
              </w:rPr>
            </w:pPr>
          </w:p>
        </w:tc>
        <w:tc>
          <w:tcPr>
            <w:tcW w:w="880" w:type="dxa"/>
            <w:tcBorders>
              <w:top w:val="single" w:sz="4" w:space="0" w:color="auto"/>
              <w:left w:val="single" w:sz="4" w:space="0" w:color="auto"/>
              <w:bottom w:val="single" w:sz="4" w:space="0" w:color="auto"/>
              <w:right w:val="single" w:sz="4" w:space="0" w:color="auto"/>
            </w:tcBorders>
          </w:tcPr>
          <w:p w:rsidR="00D67028" w:rsidRDefault="00D67028">
            <w:pPr>
              <w:jc w:val="right"/>
              <w:rPr>
                <w:rFonts w:ascii="Arial" w:hAnsi="Arial" w:cs="Arial"/>
                <w:sz w:val="20"/>
              </w:rPr>
            </w:pPr>
            <w:r>
              <w:rPr>
                <w:rFonts w:ascii="Arial" w:hAnsi="Arial" w:cs="Arial"/>
                <w:sz w:val="20"/>
              </w:rPr>
              <w:t>155.44</w:t>
            </w:r>
          </w:p>
        </w:tc>
        <w:tc>
          <w:tcPr>
            <w:tcW w:w="1083" w:type="dxa"/>
            <w:tcBorders>
              <w:top w:val="single" w:sz="4" w:space="0" w:color="auto"/>
              <w:left w:val="single" w:sz="4" w:space="0" w:color="auto"/>
              <w:bottom w:val="single" w:sz="4" w:space="0" w:color="auto"/>
              <w:right w:val="single" w:sz="4" w:space="0" w:color="auto"/>
            </w:tcBorders>
          </w:tcPr>
          <w:p w:rsidR="00D67028" w:rsidRDefault="00D67028">
            <w:pPr>
              <w:rPr>
                <w:rFonts w:ascii="Arial" w:hAnsi="Arial" w:cs="Arial"/>
                <w:sz w:val="20"/>
              </w:rPr>
            </w:pPr>
            <w:r>
              <w:rPr>
                <w:rFonts w:ascii="Arial" w:hAnsi="Arial" w:cs="Arial"/>
                <w:sz w:val="20"/>
              </w:rPr>
              <w:t>22.3.9</w:t>
            </w:r>
          </w:p>
        </w:tc>
        <w:tc>
          <w:tcPr>
            <w:tcW w:w="2626" w:type="dxa"/>
            <w:tcBorders>
              <w:top w:val="single" w:sz="4" w:space="0" w:color="auto"/>
              <w:left w:val="single" w:sz="4" w:space="0" w:color="auto"/>
              <w:bottom w:val="single" w:sz="4" w:space="0" w:color="auto"/>
              <w:right w:val="single" w:sz="4" w:space="0" w:color="auto"/>
            </w:tcBorders>
          </w:tcPr>
          <w:p w:rsidR="00D67028" w:rsidRDefault="00D67028">
            <w:pPr>
              <w:rPr>
                <w:rFonts w:ascii="Arial" w:hAnsi="Arial" w:cs="Arial"/>
                <w:sz w:val="20"/>
              </w:rPr>
            </w:pPr>
            <w:r>
              <w:rPr>
                <w:rFonts w:ascii="Arial" w:hAnsi="Arial" w:cs="Arial"/>
                <w:sz w:val="20"/>
              </w:rPr>
              <w:t xml:space="preserve">"MODULATION set to OFDM" but a) there is no MODULATION </w:t>
            </w:r>
            <w:proofErr w:type="spellStart"/>
            <w:r>
              <w:rPr>
                <w:rFonts w:ascii="Arial" w:hAnsi="Arial" w:cs="Arial"/>
                <w:sz w:val="20"/>
              </w:rPr>
              <w:t>param</w:t>
            </w:r>
            <w:proofErr w:type="spellEnd"/>
            <w:r>
              <w:rPr>
                <w:rFonts w:ascii="Arial" w:hAnsi="Arial" w:cs="Arial"/>
                <w:sz w:val="20"/>
              </w:rPr>
              <w:t xml:space="preserve"> (NON_HT_MOD?) and b) this means there is no restriction for NON_HT dup on CSDs</w:t>
            </w:r>
          </w:p>
        </w:tc>
        <w:tc>
          <w:tcPr>
            <w:tcW w:w="2469" w:type="dxa"/>
            <w:tcBorders>
              <w:top w:val="single" w:sz="4" w:space="0" w:color="auto"/>
              <w:left w:val="single" w:sz="4" w:space="0" w:color="auto"/>
              <w:bottom w:val="single" w:sz="4" w:space="0" w:color="auto"/>
              <w:right w:val="single" w:sz="4" w:space="0" w:color="auto"/>
            </w:tcBorders>
          </w:tcPr>
          <w:p w:rsidR="00D67028" w:rsidRDefault="00D67028">
            <w:pPr>
              <w:rPr>
                <w:rFonts w:ascii="Arial" w:hAnsi="Arial" w:cs="Arial"/>
                <w:sz w:val="20"/>
              </w:rPr>
            </w:pPr>
            <w:r>
              <w:rPr>
                <w:rFonts w:ascii="Arial" w:hAnsi="Arial" w:cs="Arial"/>
                <w:sz w:val="20"/>
              </w:rPr>
              <w:t xml:space="preserve">Delete "with the MOD </w:t>
            </w:r>
            <w:proofErr w:type="spellStart"/>
            <w:r>
              <w:rPr>
                <w:rFonts w:ascii="Arial" w:hAnsi="Arial" w:cs="Arial"/>
                <w:sz w:val="20"/>
              </w:rPr>
              <w:t>para</w:t>
            </w:r>
            <w:proofErr w:type="spellEnd"/>
            <w:r>
              <w:rPr>
                <w:rFonts w:ascii="Arial" w:hAnsi="Arial" w:cs="Arial"/>
                <w:sz w:val="20"/>
              </w:rPr>
              <w:t xml:space="preserve"> set to OFDM"</w:t>
            </w:r>
          </w:p>
        </w:tc>
        <w:tc>
          <w:tcPr>
            <w:tcW w:w="1159" w:type="dxa"/>
            <w:tcBorders>
              <w:top w:val="single" w:sz="4" w:space="0" w:color="auto"/>
              <w:left w:val="single" w:sz="4" w:space="0" w:color="auto"/>
              <w:bottom w:val="single" w:sz="4" w:space="0" w:color="auto"/>
              <w:right w:val="single" w:sz="4" w:space="0" w:color="auto"/>
            </w:tcBorders>
          </w:tcPr>
          <w:p w:rsidR="00D67028" w:rsidRDefault="00D67028" w:rsidP="005332B9">
            <w:pPr>
              <w:rPr>
                <w:rFonts w:ascii="Calibri" w:hAnsi="Calibri"/>
                <w:color w:val="000000"/>
                <w:lang w:bidi="he-IL"/>
              </w:rPr>
            </w:pPr>
            <w:r>
              <w:rPr>
                <w:rFonts w:ascii="Calibri" w:hAnsi="Calibri"/>
                <w:color w:val="000000"/>
                <w:lang w:bidi="he-IL"/>
              </w:rPr>
              <w:t>A</w:t>
            </w:r>
          </w:p>
        </w:tc>
        <w:tc>
          <w:tcPr>
            <w:tcW w:w="1447" w:type="dxa"/>
            <w:tcBorders>
              <w:top w:val="single" w:sz="4" w:space="0" w:color="auto"/>
              <w:left w:val="single" w:sz="4" w:space="0" w:color="auto"/>
              <w:bottom w:val="single" w:sz="4" w:space="0" w:color="auto"/>
              <w:right w:val="single" w:sz="4" w:space="0" w:color="auto"/>
            </w:tcBorders>
          </w:tcPr>
          <w:p w:rsidR="00D67028" w:rsidRPr="00E57BA9" w:rsidRDefault="00D67028" w:rsidP="005332B9">
            <w:pPr>
              <w:rPr>
                <w:rFonts w:ascii="Calibri" w:hAnsi="Calibri"/>
                <w:color w:val="000000"/>
                <w:lang w:bidi="he-IL"/>
              </w:rPr>
            </w:pPr>
            <w:r>
              <w:rPr>
                <w:rFonts w:ascii="Calibri" w:hAnsi="Calibri"/>
                <w:color w:val="000000"/>
                <w:lang w:bidi="he-IL"/>
              </w:rPr>
              <w:t xml:space="preserve">Agree.  See resolution in </w:t>
            </w:r>
            <w:r w:rsidR="00A673D2">
              <w:rPr>
                <w:rFonts w:ascii="Calibri" w:hAnsi="Calibri"/>
                <w:color w:val="000000"/>
                <w:lang w:bidi="he-IL"/>
              </w:rPr>
              <w:t>11/1168</w:t>
            </w:r>
          </w:p>
        </w:tc>
      </w:tr>
    </w:tbl>
    <w:p w:rsidR="00B46C51" w:rsidRDefault="00B46C51" w:rsidP="00F92A5D"/>
    <w:p w:rsidR="00D67028" w:rsidRPr="00FD3956" w:rsidRDefault="00D67028" w:rsidP="00D67028">
      <w:pPr>
        <w:rPr>
          <w:b/>
        </w:rPr>
      </w:pPr>
      <w:r w:rsidRPr="00FD3956">
        <w:rPr>
          <w:b/>
          <w:highlight w:val="yellow"/>
        </w:rPr>
        <w:t>TGac editor: modify D</w:t>
      </w:r>
      <w:r>
        <w:rPr>
          <w:b/>
          <w:highlight w:val="yellow"/>
        </w:rPr>
        <w:t>1.0 P155L44</w:t>
      </w:r>
      <w:r w:rsidRPr="00FD3956">
        <w:rPr>
          <w:b/>
          <w:highlight w:val="yellow"/>
        </w:rPr>
        <w:t>, as follows</w:t>
      </w:r>
    </w:p>
    <w:p w:rsidR="00D67028" w:rsidRPr="00C74751" w:rsidRDefault="00D67028" w:rsidP="00D67028">
      <w:pPr>
        <w:autoSpaceDE w:val="0"/>
        <w:autoSpaceDN w:val="0"/>
        <w:adjustRightInd w:val="0"/>
        <w:rPr>
          <w:sz w:val="20"/>
          <w:lang w:val="en-US"/>
        </w:rPr>
      </w:pPr>
      <w:r w:rsidRPr="00C74751">
        <w:rPr>
          <w:sz w:val="20"/>
          <w:lang w:val="en-US"/>
        </w:rPr>
        <w:t xml:space="preserve">When a VHT device transmits a NON_HT format PPDU </w:t>
      </w:r>
      <w:del w:id="25" w:author="Eldad Perahia" w:date="2011-08-16T16:03:00Z">
        <w:r w:rsidRPr="00C74751" w:rsidDel="00D67028">
          <w:rPr>
            <w:sz w:val="20"/>
            <w:lang w:val="en-US"/>
          </w:rPr>
          <w:delText>with the MODULATION parameter set to OFDM</w:delText>
        </w:r>
      </w:del>
    </w:p>
    <w:p w:rsidR="00B46C51" w:rsidRPr="00C74751" w:rsidRDefault="00D67028" w:rsidP="004F67D3">
      <w:pPr>
        <w:autoSpaceDE w:val="0"/>
        <w:autoSpaceDN w:val="0"/>
        <w:adjustRightInd w:val="0"/>
      </w:pPr>
      <w:proofErr w:type="gramStart"/>
      <w:r w:rsidRPr="00C74751">
        <w:rPr>
          <w:sz w:val="20"/>
          <w:lang w:val="en-US"/>
        </w:rPr>
        <w:t>it</w:t>
      </w:r>
      <w:proofErr w:type="gramEnd"/>
      <w:r w:rsidRPr="00C74751">
        <w:rPr>
          <w:sz w:val="20"/>
          <w:lang w:val="en-US"/>
        </w:rPr>
        <w:t xml:space="preserve"> shall apply the cyclic shifts defined in Table 22-8 (Cyclic shift values for L-STF, L-LTF, L-SIG and VHTSIG-A fields of the packet).</w:t>
      </w:r>
    </w:p>
    <w:p w:rsidR="00B46C51" w:rsidRDefault="00B46C51" w:rsidP="00F92A5D"/>
    <w:p w:rsidR="0062788C" w:rsidRPr="00B46C51" w:rsidRDefault="0062788C" w:rsidP="0062788C">
      <w:pPr>
        <w:rPr>
          <w:b/>
          <w:sz w:val="28"/>
          <w:szCs w:val="28"/>
        </w:rPr>
      </w:pPr>
      <w:r>
        <w:rPr>
          <w:b/>
          <w:sz w:val="28"/>
          <w:szCs w:val="28"/>
        </w:rPr>
        <w:t>SCRAMBLER</w:t>
      </w:r>
    </w:p>
    <w:p w:rsidR="007C56D2" w:rsidRDefault="007C56D2" w:rsidP="00F92A5D"/>
    <w:p w:rsidR="006B1BD0" w:rsidRDefault="006B1BD0" w:rsidP="00FD3956">
      <w:pPr>
        <w:autoSpaceDE w:val="0"/>
        <w:autoSpaceDN w:val="0"/>
        <w:adjustRightInd w:val="0"/>
        <w:rPr>
          <w:rFonts w:ascii="TimesNewRoman" w:hAnsi="TimesNewRoman" w:cs="TimesNewRoman"/>
          <w:sz w:val="20"/>
          <w:lang w:val="en-US"/>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1096"/>
        <w:gridCol w:w="1089"/>
        <w:gridCol w:w="2512"/>
        <w:gridCol w:w="2416"/>
        <w:gridCol w:w="1136"/>
        <w:gridCol w:w="1418"/>
      </w:tblGrid>
      <w:tr w:rsidR="009302EF" w:rsidRPr="00E57BA9">
        <w:trPr>
          <w:trHeight w:val="900"/>
        </w:trPr>
        <w:tc>
          <w:tcPr>
            <w:tcW w:w="713" w:type="dxa"/>
            <w:tcBorders>
              <w:top w:val="single" w:sz="4" w:space="0" w:color="auto"/>
              <w:left w:val="single" w:sz="4" w:space="0" w:color="auto"/>
              <w:bottom w:val="single" w:sz="4" w:space="0" w:color="auto"/>
              <w:right w:val="single" w:sz="4" w:space="0" w:color="auto"/>
            </w:tcBorders>
          </w:tcPr>
          <w:p w:rsidR="009302EF" w:rsidRPr="00E57BA9" w:rsidRDefault="009302EF" w:rsidP="0093018F">
            <w:pPr>
              <w:rPr>
                <w:rFonts w:ascii="Calibri" w:hAnsi="Calibri"/>
                <w:b/>
                <w:bCs/>
                <w:color w:val="000000"/>
                <w:lang w:bidi="he-IL"/>
              </w:rPr>
            </w:pPr>
            <w:r w:rsidRPr="00E57BA9">
              <w:rPr>
                <w:rFonts w:ascii="Calibri" w:hAnsi="Calibri"/>
                <w:b/>
                <w:bCs/>
                <w:color w:val="000000"/>
                <w:lang w:bidi="he-IL"/>
              </w:rPr>
              <w:t>CID</w:t>
            </w:r>
          </w:p>
        </w:tc>
        <w:tc>
          <w:tcPr>
            <w:tcW w:w="1117" w:type="dxa"/>
            <w:tcBorders>
              <w:top w:val="single" w:sz="4" w:space="0" w:color="auto"/>
              <w:left w:val="single" w:sz="4" w:space="0" w:color="auto"/>
              <w:bottom w:val="single" w:sz="4" w:space="0" w:color="auto"/>
              <w:right w:val="single" w:sz="4" w:space="0" w:color="auto"/>
            </w:tcBorders>
          </w:tcPr>
          <w:p w:rsidR="009302EF" w:rsidRPr="00E57BA9" w:rsidRDefault="009302EF" w:rsidP="0093018F">
            <w:pPr>
              <w:rPr>
                <w:rFonts w:ascii="Calibri" w:hAnsi="Calibri"/>
                <w:b/>
                <w:bCs/>
                <w:color w:val="000000"/>
                <w:lang w:bidi="he-IL"/>
              </w:rPr>
            </w:pPr>
            <w:r>
              <w:rPr>
                <w:rFonts w:ascii="Calibri" w:hAnsi="Calibri"/>
                <w:b/>
                <w:bCs/>
                <w:color w:val="000000"/>
                <w:lang w:bidi="he-IL"/>
              </w:rPr>
              <w:t>Page</w:t>
            </w:r>
          </w:p>
        </w:tc>
        <w:tc>
          <w:tcPr>
            <w:tcW w:w="1092" w:type="dxa"/>
            <w:tcBorders>
              <w:top w:val="single" w:sz="4" w:space="0" w:color="auto"/>
              <w:left w:val="single" w:sz="4" w:space="0" w:color="auto"/>
              <w:bottom w:val="single" w:sz="4" w:space="0" w:color="auto"/>
              <w:right w:val="single" w:sz="4" w:space="0" w:color="auto"/>
            </w:tcBorders>
          </w:tcPr>
          <w:p w:rsidR="009302EF" w:rsidRPr="00E57BA9" w:rsidRDefault="009302EF" w:rsidP="0093018F">
            <w:pPr>
              <w:rPr>
                <w:rFonts w:ascii="Calibri" w:hAnsi="Calibri"/>
                <w:b/>
                <w:bCs/>
                <w:color w:val="000000"/>
                <w:lang w:bidi="he-IL"/>
              </w:rPr>
            </w:pPr>
            <w:r>
              <w:rPr>
                <w:rFonts w:ascii="Calibri" w:hAnsi="Calibri"/>
                <w:b/>
                <w:bCs/>
                <w:color w:val="000000"/>
                <w:lang w:bidi="he-IL"/>
              </w:rPr>
              <w:t>Clause</w:t>
            </w:r>
          </w:p>
        </w:tc>
        <w:tc>
          <w:tcPr>
            <w:tcW w:w="2585" w:type="dxa"/>
            <w:tcBorders>
              <w:top w:val="single" w:sz="4" w:space="0" w:color="auto"/>
              <w:left w:val="single" w:sz="4" w:space="0" w:color="auto"/>
              <w:bottom w:val="single" w:sz="4" w:space="0" w:color="auto"/>
              <w:right w:val="single" w:sz="4" w:space="0" w:color="auto"/>
            </w:tcBorders>
          </w:tcPr>
          <w:p w:rsidR="009302EF" w:rsidRPr="00E57BA9" w:rsidRDefault="009302EF" w:rsidP="0093018F">
            <w:pPr>
              <w:rPr>
                <w:rFonts w:ascii="Calibri" w:hAnsi="Calibri"/>
                <w:b/>
                <w:bCs/>
                <w:color w:val="000000"/>
                <w:lang w:bidi="he-IL"/>
              </w:rPr>
            </w:pPr>
            <w:r w:rsidRPr="00E57BA9">
              <w:rPr>
                <w:rFonts w:ascii="Calibri" w:hAnsi="Calibri"/>
                <w:b/>
                <w:bCs/>
                <w:color w:val="000000"/>
                <w:lang w:bidi="he-IL"/>
              </w:rPr>
              <w:t>Comment</w:t>
            </w:r>
          </w:p>
        </w:tc>
        <w:tc>
          <w:tcPr>
            <w:tcW w:w="2507" w:type="dxa"/>
            <w:tcBorders>
              <w:top w:val="single" w:sz="4" w:space="0" w:color="auto"/>
              <w:left w:val="single" w:sz="4" w:space="0" w:color="auto"/>
              <w:bottom w:val="single" w:sz="4" w:space="0" w:color="auto"/>
              <w:right w:val="single" w:sz="4" w:space="0" w:color="auto"/>
            </w:tcBorders>
          </w:tcPr>
          <w:p w:rsidR="009302EF" w:rsidRPr="00E57BA9" w:rsidRDefault="009302EF" w:rsidP="0093018F">
            <w:pPr>
              <w:rPr>
                <w:rFonts w:ascii="Calibri" w:hAnsi="Calibri"/>
                <w:b/>
                <w:bCs/>
                <w:color w:val="000000"/>
                <w:lang w:bidi="he-IL"/>
              </w:rPr>
            </w:pPr>
            <w:r w:rsidRPr="00E57BA9">
              <w:rPr>
                <w:rFonts w:ascii="Calibri" w:hAnsi="Calibri"/>
                <w:b/>
                <w:bCs/>
                <w:color w:val="000000"/>
                <w:lang w:bidi="he-IL"/>
              </w:rPr>
              <w:t>Proposed Change</w:t>
            </w:r>
          </w:p>
        </w:tc>
        <w:tc>
          <w:tcPr>
            <w:tcW w:w="1164" w:type="dxa"/>
            <w:tcBorders>
              <w:top w:val="single" w:sz="4" w:space="0" w:color="auto"/>
              <w:left w:val="single" w:sz="4" w:space="0" w:color="auto"/>
              <w:bottom w:val="single" w:sz="4" w:space="0" w:color="auto"/>
              <w:right w:val="single" w:sz="4" w:space="0" w:color="auto"/>
            </w:tcBorders>
          </w:tcPr>
          <w:p w:rsidR="009302EF" w:rsidRPr="00E57BA9" w:rsidRDefault="009302EF" w:rsidP="0093018F">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198" w:type="dxa"/>
            <w:tcBorders>
              <w:top w:val="single" w:sz="4" w:space="0" w:color="auto"/>
              <w:left w:val="single" w:sz="4" w:space="0" w:color="auto"/>
              <w:bottom w:val="single" w:sz="4" w:space="0" w:color="auto"/>
              <w:right w:val="single" w:sz="4" w:space="0" w:color="auto"/>
            </w:tcBorders>
          </w:tcPr>
          <w:p w:rsidR="009302EF" w:rsidRPr="00E57BA9" w:rsidRDefault="009302EF" w:rsidP="0093018F">
            <w:pPr>
              <w:rPr>
                <w:rFonts w:ascii="Calibri" w:hAnsi="Calibri"/>
                <w:b/>
                <w:bCs/>
                <w:color w:val="000000"/>
                <w:lang w:bidi="he-IL"/>
              </w:rPr>
            </w:pPr>
            <w:r w:rsidRPr="00E57BA9">
              <w:rPr>
                <w:rFonts w:ascii="Calibri" w:hAnsi="Calibri"/>
                <w:b/>
                <w:bCs/>
                <w:color w:val="000000"/>
                <w:lang w:bidi="he-IL"/>
              </w:rPr>
              <w:t>Resolution</w:t>
            </w:r>
          </w:p>
        </w:tc>
      </w:tr>
      <w:tr w:rsidR="0062788C" w:rsidRPr="00E57BA9">
        <w:trPr>
          <w:trHeight w:val="1025"/>
        </w:trPr>
        <w:tc>
          <w:tcPr>
            <w:tcW w:w="713" w:type="dxa"/>
            <w:tcBorders>
              <w:top w:val="single" w:sz="4" w:space="0" w:color="auto"/>
              <w:left w:val="single" w:sz="4" w:space="0" w:color="auto"/>
              <w:bottom w:val="single" w:sz="4" w:space="0" w:color="auto"/>
              <w:right w:val="single" w:sz="4" w:space="0" w:color="auto"/>
            </w:tcBorders>
          </w:tcPr>
          <w:p w:rsidR="0062788C" w:rsidRDefault="0062788C" w:rsidP="0062788C">
            <w:pPr>
              <w:jc w:val="right"/>
              <w:rPr>
                <w:rFonts w:ascii="Arial" w:hAnsi="Arial" w:cs="Arial"/>
                <w:sz w:val="20"/>
              </w:rPr>
            </w:pPr>
            <w:r>
              <w:rPr>
                <w:rFonts w:ascii="Arial" w:hAnsi="Arial" w:cs="Arial"/>
                <w:sz w:val="20"/>
              </w:rPr>
              <w:t>3629</w:t>
            </w:r>
          </w:p>
          <w:p w:rsidR="0062788C" w:rsidRDefault="0062788C">
            <w:pPr>
              <w:jc w:val="right"/>
              <w:rPr>
                <w:rFonts w:ascii="Arial" w:hAnsi="Arial" w:cs="Arial"/>
                <w:sz w:val="20"/>
              </w:rPr>
            </w:pPr>
          </w:p>
        </w:tc>
        <w:tc>
          <w:tcPr>
            <w:tcW w:w="1117" w:type="dxa"/>
            <w:tcBorders>
              <w:top w:val="single" w:sz="4" w:space="0" w:color="auto"/>
              <w:left w:val="single" w:sz="4" w:space="0" w:color="auto"/>
              <w:bottom w:val="single" w:sz="4" w:space="0" w:color="auto"/>
              <w:right w:val="single" w:sz="4" w:space="0" w:color="auto"/>
            </w:tcBorders>
          </w:tcPr>
          <w:p w:rsidR="0062788C" w:rsidRDefault="0062788C">
            <w:pPr>
              <w:jc w:val="right"/>
              <w:rPr>
                <w:rFonts w:ascii="Arial" w:hAnsi="Arial" w:cs="Arial"/>
                <w:sz w:val="20"/>
              </w:rPr>
            </w:pPr>
            <w:r>
              <w:rPr>
                <w:rFonts w:ascii="Arial" w:hAnsi="Arial" w:cs="Arial"/>
                <w:sz w:val="20"/>
              </w:rPr>
              <w:t>156.65</w:t>
            </w:r>
          </w:p>
        </w:tc>
        <w:tc>
          <w:tcPr>
            <w:tcW w:w="1092" w:type="dxa"/>
            <w:tcBorders>
              <w:top w:val="single" w:sz="4" w:space="0" w:color="auto"/>
              <w:left w:val="single" w:sz="4" w:space="0" w:color="auto"/>
              <w:bottom w:val="single" w:sz="4" w:space="0" w:color="auto"/>
              <w:right w:val="single" w:sz="4" w:space="0" w:color="auto"/>
            </w:tcBorders>
          </w:tcPr>
          <w:p w:rsidR="0062788C" w:rsidRDefault="0062788C">
            <w:pPr>
              <w:rPr>
                <w:rFonts w:ascii="Arial" w:hAnsi="Arial" w:cs="Arial"/>
                <w:sz w:val="20"/>
              </w:rPr>
            </w:pPr>
            <w:r>
              <w:rPr>
                <w:rFonts w:ascii="Arial" w:hAnsi="Arial" w:cs="Arial"/>
                <w:sz w:val="20"/>
              </w:rPr>
              <w:t>22.3.10.2</w:t>
            </w:r>
          </w:p>
        </w:tc>
        <w:tc>
          <w:tcPr>
            <w:tcW w:w="2585" w:type="dxa"/>
            <w:tcBorders>
              <w:top w:val="single" w:sz="4" w:space="0" w:color="auto"/>
              <w:left w:val="single" w:sz="4" w:space="0" w:color="auto"/>
              <w:bottom w:val="single" w:sz="4" w:space="0" w:color="auto"/>
              <w:right w:val="single" w:sz="4" w:space="0" w:color="auto"/>
            </w:tcBorders>
          </w:tcPr>
          <w:p w:rsidR="0062788C" w:rsidRDefault="0062788C">
            <w:pPr>
              <w:rPr>
                <w:rFonts w:ascii="Arial" w:hAnsi="Arial" w:cs="Arial"/>
                <w:sz w:val="20"/>
              </w:rPr>
            </w:pPr>
            <w:r>
              <w:rPr>
                <w:rFonts w:ascii="Arial" w:hAnsi="Arial" w:cs="Arial"/>
                <w:sz w:val="20"/>
              </w:rPr>
              <w:t xml:space="preserve">The description of "The Reserved and CRC fields shall be scrambled." is not suitable .On page 104, it is </w:t>
            </w:r>
            <w:proofErr w:type="gramStart"/>
            <w:r>
              <w:rPr>
                <w:rFonts w:ascii="Arial" w:hAnsi="Arial" w:cs="Arial"/>
                <w:sz w:val="20"/>
              </w:rPr>
              <w:t>described  that</w:t>
            </w:r>
            <w:proofErr w:type="gramEnd"/>
            <w:r>
              <w:rPr>
                <w:rFonts w:ascii="Arial" w:hAnsi="Arial" w:cs="Arial"/>
                <w:sz w:val="20"/>
              </w:rPr>
              <w:t xml:space="preserve"> "The seven LSBs of the SERVICE field shall be set to all zeros prior to scrambling". The seven LSBs of the SERVICE field  is expressed  as Scrambler Initialization, so the field of Scrambler Initialization shall also be scrambled </w:t>
            </w:r>
          </w:p>
        </w:tc>
        <w:tc>
          <w:tcPr>
            <w:tcW w:w="2507" w:type="dxa"/>
            <w:tcBorders>
              <w:top w:val="single" w:sz="4" w:space="0" w:color="auto"/>
              <w:left w:val="single" w:sz="4" w:space="0" w:color="auto"/>
              <w:bottom w:val="single" w:sz="4" w:space="0" w:color="auto"/>
              <w:right w:val="single" w:sz="4" w:space="0" w:color="auto"/>
            </w:tcBorders>
          </w:tcPr>
          <w:p w:rsidR="0062788C" w:rsidRDefault="0062788C">
            <w:pPr>
              <w:rPr>
                <w:rFonts w:ascii="Arial" w:hAnsi="Arial" w:cs="Arial"/>
                <w:sz w:val="20"/>
              </w:rPr>
            </w:pPr>
            <w:r>
              <w:rPr>
                <w:rFonts w:ascii="Arial" w:hAnsi="Arial" w:cs="Arial"/>
                <w:sz w:val="20"/>
              </w:rPr>
              <w:t xml:space="preserve">Suggest </w:t>
            </w:r>
            <w:proofErr w:type="gramStart"/>
            <w:r>
              <w:rPr>
                <w:rFonts w:ascii="Arial" w:hAnsi="Arial" w:cs="Arial"/>
                <w:sz w:val="20"/>
              </w:rPr>
              <w:t>to change</w:t>
            </w:r>
            <w:proofErr w:type="gramEnd"/>
            <w:r>
              <w:rPr>
                <w:rFonts w:ascii="Arial" w:hAnsi="Arial" w:cs="Arial"/>
                <w:sz w:val="20"/>
              </w:rPr>
              <w:t xml:space="preserve"> to: "The SERVICE field shall be scrambled."</w:t>
            </w:r>
          </w:p>
        </w:tc>
        <w:tc>
          <w:tcPr>
            <w:tcW w:w="1164" w:type="dxa"/>
            <w:tcBorders>
              <w:top w:val="single" w:sz="4" w:space="0" w:color="auto"/>
              <w:left w:val="single" w:sz="4" w:space="0" w:color="auto"/>
              <w:bottom w:val="single" w:sz="4" w:space="0" w:color="auto"/>
              <w:right w:val="single" w:sz="4" w:space="0" w:color="auto"/>
            </w:tcBorders>
          </w:tcPr>
          <w:p w:rsidR="0062788C" w:rsidRDefault="0062788C" w:rsidP="0093018F">
            <w:pPr>
              <w:rPr>
                <w:rFonts w:ascii="Calibri" w:hAnsi="Calibri"/>
                <w:color w:val="000000"/>
                <w:lang w:bidi="he-IL"/>
              </w:rPr>
            </w:pPr>
            <w:r>
              <w:rPr>
                <w:rFonts w:ascii="Calibri" w:hAnsi="Calibri"/>
                <w:color w:val="000000"/>
                <w:lang w:bidi="he-IL"/>
              </w:rPr>
              <w:t>P</w:t>
            </w:r>
          </w:p>
        </w:tc>
        <w:tc>
          <w:tcPr>
            <w:tcW w:w="1198" w:type="dxa"/>
            <w:tcBorders>
              <w:top w:val="single" w:sz="4" w:space="0" w:color="auto"/>
              <w:left w:val="single" w:sz="4" w:space="0" w:color="auto"/>
              <w:bottom w:val="single" w:sz="4" w:space="0" w:color="auto"/>
              <w:right w:val="single" w:sz="4" w:space="0" w:color="auto"/>
            </w:tcBorders>
          </w:tcPr>
          <w:p w:rsidR="0062788C" w:rsidRPr="00E57BA9" w:rsidRDefault="0062788C" w:rsidP="0093018F">
            <w:pPr>
              <w:rPr>
                <w:rFonts w:ascii="Calibri" w:hAnsi="Calibri"/>
                <w:color w:val="000000"/>
                <w:lang w:bidi="he-IL"/>
              </w:rPr>
            </w:pPr>
            <w:r>
              <w:rPr>
                <w:rFonts w:ascii="Calibri" w:hAnsi="Calibri"/>
                <w:color w:val="000000"/>
                <w:lang w:bidi="he-IL"/>
              </w:rPr>
              <w:t xml:space="preserve">Agree in principle.  The commenter’s comment is correct.  Furthermore, clause 22.3.10.4 Scrambler, already states that the SERVICE field is scrambled, so the entire cited sentence can be deleted.  See resolution in </w:t>
            </w:r>
            <w:r w:rsidR="00A673D2">
              <w:rPr>
                <w:rFonts w:ascii="Calibri" w:hAnsi="Calibri"/>
                <w:color w:val="000000"/>
                <w:lang w:bidi="he-IL"/>
              </w:rPr>
              <w:t>11/1168</w:t>
            </w:r>
          </w:p>
        </w:tc>
      </w:tr>
      <w:tr w:rsidR="0062788C" w:rsidRPr="00E57BA9">
        <w:trPr>
          <w:trHeight w:val="1025"/>
        </w:trPr>
        <w:tc>
          <w:tcPr>
            <w:tcW w:w="713" w:type="dxa"/>
            <w:tcBorders>
              <w:top w:val="single" w:sz="4" w:space="0" w:color="auto"/>
              <w:left w:val="single" w:sz="4" w:space="0" w:color="auto"/>
              <w:bottom w:val="single" w:sz="4" w:space="0" w:color="auto"/>
              <w:right w:val="single" w:sz="4" w:space="0" w:color="auto"/>
            </w:tcBorders>
          </w:tcPr>
          <w:p w:rsidR="0062788C" w:rsidRDefault="0062788C" w:rsidP="0062788C">
            <w:pPr>
              <w:jc w:val="right"/>
              <w:rPr>
                <w:rFonts w:ascii="Arial" w:hAnsi="Arial" w:cs="Arial"/>
                <w:sz w:val="20"/>
              </w:rPr>
            </w:pPr>
            <w:r>
              <w:rPr>
                <w:rFonts w:ascii="Arial" w:hAnsi="Arial" w:cs="Arial"/>
                <w:sz w:val="20"/>
              </w:rPr>
              <w:t>3651</w:t>
            </w:r>
          </w:p>
          <w:p w:rsidR="0062788C" w:rsidRDefault="0062788C">
            <w:pPr>
              <w:jc w:val="right"/>
              <w:rPr>
                <w:rFonts w:ascii="Arial" w:hAnsi="Arial" w:cs="Arial"/>
                <w:sz w:val="20"/>
              </w:rPr>
            </w:pPr>
          </w:p>
        </w:tc>
        <w:tc>
          <w:tcPr>
            <w:tcW w:w="1117" w:type="dxa"/>
            <w:tcBorders>
              <w:top w:val="single" w:sz="4" w:space="0" w:color="auto"/>
              <w:left w:val="single" w:sz="4" w:space="0" w:color="auto"/>
              <w:bottom w:val="single" w:sz="4" w:space="0" w:color="auto"/>
              <w:right w:val="single" w:sz="4" w:space="0" w:color="auto"/>
            </w:tcBorders>
          </w:tcPr>
          <w:p w:rsidR="0062788C" w:rsidRDefault="0062788C">
            <w:pPr>
              <w:jc w:val="right"/>
              <w:rPr>
                <w:rFonts w:ascii="Arial" w:hAnsi="Arial" w:cs="Arial"/>
                <w:sz w:val="20"/>
              </w:rPr>
            </w:pPr>
            <w:r>
              <w:rPr>
                <w:rFonts w:ascii="Arial" w:hAnsi="Arial" w:cs="Arial"/>
                <w:sz w:val="20"/>
              </w:rPr>
              <w:t>156.65</w:t>
            </w:r>
          </w:p>
        </w:tc>
        <w:tc>
          <w:tcPr>
            <w:tcW w:w="1092" w:type="dxa"/>
            <w:tcBorders>
              <w:top w:val="single" w:sz="4" w:space="0" w:color="auto"/>
              <w:left w:val="single" w:sz="4" w:space="0" w:color="auto"/>
              <w:bottom w:val="single" w:sz="4" w:space="0" w:color="auto"/>
              <w:right w:val="single" w:sz="4" w:space="0" w:color="auto"/>
            </w:tcBorders>
          </w:tcPr>
          <w:p w:rsidR="0062788C" w:rsidRDefault="0062788C">
            <w:pPr>
              <w:rPr>
                <w:rFonts w:ascii="Arial" w:hAnsi="Arial" w:cs="Arial"/>
                <w:sz w:val="20"/>
              </w:rPr>
            </w:pPr>
            <w:r>
              <w:rPr>
                <w:rFonts w:ascii="Arial" w:hAnsi="Arial" w:cs="Arial"/>
                <w:sz w:val="20"/>
              </w:rPr>
              <w:t>22.3.10.2</w:t>
            </w:r>
          </w:p>
        </w:tc>
        <w:tc>
          <w:tcPr>
            <w:tcW w:w="2585" w:type="dxa"/>
            <w:tcBorders>
              <w:top w:val="single" w:sz="4" w:space="0" w:color="auto"/>
              <w:left w:val="single" w:sz="4" w:space="0" w:color="auto"/>
              <w:bottom w:val="single" w:sz="4" w:space="0" w:color="auto"/>
              <w:right w:val="single" w:sz="4" w:space="0" w:color="auto"/>
            </w:tcBorders>
          </w:tcPr>
          <w:p w:rsidR="0062788C" w:rsidRDefault="0062788C">
            <w:pPr>
              <w:rPr>
                <w:rFonts w:ascii="Arial" w:hAnsi="Arial" w:cs="Arial"/>
                <w:sz w:val="20"/>
              </w:rPr>
            </w:pPr>
            <w:r>
              <w:rPr>
                <w:rFonts w:ascii="Arial" w:hAnsi="Arial" w:cs="Arial"/>
                <w:sz w:val="20"/>
              </w:rPr>
              <w:t xml:space="preserve">"The Reserved and CRC fields shall be </w:t>
            </w:r>
            <w:proofErr w:type="spellStart"/>
            <w:r>
              <w:rPr>
                <w:rFonts w:ascii="Arial" w:hAnsi="Arial" w:cs="Arial"/>
                <w:sz w:val="20"/>
              </w:rPr>
              <w:t>scrambled.",the</w:t>
            </w:r>
            <w:proofErr w:type="spellEnd"/>
            <w:r>
              <w:rPr>
                <w:rFonts w:ascii="Arial" w:hAnsi="Arial" w:cs="Arial"/>
                <w:sz w:val="20"/>
              </w:rPr>
              <w:t xml:space="preserve"> description is not suitable .On page 104, it is </w:t>
            </w:r>
            <w:r>
              <w:rPr>
                <w:rFonts w:ascii="Arial" w:hAnsi="Arial" w:cs="Arial"/>
                <w:sz w:val="20"/>
              </w:rPr>
              <w:lastRenderedPageBreak/>
              <w:t xml:space="preserve">described  that 'The seven LSBs of the SERVICE field shall be set to all zeros prior to scrambling', the seven LSBs of the SERVICE field  is expressed  as Scrambler Initialization, so the field of Scrambler Initialization shall also be scrambled </w:t>
            </w:r>
          </w:p>
        </w:tc>
        <w:tc>
          <w:tcPr>
            <w:tcW w:w="2507" w:type="dxa"/>
            <w:tcBorders>
              <w:top w:val="single" w:sz="4" w:space="0" w:color="auto"/>
              <w:left w:val="single" w:sz="4" w:space="0" w:color="auto"/>
              <w:bottom w:val="single" w:sz="4" w:space="0" w:color="auto"/>
              <w:right w:val="single" w:sz="4" w:space="0" w:color="auto"/>
            </w:tcBorders>
          </w:tcPr>
          <w:p w:rsidR="0062788C" w:rsidRDefault="0062788C">
            <w:pPr>
              <w:rPr>
                <w:rFonts w:ascii="Arial" w:hAnsi="Arial" w:cs="Arial"/>
                <w:sz w:val="20"/>
              </w:rPr>
            </w:pPr>
            <w:r>
              <w:rPr>
                <w:rFonts w:ascii="Arial" w:hAnsi="Arial" w:cs="Arial"/>
                <w:sz w:val="20"/>
              </w:rPr>
              <w:lastRenderedPageBreak/>
              <w:t xml:space="preserve">Suggest to </w:t>
            </w:r>
            <w:proofErr w:type="gramStart"/>
            <w:r>
              <w:rPr>
                <w:rFonts w:ascii="Arial" w:hAnsi="Arial" w:cs="Arial"/>
                <w:sz w:val="20"/>
              </w:rPr>
              <w:t>modify  :</w:t>
            </w:r>
            <w:proofErr w:type="gramEnd"/>
            <w:r>
              <w:rPr>
                <w:rFonts w:ascii="Arial" w:hAnsi="Arial" w:cs="Arial"/>
                <w:sz w:val="20"/>
              </w:rPr>
              <w:t xml:space="preserve">'The Reserved and CRC fields shall be scrambled' to "the SERVICE field shall be </w:t>
            </w:r>
            <w:r>
              <w:rPr>
                <w:rFonts w:ascii="Arial" w:hAnsi="Arial" w:cs="Arial"/>
                <w:sz w:val="20"/>
              </w:rPr>
              <w:lastRenderedPageBreak/>
              <w:t>scrambled."</w:t>
            </w:r>
          </w:p>
        </w:tc>
        <w:tc>
          <w:tcPr>
            <w:tcW w:w="1164" w:type="dxa"/>
            <w:tcBorders>
              <w:top w:val="single" w:sz="4" w:space="0" w:color="auto"/>
              <w:left w:val="single" w:sz="4" w:space="0" w:color="auto"/>
              <w:bottom w:val="single" w:sz="4" w:space="0" w:color="auto"/>
              <w:right w:val="single" w:sz="4" w:space="0" w:color="auto"/>
            </w:tcBorders>
          </w:tcPr>
          <w:p w:rsidR="0062788C" w:rsidRDefault="0062788C" w:rsidP="0093018F">
            <w:pPr>
              <w:rPr>
                <w:rFonts w:ascii="Calibri" w:hAnsi="Calibri"/>
                <w:color w:val="000000"/>
                <w:lang w:bidi="he-IL"/>
              </w:rPr>
            </w:pPr>
            <w:r>
              <w:rPr>
                <w:rFonts w:ascii="Calibri" w:hAnsi="Calibri"/>
                <w:color w:val="000000"/>
                <w:lang w:bidi="he-IL"/>
              </w:rPr>
              <w:lastRenderedPageBreak/>
              <w:t>P</w:t>
            </w:r>
          </w:p>
        </w:tc>
        <w:tc>
          <w:tcPr>
            <w:tcW w:w="1198" w:type="dxa"/>
            <w:tcBorders>
              <w:top w:val="single" w:sz="4" w:space="0" w:color="auto"/>
              <w:left w:val="single" w:sz="4" w:space="0" w:color="auto"/>
              <w:bottom w:val="single" w:sz="4" w:space="0" w:color="auto"/>
              <w:right w:val="single" w:sz="4" w:space="0" w:color="auto"/>
            </w:tcBorders>
          </w:tcPr>
          <w:p w:rsidR="0062788C" w:rsidRDefault="0062788C" w:rsidP="0093018F">
            <w:pPr>
              <w:rPr>
                <w:rFonts w:ascii="Calibri" w:hAnsi="Calibri"/>
                <w:color w:val="000000"/>
                <w:lang w:bidi="he-IL"/>
              </w:rPr>
            </w:pPr>
            <w:r>
              <w:rPr>
                <w:rFonts w:ascii="Calibri" w:hAnsi="Calibri"/>
                <w:color w:val="000000"/>
                <w:lang w:bidi="he-IL"/>
              </w:rPr>
              <w:t xml:space="preserve">Agree in principle.  The commenter’s </w:t>
            </w:r>
            <w:r>
              <w:rPr>
                <w:rFonts w:ascii="Calibri" w:hAnsi="Calibri"/>
                <w:color w:val="000000"/>
                <w:lang w:bidi="he-IL"/>
              </w:rPr>
              <w:lastRenderedPageBreak/>
              <w:t xml:space="preserve">comment is correct.  Furthermore, clause 22.3.10.4 Scrambler, already states that the SERVICE field is scrambled, so the entire cited sentence can be deleted.  See resolution in </w:t>
            </w:r>
            <w:r w:rsidR="00A673D2">
              <w:rPr>
                <w:rFonts w:ascii="Calibri" w:hAnsi="Calibri"/>
                <w:color w:val="000000"/>
                <w:lang w:bidi="he-IL"/>
              </w:rPr>
              <w:t>11/1168</w:t>
            </w:r>
          </w:p>
        </w:tc>
      </w:tr>
    </w:tbl>
    <w:p w:rsidR="006B1BD0" w:rsidRDefault="006B1BD0" w:rsidP="00FD3956">
      <w:pPr>
        <w:autoSpaceDE w:val="0"/>
        <w:autoSpaceDN w:val="0"/>
        <w:adjustRightInd w:val="0"/>
        <w:rPr>
          <w:rFonts w:ascii="TimesNewRoman" w:hAnsi="TimesNewRoman" w:cs="TimesNewRoman"/>
          <w:sz w:val="20"/>
        </w:rPr>
      </w:pPr>
    </w:p>
    <w:p w:rsidR="0062788C" w:rsidRPr="00FD3956" w:rsidRDefault="0062788C" w:rsidP="0062788C">
      <w:pPr>
        <w:rPr>
          <w:b/>
        </w:rPr>
      </w:pPr>
      <w:r w:rsidRPr="00FD3956">
        <w:rPr>
          <w:b/>
          <w:highlight w:val="yellow"/>
        </w:rPr>
        <w:t>TGac editor: modify D</w:t>
      </w:r>
      <w:r>
        <w:rPr>
          <w:b/>
          <w:highlight w:val="yellow"/>
        </w:rPr>
        <w:t>1.0 P156L65</w:t>
      </w:r>
      <w:r w:rsidRPr="00FD3956">
        <w:rPr>
          <w:b/>
          <w:highlight w:val="yellow"/>
        </w:rPr>
        <w:t>, as follows</w:t>
      </w:r>
    </w:p>
    <w:p w:rsidR="0062788C" w:rsidRPr="00C74751" w:rsidRDefault="0062788C" w:rsidP="00FD3956">
      <w:pPr>
        <w:autoSpaceDE w:val="0"/>
        <w:autoSpaceDN w:val="0"/>
        <w:adjustRightInd w:val="0"/>
        <w:rPr>
          <w:sz w:val="20"/>
          <w:lang w:val="en-US"/>
        </w:rPr>
      </w:pPr>
      <w:del w:id="26" w:author="Eldad Perahia" w:date="2011-08-16T16:11:00Z">
        <w:r w:rsidRPr="00C74751" w:rsidDel="0062788C">
          <w:rPr>
            <w:sz w:val="20"/>
            <w:lang w:val="en-US"/>
          </w:rPr>
          <w:delText>The Reserved and CRC fields shall be scrambled.</w:delText>
        </w:r>
      </w:del>
    </w:p>
    <w:p w:rsidR="00723E44" w:rsidRDefault="00723E44" w:rsidP="00FD3956">
      <w:pPr>
        <w:autoSpaceDE w:val="0"/>
        <w:autoSpaceDN w:val="0"/>
        <w:adjustRightInd w:val="0"/>
        <w:rPr>
          <w:rFonts w:ascii="TimesNewRoman" w:hAnsi="TimesNewRoman" w:cs="TimesNewRoman"/>
          <w:sz w:val="20"/>
          <w:lang w:val="en-US"/>
        </w:rPr>
      </w:pPr>
    </w:p>
    <w:p w:rsidR="00723E44" w:rsidRDefault="00723E44" w:rsidP="00723E44">
      <w:pPr>
        <w:rPr>
          <w:b/>
          <w:sz w:val="28"/>
          <w:szCs w:val="28"/>
        </w:rPr>
      </w:pPr>
      <w:r w:rsidRPr="00723E44">
        <w:rPr>
          <w:b/>
          <w:sz w:val="28"/>
          <w:szCs w:val="28"/>
        </w:rPr>
        <w:t>Regulatory requirements</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3"/>
        <w:gridCol w:w="1117"/>
        <w:gridCol w:w="1092"/>
        <w:gridCol w:w="2585"/>
        <w:gridCol w:w="2507"/>
        <w:gridCol w:w="1164"/>
        <w:gridCol w:w="1198"/>
      </w:tblGrid>
      <w:tr w:rsidR="00723E44" w:rsidRPr="00E57BA9" w:rsidTr="005332B9">
        <w:trPr>
          <w:trHeight w:val="900"/>
        </w:trPr>
        <w:tc>
          <w:tcPr>
            <w:tcW w:w="713" w:type="dxa"/>
            <w:tcBorders>
              <w:top w:val="single" w:sz="4" w:space="0" w:color="auto"/>
              <w:left w:val="single" w:sz="4" w:space="0" w:color="auto"/>
              <w:bottom w:val="single" w:sz="4" w:space="0" w:color="auto"/>
              <w:right w:val="single" w:sz="4" w:space="0" w:color="auto"/>
            </w:tcBorders>
          </w:tcPr>
          <w:p w:rsidR="00723E44" w:rsidRPr="00E57BA9" w:rsidRDefault="00723E44" w:rsidP="005332B9">
            <w:pPr>
              <w:rPr>
                <w:rFonts w:ascii="Calibri" w:hAnsi="Calibri"/>
                <w:b/>
                <w:bCs/>
                <w:color w:val="000000"/>
                <w:lang w:bidi="he-IL"/>
              </w:rPr>
            </w:pPr>
            <w:r w:rsidRPr="00E57BA9">
              <w:rPr>
                <w:rFonts w:ascii="Calibri" w:hAnsi="Calibri"/>
                <w:b/>
                <w:bCs/>
                <w:color w:val="000000"/>
                <w:lang w:bidi="he-IL"/>
              </w:rPr>
              <w:t>CID</w:t>
            </w:r>
          </w:p>
        </w:tc>
        <w:tc>
          <w:tcPr>
            <w:tcW w:w="1117" w:type="dxa"/>
            <w:tcBorders>
              <w:top w:val="single" w:sz="4" w:space="0" w:color="auto"/>
              <w:left w:val="single" w:sz="4" w:space="0" w:color="auto"/>
              <w:bottom w:val="single" w:sz="4" w:space="0" w:color="auto"/>
              <w:right w:val="single" w:sz="4" w:space="0" w:color="auto"/>
            </w:tcBorders>
          </w:tcPr>
          <w:p w:rsidR="00723E44" w:rsidRPr="00E57BA9" w:rsidRDefault="00723E44" w:rsidP="005332B9">
            <w:pPr>
              <w:rPr>
                <w:rFonts w:ascii="Calibri" w:hAnsi="Calibri"/>
                <w:b/>
                <w:bCs/>
                <w:color w:val="000000"/>
                <w:lang w:bidi="he-IL"/>
              </w:rPr>
            </w:pPr>
            <w:r>
              <w:rPr>
                <w:rFonts w:ascii="Calibri" w:hAnsi="Calibri"/>
                <w:b/>
                <w:bCs/>
                <w:color w:val="000000"/>
                <w:lang w:bidi="he-IL"/>
              </w:rPr>
              <w:t>Page</w:t>
            </w:r>
          </w:p>
        </w:tc>
        <w:tc>
          <w:tcPr>
            <w:tcW w:w="1092" w:type="dxa"/>
            <w:tcBorders>
              <w:top w:val="single" w:sz="4" w:space="0" w:color="auto"/>
              <w:left w:val="single" w:sz="4" w:space="0" w:color="auto"/>
              <w:bottom w:val="single" w:sz="4" w:space="0" w:color="auto"/>
              <w:right w:val="single" w:sz="4" w:space="0" w:color="auto"/>
            </w:tcBorders>
          </w:tcPr>
          <w:p w:rsidR="00723E44" w:rsidRPr="00E57BA9" w:rsidRDefault="00723E44" w:rsidP="005332B9">
            <w:pPr>
              <w:rPr>
                <w:rFonts w:ascii="Calibri" w:hAnsi="Calibri"/>
                <w:b/>
                <w:bCs/>
                <w:color w:val="000000"/>
                <w:lang w:bidi="he-IL"/>
              </w:rPr>
            </w:pPr>
            <w:r>
              <w:rPr>
                <w:rFonts w:ascii="Calibri" w:hAnsi="Calibri"/>
                <w:b/>
                <w:bCs/>
                <w:color w:val="000000"/>
                <w:lang w:bidi="he-IL"/>
              </w:rPr>
              <w:t>Clause</w:t>
            </w:r>
          </w:p>
        </w:tc>
        <w:tc>
          <w:tcPr>
            <w:tcW w:w="2585" w:type="dxa"/>
            <w:tcBorders>
              <w:top w:val="single" w:sz="4" w:space="0" w:color="auto"/>
              <w:left w:val="single" w:sz="4" w:space="0" w:color="auto"/>
              <w:bottom w:val="single" w:sz="4" w:space="0" w:color="auto"/>
              <w:right w:val="single" w:sz="4" w:space="0" w:color="auto"/>
            </w:tcBorders>
          </w:tcPr>
          <w:p w:rsidR="00723E44" w:rsidRPr="00E57BA9" w:rsidRDefault="00723E44" w:rsidP="005332B9">
            <w:pPr>
              <w:rPr>
                <w:rFonts w:ascii="Calibri" w:hAnsi="Calibri"/>
                <w:b/>
                <w:bCs/>
                <w:color w:val="000000"/>
                <w:lang w:bidi="he-IL"/>
              </w:rPr>
            </w:pPr>
            <w:r w:rsidRPr="00E57BA9">
              <w:rPr>
                <w:rFonts w:ascii="Calibri" w:hAnsi="Calibri"/>
                <w:b/>
                <w:bCs/>
                <w:color w:val="000000"/>
                <w:lang w:bidi="he-IL"/>
              </w:rPr>
              <w:t>Comment</w:t>
            </w:r>
          </w:p>
        </w:tc>
        <w:tc>
          <w:tcPr>
            <w:tcW w:w="2507" w:type="dxa"/>
            <w:tcBorders>
              <w:top w:val="single" w:sz="4" w:space="0" w:color="auto"/>
              <w:left w:val="single" w:sz="4" w:space="0" w:color="auto"/>
              <w:bottom w:val="single" w:sz="4" w:space="0" w:color="auto"/>
              <w:right w:val="single" w:sz="4" w:space="0" w:color="auto"/>
            </w:tcBorders>
          </w:tcPr>
          <w:p w:rsidR="00723E44" w:rsidRPr="00E57BA9" w:rsidRDefault="00723E44" w:rsidP="005332B9">
            <w:pPr>
              <w:rPr>
                <w:rFonts w:ascii="Calibri" w:hAnsi="Calibri"/>
                <w:b/>
                <w:bCs/>
                <w:color w:val="000000"/>
                <w:lang w:bidi="he-IL"/>
              </w:rPr>
            </w:pPr>
            <w:r w:rsidRPr="00E57BA9">
              <w:rPr>
                <w:rFonts w:ascii="Calibri" w:hAnsi="Calibri"/>
                <w:b/>
                <w:bCs/>
                <w:color w:val="000000"/>
                <w:lang w:bidi="he-IL"/>
              </w:rPr>
              <w:t>Proposed Change</w:t>
            </w:r>
          </w:p>
        </w:tc>
        <w:tc>
          <w:tcPr>
            <w:tcW w:w="1164" w:type="dxa"/>
            <w:tcBorders>
              <w:top w:val="single" w:sz="4" w:space="0" w:color="auto"/>
              <w:left w:val="single" w:sz="4" w:space="0" w:color="auto"/>
              <w:bottom w:val="single" w:sz="4" w:space="0" w:color="auto"/>
              <w:right w:val="single" w:sz="4" w:space="0" w:color="auto"/>
            </w:tcBorders>
          </w:tcPr>
          <w:p w:rsidR="00723E44" w:rsidRPr="00E57BA9" w:rsidRDefault="00723E44" w:rsidP="005332B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198" w:type="dxa"/>
            <w:tcBorders>
              <w:top w:val="single" w:sz="4" w:space="0" w:color="auto"/>
              <w:left w:val="single" w:sz="4" w:space="0" w:color="auto"/>
              <w:bottom w:val="single" w:sz="4" w:space="0" w:color="auto"/>
              <w:right w:val="single" w:sz="4" w:space="0" w:color="auto"/>
            </w:tcBorders>
          </w:tcPr>
          <w:p w:rsidR="00723E44" w:rsidRPr="00E57BA9" w:rsidRDefault="00723E44" w:rsidP="005332B9">
            <w:pPr>
              <w:rPr>
                <w:rFonts w:ascii="Calibri" w:hAnsi="Calibri"/>
                <w:b/>
                <w:bCs/>
                <w:color w:val="000000"/>
                <w:lang w:bidi="he-IL"/>
              </w:rPr>
            </w:pPr>
            <w:r w:rsidRPr="00E57BA9">
              <w:rPr>
                <w:rFonts w:ascii="Calibri" w:hAnsi="Calibri"/>
                <w:b/>
                <w:bCs/>
                <w:color w:val="000000"/>
                <w:lang w:bidi="he-IL"/>
              </w:rPr>
              <w:t>Resolution</w:t>
            </w:r>
          </w:p>
        </w:tc>
      </w:tr>
      <w:tr w:rsidR="00723E44" w:rsidRPr="00E57BA9" w:rsidTr="005332B9">
        <w:trPr>
          <w:trHeight w:val="1025"/>
        </w:trPr>
        <w:tc>
          <w:tcPr>
            <w:tcW w:w="713" w:type="dxa"/>
            <w:tcBorders>
              <w:top w:val="single" w:sz="4" w:space="0" w:color="auto"/>
              <w:left w:val="single" w:sz="4" w:space="0" w:color="auto"/>
              <w:bottom w:val="single" w:sz="4" w:space="0" w:color="auto"/>
              <w:right w:val="single" w:sz="4" w:space="0" w:color="auto"/>
            </w:tcBorders>
          </w:tcPr>
          <w:p w:rsidR="00723E44" w:rsidRDefault="00723E44" w:rsidP="00723E44">
            <w:pPr>
              <w:jc w:val="right"/>
              <w:rPr>
                <w:rFonts w:ascii="Arial" w:hAnsi="Arial" w:cs="Arial"/>
                <w:sz w:val="20"/>
              </w:rPr>
            </w:pPr>
            <w:r>
              <w:rPr>
                <w:rFonts w:ascii="Arial" w:hAnsi="Arial" w:cs="Arial"/>
                <w:sz w:val="20"/>
              </w:rPr>
              <w:t>2147</w:t>
            </w:r>
          </w:p>
          <w:p w:rsidR="00723E44" w:rsidRDefault="00723E44" w:rsidP="005332B9">
            <w:pPr>
              <w:jc w:val="right"/>
              <w:rPr>
                <w:rFonts w:ascii="Arial" w:hAnsi="Arial" w:cs="Arial"/>
                <w:sz w:val="20"/>
              </w:rPr>
            </w:pPr>
          </w:p>
        </w:tc>
        <w:tc>
          <w:tcPr>
            <w:tcW w:w="1117" w:type="dxa"/>
            <w:tcBorders>
              <w:top w:val="single" w:sz="4" w:space="0" w:color="auto"/>
              <w:left w:val="single" w:sz="4" w:space="0" w:color="auto"/>
              <w:bottom w:val="single" w:sz="4" w:space="0" w:color="auto"/>
              <w:right w:val="single" w:sz="4" w:space="0" w:color="auto"/>
            </w:tcBorders>
          </w:tcPr>
          <w:p w:rsidR="00723E44" w:rsidRDefault="00723E44">
            <w:pPr>
              <w:jc w:val="right"/>
              <w:rPr>
                <w:rFonts w:ascii="Arial" w:hAnsi="Arial" w:cs="Arial"/>
                <w:sz w:val="20"/>
              </w:rPr>
            </w:pPr>
            <w:r>
              <w:rPr>
                <w:rFonts w:ascii="Arial" w:hAnsi="Arial" w:cs="Arial"/>
                <w:sz w:val="20"/>
              </w:rPr>
              <w:t>177.04</w:t>
            </w:r>
          </w:p>
        </w:tc>
        <w:tc>
          <w:tcPr>
            <w:tcW w:w="1092" w:type="dxa"/>
            <w:tcBorders>
              <w:top w:val="single" w:sz="4" w:space="0" w:color="auto"/>
              <w:left w:val="single" w:sz="4" w:space="0" w:color="auto"/>
              <w:bottom w:val="single" w:sz="4" w:space="0" w:color="auto"/>
              <w:right w:val="single" w:sz="4" w:space="0" w:color="auto"/>
            </w:tcBorders>
          </w:tcPr>
          <w:p w:rsidR="00723E44" w:rsidRDefault="00723E44">
            <w:pPr>
              <w:rPr>
                <w:rFonts w:ascii="Arial" w:hAnsi="Arial" w:cs="Arial"/>
                <w:sz w:val="20"/>
              </w:rPr>
            </w:pPr>
            <w:r>
              <w:rPr>
                <w:rFonts w:ascii="Arial" w:hAnsi="Arial" w:cs="Arial"/>
                <w:sz w:val="20"/>
              </w:rPr>
              <w:t>22.3.13</w:t>
            </w:r>
          </w:p>
        </w:tc>
        <w:tc>
          <w:tcPr>
            <w:tcW w:w="2585" w:type="dxa"/>
            <w:tcBorders>
              <w:top w:val="single" w:sz="4" w:space="0" w:color="auto"/>
              <w:left w:val="single" w:sz="4" w:space="0" w:color="auto"/>
              <w:bottom w:val="single" w:sz="4" w:space="0" w:color="auto"/>
              <w:right w:val="single" w:sz="4" w:space="0" w:color="auto"/>
            </w:tcBorders>
          </w:tcPr>
          <w:p w:rsidR="00723E44" w:rsidRDefault="00723E44">
            <w:pPr>
              <w:rPr>
                <w:rFonts w:ascii="Arial" w:hAnsi="Arial" w:cs="Arial"/>
                <w:sz w:val="20"/>
              </w:rPr>
            </w:pPr>
            <w:r>
              <w:rPr>
                <w:rFonts w:ascii="Arial" w:hAnsi="Arial" w:cs="Arial"/>
                <w:sz w:val="20"/>
              </w:rPr>
              <w:t>Blank sub-clause</w:t>
            </w:r>
          </w:p>
        </w:tc>
        <w:tc>
          <w:tcPr>
            <w:tcW w:w="2507" w:type="dxa"/>
            <w:tcBorders>
              <w:top w:val="single" w:sz="4" w:space="0" w:color="auto"/>
              <w:left w:val="single" w:sz="4" w:space="0" w:color="auto"/>
              <w:bottom w:val="single" w:sz="4" w:space="0" w:color="auto"/>
              <w:right w:val="single" w:sz="4" w:space="0" w:color="auto"/>
            </w:tcBorders>
          </w:tcPr>
          <w:p w:rsidR="00723E44" w:rsidRDefault="00723E44">
            <w:pPr>
              <w:rPr>
                <w:rFonts w:ascii="Arial" w:hAnsi="Arial" w:cs="Arial"/>
                <w:sz w:val="20"/>
              </w:rPr>
            </w:pPr>
            <w:r>
              <w:rPr>
                <w:rFonts w:ascii="Arial" w:hAnsi="Arial" w:cs="Arial"/>
                <w:sz w:val="20"/>
              </w:rPr>
              <w:t>Fill in sub-clause or delete</w:t>
            </w:r>
          </w:p>
        </w:tc>
        <w:tc>
          <w:tcPr>
            <w:tcW w:w="1164" w:type="dxa"/>
            <w:tcBorders>
              <w:top w:val="single" w:sz="4" w:space="0" w:color="auto"/>
              <w:left w:val="single" w:sz="4" w:space="0" w:color="auto"/>
              <w:bottom w:val="single" w:sz="4" w:space="0" w:color="auto"/>
              <w:right w:val="single" w:sz="4" w:space="0" w:color="auto"/>
            </w:tcBorders>
          </w:tcPr>
          <w:p w:rsidR="00723E44" w:rsidRDefault="003E2AD6" w:rsidP="005332B9">
            <w:pPr>
              <w:rPr>
                <w:rFonts w:ascii="Calibri" w:hAnsi="Calibri"/>
                <w:color w:val="000000"/>
                <w:lang w:bidi="he-IL"/>
              </w:rPr>
            </w:pPr>
            <w:r>
              <w:rPr>
                <w:rFonts w:ascii="Calibri" w:hAnsi="Calibri"/>
                <w:color w:val="000000"/>
                <w:lang w:bidi="he-IL"/>
              </w:rPr>
              <w:t>A</w:t>
            </w:r>
          </w:p>
        </w:tc>
        <w:tc>
          <w:tcPr>
            <w:tcW w:w="1198" w:type="dxa"/>
            <w:tcBorders>
              <w:top w:val="single" w:sz="4" w:space="0" w:color="auto"/>
              <w:left w:val="single" w:sz="4" w:space="0" w:color="auto"/>
              <w:bottom w:val="single" w:sz="4" w:space="0" w:color="auto"/>
              <w:right w:val="single" w:sz="4" w:space="0" w:color="auto"/>
            </w:tcBorders>
          </w:tcPr>
          <w:p w:rsidR="00723E44" w:rsidRPr="00E57BA9" w:rsidRDefault="003E2AD6" w:rsidP="005332B9">
            <w:pPr>
              <w:rPr>
                <w:rFonts w:ascii="Calibri" w:hAnsi="Calibri"/>
                <w:color w:val="000000"/>
                <w:lang w:bidi="he-IL"/>
              </w:rPr>
            </w:pPr>
            <w:r>
              <w:rPr>
                <w:rFonts w:ascii="Calibri" w:hAnsi="Calibri"/>
                <w:color w:val="000000"/>
                <w:lang w:bidi="he-IL"/>
              </w:rPr>
              <w:t xml:space="preserve">Agree.  Filled in </w:t>
            </w:r>
            <w:proofErr w:type="spellStart"/>
            <w:r>
              <w:rPr>
                <w:rFonts w:ascii="Calibri" w:hAnsi="Calibri"/>
                <w:color w:val="000000"/>
                <w:lang w:bidi="he-IL"/>
              </w:rPr>
              <w:t>subclause</w:t>
            </w:r>
            <w:proofErr w:type="spellEnd"/>
            <w:r>
              <w:rPr>
                <w:rFonts w:ascii="Calibri" w:hAnsi="Calibri"/>
                <w:color w:val="000000"/>
                <w:lang w:bidi="he-IL"/>
              </w:rPr>
              <w:t xml:space="preserve"> with text from equivalent </w:t>
            </w:r>
            <w:proofErr w:type="spellStart"/>
            <w:r>
              <w:rPr>
                <w:rFonts w:ascii="Calibri" w:hAnsi="Calibri"/>
                <w:color w:val="000000"/>
                <w:lang w:bidi="he-IL"/>
              </w:rPr>
              <w:t>subclause</w:t>
            </w:r>
            <w:proofErr w:type="spellEnd"/>
            <w:r>
              <w:rPr>
                <w:rFonts w:ascii="Calibri" w:hAnsi="Calibri"/>
                <w:color w:val="000000"/>
                <w:lang w:bidi="he-IL"/>
              </w:rPr>
              <w:t xml:space="preserve"> in 11n. </w:t>
            </w:r>
            <w:r w:rsidR="00CE310F">
              <w:rPr>
                <w:rFonts w:ascii="Calibri" w:hAnsi="Calibri"/>
                <w:color w:val="000000"/>
                <w:lang w:bidi="he-IL"/>
              </w:rPr>
              <w:t xml:space="preserve">  See resolution in </w:t>
            </w:r>
            <w:r w:rsidR="00A673D2">
              <w:rPr>
                <w:rFonts w:ascii="Calibri" w:hAnsi="Calibri"/>
                <w:color w:val="000000"/>
                <w:lang w:bidi="he-IL"/>
              </w:rPr>
              <w:t>11/1168</w:t>
            </w:r>
          </w:p>
        </w:tc>
      </w:tr>
    </w:tbl>
    <w:p w:rsidR="00723E44" w:rsidRDefault="00723E44" w:rsidP="00723E44">
      <w:pPr>
        <w:rPr>
          <w:b/>
          <w:sz w:val="28"/>
          <w:szCs w:val="28"/>
        </w:rPr>
      </w:pPr>
    </w:p>
    <w:p w:rsidR="003E2AD6" w:rsidRPr="00FD3956" w:rsidRDefault="003E2AD6" w:rsidP="003E2AD6">
      <w:pPr>
        <w:rPr>
          <w:b/>
        </w:rPr>
      </w:pPr>
      <w:r w:rsidRPr="00FD3956">
        <w:rPr>
          <w:b/>
          <w:highlight w:val="yellow"/>
        </w:rPr>
        <w:t xml:space="preserve">TGac editor: </w:t>
      </w:r>
      <w:r>
        <w:rPr>
          <w:b/>
          <w:highlight w:val="yellow"/>
        </w:rPr>
        <w:t>add follow paragraph in 22.3.13</w:t>
      </w:r>
      <w:r w:rsidRPr="00FD3956">
        <w:rPr>
          <w:b/>
          <w:highlight w:val="yellow"/>
        </w:rPr>
        <w:t>, as follows</w:t>
      </w:r>
    </w:p>
    <w:p w:rsidR="00B6108F" w:rsidRPr="00C74751" w:rsidRDefault="00723E44" w:rsidP="00723E44">
      <w:pPr>
        <w:autoSpaceDE w:val="0"/>
        <w:autoSpaceDN w:val="0"/>
        <w:adjustRightInd w:val="0"/>
        <w:rPr>
          <w:b/>
          <w:sz w:val="28"/>
          <w:szCs w:val="28"/>
        </w:rPr>
      </w:pPr>
      <w:r w:rsidRPr="00C74751">
        <w:rPr>
          <w:sz w:val="20"/>
          <w:lang w:val="en-US"/>
        </w:rPr>
        <w:t>Wireless LANs (WLANs) implemented in accordance with this standard are subject to equipment certification and operating requirements established by regional and national regulatory administrations</w:t>
      </w:r>
      <w:proofErr w:type="gramStart"/>
      <w:r w:rsidRPr="00C74751">
        <w:rPr>
          <w:sz w:val="20"/>
          <w:lang w:val="en-US"/>
        </w:rPr>
        <w:t xml:space="preserve">. </w:t>
      </w:r>
      <w:proofErr w:type="gramEnd"/>
      <w:r w:rsidRPr="00C74751">
        <w:rPr>
          <w:sz w:val="20"/>
          <w:lang w:val="en-US"/>
        </w:rPr>
        <w:t>The PMD specification establishes minimum technical requirements for interoperability, based upon established regulations at the time this standard was issued</w:t>
      </w:r>
      <w:proofErr w:type="gramStart"/>
      <w:r w:rsidRPr="00C74751">
        <w:rPr>
          <w:sz w:val="20"/>
          <w:lang w:val="en-US"/>
        </w:rPr>
        <w:t xml:space="preserve">. </w:t>
      </w:r>
      <w:proofErr w:type="gramEnd"/>
      <w:r w:rsidRPr="00C74751">
        <w:rPr>
          <w:sz w:val="20"/>
          <w:lang w:val="en-US"/>
        </w:rPr>
        <w:t>These regulations are subject to revision or may be superseded</w:t>
      </w:r>
      <w:proofErr w:type="gramStart"/>
      <w:r w:rsidRPr="00C74751">
        <w:rPr>
          <w:sz w:val="20"/>
          <w:lang w:val="en-US"/>
        </w:rPr>
        <w:t xml:space="preserve">. </w:t>
      </w:r>
      <w:proofErr w:type="gramEnd"/>
      <w:r w:rsidRPr="00C74751">
        <w:rPr>
          <w:sz w:val="20"/>
          <w:lang w:val="en-US"/>
        </w:rPr>
        <w:t>Requirements that are subject to local geographic regulations are annotated within the PMD specification</w:t>
      </w:r>
      <w:proofErr w:type="gramStart"/>
      <w:r w:rsidRPr="00C74751">
        <w:rPr>
          <w:sz w:val="20"/>
          <w:lang w:val="en-US"/>
        </w:rPr>
        <w:t xml:space="preserve">. </w:t>
      </w:r>
      <w:proofErr w:type="gramEnd"/>
      <w:r w:rsidRPr="00C74751">
        <w:rPr>
          <w:sz w:val="20"/>
          <w:lang w:val="en-US"/>
        </w:rPr>
        <w:t>Regulatory requirements that do not affect interoperability are not addressed in this standard</w:t>
      </w:r>
      <w:proofErr w:type="gramStart"/>
      <w:r w:rsidRPr="00C74751">
        <w:rPr>
          <w:sz w:val="20"/>
          <w:lang w:val="en-US"/>
        </w:rPr>
        <w:t xml:space="preserve">. </w:t>
      </w:r>
      <w:proofErr w:type="gramEnd"/>
      <w:r w:rsidRPr="00C74751">
        <w:rPr>
          <w:sz w:val="20"/>
          <w:lang w:val="en-US"/>
        </w:rPr>
        <w:t>Implementers are referred to the regulatory sources in Annex D for further information</w:t>
      </w:r>
      <w:proofErr w:type="gramStart"/>
      <w:r w:rsidRPr="00C74751">
        <w:rPr>
          <w:sz w:val="20"/>
          <w:lang w:val="en-US"/>
        </w:rPr>
        <w:t xml:space="preserve">. </w:t>
      </w:r>
      <w:proofErr w:type="gramEnd"/>
      <w:r w:rsidRPr="00C74751">
        <w:rPr>
          <w:sz w:val="20"/>
          <w:lang w:val="en-US"/>
        </w:rPr>
        <w:t>Operation in countries within defined regulatory domains may be subject to additional or alternative national regulations.</w:t>
      </w:r>
    </w:p>
    <w:p w:rsidR="00B6108F" w:rsidRPr="00B6108F" w:rsidRDefault="00B6108F" w:rsidP="00B6108F">
      <w:pPr>
        <w:rPr>
          <w:sz w:val="28"/>
          <w:szCs w:val="28"/>
        </w:rPr>
      </w:pPr>
    </w:p>
    <w:p w:rsidR="00B6108F" w:rsidRPr="00B6108F" w:rsidRDefault="00B6108F" w:rsidP="00B6108F">
      <w:pPr>
        <w:rPr>
          <w:sz w:val="28"/>
          <w:szCs w:val="28"/>
        </w:rPr>
      </w:pPr>
    </w:p>
    <w:p w:rsidR="00B6108F" w:rsidRDefault="00B6108F" w:rsidP="00B6108F">
      <w:pPr>
        <w:rPr>
          <w:sz w:val="28"/>
          <w:szCs w:val="28"/>
        </w:rPr>
      </w:pPr>
    </w:p>
    <w:p w:rsidR="00723E44" w:rsidRPr="00432BB7" w:rsidRDefault="00B6108F" w:rsidP="00B6108F">
      <w:pPr>
        <w:rPr>
          <w:rFonts w:ascii="Arial" w:hAnsi="Arial" w:cs="Arial"/>
          <w:b/>
          <w:bCs/>
          <w:sz w:val="28"/>
          <w:szCs w:val="28"/>
          <w:lang w:val="en-US"/>
        </w:rPr>
      </w:pPr>
      <w:r w:rsidRPr="00432BB7">
        <w:rPr>
          <w:rFonts w:ascii="Arial" w:hAnsi="Arial" w:cs="Arial"/>
          <w:b/>
          <w:bCs/>
          <w:sz w:val="28"/>
          <w:szCs w:val="28"/>
          <w:lang w:val="en-US"/>
        </w:rPr>
        <w:lastRenderedPageBreak/>
        <w:t>VHT PMD receiver specification</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gridCol w:w="1039"/>
        <w:gridCol w:w="1217"/>
        <w:gridCol w:w="2244"/>
        <w:gridCol w:w="2228"/>
        <w:gridCol w:w="1063"/>
        <w:gridCol w:w="1886"/>
      </w:tblGrid>
      <w:tr w:rsidR="002C6159" w:rsidRPr="00E57BA9" w:rsidTr="002C6159">
        <w:trPr>
          <w:trHeight w:val="900"/>
        </w:trPr>
        <w:tc>
          <w:tcPr>
            <w:tcW w:w="699" w:type="dxa"/>
            <w:tcBorders>
              <w:top w:val="single" w:sz="4" w:space="0" w:color="auto"/>
              <w:left w:val="single" w:sz="4" w:space="0" w:color="auto"/>
              <w:bottom w:val="single" w:sz="4" w:space="0" w:color="auto"/>
              <w:right w:val="single" w:sz="4" w:space="0" w:color="auto"/>
            </w:tcBorders>
          </w:tcPr>
          <w:p w:rsidR="00B6108F" w:rsidRPr="00E57BA9" w:rsidRDefault="00B6108F" w:rsidP="005332B9">
            <w:pPr>
              <w:rPr>
                <w:rFonts w:ascii="Calibri" w:hAnsi="Calibri"/>
                <w:b/>
                <w:bCs/>
                <w:color w:val="000000"/>
                <w:lang w:bidi="he-IL"/>
              </w:rPr>
            </w:pPr>
            <w:r w:rsidRPr="00E57BA9">
              <w:rPr>
                <w:rFonts w:ascii="Calibri" w:hAnsi="Calibri"/>
                <w:b/>
                <w:bCs/>
                <w:color w:val="000000"/>
                <w:lang w:bidi="he-IL"/>
              </w:rPr>
              <w:t>CID</w:t>
            </w:r>
          </w:p>
        </w:tc>
        <w:tc>
          <w:tcPr>
            <w:tcW w:w="1039" w:type="dxa"/>
            <w:tcBorders>
              <w:top w:val="single" w:sz="4" w:space="0" w:color="auto"/>
              <w:left w:val="single" w:sz="4" w:space="0" w:color="auto"/>
              <w:bottom w:val="single" w:sz="4" w:space="0" w:color="auto"/>
              <w:right w:val="single" w:sz="4" w:space="0" w:color="auto"/>
            </w:tcBorders>
          </w:tcPr>
          <w:p w:rsidR="00B6108F" w:rsidRPr="00E57BA9" w:rsidRDefault="00B6108F" w:rsidP="005332B9">
            <w:pPr>
              <w:rPr>
                <w:rFonts w:ascii="Calibri" w:hAnsi="Calibri"/>
                <w:b/>
                <w:bCs/>
                <w:color w:val="000000"/>
                <w:lang w:bidi="he-IL"/>
              </w:rPr>
            </w:pPr>
            <w:r>
              <w:rPr>
                <w:rFonts w:ascii="Calibri" w:hAnsi="Calibri"/>
                <w:b/>
                <w:bCs/>
                <w:color w:val="000000"/>
                <w:lang w:bidi="he-IL"/>
              </w:rPr>
              <w:t>Page</w:t>
            </w:r>
          </w:p>
        </w:tc>
        <w:tc>
          <w:tcPr>
            <w:tcW w:w="1217" w:type="dxa"/>
            <w:tcBorders>
              <w:top w:val="single" w:sz="4" w:space="0" w:color="auto"/>
              <w:left w:val="single" w:sz="4" w:space="0" w:color="auto"/>
              <w:bottom w:val="single" w:sz="4" w:space="0" w:color="auto"/>
              <w:right w:val="single" w:sz="4" w:space="0" w:color="auto"/>
            </w:tcBorders>
          </w:tcPr>
          <w:p w:rsidR="00B6108F" w:rsidRPr="00E57BA9" w:rsidRDefault="00B6108F" w:rsidP="005332B9">
            <w:pPr>
              <w:rPr>
                <w:rFonts w:ascii="Calibri" w:hAnsi="Calibri"/>
                <w:b/>
                <w:bCs/>
                <w:color w:val="000000"/>
                <w:lang w:bidi="he-IL"/>
              </w:rPr>
            </w:pPr>
            <w:r>
              <w:rPr>
                <w:rFonts w:ascii="Calibri" w:hAnsi="Calibri"/>
                <w:b/>
                <w:bCs/>
                <w:color w:val="000000"/>
                <w:lang w:bidi="he-IL"/>
              </w:rPr>
              <w:t>Clause</w:t>
            </w:r>
          </w:p>
        </w:tc>
        <w:tc>
          <w:tcPr>
            <w:tcW w:w="2244" w:type="dxa"/>
            <w:tcBorders>
              <w:top w:val="single" w:sz="4" w:space="0" w:color="auto"/>
              <w:left w:val="single" w:sz="4" w:space="0" w:color="auto"/>
              <w:bottom w:val="single" w:sz="4" w:space="0" w:color="auto"/>
              <w:right w:val="single" w:sz="4" w:space="0" w:color="auto"/>
            </w:tcBorders>
          </w:tcPr>
          <w:p w:rsidR="00B6108F" w:rsidRPr="00E57BA9" w:rsidRDefault="00B6108F" w:rsidP="005332B9">
            <w:pPr>
              <w:rPr>
                <w:rFonts w:ascii="Calibri" w:hAnsi="Calibri"/>
                <w:b/>
                <w:bCs/>
                <w:color w:val="000000"/>
                <w:lang w:bidi="he-IL"/>
              </w:rPr>
            </w:pPr>
            <w:r w:rsidRPr="00E57BA9">
              <w:rPr>
                <w:rFonts w:ascii="Calibri" w:hAnsi="Calibri"/>
                <w:b/>
                <w:bCs/>
                <w:color w:val="000000"/>
                <w:lang w:bidi="he-IL"/>
              </w:rPr>
              <w:t>Comment</w:t>
            </w:r>
          </w:p>
        </w:tc>
        <w:tc>
          <w:tcPr>
            <w:tcW w:w="2228" w:type="dxa"/>
            <w:tcBorders>
              <w:top w:val="single" w:sz="4" w:space="0" w:color="auto"/>
              <w:left w:val="single" w:sz="4" w:space="0" w:color="auto"/>
              <w:bottom w:val="single" w:sz="4" w:space="0" w:color="auto"/>
              <w:right w:val="single" w:sz="4" w:space="0" w:color="auto"/>
            </w:tcBorders>
          </w:tcPr>
          <w:p w:rsidR="00B6108F" w:rsidRPr="00E57BA9" w:rsidRDefault="00B6108F" w:rsidP="005332B9">
            <w:pPr>
              <w:rPr>
                <w:rFonts w:ascii="Calibri" w:hAnsi="Calibri"/>
                <w:b/>
                <w:bCs/>
                <w:color w:val="000000"/>
                <w:lang w:bidi="he-IL"/>
              </w:rPr>
            </w:pPr>
            <w:r w:rsidRPr="00E57BA9">
              <w:rPr>
                <w:rFonts w:ascii="Calibri" w:hAnsi="Calibri"/>
                <w:b/>
                <w:bCs/>
                <w:color w:val="000000"/>
                <w:lang w:bidi="he-IL"/>
              </w:rPr>
              <w:t>Proposed Change</w:t>
            </w:r>
          </w:p>
        </w:tc>
        <w:tc>
          <w:tcPr>
            <w:tcW w:w="1063" w:type="dxa"/>
            <w:tcBorders>
              <w:top w:val="single" w:sz="4" w:space="0" w:color="auto"/>
              <w:left w:val="single" w:sz="4" w:space="0" w:color="auto"/>
              <w:bottom w:val="single" w:sz="4" w:space="0" w:color="auto"/>
              <w:right w:val="single" w:sz="4" w:space="0" w:color="auto"/>
            </w:tcBorders>
          </w:tcPr>
          <w:p w:rsidR="00B6108F" w:rsidRPr="00E57BA9" w:rsidRDefault="00B6108F" w:rsidP="005332B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886" w:type="dxa"/>
            <w:tcBorders>
              <w:top w:val="single" w:sz="4" w:space="0" w:color="auto"/>
              <w:left w:val="single" w:sz="4" w:space="0" w:color="auto"/>
              <w:bottom w:val="single" w:sz="4" w:space="0" w:color="auto"/>
              <w:right w:val="single" w:sz="4" w:space="0" w:color="auto"/>
            </w:tcBorders>
          </w:tcPr>
          <w:p w:rsidR="00B6108F" w:rsidRPr="00E57BA9" w:rsidRDefault="00B6108F" w:rsidP="005332B9">
            <w:pPr>
              <w:rPr>
                <w:rFonts w:ascii="Calibri" w:hAnsi="Calibri"/>
                <w:b/>
                <w:bCs/>
                <w:color w:val="000000"/>
                <w:lang w:bidi="he-IL"/>
              </w:rPr>
            </w:pPr>
            <w:r w:rsidRPr="00E57BA9">
              <w:rPr>
                <w:rFonts w:ascii="Calibri" w:hAnsi="Calibri"/>
                <w:b/>
                <w:bCs/>
                <w:color w:val="000000"/>
                <w:lang w:bidi="he-IL"/>
              </w:rPr>
              <w:t>Resolution</w:t>
            </w:r>
          </w:p>
        </w:tc>
      </w:tr>
      <w:tr w:rsidR="002C6159" w:rsidRPr="00E57BA9" w:rsidTr="002C6159">
        <w:trPr>
          <w:trHeight w:val="1025"/>
        </w:trPr>
        <w:tc>
          <w:tcPr>
            <w:tcW w:w="699" w:type="dxa"/>
            <w:tcBorders>
              <w:top w:val="single" w:sz="4" w:space="0" w:color="auto"/>
              <w:left w:val="single" w:sz="4" w:space="0" w:color="auto"/>
              <w:bottom w:val="single" w:sz="4" w:space="0" w:color="auto"/>
              <w:right w:val="single" w:sz="4" w:space="0" w:color="auto"/>
            </w:tcBorders>
          </w:tcPr>
          <w:p w:rsidR="00B6108F" w:rsidRDefault="00B6108F">
            <w:pPr>
              <w:jc w:val="right"/>
              <w:rPr>
                <w:rFonts w:ascii="Arial" w:hAnsi="Arial" w:cs="Arial"/>
                <w:sz w:val="20"/>
              </w:rPr>
            </w:pPr>
            <w:r>
              <w:rPr>
                <w:rFonts w:ascii="Arial" w:hAnsi="Arial" w:cs="Arial"/>
                <w:sz w:val="20"/>
              </w:rPr>
              <w:t>2483</w:t>
            </w:r>
          </w:p>
        </w:tc>
        <w:tc>
          <w:tcPr>
            <w:tcW w:w="1039" w:type="dxa"/>
            <w:tcBorders>
              <w:top w:val="single" w:sz="4" w:space="0" w:color="auto"/>
              <w:left w:val="single" w:sz="4" w:space="0" w:color="auto"/>
              <w:bottom w:val="single" w:sz="4" w:space="0" w:color="auto"/>
              <w:right w:val="single" w:sz="4" w:space="0" w:color="auto"/>
            </w:tcBorders>
          </w:tcPr>
          <w:p w:rsidR="00B6108F" w:rsidRDefault="00B6108F">
            <w:pPr>
              <w:jc w:val="right"/>
              <w:rPr>
                <w:rFonts w:ascii="Arial" w:hAnsi="Arial" w:cs="Arial"/>
                <w:sz w:val="20"/>
              </w:rPr>
            </w:pPr>
            <w:r>
              <w:rPr>
                <w:rFonts w:ascii="Arial" w:hAnsi="Arial" w:cs="Arial"/>
                <w:sz w:val="20"/>
              </w:rPr>
              <w:t>185.01</w:t>
            </w:r>
          </w:p>
        </w:tc>
        <w:tc>
          <w:tcPr>
            <w:tcW w:w="1217" w:type="dxa"/>
            <w:tcBorders>
              <w:top w:val="single" w:sz="4" w:space="0" w:color="auto"/>
              <w:left w:val="single" w:sz="4" w:space="0" w:color="auto"/>
              <w:bottom w:val="single" w:sz="4" w:space="0" w:color="auto"/>
              <w:right w:val="single" w:sz="4" w:space="0" w:color="auto"/>
            </w:tcBorders>
          </w:tcPr>
          <w:p w:rsidR="00B6108F" w:rsidRDefault="00B6108F">
            <w:pPr>
              <w:rPr>
                <w:rFonts w:ascii="Arial" w:hAnsi="Arial" w:cs="Arial"/>
                <w:sz w:val="20"/>
              </w:rPr>
            </w:pPr>
            <w:r>
              <w:rPr>
                <w:rFonts w:ascii="Arial" w:hAnsi="Arial" w:cs="Arial"/>
                <w:sz w:val="20"/>
              </w:rPr>
              <w:t>22.3.19.1</w:t>
            </w:r>
          </w:p>
        </w:tc>
        <w:tc>
          <w:tcPr>
            <w:tcW w:w="2244" w:type="dxa"/>
            <w:tcBorders>
              <w:top w:val="single" w:sz="4" w:space="0" w:color="auto"/>
              <w:left w:val="single" w:sz="4" w:space="0" w:color="auto"/>
              <w:bottom w:val="single" w:sz="4" w:space="0" w:color="auto"/>
              <w:right w:val="single" w:sz="4" w:space="0" w:color="auto"/>
            </w:tcBorders>
          </w:tcPr>
          <w:p w:rsidR="00B6108F" w:rsidRDefault="00B6108F">
            <w:pPr>
              <w:rPr>
                <w:rFonts w:ascii="Arial" w:hAnsi="Arial" w:cs="Arial"/>
                <w:sz w:val="20"/>
              </w:rPr>
            </w:pPr>
            <w:r>
              <w:rPr>
                <w:rFonts w:ascii="Arial" w:hAnsi="Arial" w:cs="Arial"/>
                <w:sz w:val="20"/>
              </w:rPr>
              <w:t>"</w:t>
            </w:r>
            <w:proofErr w:type="gramStart"/>
            <w:r>
              <w:rPr>
                <w:rFonts w:ascii="Arial" w:hAnsi="Arial" w:cs="Arial"/>
                <w:sz w:val="20"/>
              </w:rPr>
              <w:t>non-STBC</w:t>
            </w:r>
            <w:proofErr w:type="gramEnd"/>
            <w:r>
              <w:rPr>
                <w:rFonts w:ascii="Arial" w:hAnsi="Arial" w:cs="Arial"/>
                <w:sz w:val="20"/>
              </w:rPr>
              <w:t xml:space="preserve"> modes, 800ns GI and BCC" but "non-STBC modes is not a defined term.</w:t>
            </w:r>
          </w:p>
        </w:tc>
        <w:tc>
          <w:tcPr>
            <w:tcW w:w="2228" w:type="dxa"/>
            <w:tcBorders>
              <w:top w:val="single" w:sz="4" w:space="0" w:color="auto"/>
              <w:left w:val="single" w:sz="4" w:space="0" w:color="auto"/>
              <w:bottom w:val="single" w:sz="4" w:space="0" w:color="auto"/>
              <w:right w:val="single" w:sz="4" w:space="0" w:color="auto"/>
            </w:tcBorders>
          </w:tcPr>
          <w:p w:rsidR="00B6108F" w:rsidRDefault="00B6108F">
            <w:pPr>
              <w:rPr>
                <w:rFonts w:ascii="Arial" w:hAnsi="Arial" w:cs="Arial"/>
                <w:sz w:val="20"/>
              </w:rPr>
            </w:pPr>
            <w:r>
              <w:rPr>
                <w:rFonts w:ascii="Arial" w:hAnsi="Arial" w:cs="Arial"/>
                <w:sz w:val="20"/>
              </w:rPr>
              <w:t>e.g. "PPDUs using BCC and LONG_GI but not STBC" (assuming the magic number 800 ns is replaced by LONG_GI). Search "non-STBC modes" and fix 3x</w:t>
            </w:r>
          </w:p>
        </w:tc>
        <w:tc>
          <w:tcPr>
            <w:tcW w:w="1063" w:type="dxa"/>
            <w:tcBorders>
              <w:top w:val="single" w:sz="4" w:space="0" w:color="auto"/>
              <w:left w:val="single" w:sz="4" w:space="0" w:color="auto"/>
              <w:bottom w:val="single" w:sz="4" w:space="0" w:color="auto"/>
              <w:right w:val="single" w:sz="4" w:space="0" w:color="auto"/>
            </w:tcBorders>
          </w:tcPr>
          <w:p w:rsidR="00B6108F" w:rsidRDefault="00B6108F" w:rsidP="005332B9">
            <w:pPr>
              <w:rPr>
                <w:rFonts w:ascii="Calibri" w:hAnsi="Calibri"/>
                <w:color w:val="000000"/>
                <w:lang w:bidi="he-IL"/>
              </w:rPr>
            </w:pPr>
            <w:r>
              <w:rPr>
                <w:rFonts w:ascii="Calibri" w:hAnsi="Calibri"/>
                <w:color w:val="000000"/>
                <w:lang w:bidi="he-IL"/>
              </w:rPr>
              <w:t>D</w:t>
            </w:r>
          </w:p>
        </w:tc>
        <w:tc>
          <w:tcPr>
            <w:tcW w:w="1886" w:type="dxa"/>
            <w:tcBorders>
              <w:top w:val="single" w:sz="4" w:space="0" w:color="auto"/>
              <w:left w:val="single" w:sz="4" w:space="0" w:color="auto"/>
              <w:bottom w:val="single" w:sz="4" w:space="0" w:color="auto"/>
              <w:right w:val="single" w:sz="4" w:space="0" w:color="auto"/>
            </w:tcBorders>
          </w:tcPr>
          <w:p w:rsidR="00B6108F" w:rsidRPr="00E57BA9" w:rsidRDefault="00B6108F" w:rsidP="005332B9">
            <w:pPr>
              <w:rPr>
                <w:rFonts w:ascii="Calibri" w:hAnsi="Calibri"/>
                <w:color w:val="000000"/>
                <w:lang w:bidi="he-IL"/>
              </w:rPr>
            </w:pPr>
            <w:r>
              <w:rPr>
                <w:rFonts w:ascii="Calibri" w:hAnsi="Calibri"/>
                <w:color w:val="000000"/>
                <w:lang w:bidi="he-IL"/>
              </w:rPr>
              <w:t>Disagree.  There is a definition for non-STBC in 802.11REVmbD9.0</w:t>
            </w:r>
          </w:p>
        </w:tc>
      </w:tr>
      <w:tr w:rsidR="00B6108F" w:rsidRPr="00E57BA9" w:rsidTr="002C6159">
        <w:trPr>
          <w:trHeight w:val="1025"/>
        </w:trPr>
        <w:tc>
          <w:tcPr>
            <w:tcW w:w="699" w:type="dxa"/>
            <w:tcBorders>
              <w:top w:val="single" w:sz="4" w:space="0" w:color="auto"/>
              <w:left w:val="single" w:sz="4" w:space="0" w:color="auto"/>
              <w:bottom w:val="single" w:sz="4" w:space="0" w:color="auto"/>
              <w:right w:val="single" w:sz="4" w:space="0" w:color="auto"/>
            </w:tcBorders>
          </w:tcPr>
          <w:p w:rsidR="00B6108F" w:rsidRDefault="00B6108F">
            <w:pPr>
              <w:jc w:val="right"/>
              <w:rPr>
                <w:rFonts w:ascii="Arial" w:hAnsi="Arial" w:cs="Arial"/>
                <w:sz w:val="20"/>
              </w:rPr>
            </w:pPr>
            <w:r>
              <w:rPr>
                <w:rFonts w:ascii="Arial" w:hAnsi="Arial" w:cs="Arial"/>
                <w:sz w:val="20"/>
              </w:rPr>
              <w:t>3162</w:t>
            </w:r>
          </w:p>
        </w:tc>
        <w:tc>
          <w:tcPr>
            <w:tcW w:w="1039" w:type="dxa"/>
            <w:tcBorders>
              <w:top w:val="single" w:sz="4" w:space="0" w:color="auto"/>
              <w:left w:val="single" w:sz="4" w:space="0" w:color="auto"/>
              <w:bottom w:val="single" w:sz="4" w:space="0" w:color="auto"/>
              <w:right w:val="single" w:sz="4" w:space="0" w:color="auto"/>
            </w:tcBorders>
          </w:tcPr>
          <w:p w:rsidR="00B6108F" w:rsidRDefault="00B6108F">
            <w:pPr>
              <w:jc w:val="right"/>
              <w:rPr>
                <w:rFonts w:ascii="Arial" w:hAnsi="Arial" w:cs="Arial"/>
                <w:sz w:val="20"/>
              </w:rPr>
            </w:pPr>
            <w:r>
              <w:rPr>
                <w:rFonts w:ascii="Arial" w:hAnsi="Arial" w:cs="Arial"/>
                <w:sz w:val="20"/>
              </w:rPr>
              <w:t>185.35</w:t>
            </w:r>
          </w:p>
        </w:tc>
        <w:tc>
          <w:tcPr>
            <w:tcW w:w="1217" w:type="dxa"/>
            <w:tcBorders>
              <w:top w:val="single" w:sz="4" w:space="0" w:color="auto"/>
              <w:left w:val="single" w:sz="4" w:space="0" w:color="auto"/>
              <w:bottom w:val="single" w:sz="4" w:space="0" w:color="auto"/>
              <w:right w:val="single" w:sz="4" w:space="0" w:color="auto"/>
            </w:tcBorders>
          </w:tcPr>
          <w:p w:rsidR="00B6108F" w:rsidRDefault="00B6108F">
            <w:pPr>
              <w:rPr>
                <w:rFonts w:ascii="Arial" w:hAnsi="Arial" w:cs="Arial"/>
                <w:sz w:val="20"/>
              </w:rPr>
            </w:pPr>
            <w:r>
              <w:rPr>
                <w:rFonts w:ascii="Arial" w:hAnsi="Arial" w:cs="Arial"/>
                <w:sz w:val="20"/>
              </w:rPr>
              <w:t>22.3.19.2</w:t>
            </w:r>
          </w:p>
        </w:tc>
        <w:tc>
          <w:tcPr>
            <w:tcW w:w="2244" w:type="dxa"/>
            <w:tcBorders>
              <w:top w:val="single" w:sz="4" w:space="0" w:color="auto"/>
              <w:left w:val="single" w:sz="4" w:space="0" w:color="auto"/>
              <w:bottom w:val="single" w:sz="4" w:space="0" w:color="auto"/>
              <w:right w:val="single" w:sz="4" w:space="0" w:color="auto"/>
            </w:tcBorders>
          </w:tcPr>
          <w:p w:rsidR="00B6108F" w:rsidRDefault="00B6108F">
            <w:pPr>
              <w:rPr>
                <w:rFonts w:ascii="Arial" w:hAnsi="Arial" w:cs="Arial"/>
                <w:sz w:val="20"/>
              </w:rPr>
            </w:pPr>
            <w:r>
              <w:rPr>
                <w:rFonts w:ascii="Arial" w:hAnsi="Arial" w:cs="Arial"/>
                <w:sz w:val="20"/>
              </w:rPr>
              <w:t>Currently no band plan exists where adjacent 160 MHz channels is allowed.  The question is whether we create the requirement now even if the condition does not exist, or we wait for new spectrum to open up in which the condition could exist (e.g. 5330-5490 opening up) and then add the requirement.  My preference is to leave the requirement, but to add a statement that it only needs to be met if the frequency plan allows for the condition.</w:t>
            </w:r>
          </w:p>
        </w:tc>
        <w:tc>
          <w:tcPr>
            <w:tcW w:w="2228" w:type="dxa"/>
            <w:tcBorders>
              <w:top w:val="single" w:sz="4" w:space="0" w:color="auto"/>
              <w:left w:val="single" w:sz="4" w:space="0" w:color="auto"/>
              <w:bottom w:val="single" w:sz="4" w:space="0" w:color="auto"/>
              <w:right w:val="single" w:sz="4" w:space="0" w:color="auto"/>
            </w:tcBorders>
          </w:tcPr>
          <w:p w:rsidR="00B6108F" w:rsidRDefault="00B6108F">
            <w:pPr>
              <w:rPr>
                <w:rFonts w:ascii="Arial" w:hAnsi="Arial" w:cs="Arial"/>
                <w:sz w:val="20"/>
              </w:rPr>
            </w:pPr>
            <w:r>
              <w:rPr>
                <w:rFonts w:ascii="Arial" w:hAnsi="Arial" w:cs="Arial"/>
                <w:sz w:val="20"/>
              </w:rPr>
              <w:t xml:space="preserve">Add statement at end of </w:t>
            </w:r>
            <w:proofErr w:type="spellStart"/>
            <w:r>
              <w:rPr>
                <w:rFonts w:ascii="Arial" w:hAnsi="Arial" w:cs="Arial"/>
                <w:sz w:val="20"/>
              </w:rPr>
              <w:t>subclause</w:t>
            </w:r>
            <w:proofErr w:type="spellEnd"/>
            <w:r>
              <w:rPr>
                <w:rFonts w:ascii="Arial" w:hAnsi="Arial" w:cs="Arial"/>
                <w:sz w:val="20"/>
              </w:rPr>
              <w:t>, "Measurement of adjacent channel rejection for 160 MHz is only required if such a frequency band plan is permitted by regulatory authorities."</w:t>
            </w:r>
          </w:p>
        </w:tc>
        <w:tc>
          <w:tcPr>
            <w:tcW w:w="1063" w:type="dxa"/>
            <w:tcBorders>
              <w:top w:val="single" w:sz="4" w:space="0" w:color="auto"/>
              <w:left w:val="single" w:sz="4" w:space="0" w:color="auto"/>
              <w:bottom w:val="single" w:sz="4" w:space="0" w:color="auto"/>
              <w:right w:val="single" w:sz="4" w:space="0" w:color="auto"/>
            </w:tcBorders>
          </w:tcPr>
          <w:p w:rsidR="00B6108F" w:rsidRDefault="00E830A3" w:rsidP="005332B9">
            <w:pPr>
              <w:rPr>
                <w:rFonts w:ascii="Calibri" w:hAnsi="Calibri"/>
                <w:color w:val="000000"/>
                <w:lang w:bidi="he-IL"/>
              </w:rPr>
            </w:pPr>
            <w:r>
              <w:rPr>
                <w:rFonts w:ascii="Calibri" w:hAnsi="Calibri"/>
                <w:color w:val="000000"/>
                <w:lang w:bidi="he-IL"/>
              </w:rPr>
              <w:t>P</w:t>
            </w:r>
          </w:p>
        </w:tc>
        <w:tc>
          <w:tcPr>
            <w:tcW w:w="1886" w:type="dxa"/>
            <w:tcBorders>
              <w:top w:val="single" w:sz="4" w:space="0" w:color="auto"/>
              <w:left w:val="single" w:sz="4" w:space="0" w:color="auto"/>
              <w:bottom w:val="single" w:sz="4" w:space="0" w:color="auto"/>
              <w:right w:val="single" w:sz="4" w:space="0" w:color="auto"/>
            </w:tcBorders>
          </w:tcPr>
          <w:p w:rsidR="00B6108F" w:rsidRPr="00E57BA9" w:rsidRDefault="002C6159" w:rsidP="005332B9">
            <w:pPr>
              <w:rPr>
                <w:rFonts w:ascii="Calibri" w:hAnsi="Calibri"/>
                <w:color w:val="000000"/>
                <w:lang w:bidi="he-IL"/>
              </w:rPr>
            </w:pPr>
            <w:r>
              <w:rPr>
                <w:rFonts w:ascii="Calibri" w:hAnsi="Calibri"/>
                <w:color w:val="000000"/>
                <w:lang w:bidi="he-IL"/>
              </w:rPr>
              <w:t>Agree</w:t>
            </w:r>
            <w:r w:rsidR="00E830A3">
              <w:rPr>
                <w:rFonts w:ascii="Calibri" w:hAnsi="Calibri"/>
                <w:color w:val="000000"/>
                <w:lang w:bidi="he-IL"/>
              </w:rPr>
              <w:t xml:space="preserve"> in principle</w:t>
            </w:r>
            <w:r>
              <w:rPr>
                <w:rFonts w:ascii="Calibri" w:hAnsi="Calibri"/>
                <w:color w:val="000000"/>
                <w:lang w:bidi="he-IL"/>
              </w:rPr>
              <w:t xml:space="preserve">.  </w:t>
            </w:r>
            <w:r w:rsidR="00CE310F">
              <w:rPr>
                <w:rFonts w:ascii="Calibri" w:hAnsi="Calibri"/>
                <w:color w:val="000000"/>
                <w:lang w:bidi="he-IL"/>
              </w:rPr>
              <w:t xml:space="preserve">See resolution in </w:t>
            </w:r>
            <w:r w:rsidR="00A673D2">
              <w:rPr>
                <w:rFonts w:ascii="Calibri" w:hAnsi="Calibri"/>
                <w:color w:val="000000"/>
                <w:lang w:bidi="he-IL"/>
              </w:rPr>
              <w:t>11/1168</w:t>
            </w:r>
          </w:p>
        </w:tc>
      </w:tr>
      <w:tr w:rsidR="002C6159" w:rsidRPr="00E57BA9" w:rsidTr="002C6159">
        <w:trPr>
          <w:trHeight w:val="1025"/>
        </w:trPr>
        <w:tc>
          <w:tcPr>
            <w:tcW w:w="699" w:type="dxa"/>
            <w:tcBorders>
              <w:top w:val="single" w:sz="4" w:space="0" w:color="auto"/>
              <w:left w:val="single" w:sz="4" w:space="0" w:color="auto"/>
              <w:bottom w:val="single" w:sz="4" w:space="0" w:color="auto"/>
              <w:right w:val="single" w:sz="4" w:space="0" w:color="auto"/>
            </w:tcBorders>
          </w:tcPr>
          <w:p w:rsidR="002C6159" w:rsidRDefault="002C6159">
            <w:pPr>
              <w:jc w:val="right"/>
              <w:rPr>
                <w:rFonts w:ascii="Arial" w:hAnsi="Arial" w:cs="Arial"/>
                <w:sz w:val="20"/>
              </w:rPr>
            </w:pPr>
            <w:r>
              <w:rPr>
                <w:rFonts w:ascii="Arial" w:hAnsi="Arial" w:cs="Arial"/>
                <w:sz w:val="20"/>
              </w:rPr>
              <w:t>2484</w:t>
            </w:r>
          </w:p>
        </w:tc>
        <w:tc>
          <w:tcPr>
            <w:tcW w:w="1039" w:type="dxa"/>
            <w:tcBorders>
              <w:top w:val="single" w:sz="4" w:space="0" w:color="auto"/>
              <w:left w:val="single" w:sz="4" w:space="0" w:color="auto"/>
              <w:bottom w:val="single" w:sz="4" w:space="0" w:color="auto"/>
              <w:right w:val="single" w:sz="4" w:space="0" w:color="auto"/>
            </w:tcBorders>
          </w:tcPr>
          <w:p w:rsidR="002C6159" w:rsidRDefault="002C6159">
            <w:pPr>
              <w:jc w:val="right"/>
              <w:rPr>
                <w:rFonts w:ascii="Arial" w:hAnsi="Arial" w:cs="Arial"/>
                <w:sz w:val="20"/>
              </w:rPr>
            </w:pPr>
            <w:r>
              <w:rPr>
                <w:rFonts w:ascii="Arial" w:hAnsi="Arial" w:cs="Arial"/>
                <w:sz w:val="20"/>
              </w:rPr>
              <w:t>187.51</w:t>
            </w:r>
          </w:p>
        </w:tc>
        <w:tc>
          <w:tcPr>
            <w:tcW w:w="1217" w:type="dxa"/>
            <w:tcBorders>
              <w:top w:val="single" w:sz="4" w:space="0" w:color="auto"/>
              <w:left w:val="single" w:sz="4" w:space="0" w:color="auto"/>
              <w:bottom w:val="single" w:sz="4" w:space="0" w:color="auto"/>
              <w:right w:val="single" w:sz="4" w:space="0" w:color="auto"/>
            </w:tcBorders>
          </w:tcPr>
          <w:p w:rsidR="002C6159" w:rsidRDefault="002C6159">
            <w:pPr>
              <w:rPr>
                <w:rFonts w:ascii="Arial" w:hAnsi="Arial" w:cs="Arial"/>
                <w:sz w:val="20"/>
              </w:rPr>
            </w:pPr>
            <w:r>
              <w:rPr>
                <w:rFonts w:ascii="Arial" w:hAnsi="Arial" w:cs="Arial"/>
                <w:sz w:val="20"/>
              </w:rPr>
              <w:t>22.3.19.5.2</w:t>
            </w:r>
          </w:p>
        </w:tc>
        <w:tc>
          <w:tcPr>
            <w:tcW w:w="2244" w:type="dxa"/>
            <w:tcBorders>
              <w:top w:val="single" w:sz="4" w:space="0" w:color="auto"/>
              <w:left w:val="single" w:sz="4" w:space="0" w:color="auto"/>
              <w:bottom w:val="single" w:sz="4" w:space="0" w:color="auto"/>
              <w:right w:val="single" w:sz="4" w:space="0" w:color="auto"/>
            </w:tcBorders>
          </w:tcPr>
          <w:p w:rsidR="002C6159" w:rsidRDefault="002C6159">
            <w:pPr>
              <w:rPr>
                <w:rFonts w:ascii="Arial" w:hAnsi="Arial" w:cs="Arial"/>
                <w:sz w:val="20"/>
              </w:rPr>
            </w:pPr>
            <w:r>
              <w:rPr>
                <w:rFonts w:ascii="Arial" w:hAnsi="Arial" w:cs="Arial"/>
                <w:sz w:val="20"/>
              </w:rPr>
              <w:t>"&lt;4us" is a duplicate definition</w:t>
            </w:r>
          </w:p>
        </w:tc>
        <w:tc>
          <w:tcPr>
            <w:tcW w:w="2228" w:type="dxa"/>
            <w:tcBorders>
              <w:top w:val="single" w:sz="4" w:space="0" w:color="auto"/>
              <w:left w:val="single" w:sz="4" w:space="0" w:color="auto"/>
              <w:bottom w:val="single" w:sz="4" w:space="0" w:color="auto"/>
              <w:right w:val="single" w:sz="4" w:space="0" w:color="auto"/>
            </w:tcBorders>
          </w:tcPr>
          <w:p w:rsidR="002C6159" w:rsidRDefault="002C6159">
            <w:pPr>
              <w:rPr>
                <w:rFonts w:ascii="Arial" w:hAnsi="Arial" w:cs="Arial"/>
                <w:sz w:val="20"/>
              </w:rPr>
            </w:pPr>
            <w:r>
              <w:rPr>
                <w:rFonts w:ascii="Arial" w:hAnsi="Arial" w:cs="Arial"/>
                <w:sz w:val="20"/>
              </w:rPr>
              <w:t>Replace by a reference to 22.4.4</w:t>
            </w:r>
          </w:p>
        </w:tc>
        <w:tc>
          <w:tcPr>
            <w:tcW w:w="1063" w:type="dxa"/>
            <w:tcBorders>
              <w:top w:val="single" w:sz="4" w:space="0" w:color="auto"/>
              <w:left w:val="single" w:sz="4" w:space="0" w:color="auto"/>
              <w:bottom w:val="single" w:sz="4" w:space="0" w:color="auto"/>
              <w:right w:val="single" w:sz="4" w:space="0" w:color="auto"/>
            </w:tcBorders>
          </w:tcPr>
          <w:p w:rsidR="002C6159" w:rsidRDefault="002C6159" w:rsidP="005332B9">
            <w:pPr>
              <w:rPr>
                <w:rFonts w:ascii="Calibri" w:hAnsi="Calibri"/>
                <w:color w:val="000000"/>
                <w:lang w:bidi="he-IL"/>
              </w:rPr>
            </w:pPr>
            <w:r>
              <w:rPr>
                <w:rFonts w:ascii="Calibri" w:hAnsi="Calibri"/>
                <w:color w:val="000000"/>
                <w:lang w:bidi="he-IL"/>
              </w:rPr>
              <w:t>A</w:t>
            </w:r>
          </w:p>
        </w:tc>
        <w:tc>
          <w:tcPr>
            <w:tcW w:w="1886" w:type="dxa"/>
            <w:tcBorders>
              <w:top w:val="single" w:sz="4" w:space="0" w:color="auto"/>
              <w:left w:val="single" w:sz="4" w:space="0" w:color="auto"/>
              <w:bottom w:val="single" w:sz="4" w:space="0" w:color="auto"/>
              <w:right w:val="single" w:sz="4" w:space="0" w:color="auto"/>
            </w:tcBorders>
          </w:tcPr>
          <w:p w:rsidR="002C6159" w:rsidRPr="00E57BA9" w:rsidRDefault="002C6159" w:rsidP="005332B9">
            <w:pPr>
              <w:rPr>
                <w:rFonts w:ascii="Calibri" w:hAnsi="Calibri"/>
                <w:color w:val="000000"/>
                <w:lang w:bidi="he-IL"/>
              </w:rPr>
            </w:pPr>
            <w:r>
              <w:rPr>
                <w:rFonts w:ascii="Calibri" w:hAnsi="Calibri"/>
                <w:color w:val="000000"/>
                <w:lang w:bidi="he-IL"/>
              </w:rPr>
              <w:t xml:space="preserve">Agree.  See resolution in </w:t>
            </w:r>
            <w:r w:rsidR="00A673D2">
              <w:rPr>
                <w:rFonts w:ascii="Calibri" w:hAnsi="Calibri"/>
                <w:color w:val="000000"/>
                <w:lang w:bidi="he-IL"/>
              </w:rPr>
              <w:t>11/1168</w:t>
            </w:r>
          </w:p>
        </w:tc>
      </w:tr>
    </w:tbl>
    <w:p w:rsidR="00B6108F" w:rsidRDefault="00B6108F" w:rsidP="00B6108F">
      <w:pPr>
        <w:rPr>
          <w:sz w:val="28"/>
          <w:szCs w:val="28"/>
        </w:rPr>
      </w:pPr>
    </w:p>
    <w:p w:rsidR="007B5090" w:rsidRPr="00FD3956" w:rsidRDefault="007B5090" w:rsidP="007B5090">
      <w:pPr>
        <w:rPr>
          <w:b/>
        </w:rPr>
      </w:pPr>
      <w:r w:rsidRPr="00FD3956">
        <w:rPr>
          <w:b/>
          <w:highlight w:val="yellow"/>
        </w:rPr>
        <w:t xml:space="preserve">TGac editor: </w:t>
      </w:r>
      <w:r>
        <w:rPr>
          <w:b/>
          <w:highlight w:val="yellow"/>
        </w:rPr>
        <w:t>add as last paragraph in 22.3.19.2</w:t>
      </w:r>
      <w:r w:rsidRPr="00FD3956">
        <w:rPr>
          <w:b/>
          <w:highlight w:val="yellow"/>
        </w:rPr>
        <w:t>, as follows</w:t>
      </w:r>
    </w:p>
    <w:p w:rsidR="007B5090" w:rsidRDefault="00E830A3" w:rsidP="00B6108F">
      <w:pPr>
        <w:rPr>
          <w:rFonts w:ascii="Arial" w:hAnsi="Arial" w:cs="Arial"/>
          <w:sz w:val="20"/>
        </w:rPr>
      </w:pPr>
      <w:r w:rsidRPr="00E830A3">
        <w:rPr>
          <w:rFonts w:ascii="Arial" w:hAnsi="Arial" w:cs="Arial"/>
          <w:sz w:val="20"/>
        </w:rPr>
        <w:t>Measurement of adjacent channel rejection for 160 MHz operation in a regulatory domain is only required if such a frequency band plan is permitted in that regulatory domain</w:t>
      </w:r>
      <w:r w:rsidR="007B5090">
        <w:rPr>
          <w:rFonts w:ascii="Arial" w:hAnsi="Arial" w:cs="Arial"/>
          <w:sz w:val="20"/>
        </w:rPr>
        <w:t>.</w:t>
      </w:r>
    </w:p>
    <w:p w:rsidR="007A147D" w:rsidRDefault="007A147D" w:rsidP="00B6108F">
      <w:pPr>
        <w:rPr>
          <w:rFonts w:ascii="Arial" w:hAnsi="Arial" w:cs="Arial"/>
          <w:sz w:val="20"/>
        </w:rPr>
      </w:pPr>
    </w:p>
    <w:p w:rsidR="007A147D" w:rsidRPr="00FD3956" w:rsidRDefault="007A147D" w:rsidP="007A147D">
      <w:pPr>
        <w:rPr>
          <w:b/>
        </w:rPr>
      </w:pPr>
      <w:r w:rsidRPr="00FD3956">
        <w:rPr>
          <w:b/>
          <w:highlight w:val="yellow"/>
        </w:rPr>
        <w:t>TGac editor: modify D</w:t>
      </w:r>
      <w:r>
        <w:rPr>
          <w:b/>
          <w:highlight w:val="yellow"/>
        </w:rPr>
        <w:t>1.0 P187L51</w:t>
      </w:r>
      <w:r w:rsidRPr="00FD3956">
        <w:rPr>
          <w:b/>
          <w:highlight w:val="yellow"/>
        </w:rPr>
        <w:t>, as follows</w:t>
      </w:r>
    </w:p>
    <w:p w:rsidR="007A147D" w:rsidRPr="00C74751" w:rsidRDefault="007A147D" w:rsidP="007A147D">
      <w:pPr>
        <w:autoSpaceDE w:val="0"/>
        <w:autoSpaceDN w:val="0"/>
        <w:adjustRightInd w:val="0"/>
        <w:rPr>
          <w:sz w:val="20"/>
          <w:lang w:val="en-US"/>
        </w:rPr>
      </w:pPr>
      <w:r w:rsidRPr="00C74751">
        <w:rPr>
          <w:sz w:val="20"/>
          <w:lang w:val="en-US"/>
        </w:rPr>
        <w:t xml:space="preserve">With &gt;90% probability, the PHY shall detect the start of a PPDU that occupies at least the primary 20 MHz channel under the conditions listed in Table 22-22 (Conditions for CCA BUSY on the primary 20 MHz) within a period of </w:t>
      </w:r>
      <w:proofErr w:type="spellStart"/>
      <w:r w:rsidRPr="00C74751">
        <w:rPr>
          <w:sz w:val="20"/>
          <w:lang w:val="en-US"/>
        </w:rPr>
        <w:t>aCCATime</w:t>
      </w:r>
      <w:proofErr w:type="spellEnd"/>
      <w:r w:rsidRPr="00C74751">
        <w:rPr>
          <w:sz w:val="20"/>
          <w:lang w:val="en-US"/>
        </w:rPr>
        <w:t xml:space="preserve"> (</w:t>
      </w:r>
      <w:del w:id="27" w:author="Eldad Perahia" w:date="2011-08-16T16:33:00Z">
        <w:r w:rsidRPr="00C74751" w:rsidDel="007A147D">
          <w:rPr>
            <w:sz w:val="20"/>
            <w:lang w:val="en-US"/>
          </w:rPr>
          <w:delText>&lt; 4 μs</w:delText>
        </w:r>
      </w:del>
      <w:ins w:id="28" w:author="Eldad Perahia" w:date="2011-08-16T16:33:00Z">
        <w:r w:rsidRPr="00C74751">
          <w:rPr>
            <w:sz w:val="20"/>
            <w:lang w:val="en-US"/>
          </w:rPr>
          <w:t>see 22.4.4</w:t>
        </w:r>
      </w:ins>
      <w:r w:rsidRPr="00C74751">
        <w:rPr>
          <w:sz w:val="20"/>
          <w:lang w:val="en-US"/>
        </w:rPr>
        <w:t>) and hold the CCA signal busy (</w:t>
      </w:r>
      <w:proofErr w:type="spellStart"/>
      <w:r w:rsidRPr="00C74751">
        <w:rPr>
          <w:sz w:val="20"/>
          <w:lang w:val="en-US"/>
        </w:rPr>
        <w:t>PHY_CCA.indicate</w:t>
      </w:r>
      <w:proofErr w:type="spellEnd"/>
      <w:r w:rsidRPr="00C74751">
        <w:rPr>
          <w:sz w:val="20"/>
          <w:lang w:val="en-US"/>
        </w:rPr>
        <w:t>(BUSY, channel-list)) for the duration of the PPDU.</w:t>
      </w:r>
    </w:p>
    <w:p w:rsidR="00296565" w:rsidRDefault="00296565" w:rsidP="007A147D">
      <w:pPr>
        <w:autoSpaceDE w:val="0"/>
        <w:autoSpaceDN w:val="0"/>
        <w:adjustRightInd w:val="0"/>
        <w:rPr>
          <w:rFonts w:ascii="TimesNewRoman" w:hAnsi="TimesNewRoman" w:cs="TimesNewRoman"/>
          <w:sz w:val="20"/>
          <w:lang w:val="en-US"/>
        </w:rPr>
      </w:pPr>
    </w:p>
    <w:p w:rsidR="00296565" w:rsidRDefault="00296565" w:rsidP="007A147D">
      <w:pPr>
        <w:autoSpaceDE w:val="0"/>
        <w:autoSpaceDN w:val="0"/>
        <w:adjustRightInd w:val="0"/>
        <w:rPr>
          <w:rFonts w:ascii="TimesNewRoman" w:hAnsi="TimesNewRoman" w:cs="TimesNewRoman"/>
          <w:sz w:val="20"/>
          <w:lang w:val="en-US"/>
        </w:rPr>
      </w:pPr>
    </w:p>
    <w:p w:rsidR="00296565" w:rsidRPr="001357B9" w:rsidRDefault="00296565" w:rsidP="007A147D">
      <w:pPr>
        <w:autoSpaceDE w:val="0"/>
        <w:autoSpaceDN w:val="0"/>
        <w:adjustRightInd w:val="0"/>
        <w:rPr>
          <w:b/>
          <w:sz w:val="28"/>
          <w:szCs w:val="28"/>
          <w:lang w:val="en-US"/>
        </w:rPr>
      </w:pPr>
      <w:r w:rsidRPr="001357B9">
        <w:rPr>
          <w:b/>
          <w:sz w:val="28"/>
          <w:szCs w:val="28"/>
          <w:lang w:val="en-US"/>
        </w:rPr>
        <w:t>Annex S</w:t>
      </w:r>
    </w:p>
    <w:p w:rsidR="00296565" w:rsidRDefault="00296565" w:rsidP="007A147D">
      <w:pPr>
        <w:autoSpaceDE w:val="0"/>
        <w:autoSpaceDN w:val="0"/>
        <w:adjustRightInd w:val="0"/>
        <w:rPr>
          <w:rFonts w:ascii="TimesNewRoman" w:hAnsi="TimesNewRoman" w:cs="TimesNewRoman"/>
          <w:b/>
          <w:sz w:val="28"/>
          <w:szCs w:val="28"/>
          <w:lang w:val="en-US"/>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gridCol w:w="1039"/>
        <w:gridCol w:w="1217"/>
        <w:gridCol w:w="2244"/>
        <w:gridCol w:w="2228"/>
        <w:gridCol w:w="1063"/>
        <w:gridCol w:w="1886"/>
      </w:tblGrid>
      <w:tr w:rsidR="00296565" w:rsidRPr="00E57BA9" w:rsidTr="005332B9">
        <w:trPr>
          <w:trHeight w:val="900"/>
        </w:trPr>
        <w:tc>
          <w:tcPr>
            <w:tcW w:w="699" w:type="dxa"/>
            <w:tcBorders>
              <w:top w:val="single" w:sz="4" w:space="0" w:color="auto"/>
              <w:left w:val="single" w:sz="4" w:space="0" w:color="auto"/>
              <w:bottom w:val="single" w:sz="4" w:space="0" w:color="auto"/>
              <w:right w:val="single" w:sz="4" w:space="0" w:color="auto"/>
            </w:tcBorders>
          </w:tcPr>
          <w:p w:rsidR="00296565" w:rsidRPr="00E57BA9" w:rsidRDefault="00296565" w:rsidP="005332B9">
            <w:pPr>
              <w:rPr>
                <w:rFonts w:ascii="Calibri" w:hAnsi="Calibri"/>
                <w:b/>
                <w:bCs/>
                <w:color w:val="000000"/>
                <w:lang w:bidi="he-IL"/>
              </w:rPr>
            </w:pPr>
            <w:r w:rsidRPr="00E57BA9">
              <w:rPr>
                <w:rFonts w:ascii="Calibri" w:hAnsi="Calibri"/>
                <w:b/>
                <w:bCs/>
                <w:color w:val="000000"/>
                <w:lang w:bidi="he-IL"/>
              </w:rPr>
              <w:t>CID</w:t>
            </w:r>
          </w:p>
        </w:tc>
        <w:tc>
          <w:tcPr>
            <w:tcW w:w="1039" w:type="dxa"/>
            <w:tcBorders>
              <w:top w:val="single" w:sz="4" w:space="0" w:color="auto"/>
              <w:left w:val="single" w:sz="4" w:space="0" w:color="auto"/>
              <w:bottom w:val="single" w:sz="4" w:space="0" w:color="auto"/>
              <w:right w:val="single" w:sz="4" w:space="0" w:color="auto"/>
            </w:tcBorders>
          </w:tcPr>
          <w:p w:rsidR="00296565" w:rsidRPr="00E57BA9" w:rsidRDefault="00296565" w:rsidP="005332B9">
            <w:pPr>
              <w:rPr>
                <w:rFonts w:ascii="Calibri" w:hAnsi="Calibri"/>
                <w:b/>
                <w:bCs/>
                <w:color w:val="000000"/>
                <w:lang w:bidi="he-IL"/>
              </w:rPr>
            </w:pPr>
            <w:r>
              <w:rPr>
                <w:rFonts w:ascii="Calibri" w:hAnsi="Calibri"/>
                <w:b/>
                <w:bCs/>
                <w:color w:val="000000"/>
                <w:lang w:bidi="he-IL"/>
              </w:rPr>
              <w:t>Page</w:t>
            </w:r>
          </w:p>
        </w:tc>
        <w:tc>
          <w:tcPr>
            <w:tcW w:w="1217" w:type="dxa"/>
            <w:tcBorders>
              <w:top w:val="single" w:sz="4" w:space="0" w:color="auto"/>
              <w:left w:val="single" w:sz="4" w:space="0" w:color="auto"/>
              <w:bottom w:val="single" w:sz="4" w:space="0" w:color="auto"/>
              <w:right w:val="single" w:sz="4" w:space="0" w:color="auto"/>
            </w:tcBorders>
          </w:tcPr>
          <w:p w:rsidR="00296565" w:rsidRPr="00E57BA9" w:rsidRDefault="00296565" w:rsidP="005332B9">
            <w:pPr>
              <w:rPr>
                <w:rFonts w:ascii="Calibri" w:hAnsi="Calibri"/>
                <w:b/>
                <w:bCs/>
                <w:color w:val="000000"/>
                <w:lang w:bidi="he-IL"/>
              </w:rPr>
            </w:pPr>
            <w:r>
              <w:rPr>
                <w:rFonts w:ascii="Calibri" w:hAnsi="Calibri"/>
                <w:b/>
                <w:bCs/>
                <w:color w:val="000000"/>
                <w:lang w:bidi="he-IL"/>
              </w:rPr>
              <w:t>Clause</w:t>
            </w:r>
          </w:p>
        </w:tc>
        <w:tc>
          <w:tcPr>
            <w:tcW w:w="2244" w:type="dxa"/>
            <w:tcBorders>
              <w:top w:val="single" w:sz="4" w:space="0" w:color="auto"/>
              <w:left w:val="single" w:sz="4" w:space="0" w:color="auto"/>
              <w:bottom w:val="single" w:sz="4" w:space="0" w:color="auto"/>
              <w:right w:val="single" w:sz="4" w:space="0" w:color="auto"/>
            </w:tcBorders>
          </w:tcPr>
          <w:p w:rsidR="00296565" w:rsidRPr="00E57BA9" w:rsidRDefault="00296565" w:rsidP="005332B9">
            <w:pPr>
              <w:rPr>
                <w:rFonts w:ascii="Calibri" w:hAnsi="Calibri"/>
                <w:b/>
                <w:bCs/>
                <w:color w:val="000000"/>
                <w:lang w:bidi="he-IL"/>
              </w:rPr>
            </w:pPr>
            <w:r w:rsidRPr="00E57BA9">
              <w:rPr>
                <w:rFonts w:ascii="Calibri" w:hAnsi="Calibri"/>
                <w:b/>
                <w:bCs/>
                <w:color w:val="000000"/>
                <w:lang w:bidi="he-IL"/>
              </w:rPr>
              <w:t>Comment</w:t>
            </w:r>
          </w:p>
        </w:tc>
        <w:tc>
          <w:tcPr>
            <w:tcW w:w="2228" w:type="dxa"/>
            <w:tcBorders>
              <w:top w:val="single" w:sz="4" w:space="0" w:color="auto"/>
              <w:left w:val="single" w:sz="4" w:space="0" w:color="auto"/>
              <w:bottom w:val="single" w:sz="4" w:space="0" w:color="auto"/>
              <w:right w:val="single" w:sz="4" w:space="0" w:color="auto"/>
            </w:tcBorders>
          </w:tcPr>
          <w:p w:rsidR="00296565" w:rsidRPr="00E57BA9" w:rsidRDefault="00296565" w:rsidP="005332B9">
            <w:pPr>
              <w:rPr>
                <w:rFonts w:ascii="Calibri" w:hAnsi="Calibri"/>
                <w:b/>
                <w:bCs/>
                <w:color w:val="000000"/>
                <w:lang w:bidi="he-IL"/>
              </w:rPr>
            </w:pPr>
            <w:r w:rsidRPr="00E57BA9">
              <w:rPr>
                <w:rFonts w:ascii="Calibri" w:hAnsi="Calibri"/>
                <w:b/>
                <w:bCs/>
                <w:color w:val="000000"/>
                <w:lang w:bidi="he-IL"/>
              </w:rPr>
              <w:t>Proposed Change</w:t>
            </w:r>
          </w:p>
        </w:tc>
        <w:tc>
          <w:tcPr>
            <w:tcW w:w="1063" w:type="dxa"/>
            <w:tcBorders>
              <w:top w:val="single" w:sz="4" w:space="0" w:color="auto"/>
              <w:left w:val="single" w:sz="4" w:space="0" w:color="auto"/>
              <w:bottom w:val="single" w:sz="4" w:space="0" w:color="auto"/>
              <w:right w:val="single" w:sz="4" w:space="0" w:color="auto"/>
            </w:tcBorders>
          </w:tcPr>
          <w:p w:rsidR="00296565" w:rsidRPr="00E57BA9" w:rsidRDefault="00296565" w:rsidP="005332B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886" w:type="dxa"/>
            <w:tcBorders>
              <w:top w:val="single" w:sz="4" w:space="0" w:color="auto"/>
              <w:left w:val="single" w:sz="4" w:space="0" w:color="auto"/>
              <w:bottom w:val="single" w:sz="4" w:space="0" w:color="auto"/>
              <w:right w:val="single" w:sz="4" w:space="0" w:color="auto"/>
            </w:tcBorders>
          </w:tcPr>
          <w:p w:rsidR="00296565" w:rsidRPr="00E57BA9" w:rsidRDefault="00296565" w:rsidP="005332B9">
            <w:pPr>
              <w:rPr>
                <w:rFonts w:ascii="Calibri" w:hAnsi="Calibri"/>
                <w:b/>
                <w:bCs/>
                <w:color w:val="000000"/>
                <w:lang w:bidi="he-IL"/>
              </w:rPr>
            </w:pPr>
            <w:r w:rsidRPr="00E57BA9">
              <w:rPr>
                <w:rFonts w:ascii="Calibri" w:hAnsi="Calibri"/>
                <w:b/>
                <w:bCs/>
                <w:color w:val="000000"/>
                <w:lang w:bidi="he-IL"/>
              </w:rPr>
              <w:t>Resolution</w:t>
            </w:r>
          </w:p>
        </w:tc>
      </w:tr>
      <w:tr w:rsidR="00296565" w:rsidRPr="00E57BA9" w:rsidTr="005332B9">
        <w:trPr>
          <w:trHeight w:val="1025"/>
        </w:trPr>
        <w:tc>
          <w:tcPr>
            <w:tcW w:w="699" w:type="dxa"/>
            <w:tcBorders>
              <w:top w:val="single" w:sz="4" w:space="0" w:color="auto"/>
              <w:left w:val="single" w:sz="4" w:space="0" w:color="auto"/>
              <w:bottom w:val="single" w:sz="4" w:space="0" w:color="auto"/>
              <w:right w:val="single" w:sz="4" w:space="0" w:color="auto"/>
            </w:tcBorders>
          </w:tcPr>
          <w:p w:rsidR="00296565" w:rsidRDefault="00296565">
            <w:pPr>
              <w:jc w:val="right"/>
              <w:rPr>
                <w:rFonts w:ascii="Arial" w:hAnsi="Arial" w:cs="Arial"/>
                <w:sz w:val="20"/>
              </w:rPr>
            </w:pPr>
            <w:r>
              <w:rPr>
                <w:rFonts w:ascii="Arial" w:hAnsi="Arial" w:cs="Arial"/>
                <w:sz w:val="20"/>
              </w:rPr>
              <w:lastRenderedPageBreak/>
              <w:t>2524</w:t>
            </w:r>
          </w:p>
        </w:tc>
        <w:tc>
          <w:tcPr>
            <w:tcW w:w="1039" w:type="dxa"/>
            <w:tcBorders>
              <w:top w:val="single" w:sz="4" w:space="0" w:color="auto"/>
              <w:left w:val="single" w:sz="4" w:space="0" w:color="auto"/>
              <w:bottom w:val="single" w:sz="4" w:space="0" w:color="auto"/>
              <w:right w:val="single" w:sz="4" w:space="0" w:color="auto"/>
            </w:tcBorders>
          </w:tcPr>
          <w:p w:rsidR="00296565" w:rsidRDefault="00296565">
            <w:pPr>
              <w:jc w:val="right"/>
              <w:rPr>
                <w:rFonts w:ascii="Arial" w:hAnsi="Arial" w:cs="Arial"/>
                <w:sz w:val="20"/>
              </w:rPr>
            </w:pPr>
            <w:r>
              <w:rPr>
                <w:rFonts w:ascii="Arial" w:hAnsi="Arial" w:cs="Arial"/>
                <w:sz w:val="20"/>
              </w:rPr>
              <w:t>242.37</w:t>
            </w:r>
          </w:p>
        </w:tc>
        <w:tc>
          <w:tcPr>
            <w:tcW w:w="1217" w:type="dxa"/>
            <w:tcBorders>
              <w:top w:val="single" w:sz="4" w:space="0" w:color="auto"/>
              <w:left w:val="single" w:sz="4" w:space="0" w:color="auto"/>
              <w:bottom w:val="single" w:sz="4" w:space="0" w:color="auto"/>
              <w:right w:val="single" w:sz="4" w:space="0" w:color="auto"/>
            </w:tcBorders>
          </w:tcPr>
          <w:p w:rsidR="00296565" w:rsidRDefault="00296565">
            <w:pPr>
              <w:rPr>
                <w:rFonts w:ascii="Arial" w:hAnsi="Arial" w:cs="Arial"/>
                <w:sz w:val="20"/>
              </w:rPr>
            </w:pPr>
            <w:r>
              <w:rPr>
                <w:rFonts w:ascii="Arial" w:hAnsi="Arial" w:cs="Arial"/>
                <w:sz w:val="20"/>
              </w:rPr>
              <w:t>S.0</w:t>
            </w:r>
          </w:p>
        </w:tc>
        <w:tc>
          <w:tcPr>
            <w:tcW w:w="2244" w:type="dxa"/>
            <w:tcBorders>
              <w:top w:val="single" w:sz="4" w:space="0" w:color="auto"/>
              <w:left w:val="single" w:sz="4" w:space="0" w:color="auto"/>
              <w:bottom w:val="single" w:sz="4" w:space="0" w:color="auto"/>
              <w:right w:val="single" w:sz="4" w:space="0" w:color="auto"/>
            </w:tcBorders>
          </w:tcPr>
          <w:p w:rsidR="00296565" w:rsidRDefault="00296565">
            <w:pPr>
              <w:rPr>
                <w:rFonts w:ascii="Arial" w:hAnsi="Arial" w:cs="Arial"/>
                <w:sz w:val="20"/>
              </w:rPr>
            </w:pPr>
            <w:r>
              <w:rPr>
                <w:rFonts w:ascii="Arial" w:hAnsi="Arial" w:cs="Arial"/>
                <w:sz w:val="20"/>
              </w:rPr>
              <w:t>My understanding of the valuable 11/517 is that it has a command line interface only, no GUI</w:t>
            </w:r>
          </w:p>
        </w:tc>
        <w:tc>
          <w:tcPr>
            <w:tcW w:w="2228" w:type="dxa"/>
            <w:tcBorders>
              <w:top w:val="single" w:sz="4" w:space="0" w:color="auto"/>
              <w:left w:val="single" w:sz="4" w:space="0" w:color="auto"/>
              <w:bottom w:val="single" w:sz="4" w:space="0" w:color="auto"/>
              <w:right w:val="single" w:sz="4" w:space="0" w:color="auto"/>
            </w:tcBorders>
          </w:tcPr>
          <w:p w:rsidR="00296565" w:rsidRDefault="00296565">
            <w:pPr>
              <w:rPr>
                <w:rFonts w:ascii="Arial" w:hAnsi="Arial" w:cs="Arial"/>
                <w:sz w:val="20"/>
              </w:rPr>
            </w:pPr>
            <w:r>
              <w:rPr>
                <w:rFonts w:ascii="Arial" w:hAnsi="Arial" w:cs="Arial"/>
                <w:sz w:val="20"/>
              </w:rPr>
              <w:t xml:space="preserve">Confirm and if so, delete "and graphic user </w:t>
            </w:r>
            <w:proofErr w:type="spellStart"/>
            <w:r>
              <w:rPr>
                <w:rFonts w:ascii="Arial" w:hAnsi="Arial" w:cs="Arial"/>
                <w:sz w:val="20"/>
              </w:rPr>
              <w:t>i</w:t>
            </w:r>
            <w:proofErr w:type="spellEnd"/>
            <w:r>
              <w:rPr>
                <w:rFonts w:ascii="Arial" w:hAnsi="Arial" w:cs="Arial"/>
                <w:sz w:val="20"/>
              </w:rPr>
              <w:t>/f (GUI)"; exist-&gt;exists</w:t>
            </w:r>
          </w:p>
        </w:tc>
        <w:tc>
          <w:tcPr>
            <w:tcW w:w="1063" w:type="dxa"/>
            <w:tcBorders>
              <w:top w:val="single" w:sz="4" w:space="0" w:color="auto"/>
              <w:left w:val="single" w:sz="4" w:space="0" w:color="auto"/>
              <w:bottom w:val="single" w:sz="4" w:space="0" w:color="auto"/>
              <w:right w:val="single" w:sz="4" w:space="0" w:color="auto"/>
            </w:tcBorders>
          </w:tcPr>
          <w:p w:rsidR="00296565" w:rsidRDefault="007C5D68" w:rsidP="005332B9">
            <w:pPr>
              <w:rPr>
                <w:rFonts w:ascii="Calibri" w:hAnsi="Calibri"/>
                <w:color w:val="000000"/>
                <w:lang w:bidi="he-IL"/>
              </w:rPr>
            </w:pPr>
            <w:r>
              <w:rPr>
                <w:rFonts w:ascii="Calibri" w:hAnsi="Calibri"/>
                <w:color w:val="000000"/>
                <w:lang w:bidi="he-IL"/>
              </w:rPr>
              <w:t>P</w:t>
            </w:r>
          </w:p>
        </w:tc>
        <w:tc>
          <w:tcPr>
            <w:tcW w:w="1886" w:type="dxa"/>
            <w:tcBorders>
              <w:top w:val="single" w:sz="4" w:space="0" w:color="auto"/>
              <w:left w:val="single" w:sz="4" w:space="0" w:color="auto"/>
              <w:bottom w:val="single" w:sz="4" w:space="0" w:color="auto"/>
              <w:right w:val="single" w:sz="4" w:space="0" w:color="auto"/>
            </w:tcBorders>
          </w:tcPr>
          <w:p w:rsidR="00296565" w:rsidRPr="00E57BA9" w:rsidRDefault="007C5D68" w:rsidP="005332B9">
            <w:pPr>
              <w:rPr>
                <w:rFonts w:ascii="Calibri" w:hAnsi="Calibri"/>
                <w:color w:val="000000"/>
                <w:lang w:bidi="he-IL"/>
              </w:rPr>
            </w:pPr>
            <w:r>
              <w:rPr>
                <w:rFonts w:ascii="Calibri" w:hAnsi="Calibri"/>
                <w:color w:val="000000"/>
                <w:lang w:bidi="he-IL"/>
              </w:rPr>
              <w:t xml:space="preserve">Agree in principle.  See resolution in </w:t>
            </w:r>
            <w:r w:rsidR="00A673D2">
              <w:rPr>
                <w:rFonts w:ascii="Calibri" w:hAnsi="Calibri"/>
                <w:color w:val="000000"/>
                <w:lang w:bidi="he-IL"/>
              </w:rPr>
              <w:t>11/1168</w:t>
            </w:r>
          </w:p>
        </w:tc>
      </w:tr>
      <w:tr w:rsidR="00296565" w:rsidRPr="00E57BA9" w:rsidTr="005332B9">
        <w:trPr>
          <w:trHeight w:val="1025"/>
        </w:trPr>
        <w:tc>
          <w:tcPr>
            <w:tcW w:w="699" w:type="dxa"/>
            <w:tcBorders>
              <w:top w:val="single" w:sz="4" w:space="0" w:color="auto"/>
              <w:left w:val="single" w:sz="4" w:space="0" w:color="auto"/>
              <w:bottom w:val="single" w:sz="4" w:space="0" w:color="auto"/>
              <w:right w:val="single" w:sz="4" w:space="0" w:color="auto"/>
            </w:tcBorders>
          </w:tcPr>
          <w:p w:rsidR="00296565" w:rsidRDefault="00296565">
            <w:pPr>
              <w:jc w:val="right"/>
              <w:rPr>
                <w:rFonts w:ascii="Arial" w:hAnsi="Arial" w:cs="Arial"/>
                <w:sz w:val="20"/>
              </w:rPr>
            </w:pPr>
            <w:r>
              <w:rPr>
                <w:rFonts w:ascii="Arial" w:hAnsi="Arial" w:cs="Arial"/>
                <w:sz w:val="20"/>
              </w:rPr>
              <w:t>3167</w:t>
            </w:r>
          </w:p>
        </w:tc>
        <w:tc>
          <w:tcPr>
            <w:tcW w:w="1039" w:type="dxa"/>
            <w:tcBorders>
              <w:top w:val="single" w:sz="4" w:space="0" w:color="auto"/>
              <w:left w:val="single" w:sz="4" w:space="0" w:color="auto"/>
              <w:bottom w:val="single" w:sz="4" w:space="0" w:color="auto"/>
              <w:right w:val="single" w:sz="4" w:space="0" w:color="auto"/>
            </w:tcBorders>
          </w:tcPr>
          <w:p w:rsidR="00296565" w:rsidRDefault="00296565">
            <w:pPr>
              <w:jc w:val="right"/>
              <w:rPr>
                <w:rFonts w:ascii="Arial" w:hAnsi="Arial" w:cs="Arial"/>
                <w:sz w:val="20"/>
              </w:rPr>
            </w:pPr>
            <w:r>
              <w:rPr>
                <w:rFonts w:ascii="Arial" w:hAnsi="Arial" w:cs="Arial"/>
                <w:sz w:val="20"/>
              </w:rPr>
              <w:t>242.37</w:t>
            </w:r>
          </w:p>
        </w:tc>
        <w:tc>
          <w:tcPr>
            <w:tcW w:w="1217" w:type="dxa"/>
            <w:tcBorders>
              <w:top w:val="single" w:sz="4" w:space="0" w:color="auto"/>
              <w:left w:val="single" w:sz="4" w:space="0" w:color="auto"/>
              <w:bottom w:val="single" w:sz="4" w:space="0" w:color="auto"/>
              <w:right w:val="single" w:sz="4" w:space="0" w:color="auto"/>
            </w:tcBorders>
          </w:tcPr>
          <w:p w:rsidR="00296565" w:rsidRDefault="00296565">
            <w:pPr>
              <w:rPr>
                <w:rFonts w:ascii="Arial" w:hAnsi="Arial" w:cs="Arial"/>
                <w:sz w:val="20"/>
              </w:rPr>
            </w:pPr>
            <w:r>
              <w:rPr>
                <w:rFonts w:ascii="Arial" w:hAnsi="Arial" w:cs="Arial"/>
                <w:sz w:val="20"/>
              </w:rPr>
              <w:t>S.0</w:t>
            </w:r>
          </w:p>
        </w:tc>
        <w:tc>
          <w:tcPr>
            <w:tcW w:w="2244" w:type="dxa"/>
            <w:tcBorders>
              <w:top w:val="single" w:sz="4" w:space="0" w:color="auto"/>
              <w:left w:val="single" w:sz="4" w:space="0" w:color="auto"/>
              <w:bottom w:val="single" w:sz="4" w:space="0" w:color="auto"/>
              <w:right w:val="single" w:sz="4" w:space="0" w:color="auto"/>
            </w:tcBorders>
          </w:tcPr>
          <w:p w:rsidR="00296565" w:rsidRDefault="00296565">
            <w:pPr>
              <w:rPr>
                <w:rFonts w:ascii="Arial" w:hAnsi="Arial" w:cs="Arial"/>
                <w:sz w:val="20"/>
              </w:rPr>
            </w:pPr>
            <w:r>
              <w:rPr>
                <w:rFonts w:ascii="Arial" w:hAnsi="Arial" w:cs="Arial"/>
                <w:sz w:val="20"/>
              </w:rPr>
              <w:t>I don't believe the VHT waveform generator has a GUI</w:t>
            </w:r>
          </w:p>
        </w:tc>
        <w:tc>
          <w:tcPr>
            <w:tcW w:w="2228" w:type="dxa"/>
            <w:tcBorders>
              <w:top w:val="single" w:sz="4" w:space="0" w:color="auto"/>
              <w:left w:val="single" w:sz="4" w:space="0" w:color="auto"/>
              <w:bottom w:val="single" w:sz="4" w:space="0" w:color="auto"/>
              <w:right w:val="single" w:sz="4" w:space="0" w:color="auto"/>
            </w:tcBorders>
          </w:tcPr>
          <w:p w:rsidR="00296565" w:rsidRDefault="00296565">
            <w:pPr>
              <w:rPr>
                <w:rFonts w:ascii="Arial" w:hAnsi="Arial" w:cs="Arial"/>
                <w:sz w:val="20"/>
              </w:rPr>
            </w:pPr>
            <w:proofErr w:type="gramStart"/>
            <w:r>
              <w:rPr>
                <w:rFonts w:ascii="Arial" w:hAnsi="Arial" w:cs="Arial"/>
                <w:sz w:val="20"/>
              </w:rPr>
              <w:t>change</w:t>
            </w:r>
            <w:proofErr w:type="gramEnd"/>
            <w:r>
              <w:rPr>
                <w:rFonts w:ascii="Arial" w:hAnsi="Arial" w:cs="Arial"/>
                <w:sz w:val="20"/>
              </w:rPr>
              <w:t xml:space="preserve"> to "A command line interface is used to configure the tool.</w:t>
            </w:r>
          </w:p>
        </w:tc>
        <w:tc>
          <w:tcPr>
            <w:tcW w:w="1063" w:type="dxa"/>
            <w:tcBorders>
              <w:top w:val="single" w:sz="4" w:space="0" w:color="auto"/>
              <w:left w:val="single" w:sz="4" w:space="0" w:color="auto"/>
              <w:bottom w:val="single" w:sz="4" w:space="0" w:color="auto"/>
              <w:right w:val="single" w:sz="4" w:space="0" w:color="auto"/>
            </w:tcBorders>
          </w:tcPr>
          <w:p w:rsidR="00296565" w:rsidRDefault="007C5D68" w:rsidP="005332B9">
            <w:pPr>
              <w:rPr>
                <w:rFonts w:ascii="Calibri" w:hAnsi="Calibri"/>
                <w:color w:val="000000"/>
                <w:lang w:bidi="he-IL"/>
              </w:rPr>
            </w:pPr>
            <w:r>
              <w:rPr>
                <w:rFonts w:ascii="Calibri" w:hAnsi="Calibri"/>
                <w:color w:val="000000"/>
                <w:lang w:bidi="he-IL"/>
              </w:rPr>
              <w:t>A</w:t>
            </w:r>
          </w:p>
        </w:tc>
        <w:tc>
          <w:tcPr>
            <w:tcW w:w="1886" w:type="dxa"/>
            <w:tcBorders>
              <w:top w:val="single" w:sz="4" w:space="0" w:color="auto"/>
              <w:left w:val="single" w:sz="4" w:space="0" w:color="auto"/>
              <w:bottom w:val="single" w:sz="4" w:space="0" w:color="auto"/>
              <w:right w:val="single" w:sz="4" w:space="0" w:color="auto"/>
            </w:tcBorders>
          </w:tcPr>
          <w:p w:rsidR="00296565" w:rsidRPr="00E57BA9" w:rsidRDefault="007C5D68" w:rsidP="005332B9">
            <w:pPr>
              <w:rPr>
                <w:rFonts w:ascii="Calibri" w:hAnsi="Calibri"/>
                <w:color w:val="000000"/>
                <w:lang w:bidi="he-IL"/>
              </w:rPr>
            </w:pPr>
            <w:r>
              <w:rPr>
                <w:rFonts w:ascii="Calibri" w:hAnsi="Calibri"/>
                <w:color w:val="000000"/>
                <w:lang w:bidi="he-IL"/>
              </w:rPr>
              <w:t xml:space="preserve">Agree.  See resolution in </w:t>
            </w:r>
            <w:r w:rsidR="00A673D2">
              <w:rPr>
                <w:rFonts w:ascii="Calibri" w:hAnsi="Calibri"/>
                <w:color w:val="000000"/>
                <w:lang w:bidi="he-IL"/>
              </w:rPr>
              <w:t>11/1168</w:t>
            </w:r>
          </w:p>
        </w:tc>
      </w:tr>
      <w:tr w:rsidR="00296565" w:rsidRPr="00E57BA9" w:rsidTr="005332B9">
        <w:trPr>
          <w:trHeight w:val="1025"/>
        </w:trPr>
        <w:tc>
          <w:tcPr>
            <w:tcW w:w="699" w:type="dxa"/>
            <w:tcBorders>
              <w:top w:val="single" w:sz="4" w:space="0" w:color="auto"/>
              <w:left w:val="single" w:sz="4" w:space="0" w:color="auto"/>
              <w:bottom w:val="single" w:sz="4" w:space="0" w:color="auto"/>
              <w:right w:val="single" w:sz="4" w:space="0" w:color="auto"/>
            </w:tcBorders>
          </w:tcPr>
          <w:p w:rsidR="00296565" w:rsidRDefault="00296565">
            <w:pPr>
              <w:jc w:val="right"/>
              <w:rPr>
                <w:rFonts w:ascii="Arial" w:hAnsi="Arial" w:cs="Arial"/>
                <w:sz w:val="20"/>
              </w:rPr>
            </w:pPr>
            <w:r>
              <w:rPr>
                <w:rFonts w:ascii="Arial" w:hAnsi="Arial" w:cs="Arial"/>
                <w:sz w:val="20"/>
              </w:rPr>
              <w:t>2016</w:t>
            </w:r>
          </w:p>
        </w:tc>
        <w:tc>
          <w:tcPr>
            <w:tcW w:w="1039" w:type="dxa"/>
            <w:tcBorders>
              <w:top w:val="single" w:sz="4" w:space="0" w:color="auto"/>
              <w:left w:val="single" w:sz="4" w:space="0" w:color="auto"/>
              <w:bottom w:val="single" w:sz="4" w:space="0" w:color="auto"/>
              <w:right w:val="single" w:sz="4" w:space="0" w:color="auto"/>
            </w:tcBorders>
          </w:tcPr>
          <w:p w:rsidR="00296565" w:rsidRDefault="00296565">
            <w:pPr>
              <w:jc w:val="right"/>
              <w:rPr>
                <w:rFonts w:ascii="Arial" w:hAnsi="Arial" w:cs="Arial"/>
                <w:sz w:val="20"/>
              </w:rPr>
            </w:pPr>
            <w:r>
              <w:rPr>
                <w:rFonts w:ascii="Arial" w:hAnsi="Arial" w:cs="Arial"/>
                <w:sz w:val="20"/>
              </w:rPr>
              <w:t>242.45</w:t>
            </w:r>
          </w:p>
        </w:tc>
        <w:tc>
          <w:tcPr>
            <w:tcW w:w="1217" w:type="dxa"/>
            <w:tcBorders>
              <w:top w:val="single" w:sz="4" w:space="0" w:color="auto"/>
              <w:left w:val="single" w:sz="4" w:space="0" w:color="auto"/>
              <w:bottom w:val="single" w:sz="4" w:space="0" w:color="auto"/>
              <w:right w:val="single" w:sz="4" w:space="0" w:color="auto"/>
            </w:tcBorders>
          </w:tcPr>
          <w:p w:rsidR="00296565" w:rsidRDefault="00296565">
            <w:pPr>
              <w:rPr>
                <w:rFonts w:ascii="Arial" w:hAnsi="Arial" w:cs="Arial"/>
                <w:sz w:val="20"/>
              </w:rPr>
            </w:pPr>
            <w:r>
              <w:rPr>
                <w:rFonts w:ascii="Arial" w:hAnsi="Arial" w:cs="Arial"/>
                <w:sz w:val="20"/>
              </w:rPr>
              <w:t>S.1</w:t>
            </w:r>
          </w:p>
        </w:tc>
        <w:tc>
          <w:tcPr>
            <w:tcW w:w="2244" w:type="dxa"/>
            <w:tcBorders>
              <w:top w:val="single" w:sz="4" w:space="0" w:color="auto"/>
              <w:left w:val="single" w:sz="4" w:space="0" w:color="auto"/>
              <w:bottom w:val="single" w:sz="4" w:space="0" w:color="auto"/>
              <w:right w:val="single" w:sz="4" w:space="0" w:color="auto"/>
            </w:tcBorders>
          </w:tcPr>
          <w:p w:rsidR="00296565" w:rsidRDefault="00296565">
            <w:pPr>
              <w:rPr>
                <w:rFonts w:ascii="Arial" w:hAnsi="Arial" w:cs="Arial"/>
                <w:sz w:val="20"/>
              </w:rPr>
            </w:pPr>
            <w:r>
              <w:rPr>
                <w:rFonts w:ascii="Arial" w:hAnsi="Arial" w:cs="Arial"/>
                <w:sz w:val="20"/>
              </w:rPr>
              <w:t xml:space="preserve">Is this section still needed? </w:t>
            </w:r>
          </w:p>
        </w:tc>
        <w:tc>
          <w:tcPr>
            <w:tcW w:w="2228" w:type="dxa"/>
            <w:tcBorders>
              <w:top w:val="single" w:sz="4" w:space="0" w:color="auto"/>
              <w:left w:val="single" w:sz="4" w:space="0" w:color="auto"/>
              <w:bottom w:val="single" w:sz="4" w:space="0" w:color="auto"/>
              <w:right w:val="single" w:sz="4" w:space="0" w:color="auto"/>
            </w:tcBorders>
          </w:tcPr>
          <w:p w:rsidR="00296565" w:rsidRDefault="00296565">
            <w:pPr>
              <w:rPr>
                <w:rFonts w:ascii="Arial" w:hAnsi="Arial" w:cs="Arial"/>
                <w:sz w:val="20"/>
              </w:rPr>
            </w:pPr>
            <w:r>
              <w:rPr>
                <w:rFonts w:ascii="Arial" w:hAnsi="Arial" w:cs="Arial"/>
                <w:sz w:val="20"/>
              </w:rPr>
              <w:t>Clarify</w:t>
            </w:r>
          </w:p>
        </w:tc>
        <w:tc>
          <w:tcPr>
            <w:tcW w:w="1063" w:type="dxa"/>
            <w:tcBorders>
              <w:top w:val="single" w:sz="4" w:space="0" w:color="auto"/>
              <w:left w:val="single" w:sz="4" w:space="0" w:color="auto"/>
              <w:bottom w:val="single" w:sz="4" w:space="0" w:color="auto"/>
              <w:right w:val="single" w:sz="4" w:space="0" w:color="auto"/>
            </w:tcBorders>
          </w:tcPr>
          <w:p w:rsidR="00296565" w:rsidRDefault="000204E7" w:rsidP="005332B9">
            <w:pPr>
              <w:rPr>
                <w:rFonts w:ascii="Calibri" w:hAnsi="Calibri"/>
                <w:color w:val="000000"/>
                <w:lang w:bidi="he-IL"/>
              </w:rPr>
            </w:pPr>
            <w:r>
              <w:rPr>
                <w:rFonts w:ascii="Calibri" w:hAnsi="Calibri"/>
                <w:color w:val="000000"/>
                <w:lang w:bidi="he-IL"/>
              </w:rPr>
              <w:t>P</w:t>
            </w:r>
          </w:p>
        </w:tc>
        <w:tc>
          <w:tcPr>
            <w:tcW w:w="1886" w:type="dxa"/>
            <w:tcBorders>
              <w:top w:val="single" w:sz="4" w:space="0" w:color="auto"/>
              <w:left w:val="single" w:sz="4" w:space="0" w:color="auto"/>
              <w:bottom w:val="single" w:sz="4" w:space="0" w:color="auto"/>
              <w:right w:val="single" w:sz="4" w:space="0" w:color="auto"/>
            </w:tcBorders>
          </w:tcPr>
          <w:p w:rsidR="00296565" w:rsidRPr="00E57BA9" w:rsidRDefault="000204E7" w:rsidP="001A01CC">
            <w:pPr>
              <w:rPr>
                <w:rFonts w:ascii="Calibri" w:hAnsi="Calibri"/>
                <w:color w:val="000000"/>
                <w:lang w:bidi="he-IL"/>
              </w:rPr>
            </w:pPr>
            <w:r>
              <w:rPr>
                <w:rFonts w:ascii="Calibri" w:hAnsi="Calibri"/>
                <w:color w:val="000000"/>
                <w:lang w:bidi="he-IL"/>
              </w:rPr>
              <w:t>Agree in principle</w:t>
            </w:r>
            <w:r w:rsidR="00166993">
              <w:rPr>
                <w:rFonts w:ascii="Calibri" w:hAnsi="Calibri"/>
                <w:color w:val="000000"/>
                <w:lang w:bidi="he-IL"/>
              </w:rPr>
              <w:t xml:space="preserve">.  Even though the new VHT waveform generator </w:t>
            </w:r>
            <w:r w:rsidR="00C44536">
              <w:rPr>
                <w:rFonts w:ascii="Calibri" w:hAnsi="Calibri"/>
                <w:color w:val="000000"/>
                <w:lang w:bidi="he-IL"/>
              </w:rPr>
              <w:t>includes HT modes,</w:t>
            </w:r>
            <w:r w:rsidR="00166993">
              <w:rPr>
                <w:rFonts w:ascii="Calibri" w:hAnsi="Calibri"/>
                <w:color w:val="000000"/>
                <w:lang w:bidi="he-IL"/>
              </w:rPr>
              <w:t xml:space="preserve"> </w:t>
            </w:r>
            <w:r w:rsidR="00C44536">
              <w:rPr>
                <w:rFonts w:ascii="Calibri" w:hAnsi="Calibri"/>
                <w:color w:val="000000"/>
                <w:lang w:bidi="he-IL"/>
              </w:rPr>
              <w:t>i</w:t>
            </w:r>
            <w:r w:rsidR="00166993">
              <w:rPr>
                <w:rFonts w:ascii="Calibri" w:hAnsi="Calibri"/>
                <w:color w:val="000000"/>
                <w:lang w:bidi="he-IL"/>
              </w:rPr>
              <w:t xml:space="preserve">t is still useful to leave </w:t>
            </w:r>
            <w:r w:rsidR="00622732">
              <w:rPr>
                <w:rFonts w:ascii="Calibri" w:hAnsi="Calibri"/>
                <w:color w:val="000000"/>
                <w:lang w:bidi="he-IL"/>
              </w:rPr>
              <w:t>information</w:t>
            </w:r>
            <w:r w:rsidR="00166993">
              <w:rPr>
                <w:rFonts w:ascii="Calibri" w:hAnsi="Calibri"/>
                <w:color w:val="000000"/>
                <w:lang w:bidi="he-IL"/>
              </w:rPr>
              <w:t xml:space="preserve"> on the HT waveform generator to give people a reference to the older model specific to HT</w:t>
            </w:r>
            <w:r w:rsidR="00C44536">
              <w:rPr>
                <w:rFonts w:ascii="Calibri" w:hAnsi="Calibri"/>
                <w:color w:val="000000"/>
                <w:lang w:bidi="he-IL"/>
              </w:rPr>
              <w:t xml:space="preserve"> and configuration interface very similar to </w:t>
            </w:r>
            <w:r w:rsidR="001A01CC">
              <w:rPr>
                <w:rFonts w:ascii="Calibri" w:hAnsi="Calibri"/>
                <w:color w:val="000000"/>
                <w:lang w:bidi="he-IL"/>
              </w:rPr>
              <w:t>20</w:t>
            </w:r>
            <w:r w:rsidR="00C44536">
              <w:rPr>
                <w:rFonts w:ascii="Calibri" w:hAnsi="Calibri"/>
                <w:color w:val="000000"/>
                <w:lang w:bidi="he-IL"/>
              </w:rPr>
              <w:t>.2.2 TXVECTOR</w:t>
            </w:r>
            <w:r w:rsidR="00166993">
              <w:rPr>
                <w:rFonts w:ascii="Calibri" w:hAnsi="Calibri"/>
                <w:color w:val="000000"/>
                <w:lang w:bidi="he-IL"/>
              </w:rPr>
              <w:t>.</w:t>
            </w:r>
            <w:r w:rsidR="00622732">
              <w:rPr>
                <w:rFonts w:ascii="Calibri" w:hAnsi="Calibri"/>
                <w:color w:val="000000"/>
                <w:lang w:bidi="he-IL"/>
              </w:rPr>
              <w:t xml:space="preserve">  The two </w:t>
            </w:r>
            <w:proofErr w:type="spellStart"/>
            <w:r w:rsidR="00622732">
              <w:rPr>
                <w:rFonts w:ascii="Calibri" w:hAnsi="Calibri"/>
                <w:color w:val="000000"/>
                <w:lang w:bidi="he-IL"/>
              </w:rPr>
              <w:t>subclauses</w:t>
            </w:r>
            <w:proofErr w:type="spellEnd"/>
            <w:r w:rsidR="00622732">
              <w:rPr>
                <w:rFonts w:ascii="Calibri" w:hAnsi="Calibri"/>
                <w:color w:val="000000"/>
                <w:lang w:bidi="he-IL"/>
              </w:rPr>
              <w:t xml:space="preserve"> have been combined.  See resolution in </w:t>
            </w:r>
            <w:r w:rsidR="00A673D2">
              <w:rPr>
                <w:rFonts w:ascii="Calibri" w:hAnsi="Calibri"/>
                <w:color w:val="000000"/>
                <w:lang w:bidi="he-IL"/>
              </w:rPr>
              <w:t>11/1168</w:t>
            </w:r>
            <w:r w:rsidR="00622732">
              <w:rPr>
                <w:rFonts w:ascii="Calibri" w:hAnsi="Calibri"/>
                <w:color w:val="000000"/>
                <w:lang w:bidi="he-IL"/>
              </w:rPr>
              <w:t xml:space="preserve"> </w:t>
            </w:r>
          </w:p>
        </w:tc>
      </w:tr>
    </w:tbl>
    <w:p w:rsidR="00FB3327" w:rsidRPr="00FD3956" w:rsidRDefault="00FB3327" w:rsidP="00FB3327">
      <w:pPr>
        <w:rPr>
          <w:b/>
        </w:rPr>
      </w:pPr>
      <w:r w:rsidRPr="00FD3956">
        <w:rPr>
          <w:b/>
          <w:highlight w:val="yellow"/>
        </w:rPr>
        <w:t xml:space="preserve">TGac editor: modify </w:t>
      </w:r>
      <w:r w:rsidR="000204E7">
        <w:rPr>
          <w:b/>
          <w:highlight w:val="yellow"/>
        </w:rPr>
        <w:t>clause S.0</w:t>
      </w:r>
      <w:r w:rsidRPr="00FD3956">
        <w:rPr>
          <w:b/>
          <w:highlight w:val="yellow"/>
        </w:rPr>
        <w:t>, as follows</w:t>
      </w:r>
    </w:p>
    <w:p w:rsidR="001357B9" w:rsidRPr="001357B9" w:rsidRDefault="001357B9" w:rsidP="001357B9">
      <w:pPr>
        <w:autoSpaceDE w:val="0"/>
        <w:autoSpaceDN w:val="0"/>
        <w:adjustRightInd w:val="0"/>
        <w:rPr>
          <w:sz w:val="20"/>
          <w:lang w:val="en-US"/>
        </w:rPr>
      </w:pPr>
      <w:r w:rsidRPr="001357B9">
        <w:rPr>
          <w:sz w:val="20"/>
          <w:lang w:val="en-US"/>
        </w:rPr>
        <w:t xml:space="preserve">As an informative extension to this standard, </w:t>
      </w:r>
      <w:del w:id="29" w:author="Eldad Perahia" w:date="2011-08-23T21:44:00Z">
        <w:r w:rsidRPr="001357B9" w:rsidDel="00FB3327">
          <w:rPr>
            <w:sz w:val="20"/>
            <w:lang w:val="en-US"/>
          </w:rPr>
          <w:delText xml:space="preserve">the </w:delText>
        </w:r>
      </w:del>
      <w:r w:rsidRPr="001357B9">
        <w:rPr>
          <w:sz w:val="20"/>
          <w:lang w:val="en-US"/>
        </w:rPr>
        <w:t>waveform generator tool</w:t>
      </w:r>
      <w:ins w:id="30" w:author="Eldad Perahia" w:date="2011-08-23T21:44:00Z">
        <w:r w:rsidR="00FB3327">
          <w:rPr>
            <w:sz w:val="20"/>
            <w:lang w:val="en-US"/>
          </w:rPr>
          <w:t>s</w:t>
        </w:r>
      </w:ins>
      <w:r w:rsidRPr="001357B9">
        <w:rPr>
          <w:sz w:val="20"/>
          <w:lang w:val="en-US"/>
        </w:rPr>
        <w:t xml:space="preserve"> </w:t>
      </w:r>
      <w:del w:id="31" w:author="Eldad Perahia" w:date="2011-08-23T21:44:00Z">
        <w:r w:rsidRPr="001357B9" w:rsidDel="00FB3327">
          <w:rPr>
            <w:sz w:val="20"/>
            <w:lang w:val="en-US"/>
          </w:rPr>
          <w:delText xml:space="preserve">has </w:delText>
        </w:r>
      </w:del>
      <w:ins w:id="32" w:author="Eldad Perahia" w:date="2011-08-23T21:44:00Z">
        <w:r w:rsidR="00FB3327" w:rsidRPr="001357B9">
          <w:rPr>
            <w:sz w:val="20"/>
            <w:lang w:val="en-US"/>
          </w:rPr>
          <w:t>ha</w:t>
        </w:r>
        <w:r w:rsidR="00FB3327">
          <w:rPr>
            <w:sz w:val="20"/>
            <w:lang w:val="en-US"/>
          </w:rPr>
          <w:t>ve</w:t>
        </w:r>
        <w:r w:rsidR="00FB3327" w:rsidRPr="001357B9">
          <w:rPr>
            <w:sz w:val="20"/>
            <w:lang w:val="en-US"/>
          </w:rPr>
          <w:t xml:space="preserve"> </w:t>
        </w:r>
      </w:ins>
      <w:r w:rsidRPr="001357B9">
        <w:rPr>
          <w:sz w:val="20"/>
          <w:lang w:val="en-US"/>
        </w:rPr>
        <w:t>been written to model the</w:t>
      </w:r>
    </w:p>
    <w:p w:rsidR="001357B9" w:rsidRPr="001357B9" w:rsidRDefault="001357B9" w:rsidP="001357B9">
      <w:pPr>
        <w:autoSpaceDE w:val="0"/>
        <w:autoSpaceDN w:val="0"/>
        <w:adjustRightInd w:val="0"/>
        <w:rPr>
          <w:sz w:val="20"/>
          <w:lang w:val="en-US"/>
        </w:rPr>
      </w:pPr>
      <w:r w:rsidRPr="001357B9">
        <w:rPr>
          <w:sz w:val="20"/>
          <w:lang w:val="en-US"/>
        </w:rPr>
        <w:t>PHY transmission process described in Clause 17 (Orthogonal frequency division multiplexing (OFDM)</w:t>
      </w:r>
    </w:p>
    <w:p w:rsidR="001357B9" w:rsidRPr="001357B9" w:rsidRDefault="001357B9" w:rsidP="001357B9">
      <w:pPr>
        <w:autoSpaceDE w:val="0"/>
        <w:autoSpaceDN w:val="0"/>
        <w:adjustRightInd w:val="0"/>
        <w:rPr>
          <w:sz w:val="20"/>
          <w:lang w:val="en-US"/>
        </w:rPr>
      </w:pPr>
      <w:r w:rsidRPr="001357B9">
        <w:rPr>
          <w:sz w:val="20"/>
          <w:lang w:val="en-US"/>
        </w:rPr>
        <w:t>PHY specification), Clause 18 (Extended Rate PHY (ERP) specification), Clause 19 (High Throughput</w:t>
      </w:r>
    </w:p>
    <w:p w:rsidR="001357B9" w:rsidRDefault="001357B9" w:rsidP="001357B9">
      <w:pPr>
        <w:autoSpaceDE w:val="0"/>
        <w:autoSpaceDN w:val="0"/>
        <w:adjustRightInd w:val="0"/>
        <w:rPr>
          <w:sz w:val="20"/>
          <w:lang w:val="en-US"/>
        </w:rPr>
      </w:pPr>
      <w:r w:rsidRPr="001357B9">
        <w:rPr>
          <w:sz w:val="20"/>
          <w:lang w:val="en-US"/>
        </w:rPr>
        <w:t>(HT</w:t>
      </w:r>
      <w:proofErr w:type="gramStart"/>
      <w:r w:rsidRPr="001357B9">
        <w:rPr>
          <w:sz w:val="20"/>
          <w:lang w:val="en-US"/>
        </w:rPr>
        <w:t>) PHY specification) and Clause 22.</w:t>
      </w:r>
      <w:proofErr w:type="gramEnd"/>
    </w:p>
    <w:p w:rsidR="00575F2D" w:rsidRPr="001357B9" w:rsidDel="00575F2D" w:rsidRDefault="00575F2D" w:rsidP="001357B9">
      <w:pPr>
        <w:autoSpaceDE w:val="0"/>
        <w:autoSpaceDN w:val="0"/>
        <w:adjustRightInd w:val="0"/>
        <w:rPr>
          <w:del w:id="33" w:author="Eldad Perahia" w:date="2011-08-23T21:47:00Z"/>
          <w:sz w:val="20"/>
          <w:lang w:val="en-US"/>
        </w:rPr>
      </w:pPr>
    </w:p>
    <w:p w:rsidR="001357B9" w:rsidRDefault="001357B9" w:rsidP="001357B9">
      <w:pPr>
        <w:autoSpaceDE w:val="0"/>
        <w:autoSpaceDN w:val="0"/>
        <w:adjustRightInd w:val="0"/>
        <w:rPr>
          <w:sz w:val="20"/>
          <w:lang w:val="en-US"/>
        </w:rPr>
      </w:pPr>
      <w:r w:rsidRPr="001357B9">
        <w:rPr>
          <w:sz w:val="20"/>
          <w:lang w:val="en-US"/>
        </w:rPr>
        <w:t>The waveform generator</w:t>
      </w:r>
      <w:ins w:id="34" w:author="Eldad Perahia" w:date="2011-08-23T21:45:00Z">
        <w:r w:rsidR="00FB3327">
          <w:rPr>
            <w:sz w:val="20"/>
            <w:lang w:val="en-US"/>
          </w:rPr>
          <w:t>s</w:t>
        </w:r>
      </w:ins>
      <w:r w:rsidRPr="001357B9">
        <w:rPr>
          <w:sz w:val="20"/>
          <w:lang w:val="en-US"/>
        </w:rPr>
        <w:t xml:space="preserve"> can be downloaded from the public IEEE 802.11 document website</w:t>
      </w:r>
      <w:proofErr w:type="gramStart"/>
      <w:r w:rsidRPr="001357B9">
        <w:rPr>
          <w:sz w:val="20"/>
          <w:lang w:val="en-US"/>
        </w:rPr>
        <w:t xml:space="preserve">. </w:t>
      </w:r>
      <w:proofErr w:type="gramEnd"/>
      <w:ins w:id="35" w:author="Eldad Perahia" w:date="2011-08-23T21:47:00Z">
        <w:r w:rsidR="00575F2D" w:rsidRPr="00575F2D">
          <w:rPr>
            <w:sz w:val="20"/>
            <w:lang w:val="en-US"/>
          </w:rPr>
          <w:t>The waveform</w:t>
        </w:r>
        <w:r w:rsidR="00575F2D">
          <w:rPr>
            <w:sz w:val="20"/>
            <w:lang w:val="en-US"/>
          </w:rPr>
          <w:t xml:space="preserve"> </w:t>
        </w:r>
        <w:r w:rsidR="00575F2D" w:rsidRPr="00575F2D">
          <w:rPr>
            <w:sz w:val="20"/>
            <w:lang w:val="en-US"/>
          </w:rPr>
          <w:t xml:space="preserve">generator code </w:t>
        </w:r>
        <w:r w:rsidR="00575F2D">
          <w:rPr>
            <w:sz w:val="20"/>
            <w:lang w:val="en-US"/>
          </w:rPr>
          <w:t xml:space="preserve">that includes Clause 17, 18, and 19 </w:t>
        </w:r>
        <w:r w:rsidR="00575F2D" w:rsidRPr="00575F2D">
          <w:rPr>
            <w:sz w:val="20"/>
            <w:lang w:val="en-US"/>
          </w:rPr>
          <w:t>may be found in document 11-06/1715, and the waveform generator description may be</w:t>
        </w:r>
        <w:r w:rsidR="00575F2D">
          <w:rPr>
            <w:sz w:val="20"/>
            <w:lang w:val="en-US"/>
          </w:rPr>
          <w:t xml:space="preserve"> </w:t>
        </w:r>
        <w:r w:rsidR="00575F2D" w:rsidRPr="00575F2D">
          <w:rPr>
            <w:sz w:val="20"/>
            <w:lang w:val="en-US"/>
          </w:rPr>
          <w:t>found in document 11-06/1714</w:t>
        </w:r>
      </w:ins>
      <w:ins w:id="36" w:author="Eldad Perahia" w:date="2011-08-23T21:49:00Z">
        <w:r w:rsidR="00D100E1">
          <w:rPr>
            <w:sz w:val="20"/>
            <w:lang w:val="en-US"/>
          </w:rPr>
          <w:t xml:space="preserve"> (HT code)</w:t>
        </w:r>
      </w:ins>
      <w:ins w:id="37" w:author="Eldad Perahia" w:date="2011-08-23T21:47:00Z">
        <w:r w:rsidR="00575F2D" w:rsidRPr="00575F2D">
          <w:rPr>
            <w:sz w:val="20"/>
            <w:lang w:val="en-US"/>
          </w:rPr>
          <w:t>.</w:t>
        </w:r>
      </w:ins>
      <w:r w:rsidR="00575F2D">
        <w:rPr>
          <w:sz w:val="20"/>
          <w:lang w:val="en-US"/>
        </w:rPr>
        <w:t xml:space="preserve">  </w:t>
      </w:r>
      <w:r w:rsidRPr="001357B9">
        <w:rPr>
          <w:sz w:val="20"/>
          <w:lang w:val="en-US"/>
        </w:rPr>
        <w:t>A description</w:t>
      </w:r>
      <w:r w:rsidR="00575F2D">
        <w:rPr>
          <w:sz w:val="20"/>
          <w:lang w:val="en-US"/>
        </w:rPr>
        <w:t xml:space="preserve"> </w:t>
      </w:r>
      <w:r w:rsidRPr="001357B9">
        <w:rPr>
          <w:sz w:val="20"/>
          <w:lang w:val="en-US"/>
        </w:rPr>
        <w:t>of the waveform generator</w:t>
      </w:r>
      <w:ins w:id="38" w:author="Eldad Perahia" w:date="2011-08-23T21:48:00Z">
        <w:r w:rsidR="00575F2D">
          <w:rPr>
            <w:sz w:val="20"/>
            <w:lang w:val="en-US"/>
          </w:rPr>
          <w:t xml:space="preserve"> that includes Clause 17, 19, and 22</w:t>
        </w:r>
      </w:ins>
      <w:r w:rsidRPr="001357B9">
        <w:rPr>
          <w:sz w:val="20"/>
          <w:lang w:val="en-US"/>
        </w:rPr>
        <w:t xml:space="preserve"> and the waveform generator code itself may be found in document 11-11/0517</w:t>
      </w:r>
      <w:ins w:id="39" w:author="Eldad Perahia" w:date="2011-08-23T21:49:00Z">
        <w:r w:rsidR="00D100E1">
          <w:rPr>
            <w:sz w:val="20"/>
            <w:lang w:val="en-US"/>
          </w:rPr>
          <w:t xml:space="preserve"> (VHT code)</w:t>
        </w:r>
      </w:ins>
      <w:r w:rsidRPr="001357B9">
        <w:rPr>
          <w:sz w:val="20"/>
          <w:lang w:val="en-US"/>
        </w:rPr>
        <w:t>.</w:t>
      </w:r>
    </w:p>
    <w:p w:rsidR="001357B9" w:rsidRPr="001357B9" w:rsidRDefault="001357B9" w:rsidP="001357B9">
      <w:pPr>
        <w:autoSpaceDE w:val="0"/>
        <w:autoSpaceDN w:val="0"/>
        <w:adjustRightInd w:val="0"/>
        <w:rPr>
          <w:sz w:val="20"/>
          <w:lang w:val="en-US"/>
        </w:rPr>
      </w:pPr>
    </w:p>
    <w:p w:rsidR="001357B9" w:rsidRDefault="001357B9" w:rsidP="001357B9">
      <w:pPr>
        <w:autoSpaceDE w:val="0"/>
        <w:autoSpaceDN w:val="0"/>
        <w:adjustRightInd w:val="0"/>
        <w:rPr>
          <w:sz w:val="20"/>
          <w:lang w:val="en-US"/>
        </w:rPr>
      </w:pPr>
      <w:r w:rsidRPr="001357B9">
        <w:rPr>
          <w:sz w:val="20"/>
          <w:lang w:val="en-US"/>
        </w:rPr>
        <w:t>The purpose of the</w:t>
      </w:r>
      <w:ins w:id="40" w:author="Eldad Perahia" w:date="2011-08-23T21:48:00Z">
        <w:r w:rsidR="00D100E1">
          <w:rPr>
            <w:sz w:val="20"/>
            <w:lang w:val="en-US"/>
          </w:rPr>
          <w:t>se</w:t>
        </w:r>
      </w:ins>
      <w:r w:rsidRPr="001357B9">
        <w:rPr>
          <w:sz w:val="20"/>
          <w:lang w:val="en-US"/>
        </w:rPr>
        <w:t xml:space="preserve"> tool</w:t>
      </w:r>
      <w:ins w:id="41" w:author="Eldad Perahia" w:date="2011-08-23T21:48:00Z">
        <w:r w:rsidR="00D100E1">
          <w:rPr>
            <w:sz w:val="20"/>
            <w:lang w:val="en-US"/>
          </w:rPr>
          <w:t>s</w:t>
        </w:r>
      </w:ins>
      <w:r w:rsidRPr="001357B9">
        <w:rPr>
          <w:sz w:val="20"/>
          <w:lang w:val="en-US"/>
        </w:rPr>
        <w:t xml:space="preserve"> is to promote common understanding of complex PHY algorithms, facilitate device</w:t>
      </w:r>
      <w:r w:rsidR="00D100E1">
        <w:rPr>
          <w:sz w:val="20"/>
          <w:lang w:val="en-US"/>
        </w:rPr>
        <w:t xml:space="preserve"> </w:t>
      </w:r>
      <w:r w:rsidRPr="001357B9">
        <w:rPr>
          <w:sz w:val="20"/>
          <w:lang w:val="en-US"/>
        </w:rPr>
        <w:t>interoperability by providing reference test vectors, and assist researchers in industry and academia to</w:t>
      </w:r>
      <w:r w:rsidR="00D100E1">
        <w:rPr>
          <w:sz w:val="20"/>
          <w:lang w:val="en-US"/>
        </w:rPr>
        <w:t xml:space="preserve"> </w:t>
      </w:r>
      <w:r w:rsidRPr="001357B9">
        <w:rPr>
          <w:sz w:val="20"/>
          <w:lang w:val="en-US"/>
        </w:rPr>
        <w:t>develop next generation wireless solutions.</w:t>
      </w:r>
    </w:p>
    <w:p w:rsidR="001357B9" w:rsidRPr="001357B9" w:rsidRDefault="001357B9" w:rsidP="001357B9">
      <w:pPr>
        <w:autoSpaceDE w:val="0"/>
        <w:autoSpaceDN w:val="0"/>
        <w:adjustRightInd w:val="0"/>
        <w:rPr>
          <w:sz w:val="20"/>
          <w:lang w:val="en-US"/>
        </w:rPr>
      </w:pPr>
    </w:p>
    <w:p w:rsidR="001357B9" w:rsidRPr="001357B9" w:rsidRDefault="001357B9" w:rsidP="001357B9">
      <w:pPr>
        <w:autoSpaceDE w:val="0"/>
        <w:autoSpaceDN w:val="0"/>
        <w:adjustRightInd w:val="0"/>
        <w:rPr>
          <w:sz w:val="20"/>
          <w:lang w:val="en-US"/>
        </w:rPr>
      </w:pPr>
      <w:r w:rsidRPr="001357B9">
        <w:rPr>
          <w:sz w:val="20"/>
          <w:lang w:val="en-US"/>
        </w:rPr>
        <w:t>The code is written in the MATLAB computing language and can be configured to generate test vectors for</w:t>
      </w:r>
    </w:p>
    <w:p w:rsidR="0063026C" w:rsidRDefault="001357B9" w:rsidP="001357B9">
      <w:pPr>
        <w:autoSpaceDE w:val="0"/>
        <w:autoSpaceDN w:val="0"/>
        <w:adjustRightInd w:val="0"/>
        <w:rPr>
          <w:ins w:id="42" w:author="Eldad Perahia" w:date="2011-08-23T21:55:00Z"/>
          <w:sz w:val="20"/>
          <w:lang w:val="en-US"/>
        </w:rPr>
      </w:pPr>
      <w:r w:rsidRPr="001357B9">
        <w:rPr>
          <w:sz w:val="20"/>
          <w:lang w:val="en-US"/>
        </w:rPr>
        <w:t>most PHY configurations, defined by this standard</w:t>
      </w:r>
      <w:proofErr w:type="gramStart"/>
      <w:r w:rsidRPr="001357B9">
        <w:rPr>
          <w:sz w:val="20"/>
          <w:lang w:val="en-US"/>
        </w:rPr>
        <w:t xml:space="preserve">. </w:t>
      </w:r>
      <w:proofErr w:type="gramEnd"/>
      <w:r w:rsidRPr="001357B9">
        <w:rPr>
          <w:sz w:val="20"/>
          <w:lang w:val="en-US"/>
        </w:rPr>
        <w:t>Instructions on how to configure and run</w:t>
      </w:r>
      <w:r w:rsidR="00E96727">
        <w:rPr>
          <w:sz w:val="20"/>
          <w:lang w:val="en-US"/>
        </w:rPr>
        <w:t xml:space="preserve"> the Tool</w:t>
      </w:r>
      <w:ins w:id="43" w:author="Eldad Perahia" w:date="2011-09-08T17:50:00Z">
        <w:r w:rsidR="00AF7C75">
          <w:rPr>
            <w:sz w:val="20"/>
            <w:lang w:val="en-US"/>
          </w:rPr>
          <w:t>s</w:t>
        </w:r>
      </w:ins>
      <w:r w:rsidR="00E96727">
        <w:rPr>
          <w:sz w:val="20"/>
          <w:lang w:val="en-US"/>
        </w:rPr>
        <w:t xml:space="preserve"> are </w:t>
      </w:r>
      <w:r w:rsidRPr="001357B9">
        <w:rPr>
          <w:sz w:val="20"/>
          <w:lang w:val="en-US"/>
        </w:rPr>
        <w:t>specified in the referenced document</w:t>
      </w:r>
      <w:ins w:id="44" w:author="Eldad Perahia" w:date="2011-09-08T17:50:00Z">
        <w:r w:rsidR="00AF7C75">
          <w:rPr>
            <w:sz w:val="20"/>
            <w:lang w:val="en-US"/>
          </w:rPr>
          <w:t>s</w:t>
        </w:r>
      </w:ins>
      <w:r w:rsidRPr="001357B9">
        <w:rPr>
          <w:sz w:val="20"/>
          <w:lang w:val="en-US"/>
        </w:rPr>
        <w:t xml:space="preserve">. </w:t>
      </w:r>
    </w:p>
    <w:p w:rsidR="0063026C" w:rsidRDefault="0063026C" w:rsidP="001357B9">
      <w:pPr>
        <w:autoSpaceDE w:val="0"/>
        <w:autoSpaceDN w:val="0"/>
        <w:adjustRightInd w:val="0"/>
        <w:rPr>
          <w:ins w:id="45" w:author="Eldad Perahia" w:date="2011-08-23T21:55:00Z"/>
          <w:sz w:val="20"/>
          <w:lang w:val="en-US"/>
        </w:rPr>
      </w:pPr>
    </w:p>
    <w:p w:rsidR="001357B9" w:rsidRDefault="001357B9" w:rsidP="001357B9">
      <w:pPr>
        <w:autoSpaceDE w:val="0"/>
        <w:autoSpaceDN w:val="0"/>
        <w:adjustRightInd w:val="0"/>
        <w:rPr>
          <w:sz w:val="20"/>
          <w:lang w:val="en-US"/>
        </w:rPr>
      </w:pPr>
      <w:r w:rsidRPr="001357B9">
        <w:rPr>
          <w:sz w:val="20"/>
          <w:lang w:val="en-US"/>
        </w:rPr>
        <w:lastRenderedPageBreak/>
        <w:t xml:space="preserve">A command line interface </w:t>
      </w:r>
      <w:del w:id="46" w:author="Eldad Perahia" w:date="2011-08-23T21:41:00Z">
        <w:r w:rsidRPr="001357B9" w:rsidDel="00A41B20">
          <w:rPr>
            <w:sz w:val="20"/>
            <w:lang w:val="en-US"/>
          </w:rPr>
          <w:delText>and graphic user interface (GUI) exist</w:delText>
        </w:r>
      </w:del>
      <w:ins w:id="47" w:author="Eldad Perahia" w:date="2011-08-23T21:41:00Z">
        <w:r w:rsidR="00A41B20">
          <w:rPr>
            <w:sz w:val="20"/>
            <w:lang w:val="en-US"/>
          </w:rPr>
          <w:t>is used</w:t>
        </w:r>
      </w:ins>
      <w:r w:rsidRPr="001357B9">
        <w:rPr>
          <w:sz w:val="20"/>
          <w:lang w:val="en-US"/>
        </w:rPr>
        <w:t xml:space="preserve"> to</w:t>
      </w:r>
      <w:r w:rsidR="0063026C">
        <w:rPr>
          <w:sz w:val="20"/>
          <w:lang w:val="en-US"/>
        </w:rPr>
        <w:t xml:space="preserve"> </w:t>
      </w:r>
      <w:r w:rsidRPr="001357B9">
        <w:rPr>
          <w:sz w:val="20"/>
          <w:lang w:val="en-US"/>
        </w:rPr>
        <w:t xml:space="preserve">configure the </w:t>
      </w:r>
      <w:ins w:id="48" w:author="Eldad Perahia" w:date="2011-08-23T21:50:00Z">
        <w:r w:rsidR="00D100E1">
          <w:rPr>
            <w:sz w:val="20"/>
            <w:lang w:val="en-US"/>
          </w:rPr>
          <w:t xml:space="preserve">VHT code </w:t>
        </w:r>
      </w:ins>
      <w:r w:rsidRPr="001357B9">
        <w:rPr>
          <w:sz w:val="20"/>
          <w:lang w:val="en-US"/>
        </w:rPr>
        <w:t>tool</w:t>
      </w:r>
      <w:proofErr w:type="gramStart"/>
      <w:r w:rsidRPr="001357B9">
        <w:rPr>
          <w:sz w:val="20"/>
          <w:lang w:val="en-US"/>
        </w:rPr>
        <w:t xml:space="preserve">. </w:t>
      </w:r>
      <w:proofErr w:type="gramEnd"/>
      <w:r w:rsidRPr="001357B9">
        <w:rPr>
          <w:sz w:val="20"/>
          <w:lang w:val="en-US"/>
        </w:rPr>
        <w:t>For consistency with this standard, the configuration interface is made very similar to the</w:t>
      </w:r>
      <w:r w:rsidR="00D100E1">
        <w:rPr>
          <w:sz w:val="20"/>
          <w:lang w:val="en-US"/>
        </w:rPr>
        <w:t xml:space="preserve"> </w:t>
      </w:r>
      <w:r w:rsidRPr="001357B9">
        <w:rPr>
          <w:sz w:val="20"/>
          <w:lang w:val="en-US"/>
        </w:rPr>
        <w:t>TXVECTOR parameters defined in 22.2.2.</w:t>
      </w:r>
    </w:p>
    <w:p w:rsidR="001357B9" w:rsidRDefault="001357B9" w:rsidP="00C44536">
      <w:pPr>
        <w:autoSpaceDE w:val="0"/>
        <w:autoSpaceDN w:val="0"/>
        <w:adjustRightInd w:val="0"/>
        <w:rPr>
          <w:sz w:val="20"/>
          <w:lang w:val="en-US"/>
        </w:rPr>
      </w:pPr>
    </w:p>
    <w:p w:rsidR="0063026C" w:rsidRDefault="0063026C" w:rsidP="0063026C">
      <w:pPr>
        <w:autoSpaceDE w:val="0"/>
        <w:autoSpaceDN w:val="0"/>
        <w:adjustRightInd w:val="0"/>
        <w:rPr>
          <w:ins w:id="49" w:author="Eldad Perahia" w:date="2011-08-23T21:54:00Z"/>
          <w:sz w:val="20"/>
          <w:lang w:val="en-US"/>
        </w:rPr>
      </w:pPr>
      <w:ins w:id="50" w:author="Eldad Perahia" w:date="2011-08-23T21:54:00Z">
        <w:r w:rsidRPr="0063026C">
          <w:rPr>
            <w:sz w:val="20"/>
            <w:lang w:val="en-US"/>
          </w:rPr>
          <w:t>A command line interface and graphic</w:t>
        </w:r>
        <w:r>
          <w:rPr>
            <w:sz w:val="20"/>
            <w:lang w:val="en-US"/>
          </w:rPr>
          <w:t xml:space="preserve"> </w:t>
        </w:r>
        <w:r w:rsidRPr="0063026C">
          <w:rPr>
            <w:sz w:val="20"/>
            <w:lang w:val="en-US"/>
          </w:rPr>
          <w:t>user interface (GUI) exist to configure the</w:t>
        </w:r>
        <w:r>
          <w:rPr>
            <w:sz w:val="20"/>
            <w:lang w:val="en-US"/>
          </w:rPr>
          <w:t xml:space="preserve"> HT code</w:t>
        </w:r>
        <w:r w:rsidRPr="0063026C">
          <w:rPr>
            <w:sz w:val="20"/>
            <w:lang w:val="en-US"/>
          </w:rPr>
          <w:t xml:space="preserve"> tool</w:t>
        </w:r>
        <w:proofErr w:type="gramStart"/>
        <w:r w:rsidRPr="0063026C">
          <w:rPr>
            <w:sz w:val="20"/>
            <w:lang w:val="en-US"/>
          </w:rPr>
          <w:t xml:space="preserve">. </w:t>
        </w:r>
        <w:proofErr w:type="gramEnd"/>
        <w:r w:rsidRPr="0063026C">
          <w:rPr>
            <w:sz w:val="20"/>
            <w:lang w:val="en-US"/>
          </w:rPr>
          <w:t>For consistency with this standard, the configuration</w:t>
        </w:r>
        <w:r>
          <w:rPr>
            <w:sz w:val="20"/>
            <w:lang w:val="en-US"/>
          </w:rPr>
          <w:t xml:space="preserve"> </w:t>
        </w:r>
        <w:r w:rsidRPr="0063026C">
          <w:rPr>
            <w:sz w:val="20"/>
            <w:lang w:val="en-US"/>
          </w:rPr>
          <w:t xml:space="preserve">interface is made very similar to the TXVECTOR parameters defined in </w:t>
        </w:r>
        <w:r>
          <w:rPr>
            <w:sz w:val="20"/>
            <w:lang w:val="en-US"/>
          </w:rPr>
          <w:t>19</w:t>
        </w:r>
        <w:r w:rsidRPr="0063026C">
          <w:rPr>
            <w:sz w:val="20"/>
            <w:lang w:val="en-US"/>
          </w:rPr>
          <w:t>.2.2 (TXVECTOR and</w:t>
        </w:r>
        <w:r>
          <w:rPr>
            <w:sz w:val="20"/>
            <w:lang w:val="en-US"/>
          </w:rPr>
          <w:t xml:space="preserve"> </w:t>
        </w:r>
        <w:r w:rsidRPr="0063026C">
          <w:rPr>
            <w:sz w:val="20"/>
            <w:lang w:val="en-US"/>
          </w:rPr>
          <w:t>RXVECTOR parameters)</w:t>
        </w:r>
        <w:proofErr w:type="gramStart"/>
        <w:r w:rsidRPr="0063026C">
          <w:rPr>
            <w:sz w:val="20"/>
            <w:lang w:val="en-US"/>
          </w:rPr>
          <w:t>.</w:t>
        </w:r>
        <w:r>
          <w:rPr>
            <w:sz w:val="20"/>
            <w:lang w:val="en-US"/>
          </w:rPr>
          <w:t xml:space="preserve"> </w:t>
        </w:r>
        <w:proofErr w:type="gramEnd"/>
        <w:r w:rsidRPr="0063026C">
          <w:rPr>
            <w:sz w:val="20"/>
            <w:lang w:val="en-US"/>
          </w:rPr>
          <w:t xml:space="preserve">The waveform generator tool produces test vectors for all transmitter blocks, defined in Figure </w:t>
        </w:r>
        <w:r>
          <w:rPr>
            <w:sz w:val="20"/>
            <w:lang w:val="en-US"/>
          </w:rPr>
          <w:t>19</w:t>
        </w:r>
        <w:r w:rsidRPr="0063026C">
          <w:rPr>
            <w:sz w:val="20"/>
            <w:lang w:val="en-US"/>
          </w:rPr>
          <w:t>-2</w:t>
        </w:r>
        <w:r>
          <w:rPr>
            <w:sz w:val="20"/>
            <w:lang w:val="en-US"/>
          </w:rPr>
          <w:t xml:space="preserve"> </w:t>
        </w:r>
        <w:r w:rsidRPr="0063026C">
          <w:rPr>
            <w:sz w:val="20"/>
            <w:lang w:val="en-US"/>
          </w:rPr>
          <w:t xml:space="preserve">(Transmitter block diagram 1) and Figure </w:t>
        </w:r>
        <w:r>
          <w:rPr>
            <w:sz w:val="20"/>
            <w:lang w:val="en-US"/>
          </w:rPr>
          <w:t>19</w:t>
        </w:r>
        <w:r w:rsidRPr="0063026C">
          <w:rPr>
            <w:sz w:val="20"/>
            <w:lang w:val="en-US"/>
          </w:rPr>
          <w:t>-3 (Transmitter block diagram 2), generating reference samples</w:t>
        </w:r>
        <w:r>
          <w:rPr>
            <w:sz w:val="20"/>
            <w:lang w:val="en-US"/>
          </w:rPr>
          <w:t xml:space="preserve"> </w:t>
        </w:r>
        <w:r w:rsidRPr="0063026C">
          <w:rPr>
            <w:sz w:val="20"/>
            <w:lang w:val="en-US"/>
          </w:rPr>
          <w:t>in both frequency and time domains</w:t>
        </w:r>
        <w:proofErr w:type="gramStart"/>
        <w:r w:rsidRPr="0063026C">
          <w:rPr>
            <w:sz w:val="20"/>
            <w:lang w:val="en-US"/>
          </w:rPr>
          <w:t xml:space="preserve">. </w:t>
        </w:r>
        <w:proofErr w:type="gramEnd"/>
        <w:r w:rsidRPr="0063026C">
          <w:rPr>
            <w:sz w:val="20"/>
            <w:lang w:val="en-US"/>
          </w:rPr>
          <w:t>Outputs of the tool are time domain samples for all transmitting chains.</w:t>
        </w:r>
      </w:ins>
    </w:p>
    <w:p w:rsidR="000204E7" w:rsidRDefault="000204E7" w:rsidP="000204E7">
      <w:pPr>
        <w:rPr>
          <w:b/>
          <w:highlight w:val="yellow"/>
        </w:rPr>
      </w:pPr>
    </w:p>
    <w:p w:rsidR="000204E7" w:rsidRPr="00FD3956" w:rsidRDefault="000204E7" w:rsidP="000204E7">
      <w:pPr>
        <w:rPr>
          <w:b/>
        </w:rPr>
      </w:pPr>
      <w:r w:rsidRPr="00FD3956">
        <w:rPr>
          <w:b/>
          <w:highlight w:val="yellow"/>
        </w:rPr>
        <w:t xml:space="preserve">TGac editor: </w:t>
      </w:r>
      <w:r>
        <w:rPr>
          <w:b/>
          <w:highlight w:val="yellow"/>
        </w:rPr>
        <w:t>delete</w:t>
      </w:r>
      <w:r w:rsidRPr="00FD3956">
        <w:rPr>
          <w:b/>
          <w:highlight w:val="yellow"/>
        </w:rPr>
        <w:t xml:space="preserve"> </w:t>
      </w:r>
      <w:r w:rsidRPr="000204E7">
        <w:rPr>
          <w:b/>
          <w:highlight w:val="yellow"/>
        </w:rPr>
        <w:t>clause S.1</w:t>
      </w:r>
    </w:p>
    <w:p w:rsidR="0063026C" w:rsidRDefault="0063026C" w:rsidP="00C44536">
      <w:pPr>
        <w:autoSpaceDE w:val="0"/>
        <w:autoSpaceDN w:val="0"/>
        <w:adjustRightInd w:val="0"/>
        <w:rPr>
          <w:sz w:val="20"/>
          <w:lang w:val="en-US"/>
        </w:rPr>
      </w:pPr>
    </w:p>
    <w:p w:rsidR="001357B9" w:rsidRPr="00C74751" w:rsidRDefault="001357B9" w:rsidP="00C44536">
      <w:pPr>
        <w:autoSpaceDE w:val="0"/>
        <w:autoSpaceDN w:val="0"/>
        <w:adjustRightInd w:val="0"/>
        <w:rPr>
          <w:sz w:val="20"/>
          <w:lang w:val="en-US"/>
        </w:rPr>
      </w:pPr>
    </w:p>
    <w:p w:rsidR="00862DB4" w:rsidRPr="001357B9" w:rsidRDefault="00862DB4" w:rsidP="00C44536">
      <w:pPr>
        <w:autoSpaceDE w:val="0"/>
        <w:autoSpaceDN w:val="0"/>
        <w:adjustRightInd w:val="0"/>
        <w:rPr>
          <w:b/>
          <w:sz w:val="28"/>
          <w:szCs w:val="28"/>
          <w:lang w:val="en-US"/>
        </w:rPr>
      </w:pPr>
      <w:r w:rsidRPr="001357B9">
        <w:rPr>
          <w:b/>
          <w:sz w:val="28"/>
          <w:szCs w:val="28"/>
          <w:lang w:val="en-US"/>
        </w:rPr>
        <w:t>Intolerant Bit</w:t>
      </w:r>
      <w:r w:rsidR="00F21FA1" w:rsidRPr="001357B9">
        <w:rPr>
          <w:b/>
          <w:sz w:val="28"/>
          <w:szCs w:val="28"/>
          <w:lang w:val="en-US"/>
        </w:rPr>
        <w:t xml:space="preserve"> (MAC and </w:t>
      </w:r>
      <w:proofErr w:type="spellStart"/>
      <w:r w:rsidR="00F21FA1" w:rsidRPr="001357B9">
        <w:rPr>
          <w:b/>
          <w:sz w:val="28"/>
          <w:szCs w:val="28"/>
          <w:lang w:val="en-US"/>
        </w:rPr>
        <w:t>Coex</w:t>
      </w:r>
      <w:proofErr w:type="spellEnd"/>
      <w:r w:rsidR="00F21FA1" w:rsidRPr="001357B9">
        <w:rPr>
          <w:b/>
          <w:sz w:val="28"/>
          <w:szCs w:val="28"/>
          <w:lang w:val="en-US"/>
        </w:rPr>
        <w:t xml:space="preserve"> comments)</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7"/>
        <w:gridCol w:w="668"/>
        <w:gridCol w:w="812"/>
        <w:gridCol w:w="1347"/>
        <w:gridCol w:w="1349"/>
        <w:gridCol w:w="810"/>
        <w:gridCol w:w="4673"/>
      </w:tblGrid>
      <w:tr w:rsidR="00862DB4" w:rsidRPr="00E57BA9" w:rsidTr="00955808">
        <w:trPr>
          <w:trHeight w:val="900"/>
        </w:trPr>
        <w:tc>
          <w:tcPr>
            <w:tcW w:w="699" w:type="dxa"/>
            <w:tcBorders>
              <w:top w:val="single" w:sz="4" w:space="0" w:color="auto"/>
              <w:left w:val="single" w:sz="4" w:space="0" w:color="auto"/>
              <w:bottom w:val="single" w:sz="4" w:space="0" w:color="auto"/>
              <w:right w:val="single" w:sz="4" w:space="0" w:color="auto"/>
            </w:tcBorders>
          </w:tcPr>
          <w:p w:rsidR="00862DB4" w:rsidRPr="00E57BA9" w:rsidRDefault="00862DB4" w:rsidP="005332B9">
            <w:pPr>
              <w:rPr>
                <w:rFonts w:ascii="Calibri" w:hAnsi="Calibri"/>
                <w:b/>
                <w:bCs/>
                <w:color w:val="000000"/>
                <w:lang w:bidi="he-IL"/>
              </w:rPr>
            </w:pPr>
            <w:r w:rsidRPr="00E57BA9">
              <w:rPr>
                <w:rFonts w:ascii="Calibri" w:hAnsi="Calibri"/>
                <w:b/>
                <w:bCs/>
                <w:color w:val="000000"/>
                <w:lang w:bidi="he-IL"/>
              </w:rPr>
              <w:t>CID</w:t>
            </w:r>
          </w:p>
        </w:tc>
        <w:tc>
          <w:tcPr>
            <w:tcW w:w="669" w:type="dxa"/>
            <w:tcBorders>
              <w:top w:val="single" w:sz="4" w:space="0" w:color="auto"/>
              <w:left w:val="single" w:sz="4" w:space="0" w:color="auto"/>
              <w:bottom w:val="single" w:sz="4" w:space="0" w:color="auto"/>
              <w:right w:val="single" w:sz="4" w:space="0" w:color="auto"/>
            </w:tcBorders>
          </w:tcPr>
          <w:p w:rsidR="00862DB4" w:rsidRPr="00E57BA9" w:rsidRDefault="00862DB4" w:rsidP="005332B9">
            <w:pPr>
              <w:rPr>
                <w:rFonts w:ascii="Calibri" w:hAnsi="Calibri"/>
                <w:b/>
                <w:bCs/>
                <w:color w:val="000000"/>
                <w:lang w:bidi="he-IL"/>
              </w:rPr>
            </w:pPr>
            <w:r>
              <w:rPr>
                <w:rFonts w:ascii="Calibri" w:hAnsi="Calibri"/>
                <w:b/>
                <w:bCs/>
                <w:color w:val="000000"/>
                <w:lang w:bidi="he-IL"/>
              </w:rPr>
              <w:t>Page</w:t>
            </w:r>
          </w:p>
        </w:tc>
        <w:tc>
          <w:tcPr>
            <w:tcW w:w="812" w:type="dxa"/>
            <w:tcBorders>
              <w:top w:val="single" w:sz="4" w:space="0" w:color="auto"/>
              <w:left w:val="single" w:sz="4" w:space="0" w:color="auto"/>
              <w:bottom w:val="single" w:sz="4" w:space="0" w:color="auto"/>
              <w:right w:val="single" w:sz="4" w:space="0" w:color="auto"/>
            </w:tcBorders>
          </w:tcPr>
          <w:p w:rsidR="00862DB4" w:rsidRPr="00E57BA9" w:rsidRDefault="00862DB4" w:rsidP="005332B9">
            <w:pPr>
              <w:rPr>
                <w:rFonts w:ascii="Calibri" w:hAnsi="Calibri"/>
                <w:b/>
                <w:bCs/>
                <w:color w:val="000000"/>
                <w:lang w:bidi="he-IL"/>
              </w:rPr>
            </w:pPr>
            <w:r>
              <w:rPr>
                <w:rFonts w:ascii="Calibri" w:hAnsi="Calibri"/>
                <w:b/>
                <w:bCs/>
                <w:color w:val="000000"/>
                <w:lang w:bidi="he-IL"/>
              </w:rPr>
              <w:t>Clause</w:t>
            </w:r>
          </w:p>
        </w:tc>
        <w:tc>
          <w:tcPr>
            <w:tcW w:w="1348" w:type="dxa"/>
            <w:tcBorders>
              <w:top w:val="single" w:sz="4" w:space="0" w:color="auto"/>
              <w:left w:val="single" w:sz="4" w:space="0" w:color="auto"/>
              <w:bottom w:val="single" w:sz="4" w:space="0" w:color="auto"/>
              <w:right w:val="single" w:sz="4" w:space="0" w:color="auto"/>
            </w:tcBorders>
          </w:tcPr>
          <w:p w:rsidR="00862DB4" w:rsidRPr="00E57BA9" w:rsidRDefault="00862DB4" w:rsidP="005332B9">
            <w:pPr>
              <w:rPr>
                <w:rFonts w:ascii="Calibri" w:hAnsi="Calibri"/>
                <w:b/>
                <w:bCs/>
                <w:color w:val="000000"/>
                <w:lang w:bidi="he-IL"/>
              </w:rPr>
            </w:pPr>
            <w:r w:rsidRPr="00E57BA9">
              <w:rPr>
                <w:rFonts w:ascii="Calibri" w:hAnsi="Calibri"/>
                <w:b/>
                <w:bCs/>
                <w:color w:val="000000"/>
                <w:lang w:bidi="he-IL"/>
              </w:rPr>
              <w:t>Comment</w:t>
            </w:r>
          </w:p>
        </w:tc>
        <w:tc>
          <w:tcPr>
            <w:tcW w:w="1350" w:type="dxa"/>
            <w:tcBorders>
              <w:top w:val="single" w:sz="4" w:space="0" w:color="auto"/>
              <w:left w:val="single" w:sz="4" w:space="0" w:color="auto"/>
              <w:bottom w:val="single" w:sz="4" w:space="0" w:color="auto"/>
              <w:right w:val="single" w:sz="4" w:space="0" w:color="auto"/>
            </w:tcBorders>
          </w:tcPr>
          <w:p w:rsidR="00862DB4" w:rsidRPr="00E57BA9" w:rsidRDefault="00862DB4" w:rsidP="005332B9">
            <w:pPr>
              <w:rPr>
                <w:rFonts w:ascii="Calibri" w:hAnsi="Calibri"/>
                <w:b/>
                <w:bCs/>
                <w:color w:val="000000"/>
                <w:lang w:bidi="he-IL"/>
              </w:rPr>
            </w:pPr>
            <w:r w:rsidRPr="00E57BA9">
              <w:rPr>
                <w:rFonts w:ascii="Calibri" w:hAnsi="Calibri"/>
                <w:b/>
                <w:bCs/>
                <w:color w:val="000000"/>
                <w:lang w:bidi="he-IL"/>
              </w:rPr>
              <w:t>Proposed Change</w:t>
            </w:r>
          </w:p>
        </w:tc>
        <w:tc>
          <w:tcPr>
            <w:tcW w:w="810" w:type="dxa"/>
            <w:tcBorders>
              <w:top w:val="single" w:sz="4" w:space="0" w:color="auto"/>
              <w:left w:val="single" w:sz="4" w:space="0" w:color="auto"/>
              <w:bottom w:val="single" w:sz="4" w:space="0" w:color="auto"/>
              <w:right w:val="single" w:sz="4" w:space="0" w:color="auto"/>
            </w:tcBorders>
          </w:tcPr>
          <w:p w:rsidR="00862DB4" w:rsidRPr="00E57BA9" w:rsidRDefault="00862DB4" w:rsidP="005332B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4688" w:type="dxa"/>
            <w:tcBorders>
              <w:top w:val="single" w:sz="4" w:space="0" w:color="auto"/>
              <w:left w:val="single" w:sz="4" w:space="0" w:color="auto"/>
              <w:bottom w:val="single" w:sz="4" w:space="0" w:color="auto"/>
              <w:right w:val="single" w:sz="4" w:space="0" w:color="auto"/>
            </w:tcBorders>
          </w:tcPr>
          <w:p w:rsidR="00862DB4" w:rsidRPr="00E57BA9" w:rsidRDefault="00862DB4" w:rsidP="005332B9">
            <w:pPr>
              <w:rPr>
                <w:rFonts w:ascii="Calibri" w:hAnsi="Calibri"/>
                <w:b/>
                <w:bCs/>
                <w:color w:val="000000"/>
                <w:lang w:bidi="he-IL"/>
              </w:rPr>
            </w:pPr>
            <w:r w:rsidRPr="00E57BA9">
              <w:rPr>
                <w:rFonts w:ascii="Calibri" w:hAnsi="Calibri"/>
                <w:b/>
                <w:bCs/>
                <w:color w:val="000000"/>
                <w:lang w:bidi="he-IL"/>
              </w:rPr>
              <w:t>Resolution</w:t>
            </w:r>
          </w:p>
        </w:tc>
      </w:tr>
      <w:tr w:rsidR="00862DB4" w:rsidRPr="00E57BA9" w:rsidTr="00955808">
        <w:trPr>
          <w:trHeight w:val="1025"/>
        </w:trPr>
        <w:tc>
          <w:tcPr>
            <w:tcW w:w="699" w:type="dxa"/>
            <w:tcBorders>
              <w:top w:val="single" w:sz="4" w:space="0" w:color="auto"/>
              <w:left w:val="single" w:sz="4" w:space="0" w:color="auto"/>
              <w:bottom w:val="single" w:sz="4" w:space="0" w:color="auto"/>
              <w:right w:val="single" w:sz="4" w:space="0" w:color="auto"/>
            </w:tcBorders>
          </w:tcPr>
          <w:p w:rsidR="00862DB4" w:rsidRDefault="00862DB4" w:rsidP="00862DB4">
            <w:pPr>
              <w:jc w:val="right"/>
              <w:rPr>
                <w:rFonts w:ascii="Arial" w:hAnsi="Arial" w:cs="Arial"/>
                <w:sz w:val="20"/>
              </w:rPr>
            </w:pPr>
            <w:r>
              <w:rPr>
                <w:rFonts w:ascii="Arial" w:hAnsi="Arial" w:cs="Arial"/>
                <w:sz w:val="20"/>
              </w:rPr>
              <w:t>2863</w:t>
            </w:r>
            <w:r w:rsidR="00F21FA1">
              <w:rPr>
                <w:rFonts w:ascii="Arial" w:hAnsi="Arial" w:cs="Arial"/>
                <w:sz w:val="20"/>
              </w:rPr>
              <w:t>, 3353</w:t>
            </w:r>
          </w:p>
          <w:p w:rsidR="00862DB4" w:rsidRDefault="00862DB4" w:rsidP="005332B9">
            <w:pPr>
              <w:jc w:val="right"/>
              <w:rPr>
                <w:rFonts w:ascii="Arial" w:hAnsi="Arial" w:cs="Arial"/>
                <w:sz w:val="20"/>
              </w:rPr>
            </w:pPr>
          </w:p>
        </w:tc>
        <w:tc>
          <w:tcPr>
            <w:tcW w:w="669" w:type="dxa"/>
            <w:tcBorders>
              <w:top w:val="single" w:sz="4" w:space="0" w:color="auto"/>
              <w:left w:val="single" w:sz="4" w:space="0" w:color="auto"/>
              <w:bottom w:val="single" w:sz="4" w:space="0" w:color="auto"/>
              <w:right w:val="single" w:sz="4" w:space="0" w:color="auto"/>
            </w:tcBorders>
          </w:tcPr>
          <w:p w:rsidR="00862DB4" w:rsidRDefault="00862DB4" w:rsidP="005332B9">
            <w:pPr>
              <w:jc w:val="right"/>
              <w:rPr>
                <w:rFonts w:ascii="Arial" w:hAnsi="Arial" w:cs="Arial"/>
                <w:sz w:val="20"/>
              </w:rPr>
            </w:pPr>
          </w:p>
        </w:tc>
        <w:tc>
          <w:tcPr>
            <w:tcW w:w="812" w:type="dxa"/>
            <w:tcBorders>
              <w:top w:val="single" w:sz="4" w:space="0" w:color="auto"/>
              <w:left w:val="single" w:sz="4" w:space="0" w:color="auto"/>
              <w:bottom w:val="single" w:sz="4" w:space="0" w:color="auto"/>
              <w:right w:val="single" w:sz="4" w:space="0" w:color="auto"/>
            </w:tcBorders>
          </w:tcPr>
          <w:p w:rsidR="00862DB4" w:rsidRDefault="00862DB4" w:rsidP="00862DB4">
            <w:pPr>
              <w:rPr>
                <w:rFonts w:ascii="Arial" w:hAnsi="Arial" w:cs="Arial"/>
                <w:sz w:val="20"/>
              </w:rPr>
            </w:pPr>
            <w:r>
              <w:rPr>
                <w:rFonts w:ascii="Arial" w:hAnsi="Arial" w:cs="Arial"/>
                <w:sz w:val="20"/>
              </w:rPr>
              <w:t>8</w:t>
            </w:r>
          </w:p>
          <w:p w:rsidR="00862DB4" w:rsidRDefault="00862DB4" w:rsidP="005332B9">
            <w:pPr>
              <w:rPr>
                <w:rFonts w:ascii="Arial" w:hAnsi="Arial" w:cs="Arial"/>
                <w:sz w:val="20"/>
              </w:rPr>
            </w:pPr>
          </w:p>
        </w:tc>
        <w:tc>
          <w:tcPr>
            <w:tcW w:w="1348" w:type="dxa"/>
            <w:tcBorders>
              <w:top w:val="single" w:sz="4" w:space="0" w:color="auto"/>
              <w:left w:val="single" w:sz="4" w:space="0" w:color="auto"/>
              <w:bottom w:val="single" w:sz="4" w:space="0" w:color="auto"/>
              <w:right w:val="single" w:sz="4" w:space="0" w:color="auto"/>
            </w:tcBorders>
          </w:tcPr>
          <w:p w:rsidR="00862DB4" w:rsidRDefault="00862DB4">
            <w:pPr>
              <w:rPr>
                <w:rFonts w:ascii="Arial" w:hAnsi="Arial" w:cs="Arial"/>
                <w:sz w:val="20"/>
              </w:rPr>
            </w:pPr>
            <w:r>
              <w:rPr>
                <w:rFonts w:ascii="Arial" w:hAnsi="Arial" w:cs="Arial"/>
                <w:sz w:val="20"/>
              </w:rPr>
              <w:t xml:space="preserve">Do we need </w:t>
            </w:r>
            <w:proofErr w:type="gramStart"/>
            <w:r>
              <w:rPr>
                <w:rFonts w:ascii="Arial" w:hAnsi="Arial" w:cs="Arial"/>
                <w:sz w:val="20"/>
              </w:rPr>
              <w:t>a</w:t>
            </w:r>
            <w:proofErr w:type="gramEnd"/>
            <w:r>
              <w:rPr>
                <w:rFonts w:ascii="Arial" w:hAnsi="Arial" w:cs="Arial"/>
                <w:sz w:val="20"/>
              </w:rPr>
              <w:t xml:space="preserve"> "80 MHz intolerant" bit?</w:t>
            </w:r>
          </w:p>
        </w:tc>
        <w:tc>
          <w:tcPr>
            <w:tcW w:w="1350" w:type="dxa"/>
            <w:tcBorders>
              <w:top w:val="single" w:sz="4" w:space="0" w:color="auto"/>
              <w:left w:val="single" w:sz="4" w:space="0" w:color="auto"/>
              <w:bottom w:val="single" w:sz="4" w:space="0" w:color="auto"/>
              <w:right w:val="single" w:sz="4" w:space="0" w:color="auto"/>
            </w:tcBorders>
          </w:tcPr>
          <w:p w:rsidR="00862DB4" w:rsidRDefault="00862DB4">
            <w:pPr>
              <w:rPr>
                <w:rFonts w:ascii="Arial" w:hAnsi="Arial" w:cs="Arial"/>
                <w:sz w:val="20"/>
              </w:rPr>
            </w:pPr>
            <w:r>
              <w:rPr>
                <w:rFonts w:ascii="Arial" w:hAnsi="Arial" w:cs="Arial"/>
                <w:sz w:val="20"/>
              </w:rPr>
              <w:t>Clarify</w:t>
            </w:r>
          </w:p>
        </w:tc>
        <w:tc>
          <w:tcPr>
            <w:tcW w:w="810" w:type="dxa"/>
            <w:tcBorders>
              <w:top w:val="single" w:sz="4" w:space="0" w:color="auto"/>
              <w:left w:val="single" w:sz="4" w:space="0" w:color="auto"/>
              <w:bottom w:val="single" w:sz="4" w:space="0" w:color="auto"/>
              <w:right w:val="single" w:sz="4" w:space="0" w:color="auto"/>
            </w:tcBorders>
          </w:tcPr>
          <w:p w:rsidR="00862DB4" w:rsidRDefault="002D1669" w:rsidP="005332B9">
            <w:pPr>
              <w:rPr>
                <w:rFonts w:ascii="Calibri" w:hAnsi="Calibri"/>
                <w:color w:val="000000"/>
                <w:lang w:bidi="he-IL"/>
              </w:rPr>
            </w:pPr>
            <w:r>
              <w:rPr>
                <w:rFonts w:ascii="Calibri" w:hAnsi="Calibri"/>
                <w:color w:val="000000"/>
                <w:lang w:bidi="he-IL"/>
              </w:rPr>
              <w:t>D</w:t>
            </w:r>
          </w:p>
        </w:tc>
        <w:tc>
          <w:tcPr>
            <w:tcW w:w="4688" w:type="dxa"/>
            <w:tcBorders>
              <w:top w:val="single" w:sz="4" w:space="0" w:color="auto"/>
              <w:left w:val="single" w:sz="4" w:space="0" w:color="auto"/>
              <w:bottom w:val="single" w:sz="4" w:space="0" w:color="auto"/>
              <w:right w:val="single" w:sz="4" w:space="0" w:color="auto"/>
            </w:tcBorders>
          </w:tcPr>
          <w:p w:rsidR="00955808" w:rsidRPr="00955808" w:rsidRDefault="002D1669" w:rsidP="00955808">
            <w:pPr>
              <w:rPr>
                <w:rFonts w:ascii="Calibri" w:hAnsi="Calibri"/>
                <w:color w:val="000000"/>
                <w:lang w:bidi="he-IL"/>
              </w:rPr>
            </w:pPr>
            <w:r>
              <w:rPr>
                <w:rFonts w:ascii="Calibri" w:hAnsi="Calibri"/>
                <w:color w:val="000000"/>
                <w:lang w:bidi="he-IL"/>
              </w:rPr>
              <w:t>Disagree.  In 802.11</w:t>
            </w:r>
            <w:r w:rsidR="00C01174">
              <w:rPr>
                <w:rFonts w:ascii="Calibri" w:hAnsi="Calibri"/>
                <w:color w:val="000000"/>
                <w:lang w:bidi="he-IL"/>
              </w:rPr>
              <w:t>n</w:t>
            </w:r>
            <w:r>
              <w:rPr>
                <w:rFonts w:ascii="Calibri" w:hAnsi="Calibri"/>
                <w:color w:val="000000"/>
                <w:lang w:bidi="he-IL"/>
              </w:rPr>
              <w:t xml:space="preserve"> the concept of “40 MHz intolerance” was specific to the nature of 2.4 GHz</w:t>
            </w:r>
            <w:r w:rsidR="00881359">
              <w:rPr>
                <w:rFonts w:ascii="Calibri" w:hAnsi="Calibri"/>
                <w:color w:val="000000"/>
                <w:lang w:bidi="he-IL"/>
              </w:rPr>
              <w:t xml:space="preserve"> band</w:t>
            </w:r>
            <w:r>
              <w:rPr>
                <w:rFonts w:ascii="Calibri" w:hAnsi="Calibri"/>
                <w:color w:val="000000"/>
                <w:lang w:bidi="he-IL"/>
              </w:rPr>
              <w:t xml:space="preserve"> (</w:t>
            </w:r>
            <w:r w:rsidR="00881359">
              <w:rPr>
                <w:rFonts w:ascii="Calibri" w:hAnsi="Calibri"/>
                <w:color w:val="000000"/>
                <w:lang w:bidi="he-IL"/>
              </w:rPr>
              <w:t>primarily the issue</w:t>
            </w:r>
            <w:r>
              <w:rPr>
                <w:rFonts w:ascii="Calibri" w:hAnsi="Calibri"/>
                <w:color w:val="000000"/>
                <w:lang w:bidi="he-IL"/>
              </w:rPr>
              <w:t xml:space="preserve"> of sharing the band with BT devices).  </w:t>
            </w:r>
            <w:r w:rsidR="00955808">
              <w:rPr>
                <w:rFonts w:ascii="Calibri" w:hAnsi="Calibri"/>
                <w:color w:val="000000"/>
                <w:lang w:bidi="he-IL"/>
              </w:rPr>
              <w:t>See S.5.2 in 802.11REVmb D9.0, “</w:t>
            </w:r>
            <w:r w:rsidR="00955808" w:rsidRPr="00955808">
              <w:rPr>
                <w:rFonts w:ascii="Calibri" w:hAnsi="Calibri"/>
                <w:color w:val="000000"/>
                <w:lang w:bidi="he-IL"/>
              </w:rPr>
              <w:t>An additional constraint on establishing a 20/40 MHz BSS includes the allowance for any IEEE 802.11</w:t>
            </w:r>
          </w:p>
          <w:p w:rsidR="00955808" w:rsidRPr="00955808" w:rsidRDefault="00955808" w:rsidP="00955808">
            <w:pPr>
              <w:rPr>
                <w:rFonts w:ascii="Calibri" w:hAnsi="Calibri"/>
                <w:color w:val="000000"/>
                <w:lang w:bidi="he-IL"/>
              </w:rPr>
            </w:pPr>
            <w:proofErr w:type="gramStart"/>
            <w:r w:rsidRPr="00955808">
              <w:rPr>
                <w:rFonts w:ascii="Calibri" w:hAnsi="Calibri"/>
                <w:color w:val="000000"/>
                <w:lang w:bidi="he-IL"/>
              </w:rPr>
              <w:t>device</w:t>
            </w:r>
            <w:proofErr w:type="gramEnd"/>
            <w:r w:rsidRPr="00955808">
              <w:rPr>
                <w:rFonts w:ascii="Calibri" w:hAnsi="Calibri"/>
                <w:color w:val="000000"/>
                <w:lang w:bidi="he-IL"/>
              </w:rPr>
              <w:t xml:space="preserve"> to explicitly prohibit the operation of the 20/40 BSS mode due to other considerations. For example,</w:t>
            </w:r>
            <w:r>
              <w:rPr>
                <w:rFonts w:ascii="Calibri" w:hAnsi="Calibri"/>
                <w:color w:val="000000"/>
                <w:lang w:bidi="he-IL"/>
              </w:rPr>
              <w:t xml:space="preserve"> </w:t>
            </w:r>
            <w:r w:rsidRPr="00955808">
              <w:rPr>
                <w:rFonts w:ascii="Calibri" w:hAnsi="Calibri"/>
                <w:color w:val="000000"/>
                <w:lang w:bidi="he-IL"/>
              </w:rPr>
              <w:t>if an IEEE 802.15.1 WPAN device is operating in the area, that device is likely to be unable to communicate</w:t>
            </w:r>
            <w:r>
              <w:rPr>
                <w:rFonts w:ascii="Calibri" w:hAnsi="Calibri"/>
                <w:color w:val="000000"/>
                <w:lang w:bidi="he-IL"/>
              </w:rPr>
              <w:t xml:space="preserve"> </w:t>
            </w:r>
            <w:r w:rsidRPr="00955808">
              <w:rPr>
                <w:rFonts w:ascii="Calibri" w:hAnsi="Calibri"/>
                <w:color w:val="000000"/>
                <w:lang w:bidi="he-IL"/>
              </w:rPr>
              <w:t>successfully with a paired receiver if the number of available IEEE 802.15.1 WPAN channels falls below a</w:t>
            </w:r>
            <w:r>
              <w:rPr>
                <w:rFonts w:ascii="Calibri" w:hAnsi="Calibri"/>
                <w:color w:val="000000"/>
                <w:lang w:bidi="he-IL"/>
              </w:rPr>
              <w:t xml:space="preserve"> </w:t>
            </w:r>
            <w:r w:rsidRPr="00955808">
              <w:rPr>
                <w:rFonts w:ascii="Calibri" w:hAnsi="Calibri"/>
                <w:color w:val="000000"/>
                <w:lang w:bidi="he-IL"/>
              </w:rPr>
              <w:t>given threshold. Operation of a 20/40 MHz BSS in the 2.4 GHz band can contribute to the reduction of the</w:t>
            </w:r>
          </w:p>
          <w:p w:rsidR="00955808" w:rsidRDefault="00955808" w:rsidP="00955808">
            <w:pPr>
              <w:rPr>
                <w:rFonts w:ascii="Calibri" w:hAnsi="Calibri"/>
                <w:color w:val="000000"/>
                <w:lang w:bidi="he-IL"/>
              </w:rPr>
            </w:pPr>
            <w:proofErr w:type="gramStart"/>
            <w:r w:rsidRPr="00955808">
              <w:rPr>
                <w:rFonts w:ascii="Calibri" w:hAnsi="Calibri"/>
                <w:color w:val="000000"/>
                <w:lang w:bidi="he-IL"/>
              </w:rPr>
              <w:t>number</w:t>
            </w:r>
            <w:proofErr w:type="gramEnd"/>
            <w:r w:rsidRPr="00955808">
              <w:rPr>
                <w:rFonts w:ascii="Calibri" w:hAnsi="Calibri"/>
                <w:color w:val="000000"/>
                <w:lang w:bidi="he-IL"/>
              </w:rPr>
              <w:t xml:space="preserve"> of available IEEE 802.15.1 WPAN channels, possibly pushing the available channels below that</w:t>
            </w:r>
            <w:r>
              <w:rPr>
                <w:rFonts w:ascii="Calibri" w:hAnsi="Calibri"/>
                <w:color w:val="000000"/>
                <w:lang w:bidi="he-IL"/>
              </w:rPr>
              <w:t xml:space="preserve"> </w:t>
            </w:r>
            <w:r w:rsidRPr="00955808">
              <w:rPr>
                <w:rFonts w:ascii="Calibri" w:hAnsi="Calibri"/>
                <w:color w:val="000000"/>
                <w:lang w:bidi="he-IL"/>
              </w:rPr>
              <w:t>threshold.</w:t>
            </w:r>
          </w:p>
          <w:p w:rsidR="00955808" w:rsidRDefault="00955808" w:rsidP="00955808">
            <w:pPr>
              <w:rPr>
                <w:rFonts w:ascii="Calibri" w:hAnsi="Calibri"/>
                <w:color w:val="000000"/>
                <w:lang w:bidi="he-IL"/>
              </w:rPr>
            </w:pPr>
          </w:p>
          <w:p w:rsidR="00955808" w:rsidRDefault="00955808" w:rsidP="00955808">
            <w:pPr>
              <w:rPr>
                <w:rFonts w:ascii="Calibri" w:hAnsi="Calibri"/>
                <w:color w:val="000000"/>
                <w:lang w:bidi="he-IL"/>
              </w:rPr>
            </w:pPr>
            <w:r w:rsidRPr="00955808">
              <w:rPr>
                <w:rFonts w:ascii="Calibri" w:hAnsi="Calibri"/>
                <w:color w:val="000000"/>
                <w:lang w:bidi="he-IL"/>
              </w:rPr>
              <w:t>To promote sharing of the spectrum resource under such circumstances, it might be desirable to prohibit the</w:t>
            </w:r>
            <w:r w:rsidR="005D5D1B">
              <w:rPr>
                <w:rFonts w:ascii="Calibri" w:hAnsi="Calibri"/>
                <w:color w:val="000000"/>
                <w:lang w:bidi="he-IL"/>
              </w:rPr>
              <w:t xml:space="preserve"> </w:t>
            </w:r>
            <w:r w:rsidRPr="00955808">
              <w:rPr>
                <w:rFonts w:ascii="Calibri" w:hAnsi="Calibri"/>
                <w:color w:val="000000"/>
                <w:lang w:bidi="he-IL"/>
              </w:rPr>
              <w:t>operation of a 20/40 MHz BSS</w:t>
            </w:r>
            <w:r>
              <w:rPr>
                <w:rFonts w:ascii="Calibri" w:hAnsi="Calibri"/>
                <w:color w:val="000000"/>
                <w:lang w:bidi="he-IL"/>
              </w:rPr>
              <w:t>…”</w:t>
            </w:r>
          </w:p>
          <w:p w:rsidR="00955808" w:rsidRDefault="00955808" w:rsidP="004F09D3">
            <w:pPr>
              <w:rPr>
                <w:rFonts w:ascii="Calibri" w:hAnsi="Calibri"/>
                <w:color w:val="000000"/>
                <w:lang w:bidi="he-IL"/>
              </w:rPr>
            </w:pPr>
          </w:p>
          <w:p w:rsidR="00862DB4" w:rsidRPr="00E57BA9" w:rsidRDefault="005D5D1B" w:rsidP="005D5D1B">
            <w:pPr>
              <w:rPr>
                <w:rFonts w:ascii="Calibri" w:hAnsi="Calibri"/>
                <w:color w:val="000000"/>
                <w:lang w:bidi="he-IL"/>
              </w:rPr>
            </w:pPr>
            <w:r>
              <w:rPr>
                <w:rFonts w:ascii="Calibri" w:hAnsi="Calibri"/>
                <w:color w:val="000000"/>
                <w:lang w:bidi="he-IL"/>
              </w:rPr>
              <w:t xml:space="preserve">Since it is not necessary, </w:t>
            </w:r>
            <w:r w:rsidR="00955808">
              <w:rPr>
                <w:rFonts w:ascii="Calibri" w:hAnsi="Calibri"/>
                <w:color w:val="000000"/>
                <w:lang w:bidi="he-IL"/>
              </w:rPr>
              <w:t xml:space="preserve">“40 MHz intolerance” </w:t>
            </w:r>
            <w:r>
              <w:rPr>
                <w:rFonts w:ascii="Calibri" w:hAnsi="Calibri"/>
                <w:color w:val="000000"/>
                <w:lang w:bidi="he-IL"/>
              </w:rPr>
              <w:t>is</w:t>
            </w:r>
            <w:r w:rsidR="002D1669">
              <w:rPr>
                <w:rFonts w:ascii="Calibri" w:hAnsi="Calibri"/>
                <w:color w:val="000000"/>
                <w:lang w:bidi="he-IL"/>
              </w:rPr>
              <w:t xml:space="preserve"> not </w:t>
            </w:r>
            <w:r w:rsidR="004F09D3">
              <w:rPr>
                <w:rFonts w:ascii="Calibri" w:hAnsi="Calibri"/>
                <w:color w:val="000000"/>
                <w:lang w:bidi="he-IL"/>
              </w:rPr>
              <w:t>allowed in 5 GHz</w:t>
            </w:r>
            <w:r>
              <w:rPr>
                <w:rFonts w:ascii="Calibri" w:hAnsi="Calibri"/>
                <w:color w:val="000000"/>
                <w:lang w:bidi="he-IL"/>
              </w:rPr>
              <w:t xml:space="preserve"> in 11n</w:t>
            </w:r>
            <w:r w:rsidR="004F09D3">
              <w:rPr>
                <w:rFonts w:ascii="Calibri" w:hAnsi="Calibri"/>
                <w:color w:val="000000"/>
                <w:lang w:bidi="he-IL"/>
              </w:rPr>
              <w:t>.  S</w:t>
            </w:r>
            <w:r w:rsidR="002D1669">
              <w:rPr>
                <w:rFonts w:ascii="Calibri" w:hAnsi="Calibri"/>
                <w:color w:val="000000"/>
                <w:lang w:bidi="he-IL"/>
              </w:rPr>
              <w:t>ee 10.15.11 in 802.11REVmb D9.0</w:t>
            </w:r>
            <w:r w:rsidR="004F09D3">
              <w:rPr>
                <w:rFonts w:ascii="Calibri" w:hAnsi="Calibri"/>
                <w:color w:val="000000"/>
                <w:lang w:bidi="he-IL"/>
              </w:rPr>
              <w:t>, “</w:t>
            </w:r>
            <w:r w:rsidR="004F09D3" w:rsidRPr="004F09D3">
              <w:rPr>
                <w:rFonts w:ascii="Calibri" w:hAnsi="Calibri"/>
                <w:color w:val="000000"/>
                <w:lang w:bidi="he-IL"/>
              </w:rPr>
              <w:t>A STA 5G shall set the Forty MHz Intolerant field to 0 in transmitted HT Capabilities elements and</w:t>
            </w:r>
            <w:r w:rsidR="004F09D3">
              <w:rPr>
                <w:rFonts w:ascii="Calibri" w:hAnsi="Calibri"/>
                <w:color w:val="000000"/>
                <w:lang w:bidi="he-IL"/>
              </w:rPr>
              <w:t xml:space="preserve"> </w:t>
            </w:r>
            <w:r w:rsidR="004F09D3" w:rsidRPr="004F09D3">
              <w:rPr>
                <w:rFonts w:ascii="Calibri" w:hAnsi="Calibri"/>
                <w:color w:val="000000"/>
                <w:lang w:bidi="he-IL"/>
              </w:rPr>
              <w:t>20/40 BSS Coexistence fields.</w:t>
            </w:r>
            <w:r w:rsidR="004F09D3">
              <w:rPr>
                <w:rFonts w:ascii="Calibri" w:hAnsi="Calibri"/>
                <w:color w:val="000000"/>
                <w:lang w:bidi="he-IL"/>
              </w:rPr>
              <w:t>”</w:t>
            </w:r>
            <w:r>
              <w:rPr>
                <w:rFonts w:ascii="Calibri" w:hAnsi="Calibri"/>
                <w:color w:val="000000"/>
                <w:lang w:bidi="he-IL"/>
              </w:rPr>
              <w:t xml:space="preserve">  As such, it is not necessary to</w:t>
            </w:r>
            <w:r w:rsidR="005C5192">
              <w:rPr>
                <w:rFonts w:ascii="Calibri" w:hAnsi="Calibri"/>
                <w:color w:val="000000"/>
                <w:lang w:bidi="he-IL"/>
              </w:rPr>
              <w:t xml:space="preserve"> include</w:t>
            </w:r>
            <w:r>
              <w:rPr>
                <w:rFonts w:ascii="Calibri" w:hAnsi="Calibri"/>
                <w:color w:val="000000"/>
                <w:lang w:bidi="he-IL"/>
              </w:rPr>
              <w:t xml:space="preserve"> “80 MHz intolerance” in 5 GHz in 11ac.</w:t>
            </w:r>
          </w:p>
        </w:tc>
      </w:tr>
    </w:tbl>
    <w:p w:rsidR="00862DB4" w:rsidRDefault="00862DB4" w:rsidP="00C44536">
      <w:pPr>
        <w:autoSpaceDE w:val="0"/>
        <w:autoSpaceDN w:val="0"/>
        <w:adjustRightInd w:val="0"/>
        <w:rPr>
          <w:rFonts w:ascii="TimesNewRoman" w:hAnsi="TimesNewRoman" w:cs="TimesNewRoman"/>
          <w:b/>
          <w:sz w:val="28"/>
          <w:szCs w:val="28"/>
          <w:lang w:val="en-US"/>
        </w:rPr>
      </w:pPr>
    </w:p>
    <w:p w:rsidR="00E21617" w:rsidRDefault="00E21617" w:rsidP="00C44536">
      <w:pPr>
        <w:autoSpaceDE w:val="0"/>
        <w:autoSpaceDN w:val="0"/>
        <w:adjustRightInd w:val="0"/>
        <w:rPr>
          <w:rFonts w:ascii="TimesNewRoman" w:hAnsi="TimesNewRoman" w:cs="TimesNewRoman"/>
          <w:b/>
          <w:sz w:val="28"/>
          <w:szCs w:val="28"/>
          <w:lang w:val="en-US"/>
        </w:rPr>
      </w:pPr>
    </w:p>
    <w:tbl>
      <w:tblPr>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6"/>
        <w:gridCol w:w="821"/>
        <w:gridCol w:w="812"/>
        <w:gridCol w:w="3039"/>
        <w:gridCol w:w="1080"/>
        <w:gridCol w:w="810"/>
        <w:gridCol w:w="3854"/>
      </w:tblGrid>
      <w:tr w:rsidR="00E21617" w:rsidRPr="00E57BA9" w:rsidTr="001D56B9">
        <w:trPr>
          <w:trHeight w:val="900"/>
        </w:trPr>
        <w:tc>
          <w:tcPr>
            <w:tcW w:w="656" w:type="dxa"/>
            <w:tcBorders>
              <w:top w:val="single" w:sz="4" w:space="0" w:color="auto"/>
              <w:left w:val="single" w:sz="4" w:space="0" w:color="auto"/>
              <w:bottom w:val="single" w:sz="4" w:space="0" w:color="auto"/>
              <w:right w:val="single" w:sz="4" w:space="0" w:color="auto"/>
            </w:tcBorders>
          </w:tcPr>
          <w:p w:rsidR="00E21617" w:rsidRPr="00E57BA9" w:rsidRDefault="00E21617" w:rsidP="005332B9">
            <w:pPr>
              <w:rPr>
                <w:rFonts w:ascii="Calibri" w:hAnsi="Calibri"/>
                <w:b/>
                <w:bCs/>
                <w:color w:val="000000"/>
                <w:lang w:bidi="he-IL"/>
              </w:rPr>
            </w:pPr>
            <w:r w:rsidRPr="00E57BA9">
              <w:rPr>
                <w:rFonts w:ascii="Calibri" w:hAnsi="Calibri"/>
                <w:b/>
                <w:bCs/>
                <w:color w:val="000000"/>
                <w:lang w:bidi="he-IL"/>
              </w:rPr>
              <w:lastRenderedPageBreak/>
              <w:t>CID</w:t>
            </w:r>
          </w:p>
        </w:tc>
        <w:tc>
          <w:tcPr>
            <w:tcW w:w="821" w:type="dxa"/>
            <w:tcBorders>
              <w:top w:val="single" w:sz="4" w:space="0" w:color="auto"/>
              <w:left w:val="single" w:sz="4" w:space="0" w:color="auto"/>
              <w:bottom w:val="single" w:sz="4" w:space="0" w:color="auto"/>
              <w:right w:val="single" w:sz="4" w:space="0" w:color="auto"/>
            </w:tcBorders>
          </w:tcPr>
          <w:p w:rsidR="00E21617" w:rsidRPr="00E57BA9" w:rsidRDefault="00E21617" w:rsidP="005332B9">
            <w:pPr>
              <w:rPr>
                <w:rFonts w:ascii="Calibri" w:hAnsi="Calibri"/>
                <w:b/>
                <w:bCs/>
                <w:color w:val="000000"/>
                <w:lang w:bidi="he-IL"/>
              </w:rPr>
            </w:pPr>
            <w:r>
              <w:rPr>
                <w:rFonts w:ascii="Calibri" w:hAnsi="Calibri"/>
                <w:b/>
                <w:bCs/>
                <w:color w:val="000000"/>
                <w:lang w:bidi="he-IL"/>
              </w:rPr>
              <w:t>Page</w:t>
            </w:r>
          </w:p>
        </w:tc>
        <w:tc>
          <w:tcPr>
            <w:tcW w:w="812" w:type="dxa"/>
            <w:tcBorders>
              <w:top w:val="single" w:sz="4" w:space="0" w:color="auto"/>
              <w:left w:val="single" w:sz="4" w:space="0" w:color="auto"/>
              <w:bottom w:val="single" w:sz="4" w:space="0" w:color="auto"/>
              <w:right w:val="single" w:sz="4" w:space="0" w:color="auto"/>
            </w:tcBorders>
          </w:tcPr>
          <w:p w:rsidR="00E21617" w:rsidRPr="00E57BA9" w:rsidRDefault="00E21617" w:rsidP="005332B9">
            <w:pPr>
              <w:rPr>
                <w:rFonts w:ascii="Calibri" w:hAnsi="Calibri"/>
                <w:b/>
                <w:bCs/>
                <w:color w:val="000000"/>
                <w:lang w:bidi="he-IL"/>
              </w:rPr>
            </w:pPr>
            <w:r>
              <w:rPr>
                <w:rFonts w:ascii="Calibri" w:hAnsi="Calibri"/>
                <w:b/>
                <w:bCs/>
                <w:color w:val="000000"/>
                <w:lang w:bidi="he-IL"/>
              </w:rPr>
              <w:t>Clause</w:t>
            </w:r>
          </w:p>
        </w:tc>
        <w:tc>
          <w:tcPr>
            <w:tcW w:w="3039" w:type="dxa"/>
            <w:tcBorders>
              <w:top w:val="single" w:sz="4" w:space="0" w:color="auto"/>
              <w:left w:val="single" w:sz="4" w:space="0" w:color="auto"/>
              <w:bottom w:val="single" w:sz="4" w:space="0" w:color="auto"/>
              <w:right w:val="single" w:sz="4" w:space="0" w:color="auto"/>
            </w:tcBorders>
          </w:tcPr>
          <w:p w:rsidR="00E21617" w:rsidRPr="00E57BA9" w:rsidRDefault="00E21617" w:rsidP="005332B9">
            <w:pPr>
              <w:rPr>
                <w:rFonts w:ascii="Calibri" w:hAnsi="Calibri"/>
                <w:b/>
                <w:bCs/>
                <w:color w:val="000000"/>
                <w:lang w:bidi="he-IL"/>
              </w:rPr>
            </w:pPr>
            <w:r w:rsidRPr="00E57BA9">
              <w:rPr>
                <w:rFonts w:ascii="Calibri" w:hAnsi="Calibri"/>
                <w:b/>
                <w:bCs/>
                <w:color w:val="000000"/>
                <w:lang w:bidi="he-IL"/>
              </w:rPr>
              <w:t>Comment</w:t>
            </w:r>
          </w:p>
        </w:tc>
        <w:tc>
          <w:tcPr>
            <w:tcW w:w="1080" w:type="dxa"/>
            <w:tcBorders>
              <w:top w:val="single" w:sz="4" w:space="0" w:color="auto"/>
              <w:left w:val="single" w:sz="4" w:space="0" w:color="auto"/>
              <w:bottom w:val="single" w:sz="4" w:space="0" w:color="auto"/>
              <w:right w:val="single" w:sz="4" w:space="0" w:color="auto"/>
            </w:tcBorders>
          </w:tcPr>
          <w:p w:rsidR="00E21617" w:rsidRPr="00E57BA9" w:rsidRDefault="00E21617" w:rsidP="005332B9">
            <w:pPr>
              <w:rPr>
                <w:rFonts w:ascii="Calibri" w:hAnsi="Calibri"/>
                <w:b/>
                <w:bCs/>
                <w:color w:val="000000"/>
                <w:lang w:bidi="he-IL"/>
              </w:rPr>
            </w:pPr>
            <w:r w:rsidRPr="00E57BA9">
              <w:rPr>
                <w:rFonts w:ascii="Calibri" w:hAnsi="Calibri"/>
                <w:b/>
                <w:bCs/>
                <w:color w:val="000000"/>
                <w:lang w:bidi="he-IL"/>
              </w:rPr>
              <w:t>Proposed Change</w:t>
            </w:r>
          </w:p>
        </w:tc>
        <w:tc>
          <w:tcPr>
            <w:tcW w:w="810" w:type="dxa"/>
            <w:tcBorders>
              <w:top w:val="single" w:sz="4" w:space="0" w:color="auto"/>
              <w:left w:val="single" w:sz="4" w:space="0" w:color="auto"/>
              <w:bottom w:val="single" w:sz="4" w:space="0" w:color="auto"/>
              <w:right w:val="single" w:sz="4" w:space="0" w:color="auto"/>
            </w:tcBorders>
          </w:tcPr>
          <w:p w:rsidR="00E21617" w:rsidRPr="00E57BA9" w:rsidRDefault="00E21617" w:rsidP="005332B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3854" w:type="dxa"/>
            <w:tcBorders>
              <w:top w:val="single" w:sz="4" w:space="0" w:color="auto"/>
              <w:left w:val="single" w:sz="4" w:space="0" w:color="auto"/>
              <w:bottom w:val="single" w:sz="4" w:space="0" w:color="auto"/>
              <w:right w:val="single" w:sz="4" w:space="0" w:color="auto"/>
            </w:tcBorders>
          </w:tcPr>
          <w:p w:rsidR="00E21617" w:rsidRPr="00E57BA9" w:rsidRDefault="00E21617" w:rsidP="005332B9">
            <w:pPr>
              <w:rPr>
                <w:rFonts w:ascii="Calibri" w:hAnsi="Calibri"/>
                <w:b/>
                <w:bCs/>
                <w:color w:val="000000"/>
                <w:lang w:bidi="he-IL"/>
              </w:rPr>
            </w:pPr>
            <w:r w:rsidRPr="00E57BA9">
              <w:rPr>
                <w:rFonts w:ascii="Calibri" w:hAnsi="Calibri"/>
                <w:b/>
                <w:bCs/>
                <w:color w:val="000000"/>
                <w:lang w:bidi="he-IL"/>
              </w:rPr>
              <w:t>Resolution</w:t>
            </w:r>
          </w:p>
        </w:tc>
      </w:tr>
      <w:tr w:rsidR="00E21617" w:rsidRPr="00E57BA9" w:rsidTr="001D56B9">
        <w:trPr>
          <w:trHeight w:val="1025"/>
        </w:trPr>
        <w:tc>
          <w:tcPr>
            <w:tcW w:w="656" w:type="dxa"/>
            <w:tcBorders>
              <w:top w:val="single" w:sz="4" w:space="0" w:color="auto"/>
              <w:left w:val="single" w:sz="4" w:space="0" w:color="auto"/>
              <w:bottom w:val="single" w:sz="4" w:space="0" w:color="auto"/>
              <w:right w:val="single" w:sz="4" w:space="0" w:color="auto"/>
            </w:tcBorders>
          </w:tcPr>
          <w:p w:rsidR="00E21617" w:rsidRPr="009F3258" w:rsidRDefault="00E21617" w:rsidP="00817612">
            <w:r w:rsidRPr="009F3258">
              <w:t>2505</w:t>
            </w:r>
          </w:p>
        </w:tc>
        <w:tc>
          <w:tcPr>
            <w:tcW w:w="821" w:type="dxa"/>
            <w:tcBorders>
              <w:top w:val="single" w:sz="4" w:space="0" w:color="auto"/>
              <w:left w:val="single" w:sz="4" w:space="0" w:color="auto"/>
              <w:bottom w:val="single" w:sz="4" w:space="0" w:color="auto"/>
              <w:right w:val="single" w:sz="4" w:space="0" w:color="auto"/>
            </w:tcBorders>
          </w:tcPr>
          <w:p w:rsidR="00E21617" w:rsidRPr="008158D9" w:rsidRDefault="00E21617" w:rsidP="007A049A">
            <w:r w:rsidRPr="008158D9">
              <w:t>196.32</w:t>
            </w:r>
          </w:p>
        </w:tc>
        <w:tc>
          <w:tcPr>
            <w:tcW w:w="812" w:type="dxa"/>
            <w:tcBorders>
              <w:top w:val="single" w:sz="4" w:space="0" w:color="auto"/>
              <w:left w:val="single" w:sz="4" w:space="0" w:color="auto"/>
              <w:bottom w:val="single" w:sz="4" w:space="0" w:color="auto"/>
              <w:right w:val="single" w:sz="4" w:space="0" w:color="auto"/>
            </w:tcBorders>
          </w:tcPr>
          <w:p w:rsidR="00E21617" w:rsidRPr="008158D9" w:rsidRDefault="00E21617" w:rsidP="007A049A">
            <w:r w:rsidRPr="008158D9">
              <w:t>22.4.2</w:t>
            </w:r>
          </w:p>
        </w:tc>
        <w:tc>
          <w:tcPr>
            <w:tcW w:w="3039" w:type="dxa"/>
            <w:tcBorders>
              <w:top w:val="single" w:sz="4" w:space="0" w:color="auto"/>
              <w:left w:val="single" w:sz="4" w:space="0" w:color="auto"/>
              <w:bottom w:val="single" w:sz="4" w:space="0" w:color="auto"/>
              <w:right w:val="single" w:sz="4" w:space="0" w:color="auto"/>
            </w:tcBorders>
          </w:tcPr>
          <w:p w:rsidR="00E21617" w:rsidRPr="003073AE" w:rsidRDefault="00E21617" w:rsidP="006041F1">
            <w:r w:rsidRPr="003073AE">
              <w:t>Can we include dot11PHYHTTable by reference to simplify this section? (akin to the mechanism used in TX/RXVECTOR) Ditto, can we include dot11TransmitBeamformingConfigTable by reference?</w:t>
            </w:r>
          </w:p>
        </w:tc>
        <w:tc>
          <w:tcPr>
            <w:tcW w:w="1080" w:type="dxa"/>
            <w:tcBorders>
              <w:top w:val="single" w:sz="4" w:space="0" w:color="auto"/>
              <w:left w:val="single" w:sz="4" w:space="0" w:color="auto"/>
              <w:bottom w:val="single" w:sz="4" w:space="0" w:color="auto"/>
              <w:right w:val="single" w:sz="4" w:space="0" w:color="auto"/>
            </w:tcBorders>
          </w:tcPr>
          <w:p w:rsidR="00E21617" w:rsidRPr="003073AE" w:rsidRDefault="00E21617" w:rsidP="006041F1">
            <w:r w:rsidRPr="003073AE">
              <w:t>As in comment</w:t>
            </w:r>
          </w:p>
        </w:tc>
        <w:tc>
          <w:tcPr>
            <w:tcW w:w="810" w:type="dxa"/>
            <w:tcBorders>
              <w:top w:val="single" w:sz="4" w:space="0" w:color="auto"/>
              <w:left w:val="single" w:sz="4" w:space="0" w:color="auto"/>
              <w:bottom w:val="single" w:sz="4" w:space="0" w:color="auto"/>
              <w:right w:val="single" w:sz="4" w:space="0" w:color="auto"/>
            </w:tcBorders>
          </w:tcPr>
          <w:p w:rsidR="00E21617" w:rsidRDefault="001D56B9" w:rsidP="005332B9">
            <w:pPr>
              <w:rPr>
                <w:rFonts w:ascii="Calibri" w:hAnsi="Calibri"/>
                <w:color w:val="000000"/>
                <w:lang w:bidi="he-IL"/>
              </w:rPr>
            </w:pPr>
            <w:r>
              <w:rPr>
                <w:rFonts w:ascii="Calibri" w:hAnsi="Calibri"/>
                <w:color w:val="000000"/>
                <w:lang w:bidi="he-IL"/>
              </w:rPr>
              <w:t>D</w:t>
            </w:r>
          </w:p>
        </w:tc>
        <w:tc>
          <w:tcPr>
            <w:tcW w:w="3854" w:type="dxa"/>
            <w:tcBorders>
              <w:top w:val="single" w:sz="4" w:space="0" w:color="auto"/>
              <w:left w:val="single" w:sz="4" w:space="0" w:color="auto"/>
              <w:bottom w:val="single" w:sz="4" w:space="0" w:color="auto"/>
              <w:right w:val="single" w:sz="4" w:space="0" w:color="auto"/>
            </w:tcBorders>
          </w:tcPr>
          <w:p w:rsidR="00E21617" w:rsidRPr="00E57BA9" w:rsidRDefault="001D56B9" w:rsidP="000300B3">
            <w:pPr>
              <w:rPr>
                <w:rFonts w:ascii="Calibri" w:hAnsi="Calibri"/>
                <w:color w:val="000000"/>
                <w:lang w:bidi="he-IL"/>
              </w:rPr>
            </w:pPr>
            <w:r>
              <w:rPr>
                <w:rFonts w:ascii="Calibri" w:hAnsi="Calibri"/>
                <w:color w:val="000000"/>
                <w:lang w:bidi="he-IL"/>
              </w:rPr>
              <w:t xml:space="preserve">Disagree.  There are a few options in reformatting this table.  We can reference </w:t>
            </w:r>
            <w:r w:rsidRPr="001D56B9">
              <w:rPr>
                <w:rFonts w:ascii="Calibri" w:hAnsi="Calibri"/>
                <w:color w:val="000000"/>
                <w:lang w:bidi="he-IL"/>
              </w:rPr>
              <w:t>dot11PHYHTTable and dot11TransmitBeamformingConfigTable</w:t>
            </w:r>
            <w:r w:rsidR="001B44CB">
              <w:rPr>
                <w:rFonts w:ascii="Calibri" w:hAnsi="Calibri"/>
                <w:color w:val="000000"/>
                <w:lang w:bidi="he-IL"/>
              </w:rPr>
              <w:t xml:space="preserve"> from clause </w:t>
            </w:r>
            <w:del w:id="51" w:author="Eldad Perahia" w:date="2011-09-08T17:58:00Z">
              <w:r w:rsidR="001B44CB" w:rsidDel="000300B3">
                <w:rPr>
                  <w:rFonts w:ascii="Calibri" w:hAnsi="Calibri"/>
                  <w:color w:val="000000"/>
                  <w:lang w:bidi="he-IL"/>
                </w:rPr>
                <w:delText>19</w:delText>
              </w:r>
            </w:del>
            <w:ins w:id="52" w:author="Eldad Perahia" w:date="2011-09-08T17:58:00Z">
              <w:r w:rsidR="000300B3">
                <w:rPr>
                  <w:rFonts w:ascii="Calibri" w:hAnsi="Calibri"/>
                  <w:color w:val="000000"/>
                  <w:lang w:bidi="he-IL"/>
                </w:rPr>
                <w:t>20</w:t>
              </w:r>
            </w:ins>
            <w:r>
              <w:rPr>
                <w:rFonts w:ascii="Calibri" w:hAnsi="Calibri"/>
                <w:color w:val="000000"/>
                <w:lang w:bidi="he-IL"/>
              </w:rPr>
              <w:t>, however not all attributes in those tables are include</w:t>
            </w:r>
            <w:r w:rsidR="001B44CB">
              <w:rPr>
                <w:rFonts w:ascii="Calibri" w:hAnsi="Calibri"/>
                <w:color w:val="000000"/>
                <w:lang w:bidi="he-IL"/>
              </w:rPr>
              <w:t>d</w:t>
            </w:r>
            <w:r>
              <w:rPr>
                <w:rFonts w:ascii="Calibri" w:hAnsi="Calibri"/>
                <w:color w:val="000000"/>
                <w:lang w:bidi="he-IL"/>
              </w:rPr>
              <w:t xml:space="preserve"> in the VHT PHY MIB.  In this case it would be necessary to call out exclusions, which seems clumsier than the current approach.  Another option is to list all the attributes with references to their HT counterpart.  This also seems clumsier than the current approach. </w:t>
            </w:r>
          </w:p>
        </w:tc>
      </w:tr>
    </w:tbl>
    <w:p w:rsidR="005E1B3A" w:rsidRDefault="005E1B3A" w:rsidP="00C44536">
      <w:pPr>
        <w:autoSpaceDE w:val="0"/>
        <w:autoSpaceDN w:val="0"/>
        <w:adjustRightInd w:val="0"/>
        <w:rPr>
          <w:rFonts w:ascii="TimesNewRoman" w:hAnsi="TimesNewRoman" w:cs="TimesNewRoman"/>
          <w:b/>
          <w:sz w:val="28"/>
          <w:szCs w:val="28"/>
          <w:lang w:val="en-US"/>
        </w:rPr>
      </w:pPr>
    </w:p>
    <w:p w:rsidR="00EF60C9" w:rsidRPr="001357B9" w:rsidRDefault="00EF60C9" w:rsidP="00EF60C9">
      <w:pPr>
        <w:autoSpaceDE w:val="0"/>
        <w:autoSpaceDN w:val="0"/>
        <w:adjustRightInd w:val="0"/>
        <w:rPr>
          <w:b/>
          <w:sz w:val="28"/>
          <w:szCs w:val="28"/>
          <w:lang w:val="en-US"/>
        </w:rPr>
      </w:pPr>
      <w:r>
        <w:rPr>
          <w:b/>
          <w:sz w:val="28"/>
          <w:szCs w:val="28"/>
          <w:lang w:val="en-US"/>
        </w:rPr>
        <w:t>Capability bits</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
        <w:gridCol w:w="717"/>
        <w:gridCol w:w="1217"/>
        <w:gridCol w:w="1517"/>
        <w:gridCol w:w="1306"/>
        <w:gridCol w:w="807"/>
        <w:gridCol w:w="4120"/>
      </w:tblGrid>
      <w:tr w:rsidR="00EF60C9" w:rsidRPr="00E57BA9" w:rsidTr="00EF60C9">
        <w:trPr>
          <w:trHeight w:val="900"/>
        </w:trPr>
        <w:tc>
          <w:tcPr>
            <w:tcW w:w="692" w:type="dxa"/>
            <w:tcBorders>
              <w:top w:val="single" w:sz="4" w:space="0" w:color="auto"/>
              <w:left w:val="single" w:sz="4" w:space="0" w:color="auto"/>
              <w:bottom w:val="single" w:sz="4" w:space="0" w:color="auto"/>
              <w:right w:val="single" w:sz="4" w:space="0" w:color="auto"/>
            </w:tcBorders>
          </w:tcPr>
          <w:p w:rsidR="00EF60C9" w:rsidRPr="00E57BA9" w:rsidRDefault="00EF60C9" w:rsidP="007966DC">
            <w:pPr>
              <w:rPr>
                <w:rFonts w:ascii="Calibri" w:hAnsi="Calibri"/>
                <w:b/>
                <w:bCs/>
                <w:color w:val="000000"/>
                <w:lang w:bidi="he-IL"/>
              </w:rPr>
            </w:pPr>
            <w:r w:rsidRPr="00E57BA9">
              <w:rPr>
                <w:rFonts w:ascii="Calibri" w:hAnsi="Calibri"/>
                <w:b/>
                <w:bCs/>
                <w:color w:val="000000"/>
                <w:lang w:bidi="he-IL"/>
              </w:rPr>
              <w:t>CID</w:t>
            </w:r>
          </w:p>
        </w:tc>
        <w:tc>
          <w:tcPr>
            <w:tcW w:w="717" w:type="dxa"/>
            <w:tcBorders>
              <w:top w:val="single" w:sz="4" w:space="0" w:color="auto"/>
              <w:left w:val="single" w:sz="4" w:space="0" w:color="auto"/>
              <w:bottom w:val="single" w:sz="4" w:space="0" w:color="auto"/>
              <w:right w:val="single" w:sz="4" w:space="0" w:color="auto"/>
            </w:tcBorders>
          </w:tcPr>
          <w:p w:rsidR="00EF60C9" w:rsidRPr="00E57BA9" w:rsidRDefault="00EF60C9" w:rsidP="007966DC">
            <w:pPr>
              <w:rPr>
                <w:rFonts w:ascii="Calibri" w:hAnsi="Calibri"/>
                <w:b/>
                <w:bCs/>
                <w:color w:val="000000"/>
                <w:lang w:bidi="he-IL"/>
              </w:rPr>
            </w:pPr>
            <w:r>
              <w:rPr>
                <w:rFonts w:ascii="Calibri" w:hAnsi="Calibri"/>
                <w:b/>
                <w:bCs/>
                <w:color w:val="000000"/>
                <w:lang w:bidi="he-IL"/>
              </w:rPr>
              <w:t>Page</w:t>
            </w:r>
          </w:p>
        </w:tc>
        <w:tc>
          <w:tcPr>
            <w:tcW w:w="1217" w:type="dxa"/>
            <w:tcBorders>
              <w:top w:val="single" w:sz="4" w:space="0" w:color="auto"/>
              <w:left w:val="single" w:sz="4" w:space="0" w:color="auto"/>
              <w:bottom w:val="single" w:sz="4" w:space="0" w:color="auto"/>
              <w:right w:val="single" w:sz="4" w:space="0" w:color="auto"/>
            </w:tcBorders>
          </w:tcPr>
          <w:p w:rsidR="00EF60C9" w:rsidRPr="00E57BA9" w:rsidRDefault="00EF60C9" w:rsidP="007966DC">
            <w:pPr>
              <w:rPr>
                <w:rFonts w:ascii="Calibri" w:hAnsi="Calibri"/>
                <w:b/>
                <w:bCs/>
                <w:color w:val="000000"/>
                <w:lang w:bidi="he-IL"/>
              </w:rPr>
            </w:pPr>
            <w:r>
              <w:rPr>
                <w:rFonts w:ascii="Calibri" w:hAnsi="Calibri"/>
                <w:b/>
                <w:bCs/>
                <w:color w:val="000000"/>
                <w:lang w:bidi="he-IL"/>
              </w:rPr>
              <w:t>Clause</w:t>
            </w:r>
          </w:p>
        </w:tc>
        <w:tc>
          <w:tcPr>
            <w:tcW w:w="1517" w:type="dxa"/>
            <w:tcBorders>
              <w:top w:val="single" w:sz="4" w:space="0" w:color="auto"/>
              <w:left w:val="single" w:sz="4" w:space="0" w:color="auto"/>
              <w:bottom w:val="single" w:sz="4" w:space="0" w:color="auto"/>
              <w:right w:val="single" w:sz="4" w:space="0" w:color="auto"/>
            </w:tcBorders>
          </w:tcPr>
          <w:p w:rsidR="00EF60C9" w:rsidRPr="00E57BA9" w:rsidRDefault="00EF60C9" w:rsidP="007966DC">
            <w:pPr>
              <w:rPr>
                <w:rFonts w:ascii="Calibri" w:hAnsi="Calibri"/>
                <w:b/>
                <w:bCs/>
                <w:color w:val="000000"/>
                <w:lang w:bidi="he-IL"/>
              </w:rPr>
            </w:pPr>
            <w:r w:rsidRPr="00E57BA9">
              <w:rPr>
                <w:rFonts w:ascii="Calibri" w:hAnsi="Calibri"/>
                <w:b/>
                <w:bCs/>
                <w:color w:val="000000"/>
                <w:lang w:bidi="he-IL"/>
              </w:rPr>
              <w:t>Comment</w:t>
            </w:r>
          </w:p>
        </w:tc>
        <w:tc>
          <w:tcPr>
            <w:tcW w:w="1306" w:type="dxa"/>
            <w:tcBorders>
              <w:top w:val="single" w:sz="4" w:space="0" w:color="auto"/>
              <w:left w:val="single" w:sz="4" w:space="0" w:color="auto"/>
              <w:bottom w:val="single" w:sz="4" w:space="0" w:color="auto"/>
              <w:right w:val="single" w:sz="4" w:space="0" w:color="auto"/>
            </w:tcBorders>
          </w:tcPr>
          <w:p w:rsidR="00EF60C9" w:rsidRPr="00E57BA9" w:rsidRDefault="00EF60C9" w:rsidP="007966DC">
            <w:pPr>
              <w:rPr>
                <w:rFonts w:ascii="Calibri" w:hAnsi="Calibri"/>
                <w:b/>
                <w:bCs/>
                <w:color w:val="000000"/>
                <w:lang w:bidi="he-IL"/>
              </w:rPr>
            </w:pPr>
            <w:r w:rsidRPr="00E57BA9">
              <w:rPr>
                <w:rFonts w:ascii="Calibri" w:hAnsi="Calibri"/>
                <w:b/>
                <w:bCs/>
                <w:color w:val="000000"/>
                <w:lang w:bidi="he-IL"/>
              </w:rPr>
              <w:t>Proposed Change</w:t>
            </w:r>
          </w:p>
        </w:tc>
        <w:tc>
          <w:tcPr>
            <w:tcW w:w="807" w:type="dxa"/>
            <w:tcBorders>
              <w:top w:val="single" w:sz="4" w:space="0" w:color="auto"/>
              <w:left w:val="single" w:sz="4" w:space="0" w:color="auto"/>
              <w:bottom w:val="single" w:sz="4" w:space="0" w:color="auto"/>
              <w:right w:val="single" w:sz="4" w:space="0" w:color="auto"/>
            </w:tcBorders>
          </w:tcPr>
          <w:p w:rsidR="00EF60C9" w:rsidRPr="00E57BA9" w:rsidRDefault="00EF60C9" w:rsidP="007966DC">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4120" w:type="dxa"/>
            <w:tcBorders>
              <w:top w:val="single" w:sz="4" w:space="0" w:color="auto"/>
              <w:left w:val="single" w:sz="4" w:space="0" w:color="auto"/>
              <w:bottom w:val="single" w:sz="4" w:space="0" w:color="auto"/>
              <w:right w:val="single" w:sz="4" w:space="0" w:color="auto"/>
            </w:tcBorders>
          </w:tcPr>
          <w:p w:rsidR="00EF60C9" w:rsidRPr="00E57BA9" w:rsidRDefault="00EF60C9" w:rsidP="007966DC">
            <w:pPr>
              <w:rPr>
                <w:rFonts w:ascii="Calibri" w:hAnsi="Calibri"/>
                <w:b/>
                <w:bCs/>
                <w:color w:val="000000"/>
                <w:lang w:bidi="he-IL"/>
              </w:rPr>
            </w:pPr>
            <w:r w:rsidRPr="00E57BA9">
              <w:rPr>
                <w:rFonts w:ascii="Calibri" w:hAnsi="Calibri"/>
                <w:b/>
                <w:bCs/>
                <w:color w:val="000000"/>
                <w:lang w:bidi="he-IL"/>
              </w:rPr>
              <w:t>Resolution</w:t>
            </w:r>
          </w:p>
        </w:tc>
      </w:tr>
      <w:tr w:rsidR="00EF60C9" w:rsidRPr="00E57BA9" w:rsidTr="00EF60C9">
        <w:trPr>
          <w:trHeight w:val="1025"/>
        </w:trPr>
        <w:tc>
          <w:tcPr>
            <w:tcW w:w="692" w:type="dxa"/>
            <w:tcBorders>
              <w:top w:val="single" w:sz="4" w:space="0" w:color="auto"/>
              <w:left w:val="single" w:sz="4" w:space="0" w:color="auto"/>
              <w:bottom w:val="single" w:sz="4" w:space="0" w:color="auto"/>
              <w:right w:val="single" w:sz="4" w:space="0" w:color="auto"/>
            </w:tcBorders>
          </w:tcPr>
          <w:p w:rsidR="00EF60C9" w:rsidRDefault="00EF60C9">
            <w:pPr>
              <w:jc w:val="right"/>
              <w:rPr>
                <w:rFonts w:ascii="Arial" w:hAnsi="Arial" w:cs="Arial"/>
                <w:sz w:val="20"/>
              </w:rPr>
            </w:pPr>
            <w:r>
              <w:rPr>
                <w:rFonts w:ascii="Arial" w:hAnsi="Arial" w:cs="Arial"/>
                <w:sz w:val="20"/>
              </w:rPr>
              <w:t>3176</w:t>
            </w:r>
          </w:p>
        </w:tc>
        <w:tc>
          <w:tcPr>
            <w:tcW w:w="717" w:type="dxa"/>
            <w:tcBorders>
              <w:top w:val="single" w:sz="4" w:space="0" w:color="auto"/>
              <w:left w:val="single" w:sz="4" w:space="0" w:color="auto"/>
              <w:bottom w:val="single" w:sz="4" w:space="0" w:color="auto"/>
              <w:right w:val="single" w:sz="4" w:space="0" w:color="auto"/>
            </w:tcBorders>
          </w:tcPr>
          <w:p w:rsidR="00EF60C9" w:rsidRDefault="00EF60C9">
            <w:pPr>
              <w:jc w:val="right"/>
              <w:rPr>
                <w:rFonts w:ascii="Arial" w:hAnsi="Arial" w:cs="Arial"/>
                <w:sz w:val="20"/>
              </w:rPr>
            </w:pPr>
            <w:r>
              <w:rPr>
                <w:rFonts w:ascii="Arial" w:hAnsi="Arial" w:cs="Arial"/>
                <w:sz w:val="20"/>
              </w:rPr>
              <w:t>51.11</w:t>
            </w:r>
          </w:p>
        </w:tc>
        <w:tc>
          <w:tcPr>
            <w:tcW w:w="1217" w:type="dxa"/>
            <w:tcBorders>
              <w:top w:val="single" w:sz="4" w:space="0" w:color="auto"/>
              <w:left w:val="single" w:sz="4" w:space="0" w:color="auto"/>
              <w:bottom w:val="single" w:sz="4" w:space="0" w:color="auto"/>
              <w:right w:val="single" w:sz="4" w:space="0" w:color="auto"/>
            </w:tcBorders>
          </w:tcPr>
          <w:p w:rsidR="00EF60C9" w:rsidRDefault="00EF60C9">
            <w:pPr>
              <w:rPr>
                <w:rFonts w:ascii="Arial" w:hAnsi="Arial" w:cs="Arial"/>
                <w:sz w:val="20"/>
              </w:rPr>
            </w:pPr>
            <w:r>
              <w:rPr>
                <w:rFonts w:ascii="Arial" w:hAnsi="Arial" w:cs="Arial"/>
                <w:sz w:val="20"/>
              </w:rPr>
              <w:t>8.4.2.100.2</w:t>
            </w:r>
          </w:p>
        </w:tc>
        <w:tc>
          <w:tcPr>
            <w:tcW w:w="1517" w:type="dxa"/>
            <w:tcBorders>
              <w:top w:val="single" w:sz="4" w:space="0" w:color="auto"/>
              <w:left w:val="single" w:sz="4" w:space="0" w:color="auto"/>
              <w:bottom w:val="single" w:sz="4" w:space="0" w:color="auto"/>
              <w:right w:val="single" w:sz="4" w:space="0" w:color="auto"/>
            </w:tcBorders>
          </w:tcPr>
          <w:p w:rsidR="00EF60C9" w:rsidRDefault="00EF60C9">
            <w:pPr>
              <w:rPr>
                <w:rFonts w:ascii="Arial" w:hAnsi="Arial" w:cs="Arial"/>
                <w:sz w:val="20"/>
              </w:rPr>
            </w:pPr>
            <w:r>
              <w:rPr>
                <w:rFonts w:ascii="Arial" w:hAnsi="Arial" w:cs="Arial"/>
                <w:sz w:val="20"/>
              </w:rPr>
              <w:t>Couple support for STBC between VHT and HT to simplify STBC interoperability</w:t>
            </w:r>
          </w:p>
        </w:tc>
        <w:tc>
          <w:tcPr>
            <w:tcW w:w="1306" w:type="dxa"/>
            <w:tcBorders>
              <w:top w:val="single" w:sz="4" w:space="0" w:color="auto"/>
              <w:left w:val="single" w:sz="4" w:space="0" w:color="auto"/>
              <w:bottom w:val="single" w:sz="4" w:space="0" w:color="auto"/>
              <w:right w:val="single" w:sz="4" w:space="0" w:color="auto"/>
            </w:tcBorders>
          </w:tcPr>
          <w:p w:rsidR="00EF60C9" w:rsidRDefault="00EF60C9">
            <w:pPr>
              <w:rPr>
                <w:rFonts w:ascii="Arial" w:hAnsi="Arial" w:cs="Arial"/>
                <w:sz w:val="20"/>
              </w:rPr>
            </w:pPr>
            <w:r>
              <w:rPr>
                <w:rFonts w:ascii="Arial" w:hAnsi="Arial" w:cs="Arial"/>
                <w:sz w:val="20"/>
              </w:rPr>
              <w:t xml:space="preserve">For example this could be achieved by using HT </w:t>
            </w:r>
            <w:proofErr w:type="spellStart"/>
            <w:r>
              <w:rPr>
                <w:rFonts w:ascii="Arial" w:hAnsi="Arial" w:cs="Arial"/>
                <w:sz w:val="20"/>
              </w:rPr>
              <w:t>capabiilty</w:t>
            </w:r>
            <w:proofErr w:type="spellEnd"/>
            <w:r>
              <w:rPr>
                <w:rFonts w:ascii="Arial" w:hAnsi="Arial" w:cs="Arial"/>
                <w:sz w:val="20"/>
              </w:rPr>
              <w:t xml:space="preserve"> for 2x1, 4x2 and VHT capability for 6x3 and 8x4 for RX.  Similar for TX.  </w:t>
            </w:r>
          </w:p>
        </w:tc>
        <w:tc>
          <w:tcPr>
            <w:tcW w:w="807" w:type="dxa"/>
            <w:tcBorders>
              <w:top w:val="single" w:sz="4" w:space="0" w:color="auto"/>
              <w:left w:val="single" w:sz="4" w:space="0" w:color="auto"/>
              <w:bottom w:val="single" w:sz="4" w:space="0" w:color="auto"/>
              <w:right w:val="single" w:sz="4" w:space="0" w:color="auto"/>
            </w:tcBorders>
          </w:tcPr>
          <w:p w:rsidR="00EF60C9" w:rsidRDefault="00EF60C9" w:rsidP="007966DC">
            <w:pPr>
              <w:rPr>
                <w:rFonts w:ascii="Calibri" w:hAnsi="Calibri"/>
                <w:color w:val="000000"/>
                <w:lang w:bidi="he-IL"/>
              </w:rPr>
            </w:pPr>
            <w:r>
              <w:rPr>
                <w:rFonts w:ascii="Calibri" w:hAnsi="Calibri"/>
                <w:color w:val="000000"/>
                <w:lang w:bidi="he-IL"/>
              </w:rPr>
              <w:t>D</w:t>
            </w:r>
          </w:p>
        </w:tc>
        <w:tc>
          <w:tcPr>
            <w:tcW w:w="4120" w:type="dxa"/>
            <w:tcBorders>
              <w:top w:val="single" w:sz="4" w:space="0" w:color="auto"/>
              <w:left w:val="single" w:sz="4" w:space="0" w:color="auto"/>
              <w:bottom w:val="single" w:sz="4" w:space="0" w:color="auto"/>
              <w:right w:val="single" w:sz="4" w:space="0" w:color="auto"/>
            </w:tcBorders>
          </w:tcPr>
          <w:p w:rsidR="00EF60C9" w:rsidRPr="00E57BA9" w:rsidRDefault="00EF60C9" w:rsidP="00DD2090">
            <w:pPr>
              <w:rPr>
                <w:rFonts w:ascii="Calibri" w:hAnsi="Calibri"/>
                <w:color w:val="000000"/>
                <w:lang w:bidi="he-IL"/>
              </w:rPr>
            </w:pPr>
            <w:r>
              <w:rPr>
                <w:rFonts w:ascii="Calibri" w:hAnsi="Calibri"/>
                <w:color w:val="000000"/>
                <w:lang w:bidi="he-IL"/>
              </w:rPr>
              <w:t xml:space="preserve">Disagree.  Coupling of </w:t>
            </w:r>
            <w:r w:rsidR="00DD2090">
              <w:rPr>
                <w:rFonts w:ascii="Calibri" w:hAnsi="Calibri"/>
                <w:color w:val="000000"/>
                <w:lang w:bidi="he-IL"/>
              </w:rPr>
              <w:t xml:space="preserve">STBC </w:t>
            </w:r>
            <w:r>
              <w:rPr>
                <w:rFonts w:ascii="Calibri" w:hAnsi="Calibri"/>
                <w:color w:val="000000"/>
                <w:lang w:bidi="he-IL"/>
              </w:rPr>
              <w:t xml:space="preserve">capability between HT and VHT </w:t>
            </w:r>
            <w:r w:rsidR="00DD2090">
              <w:rPr>
                <w:rFonts w:ascii="Calibri" w:hAnsi="Calibri"/>
                <w:color w:val="000000"/>
                <w:lang w:bidi="he-IL"/>
              </w:rPr>
              <w:t>is complicated by the fact that 3x2 and 4x3 is not supported in VHT.</w:t>
            </w:r>
            <w:r>
              <w:rPr>
                <w:rFonts w:ascii="Calibri" w:hAnsi="Calibri"/>
                <w:color w:val="000000"/>
                <w:lang w:bidi="he-IL"/>
              </w:rPr>
              <w:t xml:space="preserve"> </w:t>
            </w:r>
          </w:p>
        </w:tc>
      </w:tr>
      <w:tr w:rsidR="00EF60C9" w:rsidRPr="00E57BA9" w:rsidTr="00EF60C9">
        <w:trPr>
          <w:trHeight w:val="1025"/>
        </w:trPr>
        <w:tc>
          <w:tcPr>
            <w:tcW w:w="692" w:type="dxa"/>
            <w:tcBorders>
              <w:top w:val="single" w:sz="4" w:space="0" w:color="auto"/>
              <w:left w:val="single" w:sz="4" w:space="0" w:color="auto"/>
              <w:bottom w:val="single" w:sz="4" w:space="0" w:color="auto"/>
              <w:right w:val="single" w:sz="4" w:space="0" w:color="auto"/>
            </w:tcBorders>
          </w:tcPr>
          <w:p w:rsidR="00EF60C9" w:rsidRDefault="00EF60C9">
            <w:pPr>
              <w:jc w:val="right"/>
              <w:rPr>
                <w:rFonts w:ascii="Arial" w:hAnsi="Arial" w:cs="Arial"/>
                <w:sz w:val="20"/>
              </w:rPr>
            </w:pPr>
            <w:r>
              <w:rPr>
                <w:rFonts w:ascii="Arial" w:hAnsi="Arial" w:cs="Arial"/>
                <w:sz w:val="20"/>
              </w:rPr>
              <w:t>3177</w:t>
            </w:r>
          </w:p>
        </w:tc>
        <w:tc>
          <w:tcPr>
            <w:tcW w:w="717" w:type="dxa"/>
            <w:tcBorders>
              <w:top w:val="single" w:sz="4" w:space="0" w:color="auto"/>
              <w:left w:val="single" w:sz="4" w:space="0" w:color="auto"/>
              <w:bottom w:val="single" w:sz="4" w:space="0" w:color="auto"/>
              <w:right w:val="single" w:sz="4" w:space="0" w:color="auto"/>
            </w:tcBorders>
          </w:tcPr>
          <w:p w:rsidR="00EF60C9" w:rsidRDefault="00EF60C9">
            <w:pPr>
              <w:jc w:val="right"/>
              <w:rPr>
                <w:rFonts w:ascii="Arial" w:hAnsi="Arial" w:cs="Arial"/>
                <w:sz w:val="20"/>
              </w:rPr>
            </w:pPr>
            <w:r>
              <w:rPr>
                <w:rFonts w:ascii="Arial" w:hAnsi="Arial" w:cs="Arial"/>
                <w:sz w:val="20"/>
              </w:rPr>
              <w:t>51.11</w:t>
            </w:r>
          </w:p>
        </w:tc>
        <w:tc>
          <w:tcPr>
            <w:tcW w:w="1217" w:type="dxa"/>
            <w:tcBorders>
              <w:top w:val="single" w:sz="4" w:space="0" w:color="auto"/>
              <w:left w:val="single" w:sz="4" w:space="0" w:color="auto"/>
              <w:bottom w:val="single" w:sz="4" w:space="0" w:color="auto"/>
              <w:right w:val="single" w:sz="4" w:space="0" w:color="auto"/>
            </w:tcBorders>
          </w:tcPr>
          <w:p w:rsidR="00EF60C9" w:rsidRDefault="00EF60C9">
            <w:pPr>
              <w:rPr>
                <w:rFonts w:ascii="Arial" w:hAnsi="Arial" w:cs="Arial"/>
                <w:sz w:val="20"/>
              </w:rPr>
            </w:pPr>
            <w:r>
              <w:rPr>
                <w:rFonts w:ascii="Arial" w:hAnsi="Arial" w:cs="Arial"/>
                <w:sz w:val="20"/>
              </w:rPr>
              <w:t>8.4.2.100.2</w:t>
            </w:r>
          </w:p>
        </w:tc>
        <w:tc>
          <w:tcPr>
            <w:tcW w:w="1517" w:type="dxa"/>
            <w:tcBorders>
              <w:top w:val="single" w:sz="4" w:space="0" w:color="auto"/>
              <w:left w:val="single" w:sz="4" w:space="0" w:color="auto"/>
              <w:bottom w:val="single" w:sz="4" w:space="0" w:color="auto"/>
              <w:right w:val="single" w:sz="4" w:space="0" w:color="auto"/>
            </w:tcBorders>
          </w:tcPr>
          <w:p w:rsidR="00EF60C9" w:rsidRDefault="00EF60C9">
            <w:pPr>
              <w:rPr>
                <w:rFonts w:ascii="Arial" w:hAnsi="Arial" w:cs="Arial"/>
                <w:sz w:val="20"/>
              </w:rPr>
            </w:pPr>
            <w:r>
              <w:rPr>
                <w:rFonts w:ascii="Arial" w:hAnsi="Arial" w:cs="Arial"/>
                <w:sz w:val="20"/>
              </w:rPr>
              <w:t>Couple support for LDPC between VHT and HT to simplify LDPC interoperability</w:t>
            </w:r>
          </w:p>
        </w:tc>
        <w:tc>
          <w:tcPr>
            <w:tcW w:w="1306" w:type="dxa"/>
            <w:tcBorders>
              <w:top w:val="single" w:sz="4" w:space="0" w:color="auto"/>
              <w:left w:val="single" w:sz="4" w:space="0" w:color="auto"/>
              <w:bottom w:val="single" w:sz="4" w:space="0" w:color="auto"/>
              <w:right w:val="single" w:sz="4" w:space="0" w:color="auto"/>
            </w:tcBorders>
          </w:tcPr>
          <w:p w:rsidR="00EF60C9" w:rsidRDefault="00EF60C9">
            <w:pPr>
              <w:rPr>
                <w:rFonts w:ascii="Arial" w:hAnsi="Arial" w:cs="Arial"/>
                <w:sz w:val="20"/>
              </w:rPr>
            </w:pPr>
            <w:r>
              <w:rPr>
                <w:rFonts w:ascii="Arial" w:hAnsi="Arial" w:cs="Arial"/>
                <w:sz w:val="20"/>
              </w:rPr>
              <w:t xml:space="preserve">For example this could be achieved by using HT </w:t>
            </w:r>
            <w:proofErr w:type="spellStart"/>
            <w:r>
              <w:rPr>
                <w:rFonts w:ascii="Arial" w:hAnsi="Arial" w:cs="Arial"/>
                <w:sz w:val="20"/>
              </w:rPr>
              <w:t>capabiilty</w:t>
            </w:r>
            <w:proofErr w:type="spellEnd"/>
            <w:r>
              <w:rPr>
                <w:rFonts w:ascii="Arial" w:hAnsi="Arial" w:cs="Arial"/>
                <w:sz w:val="20"/>
              </w:rPr>
              <w:t xml:space="preserve"> and deleting the VHT capability bit.</w:t>
            </w:r>
          </w:p>
        </w:tc>
        <w:tc>
          <w:tcPr>
            <w:tcW w:w="807" w:type="dxa"/>
            <w:tcBorders>
              <w:top w:val="single" w:sz="4" w:space="0" w:color="auto"/>
              <w:left w:val="single" w:sz="4" w:space="0" w:color="auto"/>
              <w:bottom w:val="single" w:sz="4" w:space="0" w:color="auto"/>
              <w:right w:val="single" w:sz="4" w:space="0" w:color="auto"/>
            </w:tcBorders>
          </w:tcPr>
          <w:p w:rsidR="00EF60C9" w:rsidRDefault="00DD2090" w:rsidP="007966DC">
            <w:pPr>
              <w:rPr>
                <w:rFonts w:ascii="Calibri" w:hAnsi="Calibri"/>
                <w:color w:val="000000"/>
                <w:lang w:bidi="he-IL"/>
              </w:rPr>
            </w:pPr>
            <w:r>
              <w:rPr>
                <w:rFonts w:ascii="Calibri" w:hAnsi="Calibri"/>
                <w:color w:val="000000"/>
                <w:lang w:bidi="he-IL"/>
              </w:rPr>
              <w:t>D</w:t>
            </w:r>
          </w:p>
        </w:tc>
        <w:tc>
          <w:tcPr>
            <w:tcW w:w="4120" w:type="dxa"/>
            <w:tcBorders>
              <w:top w:val="single" w:sz="4" w:space="0" w:color="auto"/>
              <w:left w:val="single" w:sz="4" w:space="0" w:color="auto"/>
              <w:bottom w:val="single" w:sz="4" w:space="0" w:color="auto"/>
              <w:right w:val="single" w:sz="4" w:space="0" w:color="auto"/>
            </w:tcBorders>
          </w:tcPr>
          <w:p w:rsidR="00EF60C9" w:rsidRPr="00E57BA9" w:rsidRDefault="00DD2090" w:rsidP="0011024A">
            <w:pPr>
              <w:rPr>
                <w:rFonts w:ascii="Calibri" w:hAnsi="Calibri"/>
                <w:color w:val="000000"/>
                <w:lang w:bidi="he-IL"/>
              </w:rPr>
            </w:pPr>
            <w:r>
              <w:rPr>
                <w:rFonts w:ascii="Calibri" w:hAnsi="Calibri"/>
                <w:color w:val="000000"/>
                <w:lang w:bidi="he-IL"/>
              </w:rPr>
              <w:t xml:space="preserve">Disagree.  </w:t>
            </w:r>
            <w:r w:rsidR="0011024A">
              <w:rPr>
                <w:rFonts w:ascii="Calibri" w:hAnsi="Calibri"/>
                <w:color w:val="000000"/>
                <w:lang w:bidi="he-IL"/>
              </w:rPr>
              <w:t>To reduce implementation complexity, i</w:t>
            </w:r>
            <w:r>
              <w:rPr>
                <w:rFonts w:ascii="Calibri" w:hAnsi="Calibri"/>
                <w:color w:val="000000"/>
                <w:lang w:bidi="he-IL"/>
              </w:rPr>
              <w:t>t may be desired to support LDPC for lower rate HT MCS’s, while not support</w:t>
            </w:r>
            <w:r w:rsidR="0011024A">
              <w:rPr>
                <w:rFonts w:ascii="Calibri" w:hAnsi="Calibri"/>
                <w:color w:val="000000"/>
                <w:lang w:bidi="he-IL"/>
              </w:rPr>
              <w:t>ing LDPC for</w:t>
            </w:r>
            <w:r>
              <w:rPr>
                <w:rFonts w:ascii="Calibri" w:hAnsi="Calibri"/>
                <w:color w:val="000000"/>
                <w:lang w:bidi="he-IL"/>
              </w:rPr>
              <w:t xml:space="preserve"> higher rate VHT MCS’s.</w:t>
            </w:r>
          </w:p>
        </w:tc>
      </w:tr>
    </w:tbl>
    <w:p w:rsidR="00EF60C9" w:rsidRPr="00862DB4" w:rsidRDefault="00EF60C9" w:rsidP="00C44536">
      <w:pPr>
        <w:autoSpaceDE w:val="0"/>
        <w:autoSpaceDN w:val="0"/>
        <w:adjustRightInd w:val="0"/>
        <w:rPr>
          <w:rFonts w:ascii="TimesNewRoman" w:hAnsi="TimesNewRoman" w:cs="TimesNewRoman"/>
          <w:b/>
          <w:sz w:val="28"/>
          <w:szCs w:val="28"/>
          <w:lang w:val="en-US"/>
        </w:rPr>
      </w:pPr>
    </w:p>
    <w:sectPr w:rsidR="00EF60C9" w:rsidRPr="00862DB4" w:rsidSect="00E905A8">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07C" w:rsidRDefault="0085207C">
      <w:r>
        <w:separator/>
      </w:r>
    </w:p>
  </w:endnote>
  <w:endnote w:type="continuationSeparator" w:id="0">
    <w:p w:rsidR="0085207C" w:rsidRDefault="0085207C">
      <w:r>
        <w:continuationSeparator/>
      </w:r>
    </w:p>
  </w:endnote>
</w:endnotes>
</file>

<file path=word/fontTable.xml><?xml version="1.0" encoding="utf-8"?>
<w:fonts xmlns:r="http://schemas.openxmlformats.org/officeDocument/2006/relationships" xmlns:w="http://schemas.openxmlformats.org/wordprocessingml/2006/main">
  <w:font w:name="TimesNew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D0" w:rsidRDefault="00237A7C" w:rsidP="00465AAF">
    <w:pPr>
      <w:pStyle w:val="Footer"/>
      <w:tabs>
        <w:tab w:val="clear" w:pos="6480"/>
        <w:tab w:val="center" w:pos="4680"/>
        <w:tab w:val="right" w:pos="9360"/>
      </w:tabs>
    </w:pPr>
    <w:fldSimple w:instr=" SUBJECT  \* MERGEFORMAT ">
      <w:r w:rsidR="005D6EBF">
        <w:t>Submission</w:t>
      </w:r>
    </w:fldSimple>
    <w:r w:rsidR="006B1BD0">
      <w:tab/>
      <w:t xml:space="preserve">page </w:t>
    </w:r>
    <w:fldSimple w:instr="page ">
      <w:r w:rsidR="000B3821">
        <w:rPr>
          <w:noProof/>
        </w:rPr>
        <w:t>1</w:t>
      </w:r>
    </w:fldSimple>
    <w:r w:rsidR="006B1BD0">
      <w:tab/>
      <w:t>Eldad Perahia, Intel</w:t>
    </w:r>
  </w:p>
  <w:p w:rsidR="006B1BD0" w:rsidRDefault="006B1B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07C" w:rsidRDefault="0085207C">
      <w:r>
        <w:separator/>
      </w:r>
    </w:p>
  </w:footnote>
  <w:footnote w:type="continuationSeparator" w:id="0">
    <w:p w:rsidR="0085207C" w:rsidRDefault="00852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D0" w:rsidRDefault="00F96572" w:rsidP="004B65EE">
    <w:pPr>
      <w:pStyle w:val="Header"/>
      <w:tabs>
        <w:tab w:val="clear" w:pos="6480"/>
        <w:tab w:val="center" w:pos="4680"/>
        <w:tab w:val="right" w:pos="9360"/>
      </w:tabs>
    </w:pPr>
    <w:r>
      <w:t>September</w:t>
    </w:r>
    <w:r w:rsidR="006B1BD0">
      <w:t xml:space="preserve"> 2011</w:t>
    </w:r>
    <w:r w:rsidR="006B1BD0">
      <w:tab/>
    </w:r>
    <w:r w:rsidR="006B1BD0">
      <w:tab/>
    </w:r>
    <w:fldSimple w:instr=" TITLE  \* MERGEFORMAT ">
      <w:r w:rsidR="005D6EBF">
        <w:t>doc.: IEEE 802.11-11/</w:t>
      </w:r>
      <w:r>
        <w:t>1168</w:t>
      </w:r>
      <w:r w:rsidR="005D6EBF">
        <w:t>r</w:t>
      </w:r>
      <w:r w:rsidR="000B3821">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intFractionalCharacterWidth/>
  <w:embedSystemFonts/>
  <w:mirrorMargins/>
  <w:proofState w:spelling="clean" w:grammar="clean"/>
  <w:stylePaneFormatFilter w:val="3F01"/>
  <w:doNotTrackMoves/>
  <w:defaultTabStop w:val="720"/>
  <w:doNotHyphenateCaps/>
  <w:displayHorizontalDrawingGridEvery w:val="0"/>
  <w:displayVerticalDrawingGridEvery w:val="0"/>
  <w:doNotUseMarginsForDrawingGridOrigin/>
  <w:doNotShadeFormData/>
  <w:characterSpacingControl w:val="doNotCompress"/>
  <w:hdrShapeDefaults>
    <o:shapedefaults v:ext="edit" spidmax="3072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5ABD"/>
    <w:rsid w:val="0001415C"/>
    <w:rsid w:val="0001645D"/>
    <w:rsid w:val="000204E7"/>
    <w:rsid w:val="00030066"/>
    <w:rsid w:val="000300B3"/>
    <w:rsid w:val="00037694"/>
    <w:rsid w:val="000530C5"/>
    <w:rsid w:val="00055776"/>
    <w:rsid w:val="00055946"/>
    <w:rsid w:val="00056D0A"/>
    <w:rsid w:val="00057D14"/>
    <w:rsid w:val="0006349F"/>
    <w:rsid w:val="0006491F"/>
    <w:rsid w:val="00081524"/>
    <w:rsid w:val="0009648B"/>
    <w:rsid w:val="000973F9"/>
    <w:rsid w:val="000A10DF"/>
    <w:rsid w:val="000A29DA"/>
    <w:rsid w:val="000A466F"/>
    <w:rsid w:val="000B15FB"/>
    <w:rsid w:val="000B3821"/>
    <w:rsid w:val="000D13B7"/>
    <w:rsid w:val="000E15F2"/>
    <w:rsid w:val="000E246D"/>
    <w:rsid w:val="000F3C8C"/>
    <w:rsid w:val="00102956"/>
    <w:rsid w:val="001056C4"/>
    <w:rsid w:val="00107DA2"/>
    <w:rsid w:val="0011024A"/>
    <w:rsid w:val="00111D75"/>
    <w:rsid w:val="00122177"/>
    <w:rsid w:val="00124064"/>
    <w:rsid w:val="001258D5"/>
    <w:rsid w:val="00130C84"/>
    <w:rsid w:val="001357B9"/>
    <w:rsid w:val="00150C50"/>
    <w:rsid w:val="00166717"/>
    <w:rsid w:val="00166993"/>
    <w:rsid w:val="00175CC3"/>
    <w:rsid w:val="00181F0B"/>
    <w:rsid w:val="00182C9D"/>
    <w:rsid w:val="00185E1F"/>
    <w:rsid w:val="00192BBF"/>
    <w:rsid w:val="001A01CC"/>
    <w:rsid w:val="001A4597"/>
    <w:rsid w:val="001B44CB"/>
    <w:rsid w:val="001B4CC4"/>
    <w:rsid w:val="001C34EA"/>
    <w:rsid w:val="001C731B"/>
    <w:rsid w:val="001C77A5"/>
    <w:rsid w:val="001D56B9"/>
    <w:rsid w:val="001D723B"/>
    <w:rsid w:val="001E2F11"/>
    <w:rsid w:val="001F15C3"/>
    <w:rsid w:val="00205EDC"/>
    <w:rsid w:val="002127FE"/>
    <w:rsid w:val="00224151"/>
    <w:rsid w:val="002249B8"/>
    <w:rsid w:val="00231160"/>
    <w:rsid w:val="00237A7C"/>
    <w:rsid w:val="00241444"/>
    <w:rsid w:val="002432D1"/>
    <w:rsid w:val="00243715"/>
    <w:rsid w:val="00266C20"/>
    <w:rsid w:val="00283560"/>
    <w:rsid w:val="0029020B"/>
    <w:rsid w:val="00291301"/>
    <w:rsid w:val="00296565"/>
    <w:rsid w:val="002A050A"/>
    <w:rsid w:val="002C6159"/>
    <w:rsid w:val="002C72D9"/>
    <w:rsid w:val="002D1669"/>
    <w:rsid w:val="002D44BE"/>
    <w:rsid w:val="002D4E24"/>
    <w:rsid w:val="002E3AB5"/>
    <w:rsid w:val="002F5D5D"/>
    <w:rsid w:val="003045F0"/>
    <w:rsid w:val="0031210C"/>
    <w:rsid w:val="003140A0"/>
    <w:rsid w:val="0032169F"/>
    <w:rsid w:val="0033486D"/>
    <w:rsid w:val="00354E23"/>
    <w:rsid w:val="003752C6"/>
    <w:rsid w:val="00385349"/>
    <w:rsid w:val="00390C23"/>
    <w:rsid w:val="00391E85"/>
    <w:rsid w:val="003920F6"/>
    <w:rsid w:val="00394E32"/>
    <w:rsid w:val="003A4A90"/>
    <w:rsid w:val="003A535C"/>
    <w:rsid w:val="003B51A8"/>
    <w:rsid w:val="003B7CF3"/>
    <w:rsid w:val="003C2141"/>
    <w:rsid w:val="003D61B5"/>
    <w:rsid w:val="003E2582"/>
    <w:rsid w:val="003E2AD6"/>
    <w:rsid w:val="003F4004"/>
    <w:rsid w:val="004320E8"/>
    <w:rsid w:val="00432470"/>
    <w:rsid w:val="00432BB7"/>
    <w:rsid w:val="004349BA"/>
    <w:rsid w:val="00441743"/>
    <w:rsid w:val="00442037"/>
    <w:rsid w:val="00446685"/>
    <w:rsid w:val="00454C7B"/>
    <w:rsid w:val="00462BFA"/>
    <w:rsid w:val="00465AAF"/>
    <w:rsid w:val="004765EC"/>
    <w:rsid w:val="004771A1"/>
    <w:rsid w:val="00482949"/>
    <w:rsid w:val="00486971"/>
    <w:rsid w:val="004A7C84"/>
    <w:rsid w:val="004B52C4"/>
    <w:rsid w:val="004B65EE"/>
    <w:rsid w:val="004D79B3"/>
    <w:rsid w:val="004F09D3"/>
    <w:rsid w:val="004F2B96"/>
    <w:rsid w:val="004F2BD2"/>
    <w:rsid w:val="004F4666"/>
    <w:rsid w:val="004F67D3"/>
    <w:rsid w:val="005038A3"/>
    <w:rsid w:val="0050441F"/>
    <w:rsid w:val="0050481E"/>
    <w:rsid w:val="00510587"/>
    <w:rsid w:val="00513358"/>
    <w:rsid w:val="00517111"/>
    <w:rsid w:val="00522296"/>
    <w:rsid w:val="00525ABD"/>
    <w:rsid w:val="00541D48"/>
    <w:rsid w:val="005446B3"/>
    <w:rsid w:val="00556569"/>
    <w:rsid w:val="00566253"/>
    <w:rsid w:val="00571357"/>
    <w:rsid w:val="00575F2D"/>
    <w:rsid w:val="00585ABA"/>
    <w:rsid w:val="00592561"/>
    <w:rsid w:val="00596513"/>
    <w:rsid w:val="00596EBA"/>
    <w:rsid w:val="005A7BE1"/>
    <w:rsid w:val="005C0D46"/>
    <w:rsid w:val="005C3A39"/>
    <w:rsid w:val="005C47D1"/>
    <w:rsid w:val="005C5192"/>
    <w:rsid w:val="005D5D1B"/>
    <w:rsid w:val="005D6EBF"/>
    <w:rsid w:val="005E1B3A"/>
    <w:rsid w:val="005F4C39"/>
    <w:rsid w:val="00600354"/>
    <w:rsid w:val="006003D8"/>
    <w:rsid w:val="006019EC"/>
    <w:rsid w:val="0060491A"/>
    <w:rsid w:val="00622732"/>
    <w:rsid w:val="0062440B"/>
    <w:rsid w:val="0062788C"/>
    <w:rsid w:val="0063026C"/>
    <w:rsid w:val="006338F0"/>
    <w:rsid w:val="0064708E"/>
    <w:rsid w:val="00665968"/>
    <w:rsid w:val="00666937"/>
    <w:rsid w:val="00672672"/>
    <w:rsid w:val="00677C69"/>
    <w:rsid w:val="0068099B"/>
    <w:rsid w:val="006845FB"/>
    <w:rsid w:val="006A27C9"/>
    <w:rsid w:val="006B01D9"/>
    <w:rsid w:val="006B1BD0"/>
    <w:rsid w:val="006B1BF9"/>
    <w:rsid w:val="006C0727"/>
    <w:rsid w:val="006D029F"/>
    <w:rsid w:val="006D2E4C"/>
    <w:rsid w:val="006E145F"/>
    <w:rsid w:val="00721ED2"/>
    <w:rsid w:val="00723E44"/>
    <w:rsid w:val="00724BA3"/>
    <w:rsid w:val="00733D0C"/>
    <w:rsid w:val="00744A60"/>
    <w:rsid w:val="00751A55"/>
    <w:rsid w:val="00753AC4"/>
    <w:rsid w:val="00754695"/>
    <w:rsid w:val="00757E59"/>
    <w:rsid w:val="0076276C"/>
    <w:rsid w:val="007651DC"/>
    <w:rsid w:val="00766500"/>
    <w:rsid w:val="00770572"/>
    <w:rsid w:val="00772603"/>
    <w:rsid w:val="007821A9"/>
    <w:rsid w:val="00787487"/>
    <w:rsid w:val="0079404A"/>
    <w:rsid w:val="00797A09"/>
    <w:rsid w:val="007A147D"/>
    <w:rsid w:val="007B5090"/>
    <w:rsid w:val="007B7B8D"/>
    <w:rsid w:val="007C122F"/>
    <w:rsid w:val="007C482D"/>
    <w:rsid w:val="007C56D2"/>
    <w:rsid w:val="007C5D68"/>
    <w:rsid w:val="007D6A39"/>
    <w:rsid w:val="007E179E"/>
    <w:rsid w:val="007E6188"/>
    <w:rsid w:val="007E7656"/>
    <w:rsid w:val="007F21C9"/>
    <w:rsid w:val="007F50B9"/>
    <w:rsid w:val="008041F9"/>
    <w:rsid w:val="00806D1A"/>
    <w:rsid w:val="00812B80"/>
    <w:rsid w:val="008336AC"/>
    <w:rsid w:val="00840CFE"/>
    <w:rsid w:val="00841C45"/>
    <w:rsid w:val="0085207C"/>
    <w:rsid w:val="00860878"/>
    <w:rsid w:val="00862DB4"/>
    <w:rsid w:val="00877F2F"/>
    <w:rsid w:val="00881359"/>
    <w:rsid w:val="00884FA2"/>
    <w:rsid w:val="0089287C"/>
    <w:rsid w:val="008963B0"/>
    <w:rsid w:val="008A15C4"/>
    <w:rsid w:val="008A7AE4"/>
    <w:rsid w:val="008B0FAA"/>
    <w:rsid w:val="008B6797"/>
    <w:rsid w:val="008C3A60"/>
    <w:rsid w:val="008C48C5"/>
    <w:rsid w:val="008C6B5A"/>
    <w:rsid w:val="008E3227"/>
    <w:rsid w:val="008E3D70"/>
    <w:rsid w:val="008F132F"/>
    <w:rsid w:val="008F28C4"/>
    <w:rsid w:val="008F6FDB"/>
    <w:rsid w:val="00900921"/>
    <w:rsid w:val="00907F5F"/>
    <w:rsid w:val="00926AB5"/>
    <w:rsid w:val="0093018F"/>
    <w:rsid w:val="009302EF"/>
    <w:rsid w:val="0093152B"/>
    <w:rsid w:val="00931BC7"/>
    <w:rsid w:val="00935CDB"/>
    <w:rsid w:val="0094583E"/>
    <w:rsid w:val="00955808"/>
    <w:rsid w:val="00957B13"/>
    <w:rsid w:val="00961B8F"/>
    <w:rsid w:val="0096531E"/>
    <w:rsid w:val="00976086"/>
    <w:rsid w:val="009800DD"/>
    <w:rsid w:val="00983118"/>
    <w:rsid w:val="009848D0"/>
    <w:rsid w:val="00987165"/>
    <w:rsid w:val="00992E05"/>
    <w:rsid w:val="00996E06"/>
    <w:rsid w:val="009973EC"/>
    <w:rsid w:val="009A484D"/>
    <w:rsid w:val="009B760C"/>
    <w:rsid w:val="009C2A42"/>
    <w:rsid w:val="009C31FA"/>
    <w:rsid w:val="009C7186"/>
    <w:rsid w:val="009C7AD0"/>
    <w:rsid w:val="009D1585"/>
    <w:rsid w:val="009F5570"/>
    <w:rsid w:val="00A00D15"/>
    <w:rsid w:val="00A02325"/>
    <w:rsid w:val="00A0490F"/>
    <w:rsid w:val="00A17B4A"/>
    <w:rsid w:val="00A41B20"/>
    <w:rsid w:val="00A440F5"/>
    <w:rsid w:val="00A479DA"/>
    <w:rsid w:val="00A50308"/>
    <w:rsid w:val="00A51AB8"/>
    <w:rsid w:val="00A673D2"/>
    <w:rsid w:val="00A9153D"/>
    <w:rsid w:val="00A97082"/>
    <w:rsid w:val="00AA09D4"/>
    <w:rsid w:val="00AA427C"/>
    <w:rsid w:val="00AB003A"/>
    <w:rsid w:val="00AB2F30"/>
    <w:rsid w:val="00AD00B8"/>
    <w:rsid w:val="00AD44F5"/>
    <w:rsid w:val="00AF12DE"/>
    <w:rsid w:val="00AF7438"/>
    <w:rsid w:val="00AF7C75"/>
    <w:rsid w:val="00B24036"/>
    <w:rsid w:val="00B316D0"/>
    <w:rsid w:val="00B35FBE"/>
    <w:rsid w:val="00B40278"/>
    <w:rsid w:val="00B43739"/>
    <w:rsid w:val="00B46C51"/>
    <w:rsid w:val="00B6108F"/>
    <w:rsid w:val="00B77E18"/>
    <w:rsid w:val="00B8109F"/>
    <w:rsid w:val="00B84376"/>
    <w:rsid w:val="00B941CF"/>
    <w:rsid w:val="00BA0ED6"/>
    <w:rsid w:val="00BA2676"/>
    <w:rsid w:val="00BB15A8"/>
    <w:rsid w:val="00BB1CA1"/>
    <w:rsid w:val="00BC0E54"/>
    <w:rsid w:val="00BD7AC6"/>
    <w:rsid w:val="00BE18CE"/>
    <w:rsid w:val="00BE68C2"/>
    <w:rsid w:val="00C01174"/>
    <w:rsid w:val="00C1162C"/>
    <w:rsid w:val="00C21E57"/>
    <w:rsid w:val="00C22446"/>
    <w:rsid w:val="00C23205"/>
    <w:rsid w:val="00C276B9"/>
    <w:rsid w:val="00C33816"/>
    <w:rsid w:val="00C365D2"/>
    <w:rsid w:val="00C44536"/>
    <w:rsid w:val="00C509DB"/>
    <w:rsid w:val="00C535BB"/>
    <w:rsid w:val="00C54FA6"/>
    <w:rsid w:val="00C6459E"/>
    <w:rsid w:val="00C64AA6"/>
    <w:rsid w:val="00C74751"/>
    <w:rsid w:val="00C7577F"/>
    <w:rsid w:val="00C86355"/>
    <w:rsid w:val="00C902CB"/>
    <w:rsid w:val="00C94615"/>
    <w:rsid w:val="00C95265"/>
    <w:rsid w:val="00CA09B2"/>
    <w:rsid w:val="00CB160A"/>
    <w:rsid w:val="00CB7606"/>
    <w:rsid w:val="00CC1256"/>
    <w:rsid w:val="00CC1A55"/>
    <w:rsid w:val="00CE310F"/>
    <w:rsid w:val="00CE6842"/>
    <w:rsid w:val="00CF0D94"/>
    <w:rsid w:val="00CF1BBA"/>
    <w:rsid w:val="00CF2ADF"/>
    <w:rsid w:val="00CF3CBB"/>
    <w:rsid w:val="00D003F6"/>
    <w:rsid w:val="00D100E1"/>
    <w:rsid w:val="00D11546"/>
    <w:rsid w:val="00D1601E"/>
    <w:rsid w:val="00D248A2"/>
    <w:rsid w:val="00D25C1B"/>
    <w:rsid w:val="00D26E67"/>
    <w:rsid w:val="00D3440B"/>
    <w:rsid w:val="00D67028"/>
    <w:rsid w:val="00D83265"/>
    <w:rsid w:val="00D8500F"/>
    <w:rsid w:val="00D86702"/>
    <w:rsid w:val="00D9008A"/>
    <w:rsid w:val="00DA096A"/>
    <w:rsid w:val="00DA6C30"/>
    <w:rsid w:val="00DB79F1"/>
    <w:rsid w:val="00DC5A7B"/>
    <w:rsid w:val="00DC6583"/>
    <w:rsid w:val="00DD1C1A"/>
    <w:rsid w:val="00DD2090"/>
    <w:rsid w:val="00DD28FB"/>
    <w:rsid w:val="00DF18FD"/>
    <w:rsid w:val="00DF7295"/>
    <w:rsid w:val="00DF741E"/>
    <w:rsid w:val="00E00918"/>
    <w:rsid w:val="00E03561"/>
    <w:rsid w:val="00E11A23"/>
    <w:rsid w:val="00E16DB5"/>
    <w:rsid w:val="00E21617"/>
    <w:rsid w:val="00E32E76"/>
    <w:rsid w:val="00E35BD0"/>
    <w:rsid w:val="00E5777E"/>
    <w:rsid w:val="00E57BA9"/>
    <w:rsid w:val="00E6306F"/>
    <w:rsid w:val="00E64121"/>
    <w:rsid w:val="00E7538D"/>
    <w:rsid w:val="00E8299C"/>
    <w:rsid w:val="00E830A3"/>
    <w:rsid w:val="00E905A8"/>
    <w:rsid w:val="00E96727"/>
    <w:rsid w:val="00EA20A8"/>
    <w:rsid w:val="00EA73C6"/>
    <w:rsid w:val="00EB5EEE"/>
    <w:rsid w:val="00ED6991"/>
    <w:rsid w:val="00EF12A6"/>
    <w:rsid w:val="00EF3347"/>
    <w:rsid w:val="00EF60C9"/>
    <w:rsid w:val="00F05248"/>
    <w:rsid w:val="00F110B6"/>
    <w:rsid w:val="00F21FA1"/>
    <w:rsid w:val="00F30F1B"/>
    <w:rsid w:val="00F36581"/>
    <w:rsid w:val="00F44F43"/>
    <w:rsid w:val="00F536C2"/>
    <w:rsid w:val="00F652C3"/>
    <w:rsid w:val="00F90910"/>
    <w:rsid w:val="00F92A5D"/>
    <w:rsid w:val="00F92A69"/>
    <w:rsid w:val="00F94F7B"/>
    <w:rsid w:val="00F96572"/>
    <w:rsid w:val="00FA4C70"/>
    <w:rsid w:val="00FB3327"/>
    <w:rsid w:val="00FC085B"/>
    <w:rsid w:val="00FD3956"/>
    <w:rsid w:val="00FE7F08"/>
    <w:rsid w:val="00FF62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lang/>
    </w:rPr>
  </w:style>
  <w:style w:type="character" w:customStyle="1" w:styleId="MTDisplayEquationChar">
    <w:name w:val="MTDisplayEquation Char"/>
    <w:link w:val="MTDisplayEquation"/>
    <w:rsid w:val="00522296"/>
    <w:rPr>
      <w:rFonts w:ascii="Helvetica" w:eastAsia="SimSun" w:hAnsi="Helvetica"/>
      <w:sz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2101104">
      <w:bodyDiv w:val="1"/>
      <w:marLeft w:val="0"/>
      <w:marRight w:val="0"/>
      <w:marTop w:val="0"/>
      <w:marBottom w:val="0"/>
      <w:divBdr>
        <w:top w:val="none" w:sz="0" w:space="0" w:color="auto"/>
        <w:left w:val="none" w:sz="0" w:space="0" w:color="auto"/>
        <w:bottom w:val="none" w:sz="0" w:space="0" w:color="auto"/>
        <w:right w:val="none" w:sz="0" w:space="0" w:color="auto"/>
      </w:divBdr>
    </w:div>
    <w:div w:id="32506530">
      <w:bodyDiv w:val="1"/>
      <w:marLeft w:val="0"/>
      <w:marRight w:val="0"/>
      <w:marTop w:val="0"/>
      <w:marBottom w:val="0"/>
      <w:divBdr>
        <w:top w:val="none" w:sz="0" w:space="0" w:color="auto"/>
        <w:left w:val="none" w:sz="0" w:space="0" w:color="auto"/>
        <w:bottom w:val="none" w:sz="0" w:space="0" w:color="auto"/>
        <w:right w:val="none" w:sz="0" w:space="0" w:color="auto"/>
      </w:divBdr>
    </w:div>
    <w:div w:id="144976925">
      <w:bodyDiv w:val="1"/>
      <w:marLeft w:val="0"/>
      <w:marRight w:val="0"/>
      <w:marTop w:val="0"/>
      <w:marBottom w:val="0"/>
      <w:divBdr>
        <w:top w:val="none" w:sz="0" w:space="0" w:color="auto"/>
        <w:left w:val="none" w:sz="0" w:space="0" w:color="auto"/>
        <w:bottom w:val="none" w:sz="0" w:space="0" w:color="auto"/>
        <w:right w:val="none" w:sz="0" w:space="0" w:color="auto"/>
      </w:divBdr>
    </w:div>
    <w:div w:id="246378291">
      <w:bodyDiv w:val="1"/>
      <w:marLeft w:val="0"/>
      <w:marRight w:val="0"/>
      <w:marTop w:val="0"/>
      <w:marBottom w:val="0"/>
      <w:divBdr>
        <w:top w:val="none" w:sz="0" w:space="0" w:color="auto"/>
        <w:left w:val="none" w:sz="0" w:space="0" w:color="auto"/>
        <w:bottom w:val="none" w:sz="0" w:space="0" w:color="auto"/>
        <w:right w:val="none" w:sz="0" w:space="0" w:color="auto"/>
      </w:divBdr>
    </w:div>
    <w:div w:id="258103743">
      <w:bodyDiv w:val="1"/>
      <w:marLeft w:val="0"/>
      <w:marRight w:val="0"/>
      <w:marTop w:val="0"/>
      <w:marBottom w:val="0"/>
      <w:divBdr>
        <w:top w:val="none" w:sz="0" w:space="0" w:color="auto"/>
        <w:left w:val="none" w:sz="0" w:space="0" w:color="auto"/>
        <w:bottom w:val="none" w:sz="0" w:space="0" w:color="auto"/>
        <w:right w:val="none" w:sz="0" w:space="0" w:color="auto"/>
      </w:divBdr>
    </w:div>
    <w:div w:id="501317234">
      <w:bodyDiv w:val="1"/>
      <w:marLeft w:val="0"/>
      <w:marRight w:val="0"/>
      <w:marTop w:val="0"/>
      <w:marBottom w:val="0"/>
      <w:divBdr>
        <w:top w:val="none" w:sz="0" w:space="0" w:color="auto"/>
        <w:left w:val="none" w:sz="0" w:space="0" w:color="auto"/>
        <w:bottom w:val="none" w:sz="0" w:space="0" w:color="auto"/>
        <w:right w:val="none" w:sz="0" w:space="0" w:color="auto"/>
      </w:divBdr>
    </w:div>
    <w:div w:id="592206187">
      <w:bodyDiv w:val="1"/>
      <w:marLeft w:val="0"/>
      <w:marRight w:val="0"/>
      <w:marTop w:val="0"/>
      <w:marBottom w:val="0"/>
      <w:divBdr>
        <w:top w:val="none" w:sz="0" w:space="0" w:color="auto"/>
        <w:left w:val="none" w:sz="0" w:space="0" w:color="auto"/>
        <w:bottom w:val="none" w:sz="0" w:space="0" w:color="auto"/>
        <w:right w:val="none" w:sz="0" w:space="0" w:color="auto"/>
      </w:divBdr>
    </w:div>
    <w:div w:id="651449869">
      <w:bodyDiv w:val="1"/>
      <w:marLeft w:val="0"/>
      <w:marRight w:val="0"/>
      <w:marTop w:val="0"/>
      <w:marBottom w:val="0"/>
      <w:divBdr>
        <w:top w:val="none" w:sz="0" w:space="0" w:color="auto"/>
        <w:left w:val="none" w:sz="0" w:space="0" w:color="auto"/>
        <w:bottom w:val="none" w:sz="0" w:space="0" w:color="auto"/>
        <w:right w:val="none" w:sz="0" w:space="0" w:color="auto"/>
      </w:divBdr>
    </w:div>
    <w:div w:id="1137643650">
      <w:bodyDiv w:val="1"/>
      <w:marLeft w:val="0"/>
      <w:marRight w:val="0"/>
      <w:marTop w:val="0"/>
      <w:marBottom w:val="0"/>
      <w:divBdr>
        <w:top w:val="none" w:sz="0" w:space="0" w:color="auto"/>
        <w:left w:val="none" w:sz="0" w:space="0" w:color="auto"/>
        <w:bottom w:val="none" w:sz="0" w:space="0" w:color="auto"/>
        <w:right w:val="none" w:sz="0" w:space="0" w:color="auto"/>
      </w:divBdr>
    </w:div>
    <w:div w:id="1286816613">
      <w:bodyDiv w:val="1"/>
      <w:marLeft w:val="0"/>
      <w:marRight w:val="0"/>
      <w:marTop w:val="0"/>
      <w:marBottom w:val="0"/>
      <w:divBdr>
        <w:top w:val="none" w:sz="0" w:space="0" w:color="auto"/>
        <w:left w:val="none" w:sz="0" w:space="0" w:color="auto"/>
        <w:bottom w:val="none" w:sz="0" w:space="0" w:color="auto"/>
        <w:right w:val="none" w:sz="0" w:space="0" w:color="auto"/>
      </w:divBdr>
    </w:div>
    <w:div w:id="1403260346">
      <w:bodyDiv w:val="1"/>
      <w:marLeft w:val="0"/>
      <w:marRight w:val="0"/>
      <w:marTop w:val="0"/>
      <w:marBottom w:val="0"/>
      <w:divBdr>
        <w:top w:val="none" w:sz="0" w:space="0" w:color="auto"/>
        <w:left w:val="none" w:sz="0" w:space="0" w:color="auto"/>
        <w:bottom w:val="none" w:sz="0" w:space="0" w:color="auto"/>
        <w:right w:val="none" w:sz="0" w:space="0" w:color="auto"/>
      </w:divBdr>
    </w:div>
    <w:div w:id="1410882179">
      <w:bodyDiv w:val="1"/>
      <w:marLeft w:val="0"/>
      <w:marRight w:val="0"/>
      <w:marTop w:val="0"/>
      <w:marBottom w:val="0"/>
      <w:divBdr>
        <w:top w:val="none" w:sz="0" w:space="0" w:color="auto"/>
        <w:left w:val="none" w:sz="0" w:space="0" w:color="auto"/>
        <w:bottom w:val="none" w:sz="0" w:space="0" w:color="auto"/>
        <w:right w:val="none" w:sz="0" w:space="0" w:color="auto"/>
      </w:divBdr>
    </w:div>
    <w:div w:id="1812792340">
      <w:bodyDiv w:val="1"/>
      <w:marLeft w:val="0"/>
      <w:marRight w:val="0"/>
      <w:marTop w:val="0"/>
      <w:marBottom w:val="0"/>
      <w:divBdr>
        <w:top w:val="none" w:sz="0" w:space="0" w:color="auto"/>
        <w:left w:val="none" w:sz="0" w:space="0" w:color="auto"/>
        <w:bottom w:val="none" w:sz="0" w:space="0" w:color="auto"/>
        <w:right w:val="none" w:sz="0" w:space="0" w:color="auto"/>
      </w:divBdr>
    </w:div>
    <w:div w:id="1854950149">
      <w:bodyDiv w:val="1"/>
      <w:marLeft w:val="0"/>
      <w:marRight w:val="0"/>
      <w:marTop w:val="0"/>
      <w:marBottom w:val="0"/>
      <w:divBdr>
        <w:top w:val="none" w:sz="0" w:space="0" w:color="auto"/>
        <w:left w:val="none" w:sz="0" w:space="0" w:color="auto"/>
        <w:bottom w:val="none" w:sz="0" w:space="0" w:color="auto"/>
        <w:right w:val="none" w:sz="0" w:space="0" w:color="auto"/>
      </w:divBdr>
    </w:div>
    <w:div w:id="1913658349">
      <w:bodyDiv w:val="1"/>
      <w:marLeft w:val="0"/>
      <w:marRight w:val="0"/>
      <w:marTop w:val="0"/>
      <w:marBottom w:val="0"/>
      <w:divBdr>
        <w:top w:val="none" w:sz="0" w:space="0" w:color="auto"/>
        <w:left w:val="none" w:sz="0" w:space="0" w:color="auto"/>
        <w:bottom w:val="none" w:sz="0" w:space="0" w:color="auto"/>
        <w:right w:val="none" w:sz="0" w:space="0" w:color="auto"/>
      </w:divBdr>
    </w:div>
    <w:div w:id="2027440257">
      <w:bodyDiv w:val="1"/>
      <w:marLeft w:val="0"/>
      <w:marRight w:val="0"/>
      <w:marTop w:val="0"/>
      <w:marBottom w:val="0"/>
      <w:divBdr>
        <w:top w:val="none" w:sz="0" w:space="0" w:color="auto"/>
        <w:left w:val="none" w:sz="0" w:space="0" w:color="auto"/>
        <w:bottom w:val="none" w:sz="0" w:space="0" w:color="auto"/>
        <w:right w:val="none" w:sz="0" w:space="0" w:color="auto"/>
      </w:divBdr>
    </w:div>
    <w:div w:id="2071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802.11-11/0927r1</vt:lpstr>
    </vt:vector>
  </TitlesOfParts>
  <Company>Some Company</Company>
  <LinksUpToDate>false</LinksUpToDate>
  <CharactersWithSpaces>13880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802.11-11/0927r1</dc:title>
  <dc:subject>Submission</dc:subject>
  <dc:creator>Eldad Perahia (Intel)</dc:creator>
  <cp:keywords>Month Year</cp:keywords>
  <dc:description>John Doe, Some Company</dc:description>
  <cp:lastModifiedBy>Eldad Perahia</cp:lastModifiedBy>
  <cp:revision>5</cp:revision>
  <cp:lastPrinted>2011-03-25T00:45:00Z</cp:lastPrinted>
  <dcterms:created xsi:type="dcterms:W3CDTF">2011-09-21T02:38:00Z</dcterms:created>
  <dcterms:modified xsi:type="dcterms:W3CDTF">2011-09-21T02:53:00Z</dcterms:modified>
</cp:coreProperties>
</file>