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F21FA1" w:rsidP="007C122F">
            <w:pPr>
              <w:pStyle w:val="T2"/>
            </w:pPr>
            <w:r>
              <w:t>Miscellaneous PHY, MAC, and Coex</w:t>
            </w:r>
            <w:r w:rsidR="006B1BD0">
              <w:t xml:space="preserve"> Comment Resolution</w:t>
            </w:r>
            <w:r w:rsidR="001258D5">
              <w:t xml:space="preserve"> for LB 178 D1.0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AD00B8">
            <w:pPr>
              <w:pStyle w:val="T2"/>
              <w:ind w:left="0"/>
              <w:rPr>
                <w:sz w:val="20"/>
              </w:rPr>
            </w:pPr>
            <w:r>
              <w:rPr>
                <w:sz w:val="20"/>
              </w:rPr>
              <w:t>Date:</w:t>
            </w:r>
            <w:r w:rsidR="00A9153D">
              <w:rPr>
                <w:b w:val="0"/>
                <w:sz w:val="20"/>
              </w:rPr>
              <w:t xml:space="preserve">  </w:t>
            </w:r>
            <w:r w:rsidR="00F96572">
              <w:rPr>
                <w:b w:val="0"/>
                <w:sz w:val="20"/>
              </w:rPr>
              <w:t>08</w:t>
            </w:r>
            <w:r>
              <w:rPr>
                <w:b w:val="0"/>
                <w:sz w:val="20"/>
              </w:rPr>
              <w:t xml:space="preserve"> </w:t>
            </w:r>
            <w:r w:rsidR="00F96572">
              <w:rPr>
                <w:b w:val="0"/>
                <w:sz w:val="20"/>
              </w:rPr>
              <w:t>September</w:t>
            </w:r>
            <w:r>
              <w:rPr>
                <w:b w:val="0"/>
                <w:sz w:val="20"/>
              </w:rPr>
              <w:t xml:space="preserve"> 2011</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16"/>
              </w:rPr>
            </w:pPr>
          </w:p>
        </w:tc>
      </w:tr>
    </w:tbl>
    <w:p w:rsidR="006B1BD0" w:rsidRDefault="00A17B4A">
      <w:pPr>
        <w:pStyle w:val="T1"/>
        <w:spacing w:after="120"/>
        <w:rPr>
          <w:sz w:val="22"/>
        </w:rPr>
      </w:pPr>
      <w:r w:rsidRPr="00A17B4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6B1BD0" w:rsidRDefault="006B1BD0">
                  <w:pPr>
                    <w:pStyle w:val="T1"/>
                    <w:spacing w:after="120"/>
                  </w:pPr>
                  <w:r>
                    <w:t>Abstract</w:t>
                  </w:r>
                </w:p>
                <w:p w:rsidR="006B1BD0" w:rsidRDefault="006B1BD0" w:rsidP="00F110B6">
                  <w:r>
                    <w:t>This document provides resolution</w:t>
                  </w:r>
                  <w:r w:rsidR="007C56D2">
                    <w:t>s for CIDs: 3137</w:t>
                  </w:r>
                  <w:r w:rsidR="00192BBF">
                    <w:t>, 3138, 3139, 2348, 3140, 2433, 3629, 3651, 2147, 2483, 3162, 2484, 2524, 3167, 2016, 2863</w:t>
                  </w:r>
                  <w:r w:rsidR="00107DA2">
                    <w:t>, 2505, 2506</w:t>
                  </w:r>
                  <w:r w:rsidR="00F21FA1">
                    <w:t>, 3353</w:t>
                  </w:r>
                  <w:r w:rsidR="00102956">
                    <w:t>, 3176, 3177</w:t>
                  </w:r>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Pr="00B46C51" w:rsidRDefault="00B46C51" w:rsidP="00F92A5D">
      <w:pPr>
        <w:rPr>
          <w:b/>
          <w:sz w:val="28"/>
          <w:szCs w:val="28"/>
        </w:rPr>
      </w:pPr>
      <w:r w:rsidRPr="00B46C51">
        <w:rPr>
          <w:b/>
          <w:sz w:val="28"/>
          <w:szCs w:val="28"/>
        </w:rPr>
        <w:t>Comments on Table 22-1</w:t>
      </w:r>
    </w:p>
    <w:p w:rsidR="006B1BD0" w:rsidRDefault="006B1BD0" w:rsidP="00F92A5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1159"/>
        <w:gridCol w:w="1447"/>
      </w:tblGrid>
      <w:tr w:rsidR="009F5570" w:rsidRPr="00E57BA9" w:rsidTr="00510587">
        <w:trPr>
          <w:trHeight w:val="900"/>
        </w:trPr>
        <w:tc>
          <w:tcPr>
            <w:tcW w:w="712"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1159"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Resn Status</w:t>
            </w:r>
          </w:p>
        </w:tc>
        <w:tc>
          <w:tcPr>
            <w:tcW w:w="1447"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7C56D2"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7C56D2" w:rsidRDefault="007C56D2" w:rsidP="007C56D2">
            <w:pPr>
              <w:jc w:val="right"/>
              <w:rPr>
                <w:rFonts w:ascii="Arial" w:hAnsi="Arial" w:cs="Arial"/>
                <w:sz w:val="20"/>
              </w:rPr>
            </w:pPr>
            <w:r>
              <w:rPr>
                <w:rFonts w:ascii="Arial" w:hAnsi="Arial" w:cs="Arial"/>
                <w:sz w:val="20"/>
              </w:rPr>
              <w:t>3137</w:t>
            </w:r>
          </w:p>
          <w:p w:rsidR="007C56D2" w:rsidRDefault="007C56D2">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7C56D2" w:rsidRDefault="007C56D2">
            <w:pPr>
              <w:jc w:val="right"/>
              <w:rPr>
                <w:rFonts w:ascii="Arial" w:hAnsi="Arial" w:cs="Arial"/>
                <w:sz w:val="20"/>
              </w:rPr>
            </w:pPr>
            <w:r>
              <w:rPr>
                <w:rFonts w:ascii="Arial" w:hAnsi="Arial" w:cs="Arial"/>
                <w:sz w:val="20"/>
              </w:rPr>
              <w:t>107.55</w:t>
            </w:r>
          </w:p>
        </w:tc>
        <w:tc>
          <w:tcPr>
            <w:tcW w:w="1083"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r>
              <w:rPr>
                <w:rFonts w:ascii="Arial" w:hAnsi="Arial" w:cs="Arial"/>
                <w:sz w:val="20"/>
              </w:rPr>
              <w:t>22.2.1</w:t>
            </w:r>
          </w:p>
        </w:tc>
        <w:tc>
          <w:tcPr>
            <w:tcW w:w="2626"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r>
              <w:rPr>
                <w:rFonts w:ascii="Arial" w:hAnsi="Arial" w:cs="Arial"/>
                <w:sz w:val="20"/>
              </w:rPr>
              <w:t>what is a subformat?</w:t>
            </w:r>
          </w:p>
        </w:tc>
        <w:tc>
          <w:tcPr>
            <w:tcW w:w="2469" w:type="dxa"/>
            <w:tcBorders>
              <w:top w:val="single" w:sz="4" w:space="0" w:color="auto"/>
              <w:left w:val="single" w:sz="4" w:space="0" w:color="auto"/>
              <w:bottom w:val="single" w:sz="4" w:space="0" w:color="auto"/>
              <w:right w:val="single" w:sz="4" w:space="0" w:color="auto"/>
            </w:tcBorders>
          </w:tcPr>
          <w:p w:rsidR="007C56D2" w:rsidRDefault="007C56D2">
            <w:pPr>
              <w:rPr>
                <w:rFonts w:ascii="Arial" w:hAnsi="Arial" w:cs="Arial"/>
                <w:sz w:val="20"/>
              </w:rPr>
            </w:pPr>
            <w:r>
              <w:rPr>
                <w:rFonts w:ascii="Arial" w:hAnsi="Arial" w:cs="Arial"/>
                <w:sz w:val="20"/>
              </w:rPr>
              <w:t>please clarify</w:t>
            </w:r>
          </w:p>
        </w:tc>
        <w:tc>
          <w:tcPr>
            <w:tcW w:w="1159" w:type="dxa"/>
            <w:tcBorders>
              <w:top w:val="single" w:sz="4" w:space="0" w:color="auto"/>
              <w:left w:val="single" w:sz="4" w:space="0" w:color="auto"/>
              <w:bottom w:val="single" w:sz="4" w:space="0" w:color="auto"/>
              <w:right w:val="single" w:sz="4" w:space="0" w:color="auto"/>
            </w:tcBorders>
          </w:tcPr>
          <w:p w:rsidR="007C56D2" w:rsidRDefault="000A29DA" w:rsidP="00F92A6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7C56D2" w:rsidRPr="00E57BA9" w:rsidRDefault="000A29DA" w:rsidP="00F92A69">
            <w:pPr>
              <w:rPr>
                <w:rFonts w:ascii="Calibri" w:hAnsi="Calibri"/>
                <w:color w:val="000000"/>
                <w:lang w:bidi="he-IL"/>
              </w:rPr>
            </w:pPr>
            <w:r>
              <w:rPr>
                <w:rFonts w:ascii="Calibri" w:hAnsi="Calibri"/>
                <w:color w:val="000000"/>
                <w:lang w:bidi="he-IL"/>
              </w:rPr>
              <w:t>Agree.  See resolution in 11/YYYY</w:t>
            </w:r>
          </w:p>
        </w:tc>
      </w:tr>
      <w:tr w:rsidR="00510587"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510587" w:rsidRDefault="00510587">
            <w:pPr>
              <w:jc w:val="right"/>
              <w:rPr>
                <w:rFonts w:ascii="Arial" w:hAnsi="Arial" w:cs="Arial"/>
                <w:sz w:val="20"/>
              </w:rPr>
            </w:pPr>
            <w:r>
              <w:rPr>
                <w:rFonts w:ascii="Arial" w:hAnsi="Arial" w:cs="Arial"/>
                <w:sz w:val="20"/>
              </w:rPr>
              <w:t>3138</w:t>
            </w:r>
          </w:p>
        </w:tc>
        <w:tc>
          <w:tcPr>
            <w:tcW w:w="880" w:type="dxa"/>
            <w:tcBorders>
              <w:top w:val="single" w:sz="4" w:space="0" w:color="auto"/>
              <w:left w:val="single" w:sz="4" w:space="0" w:color="auto"/>
              <w:bottom w:val="single" w:sz="4" w:space="0" w:color="auto"/>
              <w:right w:val="single" w:sz="4" w:space="0" w:color="auto"/>
            </w:tcBorders>
          </w:tcPr>
          <w:p w:rsidR="00510587" w:rsidRDefault="00510587">
            <w:pPr>
              <w:jc w:val="right"/>
              <w:rPr>
                <w:rFonts w:ascii="Arial" w:hAnsi="Arial" w:cs="Arial"/>
                <w:sz w:val="20"/>
              </w:rPr>
            </w:pPr>
            <w:r>
              <w:rPr>
                <w:rFonts w:ascii="Arial" w:hAnsi="Arial" w:cs="Arial"/>
                <w:sz w:val="20"/>
              </w:rPr>
              <w:t>107.56</w:t>
            </w:r>
          </w:p>
        </w:tc>
        <w:tc>
          <w:tcPr>
            <w:tcW w:w="1083"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22.2.1</w:t>
            </w:r>
          </w:p>
        </w:tc>
        <w:tc>
          <w:tcPr>
            <w:tcW w:w="2626"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can the PHY tell on receive whether a packet is OFDM or NON_HT_DUP_OFDM?</w:t>
            </w:r>
          </w:p>
        </w:tc>
        <w:tc>
          <w:tcPr>
            <w:tcW w:w="2469"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please clarify</w:t>
            </w:r>
          </w:p>
        </w:tc>
        <w:tc>
          <w:tcPr>
            <w:tcW w:w="1159"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D</w:t>
            </w:r>
          </w:p>
        </w:tc>
        <w:tc>
          <w:tcPr>
            <w:tcW w:w="1447"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Disagree.  Value on receive states “…estimated subformat…”, so receiver doesn’t necessarily have to choose correctly.</w:t>
            </w:r>
          </w:p>
        </w:tc>
      </w:tr>
      <w:tr w:rsidR="00510587"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510587" w:rsidRDefault="00510587" w:rsidP="00510587">
            <w:pPr>
              <w:jc w:val="right"/>
              <w:rPr>
                <w:rFonts w:ascii="Arial" w:hAnsi="Arial" w:cs="Arial"/>
                <w:sz w:val="20"/>
              </w:rPr>
            </w:pPr>
            <w:r>
              <w:rPr>
                <w:rFonts w:ascii="Arial" w:hAnsi="Arial" w:cs="Arial"/>
                <w:sz w:val="20"/>
              </w:rPr>
              <w:t>3139</w:t>
            </w:r>
          </w:p>
          <w:p w:rsidR="00510587" w:rsidRDefault="00510587">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510587" w:rsidRDefault="00510587">
            <w:pPr>
              <w:jc w:val="right"/>
              <w:rPr>
                <w:rFonts w:ascii="Arial" w:hAnsi="Arial" w:cs="Arial"/>
                <w:sz w:val="20"/>
              </w:rPr>
            </w:pPr>
            <w:r>
              <w:rPr>
                <w:rFonts w:ascii="Arial" w:hAnsi="Arial" w:cs="Arial"/>
                <w:sz w:val="20"/>
              </w:rPr>
              <w:t>108.28</w:t>
            </w:r>
          </w:p>
        </w:tc>
        <w:tc>
          <w:tcPr>
            <w:tcW w:w="1083"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22.2.1</w:t>
            </w:r>
          </w:p>
        </w:tc>
        <w:tc>
          <w:tcPr>
            <w:tcW w:w="2626"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In HT receive procedure, L-SIG can be ignored on received.  In VHT receive procedure, L-SIG can not be ignored.  So why is L-SIGVALID optional for VHT and required for HT?</w:t>
            </w:r>
          </w:p>
        </w:tc>
        <w:tc>
          <w:tcPr>
            <w:tcW w:w="2469" w:type="dxa"/>
            <w:tcBorders>
              <w:top w:val="single" w:sz="4" w:space="0" w:color="auto"/>
              <w:left w:val="single" w:sz="4" w:space="0" w:color="auto"/>
              <w:bottom w:val="single" w:sz="4" w:space="0" w:color="auto"/>
              <w:right w:val="single" w:sz="4" w:space="0" w:color="auto"/>
            </w:tcBorders>
          </w:tcPr>
          <w:p w:rsidR="00510587" w:rsidRDefault="00510587">
            <w:pPr>
              <w:rPr>
                <w:rFonts w:ascii="Arial" w:hAnsi="Arial" w:cs="Arial"/>
                <w:sz w:val="20"/>
              </w:rPr>
            </w:pPr>
            <w:r>
              <w:rPr>
                <w:rFonts w:ascii="Arial" w:hAnsi="Arial" w:cs="Arial"/>
                <w:sz w:val="20"/>
              </w:rPr>
              <w:t>please clarify</w:t>
            </w:r>
          </w:p>
        </w:tc>
        <w:tc>
          <w:tcPr>
            <w:tcW w:w="1159"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510587" w:rsidRDefault="00510587" w:rsidP="00F92A69">
            <w:pPr>
              <w:rPr>
                <w:rFonts w:ascii="Calibri" w:hAnsi="Calibri"/>
                <w:color w:val="000000"/>
                <w:lang w:bidi="he-IL"/>
              </w:rPr>
            </w:pPr>
            <w:r>
              <w:rPr>
                <w:rFonts w:ascii="Calibri" w:hAnsi="Calibri"/>
                <w:color w:val="000000"/>
                <w:lang w:bidi="he-IL"/>
              </w:rPr>
              <w:t>Agree.  See resolution in 11/YYYY</w:t>
            </w:r>
          </w:p>
        </w:tc>
      </w:tr>
      <w:tr w:rsidR="00182C9D"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t>2348</w:t>
            </w:r>
          </w:p>
          <w:p w:rsidR="00182C9D" w:rsidRDefault="00182C9D" w:rsidP="00510587">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182C9D" w:rsidRDefault="00182C9D">
            <w:pPr>
              <w:jc w:val="right"/>
              <w:rPr>
                <w:rFonts w:ascii="Arial" w:hAnsi="Arial" w:cs="Arial"/>
                <w:sz w:val="20"/>
              </w:rPr>
            </w:pPr>
            <w:r>
              <w:rPr>
                <w:rFonts w:ascii="Arial" w:hAnsi="Arial" w:cs="Arial"/>
                <w:sz w:val="20"/>
              </w:rPr>
              <w:t>108.37</w:t>
            </w:r>
          </w:p>
        </w:tc>
        <w:tc>
          <w:tcPr>
            <w:tcW w:w="1083"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22.2.2</w:t>
            </w:r>
          </w:p>
        </w:tc>
        <w:tc>
          <w:tcPr>
            <w:tcW w:w="2626"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"and NON_HT_MOD is OFDM" but actually this applies for NON_HT and NON_HT_DUP</w:t>
            </w:r>
          </w:p>
        </w:tc>
        <w:tc>
          <w:tcPr>
            <w:tcW w:w="2469"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Delete "and NON_HT_MOD is OFDM". And then there is no "Otherwise" for SERVICE</w:t>
            </w:r>
          </w:p>
        </w:tc>
        <w:tc>
          <w:tcPr>
            <w:tcW w:w="1159"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Agree.  See resolution in 11/YYYY</w:t>
            </w:r>
          </w:p>
        </w:tc>
      </w:tr>
      <w:tr w:rsidR="00182C9D" w:rsidRPr="00E57BA9" w:rsidTr="00510587">
        <w:trPr>
          <w:trHeight w:val="1025"/>
        </w:trPr>
        <w:tc>
          <w:tcPr>
            <w:tcW w:w="712"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t>3140</w:t>
            </w:r>
          </w:p>
          <w:p w:rsidR="00182C9D" w:rsidRDefault="00182C9D" w:rsidP="00182C9D">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182C9D" w:rsidRDefault="00182C9D" w:rsidP="00182C9D">
            <w:pPr>
              <w:jc w:val="right"/>
              <w:rPr>
                <w:rFonts w:ascii="Arial" w:hAnsi="Arial" w:cs="Arial"/>
                <w:sz w:val="20"/>
              </w:rPr>
            </w:pPr>
            <w:r>
              <w:rPr>
                <w:rFonts w:ascii="Arial" w:hAnsi="Arial" w:cs="Arial"/>
                <w:sz w:val="20"/>
              </w:rPr>
              <w:t>110.19</w:t>
            </w:r>
          </w:p>
          <w:p w:rsidR="00182C9D" w:rsidRDefault="00182C9D">
            <w:pPr>
              <w:jc w:val="right"/>
              <w:rPr>
                <w:rFonts w:ascii="Arial" w:hAnsi="Arial" w:cs="Arial"/>
                <w:sz w:val="20"/>
              </w:rPr>
            </w:pPr>
          </w:p>
        </w:tc>
        <w:tc>
          <w:tcPr>
            <w:tcW w:w="1083" w:type="dxa"/>
            <w:tcBorders>
              <w:top w:val="single" w:sz="4" w:space="0" w:color="auto"/>
              <w:left w:val="single" w:sz="4" w:space="0" w:color="auto"/>
              <w:bottom w:val="single" w:sz="4" w:space="0" w:color="auto"/>
              <w:right w:val="single" w:sz="4" w:space="0" w:color="auto"/>
            </w:tcBorders>
          </w:tcPr>
          <w:p w:rsidR="00182C9D" w:rsidRDefault="00182C9D" w:rsidP="005332B9">
            <w:pPr>
              <w:rPr>
                <w:rFonts w:ascii="Arial" w:hAnsi="Arial" w:cs="Arial"/>
                <w:sz w:val="20"/>
              </w:rPr>
            </w:pPr>
            <w:r>
              <w:rPr>
                <w:rFonts w:ascii="Arial" w:hAnsi="Arial" w:cs="Arial"/>
                <w:sz w:val="20"/>
              </w:rPr>
              <w:t>22.2.2</w:t>
            </w:r>
          </w:p>
        </w:tc>
        <w:tc>
          <w:tcPr>
            <w:tcW w:w="2626"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"SNR shall be the sum of the decibel values of SNR per tone divided by the number of tones represented in each stream as described in 8.4.1.38 (VHT Compressed Beamforming Report field)".  Change shall to is.  I don't think Table 22-1 is the correct place for normative description of SNR calculation.</w:t>
            </w:r>
          </w:p>
        </w:tc>
        <w:tc>
          <w:tcPr>
            <w:tcW w:w="2469" w:type="dxa"/>
            <w:tcBorders>
              <w:top w:val="single" w:sz="4" w:space="0" w:color="auto"/>
              <w:left w:val="single" w:sz="4" w:space="0" w:color="auto"/>
              <w:bottom w:val="single" w:sz="4" w:space="0" w:color="auto"/>
              <w:right w:val="single" w:sz="4" w:space="0" w:color="auto"/>
            </w:tcBorders>
          </w:tcPr>
          <w:p w:rsidR="00182C9D" w:rsidRDefault="00182C9D">
            <w:pPr>
              <w:rPr>
                <w:rFonts w:ascii="Arial" w:hAnsi="Arial" w:cs="Arial"/>
                <w:sz w:val="20"/>
              </w:rPr>
            </w:pPr>
            <w:r>
              <w:rPr>
                <w:rFonts w:ascii="Arial" w:hAnsi="Arial" w:cs="Arial"/>
                <w:sz w:val="20"/>
              </w:rPr>
              <w:t>As in comment</w:t>
            </w:r>
          </w:p>
        </w:tc>
        <w:tc>
          <w:tcPr>
            <w:tcW w:w="1159"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D</w:t>
            </w:r>
          </w:p>
        </w:tc>
        <w:tc>
          <w:tcPr>
            <w:tcW w:w="1447" w:type="dxa"/>
            <w:tcBorders>
              <w:top w:val="single" w:sz="4" w:space="0" w:color="auto"/>
              <w:left w:val="single" w:sz="4" w:space="0" w:color="auto"/>
              <w:bottom w:val="single" w:sz="4" w:space="0" w:color="auto"/>
              <w:right w:val="single" w:sz="4" w:space="0" w:color="auto"/>
            </w:tcBorders>
          </w:tcPr>
          <w:p w:rsidR="00182C9D" w:rsidRDefault="00182C9D" w:rsidP="00F92A69">
            <w:pPr>
              <w:rPr>
                <w:rFonts w:ascii="Calibri" w:hAnsi="Calibri"/>
                <w:color w:val="000000"/>
                <w:lang w:bidi="he-IL"/>
              </w:rPr>
            </w:pPr>
            <w:r>
              <w:rPr>
                <w:rFonts w:ascii="Calibri" w:hAnsi="Calibri"/>
                <w:color w:val="000000"/>
                <w:lang w:bidi="he-IL"/>
              </w:rPr>
              <w:t>Disagree.  This is the same approach as in 11n.</w:t>
            </w:r>
          </w:p>
        </w:tc>
      </w:tr>
    </w:tbl>
    <w:p w:rsidR="009F5570" w:rsidRDefault="009F5570" w:rsidP="00F92A5D"/>
    <w:p w:rsidR="007C56D2" w:rsidRDefault="007C56D2" w:rsidP="00F92A5D"/>
    <w:p w:rsidR="007C56D2" w:rsidRPr="00FD3956" w:rsidRDefault="007C56D2" w:rsidP="007C56D2">
      <w:pPr>
        <w:rPr>
          <w:b/>
        </w:rPr>
      </w:pPr>
      <w:r w:rsidRPr="00FD3956">
        <w:rPr>
          <w:b/>
          <w:highlight w:val="yellow"/>
        </w:rPr>
        <w:t>TGac editor: modify D</w:t>
      </w:r>
      <w:r>
        <w:rPr>
          <w:b/>
          <w:highlight w:val="yellow"/>
        </w:rPr>
        <w:t>1.0 Table 22-</w:t>
      </w:r>
      <w:r w:rsidR="00510587">
        <w:rPr>
          <w:b/>
          <w:highlight w:val="yellow"/>
        </w:rPr>
        <w:t>1</w:t>
      </w:r>
      <w:r w:rsidRPr="00FD3956">
        <w:rPr>
          <w:b/>
          <w:highlight w:val="yellow"/>
        </w:rPr>
        <w:t>, as follows</w:t>
      </w:r>
    </w:p>
    <w:p w:rsidR="007C56D2" w:rsidRDefault="007C56D2" w:rsidP="007C56D2">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880"/>
        <w:gridCol w:w="4950"/>
        <w:gridCol w:w="450"/>
        <w:gridCol w:w="558"/>
      </w:tblGrid>
      <w:tr w:rsidR="007C56D2" w:rsidTr="00182C9D">
        <w:trPr>
          <w:cantSplit/>
          <w:trHeight w:val="1331"/>
        </w:trPr>
        <w:tc>
          <w:tcPr>
            <w:tcW w:w="738" w:type="dxa"/>
            <w:textDirection w:val="btLr"/>
          </w:tcPr>
          <w:p w:rsidR="007C56D2" w:rsidRDefault="007C56D2" w:rsidP="007C56D2">
            <w:pPr>
              <w:ind w:left="113" w:right="113"/>
            </w:pPr>
            <w:r w:rsidRPr="001C6DB4">
              <w:rPr>
                <w:b/>
                <w:bCs/>
                <w:sz w:val="18"/>
                <w:szCs w:val="18"/>
                <w:lang w:val="en-US"/>
              </w:rPr>
              <w:lastRenderedPageBreak/>
              <w:t>Parameter</w:t>
            </w:r>
          </w:p>
        </w:tc>
        <w:tc>
          <w:tcPr>
            <w:tcW w:w="2880" w:type="dxa"/>
          </w:tcPr>
          <w:p w:rsidR="007C56D2" w:rsidRDefault="007C56D2" w:rsidP="005332B9">
            <w:r w:rsidRPr="001C6DB4">
              <w:rPr>
                <w:b/>
                <w:bCs/>
                <w:sz w:val="18"/>
                <w:szCs w:val="18"/>
                <w:lang w:val="en-US"/>
              </w:rPr>
              <w:t>Condition</w:t>
            </w:r>
          </w:p>
        </w:tc>
        <w:tc>
          <w:tcPr>
            <w:tcW w:w="4950" w:type="dxa"/>
          </w:tcPr>
          <w:p w:rsidR="007C56D2" w:rsidRDefault="007C56D2" w:rsidP="005332B9">
            <w:r w:rsidRPr="001C6DB4">
              <w:rPr>
                <w:b/>
                <w:bCs/>
                <w:sz w:val="18"/>
                <w:szCs w:val="18"/>
                <w:lang w:val="en-US"/>
              </w:rPr>
              <w:t>Value</w:t>
            </w:r>
          </w:p>
        </w:tc>
        <w:tc>
          <w:tcPr>
            <w:tcW w:w="450" w:type="dxa"/>
            <w:textDirection w:val="btLr"/>
          </w:tcPr>
          <w:p w:rsidR="007C56D2" w:rsidRDefault="007C56D2" w:rsidP="007C56D2">
            <w:pPr>
              <w:ind w:left="113" w:right="113"/>
            </w:pPr>
            <w:r w:rsidRPr="001C6DB4">
              <w:rPr>
                <w:b/>
                <w:bCs/>
                <w:sz w:val="18"/>
                <w:szCs w:val="18"/>
                <w:lang w:val="en-US"/>
              </w:rPr>
              <w:t>TXVECTOR</w:t>
            </w:r>
          </w:p>
        </w:tc>
        <w:tc>
          <w:tcPr>
            <w:tcW w:w="558" w:type="dxa"/>
            <w:textDirection w:val="btLr"/>
          </w:tcPr>
          <w:p w:rsidR="007C56D2" w:rsidRDefault="007C56D2" w:rsidP="007C56D2">
            <w:pPr>
              <w:ind w:left="113" w:right="113"/>
              <w:jc w:val="center"/>
            </w:pPr>
            <w:r w:rsidRPr="001C6DB4">
              <w:rPr>
                <w:b/>
                <w:bCs/>
                <w:sz w:val="18"/>
                <w:szCs w:val="18"/>
                <w:lang w:val="en-US"/>
              </w:rPr>
              <w:t>RXVECTOR</w:t>
            </w:r>
          </w:p>
        </w:tc>
      </w:tr>
      <w:tr w:rsidR="007C56D2" w:rsidTr="00182C9D">
        <w:tc>
          <w:tcPr>
            <w:tcW w:w="738" w:type="dxa"/>
          </w:tcPr>
          <w:p w:rsidR="007C56D2" w:rsidRPr="00C74751" w:rsidRDefault="007C56D2" w:rsidP="005332B9">
            <w:r w:rsidRPr="00C74751">
              <w:t>…</w:t>
            </w:r>
          </w:p>
        </w:tc>
        <w:tc>
          <w:tcPr>
            <w:tcW w:w="2880" w:type="dxa"/>
          </w:tcPr>
          <w:p w:rsidR="007C56D2" w:rsidRPr="00C74751" w:rsidRDefault="007C56D2" w:rsidP="005332B9"/>
        </w:tc>
        <w:tc>
          <w:tcPr>
            <w:tcW w:w="4950" w:type="dxa"/>
          </w:tcPr>
          <w:p w:rsidR="007C56D2" w:rsidRPr="00C74751" w:rsidRDefault="007C56D2" w:rsidP="005332B9"/>
        </w:tc>
        <w:tc>
          <w:tcPr>
            <w:tcW w:w="450" w:type="dxa"/>
          </w:tcPr>
          <w:p w:rsidR="007C56D2" w:rsidRPr="00C74751" w:rsidRDefault="007C56D2" w:rsidP="005332B9"/>
        </w:tc>
        <w:tc>
          <w:tcPr>
            <w:tcW w:w="558" w:type="dxa"/>
          </w:tcPr>
          <w:p w:rsidR="007C56D2" w:rsidRPr="00C74751" w:rsidRDefault="007C56D2" w:rsidP="005332B9"/>
        </w:tc>
      </w:tr>
      <w:tr w:rsidR="007C56D2" w:rsidTr="00182C9D">
        <w:trPr>
          <w:trHeight w:val="2321"/>
        </w:trPr>
        <w:tc>
          <w:tcPr>
            <w:tcW w:w="738" w:type="dxa"/>
            <w:vMerge w:val="restart"/>
            <w:textDirection w:val="btLr"/>
            <w:vAlign w:val="center"/>
          </w:tcPr>
          <w:p w:rsidR="007C56D2" w:rsidRPr="00C74751" w:rsidRDefault="007C56D2" w:rsidP="00182C9D">
            <w:pPr>
              <w:ind w:left="113" w:right="113"/>
              <w:jc w:val="center"/>
            </w:pPr>
            <w:r w:rsidRPr="00C74751">
              <w:rPr>
                <w:sz w:val="18"/>
                <w:szCs w:val="18"/>
                <w:lang w:val="en-US"/>
              </w:rPr>
              <w:t>NON_HT_MODULATION</w:t>
            </w:r>
          </w:p>
        </w:tc>
        <w:tc>
          <w:tcPr>
            <w:tcW w:w="2880" w:type="dxa"/>
          </w:tcPr>
          <w:p w:rsidR="007C56D2" w:rsidRPr="00C74751" w:rsidRDefault="007C56D2" w:rsidP="005332B9">
            <w:r w:rsidRPr="00C74751">
              <w:rPr>
                <w:sz w:val="18"/>
                <w:szCs w:val="18"/>
                <w:lang w:val="en-US"/>
              </w:rPr>
              <w:t>FORMAT is NON_HT</w:t>
            </w:r>
          </w:p>
        </w:tc>
        <w:tc>
          <w:tcPr>
            <w:tcW w:w="4950" w:type="dxa"/>
          </w:tcPr>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On transmit: indicates the </w:t>
            </w:r>
            <w:del w:id="0" w:author="Eldad Perahia" w:date="2011-08-16T15:08:00Z">
              <w:r w:rsidRPr="00C74751" w:rsidDel="007C56D2">
                <w:rPr>
                  <w:sz w:val="18"/>
                  <w:szCs w:val="18"/>
                  <w:lang w:val="en-US"/>
                </w:rPr>
                <w:delText xml:space="preserve">subformat </w:delText>
              </w:r>
            </w:del>
            <w:ins w:id="1" w:author="Eldad Perahia" w:date="2011-08-16T15:08:00Z">
              <w:r w:rsidRPr="00C74751">
                <w:rPr>
                  <w:sz w:val="18"/>
                  <w:szCs w:val="18"/>
                  <w:lang w:val="en-US"/>
                </w:rPr>
                <w:t xml:space="preserve">format type </w:t>
              </w:r>
            </w:ins>
            <w:r w:rsidRPr="00C74751">
              <w:rPr>
                <w:sz w:val="18"/>
                <w:szCs w:val="18"/>
                <w:lang w:val="en-US"/>
              </w:rPr>
              <w:t>of the transmitted non-HT packet.</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On receive: indicates the estimated </w:t>
            </w:r>
            <w:del w:id="2" w:author="Eldad Perahia" w:date="2011-08-16T15:08:00Z">
              <w:r w:rsidRPr="00C74751" w:rsidDel="007C56D2">
                <w:rPr>
                  <w:sz w:val="18"/>
                  <w:szCs w:val="18"/>
                  <w:lang w:val="en-US"/>
                </w:rPr>
                <w:delText xml:space="preserve">subformat </w:delText>
              </w:r>
            </w:del>
            <w:ins w:id="3" w:author="Eldad Perahia" w:date="2011-08-16T15:08:00Z">
              <w:r w:rsidRPr="00C74751">
                <w:rPr>
                  <w:sz w:val="18"/>
                  <w:szCs w:val="18"/>
                  <w:lang w:val="en-US"/>
                </w:rPr>
                <w:t xml:space="preserve">format type </w:t>
              </w:r>
            </w:ins>
            <w:r w:rsidRPr="00C74751">
              <w:rPr>
                <w:sz w:val="18"/>
                <w:szCs w:val="18"/>
                <w:lang w:val="en-US"/>
              </w:rPr>
              <w:t>of the received non-HT packet.</w:t>
            </w:r>
          </w:p>
          <w:p w:rsidR="007C56D2" w:rsidRPr="00C74751" w:rsidRDefault="007C56D2" w:rsidP="007C56D2">
            <w:pPr>
              <w:autoSpaceDE w:val="0"/>
              <w:autoSpaceDN w:val="0"/>
              <w:adjustRightInd w:val="0"/>
              <w:rPr>
                <w:sz w:val="18"/>
                <w:szCs w:val="18"/>
                <w:lang w:val="en-US"/>
              </w:rPr>
            </w:pPr>
            <w:r w:rsidRPr="00C74751">
              <w:rPr>
                <w:sz w:val="18"/>
                <w:szCs w:val="18"/>
                <w:lang w:val="en-US"/>
              </w:rPr>
              <w:t>Enumerated type:</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    OFDM</w:t>
            </w:r>
          </w:p>
          <w:p w:rsidR="007C56D2" w:rsidRPr="00C74751" w:rsidRDefault="007C56D2" w:rsidP="007C56D2">
            <w:pPr>
              <w:autoSpaceDE w:val="0"/>
              <w:autoSpaceDN w:val="0"/>
              <w:adjustRightInd w:val="0"/>
              <w:rPr>
                <w:sz w:val="18"/>
                <w:szCs w:val="18"/>
                <w:lang w:val="en-US"/>
              </w:rPr>
            </w:pPr>
            <w:r w:rsidRPr="00C74751">
              <w:rPr>
                <w:sz w:val="18"/>
                <w:szCs w:val="18"/>
                <w:lang w:val="en-US"/>
              </w:rPr>
              <w:t xml:space="preserve">    NON_HT_DUP_OFDM</w:t>
            </w:r>
          </w:p>
        </w:tc>
        <w:tc>
          <w:tcPr>
            <w:tcW w:w="450" w:type="dxa"/>
          </w:tcPr>
          <w:p w:rsidR="007C56D2" w:rsidRPr="00C74751" w:rsidRDefault="007C56D2" w:rsidP="005332B9">
            <w:pPr>
              <w:rPr>
                <w:sz w:val="18"/>
                <w:szCs w:val="18"/>
                <w:lang w:val="en-US"/>
              </w:rPr>
            </w:pPr>
            <w:r w:rsidRPr="00C74751">
              <w:rPr>
                <w:sz w:val="18"/>
                <w:szCs w:val="18"/>
                <w:lang w:val="en-US"/>
              </w:rPr>
              <w:t>Y</w:t>
            </w:r>
          </w:p>
        </w:tc>
        <w:tc>
          <w:tcPr>
            <w:tcW w:w="558" w:type="dxa"/>
          </w:tcPr>
          <w:p w:rsidR="007C56D2" w:rsidRPr="00C74751" w:rsidRDefault="007C56D2" w:rsidP="005332B9">
            <w:r w:rsidRPr="00C74751">
              <w:rPr>
                <w:sz w:val="18"/>
                <w:szCs w:val="18"/>
                <w:lang w:val="en-US"/>
              </w:rPr>
              <w:t>Y</w:t>
            </w:r>
          </w:p>
        </w:tc>
      </w:tr>
      <w:tr w:rsidR="007C56D2" w:rsidTr="00182C9D">
        <w:trPr>
          <w:trHeight w:val="886"/>
        </w:trPr>
        <w:tc>
          <w:tcPr>
            <w:tcW w:w="738" w:type="dxa"/>
            <w:vMerge/>
          </w:tcPr>
          <w:p w:rsidR="007C56D2" w:rsidRPr="00C74751" w:rsidRDefault="007C56D2" w:rsidP="005332B9"/>
        </w:tc>
        <w:tc>
          <w:tcPr>
            <w:tcW w:w="2880" w:type="dxa"/>
          </w:tcPr>
          <w:p w:rsidR="007C56D2" w:rsidRPr="00C74751" w:rsidRDefault="007C56D2" w:rsidP="005332B9">
            <w:r w:rsidRPr="00C74751">
              <w:rPr>
                <w:sz w:val="18"/>
                <w:szCs w:val="18"/>
                <w:lang w:val="en-US"/>
              </w:rPr>
              <w:t>Otherwise</w:t>
            </w:r>
          </w:p>
        </w:tc>
        <w:tc>
          <w:tcPr>
            <w:tcW w:w="4950" w:type="dxa"/>
          </w:tcPr>
          <w:p w:rsidR="007C56D2" w:rsidRPr="00C74751" w:rsidRDefault="007C56D2" w:rsidP="007C56D2">
            <w:r w:rsidRPr="00C74751">
              <w:rPr>
                <w:sz w:val="18"/>
                <w:szCs w:val="18"/>
                <w:lang w:val="en-US"/>
              </w:rPr>
              <w:t>Not present</w:t>
            </w:r>
          </w:p>
        </w:tc>
        <w:tc>
          <w:tcPr>
            <w:tcW w:w="450" w:type="dxa"/>
          </w:tcPr>
          <w:p w:rsidR="007C56D2" w:rsidRPr="00C74751" w:rsidRDefault="007C56D2" w:rsidP="005332B9">
            <w:r w:rsidRPr="00C74751">
              <w:rPr>
                <w:sz w:val="18"/>
                <w:szCs w:val="18"/>
                <w:lang w:val="en-US"/>
              </w:rPr>
              <w:t>N</w:t>
            </w:r>
          </w:p>
        </w:tc>
        <w:tc>
          <w:tcPr>
            <w:tcW w:w="558" w:type="dxa"/>
          </w:tcPr>
          <w:p w:rsidR="007C56D2" w:rsidRPr="00C74751" w:rsidRDefault="007C56D2" w:rsidP="005332B9">
            <w:r w:rsidRPr="00C74751">
              <w:rPr>
                <w:sz w:val="18"/>
                <w:szCs w:val="18"/>
                <w:lang w:val="en-US"/>
              </w:rPr>
              <w:t>N</w:t>
            </w:r>
          </w:p>
        </w:tc>
      </w:tr>
      <w:tr w:rsidR="007C56D2" w:rsidTr="00182C9D">
        <w:tc>
          <w:tcPr>
            <w:tcW w:w="738" w:type="dxa"/>
          </w:tcPr>
          <w:p w:rsidR="007C56D2" w:rsidRPr="00C74751" w:rsidRDefault="007C56D2" w:rsidP="005332B9">
            <w:r w:rsidRPr="00C74751">
              <w:t>…</w:t>
            </w:r>
          </w:p>
        </w:tc>
        <w:tc>
          <w:tcPr>
            <w:tcW w:w="2880" w:type="dxa"/>
          </w:tcPr>
          <w:p w:rsidR="007C56D2" w:rsidRPr="00C74751" w:rsidRDefault="007C56D2" w:rsidP="005332B9"/>
        </w:tc>
        <w:tc>
          <w:tcPr>
            <w:tcW w:w="4950" w:type="dxa"/>
          </w:tcPr>
          <w:p w:rsidR="007C56D2" w:rsidRPr="00C74751" w:rsidRDefault="007C56D2" w:rsidP="005332B9"/>
        </w:tc>
        <w:tc>
          <w:tcPr>
            <w:tcW w:w="450" w:type="dxa"/>
          </w:tcPr>
          <w:p w:rsidR="007C56D2" w:rsidRPr="00C74751" w:rsidRDefault="007C56D2" w:rsidP="005332B9"/>
        </w:tc>
        <w:tc>
          <w:tcPr>
            <w:tcW w:w="558" w:type="dxa"/>
          </w:tcPr>
          <w:p w:rsidR="007C56D2" w:rsidRPr="00C74751" w:rsidRDefault="007C56D2" w:rsidP="005332B9"/>
        </w:tc>
      </w:tr>
      <w:tr w:rsidR="00510587" w:rsidTr="00182C9D">
        <w:tc>
          <w:tcPr>
            <w:tcW w:w="738" w:type="dxa"/>
            <w:vMerge w:val="restart"/>
            <w:textDirection w:val="btLr"/>
          </w:tcPr>
          <w:p w:rsidR="00510587" w:rsidRPr="00C74751" w:rsidRDefault="00510587" w:rsidP="00182C9D">
            <w:pPr>
              <w:ind w:left="113" w:right="113"/>
            </w:pPr>
            <w:r w:rsidRPr="00C74751">
              <w:rPr>
                <w:sz w:val="18"/>
                <w:szCs w:val="18"/>
                <w:lang w:val="en-US"/>
              </w:rPr>
              <w:t>LSIGVALID</w:t>
            </w:r>
          </w:p>
        </w:tc>
        <w:tc>
          <w:tcPr>
            <w:tcW w:w="2880" w:type="dxa"/>
          </w:tcPr>
          <w:p w:rsidR="00510587" w:rsidRPr="00C74751" w:rsidRDefault="00510587" w:rsidP="005332B9">
            <w:r w:rsidRPr="00C74751">
              <w:rPr>
                <w:sz w:val="18"/>
                <w:szCs w:val="18"/>
                <w:lang w:val="en-US"/>
              </w:rPr>
              <w:t>FORMAT is HT_MF</w:t>
            </w:r>
          </w:p>
        </w:tc>
        <w:tc>
          <w:tcPr>
            <w:tcW w:w="4950" w:type="dxa"/>
          </w:tcPr>
          <w:p w:rsidR="00510587" w:rsidRPr="00C74751" w:rsidRDefault="00510587" w:rsidP="00510587">
            <w:pPr>
              <w:autoSpaceDE w:val="0"/>
              <w:autoSpaceDN w:val="0"/>
              <w:adjustRightInd w:val="0"/>
              <w:rPr>
                <w:sz w:val="18"/>
                <w:szCs w:val="18"/>
                <w:lang w:val="en-US"/>
              </w:rPr>
            </w:pPr>
            <w:r w:rsidRPr="00C74751">
              <w:rPr>
                <w:sz w:val="18"/>
                <w:szCs w:val="18"/>
                <w:lang w:val="en-US"/>
              </w:rPr>
              <w:t>True if L-SIG Parity is valid</w:t>
            </w:r>
          </w:p>
          <w:p w:rsidR="00510587" w:rsidRPr="00C74751" w:rsidRDefault="00510587" w:rsidP="00510587">
            <w:r w:rsidRPr="00C74751">
              <w:rPr>
                <w:sz w:val="18"/>
                <w:szCs w:val="18"/>
                <w:lang w:val="en-US"/>
              </w:rPr>
              <w:t>False if L-SIG Parity is not valid</w:t>
            </w:r>
          </w:p>
        </w:tc>
        <w:tc>
          <w:tcPr>
            <w:tcW w:w="450" w:type="dxa"/>
          </w:tcPr>
          <w:p w:rsidR="00510587" w:rsidRPr="00C74751" w:rsidRDefault="00510587" w:rsidP="005332B9">
            <w:r w:rsidRPr="00C74751">
              <w:t>N</w:t>
            </w:r>
          </w:p>
        </w:tc>
        <w:tc>
          <w:tcPr>
            <w:tcW w:w="558" w:type="dxa"/>
          </w:tcPr>
          <w:p w:rsidR="00510587" w:rsidRPr="00C74751" w:rsidRDefault="00510587" w:rsidP="005332B9">
            <w:r w:rsidRPr="00C74751">
              <w:t>Y</w:t>
            </w:r>
          </w:p>
        </w:tc>
      </w:tr>
      <w:tr w:rsidR="00510587" w:rsidTr="00182C9D">
        <w:tc>
          <w:tcPr>
            <w:tcW w:w="738" w:type="dxa"/>
            <w:vMerge/>
          </w:tcPr>
          <w:p w:rsidR="00510587" w:rsidRPr="00C74751" w:rsidRDefault="00510587" w:rsidP="005332B9"/>
        </w:tc>
        <w:tc>
          <w:tcPr>
            <w:tcW w:w="2880" w:type="dxa"/>
          </w:tcPr>
          <w:p w:rsidR="00510587" w:rsidRPr="00C74751" w:rsidRDefault="00510587" w:rsidP="005332B9">
            <w:r w:rsidRPr="00C74751">
              <w:rPr>
                <w:sz w:val="18"/>
                <w:szCs w:val="18"/>
                <w:lang w:val="en-US"/>
              </w:rPr>
              <w:t>FORMAT is VHT</w:t>
            </w:r>
          </w:p>
        </w:tc>
        <w:tc>
          <w:tcPr>
            <w:tcW w:w="4950" w:type="dxa"/>
          </w:tcPr>
          <w:p w:rsidR="00510587" w:rsidRPr="00C74751" w:rsidRDefault="00510587" w:rsidP="00510587">
            <w:pPr>
              <w:autoSpaceDE w:val="0"/>
              <w:autoSpaceDN w:val="0"/>
              <w:adjustRightInd w:val="0"/>
              <w:rPr>
                <w:sz w:val="18"/>
                <w:szCs w:val="18"/>
                <w:lang w:val="en-US"/>
              </w:rPr>
            </w:pPr>
            <w:r w:rsidRPr="00C74751">
              <w:rPr>
                <w:sz w:val="18"/>
                <w:szCs w:val="18"/>
                <w:lang w:val="en-US"/>
              </w:rPr>
              <w:t>True if L-SIG Parity is valid</w:t>
            </w:r>
          </w:p>
          <w:p w:rsidR="00510587" w:rsidRPr="00C74751" w:rsidRDefault="00510587" w:rsidP="00510587">
            <w:r w:rsidRPr="00C74751">
              <w:rPr>
                <w:sz w:val="18"/>
                <w:szCs w:val="18"/>
                <w:lang w:val="en-US"/>
              </w:rPr>
              <w:t>False if L-SIG Parity is not valid</w:t>
            </w:r>
          </w:p>
        </w:tc>
        <w:tc>
          <w:tcPr>
            <w:tcW w:w="450" w:type="dxa"/>
          </w:tcPr>
          <w:p w:rsidR="00510587" w:rsidRPr="00C74751" w:rsidRDefault="00510587" w:rsidP="005332B9">
            <w:r w:rsidRPr="00C74751">
              <w:t>N</w:t>
            </w:r>
          </w:p>
        </w:tc>
        <w:tc>
          <w:tcPr>
            <w:tcW w:w="558" w:type="dxa"/>
          </w:tcPr>
          <w:p w:rsidR="00510587" w:rsidRPr="00C74751" w:rsidRDefault="00510587" w:rsidP="005332B9">
            <w:del w:id="4" w:author="Eldad Perahia" w:date="2011-08-16T15:35:00Z">
              <w:r w:rsidRPr="00C74751" w:rsidDel="00510587">
                <w:delText>O</w:delText>
              </w:r>
            </w:del>
            <w:ins w:id="5" w:author="Eldad Perahia" w:date="2011-08-16T15:35:00Z">
              <w:r w:rsidRPr="00C74751">
                <w:t>Y</w:t>
              </w:r>
            </w:ins>
          </w:p>
        </w:tc>
      </w:tr>
      <w:tr w:rsidR="00510587" w:rsidTr="00182C9D">
        <w:trPr>
          <w:trHeight w:val="422"/>
        </w:trPr>
        <w:tc>
          <w:tcPr>
            <w:tcW w:w="738" w:type="dxa"/>
            <w:vMerge/>
          </w:tcPr>
          <w:p w:rsidR="00510587" w:rsidRPr="00C74751" w:rsidRDefault="00510587" w:rsidP="005332B9"/>
        </w:tc>
        <w:tc>
          <w:tcPr>
            <w:tcW w:w="2880" w:type="dxa"/>
          </w:tcPr>
          <w:p w:rsidR="00510587" w:rsidRPr="00C74751" w:rsidRDefault="00510587" w:rsidP="005332B9">
            <w:r w:rsidRPr="00C74751">
              <w:rPr>
                <w:sz w:val="18"/>
                <w:szCs w:val="18"/>
                <w:lang w:val="en-US"/>
              </w:rPr>
              <w:t>Otherwise</w:t>
            </w:r>
          </w:p>
        </w:tc>
        <w:tc>
          <w:tcPr>
            <w:tcW w:w="4950" w:type="dxa"/>
          </w:tcPr>
          <w:p w:rsidR="00510587" w:rsidRPr="00C74751" w:rsidRDefault="00510587" w:rsidP="005332B9">
            <w:r w:rsidRPr="00C74751">
              <w:rPr>
                <w:sz w:val="18"/>
                <w:szCs w:val="18"/>
                <w:lang w:val="en-US"/>
              </w:rPr>
              <w:t>Not present</w:t>
            </w:r>
          </w:p>
        </w:tc>
        <w:tc>
          <w:tcPr>
            <w:tcW w:w="450" w:type="dxa"/>
          </w:tcPr>
          <w:p w:rsidR="00510587" w:rsidRPr="00C74751" w:rsidRDefault="00510587" w:rsidP="005332B9">
            <w:r w:rsidRPr="00C74751">
              <w:rPr>
                <w:sz w:val="18"/>
                <w:szCs w:val="18"/>
                <w:lang w:val="en-US"/>
              </w:rPr>
              <w:t>N</w:t>
            </w:r>
          </w:p>
        </w:tc>
        <w:tc>
          <w:tcPr>
            <w:tcW w:w="558" w:type="dxa"/>
          </w:tcPr>
          <w:p w:rsidR="00510587" w:rsidRPr="00C74751" w:rsidRDefault="00510587" w:rsidP="005332B9">
            <w:r w:rsidRPr="00C74751">
              <w:rPr>
                <w:sz w:val="18"/>
                <w:szCs w:val="18"/>
                <w:lang w:val="en-US"/>
              </w:rPr>
              <w:t>N</w:t>
            </w:r>
          </w:p>
        </w:tc>
      </w:tr>
      <w:tr w:rsidR="00182C9D" w:rsidTr="00182C9D">
        <w:tc>
          <w:tcPr>
            <w:tcW w:w="738" w:type="dxa"/>
          </w:tcPr>
          <w:p w:rsidR="00182C9D" w:rsidRPr="00C74751" w:rsidRDefault="00182C9D" w:rsidP="005332B9">
            <w:r w:rsidRPr="00C74751">
              <w:t>…</w:t>
            </w:r>
          </w:p>
        </w:tc>
        <w:tc>
          <w:tcPr>
            <w:tcW w:w="2880" w:type="dxa"/>
          </w:tcPr>
          <w:p w:rsidR="00182C9D" w:rsidRPr="00C74751" w:rsidRDefault="00182C9D" w:rsidP="005332B9"/>
        </w:tc>
        <w:tc>
          <w:tcPr>
            <w:tcW w:w="4950" w:type="dxa"/>
          </w:tcPr>
          <w:p w:rsidR="00182C9D" w:rsidRPr="00C74751" w:rsidRDefault="00182C9D" w:rsidP="005332B9"/>
        </w:tc>
        <w:tc>
          <w:tcPr>
            <w:tcW w:w="450" w:type="dxa"/>
          </w:tcPr>
          <w:p w:rsidR="00182C9D" w:rsidRPr="00C74751" w:rsidRDefault="00182C9D" w:rsidP="005332B9"/>
        </w:tc>
        <w:tc>
          <w:tcPr>
            <w:tcW w:w="558" w:type="dxa"/>
          </w:tcPr>
          <w:p w:rsidR="00182C9D" w:rsidRPr="00C74751" w:rsidRDefault="00182C9D" w:rsidP="005332B9"/>
        </w:tc>
      </w:tr>
      <w:tr w:rsidR="00182C9D" w:rsidTr="00182C9D">
        <w:trPr>
          <w:cantSplit/>
          <w:trHeight w:val="1134"/>
        </w:trPr>
        <w:tc>
          <w:tcPr>
            <w:tcW w:w="738" w:type="dxa"/>
            <w:vMerge w:val="restart"/>
            <w:textDirection w:val="btLr"/>
          </w:tcPr>
          <w:p w:rsidR="00182C9D" w:rsidRPr="00C74751" w:rsidRDefault="00182C9D" w:rsidP="00182C9D">
            <w:pPr>
              <w:ind w:left="113" w:right="113"/>
            </w:pPr>
            <w:r w:rsidRPr="00C74751">
              <w:rPr>
                <w:sz w:val="18"/>
                <w:szCs w:val="18"/>
                <w:lang w:val="en-US"/>
              </w:rPr>
              <w:t>SERVICE</w:t>
            </w:r>
          </w:p>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NON_HT</w:t>
            </w:r>
          </w:p>
          <w:p w:rsidR="00182C9D" w:rsidRPr="00C74751" w:rsidDel="00182C9D" w:rsidRDefault="00182C9D" w:rsidP="00182C9D">
            <w:pPr>
              <w:autoSpaceDE w:val="0"/>
              <w:autoSpaceDN w:val="0"/>
              <w:adjustRightInd w:val="0"/>
              <w:rPr>
                <w:del w:id="6" w:author="Eldad Perahia" w:date="2011-08-16T15:50:00Z"/>
                <w:sz w:val="18"/>
                <w:szCs w:val="18"/>
                <w:lang w:val="en-US"/>
              </w:rPr>
            </w:pPr>
            <w:del w:id="7" w:author="Eldad Perahia" w:date="2011-08-16T15:50:00Z">
              <w:r w:rsidRPr="00C74751" w:rsidDel="00182C9D">
                <w:rPr>
                  <w:sz w:val="18"/>
                  <w:szCs w:val="18"/>
                  <w:lang w:val="en-US"/>
                </w:rPr>
                <w:delText>and</w:delText>
              </w:r>
            </w:del>
          </w:p>
          <w:p w:rsidR="00182C9D" w:rsidRPr="00C74751" w:rsidDel="00182C9D" w:rsidRDefault="00182C9D" w:rsidP="00182C9D">
            <w:pPr>
              <w:autoSpaceDE w:val="0"/>
              <w:autoSpaceDN w:val="0"/>
              <w:adjustRightInd w:val="0"/>
              <w:rPr>
                <w:del w:id="8" w:author="Eldad Perahia" w:date="2011-08-16T15:50:00Z"/>
                <w:sz w:val="18"/>
                <w:szCs w:val="18"/>
                <w:lang w:val="en-US"/>
              </w:rPr>
            </w:pPr>
            <w:del w:id="9" w:author="Eldad Perahia" w:date="2011-08-16T15:50:00Z">
              <w:r w:rsidRPr="00C74751" w:rsidDel="00182C9D">
                <w:rPr>
                  <w:sz w:val="18"/>
                  <w:szCs w:val="18"/>
                  <w:lang w:val="en-US"/>
                </w:rPr>
                <w:delText>NON_HT_MODULATIO</w:delText>
              </w:r>
            </w:del>
          </w:p>
          <w:p w:rsidR="00182C9D" w:rsidRPr="00C74751" w:rsidRDefault="00182C9D" w:rsidP="00182C9D">
            <w:del w:id="10" w:author="Eldad Perahia" w:date="2011-08-16T15:50:00Z">
              <w:r w:rsidRPr="00C74751" w:rsidDel="00182C9D">
                <w:rPr>
                  <w:sz w:val="18"/>
                  <w:szCs w:val="18"/>
                  <w:lang w:val="en-US"/>
                </w:rPr>
                <w:delText>N is OFDM</w:delText>
              </w:r>
            </w:del>
          </w:p>
        </w:tc>
        <w:tc>
          <w:tcPr>
            <w:tcW w:w="4950" w:type="dxa"/>
          </w:tcPr>
          <w:p w:rsidR="00182C9D" w:rsidRPr="00C74751" w:rsidRDefault="00182C9D" w:rsidP="005332B9">
            <w:r w:rsidRPr="00C74751">
              <w:rPr>
                <w:sz w:val="18"/>
                <w:szCs w:val="18"/>
                <w:lang w:val="en-US"/>
              </w:rPr>
              <w:t>Scrambler initialization, 7 zero bits + 9 reserved zero bits</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HT_MF or</w:t>
            </w:r>
          </w:p>
          <w:p w:rsidR="00182C9D" w:rsidRPr="00C74751" w:rsidRDefault="00182C9D" w:rsidP="00182C9D">
            <w:r w:rsidRPr="00C74751">
              <w:rPr>
                <w:sz w:val="18"/>
                <w:szCs w:val="18"/>
                <w:lang w:val="en-US"/>
              </w:rPr>
              <w:t>HT_GF</w:t>
            </w:r>
          </w:p>
        </w:tc>
        <w:tc>
          <w:tcPr>
            <w:tcW w:w="4950" w:type="dxa"/>
          </w:tcPr>
          <w:p w:rsidR="00182C9D" w:rsidRPr="00C74751" w:rsidRDefault="00182C9D" w:rsidP="005332B9">
            <w:r w:rsidRPr="00C74751">
              <w:rPr>
                <w:sz w:val="18"/>
                <w:szCs w:val="18"/>
                <w:lang w:val="en-US"/>
              </w:rPr>
              <w:t>Scrambler initialization, 7 zero bits + 9 reserved zero bits</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182C9D">
            <w:pPr>
              <w:autoSpaceDE w:val="0"/>
              <w:autoSpaceDN w:val="0"/>
              <w:adjustRightInd w:val="0"/>
              <w:rPr>
                <w:sz w:val="18"/>
                <w:szCs w:val="18"/>
                <w:lang w:val="en-US"/>
              </w:rPr>
            </w:pPr>
            <w:r w:rsidRPr="00C74751">
              <w:rPr>
                <w:sz w:val="18"/>
                <w:szCs w:val="18"/>
                <w:lang w:val="en-US"/>
              </w:rPr>
              <w:t>FORMAT is VHT</w:t>
            </w:r>
          </w:p>
        </w:tc>
        <w:tc>
          <w:tcPr>
            <w:tcW w:w="4950" w:type="dxa"/>
          </w:tcPr>
          <w:p w:rsidR="00182C9D" w:rsidRPr="00C74751" w:rsidRDefault="00182C9D" w:rsidP="005332B9">
            <w:pPr>
              <w:rPr>
                <w:sz w:val="18"/>
                <w:szCs w:val="18"/>
                <w:lang w:val="en-US"/>
              </w:rPr>
            </w:pPr>
            <w:r w:rsidRPr="00C74751">
              <w:rPr>
                <w:sz w:val="18"/>
                <w:szCs w:val="18"/>
                <w:lang w:val="en-US"/>
              </w:rPr>
              <w:t>Scrambler initialization, 7 zero bits + 1 reserved zero bit</w:t>
            </w:r>
          </w:p>
        </w:tc>
        <w:tc>
          <w:tcPr>
            <w:tcW w:w="450" w:type="dxa"/>
          </w:tcPr>
          <w:p w:rsidR="00182C9D" w:rsidRPr="00C74751" w:rsidRDefault="00182C9D" w:rsidP="005332B9">
            <w:r w:rsidRPr="00C74751">
              <w:rPr>
                <w:sz w:val="18"/>
                <w:szCs w:val="18"/>
                <w:lang w:val="en-US"/>
              </w:rPr>
              <w:t>Y</w:t>
            </w:r>
          </w:p>
        </w:tc>
        <w:tc>
          <w:tcPr>
            <w:tcW w:w="558" w:type="dxa"/>
          </w:tcPr>
          <w:p w:rsidR="00182C9D" w:rsidRPr="00C74751" w:rsidRDefault="00182C9D" w:rsidP="005332B9">
            <w:r w:rsidRPr="00C74751">
              <w:rPr>
                <w:sz w:val="18"/>
                <w:szCs w:val="18"/>
                <w:lang w:val="en-US"/>
              </w:rPr>
              <w:t>N</w:t>
            </w:r>
          </w:p>
        </w:tc>
      </w:tr>
      <w:tr w:rsidR="00182C9D" w:rsidTr="00182C9D">
        <w:tc>
          <w:tcPr>
            <w:tcW w:w="738" w:type="dxa"/>
            <w:vMerge/>
          </w:tcPr>
          <w:p w:rsidR="00182C9D" w:rsidRPr="00C74751" w:rsidRDefault="00182C9D" w:rsidP="005332B9"/>
        </w:tc>
        <w:tc>
          <w:tcPr>
            <w:tcW w:w="2880" w:type="dxa"/>
          </w:tcPr>
          <w:p w:rsidR="00182C9D" w:rsidRPr="00C74751" w:rsidRDefault="00182C9D" w:rsidP="005332B9">
            <w:del w:id="11" w:author="Eldad Perahia" w:date="2011-08-16T15:50:00Z">
              <w:r w:rsidRPr="00C74751" w:rsidDel="00182C9D">
                <w:rPr>
                  <w:sz w:val="18"/>
                  <w:szCs w:val="18"/>
                  <w:lang w:val="en-US"/>
                </w:rPr>
                <w:delText>Otherwise</w:delText>
              </w:r>
            </w:del>
          </w:p>
        </w:tc>
        <w:tc>
          <w:tcPr>
            <w:tcW w:w="4950" w:type="dxa"/>
          </w:tcPr>
          <w:p w:rsidR="00182C9D" w:rsidRPr="00C74751" w:rsidRDefault="00182C9D" w:rsidP="005332B9">
            <w:del w:id="12" w:author="Eldad Perahia" w:date="2011-08-16T15:50:00Z">
              <w:r w:rsidRPr="00C74751" w:rsidDel="00182C9D">
                <w:rPr>
                  <w:sz w:val="18"/>
                  <w:szCs w:val="18"/>
                  <w:lang w:val="en-US"/>
                </w:rPr>
                <w:delText>Not present</w:delText>
              </w:r>
            </w:del>
          </w:p>
        </w:tc>
        <w:tc>
          <w:tcPr>
            <w:tcW w:w="450" w:type="dxa"/>
          </w:tcPr>
          <w:p w:rsidR="00182C9D" w:rsidRPr="00C74751" w:rsidRDefault="00182C9D" w:rsidP="005332B9">
            <w:del w:id="13" w:author="Eldad Perahia" w:date="2011-08-16T15:50:00Z">
              <w:r w:rsidRPr="00C74751" w:rsidDel="00182C9D">
                <w:rPr>
                  <w:sz w:val="18"/>
                  <w:szCs w:val="18"/>
                  <w:lang w:val="en-US"/>
                </w:rPr>
                <w:delText>N</w:delText>
              </w:r>
            </w:del>
          </w:p>
        </w:tc>
        <w:tc>
          <w:tcPr>
            <w:tcW w:w="558" w:type="dxa"/>
          </w:tcPr>
          <w:p w:rsidR="00182C9D" w:rsidRPr="00C74751" w:rsidRDefault="00182C9D" w:rsidP="005332B9">
            <w:del w:id="14" w:author="Eldad Perahia" w:date="2011-08-16T15:50:00Z">
              <w:r w:rsidRPr="00C74751" w:rsidDel="00182C9D">
                <w:rPr>
                  <w:sz w:val="18"/>
                  <w:szCs w:val="18"/>
                  <w:lang w:val="en-US"/>
                </w:rPr>
                <w:delText>N</w:delText>
              </w:r>
            </w:del>
          </w:p>
        </w:tc>
      </w:tr>
      <w:tr w:rsidR="00182C9D" w:rsidTr="00182C9D">
        <w:tc>
          <w:tcPr>
            <w:tcW w:w="738" w:type="dxa"/>
          </w:tcPr>
          <w:p w:rsidR="00182C9D" w:rsidRPr="00C74751" w:rsidRDefault="00182C9D" w:rsidP="005332B9">
            <w:r w:rsidRPr="00C74751">
              <w:t>…</w:t>
            </w:r>
          </w:p>
        </w:tc>
        <w:tc>
          <w:tcPr>
            <w:tcW w:w="2880" w:type="dxa"/>
          </w:tcPr>
          <w:p w:rsidR="00182C9D" w:rsidRPr="00C74751" w:rsidRDefault="00182C9D" w:rsidP="005332B9"/>
        </w:tc>
        <w:tc>
          <w:tcPr>
            <w:tcW w:w="4950" w:type="dxa"/>
          </w:tcPr>
          <w:p w:rsidR="00182C9D" w:rsidRPr="00C74751" w:rsidRDefault="00182C9D" w:rsidP="005332B9"/>
        </w:tc>
        <w:tc>
          <w:tcPr>
            <w:tcW w:w="450" w:type="dxa"/>
          </w:tcPr>
          <w:p w:rsidR="00182C9D" w:rsidRPr="00C74751" w:rsidRDefault="00182C9D" w:rsidP="005332B9"/>
        </w:tc>
        <w:tc>
          <w:tcPr>
            <w:tcW w:w="558" w:type="dxa"/>
          </w:tcPr>
          <w:p w:rsidR="00182C9D" w:rsidRPr="00C74751" w:rsidRDefault="00182C9D" w:rsidP="005332B9"/>
        </w:tc>
      </w:tr>
    </w:tbl>
    <w:p w:rsidR="007C56D2" w:rsidRDefault="007C56D2" w:rsidP="00F92A5D"/>
    <w:p w:rsidR="007C56D2" w:rsidRDefault="007C56D2" w:rsidP="00F92A5D"/>
    <w:p w:rsidR="00D67028" w:rsidRPr="00B46C51" w:rsidRDefault="00D67028" w:rsidP="00D67028">
      <w:pPr>
        <w:rPr>
          <w:b/>
          <w:sz w:val="28"/>
          <w:szCs w:val="28"/>
        </w:rPr>
      </w:pPr>
      <w:r w:rsidRPr="00B46C51">
        <w:rPr>
          <w:b/>
          <w:sz w:val="28"/>
          <w:szCs w:val="28"/>
        </w:rPr>
        <w:t>C</w:t>
      </w:r>
      <w:r>
        <w:rPr>
          <w:b/>
          <w:sz w:val="28"/>
          <w:szCs w:val="28"/>
        </w:rPr>
        <w:t>lause 22.3.9</w:t>
      </w:r>
    </w:p>
    <w:p w:rsidR="007C56D2" w:rsidRDefault="007C56D2" w:rsidP="00F92A5D"/>
    <w:p w:rsidR="00B46C51" w:rsidRDefault="00B46C51" w:rsidP="00F92A5D"/>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880"/>
        <w:gridCol w:w="1083"/>
        <w:gridCol w:w="2626"/>
        <w:gridCol w:w="2469"/>
        <w:gridCol w:w="1159"/>
        <w:gridCol w:w="1447"/>
      </w:tblGrid>
      <w:tr w:rsidR="00D67028" w:rsidRPr="00E57BA9" w:rsidTr="005332B9">
        <w:trPr>
          <w:trHeight w:val="900"/>
        </w:trPr>
        <w:tc>
          <w:tcPr>
            <w:tcW w:w="712"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CID</w:t>
            </w:r>
          </w:p>
        </w:tc>
        <w:tc>
          <w:tcPr>
            <w:tcW w:w="880"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Pr>
                <w:rFonts w:ascii="Calibri" w:hAnsi="Calibri"/>
                <w:b/>
                <w:bCs/>
                <w:color w:val="000000"/>
                <w:lang w:bidi="he-IL"/>
              </w:rPr>
              <w:t>Page</w:t>
            </w:r>
          </w:p>
        </w:tc>
        <w:tc>
          <w:tcPr>
            <w:tcW w:w="1083"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Pr>
                <w:rFonts w:ascii="Calibri" w:hAnsi="Calibri"/>
                <w:b/>
                <w:bCs/>
                <w:color w:val="000000"/>
                <w:lang w:bidi="he-IL"/>
              </w:rPr>
              <w:t>Clause</w:t>
            </w:r>
          </w:p>
        </w:tc>
        <w:tc>
          <w:tcPr>
            <w:tcW w:w="2626"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Comment</w:t>
            </w:r>
          </w:p>
        </w:tc>
        <w:tc>
          <w:tcPr>
            <w:tcW w:w="2469"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Proposed Change</w:t>
            </w:r>
          </w:p>
        </w:tc>
        <w:tc>
          <w:tcPr>
            <w:tcW w:w="1159"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Resn Status</w:t>
            </w:r>
          </w:p>
        </w:tc>
        <w:tc>
          <w:tcPr>
            <w:tcW w:w="1447"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b/>
                <w:bCs/>
                <w:color w:val="000000"/>
                <w:lang w:bidi="he-IL"/>
              </w:rPr>
            </w:pPr>
            <w:r w:rsidRPr="00E57BA9">
              <w:rPr>
                <w:rFonts w:ascii="Calibri" w:hAnsi="Calibri"/>
                <w:b/>
                <w:bCs/>
                <w:color w:val="000000"/>
                <w:lang w:bidi="he-IL"/>
              </w:rPr>
              <w:t>Resolution</w:t>
            </w:r>
          </w:p>
        </w:tc>
      </w:tr>
      <w:tr w:rsidR="00D67028" w:rsidRPr="00E57BA9" w:rsidTr="005332B9">
        <w:trPr>
          <w:trHeight w:val="1025"/>
        </w:trPr>
        <w:tc>
          <w:tcPr>
            <w:tcW w:w="712" w:type="dxa"/>
            <w:tcBorders>
              <w:top w:val="single" w:sz="4" w:space="0" w:color="auto"/>
              <w:left w:val="single" w:sz="4" w:space="0" w:color="auto"/>
              <w:bottom w:val="single" w:sz="4" w:space="0" w:color="auto"/>
              <w:right w:val="single" w:sz="4" w:space="0" w:color="auto"/>
            </w:tcBorders>
          </w:tcPr>
          <w:p w:rsidR="00D67028" w:rsidRDefault="00D67028" w:rsidP="00D67028">
            <w:pPr>
              <w:jc w:val="right"/>
              <w:rPr>
                <w:rFonts w:ascii="Arial" w:hAnsi="Arial" w:cs="Arial"/>
                <w:sz w:val="20"/>
              </w:rPr>
            </w:pPr>
            <w:r>
              <w:rPr>
                <w:rFonts w:ascii="Arial" w:hAnsi="Arial" w:cs="Arial"/>
                <w:sz w:val="20"/>
              </w:rPr>
              <w:t>2433</w:t>
            </w:r>
          </w:p>
          <w:p w:rsidR="00D67028" w:rsidRDefault="00D67028" w:rsidP="005332B9">
            <w:pPr>
              <w:jc w:val="right"/>
              <w:rPr>
                <w:rFonts w:ascii="Arial" w:hAnsi="Arial" w:cs="Arial"/>
                <w:sz w:val="20"/>
              </w:rPr>
            </w:pPr>
          </w:p>
        </w:tc>
        <w:tc>
          <w:tcPr>
            <w:tcW w:w="880" w:type="dxa"/>
            <w:tcBorders>
              <w:top w:val="single" w:sz="4" w:space="0" w:color="auto"/>
              <w:left w:val="single" w:sz="4" w:space="0" w:color="auto"/>
              <w:bottom w:val="single" w:sz="4" w:space="0" w:color="auto"/>
              <w:right w:val="single" w:sz="4" w:space="0" w:color="auto"/>
            </w:tcBorders>
          </w:tcPr>
          <w:p w:rsidR="00D67028" w:rsidRDefault="00D67028">
            <w:pPr>
              <w:jc w:val="right"/>
              <w:rPr>
                <w:rFonts w:ascii="Arial" w:hAnsi="Arial" w:cs="Arial"/>
                <w:sz w:val="20"/>
              </w:rPr>
            </w:pPr>
            <w:r>
              <w:rPr>
                <w:rFonts w:ascii="Arial" w:hAnsi="Arial" w:cs="Arial"/>
                <w:sz w:val="20"/>
              </w:rPr>
              <w:t>155.44</w:t>
            </w:r>
          </w:p>
        </w:tc>
        <w:tc>
          <w:tcPr>
            <w:tcW w:w="1083"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22.3.9</w:t>
            </w:r>
          </w:p>
        </w:tc>
        <w:tc>
          <w:tcPr>
            <w:tcW w:w="2626"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"MODULATION set to OFDM" but a) there is no MODULATION param (NON_HT_MOD?) and b) this means there is no restriction for NON_HT dup on CSDs</w:t>
            </w:r>
          </w:p>
        </w:tc>
        <w:tc>
          <w:tcPr>
            <w:tcW w:w="2469" w:type="dxa"/>
            <w:tcBorders>
              <w:top w:val="single" w:sz="4" w:space="0" w:color="auto"/>
              <w:left w:val="single" w:sz="4" w:space="0" w:color="auto"/>
              <w:bottom w:val="single" w:sz="4" w:space="0" w:color="auto"/>
              <w:right w:val="single" w:sz="4" w:space="0" w:color="auto"/>
            </w:tcBorders>
          </w:tcPr>
          <w:p w:rsidR="00D67028" w:rsidRDefault="00D67028">
            <w:pPr>
              <w:rPr>
                <w:rFonts w:ascii="Arial" w:hAnsi="Arial" w:cs="Arial"/>
                <w:sz w:val="20"/>
              </w:rPr>
            </w:pPr>
            <w:r>
              <w:rPr>
                <w:rFonts w:ascii="Arial" w:hAnsi="Arial" w:cs="Arial"/>
                <w:sz w:val="20"/>
              </w:rPr>
              <w:t>Delete "with the MOD para set to OFDM"</w:t>
            </w:r>
          </w:p>
        </w:tc>
        <w:tc>
          <w:tcPr>
            <w:tcW w:w="1159" w:type="dxa"/>
            <w:tcBorders>
              <w:top w:val="single" w:sz="4" w:space="0" w:color="auto"/>
              <w:left w:val="single" w:sz="4" w:space="0" w:color="auto"/>
              <w:bottom w:val="single" w:sz="4" w:space="0" w:color="auto"/>
              <w:right w:val="single" w:sz="4" w:space="0" w:color="auto"/>
            </w:tcBorders>
          </w:tcPr>
          <w:p w:rsidR="00D67028" w:rsidRDefault="00D67028" w:rsidP="005332B9">
            <w:pPr>
              <w:rPr>
                <w:rFonts w:ascii="Calibri" w:hAnsi="Calibri"/>
                <w:color w:val="000000"/>
                <w:lang w:bidi="he-IL"/>
              </w:rPr>
            </w:pPr>
            <w:r>
              <w:rPr>
                <w:rFonts w:ascii="Calibri" w:hAnsi="Calibri"/>
                <w:color w:val="000000"/>
                <w:lang w:bidi="he-IL"/>
              </w:rPr>
              <w:t>A</w:t>
            </w:r>
          </w:p>
        </w:tc>
        <w:tc>
          <w:tcPr>
            <w:tcW w:w="1447" w:type="dxa"/>
            <w:tcBorders>
              <w:top w:val="single" w:sz="4" w:space="0" w:color="auto"/>
              <w:left w:val="single" w:sz="4" w:space="0" w:color="auto"/>
              <w:bottom w:val="single" w:sz="4" w:space="0" w:color="auto"/>
              <w:right w:val="single" w:sz="4" w:space="0" w:color="auto"/>
            </w:tcBorders>
          </w:tcPr>
          <w:p w:rsidR="00D67028" w:rsidRPr="00E57BA9" w:rsidRDefault="00D67028" w:rsidP="005332B9">
            <w:pPr>
              <w:rPr>
                <w:rFonts w:ascii="Calibri" w:hAnsi="Calibri"/>
                <w:color w:val="000000"/>
                <w:lang w:bidi="he-IL"/>
              </w:rPr>
            </w:pPr>
            <w:r>
              <w:rPr>
                <w:rFonts w:ascii="Calibri" w:hAnsi="Calibri"/>
                <w:color w:val="000000"/>
                <w:lang w:bidi="he-IL"/>
              </w:rPr>
              <w:t>Agree.  See resolution in 11/YYYY</w:t>
            </w:r>
          </w:p>
        </w:tc>
      </w:tr>
    </w:tbl>
    <w:p w:rsidR="00B46C51" w:rsidRDefault="00B46C51" w:rsidP="00F92A5D"/>
    <w:p w:rsidR="00D67028" w:rsidRPr="00FD3956" w:rsidRDefault="00D67028" w:rsidP="00D67028">
      <w:pPr>
        <w:rPr>
          <w:b/>
        </w:rPr>
      </w:pPr>
      <w:r w:rsidRPr="00FD3956">
        <w:rPr>
          <w:b/>
          <w:highlight w:val="yellow"/>
        </w:rPr>
        <w:t>TGac editor: modify D</w:t>
      </w:r>
      <w:r>
        <w:rPr>
          <w:b/>
          <w:highlight w:val="yellow"/>
        </w:rPr>
        <w:t>1.0 P155L44</w:t>
      </w:r>
      <w:r w:rsidRPr="00FD3956">
        <w:rPr>
          <w:b/>
          <w:highlight w:val="yellow"/>
        </w:rPr>
        <w:t>, as follows</w:t>
      </w:r>
    </w:p>
    <w:p w:rsidR="00D67028" w:rsidRPr="00C74751" w:rsidRDefault="00D67028" w:rsidP="00D67028">
      <w:pPr>
        <w:autoSpaceDE w:val="0"/>
        <w:autoSpaceDN w:val="0"/>
        <w:adjustRightInd w:val="0"/>
        <w:rPr>
          <w:sz w:val="20"/>
          <w:lang w:val="en-US"/>
        </w:rPr>
      </w:pPr>
      <w:r w:rsidRPr="00C74751">
        <w:rPr>
          <w:sz w:val="20"/>
          <w:lang w:val="en-US"/>
        </w:rPr>
        <w:t xml:space="preserve">When a VHT device transmits a NON_HT format PPDU </w:t>
      </w:r>
      <w:del w:id="15" w:author="Eldad Perahia" w:date="2011-08-16T16:03:00Z">
        <w:r w:rsidRPr="00C74751" w:rsidDel="00D67028">
          <w:rPr>
            <w:sz w:val="20"/>
            <w:lang w:val="en-US"/>
          </w:rPr>
          <w:delText>with the MODULATION parameter set to OFDM</w:delText>
        </w:r>
      </w:del>
    </w:p>
    <w:p w:rsidR="00B46C51" w:rsidRPr="00C74751" w:rsidRDefault="00D67028" w:rsidP="004F67D3">
      <w:pPr>
        <w:autoSpaceDE w:val="0"/>
        <w:autoSpaceDN w:val="0"/>
        <w:adjustRightInd w:val="0"/>
      </w:pPr>
      <w:r w:rsidRPr="00C74751">
        <w:rPr>
          <w:sz w:val="20"/>
          <w:lang w:val="en-US"/>
        </w:rPr>
        <w:lastRenderedPageBreak/>
        <w:t>it shall apply the cyclic shifts defined in Table 22-8 (Cyclic shift values for L-STF, L-LTF, L-SIG and VHTSIG-A fields of the packet).</w:t>
      </w:r>
    </w:p>
    <w:p w:rsidR="00B46C51" w:rsidRDefault="00B46C51" w:rsidP="00F92A5D"/>
    <w:p w:rsidR="0062788C" w:rsidRPr="00B46C51" w:rsidRDefault="0062788C" w:rsidP="0062788C">
      <w:pPr>
        <w:rPr>
          <w:b/>
          <w:sz w:val="28"/>
          <w:szCs w:val="28"/>
        </w:rPr>
      </w:pPr>
      <w:r>
        <w:rPr>
          <w:b/>
          <w:sz w:val="28"/>
          <w:szCs w:val="28"/>
        </w:rPr>
        <w:t>SCRAMBLER</w:t>
      </w:r>
    </w:p>
    <w:p w:rsidR="007C56D2" w:rsidRDefault="007C56D2" w:rsidP="00F92A5D"/>
    <w:p w:rsidR="006B1BD0" w:rsidRDefault="006B1BD0" w:rsidP="00FD3956">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096"/>
        <w:gridCol w:w="1089"/>
        <w:gridCol w:w="2512"/>
        <w:gridCol w:w="2416"/>
        <w:gridCol w:w="1136"/>
        <w:gridCol w:w="1418"/>
      </w:tblGrid>
      <w:tr w:rsidR="009302EF" w:rsidRPr="00E57BA9">
        <w:trPr>
          <w:trHeight w:val="900"/>
        </w:trPr>
        <w:tc>
          <w:tcPr>
            <w:tcW w:w="713"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CID</w:t>
            </w:r>
          </w:p>
        </w:tc>
        <w:tc>
          <w:tcPr>
            <w:tcW w:w="1117"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Pr>
                <w:rFonts w:ascii="Calibri" w:hAnsi="Calibri"/>
                <w:b/>
                <w:bCs/>
                <w:color w:val="000000"/>
                <w:lang w:bidi="he-IL"/>
              </w:rPr>
              <w:t>Page</w:t>
            </w:r>
          </w:p>
        </w:tc>
        <w:tc>
          <w:tcPr>
            <w:tcW w:w="1092"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Pr>
                <w:rFonts w:ascii="Calibri" w:hAnsi="Calibri"/>
                <w:b/>
                <w:bCs/>
                <w:color w:val="000000"/>
                <w:lang w:bidi="he-IL"/>
              </w:rPr>
              <w:t>Clause</w:t>
            </w:r>
          </w:p>
        </w:tc>
        <w:tc>
          <w:tcPr>
            <w:tcW w:w="2585"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Comment</w:t>
            </w:r>
          </w:p>
        </w:tc>
        <w:tc>
          <w:tcPr>
            <w:tcW w:w="2507"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Resn Status</w:t>
            </w:r>
          </w:p>
        </w:tc>
        <w:tc>
          <w:tcPr>
            <w:tcW w:w="1198" w:type="dxa"/>
            <w:tcBorders>
              <w:top w:val="single" w:sz="4" w:space="0" w:color="auto"/>
              <w:left w:val="single" w:sz="4" w:space="0" w:color="auto"/>
              <w:bottom w:val="single" w:sz="4" w:space="0" w:color="auto"/>
              <w:right w:val="single" w:sz="4" w:space="0" w:color="auto"/>
            </w:tcBorders>
          </w:tcPr>
          <w:p w:rsidR="009302EF" w:rsidRPr="00E57BA9" w:rsidRDefault="009302EF" w:rsidP="0093018F">
            <w:pPr>
              <w:rPr>
                <w:rFonts w:ascii="Calibri" w:hAnsi="Calibri"/>
                <w:b/>
                <w:bCs/>
                <w:color w:val="000000"/>
                <w:lang w:bidi="he-IL"/>
              </w:rPr>
            </w:pPr>
            <w:r w:rsidRPr="00E57BA9">
              <w:rPr>
                <w:rFonts w:ascii="Calibri" w:hAnsi="Calibri"/>
                <w:b/>
                <w:bCs/>
                <w:color w:val="000000"/>
                <w:lang w:bidi="he-IL"/>
              </w:rPr>
              <w:t>Resolution</w:t>
            </w:r>
          </w:p>
        </w:tc>
      </w:tr>
      <w:tr w:rsidR="0062788C" w:rsidRPr="00E57BA9">
        <w:trPr>
          <w:trHeight w:val="1025"/>
        </w:trPr>
        <w:tc>
          <w:tcPr>
            <w:tcW w:w="713" w:type="dxa"/>
            <w:tcBorders>
              <w:top w:val="single" w:sz="4" w:space="0" w:color="auto"/>
              <w:left w:val="single" w:sz="4" w:space="0" w:color="auto"/>
              <w:bottom w:val="single" w:sz="4" w:space="0" w:color="auto"/>
              <w:right w:val="single" w:sz="4" w:space="0" w:color="auto"/>
            </w:tcBorders>
          </w:tcPr>
          <w:p w:rsidR="0062788C" w:rsidRDefault="0062788C" w:rsidP="0062788C">
            <w:pPr>
              <w:jc w:val="right"/>
              <w:rPr>
                <w:rFonts w:ascii="Arial" w:hAnsi="Arial" w:cs="Arial"/>
                <w:sz w:val="20"/>
              </w:rPr>
            </w:pPr>
            <w:r>
              <w:rPr>
                <w:rFonts w:ascii="Arial" w:hAnsi="Arial" w:cs="Arial"/>
                <w:sz w:val="20"/>
              </w:rPr>
              <w:t>3629</w:t>
            </w:r>
          </w:p>
          <w:p w:rsidR="0062788C" w:rsidRDefault="0062788C">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62788C" w:rsidRDefault="0062788C">
            <w:pPr>
              <w:jc w:val="right"/>
              <w:rPr>
                <w:rFonts w:ascii="Arial" w:hAnsi="Arial" w:cs="Arial"/>
                <w:sz w:val="20"/>
              </w:rPr>
            </w:pPr>
            <w:r>
              <w:rPr>
                <w:rFonts w:ascii="Arial" w:hAnsi="Arial" w:cs="Arial"/>
                <w:sz w:val="20"/>
              </w:rPr>
              <w:t>156.65</w:t>
            </w:r>
          </w:p>
        </w:tc>
        <w:tc>
          <w:tcPr>
            <w:tcW w:w="1092"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22.3.10.2</w:t>
            </w:r>
          </w:p>
        </w:tc>
        <w:tc>
          <w:tcPr>
            <w:tcW w:w="2585"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The description of "The Reserved and CRC fields shall be scrambled." is not suitable .On page 104, it is described  that "The seven LSBs of the SERVICE field shall be set to all zeros prior to scrambling". The seven LSBs of the SERVICE field  is expressed  as Scrambler Initialization, so the field of Scrambler Initialization shall also be scrambled </w:t>
            </w:r>
          </w:p>
        </w:tc>
        <w:tc>
          <w:tcPr>
            <w:tcW w:w="2507"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Suggest to change to: "The SERVICE field shall be scrambled."</w:t>
            </w:r>
          </w:p>
        </w:tc>
        <w:tc>
          <w:tcPr>
            <w:tcW w:w="1164"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t>P</w:t>
            </w:r>
          </w:p>
        </w:tc>
        <w:tc>
          <w:tcPr>
            <w:tcW w:w="1198" w:type="dxa"/>
            <w:tcBorders>
              <w:top w:val="single" w:sz="4" w:space="0" w:color="auto"/>
              <w:left w:val="single" w:sz="4" w:space="0" w:color="auto"/>
              <w:bottom w:val="single" w:sz="4" w:space="0" w:color="auto"/>
              <w:right w:val="single" w:sz="4" w:space="0" w:color="auto"/>
            </w:tcBorders>
          </w:tcPr>
          <w:p w:rsidR="0062788C" w:rsidRPr="00E57BA9" w:rsidRDefault="0062788C" w:rsidP="0093018F">
            <w:pPr>
              <w:rPr>
                <w:rFonts w:ascii="Calibri" w:hAnsi="Calibri"/>
                <w:color w:val="000000"/>
                <w:lang w:bidi="he-IL"/>
              </w:rPr>
            </w:pPr>
            <w:r>
              <w:rPr>
                <w:rFonts w:ascii="Calibri" w:hAnsi="Calibri"/>
                <w:color w:val="000000"/>
                <w:lang w:bidi="he-IL"/>
              </w:rPr>
              <w:t>Agree in principle.  The commenter’s comment is correct.  Furthermore, clause 22.3.10.4 Scrambler, already states that the SERVICE field is scrambled, so the entire cited sentence can be deleted.  See resolution in 11/YYYY</w:t>
            </w:r>
          </w:p>
        </w:tc>
      </w:tr>
      <w:tr w:rsidR="0062788C" w:rsidRPr="00E57BA9">
        <w:trPr>
          <w:trHeight w:val="1025"/>
        </w:trPr>
        <w:tc>
          <w:tcPr>
            <w:tcW w:w="713" w:type="dxa"/>
            <w:tcBorders>
              <w:top w:val="single" w:sz="4" w:space="0" w:color="auto"/>
              <w:left w:val="single" w:sz="4" w:space="0" w:color="auto"/>
              <w:bottom w:val="single" w:sz="4" w:space="0" w:color="auto"/>
              <w:right w:val="single" w:sz="4" w:space="0" w:color="auto"/>
            </w:tcBorders>
          </w:tcPr>
          <w:p w:rsidR="0062788C" w:rsidRDefault="0062788C" w:rsidP="0062788C">
            <w:pPr>
              <w:jc w:val="right"/>
              <w:rPr>
                <w:rFonts w:ascii="Arial" w:hAnsi="Arial" w:cs="Arial"/>
                <w:sz w:val="20"/>
              </w:rPr>
            </w:pPr>
            <w:r>
              <w:rPr>
                <w:rFonts w:ascii="Arial" w:hAnsi="Arial" w:cs="Arial"/>
                <w:sz w:val="20"/>
              </w:rPr>
              <w:t>3651</w:t>
            </w:r>
          </w:p>
          <w:p w:rsidR="0062788C" w:rsidRDefault="0062788C">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62788C" w:rsidRDefault="0062788C">
            <w:pPr>
              <w:jc w:val="right"/>
              <w:rPr>
                <w:rFonts w:ascii="Arial" w:hAnsi="Arial" w:cs="Arial"/>
                <w:sz w:val="20"/>
              </w:rPr>
            </w:pPr>
            <w:r>
              <w:rPr>
                <w:rFonts w:ascii="Arial" w:hAnsi="Arial" w:cs="Arial"/>
                <w:sz w:val="20"/>
              </w:rPr>
              <w:t>156.65</w:t>
            </w:r>
          </w:p>
        </w:tc>
        <w:tc>
          <w:tcPr>
            <w:tcW w:w="1092"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22.3.10.2</w:t>
            </w:r>
          </w:p>
        </w:tc>
        <w:tc>
          <w:tcPr>
            <w:tcW w:w="2585"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 xml:space="preserve">"The Reserved and CRC fields shall be scrambled.",the description is not suitable .On page 104, it is described  that 'The seven LSBs of the SERVICE field shall be set to all zeros prior to scrambling', the seven LSBs of the SERVICE field  is expressed  as Scrambler Initialization, so the field of Scrambler Initialization shall also be scrambled </w:t>
            </w:r>
          </w:p>
        </w:tc>
        <w:tc>
          <w:tcPr>
            <w:tcW w:w="2507" w:type="dxa"/>
            <w:tcBorders>
              <w:top w:val="single" w:sz="4" w:space="0" w:color="auto"/>
              <w:left w:val="single" w:sz="4" w:space="0" w:color="auto"/>
              <w:bottom w:val="single" w:sz="4" w:space="0" w:color="auto"/>
              <w:right w:val="single" w:sz="4" w:space="0" w:color="auto"/>
            </w:tcBorders>
          </w:tcPr>
          <w:p w:rsidR="0062788C" w:rsidRDefault="0062788C">
            <w:pPr>
              <w:rPr>
                <w:rFonts w:ascii="Arial" w:hAnsi="Arial" w:cs="Arial"/>
                <w:sz w:val="20"/>
              </w:rPr>
            </w:pPr>
            <w:r>
              <w:rPr>
                <w:rFonts w:ascii="Arial" w:hAnsi="Arial" w:cs="Arial"/>
                <w:sz w:val="20"/>
              </w:rPr>
              <w:t>Suggest to modify  :'The Reserved and CRC fields shall be scrambled' to "the SERVICE field shall be scrambled."</w:t>
            </w:r>
          </w:p>
        </w:tc>
        <w:tc>
          <w:tcPr>
            <w:tcW w:w="1164"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t>P</w:t>
            </w:r>
          </w:p>
        </w:tc>
        <w:tc>
          <w:tcPr>
            <w:tcW w:w="1198" w:type="dxa"/>
            <w:tcBorders>
              <w:top w:val="single" w:sz="4" w:space="0" w:color="auto"/>
              <w:left w:val="single" w:sz="4" w:space="0" w:color="auto"/>
              <w:bottom w:val="single" w:sz="4" w:space="0" w:color="auto"/>
              <w:right w:val="single" w:sz="4" w:space="0" w:color="auto"/>
            </w:tcBorders>
          </w:tcPr>
          <w:p w:rsidR="0062788C" w:rsidRDefault="0062788C" w:rsidP="0093018F">
            <w:pPr>
              <w:rPr>
                <w:rFonts w:ascii="Calibri" w:hAnsi="Calibri"/>
                <w:color w:val="000000"/>
                <w:lang w:bidi="he-IL"/>
              </w:rPr>
            </w:pPr>
            <w:r>
              <w:rPr>
                <w:rFonts w:ascii="Calibri" w:hAnsi="Calibri"/>
                <w:color w:val="000000"/>
                <w:lang w:bidi="he-IL"/>
              </w:rPr>
              <w:t xml:space="preserve">Agree in principle.  The commenter’s comment is correct.  Furthermore, clause 22.3.10.4 Scrambler, already states that the SERVICE field is scrambled, so the entire cited sentence can be deleted.  </w:t>
            </w:r>
            <w:r>
              <w:rPr>
                <w:rFonts w:ascii="Calibri" w:hAnsi="Calibri"/>
                <w:color w:val="000000"/>
                <w:lang w:bidi="he-IL"/>
              </w:rPr>
              <w:lastRenderedPageBreak/>
              <w:t>See resolution in 11/YYYY</w:t>
            </w:r>
          </w:p>
        </w:tc>
      </w:tr>
    </w:tbl>
    <w:p w:rsidR="006B1BD0" w:rsidRDefault="006B1BD0" w:rsidP="00FD3956">
      <w:pPr>
        <w:autoSpaceDE w:val="0"/>
        <w:autoSpaceDN w:val="0"/>
        <w:adjustRightInd w:val="0"/>
        <w:rPr>
          <w:rFonts w:ascii="TimesNewRoman" w:hAnsi="TimesNewRoman" w:cs="TimesNewRoman"/>
          <w:sz w:val="20"/>
        </w:rPr>
      </w:pPr>
    </w:p>
    <w:p w:rsidR="0062788C" w:rsidRPr="00FD3956" w:rsidRDefault="0062788C" w:rsidP="0062788C">
      <w:pPr>
        <w:rPr>
          <w:b/>
        </w:rPr>
      </w:pPr>
      <w:r w:rsidRPr="00FD3956">
        <w:rPr>
          <w:b/>
          <w:highlight w:val="yellow"/>
        </w:rPr>
        <w:t>TGac editor: modify D</w:t>
      </w:r>
      <w:r>
        <w:rPr>
          <w:b/>
          <w:highlight w:val="yellow"/>
        </w:rPr>
        <w:t>1.0 P156L65</w:t>
      </w:r>
      <w:r w:rsidRPr="00FD3956">
        <w:rPr>
          <w:b/>
          <w:highlight w:val="yellow"/>
        </w:rPr>
        <w:t>, as follows</w:t>
      </w:r>
    </w:p>
    <w:p w:rsidR="0062788C" w:rsidRPr="00C74751" w:rsidRDefault="0062788C" w:rsidP="00FD3956">
      <w:pPr>
        <w:autoSpaceDE w:val="0"/>
        <w:autoSpaceDN w:val="0"/>
        <w:adjustRightInd w:val="0"/>
        <w:rPr>
          <w:sz w:val="20"/>
          <w:lang w:val="en-US"/>
        </w:rPr>
      </w:pPr>
      <w:del w:id="16" w:author="Eldad Perahia" w:date="2011-08-16T16:11:00Z">
        <w:r w:rsidRPr="00C74751" w:rsidDel="0062788C">
          <w:rPr>
            <w:sz w:val="20"/>
            <w:lang w:val="en-US"/>
          </w:rPr>
          <w:delText>The Reserved and CRC fields shall be scrambled.</w:delText>
        </w:r>
      </w:del>
    </w:p>
    <w:p w:rsidR="00723E44" w:rsidRDefault="00723E44" w:rsidP="00FD3956">
      <w:pPr>
        <w:autoSpaceDE w:val="0"/>
        <w:autoSpaceDN w:val="0"/>
        <w:adjustRightInd w:val="0"/>
        <w:rPr>
          <w:rFonts w:ascii="TimesNewRoman" w:hAnsi="TimesNewRoman" w:cs="TimesNewRoman"/>
          <w:sz w:val="20"/>
          <w:lang w:val="en-US"/>
        </w:rPr>
      </w:pPr>
    </w:p>
    <w:p w:rsidR="00723E44" w:rsidRDefault="00723E44" w:rsidP="00723E44">
      <w:pPr>
        <w:rPr>
          <w:b/>
          <w:sz w:val="28"/>
          <w:szCs w:val="28"/>
        </w:rPr>
      </w:pPr>
      <w:r w:rsidRPr="00723E44">
        <w:rPr>
          <w:b/>
          <w:sz w:val="28"/>
          <w:szCs w:val="28"/>
        </w:rPr>
        <w:t>Regulatory requirements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117"/>
        <w:gridCol w:w="1092"/>
        <w:gridCol w:w="2585"/>
        <w:gridCol w:w="2507"/>
        <w:gridCol w:w="1164"/>
        <w:gridCol w:w="1198"/>
      </w:tblGrid>
      <w:tr w:rsidR="00723E44" w:rsidRPr="00E57BA9" w:rsidTr="005332B9">
        <w:trPr>
          <w:trHeight w:val="900"/>
        </w:trPr>
        <w:tc>
          <w:tcPr>
            <w:tcW w:w="713"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CID</w:t>
            </w:r>
          </w:p>
        </w:tc>
        <w:tc>
          <w:tcPr>
            <w:tcW w:w="1117"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Pr>
                <w:rFonts w:ascii="Calibri" w:hAnsi="Calibri"/>
                <w:b/>
                <w:bCs/>
                <w:color w:val="000000"/>
                <w:lang w:bidi="he-IL"/>
              </w:rPr>
              <w:t>Page</w:t>
            </w:r>
          </w:p>
        </w:tc>
        <w:tc>
          <w:tcPr>
            <w:tcW w:w="1092"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Pr>
                <w:rFonts w:ascii="Calibri" w:hAnsi="Calibri"/>
                <w:b/>
                <w:bCs/>
                <w:color w:val="000000"/>
                <w:lang w:bidi="he-IL"/>
              </w:rPr>
              <w:t>Clause</w:t>
            </w:r>
          </w:p>
        </w:tc>
        <w:tc>
          <w:tcPr>
            <w:tcW w:w="2585"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Comment</w:t>
            </w:r>
          </w:p>
        </w:tc>
        <w:tc>
          <w:tcPr>
            <w:tcW w:w="2507"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Resn Status</w:t>
            </w:r>
          </w:p>
        </w:tc>
        <w:tc>
          <w:tcPr>
            <w:tcW w:w="1198" w:type="dxa"/>
            <w:tcBorders>
              <w:top w:val="single" w:sz="4" w:space="0" w:color="auto"/>
              <w:left w:val="single" w:sz="4" w:space="0" w:color="auto"/>
              <w:bottom w:val="single" w:sz="4" w:space="0" w:color="auto"/>
              <w:right w:val="single" w:sz="4" w:space="0" w:color="auto"/>
            </w:tcBorders>
          </w:tcPr>
          <w:p w:rsidR="00723E44" w:rsidRPr="00E57BA9" w:rsidRDefault="00723E44" w:rsidP="005332B9">
            <w:pPr>
              <w:rPr>
                <w:rFonts w:ascii="Calibri" w:hAnsi="Calibri"/>
                <w:b/>
                <w:bCs/>
                <w:color w:val="000000"/>
                <w:lang w:bidi="he-IL"/>
              </w:rPr>
            </w:pPr>
            <w:r w:rsidRPr="00E57BA9">
              <w:rPr>
                <w:rFonts w:ascii="Calibri" w:hAnsi="Calibri"/>
                <w:b/>
                <w:bCs/>
                <w:color w:val="000000"/>
                <w:lang w:bidi="he-IL"/>
              </w:rPr>
              <w:t>Resolution</w:t>
            </w:r>
          </w:p>
        </w:tc>
      </w:tr>
      <w:tr w:rsidR="00723E44" w:rsidRPr="00E57BA9" w:rsidTr="005332B9">
        <w:trPr>
          <w:trHeight w:val="1025"/>
        </w:trPr>
        <w:tc>
          <w:tcPr>
            <w:tcW w:w="713" w:type="dxa"/>
            <w:tcBorders>
              <w:top w:val="single" w:sz="4" w:space="0" w:color="auto"/>
              <w:left w:val="single" w:sz="4" w:space="0" w:color="auto"/>
              <w:bottom w:val="single" w:sz="4" w:space="0" w:color="auto"/>
              <w:right w:val="single" w:sz="4" w:space="0" w:color="auto"/>
            </w:tcBorders>
          </w:tcPr>
          <w:p w:rsidR="00723E44" w:rsidRDefault="00723E44" w:rsidP="00723E44">
            <w:pPr>
              <w:jc w:val="right"/>
              <w:rPr>
                <w:rFonts w:ascii="Arial" w:hAnsi="Arial" w:cs="Arial"/>
                <w:sz w:val="20"/>
              </w:rPr>
            </w:pPr>
            <w:r>
              <w:rPr>
                <w:rFonts w:ascii="Arial" w:hAnsi="Arial" w:cs="Arial"/>
                <w:sz w:val="20"/>
              </w:rPr>
              <w:t>2147</w:t>
            </w:r>
          </w:p>
          <w:p w:rsidR="00723E44" w:rsidRDefault="00723E44" w:rsidP="005332B9">
            <w:pPr>
              <w:jc w:val="right"/>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tcPr>
          <w:p w:rsidR="00723E44" w:rsidRDefault="00723E44">
            <w:pPr>
              <w:jc w:val="right"/>
              <w:rPr>
                <w:rFonts w:ascii="Arial" w:hAnsi="Arial" w:cs="Arial"/>
                <w:sz w:val="20"/>
              </w:rPr>
            </w:pPr>
            <w:r>
              <w:rPr>
                <w:rFonts w:ascii="Arial" w:hAnsi="Arial" w:cs="Arial"/>
                <w:sz w:val="20"/>
              </w:rPr>
              <w:t>177.04</w:t>
            </w:r>
          </w:p>
        </w:tc>
        <w:tc>
          <w:tcPr>
            <w:tcW w:w="1092"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22.3.13</w:t>
            </w:r>
          </w:p>
        </w:tc>
        <w:tc>
          <w:tcPr>
            <w:tcW w:w="2585"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Blank sub-clause</w:t>
            </w:r>
          </w:p>
        </w:tc>
        <w:tc>
          <w:tcPr>
            <w:tcW w:w="2507" w:type="dxa"/>
            <w:tcBorders>
              <w:top w:val="single" w:sz="4" w:space="0" w:color="auto"/>
              <w:left w:val="single" w:sz="4" w:space="0" w:color="auto"/>
              <w:bottom w:val="single" w:sz="4" w:space="0" w:color="auto"/>
              <w:right w:val="single" w:sz="4" w:space="0" w:color="auto"/>
            </w:tcBorders>
          </w:tcPr>
          <w:p w:rsidR="00723E44" w:rsidRDefault="00723E44">
            <w:pPr>
              <w:rPr>
                <w:rFonts w:ascii="Arial" w:hAnsi="Arial" w:cs="Arial"/>
                <w:sz w:val="20"/>
              </w:rPr>
            </w:pPr>
            <w:r>
              <w:rPr>
                <w:rFonts w:ascii="Arial" w:hAnsi="Arial" w:cs="Arial"/>
                <w:sz w:val="20"/>
              </w:rPr>
              <w:t>Fill in sub-clause or delete</w:t>
            </w:r>
          </w:p>
        </w:tc>
        <w:tc>
          <w:tcPr>
            <w:tcW w:w="1164" w:type="dxa"/>
            <w:tcBorders>
              <w:top w:val="single" w:sz="4" w:space="0" w:color="auto"/>
              <w:left w:val="single" w:sz="4" w:space="0" w:color="auto"/>
              <w:bottom w:val="single" w:sz="4" w:space="0" w:color="auto"/>
              <w:right w:val="single" w:sz="4" w:space="0" w:color="auto"/>
            </w:tcBorders>
          </w:tcPr>
          <w:p w:rsidR="00723E44" w:rsidRDefault="003E2AD6" w:rsidP="005332B9">
            <w:pPr>
              <w:rPr>
                <w:rFonts w:ascii="Calibri" w:hAnsi="Calibri"/>
                <w:color w:val="000000"/>
                <w:lang w:bidi="he-IL"/>
              </w:rPr>
            </w:pPr>
            <w:r>
              <w:rPr>
                <w:rFonts w:ascii="Calibri" w:hAnsi="Calibri"/>
                <w:color w:val="000000"/>
                <w:lang w:bidi="he-IL"/>
              </w:rPr>
              <w:t>A</w:t>
            </w:r>
          </w:p>
        </w:tc>
        <w:tc>
          <w:tcPr>
            <w:tcW w:w="1198" w:type="dxa"/>
            <w:tcBorders>
              <w:top w:val="single" w:sz="4" w:space="0" w:color="auto"/>
              <w:left w:val="single" w:sz="4" w:space="0" w:color="auto"/>
              <w:bottom w:val="single" w:sz="4" w:space="0" w:color="auto"/>
              <w:right w:val="single" w:sz="4" w:space="0" w:color="auto"/>
            </w:tcBorders>
          </w:tcPr>
          <w:p w:rsidR="00723E44" w:rsidRPr="00E57BA9" w:rsidRDefault="003E2AD6" w:rsidP="005332B9">
            <w:pPr>
              <w:rPr>
                <w:rFonts w:ascii="Calibri" w:hAnsi="Calibri"/>
                <w:color w:val="000000"/>
                <w:lang w:bidi="he-IL"/>
              </w:rPr>
            </w:pPr>
            <w:r>
              <w:rPr>
                <w:rFonts w:ascii="Calibri" w:hAnsi="Calibri"/>
                <w:color w:val="000000"/>
                <w:lang w:bidi="he-IL"/>
              </w:rPr>
              <w:t xml:space="preserve">Agree.  Filled in subclause with text from equivalent subclause in 11n. </w:t>
            </w:r>
            <w:r w:rsidR="00CE310F">
              <w:rPr>
                <w:rFonts w:ascii="Calibri" w:hAnsi="Calibri"/>
                <w:color w:val="000000"/>
                <w:lang w:bidi="he-IL"/>
              </w:rPr>
              <w:t xml:space="preserve">  See resolution in 11/YYYY</w:t>
            </w:r>
          </w:p>
        </w:tc>
      </w:tr>
    </w:tbl>
    <w:p w:rsidR="00723E44" w:rsidRDefault="00723E44" w:rsidP="00723E44">
      <w:pPr>
        <w:rPr>
          <w:b/>
          <w:sz w:val="28"/>
          <w:szCs w:val="28"/>
        </w:rPr>
      </w:pPr>
    </w:p>
    <w:p w:rsidR="003E2AD6" w:rsidRPr="00FD3956" w:rsidRDefault="003E2AD6" w:rsidP="003E2AD6">
      <w:pPr>
        <w:rPr>
          <w:b/>
        </w:rPr>
      </w:pPr>
      <w:r w:rsidRPr="00FD3956">
        <w:rPr>
          <w:b/>
          <w:highlight w:val="yellow"/>
        </w:rPr>
        <w:t xml:space="preserve">TGac editor: </w:t>
      </w:r>
      <w:r>
        <w:rPr>
          <w:b/>
          <w:highlight w:val="yellow"/>
        </w:rPr>
        <w:t>add follow paragraph in 22.3.13</w:t>
      </w:r>
      <w:r w:rsidRPr="00FD3956">
        <w:rPr>
          <w:b/>
          <w:highlight w:val="yellow"/>
        </w:rPr>
        <w:t>, as follows</w:t>
      </w:r>
    </w:p>
    <w:p w:rsidR="00B6108F" w:rsidRPr="00C74751" w:rsidRDefault="00723E44" w:rsidP="00723E44">
      <w:pPr>
        <w:autoSpaceDE w:val="0"/>
        <w:autoSpaceDN w:val="0"/>
        <w:adjustRightInd w:val="0"/>
        <w:rPr>
          <w:b/>
          <w:sz w:val="28"/>
          <w:szCs w:val="28"/>
        </w:rPr>
      </w:pPr>
      <w:r w:rsidRPr="00C74751">
        <w:rPr>
          <w:sz w:val="20"/>
          <w:lang w:val="en-US"/>
        </w:rPr>
        <w:t>Wireless LANs (WLANs) implemented in accordance with this standard are subject to equipment certification and operating requirements established by regional and national regulatory administrations. The PMD specification establishes minimum technical requirements for interoperability, based upon established regulations at the time this standard was issued. These regulations are subject to revision or may be superseded. Requirements that are subject to local geographic regulations are annotated within the PMD specification. Regulatory requirements that do not affect interoperability are not addressed in this standard. Implementers are referred to the regulatory sources in Annex D for further information. Operation in countries within defined regulatory domains may be subject to additional or alternative national regulations.</w:t>
      </w:r>
    </w:p>
    <w:p w:rsidR="00B6108F" w:rsidRPr="00B6108F" w:rsidRDefault="00B6108F" w:rsidP="00B6108F">
      <w:pPr>
        <w:rPr>
          <w:sz w:val="28"/>
          <w:szCs w:val="28"/>
        </w:rPr>
      </w:pPr>
    </w:p>
    <w:p w:rsidR="00B6108F" w:rsidRPr="00B6108F" w:rsidRDefault="00B6108F" w:rsidP="00B6108F">
      <w:pPr>
        <w:rPr>
          <w:sz w:val="28"/>
          <w:szCs w:val="28"/>
        </w:rPr>
      </w:pPr>
    </w:p>
    <w:p w:rsidR="00B6108F" w:rsidRDefault="00B6108F" w:rsidP="00B6108F">
      <w:pPr>
        <w:rPr>
          <w:sz w:val="28"/>
          <w:szCs w:val="28"/>
        </w:rPr>
      </w:pPr>
    </w:p>
    <w:p w:rsidR="00723E44" w:rsidRPr="00432BB7" w:rsidRDefault="00B6108F" w:rsidP="00B6108F">
      <w:pPr>
        <w:rPr>
          <w:rFonts w:ascii="Arial" w:hAnsi="Arial" w:cs="Arial"/>
          <w:b/>
          <w:bCs/>
          <w:sz w:val="28"/>
          <w:szCs w:val="28"/>
          <w:lang w:val="en-US"/>
        </w:rPr>
      </w:pPr>
      <w:r w:rsidRPr="00432BB7">
        <w:rPr>
          <w:rFonts w:ascii="Arial" w:hAnsi="Arial" w:cs="Arial"/>
          <w:b/>
          <w:bCs/>
          <w:sz w:val="28"/>
          <w:szCs w:val="28"/>
          <w:lang w:val="en-US"/>
        </w:rPr>
        <w:t>VHT PMD receiver specification</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1039"/>
        <w:gridCol w:w="1217"/>
        <w:gridCol w:w="2244"/>
        <w:gridCol w:w="2228"/>
        <w:gridCol w:w="1063"/>
        <w:gridCol w:w="1886"/>
      </w:tblGrid>
      <w:tr w:rsidR="002C6159" w:rsidRPr="00E57BA9" w:rsidTr="002C6159">
        <w:trPr>
          <w:trHeight w:val="900"/>
        </w:trPr>
        <w:tc>
          <w:tcPr>
            <w:tcW w:w="699"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CID</w:t>
            </w:r>
          </w:p>
        </w:tc>
        <w:tc>
          <w:tcPr>
            <w:tcW w:w="1039"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Pr>
                <w:rFonts w:ascii="Calibri" w:hAnsi="Calibri"/>
                <w:b/>
                <w:bCs/>
                <w:color w:val="000000"/>
                <w:lang w:bidi="he-IL"/>
              </w:rPr>
              <w:t>Clause</w:t>
            </w:r>
          </w:p>
        </w:tc>
        <w:tc>
          <w:tcPr>
            <w:tcW w:w="2244"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Comment</w:t>
            </w:r>
          </w:p>
        </w:tc>
        <w:tc>
          <w:tcPr>
            <w:tcW w:w="2228"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Proposed Change</w:t>
            </w:r>
          </w:p>
        </w:tc>
        <w:tc>
          <w:tcPr>
            <w:tcW w:w="1063"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Resn Status</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b/>
                <w:bCs/>
                <w:color w:val="000000"/>
                <w:lang w:bidi="he-IL"/>
              </w:rPr>
            </w:pPr>
            <w:r w:rsidRPr="00E57BA9">
              <w:rPr>
                <w:rFonts w:ascii="Calibri" w:hAnsi="Calibri"/>
                <w:b/>
                <w:bCs/>
                <w:color w:val="000000"/>
                <w:lang w:bidi="he-IL"/>
              </w:rPr>
              <w:t>Resolution</w:t>
            </w:r>
          </w:p>
        </w:tc>
      </w:tr>
      <w:tr w:rsidR="002C6159"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2483</w:t>
            </w:r>
          </w:p>
        </w:tc>
        <w:tc>
          <w:tcPr>
            <w:tcW w:w="103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185.01</w:t>
            </w:r>
          </w:p>
        </w:tc>
        <w:tc>
          <w:tcPr>
            <w:tcW w:w="1217"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22.3.19.1</w:t>
            </w:r>
          </w:p>
        </w:tc>
        <w:tc>
          <w:tcPr>
            <w:tcW w:w="2244"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"non-STBC modes, 800ns GI and BCC" but "non-STBC modes is not a defined term.</w:t>
            </w:r>
          </w:p>
        </w:tc>
        <w:tc>
          <w:tcPr>
            <w:tcW w:w="2228"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e.g. "PPDUs using BCC and LONG_GI but not STBC" (assuming the magic number 800 ns is replaced by LONG_GI). Search "non-STBC modes" and fix 3x</w:t>
            </w:r>
          </w:p>
        </w:tc>
        <w:tc>
          <w:tcPr>
            <w:tcW w:w="1063" w:type="dxa"/>
            <w:tcBorders>
              <w:top w:val="single" w:sz="4" w:space="0" w:color="auto"/>
              <w:left w:val="single" w:sz="4" w:space="0" w:color="auto"/>
              <w:bottom w:val="single" w:sz="4" w:space="0" w:color="auto"/>
              <w:right w:val="single" w:sz="4" w:space="0" w:color="auto"/>
            </w:tcBorders>
          </w:tcPr>
          <w:p w:rsidR="00B6108F" w:rsidRDefault="00B6108F" w:rsidP="005332B9">
            <w:pPr>
              <w:rPr>
                <w:rFonts w:ascii="Calibri" w:hAnsi="Calibri"/>
                <w:color w:val="000000"/>
                <w:lang w:bidi="he-IL"/>
              </w:rPr>
            </w:pPr>
            <w:r>
              <w:rPr>
                <w:rFonts w:ascii="Calibri" w:hAnsi="Calibri"/>
                <w:color w:val="000000"/>
                <w:lang w:bidi="he-IL"/>
              </w:rPr>
              <w:t>D</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B6108F" w:rsidP="005332B9">
            <w:pPr>
              <w:rPr>
                <w:rFonts w:ascii="Calibri" w:hAnsi="Calibri"/>
                <w:color w:val="000000"/>
                <w:lang w:bidi="he-IL"/>
              </w:rPr>
            </w:pPr>
            <w:r>
              <w:rPr>
                <w:rFonts w:ascii="Calibri" w:hAnsi="Calibri"/>
                <w:color w:val="000000"/>
                <w:lang w:bidi="he-IL"/>
              </w:rPr>
              <w:t>Disagree.  There is a definition for non-STBC in 802.11REVmbD9.0</w:t>
            </w:r>
          </w:p>
        </w:tc>
      </w:tr>
      <w:tr w:rsidR="00B6108F"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lastRenderedPageBreak/>
              <w:t>3162</w:t>
            </w:r>
          </w:p>
        </w:tc>
        <w:tc>
          <w:tcPr>
            <w:tcW w:w="1039" w:type="dxa"/>
            <w:tcBorders>
              <w:top w:val="single" w:sz="4" w:space="0" w:color="auto"/>
              <w:left w:val="single" w:sz="4" w:space="0" w:color="auto"/>
              <w:bottom w:val="single" w:sz="4" w:space="0" w:color="auto"/>
              <w:right w:val="single" w:sz="4" w:space="0" w:color="auto"/>
            </w:tcBorders>
          </w:tcPr>
          <w:p w:rsidR="00B6108F" w:rsidRDefault="00B6108F">
            <w:pPr>
              <w:jc w:val="right"/>
              <w:rPr>
                <w:rFonts w:ascii="Arial" w:hAnsi="Arial" w:cs="Arial"/>
                <w:sz w:val="20"/>
              </w:rPr>
            </w:pPr>
            <w:r>
              <w:rPr>
                <w:rFonts w:ascii="Arial" w:hAnsi="Arial" w:cs="Arial"/>
                <w:sz w:val="20"/>
              </w:rPr>
              <w:t>185.35</w:t>
            </w:r>
          </w:p>
        </w:tc>
        <w:tc>
          <w:tcPr>
            <w:tcW w:w="1217"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22.3.19.2</w:t>
            </w:r>
          </w:p>
        </w:tc>
        <w:tc>
          <w:tcPr>
            <w:tcW w:w="2244"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Currently no band plan exists where adjacent 160 MHz channels is allowed.  The question is whether we create the requirement now even if the condition does not exist, or we wait for new spectrum to open up in which the condition could exist (e.g. 5330-5490 opening up) and then add the requirement.  My preference is to leave the requirement, but to add a statement that it only needs to be met if the frequency plan allows for the condition.</w:t>
            </w:r>
          </w:p>
        </w:tc>
        <w:tc>
          <w:tcPr>
            <w:tcW w:w="2228" w:type="dxa"/>
            <w:tcBorders>
              <w:top w:val="single" w:sz="4" w:space="0" w:color="auto"/>
              <w:left w:val="single" w:sz="4" w:space="0" w:color="auto"/>
              <w:bottom w:val="single" w:sz="4" w:space="0" w:color="auto"/>
              <w:right w:val="single" w:sz="4" w:space="0" w:color="auto"/>
            </w:tcBorders>
          </w:tcPr>
          <w:p w:rsidR="00B6108F" w:rsidRDefault="00B6108F">
            <w:pPr>
              <w:rPr>
                <w:rFonts w:ascii="Arial" w:hAnsi="Arial" w:cs="Arial"/>
                <w:sz w:val="20"/>
              </w:rPr>
            </w:pPr>
            <w:r>
              <w:rPr>
                <w:rFonts w:ascii="Arial" w:hAnsi="Arial" w:cs="Arial"/>
                <w:sz w:val="20"/>
              </w:rPr>
              <w:t>Add statement at end of subclause, "Measurement of adjacent channel rejection for 160 MHz is only required if such a frequency band plan is permitted by regulatory authorities."</w:t>
            </w:r>
          </w:p>
        </w:tc>
        <w:tc>
          <w:tcPr>
            <w:tcW w:w="1063" w:type="dxa"/>
            <w:tcBorders>
              <w:top w:val="single" w:sz="4" w:space="0" w:color="auto"/>
              <w:left w:val="single" w:sz="4" w:space="0" w:color="auto"/>
              <w:bottom w:val="single" w:sz="4" w:space="0" w:color="auto"/>
              <w:right w:val="single" w:sz="4" w:space="0" w:color="auto"/>
            </w:tcBorders>
          </w:tcPr>
          <w:p w:rsidR="00B6108F" w:rsidRDefault="00E830A3"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B6108F" w:rsidRPr="00E57BA9" w:rsidRDefault="002C6159" w:rsidP="005332B9">
            <w:pPr>
              <w:rPr>
                <w:rFonts w:ascii="Calibri" w:hAnsi="Calibri"/>
                <w:color w:val="000000"/>
                <w:lang w:bidi="he-IL"/>
              </w:rPr>
            </w:pPr>
            <w:r>
              <w:rPr>
                <w:rFonts w:ascii="Calibri" w:hAnsi="Calibri"/>
                <w:color w:val="000000"/>
                <w:lang w:bidi="he-IL"/>
              </w:rPr>
              <w:t>Agree</w:t>
            </w:r>
            <w:r w:rsidR="00E830A3">
              <w:rPr>
                <w:rFonts w:ascii="Calibri" w:hAnsi="Calibri"/>
                <w:color w:val="000000"/>
                <w:lang w:bidi="he-IL"/>
              </w:rPr>
              <w:t xml:space="preserve"> in principle</w:t>
            </w:r>
            <w:r>
              <w:rPr>
                <w:rFonts w:ascii="Calibri" w:hAnsi="Calibri"/>
                <w:color w:val="000000"/>
                <w:lang w:bidi="he-IL"/>
              </w:rPr>
              <w:t xml:space="preserve">.  </w:t>
            </w:r>
            <w:r w:rsidR="00CE310F">
              <w:rPr>
                <w:rFonts w:ascii="Calibri" w:hAnsi="Calibri"/>
                <w:color w:val="000000"/>
                <w:lang w:bidi="he-IL"/>
              </w:rPr>
              <w:t>See resolution in 11/YYYY</w:t>
            </w:r>
          </w:p>
        </w:tc>
      </w:tr>
      <w:tr w:rsidR="002C6159" w:rsidRPr="00E57BA9" w:rsidTr="002C6159">
        <w:trPr>
          <w:trHeight w:val="1025"/>
        </w:trPr>
        <w:tc>
          <w:tcPr>
            <w:tcW w:w="699" w:type="dxa"/>
            <w:tcBorders>
              <w:top w:val="single" w:sz="4" w:space="0" w:color="auto"/>
              <w:left w:val="single" w:sz="4" w:space="0" w:color="auto"/>
              <w:bottom w:val="single" w:sz="4" w:space="0" w:color="auto"/>
              <w:right w:val="single" w:sz="4" w:space="0" w:color="auto"/>
            </w:tcBorders>
          </w:tcPr>
          <w:p w:rsidR="002C6159" w:rsidRDefault="002C6159">
            <w:pPr>
              <w:jc w:val="right"/>
              <w:rPr>
                <w:rFonts w:ascii="Arial" w:hAnsi="Arial" w:cs="Arial"/>
                <w:sz w:val="20"/>
              </w:rPr>
            </w:pPr>
            <w:r>
              <w:rPr>
                <w:rFonts w:ascii="Arial" w:hAnsi="Arial" w:cs="Arial"/>
                <w:sz w:val="20"/>
              </w:rPr>
              <w:t>2484</w:t>
            </w:r>
          </w:p>
        </w:tc>
        <w:tc>
          <w:tcPr>
            <w:tcW w:w="1039" w:type="dxa"/>
            <w:tcBorders>
              <w:top w:val="single" w:sz="4" w:space="0" w:color="auto"/>
              <w:left w:val="single" w:sz="4" w:space="0" w:color="auto"/>
              <w:bottom w:val="single" w:sz="4" w:space="0" w:color="auto"/>
              <w:right w:val="single" w:sz="4" w:space="0" w:color="auto"/>
            </w:tcBorders>
          </w:tcPr>
          <w:p w:rsidR="002C6159" w:rsidRDefault="002C6159">
            <w:pPr>
              <w:jc w:val="right"/>
              <w:rPr>
                <w:rFonts w:ascii="Arial" w:hAnsi="Arial" w:cs="Arial"/>
                <w:sz w:val="20"/>
              </w:rPr>
            </w:pPr>
            <w:r>
              <w:rPr>
                <w:rFonts w:ascii="Arial" w:hAnsi="Arial" w:cs="Arial"/>
                <w:sz w:val="20"/>
              </w:rPr>
              <w:t>187.51</w:t>
            </w:r>
          </w:p>
        </w:tc>
        <w:tc>
          <w:tcPr>
            <w:tcW w:w="1217"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22.3.19.5.2</w:t>
            </w:r>
          </w:p>
        </w:tc>
        <w:tc>
          <w:tcPr>
            <w:tcW w:w="2244"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"&lt;4us" is a duplicate definition</w:t>
            </w:r>
          </w:p>
        </w:tc>
        <w:tc>
          <w:tcPr>
            <w:tcW w:w="2228" w:type="dxa"/>
            <w:tcBorders>
              <w:top w:val="single" w:sz="4" w:space="0" w:color="auto"/>
              <w:left w:val="single" w:sz="4" w:space="0" w:color="auto"/>
              <w:bottom w:val="single" w:sz="4" w:space="0" w:color="auto"/>
              <w:right w:val="single" w:sz="4" w:space="0" w:color="auto"/>
            </w:tcBorders>
          </w:tcPr>
          <w:p w:rsidR="002C6159" w:rsidRDefault="002C6159">
            <w:pPr>
              <w:rPr>
                <w:rFonts w:ascii="Arial" w:hAnsi="Arial" w:cs="Arial"/>
                <w:sz w:val="20"/>
              </w:rPr>
            </w:pPr>
            <w:r>
              <w:rPr>
                <w:rFonts w:ascii="Arial" w:hAnsi="Arial" w:cs="Arial"/>
                <w:sz w:val="20"/>
              </w:rPr>
              <w:t>Replace by a reference to 22.4.4</w:t>
            </w:r>
          </w:p>
        </w:tc>
        <w:tc>
          <w:tcPr>
            <w:tcW w:w="1063" w:type="dxa"/>
            <w:tcBorders>
              <w:top w:val="single" w:sz="4" w:space="0" w:color="auto"/>
              <w:left w:val="single" w:sz="4" w:space="0" w:color="auto"/>
              <w:bottom w:val="single" w:sz="4" w:space="0" w:color="auto"/>
              <w:right w:val="single" w:sz="4" w:space="0" w:color="auto"/>
            </w:tcBorders>
          </w:tcPr>
          <w:p w:rsidR="002C6159" w:rsidRDefault="002C6159" w:rsidP="005332B9">
            <w:pPr>
              <w:rPr>
                <w:rFonts w:ascii="Calibri" w:hAnsi="Calibri"/>
                <w:color w:val="000000"/>
                <w:lang w:bidi="he-IL"/>
              </w:rPr>
            </w:pPr>
            <w:r>
              <w:rPr>
                <w:rFonts w:ascii="Calibri" w:hAnsi="Calibri"/>
                <w:color w:val="000000"/>
                <w:lang w:bidi="he-IL"/>
              </w:rPr>
              <w:t>A</w:t>
            </w:r>
          </w:p>
        </w:tc>
        <w:tc>
          <w:tcPr>
            <w:tcW w:w="1886" w:type="dxa"/>
            <w:tcBorders>
              <w:top w:val="single" w:sz="4" w:space="0" w:color="auto"/>
              <w:left w:val="single" w:sz="4" w:space="0" w:color="auto"/>
              <w:bottom w:val="single" w:sz="4" w:space="0" w:color="auto"/>
              <w:right w:val="single" w:sz="4" w:space="0" w:color="auto"/>
            </w:tcBorders>
          </w:tcPr>
          <w:p w:rsidR="002C6159" w:rsidRPr="00E57BA9" w:rsidRDefault="002C6159" w:rsidP="005332B9">
            <w:pPr>
              <w:rPr>
                <w:rFonts w:ascii="Calibri" w:hAnsi="Calibri"/>
                <w:color w:val="000000"/>
                <w:lang w:bidi="he-IL"/>
              </w:rPr>
            </w:pPr>
            <w:r>
              <w:rPr>
                <w:rFonts w:ascii="Calibri" w:hAnsi="Calibri"/>
                <w:color w:val="000000"/>
                <w:lang w:bidi="he-IL"/>
              </w:rPr>
              <w:t>Agree.  See resolution in 11/YYYY</w:t>
            </w:r>
          </w:p>
        </w:tc>
      </w:tr>
    </w:tbl>
    <w:p w:rsidR="00B6108F" w:rsidRDefault="00B6108F" w:rsidP="00B6108F">
      <w:pPr>
        <w:rPr>
          <w:sz w:val="28"/>
          <w:szCs w:val="28"/>
        </w:rPr>
      </w:pPr>
    </w:p>
    <w:p w:rsidR="007B5090" w:rsidRPr="00FD3956" w:rsidRDefault="007B5090" w:rsidP="007B5090">
      <w:pPr>
        <w:rPr>
          <w:b/>
        </w:rPr>
      </w:pPr>
      <w:r w:rsidRPr="00FD3956">
        <w:rPr>
          <w:b/>
          <w:highlight w:val="yellow"/>
        </w:rPr>
        <w:t xml:space="preserve">TGac editor: </w:t>
      </w:r>
      <w:r>
        <w:rPr>
          <w:b/>
          <w:highlight w:val="yellow"/>
        </w:rPr>
        <w:t>add as last paragraph in 22.3.19.2</w:t>
      </w:r>
      <w:r w:rsidRPr="00FD3956">
        <w:rPr>
          <w:b/>
          <w:highlight w:val="yellow"/>
        </w:rPr>
        <w:t>, as follows</w:t>
      </w:r>
    </w:p>
    <w:p w:rsidR="007B5090" w:rsidRDefault="00E830A3" w:rsidP="00B6108F">
      <w:pPr>
        <w:rPr>
          <w:rFonts w:ascii="Arial" w:hAnsi="Arial" w:cs="Arial"/>
          <w:sz w:val="20"/>
        </w:rPr>
      </w:pPr>
      <w:r w:rsidRPr="00E830A3">
        <w:rPr>
          <w:rFonts w:ascii="Arial" w:hAnsi="Arial" w:cs="Arial"/>
          <w:sz w:val="20"/>
        </w:rPr>
        <w:t>Measurement of adjacent channel rejection for 160 MHz operation in a regulatory domain is only required if such a frequency band plan is permitted in that regulatory domain</w:t>
      </w:r>
      <w:r w:rsidR="007B5090">
        <w:rPr>
          <w:rFonts w:ascii="Arial" w:hAnsi="Arial" w:cs="Arial"/>
          <w:sz w:val="20"/>
        </w:rPr>
        <w:t>.</w:t>
      </w:r>
    </w:p>
    <w:p w:rsidR="007A147D" w:rsidRDefault="007A147D" w:rsidP="00B6108F">
      <w:pPr>
        <w:rPr>
          <w:rFonts w:ascii="Arial" w:hAnsi="Arial" w:cs="Arial"/>
          <w:sz w:val="20"/>
        </w:rPr>
      </w:pPr>
    </w:p>
    <w:p w:rsidR="007A147D" w:rsidRPr="00FD3956" w:rsidRDefault="007A147D" w:rsidP="007A147D">
      <w:pPr>
        <w:rPr>
          <w:b/>
        </w:rPr>
      </w:pPr>
      <w:r w:rsidRPr="00FD3956">
        <w:rPr>
          <w:b/>
          <w:highlight w:val="yellow"/>
        </w:rPr>
        <w:t>TGac editor: modify D</w:t>
      </w:r>
      <w:r>
        <w:rPr>
          <w:b/>
          <w:highlight w:val="yellow"/>
        </w:rPr>
        <w:t>1.0 P187L51</w:t>
      </w:r>
      <w:r w:rsidRPr="00FD3956">
        <w:rPr>
          <w:b/>
          <w:highlight w:val="yellow"/>
        </w:rPr>
        <w:t>, as follows</w:t>
      </w:r>
    </w:p>
    <w:p w:rsidR="007A147D" w:rsidRPr="00C74751" w:rsidRDefault="007A147D" w:rsidP="007A147D">
      <w:pPr>
        <w:autoSpaceDE w:val="0"/>
        <w:autoSpaceDN w:val="0"/>
        <w:adjustRightInd w:val="0"/>
        <w:rPr>
          <w:sz w:val="20"/>
          <w:lang w:val="en-US"/>
        </w:rPr>
      </w:pPr>
      <w:r w:rsidRPr="00C74751">
        <w:rPr>
          <w:sz w:val="20"/>
          <w:lang w:val="en-US"/>
        </w:rPr>
        <w:t>With &gt;90% probability, the PHY shall detect the start of a PPDU that occupies at least the primary 20 MHz channel under the conditions listed in Table 22-22 (Conditions for CCA BUSY on the primary 20 MHz) within a period of aCCATime (</w:t>
      </w:r>
      <w:del w:id="17" w:author="Eldad Perahia" w:date="2011-08-16T16:33:00Z">
        <w:r w:rsidRPr="00C74751" w:rsidDel="007A147D">
          <w:rPr>
            <w:sz w:val="20"/>
            <w:lang w:val="en-US"/>
          </w:rPr>
          <w:delText>&lt; 4 μs</w:delText>
        </w:r>
      </w:del>
      <w:ins w:id="18" w:author="Eldad Perahia" w:date="2011-08-16T16:33:00Z">
        <w:r w:rsidRPr="00C74751">
          <w:rPr>
            <w:sz w:val="20"/>
            <w:lang w:val="en-US"/>
          </w:rPr>
          <w:t>see 22.4.4</w:t>
        </w:r>
      </w:ins>
      <w:r w:rsidRPr="00C74751">
        <w:rPr>
          <w:sz w:val="20"/>
          <w:lang w:val="en-US"/>
        </w:rPr>
        <w:t>) and hold the CCA signal busy (PHY_CCA.indicate(BUSY, channel-list)) for the duration of the PPDU.</w:t>
      </w:r>
    </w:p>
    <w:p w:rsidR="00296565" w:rsidRDefault="00296565" w:rsidP="007A147D">
      <w:pPr>
        <w:autoSpaceDE w:val="0"/>
        <w:autoSpaceDN w:val="0"/>
        <w:adjustRightInd w:val="0"/>
        <w:rPr>
          <w:rFonts w:ascii="TimesNewRoman" w:hAnsi="TimesNewRoman" w:cs="TimesNewRoman"/>
          <w:sz w:val="20"/>
          <w:lang w:val="en-US"/>
        </w:rPr>
      </w:pPr>
    </w:p>
    <w:p w:rsidR="00296565" w:rsidRDefault="00296565" w:rsidP="007A147D">
      <w:pPr>
        <w:autoSpaceDE w:val="0"/>
        <w:autoSpaceDN w:val="0"/>
        <w:adjustRightInd w:val="0"/>
        <w:rPr>
          <w:rFonts w:ascii="TimesNewRoman" w:hAnsi="TimesNewRoman" w:cs="TimesNewRoman"/>
          <w:sz w:val="20"/>
          <w:lang w:val="en-US"/>
        </w:rPr>
      </w:pPr>
    </w:p>
    <w:p w:rsidR="00296565" w:rsidRPr="001357B9" w:rsidRDefault="00296565" w:rsidP="007A147D">
      <w:pPr>
        <w:autoSpaceDE w:val="0"/>
        <w:autoSpaceDN w:val="0"/>
        <w:adjustRightInd w:val="0"/>
        <w:rPr>
          <w:b/>
          <w:sz w:val="28"/>
          <w:szCs w:val="28"/>
          <w:lang w:val="en-US"/>
        </w:rPr>
      </w:pPr>
      <w:r w:rsidRPr="001357B9">
        <w:rPr>
          <w:b/>
          <w:sz w:val="28"/>
          <w:szCs w:val="28"/>
          <w:lang w:val="en-US"/>
        </w:rPr>
        <w:t>Annex S</w:t>
      </w:r>
    </w:p>
    <w:p w:rsidR="00296565" w:rsidRDefault="00296565" w:rsidP="007A147D">
      <w:pPr>
        <w:autoSpaceDE w:val="0"/>
        <w:autoSpaceDN w:val="0"/>
        <w:adjustRightInd w:val="0"/>
        <w:rPr>
          <w:rFonts w:ascii="TimesNewRoman" w:hAnsi="TimesNewRoman" w:cs="TimesNewRoman"/>
          <w:b/>
          <w:sz w:val="28"/>
          <w:szCs w:val="28"/>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1039"/>
        <w:gridCol w:w="1217"/>
        <w:gridCol w:w="2244"/>
        <w:gridCol w:w="2228"/>
        <w:gridCol w:w="1063"/>
        <w:gridCol w:w="1886"/>
      </w:tblGrid>
      <w:tr w:rsidR="00296565" w:rsidRPr="00E57BA9" w:rsidTr="005332B9">
        <w:trPr>
          <w:trHeight w:val="900"/>
        </w:trPr>
        <w:tc>
          <w:tcPr>
            <w:tcW w:w="699"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CID</w:t>
            </w:r>
          </w:p>
        </w:tc>
        <w:tc>
          <w:tcPr>
            <w:tcW w:w="1039"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Pr>
                <w:rFonts w:ascii="Calibri" w:hAnsi="Calibri"/>
                <w:b/>
                <w:bCs/>
                <w:color w:val="000000"/>
                <w:lang w:bidi="he-IL"/>
              </w:rPr>
              <w:t>Clause</w:t>
            </w:r>
          </w:p>
        </w:tc>
        <w:tc>
          <w:tcPr>
            <w:tcW w:w="2244"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Comment</w:t>
            </w:r>
          </w:p>
        </w:tc>
        <w:tc>
          <w:tcPr>
            <w:tcW w:w="2228"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Proposed Change</w:t>
            </w:r>
          </w:p>
        </w:tc>
        <w:tc>
          <w:tcPr>
            <w:tcW w:w="1063"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Resn Status</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296565" w:rsidP="005332B9">
            <w:pPr>
              <w:rPr>
                <w:rFonts w:ascii="Calibri" w:hAnsi="Calibri"/>
                <w:b/>
                <w:bCs/>
                <w:color w:val="000000"/>
                <w:lang w:bidi="he-IL"/>
              </w:rPr>
            </w:pPr>
            <w:r w:rsidRPr="00E57BA9">
              <w:rPr>
                <w:rFonts w:ascii="Calibri" w:hAnsi="Calibri"/>
                <w:b/>
                <w:bCs/>
                <w:color w:val="000000"/>
                <w:lang w:bidi="he-IL"/>
              </w:rPr>
              <w:t>Resolution</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2524</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242.37</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S.0</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My understanding of the valuable 11/517 is that it has a command line interface only, no GUI</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Confirm and if so, delete "and graphic user i/f (GUI)"; exist-&gt;exists</w:t>
            </w:r>
          </w:p>
        </w:tc>
        <w:tc>
          <w:tcPr>
            <w:tcW w:w="1063" w:type="dxa"/>
            <w:tcBorders>
              <w:top w:val="single" w:sz="4" w:space="0" w:color="auto"/>
              <w:left w:val="single" w:sz="4" w:space="0" w:color="auto"/>
              <w:bottom w:val="single" w:sz="4" w:space="0" w:color="auto"/>
              <w:right w:val="single" w:sz="4" w:space="0" w:color="auto"/>
            </w:tcBorders>
          </w:tcPr>
          <w:p w:rsidR="00296565" w:rsidRDefault="007C5D68"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7C5D68" w:rsidP="005332B9">
            <w:pPr>
              <w:rPr>
                <w:rFonts w:ascii="Calibri" w:hAnsi="Calibri"/>
                <w:color w:val="000000"/>
                <w:lang w:bidi="he-IL"/>
              </w:rPr>
            </w:pPr>
            <w:r>
              <w:rPr>
                <w:rFonts w:ascii="Calibri" w:hAnsi="Calibri"/>
                <w:color w:val="000000"/>
                <w:lang w:bidi="he-IL"/>
              </w:rPr>
              <w:t>Agree in principle.  See resolution in 11/YYYY</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3167</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242.37</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S.0</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I don't believe the VHT waveform generator has a GUI</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change to "A command line interface is used to configure the tool.</w:t>
            </w:r>
          </w:p>
        </w:tc>
        <w:tc>
          <w:tcPr>
            <w:tcW w:w="1063" w:type="dxa"/>
            <w:tcBorders>
              <w:top w:val="single" w:sz="4" w:space="0" w:color="auto"/>
              <w:left w:val="single" w:sz="4" w:space="0" w:color="auto"/>
              <w:bottom w:val="single" w:sz="4" w:space="0" w:color="auto"/>
              <w:right w:val="single" w:sz="4" w:space="0" w:color="auto"/>
            </w:tcBorders>
          </w:tcPr>
          <w:p w:rsidR="00296565" w:rsidRDefault="007C5D68" w:rsidP="005332B9">
            <w:pPr>
              <w:rPr>
                <w:rFonts w:ascii="Calibri" w:hAnsi="Calibri"/>
                <w:color w:val="000000"/>
                <w:lang w:bidi="he-IL"/>
              </w:rPr>
            </w:pPr>
            <w:r>
              <w:rPr>
                <w:rFonts w:ascii="Calibri" w:hAnsi="Calibri"/>
                <w:color w:val="000000"/>
                <w:lang w:bidi="he-IL"/>
              </w:rPr>
              <w:t>A</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7C5D68" w:rsidP="005332B9">
            <w:pPr>
              <w:rPr>
                <w:rFonts w:ascii="Calibri" w:hAnsi="Calibri"/>
                <w:color w:val="000000"/>
                <w:lang w:bidi="he-IL"/>
              </w:rPr>
            </w:pPr>
            <w:r>
              <w:rPr>
                <w:rFonts w:ascii="Calibri" w:hAnsi="Calibri"/>
                <w:color w:val="000000"/>
                <w:lang w:bidi="he-IL"/>
              </w:rPr>
              <w:t>Agree.  See resolution in 11/YYYY</w:t>
            </w:r>
          </w:p>
        </w:tc>
      </w:tr>
      <w:tr w:rsidR="00296565" w:rsidRPr="00E57BA9" w:rsidTr="005332B9">
        <w:trPr>
          <w:trHeight w:val="1025"/>
        </w:trPr>
        <w:tc>
          <w:tcPr>
            <w:tcW w:w="69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2016</w:t>
            </w:r>
          </w:p>
        </w:tc>
        <w:tc>
          <w:tcPr>
            <w:tcW w:w="1039" w:type="dxa"/>
            <w:tcBorders>
              <w:top w:val="single" w:sz="4" w:space="0" w:color="auto"/>
              <w:left w:val="single" w:sz="4" w:space="0" w:color="auto"/>
              <w:bottom w:val="single" w:sz="4" w:space="0" w:color="auto"/>
              <w:right w:val="single" w:sz="4" w:space="0" w:color="auto"/>
            </w:tcBorders>
          </w:tcPr>
          <w:p w:rsidR="00296565" w:rsidRDefault="00296565">
            <w:pPr>
              <w:jc w:val="right"/>
              <w:rPr>
                <w:rFonts w:ascii="Arial" w:hAnsi="Arial" w:cs="Arial"/>
                <w:sz w:val="20"/>
              </w:rPr>
            </w:pPr>
            <w:r>
              <w:rPr>
                <w:rFonts w:ascii="Arial" w:hAnsi="Arial" w:cs="Arial"/>
                <w:sz w:val="20"/>
              </w:rPr>
              <w:t>242.45</w:t>
            </w:r>
          </w:p>
        </w:tc>
        <w:tc>
          <w:tcPr>
            <w:tcW w:w="1217"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S.1</w:t>
            </w:r>
          </w:p>
        </w:tc>
        <w:tc>
          <w:tcPr>
            <w:tcW w:w="2244"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 xml:space="preserve">Is this section still needed? </w:t>
            </w:r>
          </w:p>
        </w:tc>
        <w:tc>
          <w:tcPr>
            <w:tcW w:w="2228" w:type="dxa"/>
            <w:tcBorders>
              <w:top w:val="single" w:sz="4" w:space="0" w:color="auto"/>
              <w:left w:val="single" w:sz="4" w:space="0" w:color="auto"/>
              <w:bottom w:val="single" w:sz="4" w:space="0" w:color="auto"/>
              <w:right w:val="single" w:sz="4" w:space="0" w:color="auto"/>
            </w:tcBorders>
          </w:tcPr>
          <w:p w:rsidR="00296565" w:rsidRDefault="00296565">
            <w:pPr>
              <w:rPr>
                <w:rFonts w:ascii="Arial" w:hAnsi="Arial" w:cs="Arial"/>
                <w:sz w:val="20"/>
              </w:rPr>
            </w:pPr>
            <w:r>
              <w:rPr>
                <w:rFonts w:ascii="Arial" w:hAnsi="Arial" w:cs="Arial"/>
                <w:sz w:val="20"/>
              </w:rPr>
              <w:t>Clarify</w:t>
            </w:r>
          </w:p>
        </w:tc>
        <w:tc>
          <w:tcPr>
            <w:tcW w:w="1063" w:type="dxa"/>
            <w:tcBorders>
              <w:top w:val="single" w:sz="4" w:space="0" w:color="auto"/>
              <w:left w:val="single" w:sz="4" w:space="0" w:color="auto"/>
              <w:bottom w:val="single" w:sz="4" w:space="0" w:color="auto"/>
              <w:right w:val="single" w:sz="4" w:space="0" w:color="auto"/>
            </w:tcBorders>
          </w:tcPr>
          <w:p w:rsidR="00296565" w:rsidRDefault="000204E7" w:rsidP="005332B9">
            <w:pPr>
              <w:rPr>
                <w:rFonts w:ascii="Calibri" w:hAnsi="Calibri"/>
                <w:color w:val="000000"/>
                <w:lang w:bidi="he-IL"/>
              </w:rPr>
            </w:pPr>
            <w:r>
              <w:rPr>
                <w:rFonts w:ascii="Calibri" w:hAnsi="Calibri"/>
                <w:color w:val="000000"/>
                <w:lang w:bidi="he-IL"/>
              </w:rPr>
              <w:t>P</w:t>
            </w:r>
          </w:p>
        </w:tc>
        <w:tc>
          <w:tcPr>
            <w:tcW w:w="1886" w:type="dxa"/>
            <w:tcBorders>
              <w:top w:val="single" w:sz="4" w:space="0" w:color="auto"/>
              <w:left w:val="single" w:sz="4" w:space="0" w:color="auto"/>
              <w:bottom w:val="single" w:sz="4" w:space="0" w:color="auto"/>
              <w:right w:val="single" w:sz="4" w:space="0" w:color="auto"/>
            </w:tcBorders>
          </w:tcPr>
          <w:p w:rsidR="00296565" w:rsidRPr="00E57BA9" w:rsidRDefault="000204E7" w:rsidP="00622732">
            <w:pPr>
              <w:rPr>
                <w:rFonts w:ascii="Calibri" w:hAnsi="Calibri"/>
                <w:color w:val="000000"/>
                <w:lang w:bidi="he-IL"/>
              </w:rPr>
            </w:pPr>
            <w:r>
              <w:rPr>
                <w:rFonts w:ascii="Calibri" w:hAnsi="Calibri"/>
                <w:color w:val="000000"/>
                <w:lang w:bidi="he-IL"/>
              </w:rPr>
              <w:t>Agree in principle</w:t>
            </w:r>
            <w:r w:rsidR="00166993">
              <w:rPr>
                <w:rFonts w:ascii="Calibri" w:hAnsi="Calibri"/>
                <w:color w:val="000000"/>
                <w:lang w:bidi="he-IL"/>
              </w:rPr>
              <w:t xml:space="preserve">.  Even though the new VHT waveform </w:t>
            </w:r>
            <w:r w:rsidR="00166993">
              <w:rPr>
                <w:rFonts w:ascii="Calibri" w:hAnsi="Calibri"/>
                <w:color w:val="000000"/>
                <w:lang w:bidi="he-IL"/>
              </w:rPr>
              <w:lastRenderedPageBreak/>
              <w:t xml:space="preserve">generator </w:t>
            </w:r>
            <w:r w:rsidR="00C44536">
              <w:rPr>
                <w:rFonts w:ascii="Calibri" w:hAnsi="Calibri"/>
                <w:color w:val="000000"/>
                <w:lang w:bidi="he-IL"/>
              </w:rPr>
              <w:t>includes HT modes,</w:t>
            </w:r>
            <w:r w:rsidR="00166993">
              <w:rPr>
                <w:rFonts w:ascii="Calibri" w:hAnsi="Calibri"/>
                <w:color w:val="000000"/>
                <w:lang w:bidi="he-IL"/>
              </w:rPr>
              <w:t xml:space="preserve"> </w:t>
            </w:r>
            <w:r w:rsidR="00C44536">
              <w:rPr>
                <w:rFonts w:ascii="Calibri" w:hAnsi="Calibri"/>
                <w:color w:val="000000"/>
                <w:lang w:bidi="he-IL"/>
              </w:rPr>
              <w:t>i</w:t>
            </w:r>
            <w:r w:rsidR="00166993">
              <w:rPr>
                <w:rFonts w:ascii="Calibri" w:hAnsi="Calibri"/>
                <w:color w:val="000000"/>
                <w:lang w:bidi="he-IL"/>
              </w:rPr>
              <w:t xml:space="preserve">t is still useful to leave </w:t>
            </w:r>
            <w:r w:rsidR="00622732">
              <w:rPr>
                <w:rFonts w:ascii="Calibri" w:hAnsi="Calibri"/>
                <w:color w:val="000000"/>
                <w:lang w:bidi="he-IL"/>
              </w:rPr>
              <w:t>information</w:t>
            </w:r>
            <w:r w:rsidR="00166993">
              <w:rPr>
                <w:rFonts w:ascii="Calibri" w:hAnsi="Calibri"/>
                <w:color w:val="000000"/>
                <w:lang w:bidi="he-IL"/>
              </w:rPr>
              <w:t xml:space="preserve"> on the HT waveform generator to give people a reference to the older model specific to HT</w:t>
            </w:r>
            <w:r w:rsidR="00C44536">
              <w:rPr>
                <w:rFonts w:ascii="Calibri" w:hAnsi="Calibri"/>
                <w:color w:val="000000"/>
                <w:lang w:bidi="he-IL"/>
              </w:rPr>
              <w:t xml:space="preserve"> and configuration interface very similar to 19.2.2 TXVECTOR</w:t>
            </w:r>
            <w:r w:rsidR="00166993">
              <w:rPr>
                <w:rFonts w:ascii="Calibri" w:hAnsi="Calibri"/>
                <w:color w:val="000000"/>
                <w:lang w:bidi="he-IL"/>
              </w:rPr>
              <w:t>.</w:t>
            </w:r>
            <w:r w:rsidR="00622732">
              <w:rPr>
                <w:rFonts w:ascii="Calibri" w:hAnsi="Calibri"/>
                <w:color w:val="000000"/>
                <w:lang w:bidi="he-IL"/>
              </w:rPr>
              <w:t xml:space="preserve">  The two subclauses have been combined.  See resolution in 11/YYYY </w:t>
            </w:r>
          </w:p>
        </w:tc>
      </w:tr>
    </w:tbl>
    <w:p w:rsidR="00FB3327" w:rsidRPr="00FD3956" w:rsidRDefault="00FB3327" w:rsidP="00FB3327">
      <w:pPr>
        <w:rPr>
          <w:b/>
        </w:rPr>
      </w:pPr>
      <w:r w:rsidRPr="00FD3956">
        <w:rPr>
          <w:b/>
          <w:highlight w:val="yellow"/>
        </w:rPr>
        <w:lastRenderedPageBreak/>
        <w:t xml:space="preserve">TGac editor: modify </w:t>
      </w:r>
      <w:r w:rsidR="000204E7">
        <w:rPr>
          <w:b/>
          <w:highlight w:val="yellow"/>
        </w:rPr>
        <w:t>clause S.0</w:t>
      </w:r>
      <w:r w:rsidRPr="00FD3956">
        <w:rPr>
          <w:b/>
          <w:highlight w:val="yellow"/>
        </w:rPr>
        <w:t>, as follows</w:t>
      </w:r>
    </w:p>
    <w:p w:rsidR="001357B9" w:rsidRPr="001357B9" w:rsidRDefault="001357B9" w:rsidP="001357B9">
      <w:pPr>
        <w:autoSpaceDE w:val="0"/>
        <w:autoSpaceDN w:val="0"/>
        <w:adjustRightInd w:val="0"/>
        <w:rPr>
          <w:sz w:val="20"/>
          <w:lang w:val="en-US"/>
        </w:rPr>
      </w:pPr>
      <w:r w:rsidRPr="001357B9">
        <w:rPr>
          <w:sz w:val="20"/>
          <w:lang w:val="en-US"/>
        </w:rPr>
        <w:t xml:space="preserve">As an informative extension to this standard, </w:t>
      </w:r>
      <w:del w:id="19" w:author="Eldad Perahia" w:date="2011-08-23T21:44:00Z">
        <w:r w:rsidRPr="001357B9" w:rsidDel="00FB3327">
          <w:rPr>
            <w:sz w:val="20"/>
            <w:lang w:val="en-US"/>
          </w:rPr>
          <w:delText xml:space="preserve">the </w:delText>
        </w:r>
      </w:del>
      <w:r w:rsidRPr="001357B9">
        <w:rPr>
          <w:sz w:val="20"/>
          <w:lang w:val="en-US"/>
        </w:rPr>
        <w:t>waveform generator tool</w:t>
      </w:r>
      <w:ins w:id="20" w:author="Eldad Perahia" w:date="2011-08-23T21:44:00Z">
        <w:r w:rsidR="00FB3327">
          <w:rPr>
            <w:sz w:val="20"/>
            <w:lang w:val="en-US"/>
          </w:rPr>
          <w:t>s</w:t>
        </w:r>
      </w:ins>
      <w:r w:rsidRPr="001357B9">
        <w:rPr>
          <w:sz w:val="20"/>
          <w:lang w:val="en-US"/>
        </w:rPr>
        <w:t xml:space="preserve"> </w:t>
      </w:r>
      <w:del w:id="21" w:author="Eldad Perahia" w:date="2011-08-23T21:44:00Z">
        <w:r w:rsidRPr="001357B9" w:rsidDel="00FB3327">
          <w:rPr>
            <w:sz w:val="20"/>
            <w:lang w:val="en-US"/>
          </w:rPr>
          <w:delText xml:space="preserve">has </w:delText>
        </w:r>
      </w:del>
      <w:ins w:id="22" w:author="Eldad Perahia" w:date="2011-08-23T21:44:00Z">
        <w:r w:rsidR="00FB3327" w:rsidRPr="001357B9">
          <w:rPr>
            <w:sz w:val="20"/>
            <w:lang w:val="en-US"/>
          </w:rPr>
          <w:t>ha</w:t>
        </w:r>
        <w:r w:rsidR="00FB3327">
          <w:rPr>
            <w:sz w:val="20"/>
            <w:lang w:val="en-US"/>
          </w:rPr>
          <w:t>ve</w:t>
        </w:r>
        <w:r w:rsidR="00FB3327" w:rsidRPr="001357B9">
          <w:rPr>
            <w:sz w:val="20"/>
            <w:lang w:val="en-US"/>
          </w:rPr>
          <w:t xml:space="preserve"> </w:t>
        </w:r>
      </w:ins>
      <w:r w:rsidRPr="001357B9">
        <w:rPr>
          <w:sz w:val="20"/>
          <w:lang w:val="en-US"/>
        </w:rPr>
        <w:t>been written to model the</w:t>
      </w:r>
    </w:p>
    <w:p w:rsidR="001357B9" w:rsidRPr="001357B9" w:rsidRDefault="001357B9" w:rsidP="001357B9">
      <w:pPr>
        <w:autoSpaceDE w:val="0"/>
        <w:autoSpaceDN w:val="0"/>
        <w:adjustRightInd w:val="0"/>
        <w:rPr>
          <w:sz w:val="20"/>
          <w:lang w:val="en-US"/>
        </w:rPr>
      </w:pPr>
      <w:r w:rsidRPr="001357B9">
        <w:rPr>
          <w:sz w:val="20"/>
          <w:lang w:val="en-US"/>
        </w:rPr>
        <w:t>PHY transmission process described in Clause 17 (Orthogonal frequency division multiplexing (OFDM)</w:t>
      </w:r>
    </w:p>
    <w:p w:rsidR="001357B9" w:rsidRPr="001357B9" w:rsidRDefault="001357B9" w:rsidP="001357B9">
      <w:pPr>
        <w:autoSpaceDE w:val="0"/>
        <w:autoSpaceDN w:val="0"/>
        <w:adjustRightInd w:val="0"/>
        <w:rPr>
          <w:sz w:val="20"/>
          <w:lang w:val="en-US"/>
        </w:rPr>
      </w:pPr>
      <w:r w:rsidRPr="001357B9">
        <w:rPr>
          <w:sz w:val="20"/>
          <w:lang w:val="en-US"/>
        </w:rPr>
        <w:t>PHY specification), Clause 18 (Extended Rate PHY (ERP) specification), Clause 19 (High Throughput</w:t>
      </w:r>
    </w:p>
    <w:p w:rsidR="001357B9" w:rsidRDefault="001357B9" w:rsidP="001357B9">
      <w:pPr>
        <w:autoSpaceDE w:val="0"/>
        <w:autoSpaceDN w:val="0"/>
        <w:adjustRightInd w:val="0"/>
        <w:rPr>
          <w:sz w:val="20"/>
          <w:lang w:val="en-US"/>
        </w:rPr>
      </w:pPr>
      <w:r w:rsidRPr="001357B9">
        <w:rPr>
          <w:sz w:val="20"/>
          <w:lang w:val="en-US"/>
        </w:rPr>
        <w:t>(HT) PHY specification) and Clause 22.</w:t>
      </w:r>
    </w:p>
    <w:p w:rsidR="00575F2D" w:rsidRPr="001357B9" w:rsidDel="00575F2D" w:rsidRDefault="00575F2D" w:rsidP="001357B9">
      <w:pPr>
        <w:autoSpaceDE w:val="0"/>
        <w:autoSpaceDN w:val="0"/>
        <w:adjustRightInd w:val="0"/>
        <w:rPr>
          <w:del w:id="23" w:author="Eldad Perahia" w:date="2011-08-23T21:47:00Z"/>
          <w:sz w:val="20"/>
          <w:lang w:val="en-US"/>
        </w:rPr>
      </w:pPr>
    </w:p>
    <w:p w:rsidR="001357B9" w:rsidRDefault="001357B9" w:rsidP="001357B9">
      <w:pPr>
        <w:autoSpaceDE w:val="0"/>
        <w:autoSpaceDN w:val="0"/>
        <w:adjustRightInd w:val="0"/>
        <w:rPr>
          <w:sz w:val="20"/>
          <w:lang w:val="en-US"/>
        </w:rPr>
      </w:pPr>
      <w:r w:rsidRPr="001357B9">
        <w:rPr>
          <w:sz w:val="20"/>
          <w:lang w:val="en-US"/>
        </w:rPr>
        <w:t>The waveform generator</w:t>
      </w:r>
      <w:ins w:id="24" w:author="Eldad Perahia" w:date="2011-08-23T21:45:00Z">
        <w:r w:rsidR="00FB3327">
          <w:rPr>
            <w:sz w:val="20"/>
            <w:lang w:val="en-US"/>
          </w:rPr>
          <w:t>s</w:t>
        </w:r>
      </w:ins>
      <w:r w:rsidRPr="001357B9">
        <w:rPr>
          <w:sz w:val="20"/>
          <w:lang w:val="en-US"/>
        </w:rPr>
        <w:t xml:space="preserve"> can be downloaded from the public IEEE 802.11 document website. </w:t>
      </w:r>
      <w:ins w:id="25" w:author="Eldad Perahia" w:date="2011-08-23T21:47:00Z">
        <w:r w:rsidR="00575F2D" w:rsidRPr="00575F2D">
          <w:rPr>
            <w:sz w:val="20"/>
            <w:lang w:val="en-US"/>
          </w:rPr>
          <w:t>The waveform</w:t>
        </w:r>
        <w:r w:rsidR="00575F2D">
          <w:rPr>
            <w:sz w:val="20"/>
            <w:lang w:val="en-US"/>
          </w:rPr>
          <w:t xml:space="preserve"> </w:t>
        </w:r>
        <w:r w:rsidR="00575F2D" w:rsidRPr="00575F2D">
          <w:rPr>
            <w:sz w:val="20"/>
            <w:lang w:val="en-US"/>
          </w:rPr>
          <w:t xml:space="preserve">generator code </w:t>
        </w:r>
        <w:r w:rsidR="00575F2D">
          <w:rPr>
            <w:sz w:val="20"/>
            <w:lang w:val="en-US"/>
          </w:rPr>
          <w:t xml:space="preserve">that includes Clause 17, 18, and 19 </w:t>
        </w:r>
        <w:r w:rsidR="00575F2D" w:rsidRPr="00575F2D">
          <w:rPr>
            <w:sz w:val="20"/>
            <w:lang w:val="en-US"/>
          </w:rPr>
          <w:t>may be found in document 11-06/1715, and the waveform generator description may be</w:t>
        </w:r>
        <w:r w:rsidR="00575F2D">
          <w:rPr>
            <w:sz w:val="20"/>
            <w:lang w:val="en-US"/>
          </w:rPr>
          <w:t xml:space="preserve"> </w:t>
        </w:r>
        <w:r w:rsidR="00575F2D" w:rsidRPr="00575F2D">
          <w:rPr>
            <w:sz w:val="20"/>
            <w:lang w:val="en-US"/>
          </w:rPr>
          <w:t>found in document 11-06/1714</w:t>
        </w:r>
      </w:ins>
      <w:ins w:id="26" w:author="Eldad Perahia" w:date="2011-08-23T21:49:00Z">
        <w:r w:rsidR="00D100E1">
          <w:rPr>
            <w:sz w:val="20"/>
            <w:lang w:val="en-US"/>
          </w:rPr>
          <w:t xml:space="preserve"> (HT code)</w:t>
        </w:r>
      </w:ins>
      <w:ins w:id="27" w:author="Eldad Perahia" w:date="2011-08-23T21:47:00Z">
        <w:r w:rsidR="00575F2D" w:rsidRPr="00575F2D">
          <w:rPr>
            <w:sz w:val="20"/>
            <w:lang w:val="en-US"/>
          </w:rPr>
          <w:t>.</w:t>
        </w:r>
      </w:ins>
      <w:r w:rsidR="00575F2D">
        <w:rPr>
          <w:sz w:val="20"/>
          <w:lang w:val="en-US"/>
        </w:rPr>
        <w:t xml:space="preserve">  </w:t>
      </w:r>
      <w:r w:rsidRPr="001357B9">
        <w:rPr>
          <w:sz w:val="20"/>
          <w:lang w:val="en-US"/>
        </w:rPr>
        <w:t>A description</w:t>
      </w:r>
      <w:r w:rsidR="00575F2D">
        <w:rPr>
          <w:sz w:val="20"/>
          <w:lang w:val="en-US"/>
        </w:rPr>
        <w:t xml:space="preserve"> </w:t>
      </w:r>
      <w:r w:rsidRPr="001357B9">
        <w:rPr>
          <w:sz w:val="20"/>
          <w:lang w:val="en-US"/>
        </w:rPr>
        <w:t>of the waveform generator</w:t>
      </w:r>
      <w:ins w:id="28" w:author="Eldad Perahia" w:date="2011-08-23T21:48:00Z">
        <w:r w:rsidR="00575F2D">
          <w:rPr>
            <w:sz w:val="20"/>
            <w:lang w:val="en-US"/>
          </w:rPr>
          <w:t xml:space="preserve"> that includes Clause 17, 19, and 22</w:t>
        </w:r>
      </w:ins>
      <w:r w:rsidRPr="001357B9">
        <w:rPr>
          <w:sz w:val="20"/>
          <w:lang w:val="en-US"/>
        </w:rPr>
        <w:t xml:space="preserve"> and the waveform generator code itself may be found in document 11-11/0517</w:t>
      </w:r>
      <w:ins w:id="29" w:author="Eldad Perahia" w:date="2011-08-23T21:49:00Z">
        <w:r w:rsidR="00D100E1">
          <w:rPr>
            <w:sz w:val="20"/>
            <w:lang w:val="en-US"/>
          </w:rPr>
          <w:t xml:space="preserve"> (VHT code)</w:t>
        </w:r>
      </w:ins>
      <w:r w:rsidRPr="001357B9">
        <w:rPr>
          <w:sz w:val="20"/>
          <w:lang w:val="en-US"/>
        </w:rPr>
        <w:t>.</w:t>
      </w:r>
    </w:p>
    <w:p w:rsidR="001357B9" w:rsidRPr="001357B9" w:rsidRDefault="001357B9" w:rsidP="001357B9">
      <w:pPr>
        <w:autoSpaceDE w:val="0"/>
        <w:autoSpaceDN w:val="0"/>
        <w:adjustRightInd w:val="0"/>
        <w:rPr>
          <w:sz w:val="20"/>
          <w:lang w:val="en-US"/>
        </w:rPr>
      </w:pPr>
    </w:p>
    <w:p w:rsidR="001357B9" w:rsidRDefault="001357B9" w:rsidP="001357B9">
      <w:pPr>
        <w:autoSpaceDE w:val="0"/>
        <w:autoSpaceDN w:val="0"/>
        <w:adjustRightInd w:val="0"/>
        <w:rPr>
          <w:sz w:val="20"/>
          <w:lang w:val="en-US"/>
        </w:rPr>
      </w:pPr>
      <w:r w:rsidRPr="001357B9">
        <w:rPr>
          <w:sz w:val="20"/>
          <w:lang w:val="en-US"/>
        </w:rPr>
        <w:t>The purpose of the</w:t>
      </w:r>
      <w:ins w:id="30" w:author="Eldad Perahia" w:date="2011-08-23T21:48:00Z">
        <w:r w:rsidR="00D100E1">
          <w:rPr>
            <w:sz w:val="20"/>
            <w:lang w:val="en-US"/>
          </w:rPr>
          <w:t>se</w:t>
        </w:r>
      </w:ins>
      <w:r w:rsidRPr="001357B9">
        <w:rPr>
          <w:sz w:val="20"/>
          <w:lang w:val="en-US"/>
        </w:rPr>
        <w:t xml:space="preserve"> tool</w:t>
      </w:r>
      <w:ins w:id="31" w:author="Eldad Perahia" w:date="2011-08-23T21:48:00Z">
        <w:r w:rsidR="00D100E1">
          <w:rPr>
            <w:sz w:val="20"/>
            <w:lang w:val="en-US"/>
          </w:rPr>
          <w:t>s</w:t>
        </w:r>
      </w:ins>
      <w:r w:rsidRPr="001357B9">
        <w:rPr>
          <w:sz w:val="20"/>
          <w:lang w:val="en-US"/>
        </w:rPr>
        <w:t xml:space="preserve"> is to promote common understanding of complex PHY algorithms, facilitate device</w:t>
      </w:r>
      <w:r w:rsidR="00D100E1">
        <w:rPr>
          <w:sz w:val="20"/>
          <w:lang w:val="en-US"/>
        </w:rPr>
        <w:t xml:space="preserve"> </w:t>
      </w:r>
      <w:r w:rsidRPr="001357B9">
        <w:rPr>
          <w:sz w:val="20"/>
          <w:lang w:val="en-US"/>
        </w:rPr>
        <w:t>interoperability by providing reference test vectors, and assist researchers in industry and academia to</w:t>
      </w:r>
      <w:r w:rsidR="00D100E1">
        <w:rPr>
          <w:sz w:val="20"/>
          <w:lang w:val="en-US"/>
        </w:rPr>
        <w:t xml:space="preserve"> </w:t>
      </w:r>
      <w:r w:rsidRPr="001357B9">
        <w:rPr>
          <w:sz w:val="20"/>
          <w:lang w:val="en-US"/>
        </w:rPr>
        <w:t>develop next generation wireless solutions.</w:t>
      </w:r>
    </w:p>
    <w:p w:rsidR="001357B9" w:rsidRPr="001357B9" w:rsidRDefault="001357B9" w:rsidP="001357B9">
      <w:pPr>
        <w:autoSpaceDE w:val="0"/>
        <w:autoSpaceDN w:val="0"/>
        <w:adjustRightInd w:val="0"/>
        <w:rPr>
          <w:sz w:val="20"/>
          <w:lang w:val="en-US"/>
        </w:rPr>
      </w:pPr>
    </w:p>
    <w:p w:rsidR="001357B9" w:rsidRPr="001357B9" w:rsidRDefault="001357B9" w:rsidP="001357B9">
      <w:pPr>
        <w:autoSpaceDE w:val="0"/>
        <w:autoSpaceDN w:val="0"/>
        <w:adjustRightInd w:val="0"/>
        <w:rPr>
          <w:sz w:val="20"/>
          <w:lang w:val="en-US"/>
        </w:rPr>
      </w:pPr>
      <w:r w:rsidRPr="001357B9">
        <w:rPr>
          <w:sz w:val="20"/>
          <w:lang w:val="en-US"/>
        </w:rPr>
        <w:t>The code is written in the MATLAB computing language and can be configured to generate test vectors for</w:t>
      </w:r>
    </w:p>
    <w:p w:rsidR="0063026C" w:rsidRDefault="001357B9" w:rsidP="001357B9">
      <w:pPr>
        <w:autoSpaceDE w:val="0"/>
        <w:autoSpaceDN w:val="0"/>
        <w:adjustRightInd w:val="0"/>
        <w:rPr>
          <w:ins w:id="32" w:author="Eldad Perahia" w:date="2011-08-23T21:55:00Z"/>
          <w:sz w:val="20"/>
          <w:lang w:val="en-US"/>
        </w:rPr>
      </w:pPr>
      <w:r w:rsidRPr="001357B9">
        <w:rPr>
          <w:sz w:val="20"/>
          <w:lang w:val="en-US"/>
        </w:rPr>
        <w:t>most PHY configurations, defined by this standard. Instructions on how to configure and run</w:t>
      </w:r>
      <w:r w:rsidR="00E96727">
        <w:rPr>
          <w:sz w:val="20"/>
          <w:lang w:val="en-US"/>
        </w:rPr>
        <w:t xml:space="preserve"> the Tool are </w:t>
      </w:r>
      <w:r w:rsidRPr="001357B9">
        <w:rPr>
          <w:sz w:val="20"/>
          <w:lang w:val="en-US"/>
        </w:rPr>
        <w:t xml:space="preserve">specified in the referenced document. </w:t>
      </w:r>
    </w:p>
    <w:p w:rsidR="0063026C" w:rsidRDefault="0063026C" w:rsidP="001357B9">
      <w:pPr>
        <w:autoSpaceDE w:val="0"/>
        <w:autoSpaceDN w:val="0"/>
        <w:adjustRightInd w:val="0"/>
        <w:rPr>
          <w:ins w:id="33" w:author="Eldad Perahia" w:date="2011-08-23T21:55:00Z"/>
          <w:sz w:val="20"/>
          <w:lang w:val="en-US"/>
        </w:rPr>
      </w:pPr>
    </w:p>
    <w:p w:rsidR="001357B9" w:rsidRDefault="001357B9" w:rsidP="001357B9">
      <w:pPr>
        <w:autoSpaceDE w:val="0"/>
        <w:autoSpaceDN w:val="0"/>
        <w:adjustRightInd w:val="0"/>
        <w:rPr>
          <w:sz w:val="20"/>
          <w:lang w:val="en-US"/>
        </w:rPr>
      </w:pPr>
      <w:r w:rsidRPr="001357B9">
        <w:rPr>
          <w:sz w:val="20"/>
          <w:lang w:val="en-US"/>
        </w:rPr>
        <w:t xml:space="preserve">A command line interface </w:t>
      </w:r>
      <w:del w:id="34" w:author="Eldad Perahia" w:date="2011-08-23T21:41:00Z">
        <w:r w:rsidRPr="001357B9" w:rsidDel="00A41B20">
          <w:rPr>
            <w:sz w:val="20"/>
            <w:lang w:val="en-US"/>
          </w:rPr>
          <w:delText>and graphic user interface (GUI) exist</w:delText>
        </w:r>
      </w:del>
      <w:ins w:id="35" w:author="Eldad Perahia" w:date="2011-08-23T21:41:00Z">
        <w:r w:rsidR="00A41B20">
          <w:rPr>
            <w:sz w:val="20"/>
            <w:lang w:val="en-US"/>
          </w:rPr>
          <w:t>is used</w:t>
        </w:r>
      </w:ins>
      <w:r w:rsidRPr="001357B9">
        <w:rPr>
          <w:sz w:val="20"/>
          <w:lang w:val="en-US"/>
        </w:rPr>
        <w:t xml:space="preserve"> to</w:t>
      </w:r>
      <w:r w:rsidR="0063026C">
        <w:rPr>
          <w:sz w:val="20"/>
          <w:lang w:val="en-US"/>
        </w:rPr>
        <w:t xml:space="preserve"> </w:t>
      </w:r>
      <w:r w:rsidRPr="001357B9">
        <w:rPr>
          <w:sz w:val="20"/>
          <w:lang w:val="en-US"/>
        </w:rPr>
        <w:t xml:space="preserve">configure the </w:t>
      </w:r>
      <w:ins w:id="36" w:author="Eldad Perahia" w:date="2011-08-23T21:50:00Z">
        <w:r w:rsidR="00D100E1">
          <w:rPr>
            <w:sz w:val="20"/>
            <w:lang w:val="en-US"/>
          </w:rPr>
          <w:t xml:space="preserve">VHT code </w:t>
        </w:r>
      </w:ins>
      <w:r w:rsidRPr="001357B9">
        <w:rPr>
          <w:sz w:val="20"/>
          <w:lang w:val="en-US"/>
        </w:rPr>
        <w:t>tool. For consistency with this standard, the configuration interface is made very similar to the</w:t>
      </w:r>
      <w:r w:rsidR="00D100E1">
        <w:rPr>
          <w:sz w:val="20"/>
          <w:lang w:val="en-US"/>
        </w:rPr>
        <w:t xml:space="preserve"> </w:t>
      </w:r>
      <w:r w:rsidRPr="001357B9">
        <w:rPr>
          <w:sz w:val="20"/>
          <w:lang w:val="en-US"/>
        </w:rPr>
        <w:t>TXVECTOR parameters defined in 22.2.2.</w:t>
      </w:r>
    </w:p>
    <w:p w:rsidR="001357B9" w:rsidRDefault="001357B9" w:rsidP="00C44536">
      <w:pPr>
        <w:autoSpaceDE w:val="0"/>
        <w:autoSpaceDN w:val="0"/>
        <w:adjustRightInd w:val="0"/>
        <w:rPr>
          <w:sz w:val="20"/>
          <w:lang w:val="en-US"/>
        </w:rPr>
      </w:pPr>
    </w:p>
    <w:p w:rsidR="0063026C" w:rsidRDefault="0063026C" w:rsidP="0063026C">
      <w:pPr>
        <w:autoSpaceDE w:val="0"/>
        <w:autoSpaceDN w:val="0"/>
        <w:adjustRightInd w:val="0"/>
        <w:rPr>
          <w:ins w:id="37" w:author="Eldad Perahia" w:date="2011-08-23T21:54:00Z"/>
          <w:sz w:val="20"/>
          <w:lang w:val="en-US"/>
        </w:rPr>
      </w:pPr>
      <w:ins w:id="38" w:author="Eldad Perahia" w:date="2011-08-23T21:54:00Z">
        <w:r w:rsidRPr="0063026C">
          <w:rPr>
            <w:sz w:val="20"/>
            <w:lang w:val="en-US"/>
          </w:rPr>
          <w:t>A command line interface and graphic</w:t>
        </w:r>
        <w:r>
          <w:rPr>
            <w:sz w:val="20"/>
            <w:lang w:val="en-US"/>
          </w:rPr>
          <w:t xml:space="preserve"> </w:t>
        </w:r>
        <w:r w:rsidRPr="0063026C">
          <w:rPr>
            <w:sz w:val="20"/>
            <w:lang w:val="en-US"/>
          </w:rPr>
          <w:t>user interface (GUI) exist to configure the</w:t>
        </w:r>
        <w:r>
          <w:rPr>
            <w:sz w:val="20"/>
            <w:lang w:val="en-US"/>
          </w:rPr>
          <w:t xml:space="preserve"> HT code</w:t>
        </w:r>
        <w:r w:rsidRPr="0063026C">
          <w:rPr>
            <w:sz w:val="20"/>
            <w:lang w:val="en-US"/>
          </w:rPr>
          <w:t xml:space="preserve"> tool. For consistency with this standard, the configuration</w:t>
        </w:r>
        <w:r>
          <w:rPr>
            <w:sz w:val="20"/>
            <w:lang w:val="en-US"/>
          </w:rPr>
          <w:t xml:space="preserve"> </w:t>
        </w:r>
        <w:r w:rsidRPr="0063026C">
          <w:rPr>
            <w:sz w:val="20"/>
            <w:lang w:val="en-US"/>
          </w:rPr>
          <w:t xml:space="preserve">interface is made very similar to the TXVECTOR parameters defined in </w:t>
        </w:r>
        <w:r>
          <w:rPr>
            <w:sz w:val="20"/>
            <w:lang w:val="en-US"/>
          </w:rPr>
          <w:t>19</w:t>
        </w:r>
        <w:r w:rsidRPr="0063026C">
          <w:rPr>
            <w:sz w:val="20"/>
            <w:lang w:val="en-US"/>
          </w:rPr>
          <w:t>.2.2 (TXVECTOR and</w:t>
        </w:r>
        <w:r>
          <w:rPr>
            <w:sz w:val="20"/>
            <w:lang w:val="en-US"/>
          </w:rPr>
          <w:t xml:space="preserve"> </w:t>
        </w:r>
        <w:r w:rsidRPr="0063026C">
          <w:rPr>
            <w:sz w:val="20"/>
            <w:lang w:val="en-US"/>
          </w:rPr>
          <w:t>RXVECTOR parameters).</w:t>
        </w:r>
        <w:r>
          <w:rPr>
            <w:sz w:val="20"/>
            <w:lang w:val="en-US"/>
          </w:rPr>
          <w:t xml:space="preserve"> </w:t>
        </w:r>
        <w:r w:rsidRPr="0063026C">
          <w:rPr>
            <w:sz w:val="20"/>
            <w:lang w:val="en-US"/>
          </w:rPr>
          <w:t xml:space="preserve">The waveform generator tool produces test vectors for all transmitter blocks, defined in Figure </w:t>
        </w:r>
        <w:r>
          <w:rPr>
            <w:sz w:val="20"/>
            <w:lang w:val="en-US"/>
          </w:rPr>
          <w:t>19</w:t>
        </w:r>
        <w:r w:rsidRPr="0063026C">
          <w:rPr>
            <w:sz w:val="20"/>
            <w:lang w:val="en-US"/>
          </w:rPr>
          <w:t>-2</w:t>
        </w:r>
        <w:r>
          <w:rPr>
            <w:sz w:val="20"/>
            <w:lang w:val="en-US"/>
          </w:rPr>
          <w:t xml:space="preserve"> </w:t>
        </w:r>
        <w:r w:rsidRPr="0063026C">
          <w:rPr>
            <w:sz w:val="20"/>
            <w:lang w:val="en-US"/>
          </w:rPr>
          <w:t xml:space="preserve">(Transmitter block diagram 1) and Figure </w:t>
        </w:r>
        <w:r>
          <w:rPr>
            <w:sz w:val="20"/>
            <w:lang w:val="en-US"/>
          </w:rPr>
          <w:t>19</w:t>
        </w:r>
        <w:r w:rsidRPr="0063026C">
          <w:rPr>
            <w:sz w:val="20"/>
            <w:lang w:val="en-US"/>
          </w:rPr>
          <w:t>-3 (Transmitter block diagram 2), generating reference samples</w:t>
        </w:r>
        <w:r>
          <w:rPr>
            <w:sz w:val="20"/>
            <w:lang w:val="en-US"/>
          </w:rPr>
          <w:t xml:space="preserve"> </w:t>
        </w:r>
        <w:r w:rsidRPr="0063026C">
          <w:rPr>
            <w:sz w:val="20"/>
            <w:lang w:val="en-US"/>
          </w:rPr>
          <w:t>in both frequency and time domains. Outputs of the tool are time domain samples for all transmitting chains.</w:t>
        </w:r>
      </w:ins>
    </w:p>
    <w:p w:rsidR="000204E7" w:rsidRDefault="000204E7" w:rsidP="000204E7">
      <w:pPr>
        <w:rPr>
          <w:b/>
          <w:highlight w:val="yellow"/>
        </w:rPr>
      </w:pPr>
    </w:p>
    <w:p w:rsidR="000204E7" w:rsidRPr="00FD3956" w:rsidRDefault="000204E7" w:rsidP="000204E7">
      <w:pPr>
        <w:rPr>
          <w:b/>
        </w:rPr>
      </w:pPr>
      <w:r w:rsidRPr="00FD3956">
        <w:rPr>
          <w:b/>
          <w:highlight w:val="yellow"/>
        </w:rPr>
        <w:t xml:space="preserve">TGac editor: </w:t>
      </w:r>
      <w:r>
        <w:rPr>
          <w:b/>
          <w:highlight w:val="yellow"/>
        </w:rPr>
        <w:t>delete</w:t>
      </w:r>
      <w:r w:rsidRPr="00FD3956">
        <w:rPr>
          <w:b/>
          <w:highlight w:val="yellow"/>
        </w:rPr>
        <w:t xml:space="preserve"> </w:t>
      </w:r>
      <w:r w:rsidRPr="000204E7">
        <w:rPr>
          <w:b/>
          <w:highlight w:val="yellow"/>
        </w:rPr>
        <w:t>clause S.1</w:t>
      </w:r>
    </w:p>
    <w:p w:rsidR="0063026C" w:rsidRDefault="0063026C" w:rsidP="00C44536">
      <w:pPr>
        <w:autoSpaceDE w:val="0"/>
        <w:autoSpaceDN w:val="0"/>
        <w:adjustRightInd w:val="0"/>
        <w:rPr>
          <w:sz w:val="20"/>
          <w:lang w:val="en-US"/>
        </w:rPr>
      </w:pPr>
    </w:p>
    <w:p w:rsidR="001357B9" w:rsidRPr="00C74751" w:rsidRDefault="001357B9" w:rsidP="00C44536">
      <w:pPr>
        <w:autoSpaceDE w:val="0"/>
        <w:autoSpaceDN w:val="0"/>
        <w:adjustRightInd w:val="0"/>
        <w:rPr>
          <w:sz w:val="20"/>
          <w:lang w:val="en-US"/>
        </w:rPr>
      </w:pPr>
    </w:p>
    <w:p w:rsidR="00862DB4" w:rsidRPr="001357B9" w:rsidRDefault="00862DB4" w:rsidP="00C44536">
      <w:pPr>
        <w:autoSpaceDE w:val="0"/>
        <w:autoSpaceDN w:val="0"/>
        <w:adjustRightInd w:val="0"/>
        <w:rPr>
          <w:b/>
          <w:sz w:val="28"/>
          <w:szCs w:val="28"/>
          <w:lang w:val="en-US"/>
        </w:rPr>
      </w:pPr>
      <w:r w:rsidRPr="001357B9">
        <w:rPr>
          <w:b/>
          <w:sz w:val="28"/>
          <w:szCs w:val="28"/>
          <w:lang w:val="en-US"/>
        </w:rPr>
        <w:t>Intolerant Bit</w:t>
      </w:r>
      <w:r w:rsidR="00F21FA1" w:rsidRPr="001357B9">
        <w:rPr>
          <w:b/>
          <w:sz w:val="28"/>
          <w:szCs w:val="28"/>
          <w:lang w:val="en-US"/>
        </w:rPr>
        <w:t xml:space="preserve"> (MAC and Coex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668"/>
        <w:gridCol w:w="812"/>
        <w:gridCol w:w="1347"/>
        <w:gridCol w:w="1349"/>
        <w:gridCol w:w="810"/>
        <w:gridCol w:w="4673"/>
      </w:tblGrid>
      <w:tr w:rsidR="00862DB4" w:rsidRPr="00E57BA9" w:rsidTr="00955808">
        <w:trPr>
          <w:trHeight w:val="900"/>
        </w:trPr>
        <w:tc>
          <w:tcPr>
            <w:tcW w:w="699"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lastRenderedPageBreak/>
              <w:t>CID</w:t>
            </w:r>
          </w:p>
        </w:tc>
        <w:tc>
          <w:tcPr>
            <w:tcW w:w="669"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Pr>
                <w:rFonts w:ascii="Calibri" w:hAnsi="Calibri"/>
                <w:b/>
                <w:bCs/>
                <w:color w:val="000000"/>
                <w:lang w:bidi="he-IL"/>
              </w:rPr>
              <w:t>Page</w:t>
            </w:r>
          </w:p>
        </w:tc>
        <w:tc>
          <w:tcPr>
            <w:tcW w:w="812"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Pr>
                <w:rFonts w:ascii="Calibri" w:hAnsi="Calibri"/>
                <w:b/>
                <w:bCs/>
                <w:color w:val="000000"/>
                <w:lang w:bidi="he-IL"/>
              </w:rPr>
              <w:t>Clause</w:t>
            </w:r>
          </w:p>
        </w:tc>
        <w:tc>
          <w:tcPr>
            <w:tcW w:w="1348"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Comment</w:t>
            </w:r>
          </w:p>
        </w:tc>
        <w:tc>
          <w:tcPr>
            <w:tcW w:w="1350"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Resn Status</w:t>
            </w:r>
          </w:p>
        </w:tc>
        <w:tc>
          <w:tcPr>
            <w:tcW w:w="4688" w:type="dxa"/>
            <w:tcBorders>
              <w:top w:val="single" w:sz="4" w:space="0" w:color="auto"/>
              <w:left w:val="single" w:sz="4" w:space="0" w:color="auto"/>
              <w:bottom w:val="single" w:sz="4" w:space="0" w:color="auto"/>
              <w:right w:val="single" w:sz="4" w:space="0" w:color="auto"/>
            </w:tcBorders>
          </w:tcPr>
          <w:p w:rsidR="00862DB4" w:rsidRPr="00E57BA9" w:rsidRDefault="00862DB4" w:rsidP="005332B9">
            <w:pPr>
              <w:rPr>
                <w:rFonts w:ascii="Calibri" w:hAnsi="Calibri"/>
                <w:b/>
                <w:bCs/>
                <w:color w:val="000000"/>
                <w:lang w:bidi="he-IL"/>
              </w:rPr>
            </w:pPr>
            <w:r w:rsidRPr="00E57BA9">
              <w:rPr>
                <w:rFonts w:ascii="Calibri" w:hAnsi="Calibri"/>
                <w:b/>
                <w:bCs/>
                <w:color w:val="000000"/>
                <w:lang w:bidi="he-IL"/>
              </w:rPr>
              <w:t>Resolution</w:t>
            </w:r>
          </w:p>
        </w:tc>
      </w:tr>
      <w:tr w:rsidR="00862DB4" w:rsidRPr="00E57BA9" w:rsidTr="00955808">
        <w:trPr>
          <w:trHeight w:val="1025"/>
        </w:trPr>
        <w:tc>
          <w:tcPr>
            <w:tcW w:w="699" w:type="dxa"/>
            <w:tcBorders>
              <w:top w:val="single" w:sz="4" w:space="0" w:color="auto"/>
              <w:left w:val="single" w:sz="4" w:space="0" w:color="auto"/>
              <w:bottom w:val="single" w:sz="4" w:space="0" w:color="auto"/>
              <w:right w:val="single" w:sz="4" w:space="0" w:color="auto"/>
            </w:tcBorders>
          </w:tcPr>
          <w:p w:rsidR="00862DB4" w:rsidRDefault="00862DB4" w:rsidP="00862DB4">
            <w:pPr>
              <w:jc w:val="right"/>
              <w:rPr>
                <w:rFonts w:ascii="Arial" w:hAnsi="Arial" w:cs="Arial"/>
                <w:sz w:val="20"/>
              </w:rPr>
            </w:pPr>
            <w:r>
              <w:rPr>
                <w:rFonts w:ascii="Arial" w:hAnsi="Arial" w:cs="Arial"/>
                <w:sz w:val="20"/>
              </w:rPr>
              <w:t>2863</w:t>
            </w:r>
            <w:r w:rsidR="00F21FA1">
              <w:rPr>
                <w:rFonts w:ascii="Arial" w:hAnsi="Arial" w:cs="Arial"/>
                <w:sz w:val="20"/>
              </w:rPr>
              <w:t>, 3353</w:t>
            </w:r>
          </w:p>
          <w:p w:rsidR="00862DB4" w:rsidRDefault="00862DB4" w:rsidP="005332B9">
            <w:pPr>
              <w:jc w:val="right"/>
              <w:rPr>
                <w:rFonts w:ascii="Arial" w:hAnsi="Arial" w:cs="Arial"/>
                <w:sz w:val="20"/>
              </w:rPr>
            </w:pPr>
          </w:p>
        </w:tc>
        <w:tc>
          <w:tcPr>
            <w:tcW w:w="669" w:type="dxa"/>
            <w:tcBorders>
              <w:top w:val="single" w:sz="4" w:space="0" w:color="auto"/>
              <w:left w:val="single" w:sz="4" w:space="0" w:color="auto"/>
              <w:bottom w:val="single" w:sz="4" w:space="0" w:color="auto"/>
              <w:right w:val="single" w:sz="4" w:space="0" w:color="auto"/>
            </w:tcBorders>
          </w:tcPr>
          <w:p w:rsidR="00862DB4" w:rsidRDefault="00862DB4" w:rsidP="005332B9">
            <w:pPr>
              <w:jc w:val="right"/>
              <w:rPr>
                <w:rFonts w:ascii="Arial" w:hAnsi="Arial" w:cs="Arial"/>
                <w:sz w:val="20"/>
              </w:rPr>
            </w:pPr>
          </w:p>
        </w:tc>
        <w:tc>
          <w:tcPr>
            <w:tcW w:w="812" w:type="dxa"/>
            <w:tcBorders>
              <w:top w:val="single" w:sz="4" w:space="0" w:color="auto"/>
              <w:left w:val="single" w:sz="4" w:space="0" w:color="auto"/>
              <w:bottom w:val="single" w:sz="4" w:space="0" w:color="auto"/>
              <w:right w:val="single" w:sz="4" w:space="0" w:color="auto"/>
            </w:tcBorders>
          </w:tcPr>
          <w:p w:rsidR="00862DB4" w:rsidRDefault="00862DB4" w:rsidP="00862DB4">
            <w:pPr>
              <w:rPr>
                <w:rFonts w:ascii="Arial" w:hAnsi="Arial" w:cs="Arial"/>
                <w:sz w:val="20"/>
              </w:rPr>
            </w:pPr>
            <w:r>
              <w:rPr>
                <w:rFonts w:ascii="Arial" w:hAnsi="Arial" w:cs="Arial"/>
                <w:sz w:val="20"/>
              </w:rPr>
              <w:t>8</w:t>
            </w:r>
          </w:p>
          <w:p w:rsidR="00862DB4" w:rsidRDefault="00862DB4" w:rsidP="005332B9">
            <w:pPr>
              <w:rPr>
                <w:rFonts w:ascii="Arial" w:hAnsi="Arial" w:cs="Arial"/>
                <w:sz w:val="20"/>
              </w:rPr>
            </w:pPr>
          </w:p>
        </w:tc>
        <w:tc>
          <w:tcPr>
            <w:tcW w:w="1348" w:type="dxa"/>
            <w:tcBorders>
              <w:top w:val="single" w:sz="4" w:space="0" w:color="auto"/>
              <w:left w:val="single" w:sz="4" w:space="0" w:color="auto"/>
              <w:bottom w:val="single" w:sz="4" w:space="0" w:color="auto"/>
              <w:right w:val="single" w:sz="4" w:space="0" w:color="auto"/>
            </w:tcBorders>
          </w:tcPr>
          <w:p w:rsidR="00862DB4" w:rsidRDefault="00862DB4">
            <w:pPr>
              <w:rPr>
                <w:rFonts w:ascii="Arial" w:hAnsi="Arial" w:cs="Arial"/>
                <w:sz w:val="20"/>
              </w:rPr>
            </w:pPr>
            <w:r>
              <w:rPr>
                <w:rFonts w:ascii="Arial" w:hAnsi="Arial" w:cs="Arial"/>
                <w:sz w:val="20"/>
              </w:rPr>
              <w:t>Do we need a "80 MHz intolerant" bit?</w:t>
            </w:r>
          </w:p>
        </w:tc>
        <w:tc>
          <w:tcPr>
            <w:tcW w:w="1350" w:type="dxa"/>
            <w:tcBorders>
              <w:top w:val="single" w:sz="4" w:space="0" w:color="auto"/>
              <w:left w:val="single" w:sz="4" w:space="0" w:color="auto"/>
              <w:bottom w:val="single" w:sz="4" w:space="0" w:color="auto"/>
              <w:right w:val="single" w:sz="4" w:space="0" w:color="auto"/>
            </w:tcBorders>
          </w:tcPr>
          <w:p w:rsidR="00862DB4" w:rsidRDefault="00862DB4">
            <w:pPr>
              <w:rPr>
                <w:rFonts w:ascii="Arial" w:hAnsi="Arial" w:cs="Arial"/>
                <w:sz w:val="20"/>
              </w:rPr>
            </w:pPr>
            <w:r>
              <w:rPr>
                <w:rFonts w:ascii="Arial" w:hAnsi="Arial" w:cs="Arial"/>
                <w:sz w:val="20"/>
              </w:rPr>
              <w:t>Clarify</w:t>
            </w:r>
          </w:p>
        </w:tc>
        <w:tc>
          <w:tcPr>
            <w:tcW w:w="810" w:type="dxa"/>
            <w:tcBorders>
              <w:top w:val="single" w:sz="4" w:space="0" w:color="auto"/>
              <w:left w:val="single" w:sz="4" w:space="0" w:color="auto"/>
              <w:bottom w:val="single" w:sz="4" w:space="0" w:color="auto"/>
              <w:right w:val="single" w:sz="4" w:space="0" w:color="auto"/>
            </w:tcBorders>
          </w:tcPr>
          <w:p w:rsidR="00862DB4" w:rsidRDefault="002D1669" w:rsidP="005332B9">
            <w:pPr>
              <w:rPr>
                <w:rFonts w:ascii="Calibri" w:hAnsi="Calibri"/>
                <w:color w:val="000000"/>
                <w:lang w:bidi="he-IL"/>
              </w:rPr>
            </w:pPr>
            <w:r>
              <w:rPr>
                <w:rFonts w:ascii="Calibri" w:hAnsi="Calibri"/>
                <w:color w:val="000000"/>
                <w:lang w:bidi="he-IL"/>
              </w:rPr>
              <w:t>D</w:t>
            </w:r>
          </w:p>
        </w:tc>
        <w:tc>
          <w:tcPr>
            <w:tcW w:w="4688" w:type="dxa"/>
            <w:tcBorders>
              <w:top w:val="single" w:sz="4" w:space="0" w:color="auto"/>
              <w:left w:val="single" w:sz="4" w:space="0" w:color="auto"/>
              <w:bottom w:val="single" w:sz="4" w:space="0" w:color="auto"/>
              <w:right w:val="single" w:sz="4" w:space="0" w:color="auto"/>
            </w:tcBorders>
          </w:tcPr>
          <w:p w:rsidR="00955808" w:rsidRPr="00955808" w:rsidRDefault="002D1669" w:rsidP="00955808">
            <w:pPr>
              <w:rPr>
                <w:rFonts w:ascii="Calibri" w:hAnsi="Calibri"/>
                <w:color w:val="000000"/>
                <w:lang w:bidi="he-IL"/>
              </w:rPr>
            </w:pPr>
            <w:r>
              <w:rPr>
                <w:rFonts w:ascii="Calibri" w:hAnsi="Calibri"/>
                <w:color w:val="000000"/>
                <w:lang w:bidi="he-IL"/>
              </w:rPr>
              <w:t>Disagree.  In 802.11</w:t>
            </w:r>
            <w:r w:rsidR="00C01174">
              <w:rPr>
                <w:rFonts w:ascii="Calibri" w:hAnsi="Calibri"/>
                <w:color w:val="000000"/>
                <w:lang w:bidi="he-IL"/>
              </w:rPr>
              <w:t>n</w:t>
            </w:r>
            <w:r>
              <w:rPr>
                <w:rFonts w:ascii="Calibri" w:hAnsi="Calibri"/>
                <w:color w:val="000000"/>
                <w:lang w:bidi="he-IL"/>
              </w:rPr>
              <w:t xml:space="preserve"> the concept of “40 MHz intolerance” was specific to the nature of 2.4 GHz</w:t>
            </w:r>
            <w:r w:rsidR="00881359">
              <w:rPr>
                <w:rFonts w:ascii="Calibri" w:hAnsi="Calibri"/>
                <w:color w:val="000000"/>
                <w:lang w:bidi="he-IL"/>
              </w:rPr>
              <w:t xml:space="preserve"> band</w:t>
            </w:r>
            <w:r>
              <w:rPr>
                <w:rFonts w:ascii="Calibri" w:hAnsi="Calibri"/>
                <w:color w:val="000000"/>
                <w:lang w:bidi="he-IL"/>
              </w:rPr>
              <w:t xml:space="preserve"> (</w:t>
            </w:r>
            <w:r w:rsidR="00881359">
              <w:rPr>
                <w:rFonts w:ascii="Calibri" w:hAnsi="Calibri"/>
                <w:color w:val="000000"/>
                <w:lang w:bidi="he-IL"/>
              </w:rPr>
              <w:t>primarily the issue</w:t>
            </w:r>
            <w:r>
              <w:rPr>
                <w:rFonts w:ascii="Calibri" w:hAnsi="Calibri"/>
                <w:color w:val="000000"/>
                <w:lang w:bidi="he-IL"/>
              </w:rPr>
              <w:t xml:space="preserve"> of sharing the band with BT devices).  </w:t>
            </w:r>
            <w:r w:rsidR="00955808">
              <w:rPr>
                <w:rFonts w:ascii="Calibri" w:hAnsi="Calibri"/>
                <w:color w:val="000000"/>
                <w:lang w:bidi="he-IL"/>
              </w:rPr>
              <w:t>See S.5.2 in 802.11REVmb D9.0, “</w:t>
            </w:r>
            <w:r w:rsidR="00955808" w:rsidRPr="00955808">
              <w:rPr>
                <w:rFonts w:ascii="Calibri" w:hAnsi="Calibri"/>
                <w:color w:val="000000"/>
                <w:lang w:bidi="he-IL"/>
              </w:rPr>
              <w:t>An additional constraint on establishing a 20/40 MHz BSS includes the allowance for any IEEE 802.11</w:t>
            </w:r>
          </w:p>
          <w:p w:rsidR="00955808" w:rsidRPr="00955808" w:rsidRDefault="00955808" w:rsidP="00955808">
            <w:pPr>
              <w:rPr>
                <w:rFonts w:ascii="Calibri" w:hAnsi="Calibri"/>
                <w:color w:val="000000"/>
                <w:lang w:bidi="he-IL"/>
              </w:rPr>
            </w:pPr>
            <w:r w:rsidRPr="00955808">
              <w:rPr>
                <w:rFonts w:ascii="Calibri" w:hAnsi="Calibri"/>
                <w:color w:val="000000"/>
                <w:lang w:bidi="he-IL"/>
              </w:rPr>
              <w:t>device to explicitly prohibit the operation of the 20/40 BSS mode due to other considerations. For example,</w:t>
            </w:r>
            <w:r>
              <w:rPr>
                <w:rFonts w:ascii="Calibri" w:hAnsi="Calibri"/>
                <w:color w:val="000000"/>
                <w:lang w:bidi="he-IL"/>
              </w:rPr>
              <w:t xml:space="preserve"> </w:t>
            </w:r>
            <w:r w:rsidRPr="00955808">
              <w:rPr>
                <w:rFonts w:ascii="Calibri" w:hAnsi="Calibri"/>
                <w:color w:val="000000"/>
                <w:lang w:bidi="he-IL"/>
              </w:rPr>
              <w:t>if an IEEE 802.15.1 WPAN device is operating in the area, that device is likely to be unable to communicate</w:t>
            </w:r>
            <w:r>
              <w:rPr>
                <w:rFonts w:ascii="Calibri" w:hAnsi="Calibri"/>
                <w:color w:val="000000"/>
                <w:lang w:bidi="he-IL"/>
              </w:rPr>
              <w:t xml:space="preserve"> </w:t>
            </w:r>
            <w:r w:rsidRPr="00955808">
              <w:rPr>
                <w:rFonts w:ascii="Calibri" w:hAnsi="Calibri"/>
                <w:color w:val="000000"/>
                <w:lang w:bidi="he-IL"/>
              </w:rPr>
              <w:t>successfully with a paired receiver if the number of available IEEE 802.15.1 WPAN channels falls below a</w:t>
            </w:r>
            <w:r>
              <w:rPr>
                <w:rFonts w:ascii="Calibri" w:hAnsi="Calibri"/>
                <w:color w:val="000000"/>
                <w:lang w:bidi="he-IL"/>
              </w:rPr>
              <w:t xml:space="preserve"> </w:t>
            </w:r>
            <w:r w:rsidRPr="00955808">
              <w:rPr>
                <w:rFonts w:ascii="Calibri" w:hAnsi="Calibri"/>
                <w:color w:val="000000"/>
                <w:lang w:bidi="he-IL"/>
              </w:rPr>
              <w:t>given threshold. Operation of a 20/40 MHz BSS in the 2.4 GHz band can contribute to the reduction of the</w:t>
            </w:r>
          </w:p>
          <w:p w:rsidR="00955808" w:rsidRDefault="00955808" w:rsidP="00955808">
            <w:pPr>
              <w:rPr>
                <w:rFonts w:ascii="Calibri" w:hAnsi="Calibri"/>
                <w:color w:val="000000"/>
                <w:lang w:bidi="he-IL"/>
              </w:rPr>
            </w:pPr>
            <w:r w:rsidRPr="00955808">
              <w:rPr>
                <w:rFonts w:ascii="Calibri" w:hAnsi="Calibri"/>
                <w:color w:val="000000"/>
                <w:lang w:bidi="he-IL"/>
              </w:rPr>
              <w:t>number of available IEEE 802.15.1 WPAN channels, possibly pushing the available channels below that</w:t>
            </w:r>
            <w:r>
              <w:rPr>
                <w:rFonts w:ascii="Calibri" w:hAnsi="Calibri"/>
                <w:color w:val="000000"/>
                <w:lang w:bidi="he-IL"/>
              </w:rPr>
              <w:t xml:space="preserve"> </w:t>
            </w:r>
            <w:r w:rsidRPr="00955808">
              <w:rPr>
                <w:rFonts w:ascii="Calibri" w:hAnsi="Calibri"/>
                <w:color w:val="000000"/>
                <w:lang w:bidi="he-IL"/>
              </w:rPr>
              <w:t>threshold.</w:t>
            </w:r>
          </w:p>
          <w:p w:rsidR="00955808" w:rsidRDefault="00955808" w:rsidP="00955808">
            <w:pPr>
              <w:rPr>
                <w:rFonts w:ascii="Calibri" w:hAnsi="Calibri"/>
                <w:color w:val="000000"/>
                <w:lang w:bidi="he-IL"/>
              </w:rPr>
            </w:pPr>
          </w:p>
          <w:p w:rsidR="00955808" w:rsidRDefault="00955808" w:rsidP="00955808">
            <w:pPr>
              <w:rPr>
                <w:rFonts w:ascii="Calibri" w:hAnsi="Calibri"/>
                <w:color w:val="000000"/>
                <w:lang w:bidi="he-IL"/>
              </w:rPr>
            </w:pPr>
            <w:r w:rsidRPr="00955808">
              <w:rPr>
                <w:rFonts w:ascii="Calibri" w:hAnsi="Calibri"/>
                <w:color w:val="000000"/>
                <w:lang w:bidi="he-IL"/>
              </w:rPr>
              <w:t>To promote sharing of the spectrum resource under such circumstances, it might be desirable to prohibit the</w:t>
            </w:r>
            <w:r w:rsidR="005D5D1B">
              <w:rPr>
                <w:rFonts w:ascii="Calibri" w:hAnsi="Calibri"/>
                <w:color w:val="000000"/>
                <w:lang w:bidi="he-IL"/>
              </w:rPr>
              <w:t xml:space="preserve"> </w:t>
            </w:r>
            <w:r w:rsidRPr="00955808">
              <w:rPr>
                <w:rFonts w:ascii="Calibri" w:hAnsi="Calibri"/>
                <w:color w:val="000000"/>
                <w:lang w:bidi="he-IL"/>
              </w:rPr>
              <w:t>operation of a 20/40 MHz BSS</w:t>
            </w:r>
            <w:r>
              <w:rPr>
                <w:rFonts w:ascii="Calibri" w:hAnsi="Calibri"/>
                <w:color w:val="000000"/>
                <w:lang w:bidi="he-IL"/>
              </w:rPr>
              <w:t>…”</w:t>
            </w:r>
          </w:p>
          <w:p w:rsidR="00955808" w:rsidRDefault="00955808" w:rsidP="004F09D3">
            <w:pPr>
              <w:rPr>
                <w:rFonts w:ascii="Calibri" w:hAnsi="Calibri"/>
                <w:color w:val="000000"/>
                <w:lang w:bidi="he-IL"/>
              </w:rPr>
            </w:pPr>
          </w:p>
          <w:p w:rsidR="00862DB4" w:rsidRPr="00E57BA9" w:rsidRDefault="005D5D1B" w:rsidP="005D5D1B">
            <w:pPr>
              <w:rPr>
                <w:rFonts w:ascii="Calibri" w:hAnsi="Calibri"/>
                <w:color w:val="000000"/>
                <w:lang w:bidi="he-IL"/>
              </w:rPr>
            </w:pPr>
            <w:r>
              <w:rPr>
                <w:rFonts w:ascii="Calibri" w:hAnsi="Calibri"/>
                <w:color w:val="000000"/>
                <w:lang w:bidi="he-IL"/>
              </w:rPr>
              <w:t xml:space="preserve">Since it is not necessary, </w:t>
            </w:r>
            <w:r w:rsidR="00955808">
              <w:rPr>
                <w:rFonts w:ascii="Calibri" w:hAnsi="Calibri"/>
                <w:color w:val="000000"/>
                <w:lang w:bidi="he-IL"/>
              </w:rPr>
              <w:t xml:space="preserve">“40 MHz intolerance” </w:t>
            </w:r>
            <w:r>
              <w:rPr>
                <w:rFonts w:ascii="Calibri" w:hAnsi="Calibri"/>
                <w:color w:val="000000"/>
                <w:lang w:bidi="he-IL"/>
              </w:rPr>
              <w:t>is</w:t>
            </w:r>
            <w:r w:rsidR="002D1669">
              <w:rPr>
                <w:rFonts w:ascii="Calibri" w:hAnsi="Calibri"/>
                <w:color w:val="000000"/>
                <w:lang w:bidi="he-IL"/>
              </w:rPr>
              <w:t xml:space="preserve"> not </w:t>
            </w:r>
            <w:r w:rsidR="004F09D3">
              <w:rPr>
                <w:rFonts w:ascii="Calibri" w:hAnsi="Calibri"/>
                <w:color w:val="000000"/>
                <w:lang w:bidi="he-IL"/>
              </w:rPr>
              <w:t>allowed in 5 GHz</w:t>
            </w:r>
            <w:r>
              <w:rPr>
                <w:rFonts w:ascii="Calibri" w:hAnsi="Calibri"/>
                <w:color w:val="000000"/>
                <w:lang w:bidi="he-IL"/>
              </w:rPr>
              <w:t xml:space="preserve"> in 11n</w:t>
            </w:r>
            <w:r w:rsidR="004F09D3">
              <w:rPr>
                <w:rFonts w:ascii="Calibri" w:hAnsi="Calibri"/>
                <w:color w:val="000000"/>
                <w:lang w:bidi="he-IL"/>
              </w:rPr>
              <w:t>.  S</w:t>
            </w:r>
            <w:r w:rsidR="002D1669">
              <w:rPr>
                <w:rFonts w:ascii="Calibri" w:hAnsi="Calibri"/>
                <w:color w:val="000000"/>
                <w:lang w:bidi="he-IL"/>
              </w:rPr>
              <w:t>ee 10.15.11 in 802.11REVmb D9.0</w:t>
            </w:r>
            <w:r w:rsidR="004F09D3">
              <w:rPr>
                <w:rFonts w:ascii="Calibri" w:hAnsi="Calibri"/>
                <w:color w:val="000000"/>
                <w:lang w:bidi="he-IL"/>
              </w:rPr>
              <w:t>, “</w:t>
            </w:r>
            <w:r w:rsidR="004F09D3" w:rsidRPr="004F09D3">
              <w:rPr>
                <w:rFonts w:ascii="Calibri" w:hAnsi="Calibri"/>
                <w:color w:val="000000"/>
                <w:lang w:bidi="he-IL"/>
              </w:rPr>
              <w:t>A STA 5G shall set the Forty MHz Intolerant field to 0 in transmitted HT Capabilities elements and</w:t>
            </w:r>
            <w:r w:rsidR="004F09D3">
              <w:rPr>
                <w:rFonts w:ascii="Calibri" w:hAnsi="Calibri"/>
                <w:color w:val="000000"/>
                <w:lang w:bidi="he-IL"/>
              </w:rPr>
              <w:t xml:space="preserve"> </w:t>
            </w:r>
            <w:r w:rsidR="004F09D3" w:rsidRPr="004F09D3">
              <w:rPr>
                <w:rFonts w:ascii="Calibri" w:hAnsi="Calibri"/>
                <w:color w:val="000000"/>
                <w:lang w:bidi="he-IL"/>
              </w:rPr>
              <w:t>20/40 BSS Coexistence fields.</w:t>
            </w:r>
            <w:r w:rsidR="004F09D3">
              <w:rPr>
                <w:rFonts w:ascii="Calibri" w:hAnsi="Calibri"/>
                <w:color w:val="000000"/>
                <w:lang w:bidi="he-IL"/>
              </w:rPr>
              <w:t>”</w:t>
            </w:r>
            <w:r>
              <w:rPr>
                <w:rFonts w:ascii="Calibri" w:hAnsi="Calibri"/>
                <w:color w:val="000000"/>
                <w:lang w:bidi="he-IL"/>
              </w:rPr>
              <w:t xml:space="preserve">  As such, it is not necessary to</w:t>
            </w:r>
            <w:r w:rsidR="005C5192">
              <w:rPr>
                <w:rFonts w:ascii="Calibri" w:hAnsi="Calibri"/>
                <w:color w:val="000000"/>
                <w:lang w:bidi="he-IL"/>
              </w:rPr>
              <w:t xml:space="preserve"> include</w:t>
            </w:r>
            <w:r>
              <w:rPr>
                <w:rFonts w:ascii="Calibri" w:hAnsi="Calibri"/>
                <w:color w:val="000000"/>
                <w:lang w:bidi="he-IL"/>
              </w:rPr>
              <w:t xml:space="preserve"> “80 MHz intolerance” in 5 GHz in 11ac.</w:t>
            </w:r>
          </w:p>
        </w:tc>
      </w:tr>
    </w:tbl>
    <w:p w:rsidR="00862DB4" w:rsidRDefault="00862DB4" w:rsidP="00C44536">
      <w:pPr>
        <w:autoSpaceDE w:val="0"/>
        <w:autoSpaceDN w:val="0"/>
        <w:adjustRightInd w:val="0"/>
        <w:rPr>
          <w:rFonts w:ascii="TimesNewRoman" w:hAnsi="TimesNewRoman" w:cs="TimesNewRoman"/>
          <w:b/>
          <w:sz w:val="28"/>
          <w:szCs w:val="28"/>
          <w:lang w:val="en-US"/>
        </w:rPr>
      </w:pPr>
    </w:p>
    <w:p w:rsidR="00E21617" w:rsidRDefault="00E21617" w:rsidP="00C44536">
      <w:pPr>
        <w:autoSpaceDE w:val="0"/>
        <w:autoSpaceDN w:val="0"/>
        <w:adjustRightInd w:val="0"/>
        <w:rPr>
          <w:rFonts w:ascii="TimesNewRoman" w:hAnsi="TimesNewRoman" w:cs="TimesNewRoman"/>
          <w:b/>
          <w:sz w:val="28"/>
          <w:szCs w:val="28"/>
          <w:lang w:val="en-US"/>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821"/>
        <w:gridCol w:w="812"/>
        <w:gridCol w:w="3039"/>
        <w:gridCol w:w="1080"/>
        <w:gridCol w:w="810"/>
        <w:gridCol w:w="3854"/>
      </w:tblGrid>
      <w:tr w:rsidR="00E21617" w:rsidRPr="00E57BA9" w:rsidTr="001D56B9">
        <w:trPr>
          <w:trHeight w:val="900"/>
        </w:trPr>
        <w:tc>
          <w:tcPr>
            <w:tcW w:w="656"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CID</w:t>
            </w:r>
          </w:p>
        </w:tc>
        <w:tc>
          <w:tcPr>
            <w:tcW w:w="821"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Pr>
                <w:rFonts w:ascii="Calibri" w:hAnsi="Calibri"/>
                <w:b/>
                <w:bCs/>
                <w:color w:val="000000"/>
                <w:lang w:bidi="he-IL"/>
              </w:rPr>
              <w:t>Page</w:t>
            </w:r>
          </w:p>
        </w:tc>
        <w:tc>
          <w:tcPr>
            <w:tcW w:w="812"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Pr>
                <w:rFonts w:ascii="Calibri" w:hAnsi="Calibri"/>
                <w:b/>
                <w:bCs/>
                <w:color w:val="000000"/>
                <w:lang w:bidi="he-IL"/>
              </w:rPr>
              <w:t>Clause</w:t>
            </w:r>
          </w:p>
        </w:tc>
        <w:tc>
          <w:tcPr>
            <w:tcW w:w="3039"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Comment</w:t>
            </w:r>
          </w:p>
        </w:tc>
        <w:tc>
          <w:tcPr>
            <w:tcW w:w="1080"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Resn Status</w:t>
            </w:r>
          </w:p>
        </w:tc>
        <w:tc>
          <w:tcPr>
            <w:tcW w:w="3854" w:type="dxa"/>
            <w:tcBorders>
              <w:top w:val="single" w:sz="4" w:space="0" w:color="auto"/>
              <w:left w:val="single" w:sz="4" w:space="0" w:color="auto"/>
              <w:bottom w:val="single" w:sz="4" w:space="0" w:color="auto"/>
              <w:right w:val="single" w:sz="4" w:space="0" w:color="auto"/>
            </w:tcBorders>
          </w:tcPr>
          <w:p w:rsidR="00E21617" w:rsidRPr="00E57BA9" w:rsidRDefault="00E21617" w:rsidP="005332B9">
            <w:pPr>
              <w:rPr>
                <w:rFonts w:ascii="Calibri" w:hAnsi="Calibri"/>
                <w:b/>
                <w:bCs/>
                <w:color w:val="000000"/>
                <w:lang w:bidi="he-IL"/>
              </w:rPr>
            </w:pPr>
            <w:r w:rsidRPr="00E57BA9">
              <w:rPr>
                <w:rFonts w:ascii="Calibri" w:hAnsi="Calibri"/>
                <w:b/>
                <w:bCs/>
                <w:color w:val="000000"/>
                <w:lang w:bidi="he-IL"/>
              </w:rPr>
              <w:t>Resolution</w:t>
            </w:r>
          </w:p>
        </w:tc>
      </w:tr>
      <w:tr w:rsidR="00E21617" w:rsidRPr="00E57BA9" w:rsidTr="001D56B9">
        <w:trPr>
          <w:trHeight w:val="1025"/>
        </w:trPr>
        <w:tc>
          <w:tcPr>
            <w:tcW w:w="656" w:type="dxa"/>
            <w:tcBorders>
              <w:top w:val="single" w:sz="4" w:space="0" w:color="auto"/>
              <w:left w:val="single" w:sz="4" w:space="0" w:color="auto"/>
              <w:bottom w:val="single" w:sz="4" w:space="0" w:color="auto"/>
              <w:right w:val="single" w:sz="4" w:space="0" w:color="auto"/>
            </w:tcBorders>
          </w:tcPr>
          <w:p w:rsidR="00E21617" w:rsidRPr="009F3258" w:rsidRDefault="00E21617" w:rsidP="00817612">
            <w:r w:rsidRPr="009F3258">
              <w:t>2505</w:t>
            </w:r>
          </w:p>
        </w:tc>
        <w:tc>
          <w:tcPr>
            <w:tcW w:w="821" w:type="dxa"/>
            <w:tcBorders>
              <w:top w:val="single" w:sz="4" w:space="0" w:color="auto"/>
              <w:left w:val="single" w:sz="4" w:space="0" w:color="auto"/>
              <w:bottom w:val="single" w:sz="4" w:space="0" w:color="auto"/>
              <w:right w:val="single" w:sz="4" w:space="0" w:color="auto"/>
            </w:tcBorders>
          </w:tcPr>
          <w:p w:rsidR="00E21617" w:rsidRPr="008158D9" w:rsidRDefault="00E21617" w:rsidP="007A049A">
            <w:r w:rsidRPr="008158D9">
              <w:t>196.32</w:t>
            </w:r>
          </w:p>
        </w:tc>
        <w:tc>
          <w:tcPr>
            <w:tcW w:w="812" w:type="dxa"/>
            <w:tcBorders>
              <w:top w:val="single" w:sz="4" w:space="0" w:color="auto"/>
              <w:left w:val="single" w:sz="4" w:space="0" w:color="auto"/>
              <w:bottom w:val="single" w:sz="4" w:space="0" w:color="auto"/>
              <w:right w:val="single" w:sz="4" w:space="0" w:color="auto"/>
            </w:tcBorders>
          </w:tcPr>
          <w:p w:rsidR="00E21617" w:rsidRPr="008158D9" w:rsidRDefault="00E21617" w:rsidP="007A049A">
            <w:r w:rsidRPr="008158D9">
              <w:t>22.4.2</w:t>
            </w:r>
          </w:p>
        </w:tc>
        <w:tc>
          <w:tcPr>
            <w:tcW w:w="3039" w:type="dxa"/>
            <w:tcBorders>
              <w:top w:val="single" w:sz="4" w:space="0" w:color="auto"/>
              <w:left w:val="single" w:sz="4" w:space="0" w:color="auto"/>
              <w:bottom w:val="single" w:sz="4" w:space="0" w:color="auto"/>
              <w:right w:val="single" w:sz="4" w:space="0" w:color="auto"/>
            </w:tcBorders>
          </w:tcPr>
          <w:p w:rsidR="00E21617" w:rsidRPr="003073AE" w:rsidRDefault="00E21617" w:rsidP="006041F1">
            <w:r w:rsidRPr="003073AE">
              <w:t>Can we include dot11PHYHTTable by reference to simplify this section? (akin to the mechanism used in TX/RXVECTOR) Ditto, can we include dot11TransmitBeamformingConfigTable by reference?</w:t>
            </w:r>
          </w:p>
        </w:tc>
        <w:tc>
          <w:tcPr>
            <w:tcW w:w="1080" w:type="dxa"/>
            <w:tcBorders>
              <w:top w:val="single" w:sz="4" w:space="0" w:color="auto"/>
              <w:left w:val="single" w:sz="4" w:space="0" w:color="auto"/>
              <w:bottom w:val="single" w:sz="4" w:space="0" w:color="auto"/>
              <w:right w:val="single" w:sz="4" w:space="0" w:color="auto"/>
            </w:tcBorders>
          </w:tcPr>
          <w:p w:rsidR="00E21617" w:rsidRPr="003073AE" w:rsidRDefault="00E21617" w:rsidP="006041F1">
            <w:r w:rsidRPr="003073AE">
              <w:t>As in comment</w:t>
            </w:r>
          </w:p>
        </w:tc>
        <w:tc>
          <w:tcPr>
            <w:tcW w:w="810" w:type="dxa"/>
            <w:tcBorders>
              <w:top w:val="single" w:sz="4" w:space="0" w:color="auto"/>
              <w:left w:val="single" w:sz="4" w:space="0" w:color="auto"/>
              <w:bottom w:val="single" w:sz="4" w:space="0" w:color="auto"/>
              <w:right w:val="single" w:sz="4" w:space="0" w:color="auto"/>
            </w:tcBorders>
          </w:tcPr>
          <w:p w:rsidR="00E21617" w:rsidRDefault="001D56B9" w:rsidP="005332B9">
            <w:pPr>
              <w:rPr>
                <w:rFonts w:ascii="Calibri" w:hAnsi="Calibri"/>
                <w:color w:val="000000"/>
                <w:lang w:bidi="he-IL"/>
              </w:rPr>
            </w:pPr>
            <w:r>
              <w:rPr>
                <w:rFonts w:ascii="Calibri" w:hAnsi="Calibri"/>
                <w:color w:val="000000"/>
                <w:lang w:bidi="he-IL"/>
              </w:rPr>
              <w:t>D</w:t>
            </w:r>
          </w:p>
        </w:tc>
        <w:tc>
          <w:tcPr>
            <w:tcW w:w="3854" w:type="dxa"/>
            <w:tcBorders>
              <w:top w:val="single" w:sz="4" w:space="0" w:color="auto"/>
              <w:left w:val="single" w:sz="4" w:space="0" w:color="auto"/>
              <w:bottom w:val="single" w:sz="4" w:space="0" w:color="auto"/>
              <w:right w:val="single" w:sz="4" w:space="0" w:color="auto"/>
            </w:tcBorders>
          </w:tcPr>
          <w:p w:rsidR="00E21617" w:rsidRPr="00E57BA9" w:rsidRDefault="001D56B9" w:rsidP="001D56B9">
            <w:pPr>
              <w:rPr>
                <w:rFonts w:ascii="Calibri" w:hAnsi="Calibri"/>
                <w:color w:val="000000"/>
                <w:lang w:bidi="he-IL"/>
              </w:rPr>
            </w:pPr>
            <w:r>
              <w:rPr>
                <w:rFonts w:ascii="Calibri" w:hAnsi="Calibri"/>
                <w:color w:val="000000"/>
                <w:lang w:bidi="he-IL"/>
              </w:rPr>
              <w:t xml:space="preserve">Disagree.  There are a few options in reformatting this table.  We can reference </w:t>
            </w:r>
            <w:r w:rsidRPr="001D56B9">
              <w:rPr>
                <w:rFonts w:ascii="Calibri" w:hAnsi="Calibri"/>
                <w:color w:val="000000"/>
                <w:lang w:bidi="he-IL"/>
              </w:rPr>
              <w:t>dot11PHYHTTable and dot11TransmitBeamformingConfigTable</w:t>
            </w:r>
            <w:r w:rsidR="001B44CB">
              <w:rPr>
                <w:rFonts w:ascii="Calibri" w:hAnsi="Calibri"/>
                <w:color w:val="000000"/>
                <w:lang w:bidi="he-IL"/>
              </w:rPr>
              <w:t xml:space="preserve"> from clause 19</w:t>
            </w:r>
            <w:r>
              <w:rPr>
                <w:rFonts w:ascii="Calibri" w:hAnsi="Calibri"/>
                <w:color w:val="000000"/>
                <w:lang w:bidi="he-IL"/>
              </w:rPr>
              <w:t>, however not all attributes in those tables are include</w:t>
            </w:r>
            <w:r w:rsidR="001B44CB">
              <w:rPr>
                <w:rFonts w:ascii="Calibri" w:hAnsi="Calibri"/>
                <w:color w:val="000000"/>
                <w:lang w:bidi="he-IL"/>
              </w:rPr>
              <w:t>d</w:t>
            </w:r>
            <w:r>
              <w:rPr>
                <w:rFonts w:ascii="Calibri" w:hAnsi="Calibri"/>
                <w:color w:val="000000"/>
                <w:lang w:bidi="he-IL"/>
              </w:rPr>
              <w:t xml:space="preserve"> in the VHT PHY MIB.  In this case it would be necessary to call out exclusions, which seems clumsier than the current approach.  Another option is to list all the attributes with references to their </w:t>
            </w:r>
            <w:r>
              <w:rPr>
                <w:rFonts w:ascii="Calibri" w:hAnsi="Calibri"/>
                <w:color w:val="000000"/>
                <w:lang w:bidi="he-IL"/>
              </w:rPr>
              <w:lastRenderedPageBreak/>
              <w:t xml:space="preserve">HT counterpart.  This also seems clumsier than the current approach. </w:t>
            </w:r>
          </w:p>
        </w:tc>
      </w:tr>
      <w:tr w:rsidR="00E21617" w:rsidRPr="00E57BA9" w:rsidTr="001D56B9">
        <w:trPr>
          <w:trHeight w:val="1025"/>
        </w:trPr>
        <w:tc>
          <w:tcPr>
            <w:tcW w:w="656" w:type="dxa"/>
            <w:tcBorders>
              <w:top w:val="single" w:sz="4" w:space="0" w:color="auto"/>
              <w:left w:val="single" w:sz="4" w:space="0" w:color="auto"/>
              <w:bottom w:val="single" w:sz="4" w:space="0" w:color="auto"/>
              <w:right w:val="single" w:sz="4" w:space="0" w:color="auto"/>
            </w:tcBorders>
          </w:tcPr>
          <w:p w:rsidR="00E21617" w:rsidRDefault="00E21617" w:rsidP="00817612">
            <w:r w:rsidRPr="009F3258">
              <w:lastRenderedPageBreak/>
              <w:t>2506</w:t>
            </w:r>
          </w:p>
        </w:tc>
        <w:tc>
          <w:tcPr>
            <w:tcW w:w="821" w:type="dxa"/>
            <w:tcBorders>
              <w:top w:val="single" w:sz="4" w:space="0" w:color="auto"/>
              <w:left w:val="single" w:sz="4" w:space="0" w:color="auto"/>
              <w:bottom w:val="single" w:sz="4" w:space="0" w:color="auto"/>
              <w:right w:val="single" w:sz="4" w:space="0" w:color="auto"/>
            </w:tcBorders>
          </w:tcPr>
          <w:p w:rsidR="00E21617" w:rsidRPr="008158D9" w:rsidRDefault="00E21617" w:rsidP="007A049A">
            <w:r w:rsidRPr="008158D9">
              <w:t>198.17</w:t>
            </w:r>
          </w:p>
        </w:tc>
        <w:tc>
          <w:tcPr>
            <w:tcW w:w="812" w:type="dxa"/>
            <w:tcBorders>
              <w:top w:val="single" w:sz="4" w:space="0" w:color="auto"/>
              <w:left w:val="single" w:sz="4" w:space="0" w:color="auto"/>
              <w:bottom w:val="single" w:sz="4" w:space="0" w:color="auto"/>
              <w:right w:val="single" w:sz="4" w:space="0" w:color="auto"/>
            </w:tcBorders>
          </w:tcPr>
          <w:p w:rsidR="00E21617" w:rsidRDefault="00E21617" w:rsidP="007A049A">
            <w:r w:rsidRPr="008158D9">
              <w:t>22.4.2</w:t>
            </w:r>
          </w:p>
        </w:tc>
        <w:tc>
          <w:tcPr>
            <w:tcW w:w="3039" w:type="dxa"/>
            <w:tcBorders>
              <w:top w:val="single" w:sz="4" w:space="0" w:color="auto"/>
              <w:left w:val="single" w:sz="4" w:space="0" w:color="auto"/>
              <w:bottom w:val="single" w:sz="4" w:space="0" w:color="auto"/>
              <w:right w:val="single" w:sz="4" w:space="0" w:color="auto"/>
            </w:tcBorders>
          </w:tcPr>
          <w:p w:rsidR="00E21617" w:rsidRPr="003073AE" w:rsidRDefault="00E21617" w:rsidP="006041F1">
            <w:r w:rsidRPr="003073AE">
              <w:t>These BF modes apply to VHT, and are a break from the past wrt 11n. Suggest create a new MIB table (e.g. dot11VHTTransmitBeamformingConfigTable) and populate it with the MIB variables from P198L17-L29</w:t>
            </w:r>
          </w:p>
        </w:tc>
        <w:tc>
          <w:tcPr>
            <w:tcW w:w="1080" w:type="dxa"/>
            <w:tcBorders>
              <w:top w:val="single" w:sz="4" w:space="0" w:color="auto"/>
              <w:left w:val="single" w:sz="4" w:space="0" w:color="auto"/>
              <w:bottom w:val="single" w:sz="4" w:space="0" w:color="auto"/>
              <w:right w:val="single" w:sz="4" w:space="0" w:color="auto"/>
            </w:tcBorders>
          </w:tcPr>
          <w:p w:rsidR="00E21617" w:rsidRDefault="00E21617" w:rsidP="006041F1">
            <w:r w:rsidRPr="003073AE">
              <w:t>As in comment</w:t>
            </w:r>
          </w:p>
        </w:tc>
        <w:tc>
          <w:tcPr>
            <w:tcW w:w="810" w:type="dxa"/>
            <w:tcBorders>
              <w:top w:val="single" w:sz="4" w:space="0" w:color="auto"/>
              <w:left w:val="single" w:sz="4" w:space="0" w:color="auto"/>
              <w:bottom w:val="single" w:sz="4" w:space="0" w:color="auto"/>
              <w:right w:val="single" w:sz="4" w:space="0" w:color="auto"/>
            </w:tcBorders>
          </w:tcPr>
          <w:p w:rsidR="00E21617" w:rsidRDefault="001D56B9" w:rsidP="005332B9">
            <w:pPr>
              <w:rPr>
                <w:rFonts w:ascii="Calibri" w:hAnsi="Calibri"/>
                <w:color w:val="000000"/>
                <w:lang w:bidi="he-IL"/>
              </w:rPr>
            </w:pPr>
            <w:r>
              <w:rPr>
                <w:rFonts w:ascii="Calibri" w:hAnsi="Calibri"/>
                <w:color w:val="000000"/>
                <w:lang w:bidi="he-IL"/>
              </w:rPr>
              <w:t>A</w:t>
            </w:r>
          </w:p>
        </w:tc>
        <w:tc>
          <w:tcPr>
            <w:tcW w:w="3854" w:type="dxa"/>
            <w:tcBorders>
              <w:top w:val="single" w:sz="4" w:space="0" w:color="auto"/>
              <w:left w:val="single" w:sz="4" w:space="0" w:color="auto"/>
              <w:bottom w:val="single" w:sz="4" w:space="0" w:color="auto"/>
              <w:right w:val="single" w:sz="4" w:space="0" w:color="auto"/>
            </w:tcBorders>
          </w:tcPr>
          <w:p w:rsidR="00E21617" w:rsidRPr="00E57BA9" w:rsidRDefault="005E1B3A" w:rsidP="005332B9">
            <w:pPr>
              <w:rPr>
                <w:rFonts w:ascii="Calibri" w:hAnsi="Calibri"/>
                <w:color w:val="000000"/>
                <w:lang w:bidi="he-IL"/>
              </w:rPr>
            </w:pPr>
            <w:r>
              <w:rPr>
                <w:rFonts w:ascii="Calibri" w:hAnsi="Calibri"/>
                <w:color w:val="000000"/>
                <w:lang w:bidi="he-IL"/>
              </w:rPr>
              <w:t xml:space="preserve">Agreed. </w:t>
            </w:r>
          </w:p>
        </w:tc>
      </w:tr>
    </w:tbl>
    <w:p w:rsidR="00E21617" w:rsidRDefault="00E21617" w:rsidP="00C44536">
      <w:pPr>
        <w:autoSpaceDE w:val="0"/>
        <w:autoSpaceDN w:val="0"/>
        <w:adjustRightInd w:val="0"/>
        <w:rPr>
          <w:rFonts w:ascii="TimesNewRoman" w:hAnsi="TimesNewRoman" w:cs="TimesNewRoman"/>
          <w:b/>
          <w:sz w:val="28"/>
          <w:szCs w:val="28"/>
          <w:lang w:val="en-US"/>
        </w:rPr>
      </w:pPr>
    </w:p>
    <w:p w:rsidR="005E1B3A" w:rsidRPr="00FD3956" w:rsidRDefault="005E1B3A" w:rsidP="005E1B3A">
      <w:pPr>
        <w:rPr>
          <w:b/>
        </w:rPr>
      </w:pPr>
      <w:r w:rsidRPr="005E1B3A">
        <w:rPr>
          <w:b/>
          <w:highlight w:val="yellow"/>
        </w:rPr>
        <w:t>TGac editor: modify D1.0 Table 22-23 by inserting a row between</w:t>
      </w:r>
      <w:r w:rsidRPr="005E1B3A">
        <w:rPr>
          <w:highlight w:val="yellow"/>
        </w:rPr>
        <w:t xml:space="preserve"> </w:t>
      </w:r>
      <w:r w:rsidRPr="005E1B3A">
        <w:rPr>
          <w:b/>
          <w:highlight w:val="yellow"/>
        </w:rPr>
        <w:t>dot11NumberCompressedBeamformingMatrixSupportAntenna and dot11SUBeamformerOptionImplemented</w:t>
      </w:r>
      <w:r w:rsidR="00107DA2">
        <w:rPr>
          <w:b/>
          <w:highlight w:val="yellow"/>
        </w:rPr>
        <w:t>;</w:t>
      </w:r>
      <w:r w:rsidRPr="005E1B3A">
        <w:rPr>
          <w:b/>
          <w:highlight w:val="yellow"/>
        </w:rPr>
        <w:t xml:space="preserve"> in this row insert the section heading “dot11VHTTransmitBeamformingConfigTable”</w:t>
      </w:r>
    </w:p>
    <w:p w:rsidR="005E1B3A" w:rsidRDefault="005E1B3A" w:rsidP="00C44536">
      <w:pPr>
        <w:autoSpaceDE w:val="0"/>
        <w:autoSpaceDN w:val="0"/>
        <w:adjustRightInd w:val="0"/>
        <w:rPr>
          <w:rFonts w:ascii="TimesNewRoman" w:hAnsi="TimesNewRoman" w:cs="TimesNewRoman"/>
          <w:b/>
          <w:sz w:val="28"/>
          <w:szCs w:val="28"/>
          <w:lang w:val="en-US"/>
        </w:rPr>
      </w:pPr>
    </w:p>
    <w:p w:rsidR="00EF60C9" w:rsidRPr="001357B9" w:rsidRDefault="00EF60C9" w:rsidP="00EF60C9">
      <w:pPr>
        <w:autoSpaceDE w:val="0"/>
        <w:autoSpaceDN w:val="0"/>
        <w:adjustRightInd w:val="0"/>
        <w:rPr>
          <w:b/>
          <w:sz w:val="28"/>
          <w:szCs w:val="28"/>
          <w:lang w:val="en-US"/>
        </w:rPr>
      </w:pPr>
      <w:r>
        <w:rPr>
          <w:b/>
          <w:sz w:val="28"/>
          <w:szCs w:val="28"/>
          <w:lang w:val="en-US"/>
        </w:rPr>
        <w:t>Capability bits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717"/>
        <w:gridCol w:w="1217"/>
        <w:gridCol w:w="1517"/>
        <w:gridCol w:w="1306"/>
        <w:gridCol w:w="807"/>
        <w:gridCol w:w="4120"/>
      </w:tblGrid>
      <w:tr w:rsidR="00EF60C9" w:rsidRPr="00E57BA9" w:rsidTr="00EF60C9">
        <w:trPr>
          <w:trHeight w:val="900"/>
        </w:trPr>
        <w:tc>
          <w:tcPr>
            <w:tcW w:w="692"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CID</w:t>
            </w:r>
          </w:p>
        </w:tc>
        <w:tc>
          <w:tcPr>
            <w:tcW w:w="7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Pr>
                <w:rFonts w:ascii="Calibri" w:hAnsi="Calibri"/>
                <w:b/>
                <w:bCs/>
                <w:color w:val="000000"/>
                <w:lang w:bidi="he-IL"/>
              </w:rPr>
              <w:t>Page</w:t>
            </w:r>
          </w:p>
        </w:tc>
        <w:tc>
          <w:tcPr>
            <w:tcW w:w="12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Pr>
                <w:rFonts w:ascii="Calibri" w:hAnsi="Calibri"/>
                <w:b/>
                <w:bCs/>
                <w:color w:val="000000"/>
                <w:lang w:bidi="he-IL"/>
              </w:rPr>
              <w:t>Clause</w:t>
            </w:r>
          </w:p>
        </w:tc>
        <w:tc>
          <w:tcPr>
            <w:tcW w:w="151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Comment</w:t>
            </w:r>
          </w:p>
        </w:tc>
        <w:tc>
          <w:tcPr>
            <w:tcW w:w="1306"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Proposed Change</w:t>
            </w:r>
          </w:p>
        </w:tc>
        <w:tc>
          <w:tcPr>
            <w:tcW w:w="807"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Resn Status</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EF60C9" w:rsidP="007966DC">
            <w:pPr>
              <w:rPr>
                <w:rFonts w:ascii="Calibri" w:hAnsi="Calibri"/>
                <w:b/>
                <w:bCs/>
                <w:color w:val="000000"/>
                <w:lang w:bidi="he-IL"/>
              </w:rPr>
            </w:pPr>
            <w:r w:rsidRPr="00E57BA9">
              <w:rPr>
                <w:rFonts w:ascii="Calibri" w:hAnsi="Calibri"/>
                <w:b/>
                <w:bCs/>
                <w:color w:val="000000"/>
                <w:lang w:bidi="he-IL"/>
              </w:rPr>
              <w:t>Resolution</w:t>
            </w:r>
          </w:p>
        </w:tc>
      </w:tr>
      <w:tr w:rsidR="00EF60C9" w:rsidRPr="00E57BA9" w:rsidTr="00EF60C9">
        <w:trPr>
          <w:trHeight w:val="1025"/>
        </w:trPr>
        <w:tc>
          <w:tcPr>
            <w:tcW w:w="692"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3176</w:t>
            </w:r>
          </w:p>
        </w:tc>
        <w:tc>
          <w:tcPr>
            <w:tcW w:w="717"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51.11</w:t>
            </w:r>
          </w:p>
        </w:tc>
        <w:tc>
          <w:tcPr>
            <w:tcW w:w="12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8.4.2.100.2</w:t>
            </w:r>
          </w:p>
        </w:tc>
        <w:tc>
          <w:tcPr>
            <w:tcW w:w="15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Couple support for STBC between VHT and HT to simplify STBC interoperability</w:t>
            </w:r>
          </w:p>
        </w:tc>
        <w:tc>
          <w:tcPr>
            <w:tcW w:w="1306"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 xml:space="preserve">For example this could be achieved by using HT capabiilty for 2x1, 4x2 and VHT capability for 6x3 and 8x4 for RX.  Similar for TX.  </w:t>
            </w:r>
          </w:p>
        </w:tc>
        <w:tc>
          <w:tcPr>
            <w:tcW w:w="807" w:type="dxa"/>
            <w:tcBorders>
              <w:top w:val="single" w:sz="4" w:space="0" w:color="auto"/>
              <w:left w:val="single" w:sz="4" w:space="0" w:color="auto"/>
              <w:bottom w:val="single" w:sz="4" w:space="0" w:color="auto"/>
              <w:right w:val="single" w:sz="4" w:space="0" w:color="auto"/>
            </w:tcBorders>
          </w:tcPr>
          <w:p w:rsidR="00EF60C9" w:rsidRDefault="00EF60C9" w:rsidP="007966DC">
            <w:pPr>
              <w:rPr>
                <w:rFonts w:ascii="Calibri" w:hAnsi="Calibri"/>
                <w:color w:val="000000"/>
                <w:lang w:bidi="he-IL"/>
              </w:rPr>
            </w:pPr>
            <w:r>
              <w:rPr>
                <w:rFonts w:ascii="Calibri" w:hAnsi="Calibri"/>
                <w:color w:val="000000"/>
                <w:lang w:bidi="he-IL"/>
              </w:rPr>
              <w:t>D</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EF60C9" w:rsidP="00DD2090">
            <w:pPr>
              <w:rPr>
                <w:rFonts w:ascii="Calibri" w:hAnsi="Calibri"/>
                <w:color w:val="000000"/>
                <w:lang w:bidi="he-IL"/>
              </w:rPr>
            </w:pPr>
            <w:r>
              <w:rPr>
                <w:rFonts w:ascii="Calibri" w:hAnsi="Calibri"/>
                <w:color w:val="000000"/>
                <w:lang w:bidi="he-IL"/>
              </w:rPr>
              <w:t xml:space="preserve">Disagree.  Coupling of </w:t>
            </w:r>
            <w:r w:rsidR="00DD2090">
              <w:rPr>
                <w:rFonts w:ascii="Calibri" w:hAnsi="Calibri"/>
                <w:color w:val="000000"/>
                <w:lang w:bidi="he-IL"/>
              </w:rPr>
              <w:t xml:space="preserve">STBC </w:t>
            </w:r>
            <w:r>
              <w:rPr>
                <w:rFonts w:ascii="Calibri" w:hAnsi="Calibri"/>
                <w:color w:val="000000"/>
                <w:lang w:bidi="he-IL"/>
              </w:rPr>
              <w:t xml:space="preserve">capability between HT and VHT </w:t>
            </w:r>
            <w:r w:rsidR="00DD2090">
              <w:rPr>
                <w:rFonts w:ascii="Calibri" w:hAnsi="Calibri"/>
                <w:color w:val="000000"/>
                <w:lang w:bidi="he-IL"/>
              </w:rPr>
              <w:t>is complicated by the fact that 3x2 and 4x3 is not supported in VHT.</w:t>
            </w:r>
            <w:r>
              <w:rPr>
                <w:rFonts w:ascii="Calibri" w:hAnsi="Calibri"/>
                <w:color w:val="000000"/>
                <w:lang w:bidi="he-IL"/>
              </w:rPr>
              <w:t xml:space="preserve"> </w:t>
            </w:r>
          </w:p>
        </w:tc>
      </w:tr>
      <w:tr w:rsidR="00EF60C9" w:rsidRPr="00E57BA9" w:rsidTr="00EF60C9">
        <w:trPr>
          <w:trHeight w:val="1025"/>
        </w:trPr>
        <w:tc>
          <w:tcPr>
            <w:tcW w:w="692"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3177</w:t>
            </w:r>
          </w:p>
        </w:tc>
        <w:tc>
          <w:tcPr>
            <w:tcW w:w="717" w:type="dxa"/>
            <w:tcBorders>
              <w:top w:val="single" w:sz="4" w:space="0" w:color="auto"/>
              <w:left w:val="single" w:sz="4" w:space="0" w:color="auto"/>
              <w:bottom w:val="single" w:sz="4" w:space="0" w:color="auto"/>
              <w:right w:val="single" w:sz="4" w:space="0" w:color="auto"/>
            </w:tcBorders>
          </w:tcPr>
          <w:p w:rsidR="00EF60C9" w:rsidRDefault="00EF60C9">
            <w:pPr>
              <w:jc w:val="right"/>
              <w:rPr>
                <w:rFonts w:ascii="Arial" w:hAnsi="Arial" w:cs="Arial"/>
                <w:sz w:val="20"/>
              </w:rPr>
            </w:pPr>
            <w:r>
              <w:rPr>
                <w:rFonts w:ascii="Arial" w:hAnsi="Arial" w:cs="Arial"/>
                <w:sz w:val="20"/>
              </w:rPr>
              <w:t>51.11</w:t>
            </w:r>
          </w:p>
        </w:tc>
        <w:tc>
          <w:tcPr>
            <w:tcW w:w="12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8.4.2.100.2</w:t>
            </w:r>
          </w:p>
        </w:tc>
        <w:tc>
          <w:tcPr>
            <w:tcW w:w="1517"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Couple support for LDPC between VHT and HT to simplify LDPC interoperability</w:t>
            </w:r>
          </w:p>
        </w:tc>
        <w:tc>
          <w:tcPr>
            <w:tcW w:w="1306" w:type="dxa"/>
            <w:tcBorders>
              <w:top w:val="single" w:sz="4" w:space="0" w:color="auto"/>
              <w:left w:val="single" w:sz="4" w:space="0" w:color="auto"/>
              <w:bottom w:val="single" w:sz="4" w:space="0" w:color="auto"/>
              <w:right w:val="single" w:sz="4" w:space="0" w:color="auto"/>
            </w:tcBorders>
          </w:tcPr>
          <w:p w:rsidR="00EF60C9" w:rsidRDefault="00EF60C9">
            <w:pPr>
              <w:rPr>
                <w:rFonts w:ascii="Arial" w:hAnsi="Arial" w:cs="Arial"/>
                <w:sz w:val="20"/>
              </w:rPr>
            </w:pPr>
            <w:r>
              <w:rPr>
                <w:rFonts w:ascii="Arial" w:hAnsi="Arial" w:cs="Arial"/>
                <w:sz w:val="20"/>
              </w:rPr>
              <w:t>For example this could be achieved by using HT capabiilty and deleting the VHT capability bit.</w:t>
            </w:r>
          </w:p>
        </w:tc>
        <w:tc>
          <w:tcPr>
            <w:tcW w:w="807" w:type="dxa"/>
            <w:tcBorders>
              <w:top w:val="single" w:sz="4" w:space="0" w:color="auto"/>
              <w:left w:val="single" w:sz="4" w:space="0" w:color="auto"/>
              <w:bottom w:val="single" w:sz="4" w:space="0" w:color="auto"/>
              <w:right w:val="single" w:sz="4" w:space="0" w:color="auto"/>
            </w:tcBorders>
          </w:tcPr>
          <w:p w:rsidR="00EF60C9" w:rsidRDefault="00DD2090" w:rsidP="007966DC">
            <w:pPr>
              <w:rPr>
                <w:rFonts w:ascii="Calibri" w:hAnsi="Calibri"/>
                <w:color w:val="000000"/>
                <w:lang w:bidi="he-IL"/>
              </w:rPr>
            </w:pPr>
            <w:r>
              <w:rPr>
                <w:rFonts w:ascii="Calibri" w:hAnsi="Calibri"/>
                <w:color w:val="000000"/>
                <w:lang w:bidi="he-IL"/>
              </w:rPr>
              <w:t>D</w:t>
            </w:r>
          </w:p>
        </w:tc>
        <w:tc>
          <w:tcPr>
            <w:tcW w:w="4120" w:type="dxa"/>
            <w:tcBorders>
              <w:top w:val="single" w:sz="4" w:space="0" w:color="auto"/>
              <w:left w:val="single" w:sz="4" w:space="0" w:color="auto"/>
              <w:bottom w:val="single" w:sz="4" w:space="0" w:color="auto"/>
              <w:right w:val="single" w:sz="4" w:space="0" w:color="auto"/>
            </w:tcBorders>
          </w:tcPr>
          <w:p w:rsidR="00EF60C9" w:rsidRPr="00E57BA9" w:rsidRDefault="00DD2090" w:rsidP="0011024A">
            <w:pPr>
              <w:rPr>
                <w:rFonts w:ascii="Calibri" w:hAnsi="Calibri"/>
                <w:color w:val="000000"/>
                <w:lang w:bidi="he-IL"/>
              </w:rPr>
            </w:pPr>
            <w:r>
              <w:rPr>
                <w:rFonts w:ascii="Calibri" w:hAnsi="Calibri"/>
                <w:color w:val="000000"/>
                <w:lang w:bidi="he-IL"/>
              </w:rPr>
              <w:t xml:space="preserve">Disagree.  </w:t>
            </w:r>
            <w:r w:rsidR="0011024A">
              <w:rPr>
                <w:rFonts w:ascii="Calibri" w:hAnsi="Calibri"/>
                <w:color w:val="000000"/>
                <w:lang w:bidi="he-IL"/>
              </w:rPr>
              <w:t>To reduce implementation complexity, i</w:t>
            </w:r>
            <w:r>
              <w:rPr>
                <w:rFonts w:ascii="Calibri" w:hAnsi="Calibri"/>
                <w:color w:val="000000"/>
                <w:lang w:bidi="he-IL"/>
              </w:rPr>
              <w:t>t may be desired to support LDPC for lower rate HT MCS’s, while not support</w:t>
            </w:r>
            <w:r w:rsidR="0011024A">
              <w:rPr>
                <w:rFonts w:ascii="Calibri" w:hAnsi="Calibri"/>
                <w:color w:val="000000"/>
                <w:lang w:bidi="he-IL"/>
              </w:rPr>
              <w:t>ing LDPC for</w:t>
            </w:r>
            <w:r>
              <w:rPr>
                <w:rFonts w:ascii="Calibri" w:hAnsi="Calibri"/>
                <w:color w:val="000000"/>
                <w:lang w:bidi="he-IL"/>
              </w:rPr>
              <w:t xml:space="preserve"> higher rate VHT MCS’s.</w:t>
            </w:r>
          </w:p>
        </w:tc>
      </w:tr>
    </w:tbl>
    <w:p w:rsidR="00EF60C9" w:rsidRPr="00862DB4" w:rsidRDefault="00EF60C9" w:rsidP="00C44536">
      <w:pPr>
        <w:autoSpaceDE w:val="0"/>
        <w:autoSpaceDN w:val="0"/>
        <w:adjustRightInd w:val="0"/>
        <w:rPr>
          <w:rFonts w:ascii="TimesNewRoman" w:hAnsi="TimesNewRoman" w:cs="TimesNewRoman"/>
          <w:b/>
          <w:sz w:val="28"/>
          <w:szCs w:val="28"/>
          <w:lang w:val="en-US"/>
        </w:rPr>
      </w:pPr>
    </w:p>
    <w:sectPr w:rsidR="00EF60C9" w:rsidRPr="00862DB4" w:rsidSect="00E905A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D9" w:rsidRDefault="002C72D9">
      <w:r>
        <w:separator/>
      </w:r>
    </w:p>
  </w:endnote>
  <w:endnote w:type="continuationSeparator" w:id="0">
    <w:p w:rsidR="002C72D9" w:rsidRDefault="002C72D9">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0" w:rsidRDefault="00A17B4A" w:rsidP="00465AAF">
    <w:pPr>
      <w:pStyle w:val="Footer"/>
      <w:tabs>
        <w:tab w:val="clear" w:pos="6480"/>
        <w:tab w:val="center" w:pos="4680"/>
        <w:tab w:val="right" w:pos="9360"/>
      </w:tabs>
    </w:pPr>
    <w:fldSimple w:instr=" SUBJECT  \* MERGEFORMAT ">
      <w:r w:rsidR="005D6EBF">
        <w:t>Submission</w:t>
      </w:r>
    </w:fldSimple>
    <w:r w:rsidR="006B1BD0">
      <w:tab/>
      <w:t xml:space="preserve">page </w:t>
    </w:r>
    <w:fldSimple w:instr="page ">
      <w:r w:rsidR="00F96572">
        <w:rPr>
          <w:noProof/>
        </w:rPr>
        <w:t>1</w:t>
      </w:r>
    </w:fldSimple>
    <w:r w:rsidR="006B1BD0">
      <w:tab/>
      <w:t>Eldad Perahia, Intel</w:t>
    </w:r>
  </w:p>
  <w:p w:rsidR="006B1BD0" w:rsidRDefault="006B1B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D9" w:rsidRDefault="002C72D9">
      <w:r>
        <w:separator/>
      </w:r>
    </w:p>
  </w:footnote>
  <w:footnote w:type="continuationSeparator" w:id="0">
    <w:p w:rsidR="002C72D9" w:rsidRDefault="002C7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0" w:rsidRDefault="00F96572" w:rsidP="004B65EE">
    <w:pPr>
      <w:pStyle w:val="Header"/>
      <w:tabs>
        <w:tab w:val="clear" w:pos="6480"/>
        <w:tab w:val="center" w:pos="4680"/>
        <w:tab w:val="right" w:pos="9360"/>
      </w:tabs>
    </w:pPr>
    <w:r>
      <w:t>September</w:t>
    </w:r>
    <w:r w:rsidR="006B1BD0">
      <w:t xml:space="preserve"> 2011</w:t>
    </w:r>
    <w:r w:rsidR="006B1BD0">
      <w:tab/>
    </w:r>
    <w:r w:rsidR="006B1BD0">
      <w:tab/>
    </w:r>
    <w:fldSimple w:instr=" TITLE  \* MERGEFORMAT ">
      <w:r w:rsidR="005D6EBF">
        <w:t>doc.: IEEE 802.11-11/</w:t>
      </w:r>
      <w:r>
        <w:t>1168</w:t>
      </w:r>
      <w:r w:rsidR="005D6EBF">
        <w:t>r</w:t>
      </w:r>
      <w:r w:rsidR="00AD00B8">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embedSystemFonts/>
  <w:mirrorMargins/>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2457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1415C"/>
    <w:rsid w:val="0001645D"/>
    <w:rsid w:val="000204E7"/>
    <w:rsid w:val="00030066"/>
    <w:rsid w:val="00037694"/>
    <w:rsid w:val="000530C5"/>
    <w:rsid w:val="00055776"/>
    <w:rsid w:val="00055946"/>
    <w:rsid w:val="00056D0A"/>
    <w:rsid w:val="00057D14"/>
    <w:rsid w:val="0006349F"/>
    <w:rsid w:val="0006491F"/>
    <w:rsid w:val="0009648B"/>
    <w:rsid w:val="000973F9"/>
    <w:rsid w:val="000A10DF"/>
    <w:rsid w:val="000A29DA"/>
    <w:rsid w:val="000A466F"/>
    <w:rsid w:val="000B15FB"/>
    <w:rsid w:val="000D13B7"/>
    <w:rsid w:val="000E15F2"/>
    <w:rsid w:val="000E246D"/>
    <w:rsid w:val="000F3C8C"/>
    <w:rsid w:val="00102956"/>
    <w:rsid w:val="001056C4"/>
    <w:rsid w:val="00107DA2"/>
    <w:rsid w:val="0011024A"/>
    <w:rsid w:val="00111D75"/>
    <w:rsid w:val="00122177"/>
    <w:rsid w:val="00124064"/>
    <w:rsid w:val="001258D5"/>
    <w:rsid w:val="00130C84"/>
    <w:rsid w:val="001357B9"/>
    <w:rsid w:val="00150C50"/>
    <w:rsid w:val="00166717"/>
    <w:rsid w:val="00166993"/>
    <w:rsid w:val="00175CC3"/>
    <w:rsid w:val="00181F0B"/>
    <w:rsid w:val="00182C9D"/>
    <w:rsid w:val="00185E1F"/>
    <w:rsid w:val="00192BBF"/>
    <w:rsid w:val="001A4597"/>
    <w:rsid w:val="001B44CB"/>
    <w:rsid w:val="001B4CC4"/>
    <w:rsid w:val="001C34EA"/>
    <w:rsid w:val="001C731B"/>
    <w:rsid w:val="001C77A5"/>
    <w:rsid w:val="001D56B9"/>
    <w:rsid w:val="001D723B"/>
    <w:rsid w:val="001E2F11"/>
    <w:rsid w:val="001F15C3"/>
    <w:rsid w:val="00205EDC"/>
    <w:rsid w:val="002127FE"/>
    <w:rsid w:val="00224151"/>
    <w:rsid w:val="002249B8"/>
    <w:rsid w:val="00231160"/>
    <w:rsid w:val="00241444"/>
    <w:rsid w:val="002432D1"/>
    <w:rsid w:val="00243715"/>
    <w:rsid w:val="00266C20"/>
    <w:rsid w:val="00283560"/>
    <w:rsid w:val="0029020B"/>
    <w:rsid w:val="00291301"/>
    <w:rsid w:val="00296565"/>
    <w:rsid w:val="002A050A"/>
    <w:rsid w:val="002C6159"/>
    <w:rsid w:val="002C72D9"/>
    <w:rsid w:val="002D1669"/>
    <w:rsid w:val="002D44BE"/>
    <w:rsid w:val="002D4E24"/>
    <w:rsid w:val="002E3AB5"/>
    <w:rsid w:val="002F5D5D"/>
    <w:rsid w:val="003045F0"/>
    <w:rsid w:val="0031210C"/>
    <w:rsid w:val="003140A0"/>
    <w:rsid w:val="0032169F"/>
    <w:rsid w:val="0033486D"/>
    <w:rsid w:val="00354E23"/>
    <w:rsid w:val="003752C6"/>
    <w:rsid w:val="00385349"/>
    <w:rsid w:val="00390C23"/>
    <w:rsid w:val="00391E85"/>
    <w:rsid w:val="003920F6"/>
    <w:rsid w:val="00394E32"/>
    <w:rsid w:val="003A4A90"/>
    <w:rsid w:val="003A535C"/>
    <w:rsid w:val="003B51A8"/>
    <w:rsid w:val="003C2141"/>
    <w:rsid w:val="003D61B5"/>
    <w:rsid w:val="003E2582"/>
    <w:rsid w:val="003E2AD6"/>
    <w:rsid w:val="003F4004"/>
    <w:rsid w:val="004320E8"/>
    <w:rsid w:val="00432470"/>
    <w:rsid w:val="00432BB7"/>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D79B3"/>
    <w:rsid w:val="004F09D3"/>
    <w:rsid w:val="004F2B96"/>
    <w:rsid w:val="004F2BD2"/>
    <w:rsid w:val="004F4666"/>
    <w:rsid w:val="004F67D3"/>
    <w:rsid w:val="005038A3"/>
    <w:rsid w:val="0050441F"/>
    <w:rsid w:val="0050481E"/>
    <w:rsid w:val="00510587"/>
    <w:rsid w:val="00513358"/>
    <w:rsid w:val="00517111"/>
    <w:rsid w:val="00522296"/>
    <w:rsid w:val="00525ABD"/>
    <w:rsid w:val="00541D48"/>
    <w:rsid w:val="005446B3"/>
    <w:rsid w:val="00556569"/>
    <w:rsid w:val="00566253"/>
    <w:rsid w:val="00571357"/>
    <w:rsid w:val="00575F2D"/>
    <w:rsid w:val="00585ABA"/>
    <w:rsid w:val="00592561"/>
    <w:rsid w:val="00596513"/>
    <w:rsid w:val="00596EBA"/>
    <w:rsid w:val="005A7BE1"/>
    <w:rsid w:val="005C0D46"/>
    <w:rsid w:val="005C3A39"/>
    <w:rsid w:val="005C47D1"/>
    <w:rsid w:val="005C5192"/>
    <w:rsid w:val="005D5D1B"/>
    <w:rsid w:val="005D6EBF"/>
    <w:rsid w:val="005E1B3A"/>
    <w:rsid w:val="00600354"/>
    <w:rsid w:val="006003D8"/>
    <w:rsid w:val="006019EC"/>
    <w:rsid w:val="0060491A"/>
    <w:rsid w:val="00622732"/>
    <w:rsid w:val="0062440B"/>
    <w:rsid w:val="0062788C"/>
    <w:rsid w:val="0063026C"/>
    <w:rsid w:val="006338F0"/>
    <w:rsid w:val="0064708E"/>
    <w:rsid w:val="00665968"/>
    <w:rsid w:val="00666937"/>
    <w:rsid w:val="00672672"/>
    <w:rsid w:val="00677C69"/>
    <w:rsid w:val="0068099B"/>
    <w:rsid w:val="006845FB"/>
    <w:rsid w:val="006A27C9"/>
    <w:rsid w:val="006B01D9"/>
    <w:rsid w:val="006B1BD0"/>
    <w:rsid w:val="006B1BF9"/>
    <w:rsid w:val="006C0727"/>
    <w:rsid w:val="006D029F"/>
    <w:rsid w:val="006D2E4C"/>
    <w:rsid w:val="006E145F"/>
    <w:rsid w:val="00721ED2"/>
    <w:rsid w:val="00723E44"/>
    <w:rsid w:val="00724BA3"/>
    <w:rsid w:val="00733D0C"/>
    <w:rsid w:val="00744A60"/>
    <w:rsid w:val="00751A55"/>
    <w:rsid w:val="00753AC4"/>
    <w:rsid w:val="00754695"/>
    <w:rsid w:val="00757E59"/>
    <w:rsid w:val="0076276C"/>
    <w:rsid w:val="007651DC"/>
    <w:rsid w:val="00766500"/>
    <w:rsid w:val="00770572"/>
    <w:rsid w:val="00772603"/>
    <w:rsid w:val="007821A9"/>
    <w:rsid w:val="0079404A"/>
    <w:rsid w:val="00797A09"/>
    <w:rsid w:val="007A147D"/>
    <w:rsid w:val="007B5090"/>
    <w:rsid w:val="007B7B8D"/>
    <w:rsid w:val="007C122F"/>
    <w:rsid w:val="007C482D"/>
    <w:rsid w:val="007C56D2"/>
    <w:rsid w:val="007C5D68"/>
    <w:rsid w:val="007D6A39"/>
    <w:rsid w:val="007E179E"/>
    <w:rsid w:val="007E6188"/>
    <w:rsid w:val="007E7656"/>
    <w:rsid w:val="007F21C9"/>
    <w:rsid w:val="007F50B9"/>
    <w:rsid w:val="008041F9"/>
    <w:rsid w:val="00806D1A"/>
    <w:rsid w:val="00812B80"/>
    <w:rsid w:val="008336AC"/>
    <w:rsid w:val="00840CFE"/>
    <w:rsid w:val="00841C45"/>
    <w:rsid w:val="00860878"/>
    <w:rsid w:val="00862DB4"/>
    <w:rsid w:val="00877F2F"/>
    <w:rsid w:val="00881359"/>
    <w:rsid w:val="00884FA2"/>
    <w:rsid w:val="008963B0"/>
    <w:rsid w:val="008A15C4"/>
    <w:rsid w:val="008A7AE4"/>
    <w:rsid w:val="008B0FAA"/>
    <w:rsid w:val="008B6797"/>
    <w:rsid w:val="008C3A60"/>
    <w:rsid w:val="008C48C5"/>
    <w:rsid w:val="008C6B5A"/>
    <w:rsid w:val="008E3227"/>
    <w:rsid w:val="008E3D70"/>
    <w:rsid w:val="008F132F"/>
    <w:rsid w:val="008F28C4"/>
    <w:rsid w:val="008F6FDB"/>
    <w:rsid w:val="00900921"/>
    <w:rsid w:val="00907F5F"/>
    <w:rsid w:val="00926AB5"/>
    <w:rsid w:val="0093018F"/>
    <w:rsid w:val="009302EF"/>
    <w:rsid w:val="0093152B"/>
    <w:rsid w:val="00931BC7"/>
    <w:rsid w:val="00935CDB"/>
    <w:rsid w:val="0094583E"/>
    <w:rsid w:val="00955808"/>
    <w:rsid w:val="00957B13"/>
    <w:rsid w:val="00961B8F"/>
    <w:rsid w:val="0096531E"/>
    <w:rsid w:val="00976086"/>
    <w:rsid w:val="009800DD"/>
    <w:rsid w:val="00983118"/>
    <w:rsid w:val="009848D0"/>
    <w:rsid w:val="00987165"/>
    <w:rsid w:val="00996E06"/>
    <w:rsid w:val="009973EC"/>
    <w:rsid w:val="009A484D"/>
    <w:rsid w:val="009B760C"/>
    <w:rsid w:val="009C2A42"/>
    <w:rsid w:val="009C31FA"/>
    <w:rsid w:val="009C7186"/>
    <w:rsid w:val="009D1585"/>
    <w:rsid w:val="009F5570"/>
    <w:rsid w:val="00A00D15"/>
    <w:rsid w:val="00A02325"/>
    <w:rsid w:val="00A0490F"/>
    <w:rsid w:val="00A17B4A"/>
    <w:rsid w:val="00A41B20"/>
    <w:rsid w:val="00A440F5"/>
    <w:rsid w:val="00A479DA"/>
    <w:rsid w:val="00A50308"/>
    <w:rsid w:val="00A51AB8"/>
    <w:rsid w:val="00A9153D"/>
    <w:rsid w:val="00A97082"/>
    <w:rsid w:val="00AA09D4"/>
    <w:rsid w:val="00AA427C"/>
    <w:rsid w:val="00AB003A"/>
    <w:rsid w:val="00AB2F30"/>
    <w:rsid w:val="00AD00B8"/>
    <w:rsid w:val="00AD44F5"/>
    <w:rsid w:val="00AF12DE"/>
    <w:rsid w:val="00AF7438"/>
    <w:rsid w:val="00B24036"/>
    <w:rsid w:val="00B316D0"/>
    <w:rsid w:val="00B35FBE"/>
    <w:rsid w:val="00B40278"/>
    <w:rsid w:val="00B43739"/>
    <w:rsid w:val="00B46C51"/>
    <w:rsid w:val="00B6108F"/>
    <w:rsid w:val="00B77E18"/>
    <w:rsid w:val="00B8109F"/>
    <w:rsid w:val="00B84376"/>
    <w:rsid w:val="00B941CF"/>
    <w:rsid w:val="00BA0ED6"/>
    <w:rsid w:val="00BA2676"/>
    <w:rsid w:val="00BB15A8"/>
    <w:rsid w:val="00BB1CA1"/>
    <w:rsid w:val="00BC0E54"/>
    <w:rsid w:val="00BD7AC6"/>
    <w:rsid w:val="00BE18CE"/>
    <w:rsid w:val="00BE68C2"/>
    <w:rsid w:val="00C01174"/>
    <w:rsid w:val="00C1162C"/>
    <w:rsid w:val="00C21E57"/>
    <w:rsid w:val="00C22446"/>
    <w:rsid w:val="00C23205"/>
    <w:rsid w:val="00C276B9"/>
    <w:rsid w:val="00C33816"/>
    <w:rsid w:val="00C365D2"/>
    <w:rsid w:val="00C44536"/>
    <w:rsid w:val="00C509DB"/>
    <w:rsid w:val="00C535BB"/>
    <w:rsid w:val="00C54FA6"/>
    <w:rsid w:val="00C6459E"/>
    <w:rsid w:val="00C64AA6"/>
    <w:rsid w:val="00C74751"/>
    <w:rsid w:val="00C7577F"/>
    <w:rsid w:val="00C86355"/>
    <w:rsid w:val="00C902CB"/>
    <w:rsid w:val="00C94615"/>
    <w:rsid w:val="00C95265"/>
    <w:rsid w:val="00CA09B2"/>
    <w:rsid w:val="00CB160A"/>
    <w:rsid w:val="00CB7606"/>
    <w:rsid w:val="00CC1256"/>
    <w:rsid w:val="00CC1A55"/>
    <w:rsid w:val="00CE310F"/>
    <w:rsid w:val="00CE6842"/>
    <w:rsid w:val="00CF0D94"/>
    <w:rsid w:val="00CF1BBA"/>
    <w:rsid w:val="00CF2ADF"/>
    <w:rsid w:val="00CF3CBB"/>
    <w:rsid w:val="00D003F6"/>
    <w:rsid w:val="00D100E1"/>
    <w:rsid w:val="00D11546"/>
    <w:rsid w:val="00D1601E"/>
    <w:rsid w:val="00D248A2"/>
    <w:rsid w:val="00D25C1B"/>
    <w:rsid w:val="00D26E67"/>
    <w:rsid w:val="00D3440B"/>
    <w:rsid w:val="00D67028"/>
    <w:rsid w:val="00D83265"/>
    <w:rsid w:val="00D8500F"/>
    <w:rsid w:val="00D86702"/>
    <w:rsid w:val="00D9008A"/>
    <w:rsid w:val="00DA096A"/>
    <w:rsid w:val="00DA6C30"/>
    <w:rsid w:val="00DB79F1"/>
    <w:rsid w:val="00DC5A7B"/>
    <w:rsid w:val="00DC6583"/>
    <w:rsid w:val="00DD1C1A"/>
    <w:rsid w:val="00DD2090"/>
    <w:rsid w:val="00DD28FB"/>
    <w:rsid w:val="00DF18FD"/>
    <w:rsid w:val="00DF7295"/>
    <w:rsid w:val="00DF741E"/>
    <w:rsid w:val="00E00918"/>
    <w:rsid w:val="00E03561"/>
    <w:rsid w:val="00E11A23"/>
    <w:rsid w:val="00E16DB5"/>
    <w:rsid w:val="00E21617"/>
    <w:rsid w:val="00E32E76"/>
    <w:rsid w:val="00E35BD0"/>
    <w:rsid w:val="00E5777E"/>
    <w:rsid w:val="00E57BA9"/>
    <w:rsid w:val="00E6306F"/>
    <w:rsid w:val="00E64121"/>
    <w:rsid w:val="00E7538D"/>
    <w:rsid w:val="00E8299C"/>
    <w:rsid w:val="00E830A3"/>
    <w:rsid w:val="00E905A8"/>
    <w:rsid w:val="00E96727"/>
    <w:rsid w:val="00EA20A8"/>
    <w:rsid w:val="00EA73C6"/>
    <w:rsid w:val="00EB5EEE"/>
    <w:rsid w:val="00ED6991"/>
    <w:rsid w:val="00EF12A6"/>
    <w:rsid w:val="00EF3347"/>
    <w:rsid w:val="00EF60C9"/>
    <w:rsid w:val="00F05248"/>
    <w:rsid w:val="00F110B6"/>
    <w:rsid w:val="00F21FA1"/>
    <w:rsid w:val="00F30F1B"/>
    <w:rsid w:val="00F36581"/>
    <w:rsid w:val="00F44F43"/>
    <w:rsid w:val="00F536C2"/>
    <w:rsid w:val="00F652C3"/>
    <w:rsid w:val="00F90910"/>
    <w:rsid w:val="00F92A5D"/>
    <w:rsid w:val="00F92A69"/>
    <w:rsid w:val="00F94F7B"/>
    <w:rsid w:val="00F96572"/>
    <w:rsid w:val="00FA4C70"/>
    <w:rsid w:val="00FB3327"/>
    <w:rsid w:val="00FC085B"/>
    <w:rsid w:val="00FD3956"/>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55</cp:revision>
  <cp:lastPrinted>2011-03-25T00:45:00Z</cp:lastPrinted>
  <dcterms:created xsi:type="dcterms:W3CDTF">2011-08-16T21:56:00Z</dcterms:created>
  <dcterms:modified xsi:type="dcterms:W3CDTF">2011-09-08T23:19:00Z</dcterms:modified>
</cp:coreProperties>
</file>