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4F3AF6" w:rsidRDefault="001E5A52">
      <w:pPr>
        <w:pStyle w:val="T1"/>
        <w:pBdr>
          <w:bottom w:val="single" w:sz="6" w:space="0" w:color="auto"/>
        </w:pBdr>
        <w:spacing w:after="240"/>
        <w:rPr>
          <w:lang w:eastAsia="ko-KR"/>
        </w:rPr>
      </w:pPr>
      <w:r w:rsidRPr="004F3AF6">
        <w:t>IEEE P802.11</w:t>
      </w:r>
      <w:r w:rsidRPr="004F3AF6">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4F3AF6">
        <w:trPr>
          <w:trHeight w:val="485"/>
          <w:jc w:val="center"/>
        </w:trPr>
        <w:tc>
          <w:tcPr>
            <w:tcW w:w="9743" w:type="dxa"/>
            <w:gridSpan w:val="5"/>
            <w:vAlign w:val="center"/>
          </w:tcPr>
          <w:p w:rsidR="001E5A52" w:rsidRPr="004F3AF6" w:rsidRDefault="00F647C5" w:rsidP="00AF6964">
            <w:pPr>
              <w:pStyle w:val="T2"/>
              <w:rPr>
                <w:lang w:eastAsia="ko-KR"/>
              </w:rPr>
            </w:pPr>
            <w:r>
              <w:rPr>
                <w:rFonts w:hint="eastAsia"/>
                <w:lang w:eastAsia="ko-KR"/>
              </w:rPr>
              <w:t xml:space="preserve">Proposed Resolution </w:t>
            </w:r>
            <w:r w:rsidR="00F935E5">
              <w:rPr>
                <w:rFonts w:hint="eastAsia"/>
                <w:lang w:eastAsia="ko-KR"/>
              </w:rPr>
              <w:t>to</w:t>
            </w:r>
            <w:r>
              <w:rPr>
                <w:rFonts w:hint="eastAsia"/>
                <w:lang w:eastAsia="ko-KR"/>
              </w:rPr>
              <w:t xml:space="preserve"> </w:t>
            </w:r>
            <w:r w:rsidR="00AF6964">
              <w:rPr>
                <w:rFonts w:hint="eastAsia"/>
                <w:lang w:eastAsia="ko-KR"/>
              </w:rPr>
              <w:t xml:space="preserve">DSE Link Identifier </w:t>
            </w:r>
            <w:r>
              <w:rPr>
                <w:rFonts w:hint="eastAsia"/>
                <w:lang w:eastAsia="ko-KR"/>
              </w:rPr>
              <w:t>E</w:t>
            </w:r>
            <w:r w:rsidR="00D12AA0">
              <w:rPr>
                <w:rFonts w:hint="eastAsia"/>
                <w:lang w:eastAsia="ko-KR"/>
              </w:rPr>
              <w:t>lement</w:t>
            </w:r>
            <w:r w:rsidR="00F935E5">
              <w:rPr>
                <w:rFonts w:hint="eastAsia"/>
                <w:lang w:eastAsia="ko-KR"/>
              </w:rPr>
              <w:t xml:space="preserve"> </w:t>
            </w:r>
          </w:p>
        </w:tc>
      </w:tr>
      <w:tr w:rsidR="001E5A52" w:rsidRPr="004F3AF6">
        <w:trPr>
          <w:trHeight w:val="359"/>
          <w:jc w:val="center"/>
        </w:trPr>
        <w:tc>
          <w:tcPr>
            <w:tcW w:w="9743" w:type="dxa"/>
            <w:gridSpan w:val="5"/>
            <w:vAlign w:val="center"/>
          </w:tcPr>
          <w:p w:rsidR="001E5A52" w:rsidRPr="004F3AF6" w:rsidRDefault="001E5A52" w:rsidP="00393090">
            <w:pPr>
              <w:pStyle w:val="T2"/>
              <w:ind w:left="0"/>
              <w:rPr>
                <w:sz w:val="20"/>
                <w:szCs w:val="20"/>
                <w:lang w:val="ru-RU" w:eastAsia="ko-KR"/>
              </w:rPr>
            </w:pPr>
            <w:r w:rsidRPr="004F3AF6">
              <w:rPr>
                <w:sz w:val="20"/>
                <w:szCs w:val="20"/>
              </w:rPr>
              <w:t>Date:</w:t>
            </w:r>
            <w:r w:rsidRPr="004F3AF6">
              <w:rPr>
                <w:b w:val="0"/>
                <w:bCs w:val="0"/>
                <w:sz w:val="20"/>
                <w:szCs w:val="20"/>
              </w:rPr>
              <w:t xml:space="preserve">  20</w:t>
            </w:r>
            <w:r w:rsidRPr="004F3AF6">
              <w:rPr>
                <w:b w:val="0"/>
                <w:bCs w:val="0"/>
                <w:sz w:val="20"/>
                <w:szCs w:val="20"/>
                <w:lang w:eastAsia="ko-KR"/>
              </w:rPr>
              <w:t>1</w:t>
            </w:r>
            <w:r w:rsidR="009762AC">
              <w:rPr>
                <w:rFonts w:hint="eastAsia"/>
                <w:b w:val="0"/>
                <w:bCs w:val="0"/>
                <w:sz w:val="20"/>
                <w:szCs w:val="20"/>
                <w:lang w:eastAsia="ko-KR"/>
              </w:rPr>
              <w:t>1</w:t>
            </w:r>
            <w:r w:rsidRPr="004F3AF6">
              <w:rPr>
                <w:b w:val="0"/>
                <w:bCs w:val="0"/>
                <w:sz w:val="20"/>
                <w:szCs w:val="20"/>
              </w:rPr>
              <w:t>-</w:t>
            </w:r>
            <w:r w:rsidRPr="004F3AF6">
              <w:rPr>
                <w:b w:val="0"/>
                <w:bCs w:val="0"/>
                <w:sz w:val="20"/>
                <w:szCs w:val="20"/>
                <w:lang w:eastAsia="ko-KR"/>
              </w:rPr>
              <w:t>0</w:t>
            </w:r>
            <w:r w:rsidR="00C472D2">
              <w:rPr>
                <w:rFonts w:hint="eastAsia"/>
                <w:b w:val="0"/>
                <w:bCs w:val="0"/>
                <w:sz w:val="20"/>
                <w:szCs w:val="20"/>
                <w:lang w:eastAsia="ko-KR"/>
              </w:rPr>
              <w:t>9</w:t>
            </w:r>
            <w:r w:rsidRPr="004F3AF6">
              <w:rPr>
                <w:b w:val="0"/>
                <w:bCs w:val="0"/>
                <w:sz w:val="20"/>
                <w:szCs w:val="20"/>
                <w:lang w:eastAsia="ko-KR"/>
              </w:rPr>
              <w:t>-</w:t>
            </w:r>
            <w:r w:rsidR="00393090">
              <w:rPr>
                <w:rFonts w:hint="eastAsia"/>
                <w:b w:val="0"/>
                <w:bCs w:val="0"/>
                <w:sz w:val="20"/>
                <w:szCs w:val="20"/>
                <w:lang w:eastAsia="ko-KR"/>
              </w:rPr>
              <w:t>15</w:t>
            </w:r>
          </w:p>
        </w:tc>
      </w:tr>
      <w:tr w:rsidR="001E5A52" w:rsidRPr="004F3AF6">
        <w:trPr>
          <w:cantSplit/>
          <w:jc w:val="center"/>
        </w:trPr>
        <w:tc>
          <w:tcPr>
            <w:tcW w:w="9743" w:type="dxa"/>
            <w:gridSpan w:val="5"/>
            <w:vAlign w:val="center"/>
          </w:tcPr>
          <w:p w:rsidR="001E5A52" w:rsidRPr="004F3AF6" w:rsidRDefault="001E5A52">
            <w:pPr>
              <w:pStyle w:val="T2"/>
              <w:spacing w:after="0"/>
              <w:ind w:left="0" w:right="0"/>
              <w:jc w:val="left"/>
              <w:rPr>
                <w:sz w:val="20"/>
                <w:szCs w:val="20"/>
              </w:rPr>
            </w:pPr>
            <w:r w:rsidRPr="004F3AF6">
              <w:rPr>
                <w:sz w:val="20"/>
                <w:szCs w:val="20"/>
              </w:rPr>
              <w:t>Author(s):</w:t>
            </w:r>
          </w:p>
        </w:tc>
      </w:tr>
      <w:tr w:rsidR="001E5A52" w:rsidRPr="004F3AF6">
        <w:trPr>
          <w:jc w:val="center"/>
        </w:trPr>
        <w:tc>
          <w:tcPr>
            <w:tcW w:w="1748" w:type="dxa"/>
            <w:vAlign w:val="center"/>
          </w:tcPr>
          <w:p w:rsidR="001E5A52" w:rsidRPr="004F3AF6" w:rsidRDefault="001E5A52">
            <w:pPr>
              <w:pStyle w:val="T2"/>
              <w:spacing w:after="0"/>
              <w:ind w:left="0" w:right="0"/>
              <w:jc w:val="left"/>
              <w:rPr>
                <w:sz w:val="20"/>
                <w:szCs w:val="20"/>
              </w:rPr>
            </w:pPr>
            <w:r w:rsidRPr="004F3AF6">
              <w:rPr>
                <w:sz w:val="20"/>
                <w:szCs w:val="20"/>
              </w:rPr>
              <w:t>Name</w:t>
            </w:r>
          </w:p>
        </w:tc>
        <w:tc>
          <w:tcPr>
            <w:tcW w:w="1275" w:type="dxa"/>
            <w:vAlign w:val="center"/>
          </w:tcPr>
          <w:p w:rsidR="001E5A52" w:rsidRPr="004F3AF6" w:rsidRDefault="001E5A52">
            <w:pPr>
              <w:pStyle w:val="T2"/>
              <w:spacing w:after="0"/>
              <w:ind w:left="0" w:right="0"/>
              <w:jc w:val="left"/>
              <w:rPr>
                <w:sz w:val="20"/>
                <w:szCs w:val="20"/>
              </w:rPr>
            </w:pPr>
            <w:r w:rsidRPr="004F3AF6">
              <w:rPr>
                <w:sz w:val="20"/>
                <w:szCs w:val="20"/>
              </w:rPr>
              <w:t>Company</w:t>
            </w:r>
          </w:p>
        </w:tc>
        <w:tc>
          <w:tcPr>
            <w:tcW w:w="2694" w:type="dxa"/>
            <w:vAlign w:val="center"/>
          </w:tcPr>
          <w:p w:rsidR="001E5A52" w:rsidRPr="004F3AF6" w:rsidRDefault="001E5A52">
            <w:pPr>
              <w:pStyle w:val="T2"/>
              <w:spacing w:after="0"/>
              <w:ind w:left="0" w:right="0"/>
              <w:jc w:val="left"/>
              <w:rPr>
                <w:sz w:val="20"/>
                <w:szCs w:val="20"/>
              </w:rPr>
            </w:pPr>
            <w:r w:rsidRPr="004F3AF6">
              <w:rPr>
                <w:sz w:val="20"/>
                <w:szCs w:val="20"/>
              </w:rPr>
              <w:t>Address</w:t>
            </w:r>
          </w:p>
        </w:tc>
        <w:tc>
          <w:tcPr>
            <w:tcW w:w="1559" w:type="dxa"/>
            <w:vAlign w:val="center"/>
          </w:tcPr>
          <w:p w:rsidR="001E5A52" w:rsidRPr="004F3AF6" w:rsidRDefault="001E5A52">
            <w:pPr>
              <w:pStyle w:val="T2"/>
              <w:spacing w:after="0"/>
              <w:ind w:left="0" w:right="0"/>
              <w:jc w:val="left"/>
              <w:rPr>
                <w:sz w:val="20"/>
                <w:szCs w:val="20"/>
              </w:rPr>
            </w:pPr>
            <w:r w:rsidRPr="004F3AF6">
              <w:rPr>
                <w:sz w:val="20"/>
                <w:szCs w:val="20"/>
              </w:rPr>
              <w:t>Phone</w:t>
            </w:r>
          </w:p>
        </w:tc>
        <w:tc>
          <w:tcPr>
            <w:tcW w:w="2467" w:type="dxa"/>
            <w:vAlign w:val="center"/>
          </w:tcPr>
          <w:p w:rsidR="001E5A52" w:rsidRPr="004F3AF6" w:rsidRDefault="001E5A52">
            <w:pPr>
              <w:pStyle w:val="T2"/>
              <w:spacing w:after="0"/>
              <w:ind w:left="0" w:right="0"/>
              <w:jc w:val="left"/>
              <w:rPr>
                <w:sz w:val="20"/>
                <w:szCs w:val="20"/>
              </w:rPr>
            </w:pPr>
            <w:r w:rsidRPr="004F3AF6">
              <w:rPr>
                <w:sz w:val="20"/>
                <w:szCs w:val="20"/>
              </w:rPr>
              <w:t>Email</w:t>
            </w:r>
          </w:p>
        </w:tc>
      </w:tr>
      <w:tr w:rsidR="00AD2DE1" w:rsidRPr="004F3AF6">
        <w:trPr>
          <w:jc w:val="center"/>
        </w:trPr>
        <w:tc>
          <w:tcPr>
            <w:tcW w:w="1748" w:type="dxa"/>
            <w:vAlign w:val="center"/>
          </w:tcPr>
          <w:p w:rsidR="00AD2DE1" w:rsidRPr="004F3AF6" w:rsidRDefault="00AD2DE1" w:rsidP="00A3175A">
            <w:pPr>
              <w:pStyle w:val="T2"/>
              <w:spacing w:after="0"/>
              <w:ind w:left="0" w:right="0"/>
              <w:rPr>
                <w:b w:val="0"/>
                <w:bCs w:val="0"/>
                <w:sz w:val="20"/>
                <w:szCs w:val="20"/>
                <w:lang w:eastAsia="ko-KR"/>
              </w:rPr>
            </w:pPr>
            <w:r>
              <w:rPr>
                <w:rFonts w:hint="eastAsia"/>
                <w:b w:val="0"/>
                <w:bCs w:val="0"/>
                <w:sz w:val="20"/>
                <w:szCs w:val="20"/>
                <w:lang w:val="es-ES" w:eastAsia="ko-KR"/>
              </w:rPr>
              <w:t>Eunsun Kim</w:t>
            </w:r>
          </w:p>
        </w:tc>
        <w:tc>
          <w:tcPr>
            <w:tcW w:w="1275"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LG Electronics</w:t>
            </w:r>
          </w:p>
        </w:tc>
        <w:tc>
          <w:tcPr>
            <w:tcW w:w="2694"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 xml:space="preserve">Mobile Comm. Lab, LG R&amp;D Complex 533, Hogye1, </w:t>
            </w:r>
            <w:proofErr w:type="spellStart"/>
            <w:r w:rsidRPr="004F3AF6">
              <w:rPr>
                <w:b w:val="0"/>
                <w:bCs w:val="0"/>
                <w:sz w:val="20"/>
                <w:szCs w:val="20"/>
                <w:lang w:eastAsia="ko-KR"/>
              </w:rPr>
              <w:t>Dongan</w:t>
            </w:r>
            <w:proofErr w:type="spellEnd"/>
            <w:r w:rsidRPr="004F3AF6">
              <w:rPr>
                <w:b w:val="0"/>
                <w:bCs w:val="0"/>
                <w:sz w:val="20"/>
                <w:szCs w:val="20"/>
                <w:lang w:eastAsia="ko-KR"/>
              </w:rPr>
              <w:t>, Anyang, Korea</w:t>
            </w:r>
          </w:p>
        </w:tc>
        <w:tc>
          <w:tcPr>
            <w:tcW w:w="1559"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+82-31-450-1860</w:t>
            </w:r>
          </w:p>
        </w:tc>
        <w:tc>
          <w:tcPr>
            <w:tcW w:w="2467" w:type="dxa"/>
            <w:vAlign w:val="center"/>
          </w:tcPr>
          <w:p w:rsidR="00AD2DE1" w:rsidRPr="002F7FB6" w:rsidRDefault="00441143" w:rsidP="000B5BFF">
            <w:pPr>
              <w:pStyle w:val="T2"/>
              <w:spacing w:after="0"/>
              <w:ind w:left="0" w:right="0"/>
              <w:rPr>
                <w:rStyle w:val="a6"/>
                <w:bCs w:val="0"/>
                <w:color w:val="auto"/>
                <w:sz w:val="16"/>
                <w:szCs w:val="16"/>
                <w:lang w:eastAsia="ko-KR"/>
              </w:rPr>
            </w:pPr>
            <w:hyperlink r:id="rId8" w:history="1">
              <w:r w:rsidR="00AD2DE1" w:rsidRPr="004746F3">
                <w:rPr>
                  <w:rStyle w:val="a6"/>
                  <w:sz w:val="16"/>
                  <w:szCs w:val="16"/>
                  <w:lang w:val="es-ES" w:eastAsia="ko-KR"/>
                </w:rPr>
                <w:t>E</w:t>
              </w:r>
              <w:r w:rsidR="00AD2DE1" w:rsidRPr="004746F3">
                <w:rPr>
                  <w:rStyle w:val="a6"/>
                  <w:rFonts w:hint="eastAsia"/>
                  <w:sz w:val="16"/>
                  <w:szCs w:val="16"/>
                  <w:lang w:val="es-ES" w:eastAsia="ko-KR"/>
                </w:rPr>
                <w:t>sun.kim@lge.com</w:t>
              </w:r>
            </w:hyperlink>
          </w:p>
        </w:tc>
      </w:tr>
      <w:tr w:rsidR="00AD2DE1" w:rsidRPr="004F3AF6">
        <w:trPr>
          <w:jc w:val="center"/>
        </w:trPr>
        <w:tc>
          <w:tcPr>
            <w:tcW w:w="1748" w:type="dxa"/>
            <w:vAlign w:val="center"/>
          </w:tcPr>
          <w:p w:rsidR="00AD2DE1" w:rsidRPr="004F3AF6" w:rsidRDefault="00AD2DE1" w:rsidP="000B5BFF">
            <w:pPr>
              <w:pStyle w:val="T2"/>
              <w:spacing w:after="0"/>
              <w:ind w:left="0" w:right="0"/>
              <w:rPr>
                <w:b w:val="0"/>
                <w:bCs w:val="0"/>
                <w:sz w:val="20"/>
                <w:szCs w:val="20"/>
                <w:lang w:val="es-ES" w:eastAsia="ko-KR"/>
              </w:rPr>
            </w:pPr>
            <w:r>
              <w:rPr>
                <w:rFonts w:hint="eastAsia"/>
                <w:b w:val="0"/>
                <w:bCs w:val="0"/>
                <w:sz w:val="20"/>
                <w:szCs w:val="20"/>
                <w:lang w:val="es-ES" w:eastAsia="ko-KR"/>
              </w:rPr>
              <w:t xml:space="preserve">Yongho Seok </w:t>
            </w:r>
          </w:p>
        </w:tc>
        <w:tc>
          <w:tcPr>
            <w:tcW w:w="1275" w:type="dxa"/>
            <w:vAlign w:val="center"/>
          </w:tcPr>
          <w:p w:rsidR="00AD2DE1" w:rsidRPr="004F3AF6" w:rsidRDefault="00AD2DE1">
            <w:pPr>
              <w:pStyle w:val="T2"/>
              <w:spacing w:after="0"/>
              <w:ind w:left="0" w:right="0"/>
              <w:rPr>
                <w:b w:val="0"/>
                <w:bCs w:val="0"/>
                <w:sz w:val="20"/>
                <w:szCs w:val="20"/>
                <w:lang w:val="es-ES" w:eastAsia="ko-KR"/>
              </w:rPr>
            </w:pPr>
            <w:r>
              <w:rPr>
                <w:rFonts w:hint="eastAsia"/>
                <w:b w:val="0"/>
                <w:bCs w:val="0"/>
                <w:sz w:val="20"/>
                <w:szCs w:val="20"/>
                <w:lang w:val="es-ES" w:eastAsia="ko-KR"/>
              </w:rPr>
              <w:t>LG Electronics</w:t>
            </w:r>
          </w:p>
        </w:tc>
        <w:tc>
          <w:tcPr>
            <w:tcW w:w="2694" w:type="dxa"/>
            <w:vAlign w:val="center"/>
          </w:tcPr>
          <w:p w:rsidR="00AD2DE1" w:rsidRPr="004F3AF6" w:rsidRDefault="00AD2DE1">
            <w:pPr>
              <w:pStyle w:val="T2"/>
              <w:spacing w:after="0"/>
              <w:ind w:left="0" w:right="0"/>
              <w:rPr>
                <w:b w:val="0"/>
                <w:bCs w:val="0"/>
                <w:sz w:val="20"/>
                <w:szCs w:val="20"/>
                <w:lang w:val="es-ES" w:eastAsia="ko-KR"/>
              </w:rPr>
            </w:pPr>
            <w:r w:rsidRPr="004F3AF6">
              <w:rPr>
                <w:b w:val="0"/>
                <w:bCs w:val="0"/>
                <w:sz w:val="20"/>
                <w:szCs w:val="20"/>
                <w:lang w:eastAsia="ko-KR"/>
              </w:rPr>
              <w:t xml:space="preserve">Mobile Comm. Lab, LG R&amp;D Complex 533, Hogye1, </w:t>
            </w:r>
            <w:proofErr w:type="spellStart"/>
            <w:r w:rsidRPr="004F3AF6">
              <w:rPr>
                <w:b w:val="0"/>
                <w:bCs w:val="0"/>
                <w:sz w:val="20"/>
                <w:szCs w:val="20"/>
                <w:lang w:eastAsia="ko-KR"/>
              </w:rPr>
              <w:t>Dongan</w:t>
            </w:r>
            <w:proofErr w:type="spellEnd"/>
            <w:r w:rsidRPr="004F3AF6">
              <w:rPr>
                <w:b w:val="0"/>
                <w:bCs w:val="0"/>
                <w:sz w:val="20"/>
                <w:szCs w:val="20"/>
                <w:lang w:eastAsia="ko-KR"/>
              </w:rPr>
              <w:t>, Anyang, Korea</w:t>
            </w:r>
          </w:p>
        </w:tc>
        <w:tc>
          <w:tcPr>
            <w:tcW w:w="1559" w:type="dxa"/>
            <w:vAlign w:val="center"/>
          </w:tcPr>
          <w:p w:rsidR="00AD2DE1" w:rsidRPr="004F3AF6" w:rsidRDefault="00AD2DE1" w:rsidP="00E2311D">
            <w:pPr>
              <w:pStyle w:val="T2"/>
              <w:spacing w:after="0"/>
              <w:ind w:left="0" w:right="0"/>
              <w:rPr>
                <w:b w:val="0"/>
                <w:bCs w:val="0"/>
                <w:sz w:val="20"/>
                <w:szCs w:val="20"/>
                <w:lang w:eastAsia="ko-KR"/>
              </w:rPr>
            </w:pPr>
            <w:r w:rsidRPr="004F3AF6">
              <w:rPr>
                <w:b w:val="0"/>
                <w:bCs w:val="0"/>
                <w:sz w:val="20"/>
                <w:szCs w:val="20"/>
                <w:lang w:eastAsia="ko-KR"/>
              </w:rPr>
              <w:t>+82-31-450-1</w:t>
            </w:r>
            <w:r>
              <w:rPr>
                <w:rFonts w:hint="eastAsia"/>
                <w:b w:val="0"/>
                <w:bCs w:val="0"/>
                <w:sz w:val="20"/>
                <w:szCs w:val="20"/>
                <w:lang w:eastAsia="ko-KR"/>
              </w:rPr>
              <w:t>947</w:t>
            </w:r>
          </w:p>
        </w:tc>
        <w:tc>
          <w:tcPr>
            <w:tcW w:w="2467" w:type="dxa"/>
            <w:vAlign w:val="center"/>
          </w:tcPr>
          <w:p w:rsidR="00AD2DE1" w:rsidRPr="004F3AF6" w:rsidRDefault="00441143" w:rsidP="00E2311D">
            <w:pPr>
              <w:pStyle w:val="T2"/>
              <w:spacing w:after="0"/>
              <w:ind w:left="0" w:right="0"/>
              <w:rPr>
                <w:sz w:val="16"/>
                <w:szCs w:val="16"/>
                <w:lang w:val="es-ES" w:eastAsia="ko-KR"/>
              </w:rPr>
            </w:pPr>
            <w:hyperlink r:id="rId9" w:history="1">
              <w:r w:rsidR="00AD2DE1" w:rsidRPr="00464830">
                <w:rPr>
                  <w:rStyle w:val="a6"/>
                  <w:sz w:val="16"/>
                  <w:szCs w:val="16"/>
                  <w:lang w:val="es-ES" w:eastAsia="ko-KR"/>
                </w:rPr>
                <w:t>Y</w:t>
              </w:r>
              <w:r w:rsidR="00AD2DE1" w:rsidRPr="00464830">
                <w:rPr>
                  <w:rStyle w:val="a6"/>
                  <w:rFonts w:hint="eastAsia"/>
                  <w:sz w:val="16"/>
                  <w:szCs w:val="16"/>
                  <w:lang w:val="es-ES" w:eastAsia="ko-KR"/>
                </w:rPr>
                <w:t>ongho.seok@lge.com</w:t>
              </w:r>
            </w:hyperlink>
          </w:p>
        </w:tc>
      </w:tr>
    </w:tbl>
    <w:p w:rsidR="001E5A52" w:rsidRPr="004F3AF6" w:rsidRDefault="00441143">
      <w:pPr>
        <w:pStyle w:val="T1"/>
        <w:spacing w:after="120"/>
        <w:rPr>
          <w:sz w:val="22"/>
          <w:szCs w:val="22"/>
          <w:lang w:val="es-ES"/>
        </w:rPr>
      </w:pPr>
      <w:r w:rsidRPr="00441143">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B83AE4" w:rsidRDefault="00B83AE4">
                  <w:pPr>
                    <w:pStyle w:val="T1"/>
                    <w:spacing w:after="120"/>
                  </w:pPr>
                  <w:r>
                    <w:t>Abstract</w:t>
                  </w:r>
                </w:p>
                <w:p w:rsidR="000464C4" w:rsidRDefault="00E808A4" w:rsidP="00856AE1">
                  <w:pPr>
                    <w:jc w:val="both"/>
                    <w:rPr>
                      <w:sz w:val="20"/>
                      <w:szCs w:val="20"/>
                      <w:lang w:val="en-US" w:eastAsia="ko-KR"/>
                    </w:rPr>
                  </w:pPr>
                  <w:r w:rsidRPr="00B05AB8">
                    <w:rPr>
                      <w:sz w:val="20"/>
                      <w:szCs w:val="20"/>
                      <w:lang w:val="en-US" w:eastAsia="ko-KR"/>
                    </w:rPr>
                    <w:t xml:space="preserve">This </w:t>
                  </w:r>
                  <w:r>
                    <w:rPr>
                      <w:rFonts w:hint="eastAsia"/>
                      <w:sz w:val="20"/>
                      <w:szCs w:val="20"/>
                      <w:lang w:val="en-US" w:eastAsia="ko-KR"/>
                    </w:rPr>
                    <w:t>document</w:t>
                  </w:r>
                  <w:r>
                    <w:rPr>
                      <w:sz w:val="20"/>
                      <w:szCs w:val="20"/>
                      <w:lang w:val="en-US" w:eastAsia="ko-KR"/>
                    </w:rPr>
                    <w:t xml:space="preserve"> </w:t>
                  </w:r>
                  <w:r>
                    <w:rPr>
                      <w:rFonts w:hint="eastAsia"/>
                      <w:sz w:val="20"/>
                      <w:szCs w:val="20"/>
                      <w:lang w:val="en-US" w:eastAsia="ko-KR"/>
                    </w:rPr>
                    <w:t>provides</w:t>
                  </w:r>
                  <w:r w:rsidRPr="00B05AB8">
                    <w:rPr>
                      <w:sz w:val="20"/>
                      <w:szCs w:val="20"/>
                      <w:lang w:val="en-US" w:eastAsia="ko-KR"/>
                    </w:rPr>
                    <w:t xml:space="preserve"> proposed resolutions for </w:t>
                  </w:r>
                  <w:r>
                    <w:rPr>
                      <w:rFonts w:hint="eastAsia"/>
                      <w:sz w:val="20"/>
                      <w:szCs w:val="20"/>
                      <w:lang w:val="en-US" w:eastAsia="ko-KR"/>
                    </w:rPr>
                    <w:t xml:space="preserve">technical </w:t>
                  </w:r>
                  <w:r w:rsidRPr="00B05AB8">
                    <w:rPr>
                      <w:sz w:val="20"/>
                      <w:szCs w:val="20"/>
                      <w:lang w:val="en-US" w:eastAsia="ko-KR"/>
                    </w:rPr>
                    <w:t>comments</w:t>
                  </w:r>
                  <w:r>
                    <w:rPr>
                      <w:rFonts w:hint="eastAsia"/>
                      <w:sz w:val="20"/>
                      <w:szCs w:val="20"/>
                      <w:lang w:val="en-US" w:eastAsia="ko-KR"/>
                    </w:rPr>
                    <w:t xml:space="preserve"> </w:t>
                  </w:r>
                  <w:r w:rsidR="000464C4" w:rsidRPr="000464C4">
                    <w:rPr>
                      <w:sz w:val="20"/>
                      <w:szCs w:val="20"/>
                      <w:lang w:val="en-US" w:eastAsia="ko-KR"/>
                    </w:rPr>
                    <w:t>39, 40, 105, 150, 184, 276, 277, 278, 280, 281, 282, 283, 284, 285, 330, 388, 407, 408, 487, 488, 489, 743, 963, 1011, 1072</w:t>
                  </w:r>
                  <w:r w:rsidR="000464C4">
                    <w:rPr>
                      <w:rFonts w:hint="eastAsia"/>
                      <w:sz w:val="20"/>
                      <w:szCs w:val="20"/>
                      <w:lang w:val="en-US" w:eastAsia="ko-KR"/>
                    </w:rPr>
                    <w:t xml:space="preserve"> and</w:t>
                  </w:r>
                  <w:r w:rsidR="000464C4" w:rsidRPr="000464C4">
                    <w:rPr>
                      <w:sz w:val="20"/>
                      <w:szCs w:val="20"/>
                      <w:lang w:val="en-US" w:eastAsia="ko-KR"/>
                    </w:rPr>
                    <w:t xml:space="preserve"> 1228</w:t>
                  </w:r>
                  <w:r w:rsidR="000464C4">
                    <w:rPr>
                      <w:rFonts w:hint="eastAsia"/>
                      <w:sz w:val="20"/>
                      <w:szCs w:val="20"/>
                      <w:lang w:val="en-US" w:eastAsia="ko-KR"/>
                    </w:rPr>
                    <w:t xml:space="preserve">. </w:t>
                  </w:r>
                </w:p>
                <w:p w:rsidR="000464C4" w:rsidRDefault="000464C4" w:rsidP="00856AE1">
                  <w:pPr>
                    <w:jc w:val="both"/>
                    <w:rPr>
                      <w:sz w:val="20"/>
                      <w:szCs w:val="20"/>
                      <w:lang w:val="en-US" w:eastAsia="ko-KR"/>
                    </w:rPr>
                  </w:pPr>
                </w:p>
              </w:txbxContent>
            </v:textbox>
          </v:shape>
        </w:pict>
      </w:r>
    </w:p>
    <w:p w:rsidR="005C098E" w:rsidRPr="004F3AF6" w:rsidRDefault="001E5A52" w:rsidP="005C098E">
      <w:pPr>
        <w:pStyle w:val="IEEEStdsLevel1Header"/>
        <w:numPr>
          <w:ilvl w:val="0"/>
          <w:numId w:val="0"/>
        </w:numPr>
        <w:rPr>
          <w:rFonts w:eastAsia="맑은 고딕"/>
          <w:lang w:eastAsia="ko-KR"/>
        </w:rPr>
      </w:pPr>
      <w:r w:rsidRPr="004F3AF6">
        <w:rPr>
          <w:rFonts w:cs="Times New Roman"/>
          <w:sz w:val="20"/>
          <w:szCs w:val="20"/>
          <w:lang w:val="es-ES"/>
        </w:rPr>
        <w:br w:type="page"/>
      </w:r>
      <w:bookmarkStart w:id="0" w:name="OLE_LINK7"/>
      <w:r w:rsidR="005C098E" w:rsidRPr="004F3AF6">
        <w:rPr>
          <w:rFonts w:eastAsia="맑은 고딕"/>
        </w:rPr>
        <w:lastRenderedPageBreak/>
        <w:t>Interpretation of a Motion to Adopt</w:t>
      </w:r>
    </w:p>
    <w:p w:rsidR="005C098E" w:rsidRPr="004F3AF6" w:rsidRDefault="005C098E" w:rsidP="005C098E">
      <w:pPr>
        <w:rPr>
          <w:lang w:eastAsia="ko-KR"/>
        </w:rPr>
      </w:pPr>
    </w:p>
    <w:p w:rsidR="005C098E" w:rsidRPr="004F3AF6" w:rsidRDefault="005C098E" w:rsidP="005C098E">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TGaf</w:t>
      </w:r>
      <w:proofErr w:type="spellEnd"/>
      <w:r w:rsidRPr="004F3AF6">
        <w:rPr>
          <w:lang w:eastAsia="ko-KR"/>
        </w:rPr>
        <w:t xml:space="preserve"> Draft.  This introduction is not part of the adopted material.</w:t>
      </w:r>
    </w:p>
    <w:p w:rsidR="005C098E" w:rsidRPr="004F3AF6" w:rsidRDefault="005C098E" w:rsidP="005C098E">
      <w:pPr>
        <w:rPr>
          <w:lang w:eastAsia="ko-KR"/>
        </w:rPr>
      </w:pPr>
    </w:p>
    <w:p w:rsidR="005C098E" w:rsidRPr="004F3AF6" w:rsidRDefault="005C098E" w:rsidP="005C098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TGaf</w:t>
      </w:r>
      <w:proofErr w:type="spellEnd"/>
      <w:r w:rsidRPr="004F3AF6">
        <w:rPr>
          <w:b/>
          <w:bCs/>
          <w:i/>
          <w:iCs/>
          <w:lang w:eastAsia="ko-KR"/>
        </w:rPr>
        <w:t xml:space="preserve"> Draft (i.e. they are instructions to the 802.11 editor on how to merge the text with the baseline documents).</w:t>
      </w:r>
    </w:p>
    <w:p w:rsidR="005C098E" w:rsidRPr="004F3AF6" w:rsidRDefault="005C098E" w:rsidP="005C098E">
      <w:pPr>
        <w:rPr>
          <w:lang w:eastAsia="ko-KR"/>
        </w:rPr>
      </w:pPr>
    </w:p>
    <w:p w:rsidR="005C098E" w:rsidRDefault="005C098E" w:rsidP="005C098E">
      <w:pPr>
        <w:rPr>
          <w:b/>
          <w:bCs/>
          <w:i/>
          <w:iCs/>
          <w:lang w:eastAsia="ko-KR"/>
        </w:rPr>
      </w:pPr>
      <w:proofErr w:type="spellStart"/>
      <w:r w:rsidRPr="004F3AF6">
        <w:rPr>
          <w:b/>
          <w:bCs/>
          <w:i/>
          <w:iCs/>
          <w:lang w:eastAsia="ko-KR"/>
        </w:rPr>
        <w:t>TGaf</w:t>
      </w:r>
      <w:proofErr w:type="spellEnd"/>
      <w:r w:rsidRPr="004F3AF6">
        <w:rPr>
          <w:b/>
          <w:bCs/>
          <w:i/>
          <w:iCs/>
          <w:lang w:eastAsia="ko-KR"/>
        </w:rPr>
        <w:t xml:space="preserve"> Editor: Editing instructions preceded by “</w:t>
      </w:r>
      <w:proofErr w:type="spellStart"/>
      <w:r w:rsidRPr="004F3AF6">
        <w:rPr>
          <w:b/>
          <w:bCs/>
          <w:i/>
          <w:iCs/>
          <w:lang w:eastAsia="ko-KR"/>
        </w:rPr>
        <w:t>TGaf</w:t>
      </w:r>
      <w:proofErr w:type="spellEnd"/>
      <w:r w:rsidRPr="004F3AF6">
        <w:rPr>
          <w:b/>
          <w:bCs/>
          <w:i/>
          <w:iCs/>
          <w:lang w:eastAsia="ko-KR"/>
        </w:rPr>
        <w:t xml:space="preserve"> Editor” are instructions to the </w:t>
      </w:r>
      <w:proofErr w:type="spellStart"/>
      <w:r w:rsidRPr="004F3AF6">
        <w:rPr>
          <w:b/>
          <w:bCs/>
          <w:i/>
          <w:iCs/>
          <w:lang w:eastAsia="ko-KR"/>
        </w:rPr>
        <w:t>TGaf</w:t>
      </w:r>
      <w:proofErr w:type="spellEnd"/>
      <w:r w:rsidRPr="004F3AF6">
        <w:rPr>
          <w:b/>
          <w:bCs/>
          <w:i/>
          <w:iCs/>
          <w:lang w:eastAsia="ko-KR"/>
        </w:rPr>
        <w:t xml:space="preserve"> editor to modify existing material in the </w:t>
      </w:r>
      <w:proofErr w:type="spellStart"/>
      <w:r w:rsidRPr="004F3AF6">
        <w:rPr>
          <w:b/>
          <w:bCs/>
          <w:i/>
          <w:iCs/>
          <w:lang w:eastAsia="ko-KR"/>
        </w:rPr>
        <w:t>TGaf</w:t>
      </w:r>
      <w:proofErr w:type="spellEnd"/>
      <w:r w:rsidRPr="004F3AF6">
        <w:rPr>
          <w:b/>
          <w:bCs/>
          <w:i/>
          <w:iCs/>
          <w:lang w:eastAsia="ko-KR"/>
        </w:rPr>
        <w:t xml:space="preserve"> draft.  As a result of adopting the changes, the </w:t>
      </w:r>
      <w:proofErr w:type="spellStart"/>
      <w:r w:rsidRPr="004F3AF6">
        <w:rPr>
          <w:b/>
          <w:bCs/>
          <w:i/>
          <w:iCs/>
          <w:lang w:eastAsia="ko-KR"/>
        </w:rPr>
        <w:t>TGaf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TGaf</w:t>
      </w:r>
      <w:proofErr w:type="spellEnd"/>
      <w:r w:rsidRPr="004F3AF6">
        <w:rPr>
          <w:b/>
          <w:bCs/>
          <w:i/>
          <w:iCs/>
          <w:lang w:eastAsia="ko-KR"/>
        </w:rPr>
        <w:t xml:space="preserve"> Draft.</w:t>
      </w:r>
    </w:p>
    <w:p w:rsidR="005C098E" w:rsidRDefault="005C098E" w:rsidP="005C098E">
      <w:pPr>
        <w:rPr>
          <w:b/>
          <w:bCs/>
          <w:i/>
          <w:iCs/>
          <w:lang w:eastAsia="ko-KR"/>
        </w:rPr>
      </w:pPr>
    </w:p>
    <w:p w:rsidR="00D13D06" w:rsidRPr="004F3AF6" w:rsidRDefault="00D13D06" w:rsidP="005C098E">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5C098E" w:rsidRPr="008D7896" w:rsidTr="00FE465E">
        <w:trPr>
          <w:trHeight w:val="481"/>
        </w:trPr>
        <w:tc>
          <w:tcPr>
            <w:tcW w:w="675" w:type="dxa"/>
            <w:hideMark/>
          </w:tcPr>
          <w:p w:rsidR="005C098E" w:rsidRPr="00565D90" w:rsidRDefault="005C098E" w:rsidP="006B6B76">
            <w:pPr>
              <w:rPr>
                <w:b/>
                <w:bCs/>
                <w:lang w:eastAsia="ko-KR"/>
              </w:rPr>
            </w:pPr>
            <w:r w:rsidRPr="00565D90">
              <w:rPr>
                <w:b/>
                <w:bCs/>
                <w:lang w:eastAsia="ko-KR"/>
              </w:rPr>
              <w:t>CID</w:t>
            </w:r>
          </w:p>
        </w:tc>
        <w:tc>
          <w:tcPr>
            <w:tcW w:w="851" w:type="dxa"/>
            <w:hideMark/>
          </w:tcPr>
          <w:p w:rsidR="005C098E" w:rsidRPr="00565D90" w:rsidRDefault="005C098E" w:rsidP="006B6B76">
            <w:pPr>
              <w:rPr>
                <w:b/>
                <w:bCs/>
                <w:lang w:eastAsia="ko-KR"/>
              </w:rPr>
            </w:pPr>
            <w:r w:rsidRPr="00565D90">
              <w:rPr>
                <w:b/>
                <w:bCs/>
                <w:lang w:eastAsia="ko-KR"/>
              </w:rPr>
              <w:t>Page</w:t>
            </w:r>
          </w:p>
        </w:tc>
        <w:tc>
          <w:tcPr>
            <w:tcW w:w="1134" w:type="dxa"/>
            <w:hideMark/>
          </w:tcPr>
          <w:p w:rsidR="005C098E" w:rsidRPr="00565D90" w:rsidRDefault="005C098E" w:rsidP="006B6B76">
            <w:pPr>
              <w:rPr>
                <w:b/>
                <w:bCs/>
                <w:lang w:eastAsia="ko-KR"/>
              </w:rPr>
            </w:pPr>
            <w:r w:rsidRPr="00565D90">
              <w:rPr>
                <w:b/>
                <w:bCs/>
                <w:lang w:eastAsia="ko-KR"/>
              </w:rPr>
              <w:t>Clause</w:t>
            </w:r>
          </w:p>
        </w:tc>
        <w:tc>
          <w:tcPr>
            <w:tcW w:w="3019" w:type="dxa"/>
            <w:hideMark/>
          </w:tcPr>
          <w:p w:rsidR="005C098E" w:rsidRPr="00565D90" w:rsidRDefault="005C098E" w:rsidP="006B6B76">
            <w:pPr>
              <w:rPr>
                <w:b/>
                <w:bCs/>
                <w:lang w:eastAsia="ko-KR"/>
              </w:rPr>
            </w:pPr>
            <w:r w:rsidRPr="00565D90">
              <w:rPr>
                <w:b/>
                <w:bCs/>
                <w:lang w:eastAsia="ko-KR"/>
              </w:rPr>
              <w:t>Comment</w:t>
            </w:r>
          </w:p>
        </w:tc>
        <w:tc>
          <w:tcPr>
            <w:tcW w:w="3905" w:type="dxa"/>
            <w:hideMark/>
          </w:tcPr>
          <w:p w:rsidR="005C098E" w:rsidRPr="00565D90" w:rsidRDefault="005C098E" w:rsidP="006B6B76">
            <w:pPr>
              <w:rPr>
                <w:b/>
                <w:bCs/>
                <w:lang w:eastAsia="ko-KR"/>
              </w:rPr>
            </w:pPr>
            <w:r w:rsidRPr="00565D90">
              <w:rPr>
                <w:b/>
                <w:bCs/>
                <w:lang w:eastAsia="ko-KR"/>
              </w:rPr>
              <w:t>Proposed Change</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38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can be 6 or 12</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As in comment</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275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Length cannot be fixed if some fields are optional.</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Allow for flexible lengths to accommodate optionally present fields. Also fix the corresponding table entry in 8.4.2.1</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386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text "The Length field is set to 12." doesn't coincident with the picture. The picture states that the second element may or may not be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Change "The Length field is set to 12." to "The Length field is set to 8 or 14."</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683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 xml:space="preserve">Figure 8-42af4 and line 32 below describe the BSSID field as an optional field that may not be present in the DSE Link Identifier element. However, this statement about the Length field having value 12 does not take into </w:t>
            </w:r>
            <w:proofErr w:type="gramStart"/>
            <w:r w:rsidRPr="00600771">
              <w:rPr>
                <w:rFonts w:ascii="Arial" w:hAnsi="Arial" w:cs="Arial"/>
                <w:sz w:val="20"/>
                <w:szCs w:val="20"/>
              </w:rPr>
              <w:t>account</w:t>
            </w:r>
            <w:proofErr w:type="gramEnd"/>
            <w:r w:rsidRPr="00600771">
              <w:rPr>
                <w:rFonts w:ascii="Arial" w:hAnsi="Arial" w:cs="Arial"/>
                <w:sz w:val="20"/>
                <w:szCs w:val="20"/>
              </w:rPr>
              <w:t xml:space="preserve"> that.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Replace “The Length field is set to 12” with “The Length field is set to 6 to 12”.</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707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field can be 6 or 12, depending on the presence of the BSSID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Change to "The Length field is set to either 6 or 12"</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959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field does not capture the optional BSSID, e.g., when BSSID field is not present it should be 6.</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Replace "The Length field is set to 12" with "The Length field is set to 12, or 6 depending on whether BSSID field is present or not.</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1068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 xml:space="preserve">"The Length field is set to 12." - how does this agree with the </w:t>
            </w:r>
            <w:proofErr w:type="spellStart"/>
            <w:r w:rsidRPr="00600771">
              <w:rPr>
                <w:rFonts w:ascii="Arial" w:hAnsi="Arial" w:cs="Arial"/>
                <w:sz w:val="20"/>
                <w:szCs w:val="20"/>
              </w:rPr>
              <w:t>optionality</w:t>
            </w:r>
            <w:proofErr w:type="spellEnd"/>
            <w:r w:rsidRPr="00600771">
              <w:rPr>
                <w:rFonts w:ascii="Arial" w:hAnsi="Arial" w:cs="Arial"/>
                <w:sz w:val="20"/>
                <w:szCs w:val="20"/>
              </w:rPr>
              <w:t xml:space="preserve"> of the BSSID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Chang to "... 6 or 12".</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1069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 xml:space="preserve">"The length of the </w:t>
            </w:r>
            <w:proofErr w:type="spellStart"/>
            <w:r w:rsidRPr="00600771">
              <w:rPr>
                <w:rFonts w:ascii="Arial" w:hAnsi="Arial" w:cs="Arial"/>
                <w:sz w:val="20"/>
                <w:szCs w:val="20"/>
              </w:rPr>
              <w:t>ResponderSTAAddress</w:t>
            </w:r>
            <w:proofErr w:type="spellEnd"/>
            <w:r w:rsidRPr="00600771">
              <w:rPr>
                <w:rFonts w:ascii="Arial" w:hAnsi="Arial" w:cs="Arial"/>
                <w:sz w:val="20"/>
                <w:szCs w:val="20"/>
              </w:rPr>
              <w:t xml:space="preserve"> field is 6 octets."  - </w:t>
            </w:r>
            <w:proofErr w:type="gramStart"/>
            <w:r w:rsidRPr="00600771">
              <w:rPr>
                <w:rFonts w:ascii="Arial" w:hAnsi="Arial" w:cs="Arial"/>
                <w:sz w:val="20"/>
                <w:szCs w:val="20"/>
              </w:rPr>
              <w:t>this</w:t>
            </w:r>
            <w:proofErr w:type="gramEnd"/>
            <w:r w:rsidRPr="00600771">
              <w:rPr>
                <w:rFonts w:ascii="Arial" w:hAnsi="Arial" w:cs="Arial"/>
                <w:sz w:val="20"/>
                <w:szCs w:val="20"/>
              </w:rPr>
              <w:t xml:space="preserve"> is doubly unnecessary.   The figure above shows it as 6</w:t>
            </w:r>
            <w:proofErr w:type="gramStart"/>
            <w:r w:rsidRPr="00600771">
              <w:rPr>
                <w:rFonts w:ascii="Arial" w:hAnsi="Arial" w:cs="Arial"/>
                <w:sz w:val="20"/>
                <w:szCs w:val="20"/>
              </w:rPr>
              <w:t>,  and</w:t>
            </w:r>
            <w:proofErr w:type="gramEnd"/>
            <w:r w:rsidRPr="00600771">
              <w:rPr>
                <w:rFonts w:ascii="Arial" w:hAnsi="Arial" w:cs="Arial"/>
                <w:sz w:val="20"/>
                <w:szCs w:val="20"/>
              </w:rPr>
              <w:t xml:space="preserve"> a MAC address is by definition 6 octets.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Remove cited text.</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1218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field is not always set to 12 if the BSSID field is optional.</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Clarify.</w:t>
            </w:r>
          </w:p>
        </w:tc>
      </w:tr>
      <w:tr w:rsidR="007F4711" w:rsidRPr="007F4711"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lang w:eastAsia="ko-KR"/>
              </w:rPr>
            </w:pPr>
            <w:r w:rsidRPr="007F4711">
              <w:rPr>
                <w:rFonts w:ascii="Arial" w:hAnsi="Arial" w:cs="Arial"/>
                <w:sz w:val="20"/>
                <w:szCs w:val="20"/>
                <w:lang w:eastAsia="ko-KR"/>
              </w:rPr>
              <w:t>172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rPr>
            </w:pPr>
            <w:r w:rsidRPr="007F4711">
              <w:rPr>
                <w:rFonts w:ascii="Arial" w:hAnsi="Arial" w:cs="Arial"/>
                <w:sz w:val="20"/>
                <w:szCs w:val="20"/>
              </w:rPr>
              <w:t>32.34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 xml:space="preserve">The length of the DSE Link identifier element is incorrect. 8.4.2.af2 requires the BSSID to </w:t>
            </w:r>
            <w:r w:rsidRPr="007F4711">
              <w:rPr>
                <w:rFonts w:ascii="Arial" w:hAnsi="Arial" w:cs="Arial"/>
                <w:sz w:val="20"/>
                <w:szCs w:val="20"/>
              </w:rPr>
              <w:lastRenderedPageBreak/>
              <w:t xml:space="preserve">be present when transmitted over the air (6 </w:t>
            </w:r>
            <w:proofErr w:type="spellStart"/>
            <w:r w:rsidRPr="007F4711">
              <w:rPr>
                <w:rFonts w:ascii="Arial" w:hAnsi="Arial" w:cs="Arial"/>
                <w:sz w:val="20"/>
                <w:szCs w:val="20"/>
              </w:rPr>
              <w:t>octetts</w:t>
            </w:r>
            <w:proofErr w:type="spellEnd"/>
            <w:r w:rsidRPr="007F4711">
              <w:rPr>
                <w:rFonts w:ascii="Arial" w:hAnsi="Arial" w:cs="Arial"/>
                <w:sz w:val="20"/>
                <w:szCs w:val="20"/>
              </w:rPr>
              <w:t xml:space="preserve"> in </w:t>
            </w:r>
            <w:proofErr w:type="spellStart"/>
            <w:r w:rsidRPr="007F4711">
              <w:rPr>
                <w:rFonts w:ascii="Arial" w:hAnsi="Arial" w:cs="Arial"/>
                <w:sz w:val="20"/>
                <w:szCs w:val="20"/>
              </w:rPr>
              <w:t>additoin</w:t>
            </w:r>
            <w:proofErr w:type="spellEnd"/>
            <w:r w:rsidRPr="007F4711">
              <w:rPr>
                <w:rFonts w:ascii="Arial" w:hAnsi="Arial" w:cs="Arial"/>
                <w:sz w:val="20"/>
                <w:szCs w:val="20"/>
              </w:rPr>
              <w:t xml:space="preserve"> to the 8 </w:t>
            </w:r>
            <w:proofErr w:type="spellStart"/>
            <w:r w:rsidRPr="007F4711">
              <w:rPr>
                <w:rFonts w:ascii="Arial" w:hAnsi="Arial" w:cs="Arial"/>
                <w:sz w:val="20"/>
                <w:szCs w:val="20"/>
              </w:rPr>
              <w:t>octetts</w:t>
            </w:r>
            <w:proofErr w:type="spellEnd"/>
            <w:r w:rsidRPr="007F4711">
              <w:rPr>
                <w:rFonts w:ascii="Arial" w:hAnsi="Arial" w:cs="Arial"/>
                <w:sz w:val="20"/>
                <w:szCs w:val="20"/>
              </w:rPr>
              <w:t xml:space="preserve"> for the element id, length, and responder STA address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lastRenderedPageBreak/>
              <w:t>Change length from 12 to 14</w:t>
            </w:r>
          </w:p>
        </w:tc>
      </w:tr>
      <w:tr w:rsidR="007F4711" w:rsidRPr="007F4711"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lang w:eastAsia="ko-KR"/>
              </w:rPr>
            </w:pPr>
            <w:r w:rsidRPr="007F4711">
              <w:rPr>
                <w:rFonts w:ascii="Arial" w:hAnsi="Arial" w:cs="Arial"/>
                <w:sz w:val="20"/>
                <w:szCs w:val="20"/>
                <w:lang w:eastAsia="ko-KR"/>
              </w:rPr>
              <w:lastRenderedPageBreak/>
              <w:t>385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rPr>
            </w:pPr>
            <w:r w:rsidRPr="007F4711">
              <w:rPr>
                <w:rFonts w:ascii="Arial" w:hAnsi="Arial" w:cs="Arial"/>
                <w:sz w:val="20"/>
                <w:szCs w:val="20"/>
              </w:rPr>
              <w:t>27.34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 xml:space="preserve">The </w:t>
            </w:r>
            <w:proofErr w:type="spellStart"/>
            <w:r w:rsidRPr="007F4711">
              <w:rPr>
                <w:rFonts w:ascii="Arial" w:hAnsi="Arial" w:cs="Arial"/>
                <w:sz w:val="20"/>
                <w:szCs w:val="20"/>
              </w:rPr>
              <w:t>lenght</w:t>
            </w:r>
            <w:proofErr w:type="spellEnd"/>
            <w:r w:rsidRPr="007F4711">
              <w:rPr>
                <w:rFonts w:ascii="Arial" w:hAnsi="Arial" w:cs="Arial"/>
                <w:sz w:val="20"/>
                <w:szCs w:val="20"/>
              </w:rPr>
              <w:t xml:space="preserve"> of the total Element "DSE Link Identifier (see 8.4.2.af2)" is wrong. You need to count the Element ID and the Length field too. Also the second field in 8.4.2.af2 is 0 or six. So this IE can have two lengths.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Set length to 8 or 14.</w:t>
            </w:r>
          </w:p>
        </w:tc>
      </w:tr>
      <w:tr w:rsidR="007F4711" w:rsidRPr="007F4711"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lang w:eastAsia="ko-KR"/>
              </w:rPr>
            </w:pPr>
            <w:r w:rsidRPr="007F4711">
              <w:rPr>
                <w:rFonts w:ascii="Arial" w:hAnsi="Arial" w:cs="Arial"/>
                <w:sz w:val="20"/>
                <w:szCs w:val="20"/>
                <w:lang w:eastAsia="ko-KR"/>
              </w:rPr>
              <w:t>823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rPr>
            </w:pPr>
            <w:r w:rsidRPr="007F4711">
              <w:rPr>
                <w:rFonts w:ascii="Arial" w:hAnsi="Arial" w:cs="Arial"/>
                <w:sz w:val="20"/>
                <w:szCs w:val="20"/>
              </w:rPr>
              <w:t>27.34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Length of DSE Link Identifier doesn't agree with description in 8.4.2.af2.</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Change length to “8 or 14”.</w:t>
            </w:r>
          </w:p>
        </w:tc>
      </w:tr>
    </w:tbl>
    <w:p w:rsidR="007F4711" w:rsidRDefault="007F4711" w:rsidP="00853265">
      <w:pPr>
        <w:autoSpaceDE w:val="0"/>
        <w:autoSpaceDN w:val="0"/>
        <w:adjustRightInd w:val="0"/>
        <w:rPr>
          <w:b/>
          <w:bCs/>
          <w:lang w:val="en-US" w:eastAsia="ko-KR"/>
        </w:rPr>
      </w:pPr>
    </w:p>
    <w:p w:rsidR="002F70F7" w:rsidRPr="003A5D98" w:rsidRDefault="002F70F7" w:rsidP="002F70F7">
      <w:pPr>
        <w:autoSpaceDE w:val="0"/>
        <w:autoSpaceDN w:val="0"/>
        <w:adjustRightInd w:val="0"/>
        <w:rPr>
          <w:b/>
          <w:bCs/>
          <w:lang w:val="en-US" w:eastAsia="ko-KR"/>
        </w:rPr>
      </w:pPr>
      <w:r w:rsidRPr="003A5D98">
        <w:rPr>
          <w:rFonts w:hint="eastAsia"/>
          <w:b/>
          <w:bCs/>
          <w:lang w:val="en-US" w:eastAsia="ko-KR"/>
        </w:rPr>
        <w:t>Discussion</w:t>
      </w:r>
      <w:r>
        <w:rPr>
          <w:rFonts w:hint="eastAsia"/>
          <w:b/>
          <w:bCs/>
          <w:lang w:val="en-US" w:eastAsia="ko-KR"/>
        </w:rPr>
        <w:t>:</w:t>
      </w:r>
    </w:p>
    <w:p w:rsidR="0084653D" w:rsidRPr="0084653D" w:rsidRDefault="002F70F7" w:rsidP="0084653D">
      <w:pPr>
        <w:autoSpaceDE w:val="0"/>
        <w:autoSpaceDN w:val="0"/>
        <w:adjustRightInd w:val="0"/>
        <w:rPr>
          <w:bCs/>
          <w:lang w:val="en-US" w:eastAsia="ko-KR"/>
        </w:rPr>
      </w:pPr>
      <w:r w:rsidRPr="005D25AE">
        <w:rPr>
          <w:bCs/>
          <w:lang w:val="en-US" w:eastAsia="ko-KR"/>
        </w:rPr>
        <w:t xml:space="preserve">CIDs </w:t>
      </w:r>
      <w:r w:rsidRPr="002F70F7">
        <w:rPr>
          <w:bCs/>
          <w:lang w:val="en-US" w:eastAsia="ko-KR"/>
        </w:rPr>
        <w:t>38, 275, 386, 683, 707, 959, 1068, 1069, 1218, 172, 385</w:t>
      </w:r>
      <w:r>
        <w:rPr>
          <w:rFonts w:hint="eastAsia"/>
          <w:bCs/>
          <w:lang w:val="en-US" w:eastAsia="ko-KR"/>
        </w:rPr>
        <w:t xml:space="preserve"> and </w:t>
      </w:r>
      <w:r w:rsidRPr="002F70F7">
        <w:rPr>
          <w:bCs/>
          <w:lang w:val="en-US" w:eastAsia="ko-KR"/>
        </w:rPr>
        <w:t>823</w:t>
      </w:r>
      <w:r>
        <w:rPr>
          <w:rFonts w:hint="eastAsia"/>
          <w:bCs/>
          <w:lang w:val="en-US" w:eastAsia="ko-KR"/>
        </w:rPr>
        <w:t xml:space="preserve"> </w:t>
      </w:r>
      <w:proofErr w:type="gramStart"/>
      <w:r w:rsidR="0084653D" w:rsidRPr="0084653D">
        <w:rPr>
          <w:bCs/>
          <w:lang w:val="en-US" w:eastAsia="ko-KR"/>
        </w:rPr>
        <w:t>request</w:t>
      </w:r>
      <w:proofErr w:type="gramEnd"/>
      <w:r w:rsidR="0084653D" w:rsidRPr="0084653D">
        <w:rPr>
          <w:bCs/>
          <w:lang w:val="en-US" w:eastAsia="ko-KR"/>
        </w:rPr>
        <w:t xml:space="preserve"> to correct the value of length field</w:t>
      </w:r>
      <w:r w:rsidR="0084653D">
        <w:rPr>
          <w:rFonts w:hint="eastAsia"/>
          <w:bCs/>
          <w:lang w:val="en-US" w:eastAsia="ko-KR"/>
        </w:rPr>
        <w:t xml:space="preserve"> </w:t>
      </w:r>
      <w:r w:rsidR="0084653D" w:rsidRPr="0084653D">
        <w:rPr>
          <w:bCs/>
          <w:lang w:val="en-US" w:eastAsia="ko-KR"/>
        </w:rPr>
        <w:t>in the DSE Link Identifier. It should be 6 by removing optional BSSID field.</w:t>
      </w:r>
    </w:p>
    <w:p w:rsidR="0084653D" w:rsidRPr="0084653D" w:rsidRDefault="0084653D" w:rsidP="0084653D">
      <w:pPr>
        <w:autoSpaceDE w:val="0"/>
        <w:autoSpaceDN w:val="0"/>
        <w:adjustRightInd w:val="0"/>
        <w:rPr>
          <w:b/>
          <w:bCs/>
          <w:lang w:val="en-US" w:eastAsia="ko-KR"/>
        </w:rPr>
      </w:pPr>
    </w:p>
    <w:p w:rsidR="002F70F7" w:rsidRDefault="002F70F7" w:rsidP="00853265">
      <w:pPr>
        <w:autoSpaceDE w:val="0"/>
        <w:autoSpaceDN w:val="0"/>
        <w:adjustRightInd w:val="0"/>
        <w:rPr>
          <w:ins w:id="1" w:author="esunkim2" w:date="2011-09-16T01:54:00Z"/>
          <w:rFonts w:hint="eastAsia"/>
          <w:bCs/>
          <w:lang w:val="en-US" w:eastAsia="ko-KR"/>
        </w:rPr>
      </w:pPr>
      <w:r w:rsidRPr="003A5D98">
        <w:rPr>
          <w:b/>
          <w:bCs/>
          <w:lang w:val="en-US" w:eastAsia="ko-KR"/>
        </w:rPr>
        <w:t xml:space="preserve">Propose </w:t>
      </w:r>
      <w:r w:rsidR="00524819">
        <w:rPr>
          <w:rFonts w:hint="eastAsia"/>
          <w:bCs/>
          <w:lang w:val="en-US" w:eastAsia="ko-KR"/>
        </w:rPr>
        <w:t xml:space="preserve">Revised for </w:t>
      </w:r>
      <w:r w:rsidR="00524819" w:rsidRPr="002F70F7">
        <w:rPr>
          <w:bCs/>
          <w:lang w:val="en-US" w:eastAsia="ko-KR"/>
        </w:rPr>
        <w:t>38, 275, 386, 683, 707, 959, 1068, 1069, 1218, 172, 385</w:t>
      </w:r>
      <w:r w:rsidR="00524819">
        <w:rPr>
          <w:rFonts w:hint="eastAsia"/>
          <w:bCs/>
          <w:lang w:val="en-US" w:eastAsia="ko-KR"/>
        </w:rPr>
        <w:t xml:space="preserve"> and </w:t>
      </w:r>
      <w:r w:rsidR="00524819" w:rsidRPr="002F70F7">
        <w:rPr>
          <w:bCs/>
          <w:lang w:val="en-US" w:eastAsia="ko-KR"/>
        </w:rPr>
        <w:t>823</w:t>
      </w:r>
      <w:r w:rsidR="009A5396">
        <w:rPr>
          <w:rFonts w:hint="eastAsia"/>
          <w:b/>
          <w:bCs/>
          <w:lang w:val="en-US" w:eastAsia="ko-KR"/>
        </w:rPr>
        <w:t xml:space="preserve"> </w:t>
      </w:r>
      <w:r w:rsidR="009A5396">
        <w:rPr>
          <w:rFonts w:hint="eastAsia"/>
          <w:bCs/>
          <w:lang w:val="en-US" w:eastAsia="ko-KR"/>
        </w:rPr>
        <w:t>per discussion and editing instruction in 11-11/1150r1.</w:t>
      </w:r>
    </w:p>
    <w:p w:rsidR="0065029E" w:rsidRDefault="0065029E" w:rsidP="00853265">
      <w:pPr>
        <w:autoSpaceDE w:val="0"/>
        <w:autoSpaceDN w:val="0"/>
        <w:adjustRightInd w:val="0"/>
        <w:rPr>
          <w:b/>
          <w:bCs/>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215224" w:rsidRPr="00600771" w:rsidTr="00BE4105">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15224" w:rsidRPr="00600771" w:rsidRDefault="00215224" w:rsidP="00BE4105">
            <w:pPr>
              <w:jc w:val="right"/>
              <w:rPr>
                <w:rFonts w:ascii="Arial" w:hAnsi="Arial" w:cs="Arial"/>
                <w:sz w:val="20"/>
                <w:szCs w:val="20"/>
                <w:lang w:eastAsia="ko-KR"/>
              </w:rPr>
            </w:pPr>
            <w:r w:rsidRPr="00600771">
              <w:rPr>
                <w:rFonts w:ascii="Arial" w:hAnsi="Arial" w:cs="Arial"/>
                <w:sz w:val="20"/>
                <w:szCs w:val="20"/>
                <w:lang w:eastAsia="ko-KR"/>
              </w:rPr>
              <w:t>183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15224" w:rsidRPr="00600771" w:rsidRDefault="00215224" w:rsidP="00BE4105">
            <w:pPr>
              <w:jc w:val="right"/>
              <w:rPr>
                <w:rFonts w:ascii="Arial" w:hAnsi="Arial" w:cs="Arial"/>
                <w:sz w:val="20"/>
                <w:szCs w:val="20"/>
              </w:rPr>
            </w:pPr>
            <w:r w:rsidRPr="00600771">
              <w:rPr>
                <w:rFonts w:ascii="Arial" w:hAnsi="Arial" w:cs="Arial"/>
                <w:sz w:val="20"/>
                <w:szCs w:val="20"/>
              </w:rPr>
              <w:t>30.31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5224" w:rsidRPr="00600771" w:rsidRDefault="00215224" w:rsidP="00BE4105">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15224" w:rsidRPr="00600771" w:rsidRDefault="00215224" w:rsidP="00BE4105">
            <w:pPr>
              <w:rPr>
                <w:rFonts w:ascii="Arial" w:hAnsi="Arial" w:cs="Arial"/>
                <w:sz w:val="20"/>
                <w:szCs w:val="20"/>
              </w:rPr>
            </w:pPr>
            <w:r w:rsidRPr="00600771">
              <w:rPr>
                <w:rFonts w:ascii="Arial" w:hAnsi="Arial" w:cs="Arial"/>
                <w:sz w:val="20"/>
                <w:szCs w:val="20"/>
              </w:rPr>
              <w:t xml:space="preserve">If the enablement responder is the AP, what would be put in the BSSID field? Is such an AP associated to itself? What if the enablement responder is not associated to an AP? Example: Mode II device (e.g. mobile phone with </w:t>
            </w:r>
            <w:proofErr w:type="spellStart"/>
            <w:r w:rsidRPr="00600771">
              <w:rPr>
                <w:rFonts w:ascii="Arial" w:hAnsi="Arial" w:cs="Arial"/>
                <w:sz w:val="20"/>
                <w:szCs w:val="20"/>
              </w:rPr>
              <w:t>WiFi</w:t>
            </w:r>
            <w:proofErr w:type="spellEnd"/>
            <w:r w:rsidRPr="00600771">
              <w:rPr>
                <w:rFonts w:ascii="Arial" w:hAnsi="Arial" w:cs="Arial"/>
                <w:sz w:val="20"/>
                <w:szCs w:val="20"/>
              </w:rPr>
              <w:t xml:space="preserve"> Interface) accessing the database via the cellular network and enabling </w:t>
            </w:r>
            <w:proofErr w:type="spellStart"/>
            <w:r w:rsidRPr="00600771">
              <w:rPr>
                <w:rFonts w:ascii="Arial" w:hAnsi="Arial" w:cs="Arial"/>
                <w:sz w:val="20"/>
                <w:szCs w:val="20"/>
              </w:rPr>
              <w:t>oder</w:t>
            </w:r>
            <w:proofErr w:type="spellEnd"/>
            <w:r w:rsidRPr="00600771">
              <w:rPr>
                <w:rFonts w:ascii="Arial" w:hAnsi="Arial" w:cs="Arial"/>
                <w:sz w:val="20"/>
                <w:szCs w:val="20"/>
              </w:rPr>
              <w:t xml:space="preserve"> Mode I devices (</w:t>
            </w:r>
            <w:proofErr w:type="spellStart"/>
            <w:r w:rsidRPr="00600771">
              <w:rPr>
                <w:rFonts w:ascii="Arial" w:hAnsi="Arial" w:cs="Arial"/>
                <w:sz w:val="20"/>
                <w:szCs w:val="20"/>
              </w:rPr>
              <w:t>WiFi</w:t>
            </w:r>
            <w:proofErr w:type="spellEnd"/>
            <w:r w:rsidRPr="00600771">
              <w:rPr>
                <w:rFonts w:ascii="Arial" w:hAnsi="Arial" w:cs="Arial"/>
                <w:sz w:val="20"/>
                <w:szCs w:val="20"/>
              </w:rPr>
              <w:t xml:space="preserve">) via ad-hoc communication / </w:t>
            </w:r>
            <w:proofErr w:type="spellStart"/>
            <w:r w:rsidRPr="00600771">
              <w:rPr>
                <w:rFonts w:ascii="Arial" w:hAnsi="Arial" w:cs="Arial"/>
                <w:sz w:val="20"/>
                <w:szCs w:val="20"/>
              </w:rPr>
              <w:t>iBSS</w:t>
            </w:r>
            <w:proofErr w:type="spellEnd"/>
            <w:r w:rsidRPr="00600771">
              <w:rPr>
                <w:rFonts w:ascii="Arial" w:hAnsi="Arial" w:cs="Arial"/>
                <w:sz w:val="20"/>
                <w:szCs w:val="20"/>
              </w:rPr>
              <w:t xml:space="preserve"> set-up?</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215224" w:rsidRPr="00600771" w:rsidRDefault="00215224" w:rsidP="00BE4105">
            <w:pPr>
              <w:rPr>
                <w:rFonts w:ascii="Arial" w:hAnsi="Arial" w:cs="Arial"/>
                <w:sz w:val="20"/>
                <w:szCs w:val="20"/>
              </w:rPr>
            </w:pPr>
            <w:r w:rsidRPr="00600771">
              <w:rPr>
                <w:rFonts w:ascii="Arial" w:hAnsi="Arial" w:cs="Arial"/>
                <w:sz w:val="20"/>
                <w:szCs w:val="20"/>
              </w:rPr>
              <w:t>Please clarify.</w:t>
            </w:r>
          </w:p>
        </w:tc>
      </w:tr>
      <w:tr w:rsidR="002F70F7" w:rsidRPr="00600771" w:rsidTr="002F70F7">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F70F7" w:rsidRPr="00600771" w:rsidRDefault="002F70F7" w:rsidP="00BE4105">
            <w:pPr>
              <w:jc w:val="right"/>
              <w:rPr>
                <w:rFonts w:ascii="Arial" w:hAnsi="Arial" w:cs="Arial"/>
                <w:sz w:val="20"/>
                <w:szCs w:val="20"/>
                <w:lang w:eastAsia="ko-KR"/>
              </w:rPr>
            </w:pPr>
            <w:r w:rsidRPr="00600771">
              <w:rPr>
                <w:rFonts w:ascii="Arial" w:hAnsi="Arial" w:cs="Arial"/>
                <w:sz w:val="20"/>
                <w:szCs w:val="20"/>
                <w:lang w:eastAsia="ko-KR"/>
              </w:rPr>
              <w:t>706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F70F7" w:rsidRPr="00600771" w:rsidRDefault="002F70F7" w:rsidP="00BE4105">
            <w:pPr>
              <w:jc w:val="right"/>
              <w:rPr>
                <w:rFonts w:ascii="Arial" w:hAnsi="Arial" w:cs="Arial"/>
                <w:sz w:val="20"/>
                <w:szCs w:val="20"/>
              </w:rPr>
            </w:pPr>
            <w:r w:rsidRPr="00600771">
              <w:rPr>
                <w:rFonts w:ascii="Arial" w:hAnsi="Arial" w:cs="Arial"/>
                <w:sz w:val="20"/>
                <w:szCs w:val="20"/>
              </w:rPr>
              <w:t>30.10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0F7" w:rsidRPr="00600771" w:rsidRDefault="002F70F7" w:rsidP="00BE4105">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F70F7" w:rsidRPr="00600771" w:rsidRDefault="002F70F7" w:rsidP="00BE4105">
            <w:pPr>
              <w:rPr>
                <w:rFonts w:ascii="Arial" w:hAnsi="Arial" w:cs="Arial"/>
                <w:sz w:val="20"/>
                <w:szCs w:val="20"/>
              </w:rPr>
            </w:pPr>
            <w:r w:rsidRPr="00600771">
              <w:rPr>
                <w:rFonts w:ascii="Arial" w:hAnsi="Arial" w:cs="Arial"/>
                <w:sz w:val="20"/>
                <w:szCs w:val="20"/>
              </w:rPr>
              <w:t>What are "enablement requester" and "enablement responder"</w:t>
            </w:r>
            <w:proofErr w:type="gramStart"/>
            <w:r w:rsidRPr="00600771">
              <w:rPr>
                <w:rFonts w:ascii="Arial" w:hAnsi="Arial" w:cs="Arial"/>
                <w:sz w:val="20"/>
                <w:szCs w:val="20"/>
              </w:rPr>
              <w:t>.</w:t>
            </w:r>
            <w:proofErr w:type="gramEnd"/>
            <w:r w:rsidRPr="00600771">
              <w:rPr>
                <w:rFonts w:ascii="Arial" w:hAnsi="Arial" w:cs="Arial"/>
                <w:sz w:val="20"/>
                <w:szCs w:val="20"/>
              </w:rPr>
              <w:t xml:space="preserve"> These are the first time these terms are used in the document.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2F70F7" w:rsidRPr="00600771" w:rsidRDefault="002F70F7" w:rsidP="00BE4105">
            <w:pPr>
              <w:rPr>
                <w:rFonts w:ascii="Arial" w:hAnsi="Arial" w:cs="Arial"/>
                <w:sz w:val="20"/>
                <w:szCs w:val="20"/>
              </w:rPr>
            </w:pPr>
            <w:r w:rsidRPr="00600771">
              <w:rPr>
                <w:rFonts w:ascii="Arial" w:hAnsi="Arial" w:cs="Arial"/>
                <w:sz w:val="20"/>
                <w:szCs w:val="20"/>
              </w:rPr>
              <w:t>Please provide a definition for these terms or reference another clause in IEEE 802.11REVmb (perhaps from a previous 802.11y clause??)</w:t>
            </w:r>
          </w:p>
        </w:tc>
      </w:tr>
    </w:tbl>
    <w:p w:rsidR="00215224" w:rsidRPr="002F70F7" w:rsidRDefault="00215224" w:rsidP="00853265">
      <w:pPr>
        <w:autoSpaceDE w:val="0"/>
        <w:autoSpaceDN w:val="0"/>
        <w:adjustRightInd w:val="0"/>
        <w:rPr>
          <w:b/>
          <w:bCs/>
          <w:lang w:eastAsia="ko-KR"/>
        </w:rPr>
      </w:pPr>
    </w:p>
    <w:p w:rsidR="00524819" w:rsidRPr="003A5D98" w:rsidRDefault="00524819" w:rsidP="00524819">
      <w:pPr>
        <w:autoSpaceDE w:val="0"/>
        <w:autoSpaceDN w:val="0"/>
        <w:adjustRightInd w:val="0"/>
        <w:rPr>
          <w:b/>
          <w:bCs/>
          <w:lang w:val="en-US" w:eastAsia="ko-KR"/>
        </w:rPr>
      </w:pPr>
      <w:r w:rsidRPr="003A5D98">
        <w:rPr>
          <w:rFonts w:hint="eastAsia"/>
          <w:b/>
          <w:bCs/>
          <w:lang w:val="en-US" w:eastAsia="ko-KR"/>
        </w:rPr>
        <w:t>Discussion</w:t>
      </w:r>
      <w:r>
        <w:rPr>
          <w:rFonts w:hint="eastAsia"/>
          <w:b/>
          <w:bCs/>
          <w:lang w:val="en-US" w:eastAsia="ko-KR"/>
        </w:rPr>
        <w:t>:</w:t>
      </w:r>
    </w:p>
    <w:p w:rsidR="0084653D" w:rsidRDefault="0084653D" w:rsidP="0084653D">
      <w:pPr>
        <w:autoSpaceDE w:val="0"/>
        <w:autoSpaceDN w:val="0"/>
        <w:adjustRightInd w:val="0"/>
        <w:rPr>
          <w:bCs/>
          <w:lang w:val="en-US" w:eastAsia="ko-KR"/>
        </w:rPr>
      </w:pPr>
      <w:r w:rsidRPr="0084653D">
        <w:rPr>
          <w:bCs/>
          <w:lang w:val="en-US" w:eastAsia="ko-KR"/>
        </w:rPr>
        <w:t>CID 183 comments on the BSSID filed in the DSE Link Identifier frame. Propose to remove it.</w:t>
      </w:r>
    </w:p>
    <w:p w:rsidR="0084653D" w:rsidRDefault="0084653D" w:rsidP="00524819">
      <w:pPr>
        <w:autoSpaceDE w:val="0"/>
        <w:autoSpaceDN w:val="0"/>
        <w:adjustRightInd w:val="0"/>
        <w:rPr>
          <w:bCs/>
          <w:lang w:val="en-US" w:eastAsia="ko-KR"/>
        </w:rPr>
      </w:pPr>
    </w:p>
    <w:p w:rsidR="0084653D" w:rsidRPr="0084653D" w:rsidRDefault="0084653D" w:rsidP="00524819">
      <w:pPr>
        <w:autoSpaceDE w:val="0"/>
        <w:autoSpaceDN w:val="0"/>
        <w:adjustRightInd w:val="0"/>
        <w:rPr>
          <w:bCs/>
          <w:lang w:val="en-US" w:eastAsia="ko-KR"/>
        </w:rPr>
      </w:pPr>
      <w:r w:rsidRPr="0084653D">
        <w:rPr>
          <w:bCs/>
          <w:lang w:val="en-US" w:eastAsia="ko-KR"/>
        </w:rPr>
        <w:t>CID 706 asks for definitions of the enablement requester and enablement responder. As the document 11-11/414r7 is approved, which propose replacement of DSE related terminologies with GDC enablement terminologies and provides the definitions, propose to replace the enablement requester/responder with GDC Enabling/Dependent STA.</w:t>
      </w:r>
    </w:p>
    <w:p w:rsidR="0084653D" w:rsidRDefault="0084653D" w:rsidP="00524819">
      <w:pPr>
        <w:autoSpaceDE w:val="0"/>
        <w:autoSpaceDN w:val="0"/>
        <w:adjustRightInd w:val="0"/>
        <w:rPr>
          <w:b/>
          <w:bCs/>
          <w:lang w:val="en-US" w:eastAsia="ko-KR"/>
        </w:rPr>
      </w:pPr>
    </w:p>
    <w:p w:rsidR="00215224" w:rsidRPr="007F4711" w:rsidRDefault="00524819" w:rsidP="00524819">
      <w:pPr>
        <w:autoSpaceDE w:val="0"/>
        <w:autoSpaceDN w:val="0"/>
        <w:adjustRightInd w:val="0"/>
        <w:rPr>
          <w:b/>
          <w:bCs/>
          <w:lang w:val="en-US" w:eastAsia="ko-KR"/>
        </w:rPr>
      </w:pPr>
      <w:r w:rsidRPr="003A5D98">
        <w:rPr>
          <w:b/>
          <w:bCs/>
          <w:lang w:val="en-US" w:eastAsia="ko-KR"/>
        </w:rPr>
        <w:t xml:space="preserve">Propose </w:t>
      </w:r>
      <w:r>
        <w:rPr>
          <w:rFonts w:hint="eastAsia"/>
          <w:bCs/>
          <w:lang w:val="en-US" w:eastAsia="ko-KR"/>
        </w:rPr>
        <w:t>Revised for 183 and 706</w:t>
      </w:r>
      <w:r w:rsidR="00F9269F">
        <w:rPr>
          <w:rFonts w:hint="eastAsia"/>
          <w:bCs/>
          <w:lang w:val="en-US" w:eastAsia="ko-KR"/>
        </w:rPr>
        <w:t xml:space="preserve"> per discussion and editing instruction in 11-11/1150r1. </w:t>
      </w:r>
    </w:p>
    <w:p w:rsidR="000D3EED" w:rsidRDefault="000D3EED" w:rsidP="00853265">
      <w:pPr>
        <w:autoSpaceDE w:val="0"/>
        <w:autoSpaceDN w:val="0"/>
        <w:adjustRightInd w:val="0"/>
        <w:rPr>
          <w:bCs/>
          <w:lang w:val="en-US" w:eastAsia="ko-KR"/>
        </w:rPr>
      </w:pPr>
    </w:p>
    <w:p w:rsidR="000D3EED" w:rsidRDefault="000D3EED" w:rsidP="00853265">
      <w:pPr>
        <w:autoSpaceDE w:val="0"/>
        <w:autoSpaceDN w:val="0"/>
        <w:adjustRightInd w:val="0"/>
        <w:rPr>
          <w:bCs/>
          <w:lang w:val="en-US" w:eastAsia="ko-KR"/>
        </w:rPr>
      </w:pPr>
    </w:p>
    <w:p w:rsidR="000D3EED" w:rsidRDefault="000D3EED" w:rsidP="000D3EED">
      <w:pPr>
        <w:pStyle w:val="2"/>
        <w:rPr>
          <w:lang w:val="en-US" w:eastAsia="ko-KR"/>
        </w:rPr>
      </w:pPr>
      <w:r>
        <w:rPr>
          <w:lang w:val="en-US"/>
        </w:rPr>
        <w:lastRenderedPageBreak/>
        <w:t>Editing instructions:</w:t>
      </w:r>
    </w:p>
    <w:p w:rsidR="00215224" w:rsidRPr="00215224" w:rsidRDefault="00215224" w:rsidP="00215224">
      <w:pPr>
        <w:pStyle w:val="IEEEStdsLevel1Header"/>
        <w:numPr>
          <w:ilvl w:val="0"/>
          <w:numId w:val="0"/>
        </w:numPr>
        <w:rPr>
          <w:rFonts w:cs="Times New Roman"/>
          <w:sz w:val="20"/>
          <w:szCs w:val="20"/>
        </w:rPr>
      </w:pPr>
      <w:r w:rsidRPr="00215224">
        <w:rPr>
          <w:rFonts w:eastAsia="바탕" w:hint="eastAsia"/>
          <w:sz w:val="20"/>
          <w:szCs w:val="20"/>
          <w:lang w:eastAsia="ko-KR"/>
        </w:rPr>
        <w:t>8</w:t>
      </w:r>
      <w:r w:rsidRPr="00215224">
        <w:rPr>
          <w:sz w:val="20"/>
          <w:szCs w:val="20"/>
        </w:rPr>
        <w:t>.</w:t>
      </w:r>
      <w:r w:rsidRPr="00215224">
        <w:rPr>
          <w:rFonts w:eastAsiaTheme="minorEastAsia" w:hint="eastAsia"/>
          <w:sz w:val="20"/>
          <w:szCs w:val="20"/>
          <w:lang w:eastAsia="ko-KR"/>
        </w:rPr>
        <w:t>3</w:t>
      </w:r>
      <w:r w:rsidRPr="00215224">
        <w:rPr>
          <w:rFonts w:eastAsia="바탕"/>
          <w:sz w:val="20"/>
          <w:szCs w:val="20"/>
          <w:lang w:eastAsia="ko-KR"/>
        </w:rPr>
        <w:t>.3.</w:t>
      </w:r>
      <w:r w:rsidRPr="00215224">
        <w:rPr>
          <w:rFonts w:eastAsia="바탕" w:hint="eastAsia"/>
          <w:sz w:val="20"/>
          <w:szCs w:val="20"/>
          <w:lang w:eastAsia="ko-KR"/>
        </w:rPr>
        <w:t>2</w:t>
      </w:r>
      <w:r w:rsidRPr="00215224">
        <w:rPr>
          <w:sz w:val="20"/>
          <w:szCs w:val="20"/>
        </w:rPr>
        <w:t xml:space="preserve"> </w:t>
      </w:r>
      <w:r w:rsidRPr="00215224">
        <w:rPr>
          <w:rFonts w:eastAsia="바탕"/>
          <w:sz w:val="20"/>
          <w:szCs w:val="20"/>
          <w:lang w:eastAsia="ko-KR"/>
        </w:rPr>
        <w:t xml:space="preserve">Beacon frame format </w:t>
      </w:r>
    </w:p>
    <w:p w:rsidR="00215224" w:rsidRPr="004F3AF6" w:rsidRDefault="00215224" w:rsidP="00215224">
      <w:pPr>
        <w:pStyle w:val="Editinginstructions"/>
        <w:ind w:hanging="2"/>
        <w:rPr>
          <w:rFonts w:eastAsia="바탕"/>
          <w:color w:val="993300"/>
          <w:lang w:eastAsia="ko-KR"/>
        </w:rPr>
      </w:pPr>
      <w:proofErr w:type="spellStart"/>
      <w:r w:rsidRPr="004F3AF6">
        <w:rPr>
          <w:rFonts w:eastAsia="바탕"/>
          <w:color w:val="993300"/>
          <w:lang w:eastAsia="ko-KR"/>
        </w:rPr>
        <w:t>TGaf</w:t>
      </w:r>
      <w:proofErr w:type="spellEnd"/>
      <w:r w:rsidRPr="004F3AF6">
        <w:rPr>
          <w:rFonts w:eastAsia="바탕"/>
          <w:color w:val="993300"/>
          <w:lang w:eastAsia="ko-KR"/>
        </w:rPr>
        <w:t xml:space="preserve"> editor: Change </w:t>
      </w:r>
      <w:r w:rsidRPr="004F3AF6">
        <w:rPr>
          <w:color w:val="993300"/>
        </w:rPr>
        <w:t xml:space="preserve">the following row in Table </w:t>
      </w:r>
      <w:r>
        <w:rPr>
          <w:rFonts w:eastAsiaTheme="minorEastAsia" w:hint="eastAsia"/>
          <w:color w:val="993300"/>
          <w:lang w:eastAsia="ko-KR"/>
        </w:rPr>
        <w:t>8-2</w:t>
      </w:r>
      <w:r w:rsidR="001B626D">
        <w:rPr>
          <w:rFonts w:eastAsiaTheme="minorEastAsia" w:hint="eastAsia"/>
          <w:color w:val="993300"/>
          <w:lang w:eastAsia="ko-KR"/>
        </w:rPr>
        <w:t>0</w:t>
      </w:r>
      <w:r w:rsidRPr="004F3AF6">
        <w:rPr>
          <w:color w:val="993300"/>
        </w:rPr>
        <w:t>:</w:t>
      </w:r>
    </w:p>
    <w:p w:rsidR="00215224" w:rsidRPr="00215224" w:rsidRDefault="00215224" w:rsidP="00215224">
      <w:pPr>
        <w:pStyle w:val="Editinginstructions"/>
        <w:ind w:hanging="2"/>
        <w:rPr>
          <w:rFonts w:eastAsia="바탕"/>
          <w:lang w:eastAsia="ko-K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340"/>
        <w:gridCol w:w="4878"/>
      </w:tblGrid>
      <w:tr w:rsidR="00215224" w:rsidRPr="004F3AF6" w:rsidTr="00BE4105">
        <w:tc>
          <w:tcPr>
            <w:tcW w:w="1638" w:type="dxa"/>
            <w:tcBorders>
              <w:top w:val="single" w:sz="12" w:space="0" w:color="auto"/>
              <w:left w:val="single" w:sz="12" w:space="0" w:color="auto"/>
              <w:bottom w:val="single" w:sz="12" w:space="0" w:color="auto"/>
              <w:right w:val="single" w:sz="6" w:space="0" w:color="auto"/>
            </w:tcBorders>
          </w:tcPr>
          <w:p w:rsidR="00215224" w:rsidRPr="00215224" w:rsidRDefault="00215224" w:rsidP="00BE4105">
            <w:pPr>
              <w:spacing w:before="120"/>
              <w:rPr>
                <w:b/>
                <w:sz w:val="20"/>
                <w:szCs w:val="20"/>
              </w:rPr>
            </w:pPr>
            <w:r w:rsidRPr="00215224">
              <w:rPr>
                <w:b/>
                <w:sz w:val="20"/>
                <w:szCs w:val="20"/>
              </w:rPr>
              <w:t>Order</w:t>
            </w:r>
          </w:p>
        </w:tc>
        <w:tc>
          <w:tcPr>
            <w:tcW w:w="2340" w:type="dxa"/>
            <w:tcBorders>
              <w:top w:val="single" w:sz="12" w:space="0" w:color="auto"/>
              <w:left w:val="single" w:sz="6" w:space="0" w:color="auto"/>
              <w:bottom w:val="single" w:sz="12" w:space="0" w:color="auto"/>
              <w:right w:val="single" w:sz="6" w:space="0" w:color="auto"/>
            </w:tcBorders>
          </w:tcPr>
          <w:p w:rsidR="00215224" w:rsidRPr="00215224" w:rsidRDefault="00215224" w:rsidP="00BE4105">
            <w:pPr>
              <w:spacing w:before="120"/>
              <w:rPr>
                <w:b/>
                <w:sz w:val="20"/>
                <w:szCs w:val="20"/>
              </w:rPr>
            </w:pPr>
            <w:r w:rsidRPr="00215224">
              <w:rPr>
                <w:b/>
                <w:sz w:val="20"/>
                <w:szCs w:val="20"/>
              </w:rPr>
              <w:t>Information</w:t>
            </w:r>
          </w:p>
        </w:tc>
        <w:tc>
          <w:tcPr>
            <w:tcW w:w="4878" w:type="dxa"/>
            <w:tcBorders>
              <w:top w:val="single" w:sz="12" w:space="0" w:color="auto"/>
              <w:left w:val="single" w:sz="6" w:space="0" w:color="auto"/>
              <w:bottom w:val="single" w:sz="12" w:space="0" w:color="auto"/>
              <w:right w:val="single" w:sz="12" w:space="0" w:color="auto"/>
            </w:tcBorders>
          </w:tcPr>
          <w:p w:rsidR="00215224" w:rsidRPr="00215224" w:rsidRDefault="00215224" w:rsidP="00BE4105">
            <w:pPr>
              <w:spacing w:before="120"/>
              <w:rPr>
                <w:b/>
                <w:sz w:val="20"/>
                <w:szCs w:val="20"/>
              </w:rPr>
            </w:pPr>
            <w:r w:rsidRPr="00215224">
              <w:rPr>
                <w:b/>
                <w:sz w:val="20"/>
                <w:szCs w:val="20"/>
              </w:rPr>
              <w:t>Notes</w:t>
            </w:r>
          </w:p>
        </w:tc>
      </w:tr>
      <w:tr w:rsidR="00215224" w:rsidRPr="004F3AF6" w:rsidTr="00BE4105">
        <w:tc>
          <w:tcPr>
            <w:tcW w:w="1638" w:type="dxa"/>
            <w:tcBorders>
              <w:top w:val="single" w:sz="12" w:space="0" w:color="auto"/>
              <w:left w:val="single" w:sz="12" w:space="0" w:color="auto"/>
              <w:bottom w:val="single" w:sz="12" w:space="0" w:color="auto"/>
              <w:right w:val="single" w:sz="6" w:space="0" w:color="auto"/>
            </w:tcBorders>
          </w:tcPr>
          <w:p w:rsidR="00215224" w:rsidRPr="004F3AF6" w:rsidRDefault="00215224" w:rsidP="00BE4105">
            <w:pPr>
              <w:spacing w:before="120"/>
              <w:rPr>
                <w:sz w:val="18"/>
                <w:szCs w:val="18"/>
                <w:lang w:eastAsia="ko-KR"/>
              </w:rPr>
            </w:pPr>
            <w:r>
              <w:rPr>
                <w:rFonts w:hint="eastAsia"/>
                <w:sz w:val="18"/>
                <w:szCs w:val="18"/>
                <w:lang w:eastAsia="ko-KR"/>
              </w:rPr>
              <w:t>&lt;ANA&gt;</w:t>
            </w:r>
          </w:p>
        </w:tc>
        <w:tc>
          <w:tcPr>
            <w:tcW w:w="2340" w:type="dxa"/>
            <w:tcBorders>
              <w:top w:val="single" w:sz="12" w:space="0" w:color="auto"/>
              <w:left w:val="single" w:sz="6" w:space="0" w:color="auto"/>
              <w:bottom w:val="single" w:sz="12" w:space="0" w:color="auto"/>
              <w:right w:val="single" w:sz="6" w:space="0" w:color="auto"/>
            </w:tcBorders>
          </w:tcPr>
          <w:p w:rsidR="00215224" w:rsidRPr="004F3AF6" w:rsidRDefault="00215224" w:rsidP="00215224">
            <w:pPr>
              <w:spacing w:before="120"/>
              <w:rPr>
                <w:sz w:val="18"/>
                <w:szCs w:val="18"/>
              </w:rPr>
            </w:pPr>
            <w:r w:rsidRPr="00215224">
              <w:rPr>
                <w:rFonts w:hint="eastAsia"/>
                <w:strike/>
                <w:sz w:val="18"/>
                <w:szCs w:val="18"/>
                <w:lang w:eastAsia="ko-KR"/>
              </w:rPr>
              <w:t>DSE</w:t>
            </w:r>
            <w:r>
              <w:rPr>
                <w:rFonts w:hint="eastAsia"/>
                <w:sz w:val="18"/>
                <w:szCs w:val="18"/>
                <w:lang w:eastAsia="ko-KR"/>
              </w:rPr>
              <w:t xml:space="preserve"> </w:t>
            </w:r>
            <w:r w:rsidRPr="00215224">
              <w:rPr>
                <w:rFonts w:hint="eastAsia"/>
                <w:sz w:val="18"/>
                <w:szCs w:val="18"/>
                <w:u w:val="single"/>
                <w:lang w:eastAsia="ko-KR"/>
              </w:rPr>
              <w:t>GDC</w:t>
            </w:r>
            <w:r>
              <w:rPr>
                <w:rFonts w:hint="eastAsia"/>
                <w:sz w:val="18"/>
                <w:szCs w:val="18"/>
                <w:lang w:eastAsia="ko-KR"/>
              </w:rPr>
              <w:t xml:space="preserve"> Link Identifier</w:t>
            </w:r>
          </w:p>
        </w:tc>
        <w:tc>
          <w:tcPr>
            <w:tcW w:w="4878" w:type="dxa"/>
            <w:tcBorders>
              <w:top w:val="single" w:sz="12" w:space="0" w:color="auto"/>
              <w:left w:val="single" w:sz="6" w:space="0" w:color="auto"/>
              <w:bottom w:val="single" w:sz="12" w:space="0" w:color="auto"/>
              <w:right w:val="single" w:sz="12" w:space="0" w:color="auto"/>
            </w:tcBorders>
          </w:tcPr>
          <w:p w:rsidR="00215224" w:rsidRPr="004F3AF6" w:rsidRDefault="00215224" w:rsidP="00BE4105">
            <w:pPr>
              <w:spacing w:before="120"/>
              <w:rPr>
                <w:sz w:val="18"/>
                <w:szCs w:val="18"/>
              </w:rPr>
            </w:pPr>
            <w:r w:rsidRPr="00215224">
              <w:rPr>
                <w:sz w:val="18"/>
                <w:szCs w:val="18"/>
                <w:lang w:eastAsia="ko-KR"/>
              </w:rPr>
              <w:t xml:space="preserve">The </w:t>
            </w:r>
            <w:r w:rsidRPr="00215224">
              <w:rPr>
                <w:strike/>
                <w:sz w:val="18"/>
                <w:szCs w:val="18"/>
                <w:lang w:eastAsia="ko-KR"/>
              </w:rPr>
              <w:t>DSE</w:t>
            </w:r>
            <w:r w:rsidRPr="00215224">
              <w:rPr>
                <w:sz w:val="18"/>
                <w:szCs w:val="18"/>
                <w:lang w:eastAsia="ko-KR"/>
              </w:rPr>
              <w:t xml:space="preserve"> </w:t>
            </w:r>
            <w:r w:rsidRPr="00215224">
              <w:rPr>
                <w:rFonts w:hint="eastAsia"/>
                <w:sz w:val="18"/>
                <w:szCs w:val="18"/>
                <w:u w:val="single"/>
                <w:lang w:eastAsia="ko-KR"/>
              </w:rPr>
              <w:t>GDC</w:t>
            </w:r>
            <w:r>
              <w:rPr>
                <w:rFonts w:hint="eastAsia"/>
                <w:sz w:val="18"/>
                <w:szCs w:val="18"/>
                <w:lang w:eastAsia="ko-KR"/>
              </w:rPr>
              <w:t xml:space="preserve"> </w:t>
            </w:r>
            <w:r w:rsidRPr="00215224">
              <w:rPr>
                <w:sz w:val="18"/>
                <w:szCs w:val="18"/>
                <w:lang w:eastAsia="ko-KR"/>
              </w:rPr>
              <w:t>Link Identifier element may be present if dot11MultiDomainCapabilityActivated is true.</w:t>
            </w:r>
          </w:p>
        </w:tc>
      </w:tr>
    </w:tbl>
    <w:p w:rsidR="00215224" w:rsidRPr="00215224" w:rsidRDefault="00215224" w:rsidP="00215224">
      <w:pPr>
        <w:pStyle w:val="IEEEStdsLevel1Header"/>
        <w:numPr>
          <w:ilvl w:val="0"/>
          <w:numId w:val="0"/>
        </w:numPr>
        <w:rPr>
          <w:rFonts w:cs="Times New Roman"/>
          <w:sz w:val="20"/>
          <w:szCs w:val="20"/>
        </w:rPr>
      </w:pPr>
      <w:r w:rsidRPr="00215224">
        <w:rPr>
          <w:rFonts w:eastAsia="바탕" w:hint="eastAsia"/>
          <w:sz w:val="20"/>
          <w:szCs w:val="20"/>
          <w:lang w:eastAsia="ko-KR"/>
        </w:rPr>
        <w:t>8</w:t>
      </w:r>
      <w:r w:rsidRPr="00215224">
        <w:rPr>
          <w:sz w:val="20"/>
          <w:szCs w:val="20"/>
        </w:rPr>
        <w:t>.</w:t>
      </w:r>
      <w:r w:rsidRPr="00215224">
        <w:rPr>
          <w:rFonts w:eastAsiaTheme="minorEastAsia" w:hint="eastAsia"/>
          <w:sz w:val="20"/>
          <w:szCs w:val="20"/>
          <w:lang w:eastAsia="ko-KR"/>
        </w:rPr>
        <w:t>3</w:t>
      </w:r>
      <w:r w:rsidRPr="00215224">
        <w:rPr>
          <w:rFonts w:eastAsia="바탕"/>
          <w:sz w:val="20"/>
          <w:szCs w:val="20"/>
          <w:lang w:eastAsia="ko-KR"/>
        </w:rPr>
        <w:t>.3.</w:t>
      </w:r>
      <w:r w:rsidRPr="00215224">
        <w:rPr>
          <w:rFonts w:eastAsia="바탕" w:hint="eastAsia"/>
          <w:sz w:val="20"/>
          <w:szCs w:val="20"/>
          <w:lang w:eastAsia="ko-KR"/>
        </w:rPr>
        <w:t>10</w:t>
      </w:r>
      <w:r w:rsidRPr="00215224">
        <w:rPr>
          <w:sz w:val="20"/>
          <w:szCs w:val="20"/>
        </w:rPr>
        <w:t xml:space="preserve"> </w:t>
      </w:r>
      <w:r w:rsidRPr="00215224">
        <w:rPr>
          <w:rFonts w:eastAsia="바탕"/>
          <w:sz w:val="20"/>
          <w:szCs w:val="20"/>
          <w:lang w:eastAsia="ko-KR"/>
        </w:rPr>
        <w:t xml:space="preserve">Probe Response frame format </w:t>
      </w:r>
    </w:p>
    <w:p w:rsidR="00215224" w:rsidRPr="004F3AF6" w:rsidRDefault="00215224" w:rsidP="00215224">
      <w:pPr>
        <w:pStyle w:val="Editinginstructions"/>
        <w:ind w:hanging="2"/>
        <w:rPr>
          <w:rFonts w:eastAsia="바탕"/>
          <w:color w:val="993300"/>
          <w:lang w:eastAsia="ko-KR"/>
        </w:rPr>
      </w:pPr>
      <w:proofErr w:type="spellStart"/>
      <w:r w:rsidRPr="004F3AF6">
        <w:rPr>
          <w:rFonts w:eastAsia="바탕"/>
          <w:color w:val="993300"/>
          <w:lang w:eastAsia="ko-KR"/>
        </w:rPr>
        <w:t>TGaf</w:t>
      </w:r>
      <w:proofErr w:type="spellEnd"/>
      <w:r w:rsidRPr="004F3AF6">
        <w:rPr>
          <w:rFonts w:eastAsia="바탕"/>
          <w:color w:val="993300"/>
          <w:lang w:eastAsia="ko-KR"/>
        </w:rPr>
        <w:t xml:space="preserve"> editor: Change </w:t>
      </w:r>
      <w:r w:rsidRPr="004F3AF6">
        <w:rPr>
          <w:color w:val="993300"/>
        </w:rPr>
        <w:t xml:space="preserve">the following row in Table </w:t>
      </w:r>
      <w:r w:rsidR="001B626D">
        <w:rPr>
          <w:rFonts w:eastAsiaTheme="minorEastAsia" w:hint="eastAsia"/>
          <w:color w:val="993300"/>
          <w:lang w:eastAsia="ko-KR"/>
        </w:rPr>
        <w:t>8</w:t>
      </w:r>
      <w:r w:rsidRPr="004F3AF6">
        <w:rPr>
          <w:color w:val="993300"/>
        </w:rPr>
        <w:t>-</w:t>
      </w:r>
      <w:r w:rsidR="001B626D">
        <w:rPr>
          <w:rFonts w:eastAsiaTheme="minorEastAsia" w:hint="eastAsia"/>
          <w:color w:val="993300"/>
          <w:lang w:eastAsia="ko-KR"/>
        </w:rPr>
        <w:t>27</w:t>
      </w:r>
      <w:r w:rsidRPr="004F3AF6">
        <w:rPr>
          <w:color w:val="993300"/>
        </w:rPr>
        <w:t>:</w:t>
      </w:r>
    </w:p>
    <w:p w:rsidR="00215224" w:rsidRPr="001B626D" w:rsidRDefault="00215224" w:rsidP="00215224">
      <w:pPr>
        <w:pStyle w:val="Editinginstructions"/>
        <w:ind w:hanging="2"/>
        <w:rPr>
          <w:rFonts w:eastAsia="바탕"/>
          <w:lang w:eastAsia="ko-K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340"/>
        <w:gridCol w:w="4878"/>
      </w:tblGrid>
      <w:tr w:rsidR="00215224" w:rsidRPr="004F3AF6" w:rsidTr="00BE4105">
        <w:tc>
          <w:tcPr>
            <w:tcW w:w="1638" w:type="dxa"/>
            <w:tcBorders>
              <w:top w:val="single" w:sz="12" w:space="0" w:color="auto"/>
              <w:left w:val="single" w:sz="12" w:space="0" w:color="auto"/>
              <w:bottom w:val="single" w:sz="12" w:space="0" w:color="auto"/>
              <w:right w:val="single" w:sz="6" w:space="0" w:color="auto"/>
            </w:tcBorders>
          </w:tcPr>
          <w:p w:rsidR="00215224" w:rsidRPr="00215224" w:rsidRDefault="00215224" w:rsidP="00BE4105">
            <w:pPr>
              <w:spacing w:before="120"/>
              <w:rPr>
                <w:b/>
                <w:sz w:val="20"/>
                <w:szCs w:val="20"/>
              </w:rPr>
            </w:pPr>
            <w:r w:rsidRPr="00215224">
              <w:rPr>
                <w:b/>
                <w:sz w:val="20"/>
                <w:szCs w:val="20"/>
              </w:rPr>
              <w:t>Order</w:t>
            </w:r>
          </w:p>
        </w:tc>
        <w:tc>
          <w:tcPr>
            <w:tcW w:w="2340" w:type="dxa"/>
            <w:tcBorders>
              <w:top w:val="single" w:sz="12" w:space="0" w:color="auto"/>
              <w:left w:val="single" w:sz="6" w:space="0" w:color="auto"/>
              <w:bottom w:val="single" w:sz="12" w:space="0" w:color="auto"/>
              <w:right w:val="single" w:sz="6" w:space="0" w:color="auto"/>
            </w:tcBorders>
          </w:tcPr>
          <w:p w:rsidR="00215224" w:rsidRPr="00215224" w:rsidRDefault="00215224" w:rsidP="00BE4105">
            <w:pPr>
              <w:spacing w:before="120"/>
              <w:rPr>
                <w:b/>
                <w:sz w:val="20"/>
                <w:szCs w:val="20"/>
              </w:rPr>
            </w:pPr>
            <w:r w:rsidRPr="00215224">
              <w:rPr>
                <w:b/>
                <w:sz w:val="20"/>
                <w:szCs w:val="20"/>
              </w:rPr>
              <w:t>Information</w:t>
            </w:r>
          </w:p>
        </w:tc>
        <w:tc>
          <w:tcPr>
            <w:tcW w:w="4878" w:type="dxa"/>
            <w:tcBorders>
              <w:top w:val="single" w:sz="12" w:space="0" w:color="auto"/>
              <w:left w:val="single" w:sz="6" w:space="0" w:color="auto"/>
              <w:bottom w:val="single" w:sz="12" w:space="0" w:color="auto"/>
              <w:right w:val="single" w:sz="12" w:space="0" w:color="auto"/>
            </w:tcBorders>
          </w:tcPr>
          <w:p w:rsidR="00215224" w:rsidRPr="00215224" w:rsidRDefault="00215224" w:rsidP="00BE4105">
            <w:pPr>
              <w:spacing w:before="120"/>
              <w:rPr>
                <w:b/>
                <w:sz w:val="20"/>
                <w:szCs w:val="20"/>
              </w:rPr>
            </w:pPr>
            <w:r w:rsidRPr="00215224">
              <w:rPr>
                <w:b/>
                <w:sz w:val="20"/>
                <w:szCs w:val="20"/>
              </w:rPr>
              <w:t>Notes</w:t>
            </w:r>
          </w:p>
        </w:tc>
      </w:tr>
      <w:tr w:rsidR="00215224" w:rsidRPr="004F3AF6" w:rsidTr="00BE4105">
        <w:tc>
          <w:tcPr>
            <w:tcW w:w="1638" w:type="dxa"/>
            <w:tcBorders>
              <w:top w:val="single" w:sz="12" w:space="0" w:color="auto"/>
              <w:left w:val="single" w:sz="12" w:space="0" w:color="auto"/>
              <w:bottom w:val="single" w:sz="12" w:space="0" w:color="auto"/>
              <w:right w:val="single" w:sz="6" w:space="0" w:color="auto"/>
            </w:tcBorders>
          </w:tcPr>
          <w:p w:rsidR="00215224" w:rsidRPr="004F3AF6" w:rsidRDefault="00215224" w:rsidP="00BE4105">
            <w:pPr>
              <w:spacing w:before="120"/>
              <w:rPr>
                <w:sz w:val="18"/>
                <w:szCs w:val="18"/>
                <w:lang w:eastAsia="ko-KR"/>
              </w:rPr>
            </w:pPr>
            <w:r>
              <w:rPr>
                <w:rFonts w:hint="eastAsia"/>
                <w:sz w:val="18"/>
                <w:szCs w:val="18"/>
                <w:lang w:eastAsia="ko-KR"/>
              </w:rPr>
              <w:t>&lt;ANA&gt;</w:t>
            </w:r>
          </w:p>
        </w:tc>
        <w:tc>
          <w:tcPr>
            <w:tcW w:w="2340" w:type="dxa"/>
            <w:tcBorders>
              <w:top w:val="single" w:sz="12" w:space="0" w:color="auto"/>
              <w:left w:val="single" w:sz="6" w:space="0" w:color="auto"/>
              <w:bottom w:val="single" w:sz="12" w:space="0" w:color="auto"/>
              <w:right w:val="single" w:sz="6" w:space="0" w:color="auto"/>
            </w:tcBorders>
          </w:tcPr>
          <w:p w:rsidR="00215224" w:rsidRPr="004F3AF6" w:rsidRDefault="00215224" w:rsidP="00BE4105">
            <w:pPr>
              <w:spacing w:before="120"/>
              <w:rPr>
                <w:sz w:val="18"/>
                <w:szCs w:val="18"/>
              </w:rPr>
            </w:pPr>
            <w:r w:rsidRPr="00215224">
              <w:rPr>
                <w:rFonts w:hint="eastAsia"/>
                <w:strike/>
                <w:sz w:val="18"/>
                <w:szCs w:val="18"/>
                <w:lang w:eastAsia="ko-KR"/>
              </w:rPr>
              <w:t>DSE</w:t>
            </w:r>
            <w:r>
              <w:rPr>
                <w:rFonts w:hint="eastAsia"/>
                <w:sz w:val="18"/>
                <w:szCs w:val="18"/>
                <w:lang w:eastAsia="ko-KR"/>
              </w:rPr>
              <w:t xml:space="preserve"> </w:t>
            </w:r>
            <w:r w:rsidRPr="00215224">
              <w:rPr>
                <w:rFonts w:hint="eastAsia"/>
                <w:sz w:val="18"/>
                <w:szCs w:val="18"/>
                <w:u w:val="single"/>
                <w:lang w:eastAsia="ko-KR"/>
              </w:rPr>
              <w:t>GDC</w:t>
            </w:r>
            <w:r>
              <w:rPr>
                <w:rFonts w:hint="eastAsia"/>
                <w:sz w:val="18"/>
                <w:szCs w:val="18"/>
                <w:lang w:eastAsia="ko-KR"/>
              </w:rPr>
              <w:t xml:space="preserve"> Link Identifier</w:t>
            </w:r>
          </w:p>
        </w:tc>
        <w:tc>
          <w:tcPr>
            <w:tcW w:w="4878" w:type="dxa"/>
            <w:tcBorders>
              <w:top w:val="single" w:sz="12" w:space="0" w:color="auto"/>
              <w:left w:val="single" w:sz="6" w:space="0" w:color="auto"/>
              <w:bottom w:val="single" w:sz="12" w:space="0" w:color="auto"/>
              <w:right w:val="single" w:sz="12" w:space="0" w:color="auto"/>
            </w:tcBorders>
          </w:tcPr>
          <w:p w:rsidR="00215224" w:rsidRPr="004F3AF6" w:rsidRDefault="00215224" w:rsidP="00BE4105">
            <w:pPr>
              <w:spacing w:before="120"/>
              <w:rPr>
                <w:sz w:val="18"/>
                <w:szCs w:val="18"/>
              </w:rPr>
            </w:pPr>
            <w:r w:rsidRPr="00215224">
              <w:rPr>
                <w:sz w:val="18"/>
                <w:szCs w:val="18"/>
                <w:lang w:eastAsia="ko-KR"/>
              </w:rPr>
              <w:t xml:space="preserve">The </w:t>
            </w:r>
            <w:r w:rsidRPr="00215224">
              <w:rPr>
                <w:strike/>
                <w:sz w:val="18"/>
                <w:szCs w:val="18"/>
                <w:lang w:eastAsia="ko-KR"/>
              </w:rPr>
              <w:t>DSE</w:t>
            </w:r>
            <w:r w:rsidRPr="00215224">
              <w:rPr>
                <w:sz w:val="18"/>
                <w:szCs w:val="18"/>
                <w:lang w:eastAsia="ko-KR"/>
              </w:rPr>
              <w:t xml:space="preserve"> </w:t>
            </w:r>
            <w:r w:rsidRPr="00215224">
              <w:rPr>
                <w:rFonts w:hint="eastAsia"/>
                <w:sz w:val="18"/>
                <w:szCs w:val="18"/>
                <w:u w:val="single"/>
                <w:lang w:eastAsia="ko-KR"/>
              </w:rPr>
              <w:t>GDC</w:t>
            </w:r>
            <w:r>
              <w:rPr>
                <w:rFonts w:hint="eastAsia"/>
                <w:sz w:val="18"/>
                <w:szCs w:val="18"/>
                <w:lang w:eastAsia="ko-KR"/>
              </w:rPr>
              <w:t xml:space="preserve"> </w:t>
            </w:r>
            <w:r w:rsidRPr="00215224">
              <w:rPr>
                <w:sz w:val="18"/>
                <w:szCs w:val="18"/>
                <w:lang w:eastAsia="ko-KR"/>
              </w:rPr>
              <w:t>Link Identifier element may be present if dot11MultiDomainCapabilityActivated is true.</w:t>
            </w:r>
          </w:p>
        </w:tc>
      </w:tr>
    </w:tbl>
    <w:p w:rsidR="004D6977" w:rsidRPr="00881977" w:rsidRDefault="004D6977" w:rsidP="000D3EED">
      <w:pPr>
        <w:rPr>
          <w:lang w:val="en-US" w:eastAsia="ko-KR"/>
        </w:rPr>
      </w:pPr>
    </w:p>
    <w:p w:rsidR="000D3EED" w:rsidRPr="00215224" w:rsidRDefault="000D3EED" w:rsidP="000D3EED">
      <w:pPr>
        <w:autoSpaceDE w:val="0"/>
        <w:autoSpaceDN w:val="0"/>
        <w:adjustRightInd w:val="0"/>
        <w:rPr>
          <w:rFonts w:ascii="Arial" w:hAnsi="Arial" w:cs="Arial"/>
          <w:b/>
          <w:bCs/>
          <w:sz w:val="20"/>
          <w:szCs w:val="20"/>
          <w:lang w:val="en-US" w:eastAsia="ko-KR"/>
        </w:rPr>
      </w:pPr>
      <w:r w:rsidRPr="00215224">
        <w:rPr>
          <w:rFonts w:ascii="Arial" w:hAnsi="Arial" w:cs="Arial" w:hint="eastAsia"/>
          <w:b/>
          <w:bCs/>
          <w:sz w:val="20"/>
          <w:szCs w:val="20"/>
          <w:lang w:val="en-US" w:eastAsia="ko-KR"/>
        </w:rPr>
        <w:t>8.4 Management frame body components</w:t>
      </w:r>
    </w:p>
    <w:p w:rsidR="000D3EED" w:rsidRPr="00215224" w:rsidRDefault="000D3EED" w:rsidP="000D3EED">
      <w:pPr>
        <w:autoSpaceDE w:val="0"/>
        <w:autoSpaceDN w:val="0"/>
        <w:adjustRightInd w:val="0"/>
        <w:rPr>
          <w:rFonts w:ascii="Arial" w:hAnsi="Arial" w:cs="Arial"/>
          <w:b/>
          <w:bCs/>
          <w:sz w:val="20"/>
          <w:szCs w:val="20"/>
          <w:lang w:val="en-US" w:eastAsia="ko-KR"/>
        </w:rPr>
      </w:pPr>
      <w:r w:rsidRPr="00215224">
        <w:rPr>
          <w:rFonts w:ascii="Arial" w:hAnsi="Arial" w:cs="Arial" w:hint="eastAsia"/>
          <w:b/>
          <w:bCs/>
          <w:sz w:val="20"/>
          <w:szCs w:val="20"/>
          <w:lang w:val="en-US" w:eastAsia="ko-KR"/>
        </w:rPr>
        <w:t>8.4.2 Information elements</w:t>
      </w:r>
    </w:p>
    <w:p w:rsidR="000D3EED" w:rsidRPr="00881977" w:rsidRDefault="000D3EED" w:rsidP="000D3EED">
      <w:pPr>
        <w:autoSpaceDE w:val="0"/>
        <w:autoSpaceDN w:val="0"/>
        <w:adjustRightInd w:val="0"/>
        <w:rPr>
          <w:rFonts w:ascii="Arial" w:hAnsi="Arial" w:cs="Arial"/>
          <w:b/>
          <w:bCs/>
          <w:szCs w:val="24"/>
          <w:lang w:val="en-US" w:eastAsia="ko-KR"/>
        </w:rPr>
      </w:pPr>
    </w:p>
    <w:p w:rsidR="000D3EED" w:rsidRDefault="000D3EED" w:rsidP="000D3EED">
      <w:pPr>
        <w:rPr>
          <w:b/>
          <w:bCs/>
          <w:i/>
          <w:iCs/>
          <w:color w:val="993300"/>
          <w:sz w:val="20"/>
          <w:szCs w:val="20"/>
          <w:lang w:val="en-US" w:eastAsia="ko-KR"/>
        </w:rPr>
      </w:pPr>
      <w:proofErr w:type="spellStart"/>
      <w:r>
        <w:rPr>
          <w:rFonts w:hint="eastAsia"/>
          <w:b/>
          <w:bCs/>
          <w:i/>
          <w:iCs/>
          <w:color w:val="993300"/>
          <w:sz w:val="20"/>
          <w:szCs w:val="20"/>
          <w:lang w:val="en-US" w:eastAsia="ko-KR"/>
        </w:rPr>
        <w:t>TGaf</w:t>
      </w:r>
      <w:proofErr w:type="spellEnd"/>
      <w:r>
        <w:rPr>
          <w:rFonts w:hint="eastAsia"/>
          <w:b/>
          <w:bCs/>
          <w:i/>
          <w:iCs/>
          <w:color w:val="993300"/>
          <w:sz w:val="20"/>
          <w:szCs w:val="20"/>
          <w:lang w:val="en-US" w:eastAsia="ko-KR"/>
        </w:rPr>
        <w:t xml:space="preserve"> editor: modify the following row in Table 8-54:</w:t>
      </w:r>
    </w:p>
    <w:p w:rsidR="000D3EED" w:rsidRPr="00262BCA" w:rsidRDefault="000D3EED" w:rsidP="000D3EED">
      <w:pPr>
        <w:pStyle w:val="StyleCaption-Table"/>
        <w:rPr>
          <w:rFonts w:eastAsia="맑은 고딕"/>
          <w:lang w:eastAsia="ko-KR"/>
        </w:rPr>
      </w:pPr>
      <w:r>
        <w:rPr>
          <w:rFonts w:hint="eastAsia"/>
        </w:rPr>
        <w:t xml:space="preserve">Table </w:t>
      </w:r>
      <w:r>
        <w:rPr>
          <w:rFonts w:eastAsia="맑은 고딕" w:hint="eastAsia"/>
          <w:lang w:eastAsia="ko-KR"/>
        </w:rPr>
        <w:t>8</w:t>
      </w:r>
      <w:r>
        <w:rPr>
          <w:rFonts w:hint="eastAsia"/>
        </w:rPr>
        <w:t>-</w:t>
      </w:r>
      <w:r>
        <w:rPr>
          <w:rFonts w:eastAsia="맑은 고딕" w:hint="eastAsia"/>
          <w:lang w:eastAsia="ko-KR"/>
        </w:rPr>
        <w:t>54</w:t>
      </w:r>
      <w:r>
        <w:rPr>
          <w:rFonts w:hint="eastAsia"/>
        </w:rPr>
        <w:t xml:space="preserve"> </w:t>
      </w:r>
      <w:r>
        <w:t>–</w:t>
      </w:r>
      <w:r>
        <w:rPr>
          <w:rFonts w:hint="eastAsia"/>
        </w:rPr>
        <w:t xml:space="preserve"> </w:t>
      </w:r>
      <w:r>
        <w:rPr>
          <w:rFonts w:eastAsia="맑은 고딕" w:hint="eastAsia"/>
          <w:lang w:eastAsia="ko-KR"/>
        </w:rPr>
        <w:t>Element IDs</w:t>
      </w:r>
    </w:p>
    <w:tbl>
      <w:tblPr>
        <w:tblW w:w="8797"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1"/>
        <w:gridCol w:w="1276"/>
        <w:gridCol w:w="1842"/>
        <w:gridCol w:w="2278"/>
      </w:tblGrid>
      <w:tr w:rsidR="000D3EED" w:rsidTr="00BE4105">
        <w:trPr>
          <w:jc w:val="center"/>
        </w:trPr>
        <w:tc>
          <w:tcPr>
            <w:tcW w:w="3401" w:type="dxa"/>
            <w:tcBorders>
              <w:top w:val="single" w:sz="12" w:space="0" w:color="auto"/>
              <w:left w:val="single" w:sz="12" w:space="0" w:color="auto"/>
              <w:bottom w:val="single" w:sz="12" w:space="0" w:color="auto"/>
              <w:right w:val="single" w:sz="6" w:space="0" w:color="auto"/>
            </w:tcBorders>
          </w:tcPr>
          <w:p w:rsidR="000D3EED" w:rsidRPr="00C71F95" w:rsidRDefault="000D3EED" w:rsidP="00BE4105">
            <w:pPr>
              <w:pStyle w:val="Table-Header"/>
              <w:rPr>
                <w:rFonts w:eastAsia="맑은 고딕"/>
                <w:sz w:val="20"/>
                <w:szCs w:val="20"/>
                <w:lang w:val="en-GB" w:eastAsia="ko-KR"/>
              </w:rPr>
            </w:pPr>
            <w:r>
              <w:rPr>
                <w:rFonts w:eastAsia="맑은 고딕" w:hint="eastAsia"/>
                <w:sz w:val="20"/>
                <w:szCs w:val="20"/>
                <w:lang w:eastAsia="ko-KR"/>
              </w:rPr>
              <w:t>Information Element</w:t>
            </w:r>
          </w:p>
        </w:tc>
        <w:tc>
          <w:tcPr>
            <w:tcW w:w="1276" w:type="dxa"/>
            <w:tcBorders>
              <w:top w:val="single" w:sz="12" w:space="0" w:color="auto"/>
              <w:left w:val="single" w:sz="6" w:space="0" w:color="auto"/>
              <w:bottom w:val="single" w:sz="12" w:space="0" w:color="auto"/>
              <w:right w:val="single" w:sz="6" w:space="0" w:color="auto"/>
            </w:tcBorders>
          </w:tcPr>
          <w:p w:rsidR="000D3EED" w:rsidRPr="00C71F95" w:rsidRDefault="000D3EED" w:rsidP="00BE4105">
            <w:pPr>
              <w:pStyle w:val="Table-Header"/>
              <w:rPr>
                <w:rFonts w:eastAsia="맑은 고딕"/>
                <w:sz w:val="20"/>
                <w:szCs w:val="20"/>
                <w:lang w:eastAsia="ko-KR"/>
              </w:rPr>
            </w:pPr>
            <w:r>
              <w:rPr>
                <w:rFonts w:eastAsia="맑은 고딕" w:hint="eastAsia"/>
                <w:sz w:val="20"/>
                <w:szCs w:val="20"/>
                <w:lang w:eastAsia="ko-KR"/>
              </w:rPr>
              <w:t>Element ID</w:t>
            </w:r>
          </w:p>
        </w:tc>
        <w:tc>
          <w:tcPr>
            <w:tcW w:w="1842" w:type="dxa"/>
            <w:tcBorders>
              <w:top w:val="single" w:sz="12" w:space="0" w:color="auto"/>
              <w:left w:val="single" w:sz="6" w:space="0" w:color="auto"/>
              <w:bottom w:val="single" w:sz="12" w:space="0" w:color="auto"/>
              <w:right w:val="single" w:sz="6" w:space="0" w:color="auto"/>
            </w:tcBorders>
          </w:tcPr>
          <w:p w:rsidR="000D3EED" w:rsidRDefault="000D3EED" w:rsidP="00BE4105">
            <w:pPr>
              <w:pStyle w:val="Table-Header"/>
              <w:rPr>
                <w:rFonts w:eastAsia="맑은 고딕"/>
                <w:sz w:val="20"/>
                <w:szCs w:val="20"/>
                <w:lang w:eastAsia="ko-KR"/>
              </w:rPr>
            </w:pPr>
            <w:r>
              <w:rPr>
                <w:rFonts w:eastAsia="맑은 고딕" w:hint="eastAsia"/>
                <w:sz w:val="20"/>
                <w:szCs w:val="20"/>
                <w:lang w:eastAsia="ko-KR"/>
              </w:rPr>
              <w:t>Length (in octets)</w:t>
            </w:r>
          </w:p>
        </w:tc>
        <w:tc>
          <w:tcPr>
            <w:tcW w:w="2278" w:type="dxa"/>
            <w:tcBorders>
              <w:top w:val="single" w:sz="12" w:space="0" w:color="auto"/>
              <w:left w:val="single" w:sz="6" w:space="0" w:color="auto"/>
              <w:bottom w:val="single" w:sz="12" w:space="0" w:color="auto"/>
              <w:right w:val="single" w:sz="12" w:space="0" w:color="auto"/>
            </w:tcBorders>
          </w:tcPr>
          <w:p w:rsidR="000D3EED" w:rsidRPr="009D0A09" w:rsidRDefault="000D3EED" w:rsidP="00BE4105">
            <w:pPr>
              <w:pStyle w:val="Table-Header"/>
              <w:rPr>
                <w:rFonts w:eastAsia="맑은 고딕"/>
                <w:sz w:val="20"/>
                <w:szCs w:val="20"/>
                <w:lang w:val="en-GB" w:eastAsia="ko-KR"/>
              </w:rPr>
            </w:pPr>
            <w:r>
              <w:rPr>
                <w:rFonts w:eastAsia="맑은 고딕" w:hint="eastAsia"/>
                <w:sz w:val="20"/>
                <w:szCs w:val="20"/>
                <w:lang w:eastAsia="ko-KR"/>
              </w:rPr>
              <w:t>Extensible</w:t>
            </w:r>
          </w:p>
        </w:tc>
      </w:tr>
      <w:tr w:rsidR="000D3EED" w:rsidTr="00BE4105">
        <w:trPr>
          <w:jc w:val="center"/>
        </w:trPr>
        <w:tc>
          <w:tcPr>
            <w:tcW w:w="3401" w:type="dxa"/>
            <w:tcBorders>
              <w:top w:val="single" w:sz="12" w:space="0" w:color="auto"/>
              <w:left w:val="single" w:sz="12" w:space="0" w:color="auto"/>
              <w:bottom w:val="single" w:sz="6" w:space="0" w:color="auto"/>
              <w:right w:val="single" w:sz="6" w:space="0" w:color="auto"/>
            </w:tcBorders>
          </w:tcPr>
          <w:p w:rsidR="000D3EED" w:rsidRPr="00262BCA" w:rsidRDefault="000D3EED" w:rsidP="000D3EED">
            <w:pPr>
              <w:pStyle w:val="Table-ContentsText"/>
              <w:keepNext w:val="0"/>
              <w:rPr>
                <w:rFonts w:eastAsia="맑은 고딕"/>
                <w:sz w:val="20"/>
                <w:lang w:eastAsia="ko-KR"/>
              </w:rPr>
            </w:pPr>
            <w:r w:rsidRPr="000D3EED">
              <w:rPr>
                <w:rFonts w:eastAsia="맑은 고딕" w:hint="eastAsia"/>
                <w:strike/>
                <w:sz w:val="20"/>
                <w:lang w:eastAsia="ko-KR"/>
              </w:rPr>
              <w:t>DSE</w:t>
            </w:r>
            <w:r>
              <w:rPr>
                <w:rFonts w:eastAsia="맑은 고딕" w:hint="eastAsia"/>
                <w:sz w:val="20"/>
                <w:lang w:eastAsia="ko-KR"/>
              </w:rPr>
              <w:t xml:space="preserve"> </w:t>
            </w:r>
            <w:r w:rsidRPr="000D3EED">
              <w:rPr>
                <w:rFonts w:eastAsia="맑은 고딕" w:hint="eastAsia"/>
                <w:sz w:val="20"/>
                <w:u w:val="single"/>
                <w:lang w:eastAsia="ko-KR"/>
              </w:rPr>
              <w:t>GDC</w:t>
            </w:r>
            <w:r>
              <w:rPr>
                <w:rFonts w:eastAsia="맑은 고딕" w:hint="eastAsia"/>
                <w:sz w:val="20"/>
                <w:lang w:eastAsia="ko-KR"/>
              </w:rPr>
              <w:t xml:space="preserve"> Link Identifier (see 8.4.2.130 (</w:t>
            </w:r>
            <w:r w:rsidRPr="000D3EED">
              <w:rPr>
                <w:rFonts w:eastAsia="맑은 고딕" w:hint="eastAsia"/>
                <w:strike/>
                <w:sz w:val="20"/>
                <w:lang w:eastAsia="ko-KR"/>
              </w:rPr>
              <w:t>DSE</w:t>
            </w:r>
            <w:r>
              <w:rPr>
                <w:rFonts w:eastAsia="맑은 고딕" w:hint="eastAsia"/>
                <w:sz w:val="20"/>
                <w:lang w:eastAsia="ko-KR"/>
              </w:rPr>
              <w:t xml:space="preserve"> </w:t>
            </w:r>
            <w:r w:rsidRPr="000D3EED">
              <w:rPr>
                <w:rFonts w:eastAsia="맑은 고딕" w:hint="eastAsia"/>
                <w:sz w:val="20"/>
                <w:u w:val="single"/>
                <w:lang w:eastAsia="ko-KR"/>
              </w:rPr>
              <w:t>GDC</w:t>
            </w:r>
            <w:r>
              <w:rPr>
                <w:rFonts w:eastAsia="맑은 고딕" w:hint="eastAsia"/>
                <w:sz w:val="20"/>
                <w:lang w:eastAsia="ko-KR"/>
              </w:rPr>
              <w:t xml:space="preserve"> Link Identifier element)</w:t>
            </w:r>
          </w:p>
        </w:tc>
        <w:tc>
          <w:tcPr>
            <w:tcW w:w="1276" w:type="dxa"/>
            <w:tcBorders>
              <w:top w:val="single" w:sz="12" w:space="0" w:color="auto"/>
              <w:left w:val="single" w:sz="6" w:space="0" w:color="auto"/>
              <w:bottom w:val="single" w:sz="6" w:space="0" w:color="auto"/>
              <w:right w:val="single" w:sz="6" w:space="0" w:color="auto"/>
            </w:tcBorders>
          </w:tcPr>
          <w:p w:rsidR="000D3EED" w:rsidRPr="00262BCA" w:rsidRDefault="000D3EED" w:rsidP="00BE4105">
            <w:pPr>
              <w:pStyle w:val="Table-ContentsValue"/>
              <w:rPr>
                <w:rFonts w:eastAsia="맑은 고딕"/>
                <w:sz w:val="20"/>
                <w:szCs w:val="20"/>
                <w:lang w:eastAsia="ko-KR"/>
              </w:rPr>
            </w:pPr>
            <w:r>
              <w:rPr>
                <w:rFonts w:eastAsia="맑은 고딕" w:hint="eastAsia"/>
                <w:sz w:val="20"/>
                <w:szCs w:val="20"/>
                <w:lang w:eastAsia="ko-KR"/>
              </w:rPr>
              <w:t>&lt;ANA&gt;</w:t>
            </w:r>
          </w:p>
        </w:tc>
        <w:tc>
          <w:tcPr>
            <w:tcW w:w="1842" w:type="dxa"/>
            <w:tcBorders>
              <w:top w:val="single" w:sz="12" w:space="0" w:color="auto"/>
              <w:left w:val="single" w:sz="6" w:space="0" w:color="auto"/>
              <w:bottom w:val="single" w:sz="6" w:space="0" w:color="auto"/>
              <w:right w:val="single" w:sz="6" w:space="0" w:color="auto"/>
            </w:tcBorders>
          </w:tcPr>
          <w:p w:rsidR="000D3EED" w:rsidRDefault="000D3EED" w:rsidP="00BE4105">
            <w:pPr>
              <w:pStyle w:val="Table-ContentsValue"/>
              <w:rPr>
                <w:rFonts w:eastAsia="맑은 고딕"/>
                <w:sz w:val="20"/>
                <w:szCs w:val="20"/>
                <w:lang w:eastAsia="ko-KR"/>
              </w:rPr>
            </w:pPr>
            <w:r>
              <w:rPr>
                <w:rFonts w:eastAsia="맑은 고딕" w:hint="eastAsia"/>
                <w:sz w:val="20"/>
                <w:szCs w:val="20"/>
                <w:lang w:eastAsia="ko-KR"/>
              </w:rPr>
              <w:t xml:space="preserve">8 </w:t>
            </w:r>
            <w:r w:rsidRPr="000611D3">
              <w:rPr>
                <w:rFonts w:eastAsia="맑은 고딕" w:hint="eastAsia"/>
                <w:strike/>
                <w:sz w:val="20"/>
                <w:szCs w:val="20"/>
                <w:lang w:eastAsia="ko-KR"/>
              </w:rPr>
              <w:t>or 14</w:t>
            </w:r>
          </w:p>
        </w:tc>
        <w:tc>
          <w:tcPr>
            <w:tcW w:w="2278" w:type="dxa"/>
            <w:tcBorders>
              <w:top w:val="single" w:sz="12" w:space="0" w:color="auto"/>
              <w:left w:val="single" w:sz="6" w:space="0" w:color="auto"/>
              <w:bottom w:val="single" w:sz="6" w:space="0" w:color="auto"/>
              <w:right w:val="single" w:sz="12" w:space="0" w:color="auto"/>
            </w:tcBorders>
          </w:tcPr>
          <w:p w:rsidR="000D3EED" w:rsidRPr="009D0A09" w:rsidRDefault="000D3EED" w:rsidP="00BE4105">
            <w:pPr>
              <w:pStyle w:val="Table-ContentsValue"/>
              <w:rPr>
                <w:rFonts w:eastAsia="맑은 고딕"/>
                <w:sz w:val="20"/>
                <w:szCs w:val="20"/>
                <w:lang w:eastAsia="ko-KR"/>
              </w:rPr>
            </w:pPr>
            <w:r>
              <w:rPr>
                <w:rFonts w:eastAsia="맑은 고딕" w:hint="eastAsia"/>
                <w:sz w:val="20"/>
                <w:szCs w:val="20"/>
                <w:lang w:eastAsia="ko-KR"/>
              </w:rPr>
              <w:t>Yes</w:t>
            </w:r>
          </w:p>
        </w:tc>
      </w:tr>
      <w:bookmarkEnd w:id="0"/>
    </w:tbl>
    <w:p w:rsidR="002D6DE7" w:rsidRDefault="002D6DE7" w:rsidP="002D6DE7">
      <w:pPr>
        <w:rPr>
          <w:lang w:eastAsia="ko-KR"/>
        </w:rPr>
      </w:pPr>
    </w:p>
    <w:p w:rsidR="003C1032" w:rsidRDefault="003C1032" w:rsidP="003C1032">
      <w:pPr>
        <w:rPr>
          <w:b/>
          <w:bCs/>
          <w:i/>
          <w:iCs/>
          <w:color w:val="993300"/>
          <w:sz w:val="20"/>
          <w:szCs w:val="20"/>
          <w:lang w:eastAsia="ko-KR"/>
        </w:rPr>
      </w:pPr>
      <w:proofErr w:type="spellStart"/>
      <w:r w:rsidRPr="00E70F23">
        <w:rPr>
          <w:b/>
          <w:bCs/>
          <w:i/>
          <w:iCs/>
          <w:color w:val="993300"/>
          <w:sz w:val="20"/>
          <w:szCs w:val="20"/>
        </w:rPr>
        <w:t>TGaf</w:t>
      </w:r>
      <w:proofErr w:type="spellEnd"/>
      <w:r w:rsidRPr="00E70F23">
        <w:rPr>
          <w:b/>
          <w:bCs/>
          <w:i/>
          <w:iCs/>
          <w:color w:val="993300"/>
          <w:sz w:val="20"/>
          <w:szCs w:val="20"/>
        </w:rPr>
        <w:t xml:space="preserve"> Editor: </w:t>
      </w:r>
      <w:r w:rsidR="00D40809">
        <w:rPr>
          <w:rFonts w:hint="eastAsia"/>
          <w:b/>
          <w:bCs/>
          <w:i/>
          <w:iCs/>
          <w:color w:val="993300"/>
          <w:sz w:val="20"/>
          <w:szCs w:val="20"/>
          <w:lang w:eastAsia="ko-KR"/>
        </w:rPr>
        <w:t xml:space="preserve">Modify the </w:t>
      </w:r>
      <w:r w:rsidR="00152D37">
        <w:rPr>
          <w:rFonts w:hint="eastAsia"/>
          <w:b/>
          <w:bCs/>
          <w:i/>
          <w:iCs/>
          <w:color w:val="993300"/>
          <w:sz w:val="20"/>
          <w:szCs w:val="20"/>
          <w:lang w:eastAsia="ko-KR"/>
        </w:rPr>
        <w:t>8.4.2.13</w:t>
      </w:r>
      <w:r w:rsidR="000D3EED">
        <w:rPr>
          <w:rFonts w:hint="eastAsia"/>
          <w:b/>
          <w:bCs/>
          <w:i/>
          <w:iCs/>
          <w:color w:val="993300"/>
          <w:sz w:val="20"/>
          <w:szCs w:val="20"/>
          <w:lang w:eastAsia="ko-KR"/>
        </w:rPr>
        <w:t>0</w:t>
      </w:r>
      <w:r w:rsidR="00152D37">
        <w:rPr>
          <w:rFonts w:hint="eastAsia"/>
          <w:b/>
          <w:bCs/>
          <w:i/>
          <w:iCs/>
          <w:color w:val="993300"/>
          <w:sz w:val="20"/>
          <w:szCs w:val="20"/>
          <w:lang w:eastAsia="ko-KR"/>
        </w:rPr>
        <w:t xml:space="preserve"> </w:t>
      </w:r>
      <w:r w:rsidR="00D40809">
        <w:rPr>
          <w:rFonts w:hint="eastAsia"/>
          <w:b/>
          <w:bCs/>
          <w:i/>
          <w:iCs/>
          <w:color w:val="993300"/>
          <w:sz w:val="20"/>
          <w:szCs w:val="20"/>
          <w:lang w:eastAsia="ko-KR"/>
        </w:rPr>
        <w:t>sub-clause as the following</w:t>
      </w:r>
      <w:r>
        <w:rPr>
          <w:rFonts w:hint="eastAsia"/>
          <w:b/>
          <w:bCs/>
          <w:i/>
          <w:iCs/>
          <w:color w:val="993300"/>
          <w:sz w:val="20"/>
          <w:szCs w:val="20"/>
          <w:lang w:eastAsia="ko-KR"/>
        </w:rPr>
        <w:t xml:space="preserve">: </w:t>
      </w:r>
    </w:p>
    <w:p w:rsidR="002D3265" w:rsidRPr="000D3EED" w:rsidRDefault="002D3265" w:rsidP="003C1032">
      <w:pPr>
        <w:rPr>
          <w:b/>
          <w:i/>
          <w:color w:val="993300"/>
          <w:lang w:eastAsia="ko-KR"/>
        </w:rPr>
      </w:pPr>
    </w:p>
    <w:p w:rsidR="002D3265" w:rsidRDefault="00D40809" w:rsidP="002D3265">
      <w:pPr>
        <w:autoSpaceDE w:val="0"/>
        <w:autoSpaceDN w:val="0"/>
        <w:adjustRightInd w:val="0"/>
        <w:rPr>
          <w:rFonts w:ascii="Arial" w:hAnsi="Arial" w:cs="Arial"/>
          <w:b/>
          <w:bCs/>
          <w:sz w:val="20"/>
          <w:szCs w:val="24"/>
          <w:lang w:val="en-US" w:eastAsia="ko-KR"/>
        </w:rPr>
      </w:pPr>
      <w:r>
        <w:rPr>
          <w:rFonts w:ascii="Arial" w:hAnsi="Arial" w:cs="Arial" w:hint="eastAsia"/>
          <w:b/>
          <w:bCs/>
          <w:sz w:val="20"/>
          <w:szCs w:val="24"/>
          <w:lang w:val="en-US" w:eastAsia="ko-KR"/>
        </w:rPr>
        <w:t>8.4.2.13</w:t>
      </w:r>
      <w:r w:rsidR="000D3EED">
        <w:rPr>
          <w:rFonts w:ascii="Arial" w:hAnsi="Arial" w:cs="Arial" w:hint="eastAsia"/>
          <w:b/>
          <w:bCs/>
          <w:sz w:val="20"/>
          <w:szCs w:val="24"/>
          <w:lang w:val="en-US" w:eastAsia="ko-KR"/>
        </w:rPr>
        <w:t>0</w:t>
      </w:r>
      <w:r>
        <w:rPr>
          <w:rFonts w:ascii="Arial" w:hAnsi="Arial" w:cs="Arial" w:hint="eastAsia"/>
          <w:b/>
          <w:bCs/>
          <w:sz w:val="20"/>
          <w:szCs w:val="24"/>
          <w:lang w:val="en-US" w:eastAsia="ko-KR"/>
        </w:rPr>
        <w:t xml:space="preserve"> </w:t>
      </w:r>
      <w:r w:rsidR="000D3EED" w:rsidRPr="000D3EED">
        <w:rPr>
          <w:rFonts w:ascii="Arial" w:hAnsi="Arial" w:cs="Arial" w:hint="eastAsia"/>
          <w:b/>
          <w:bCs/>
          <w:strike/>
          <w:sz w:val="20"/>
          <w:szCs w:val="24"/>
          <w:lang w:val="en-US" w:eastAsia="ko-KR"/>
        </w:rPr>
        <w:t>DSE</w:t>
      </w:r>
      <w:r w:rsidR="000D3EED">
        <w:rPr>
          <w:rFonts w:ascii="Arial" w:hAnsi="Arial" w:cs="Arial" w:hint="eastAsia"/>
          <w:b/>
          <w:bCs/>
          <w:sz w:val="20"/>
          <w:szCs w:val="24"/>
          <w:lang w:val="en-US" w:eastAsia="ko-KR"/>
        </w:rPr>
        <w:t xml:space="preserve"> </w:t>
      </w:r>
      <w:r w:rsidR="000D3EED" w:rsidRPr="000D3EED">
        <w:rPr>
          <w:rFonts w:ascii="Arial" w:hAnsi="Arial" w:cs="Arial" w:hint="eastAsia"/>
          <w:b/>
          <w:bCs/>
          <w:sz w:val="20"/>
          <w:szCs w:val="24"/>
          <w:u w:val="single"/>
          <w:lang w:val="en-US" w:eastAsia="ko-KR"/>
        </w:rPr>
        <w:t>GDC</w:t>
      </w:r>
      <w:r w:rsidR="000D3EED">
        <w:rPr>
          <w:rFonts w:ascii="Arial" w:hAnsi="Arial" w:cs="Arial" w:hint="eastAsia"/>
          <w:b/>
          <w:bCs/>
          <w:sz w:val="20"/>
          <w:szCs w:val="24"/>
          <w:lang w:val="en-US" w:eastAsia="ko-KR"/>
        </w:rPr>
        <w:t xml:space="preserve"> Link Identifier element </w:t>
      </w:r>
    </w:p>
    <w:p w:rsidR="000D3EED" w:rsidRDefault="000D3EED" w:rsidP="000D3EED">
      <w:pPr>
        <w:widowControl w:val="0"/>
        <w:autoSpaceDE w:val="0"/>
        <w:autoSpaceDN w:val="0"/>
        <w:adjustRightInd w:val="0"/>
        <w:spacing w:before="240"/>
        <w:jc w:val="both"/>
        <w:rPr>
          <w:color w:val="000000"/>
          <w:sz w:val="20"/>
          <w:lang w:val="en-US" w:eastAsia="ko-KR"/>
        </w:rPr>
      </w:pPr>
      <w:r w:rsidRPr="000D3EED">
        <w:rPr>
          <w:color w:val="000000"/>
          <w:sz w:val="20"/>
          <w:lang w:val="en-US" w:eastAsia="ko-KR"/>
        </w:rPr>
        <w:t xml:space="preserve">The </w:t>
      </w:r>
      <w:r w:rsidRPr="000D3EED">
        <w:rPr>
          <w:strike/>
          <w:color w:val="000000"/>
          <w:sz w:val="20"/>
          <w:lang w:val="en-US" w:eastAsia="ko-KR"/>
        </w:rPr>
        <w:t>DSE</w:t>
      </w:r>
      <w:r w:rsidRPr="000D3EED">
        <w:rPr>
          <w:color w:val="000000"/>
          <w:sz w:val="20"/>
          <w:lang w:val="en-US" w:eastAsia="ko-KR"/>
        </w:rPr>
        <w:t xml:space="preserve"> </w:t>
      </w:r>
      <w:r w:rsidRPr="000D3EED">
        <w:rPr>
          <w:rFonts w:hint="eastAsia"/>
          <w:color w:val="000000"/>
          <w:sz w:val="20"/>
          <w:u w:val="single"/>
          <w:lang w:val="en-US" w:eastAsia="ko-KR"/>
        </w:rPr>
        <w:t>GDC</w:t>
      </w:r>
      <w:r>
        <w:rPr>
          <w:rFonts w:hint="eastAsia"/>
          <w:color w:val="000000"/>
          <w:sz w:val="20"/>
          <w:lang w:val="en-US" w:eastAsia="ko-KR"/>
        </w:rPr>
        <w:t xml:space="preserve"> </w:t>
      </w:r>
      <w:r w:rsidRPr="000D3EED">
        <w:rPr>
          <w:color w:val="000000"/>
          <w:sz w:val="20"/>
          <w:lang w:val="en-US" w:eastAsia="ko-KR"/>
        </w:rPr>
        <w:t xml:space="preserve">Link Identifier element contains information that identifies a link between </w:t>
      </w:r>
      <w:r w:rsidRPr="009C4248">
        <w:rPr>
          <w:strike/>
          <w:color w:val="000000"/>
          <w:sz w:val="20"/>
          <w:lang w:val="en-US" w:eastAsia="ko-KR"/>
        </w:rPr>
        <w:t>an enablement requester and an enablement responder</w:t>
      </w:r>
      <w:r w:rsidR="009C4248">
        <w:rPr>
          <w:rFonts w:hint="eastAsia"/>
          <w:color w:val="000000"/>
          <w:sz w:val="20"/>
          <w:lang w:val="en-US" w:eastAsia="ko-KR"/>
        </w:rPr>
        <w:t xml:space="preserve"> GDC enabling STA and GDC dependent STA. </w:t>
      </w:r>
      <w:r w:rsidRPr="000D3EED">
        <w:rPr>
          <w:color w:val="000000"/>
          <w:sz w:val="20"/>
          <w:lang w:val="en-US" w:eastAsia="ko-KR"/>
        </w:rPr>
        <w:t>The element information format is defined in Figure 8-402n (</w:t>
      </w:r>
      <w:r w:rsidRPr="000D3EED">
        <w:rPr>
          <w:strike/>
          <w:color w:val="000000"/>
          <w:sz w:val="20"/>
          <w:lang w:val="en-US" w:eastAsia="ko-KR"/>
        </w:rPr>
        <w:t>DSE</w:t>
      </w:r>
      <w:r w:rsidRPr="000D3EED">
        <w:rPr>
          <w:color w:val="000000"/>
          <w:sz w:val="20"/>
          <w:lang w:val="en-US" w:eastAsia="ko-KR"/>
        </w:rPr>
        <w:t xml:space="preserve"> </w:t>
      </w:r>
      <w:r w:rsidRPr="000D3EED">
        <w:rPr>
          <w:rFonts w:hint="eastAsia"/>
          <w:color w:val="000000"/>
          <w:sz w:val="20"/>
          <w:u w:val="single"/>
          <w:lang w:val="en-US" w:eastAsia="ko-KR"/>
        </w:rPr>
        <w:t>GDC</w:t>
      </w:r>
      <w:r>
        <w:rPr>
          <w:rFonts w:hint="eastAsia"/>
          <w:color w:val="000000"/>
          <w:sz w:val="20"/>
          <w:lang w:val="en-US" w:eastAsia="ko-KR"/>
        </w:rPr>
        <w:t xml:space="preserve"> </w:t>
      </w:r>
      <w:r w:rsidRPr="000D3EED">
        <w:rPr>
          <w:color w:val="000000"/>
          <w:sz w:val="20"/>
          <w:lang w:val="en-US" w:eastAsia="ko-KR"/>
        </w:rPr>
        <w:t>Link Iden</w:t>
      </w:r>
      <w:r w:rsidRPr="000D3EED">
        <w:rPr>
          <w:color w:val="000000"/>
          <w:sz w:val="20"/>
          <w:lang w:val="en-US" w:eastAsia="ko-KR"/>
        </w:rPr>
        <w:softHyphen/>
        <w:t xml:space="preserve">tifier element format). </w:t>
      </w: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1134"/>
        <w:gridCol w:w="829"/>
        <w:gridCol w:w="1256"/>
        <w:gridCol w:w="1256"/>
      </w:tblGrid>
      <w:tr w:rsidR="009C4248" w:rsidTr="00BE4105">
        <w:trPr>
          <w:cantSplit/>
          <w:trHeight w:val="142"/>
          <w:jc w:val="center"/>
        </w:trPr>
        <w:tc>
          <w:tcPr>
            <w:tcW w:w="861" w:type="dxa"/>
            <w:tcBorders>
              <w:top w:val="nil"/>
              <w:left w:val="nil"/>
              <w:bottom w:val="nil"/>
              <w:right w:val="nil"/>
            </w:tcBorders>
          </w:tcPr>
          <w:p w:rsidR="009C4248" w:rsidRDefault="009C4248" w:rsidP="00BE4105">
            <w:pPr>
              <w:pStyle w:val="Paragraph"/>
              <w:keepNext/>
              <w:keepLines/>
            </w:pPr>
          </w:p>
        </w:tc>
        <w:tc>
          <w:tcPr>
            <w:tcW w:w="1134" w:type="dxa"/>
            <w:tcBorders>
              <w:top w:val="nil"/>
              <w:left w:val="nil"/>
              <w:right w:val="nil"/>
            </w:tcBorders>
          </w:tcPr>
          <w:p w:rsidR="009C4248" w:rsidRDefault="009C4248" w:rsidP="00BE4105">
            <w:pPr>
              <w:pStyle w:val="Paragraph"/>
              <w:keepNext/>
              <w:keepLines/>
            </w:pPr>
          </w:p>
        </w:tc>
        <w:tc>
          <w:tcPr>
            <w:tcW w:w="829" w:type="dxa"/>
            <w:tcBorders>
              <w:top w:val="nil"/>
              <w:left w:val="nil"/>
              <w:right w:val="nil"/>
            </w:tcBorders>
          </w:tcPr>
          <w:p w:rsidR="009C4248" w:rsidRDefault="009C4248" w:rsidP="00BE4105">
            <w:pPr>
              <w:pStyle w:val="Paragraph"/>
              <w:keepNext/>
              <w:keepLines/>
            </w:pPr>
          </w:p>
        </w:tc>
        <w:tc>
          <w:tcPr>
            <w:tcW w:w="1256" w:type="dxa"/>
            <w:tcBorders>
              <w:top w:val="nil"/>
              <w:left w:val="nil"/>
              <w:right w:val="nil"/>
            </w:tcBorders>
          </w:tcPr>
          <w:p w:rsidR="009C4248" w:rsidRDefault="009C4248" w:rsidP="00BE4105">
            <w:pPr>
              <w:pStyle w:val="Paragraph"/>
              <w:keepNext/>
              <w:keepLines/>
            </w:pPr>
          </w:p>
        </w:tc>
        <w:tc>
          <w:tcPr>
            <w:tcW w:w="1256" w:type="dxa"/>
            <w:tcBorders>
              <w:top w:val="nil"/>
              <w:left w:val="nil"/>
              <w:right w:val="nil"/>
            </w:tcBorders>
          </w:tcPr>
          <w:p w:rsidR="009C4248" w:rsidRDefault="009C4248" w:rsidP="00BE4105">
            <w:pPr>
              <w:pStyle w:val="Paragraph"/>
              <w:keepNext/>
              <w:keepLines/>
            </w:pPr>
          </w:p>
        </w:tc>
      </w:tr>
      <w:tr w:rsidR="009C4248" w:rsidTr="00BE4105">
        <w:trPr>
          <w:cantSplit/>
          <w:jc w:val="center"/>
        </w:trPr>
        <w:tc>
          <w:tcPr>
            <w:tcW w:w="861" w:type="dxa"/>
            <w:tcBorders>
              <w:top w:val="nil"/>
              <w:left w:val="nil"/>
              <w:bottom w:val="nil"/>
            </w:tcBorders>
          </w:tcPr>
          <w:p w:rsidR="009C4248" w:rsidRDefault="009C4248" w:rsidP="00BE4105">
            <w:pPr>
              <w:pStyle w:val="Table-Contents"/>
            </w:pPr>
          </w:p>
        </w:tc>
        <w:tc>
          <w:tcPr>
            <w:tcW w:w="1134" w:type="dxa"/>
            <w:tcBorders>
              <w:bottom w:val="single" w:sz="4" w:space="0" w:color="auto"/>
            </w:tcBorders>
          </w:tcPr>
          <w:p w:rsidR="009C4248" w:rsidRDefault="009C4248" w:rsidP="00BE4105">
            <w:pPr>
              <w:pStyle w:val="Table-Contents"/>
            </w:pPr>
            <w:r>
              <w:rPr>
                <w:rFonts w:ascii="Arial" w:hAnsi="Arial" w:cs="Arial"/>
                <w:color w:val="000000"/>
                <w:sz w:val="17"/>
                <w:szCs w:val="17"/>
              </w:rPr>
              <w:t>Element ID</w:t>
            </w:r>
          </w:p>
        </w:tc>
        <w:tc>
          <w:tcPr>
            <w:tcW w:w="829" w:type="dxa"/>
            <w:tcBorders>
              <w:bottom w:val="single" w:sz="4" w:space="0" w:color="auto"/>
            </w:tcBorders>
          </w:tcPr>
          <w:p w:rsidR="009C4248" w:rsidRDefault="009C4248" w:rsidP="00BE4105">
            <w:pPr>
              <w:pStyle w:val="Table-Contents"/>
            </w:pPr>
            <w:r>
              <w:rPr>
                <w:rFonts w:ascii="Arial" w:hAnsi="Arial" w:cs="Arial"/>
                <w:color w:val="000000"/>
                <w:sz w:val="17"/>
                <w:szCs w:val="17"/>
              </w:rPr>
              <w:t>Length</w:t>
            </w:r>
          </w:p>
        </w:tc>
        <w:tc>
          <w:tcPr>
            <w:tcW w:w="1256" w:type="dxa"/>
            <w:tcBorders>
              <w:bottom w:val="single" w:sz="4" w:space="0" w:color="auto"/>
            </w:tcBorders>
          </w:tcPr>
          <w:p w:rsidR="009C4248" w:rsidRPr="002C0388" w:rsidRDefault="009C4248" w:rsidP="009C4248">
            <w:pPr>
              <w:pStyle w:val="Table-Contents"/>
              <w:rPr>
                <w:rFonts w:eastAsia="맑은 고딕"/>
                <w:lang w:eastAsia="ko-KR"/>
              </w:rPr>
            </w:pPr>
            <w:r w:rsidRPr="009C4248">
              <w:rPr>
                <w:rFonts w:ascii="Arial" w:eastAsia="맑은 고딕" w:hAnsi="Arial" w:cs="Arial" w:hint="eastAsia"/>
                <w:strike/>
                <w:color w:val="000000"/>
                <w:sz w:val="17"/>
                <w:szCs w:val="17"/>
                <w:lang w:eastAsia="ko-KR"/>
              </w:rPr>
              <w:t xml:space="preserve">Responder STA Address </w:t>
            </w:r>
            <w:r w:rsidRPr="009C4248">
              <w:rPr>
                <w:rFonts w:ascii="Arial" w:eastAsia="맑은 고딕" w:hAnsi="Arial" w:cs="Arial" w:hint="eastAsia"/>
                <w:color w:val="000000"/>
                <w:sz w:val="17"/>
                <w:szCs w:val="17"/>
                <w:u w:val="single"/>
                <w:lang w:eastAsia="ko-KR"/>
              </w:rPr>
              <w:t xml:space="preserve">GDC </w:t>
            </w:r>
            <w:r>
              <w:rPr>
                <w:rFonts w:ascii="Arial" w:eastAsia="맑은 고딕" w:hAnsi="Arial" w:cs="Arial" w:hint="eastAsia"/>
                <w:color w:val="000000"/>
                <w:sz w:val="17"/>
                <w:szCs w:val="17"/>
                <w:u w:val="single"/>
                <w:lang w:eastAsia="ko-KR"/>
              </w:rPr>
              <w:t>E</w:t>
            </w:r>
            <w:r w:rsidRPr="009C4248">
              <w:rPr>
                <w:rFonts w:ascii="Arial" w:eastAsia="맑은 고딕" w:hAnsi="Arial" w:cs="Arial" w:hint="eastAsia"/>
                <w:color w:val="000000"/>
                <w:sz w:val="17"/>
                <w:szCs w:val="17"/>
                <w:u w:val="single"/>
                <w:lang w:eastAsia="ko-KR"/>
              </w:rPr>
              <w:t>nabling STA Address</w:t>
            </w:r>
          </w:p>
        </w:tc>
        <w:tc>
          <w:tcPr>
            <w:tcW w:w="1256" w:type="dxa"/>
            <w:tcBorders>
              <w:bottom w:val="single" w:sz="4" w:space="0" w:color="auto"/>
            </w:tcBorders>
          </w:tcPr>
          <w:p w:rsidR="009C4248" w:rsidRPr="009C4248" w:rsidRDefault="009C4248" w:rsidP="00BE4105">
            <w:pPr>
              <w:pStyle w:val="Table-Contents"/>
              <w:rPr>
                <w:rFonts w:ascii="Arial" w:eastAsia="맑은 고딕" w:hAnsi="Arial" w:cs="Arial"/>
                <w:strike/>
                <w:sz w:val="17"/>
                <w:szCs w:val="17"/>
                <w:lang w:eastAsia="ko-KR"/>
              </w:rPr>
            </w:pPr>
            <w:r w:rsidRPr="009C4248">
              <w:rPr>
                <w:rFonts w:ascii="Arial" w:eastAsia="맑은 고딕" w:hAnsi="Arial" w:cs="Arial" w:hint="eastAsia"/>
                <w:strike/>
                <w:sz w:val="17"/>
                <w:szCs w:val="17"/>
                <w:lang w:eastAsia="ko-KR"/>
              </w:rPr>
              <w:t>BSSID (Optional)</w:t>
            </w:r>
          </w:p>
        </w:tc>
      </w:tr>
      <w:tr w:rsidR="009C4248" w:rsidTr="00BE4105">
        <w:trPr>
          <w:cantSplit/>
          <w:jc w:val="center"/>
        </w:trPr>
        <w:tc>
          <w:tcPr>
            <w:tcW w:w="861" w:type="dxa"/>
            <w:tcBorders>
              <w:top w:val="nil"/>
              <w:left w:val="nil"/>
              <w:bottom w:val="nil"/>
              <w:right w:val="nil"/>
            </w:tcBorders>
          </w:tcPr>
          <w:p w:rsidR="009C4248" w:rsidRDefault="009C4248" w:rsidP="00BE4105">
            <w:pPr>
              <w:pStyle w:val="Table-Contents"/>
              <w:jc w:val="right"/>
              <w:rPr>
                <w:b/>
                <w:bCs/>
              </w:rPr>
            </w:pPr>
            <w:r>
              <w:rPr>
                <w:b/>
                <w:bCs/>
              </w:rPr>
              <w:t>Octets:</w:t>
            </w:r>
          </w:p>
        </w:tc>
        <w:tc>
          <w:tcPr>
            <w:tcW w:w="1134" w:type="dxa"/>
            <w:tcBorders>
              <w:left w:val="nil"/>
              <w:bottom w:val="nil"/>
              <w:right w:val="nil"/>
            </w:tcBorders>
          </w:tcPr>
          <w:p w:rsidR="009C4248" w:rsidRDefault="009C4248" w:rsidP="00BE4105">
            <w:pPr>
              <w:pStyle w:val="Table-Contents"/>
            </w:pPr>
            <w:r>
              <w:t>1</w:t>
            </w:r>
          </w:p>
        </w:tc>
        <w:tc>
          <w:tcPr>
            <w:tcW w:w="829" w:type="dxa"/>
            <w:tcBorders>
              <w:left w:val="nil"/>
              <w:bottom w:val="nil"/>
              <w:right w:val="nil"/>
            </w:tcBorders>
          </w:tcPr>
          <w:p w:rsidR="009C4248" w:rsidRDefault="009C4248" w:rsidP="00BE4105">
            <w:pPr>
              <w:pStyle w:val="Table-Contents"/>
            </w:pPr>
            <w:r>
              <w:t>1</w:t>
            </w:r>
          </w:p>
        </w:tc>
        <w:tc>
          <w:tcPr>
            <w:tcW w:w="1256" w:type="dxa"/>
            <w:tcBorders>
              <w:left w:val="nil"/>
              <w:bottom w:val="nil"/>
              <w:right w:val="nil"/>
            </w:tcBorders>
          </w:tcPr>
          <w:p w:rsidR="009C4248" w:rsidRPr="002C0388" w:rsidDel="00886407" w:rsidRDefault="009C4248" w:rsidP="009C4248">
            <w:pPr>
              <w:pStyle w:val="Table-Contents"/>
              <w:rPr>
                <w:rFonts w:eastAsia="맑은 고딕"/>
                <w:lang w:eastAsia="ko-KR"/>
              </w:rPr>
            </w:pPr>
            <w:r>
              <w:rPr>
                <w:rFonts w:eastAsia="맑은 고딕" w:hint="eastAsia"/>
                <w:lang w:eastAsia="ko-KR"/>
              </w:rPr>
              <w:t>6</w:t>
            </w:r>
          </w:p>
        </w:tc>
        <w:tc>
          <w:tcPr>
            <w:tcW w:w="1256" w:type="dxa"/>
            <w:tcBorders>
              <w:left w:val="nil"/>
              <w:bottom w:val="nil"/>
              <w:right w:val="nil"/>
            </w:tcBorders>
          </w:tcPr>
          <w:p w:rsidR="009C4248" w:rsidRPr="002C0388" w:rsidDel="00886407" w:rsidRDefault="009C4248" w:rsidP="009C4248">
            <w:pPr>
              <w:pStyle w:val="Table-Contents"/>
              <w:rPr>
                <w:rFonts w:eastAsia="맑은 고딕"/>
                <w:lang w:eastAsia="ko-KR"/>
              </w:rPr>
            </w:pPr>
            <w:r>
              <w:rPr>
                <w:rFonts w:eastAsia="맑은 고딕" w:hint="eastAsia"/>
                <w:strike/>
                <w:lang w:eastAsia="ko-KR"/>
              </w:rPr>
              <w:t>0 or 6</w:t>
            </w:r>
          </w:p>
        </w:tc>
      </w:tr>
    </w:tbl>
    <w:p w:rsidR="000D3EED" w:rsidRPr="000D3EED" w:rsidRDefault="000D3EED" w:rsidP="000D3EED">
      <w:pPr>
        <w:widowControl w:val="0"/>
        <w:autoSpaceDE w:val="0"/>
        <w:autoSpaceDN w:val="0"/>
        <w:adjustRightInd w:val="0"/>
        <w:spacing w:before="240"/>
        <w:jc w:val="center"/>
        <w:rPr>
          <w:rFonts w:ascii="Arial" w:hAnsi="Arial" w:cs="Arial"/>
          <w:color w:val="000000"/>
          <w:sz w:val="20"/>
          <w:szCs w:val="20"/>
          <w:lang w:val="en-US" w:eastAsia="ko-KR"/>
        </w:rPr>
      </w:pPr>
      <w:r w:rsidRPr="000D3EED">
        <w:rPr>
          <w:rFonts w:ascii="Arial" w:hAnsi="Arial" w:cs="Arial"/>
          <w:b/>
          <w:bCs/>
          <w:color w:val="000000"/>
          <w:sz w:val="20"/>
          <w:lang w:val="en-US" w:eastAsia="ko-KR"/>
        </w:rPr>
        <w:t>Figure 8-402n—</w:t>
      </w:r>
      <w:r w:rsidRPr="000D3EED">
        <w:rPr>
          <w:rFonts w:ascii="Arial" w:hAnsi="Arial" w:cs="Arial"/>
          <w:b/>
          <w:bCs/>
          <w:strike/>
          <w:color w:val="000000"/>
          <w:sz w:val="20"/>
          <w:lang w:val="en-US" w:eastAsia="ko-KR"/>
        </w:rPr>
        <w:t>DSE</w:t>
      </w:r>
      <w:r w:rsidRPr="000D3EED">
        <w:rPr>
          <w:rFonts w:ascii="Arial" w:hAnsi="Arial" w:cs="Arial"/>
          <w:b/>
          <w:bCs/>
          <w:color w:val="000000"/>
          <w:sz w:val="20"/>
          <w:lang w:val="en-US" w:eastAsia="ko-KR"/>
        </w:rPr>
        <w:t xml:space="preserve"> </w:t>
      </w:r>
      <w:r w:rsidRPr="000D3EED">
        <w:rPr>
          <w:rFonts w:ascii="Arial" w:hAnsi="Arial" w:cs="Arial" w:hint="eastAsia"/>
          <w:b/>
          <w:bCs/>
          <w:color w:val="000000"/>
          <w:sz w:val="20"/>
          <w:u w:val="single"/>
          <w:lang w:val="en-US" w:eastAsia="ko-KR"/>
        </w:rPr>
        <w:t>GDC</w:t>
      </w:r>
      <w:r>
        <w:rPr>
          <w:rFonts w:ascii="Arial" w:hAnsi="Arial" w:cs="Arial" w:hint="eastAsia"/>
          <w:b/>
          <w:bCs/>
          <w:color w:val="000000"/>
          <w:sz w:val="20"/>
          <w:lang w:val="en-US" w:eastAsia="ko-KR"/>
        </w:rPr>
        <w:t xml:space="preserve"> </w:t>
      </w:r>
      <w:r w:rsidRPr="000D3EED">
        <w:rPr>
          <w:rFonts w:ascii="Arial" w:hAnsi="Arial" w:cs="Arial"/>
          <w:b/>
          <w:bCs/>
          <w:color w:val="000000"/>
          <w:sz w:val="20"/>
          <w:lang w:val="en-US" w:eastAsia="ko-KR"/>
        </w:rPr>
        <w:t>Link Identifier element format</w:t>
      </w:r>
    </w:p>
    <w:p w:rsidR="000D3EED" w:rsidRPr="000D3EED" w:rsidRDefault="000D3EED" w:rsidP="000D3EED">
      <w:pPr>
        <w:widowControl w:val="0"/>
        <w:autoSpaceDE w:val="0"/>
        <w:autoSpaceDN w:val="0"/>
        <w:adjustRightInd w:val="0"/>
        <w:spacing w:before="240"/>
        <w:jc w:val="both"/>
        <w:rPr>
          <w:color w:val="000000"/>
          <w:sz w:val="20"/>
          <w:szCs w:val="20"/>
          <w:lang w:val="en-US" w:eastAsia="ko-KR"/>
        </w:rPr>
      </w:pPr>
      <w:r w:rsidRPr="000D3EED">
        <w:rPr>
          <w:color w:val="000000"/>
          <w:sz w:val="20"/>
          <w:lang w:val="en-US" w:eastAsia="ko-KR"/>
        </w:rPr>
        <w:t xml:space="preserve">The Element ID field is equal to the </w:t>
      </w:r>
      <w:r w:rsidRPr="000D3EED">
        <w:rPr>
          <w:strike/>
          <w:color w:val="000000"/>
          <w:sz w:val="20"/>
          <w:lang w:val="en-US" w:eastAsia="ko-KR"/>
        </w:rPr>
        <w:t>DSE</w:t>
      </w:r>
      <w:r w:rsidRPr="000D3EED">
        <w:rPr>
          <w:color w:val="000000"/>
          <w:sz w:val="20"/>
          <w:lang w:val="en-US" w:eastAsia="ko-KR"/>
        </w:rPr>
        <w:t xml:space="preserve"> </w:t>
      </w:r>
      <w:r>
        <w:rPr>
          <w:rFonts w:hint="eastAsia"/>
          <w:color w:val="000000"/>
          <w:sz w:val="20"/>
          <w:lang w:val="en-US" w:eastAsia="ko-KR"/>
        </w:rPr>
        <w:t xml:space="preserve">GDC </w:t>
      </w:r>
      <w:r w:rsidRPr="000D3EED">
        <w:rPr>
          <w:color w:val="000000"/>
          <w:sz w:val="20"/>
          <w:lang w:val="en-US" w:eastAsia="ko-KR"/>
        </w:rPr>
        <w:t>Link Identifier value in Table 8-54 (Element IDs).</w:t>
      </w:r>
    </w:p>
    <w:p w:rsidR="000D3EED" w:rsidRPr="000D3EED" w:rsidRDefault="000D3EED" w:rsidP="000D3EED">
      <w:pPr>
        <w:widowControl w:val="0"/>
        <w:autoSpaceDE w:val="0"/>
        <w:autoSpaceDN w:val="0"/>
        <w:adjustRightInd w:val="0"/>
        <w:spacing w:before="240"/>
        <w:jc w:val="both"/>
        <w:rPr>
          <w:color w:val="000000"/>
          <w:sz w:val="20"/>
          <w:szCs w:val="20"/>
          <w:lang w:val="en-US" w:eastAsia="ko-KR"/>
        </w:rPr>
      </w:pPr>
      <w:r w:rsidRPr="000D3EED">
        <w:rPr>
          <w:color w:val="000000"/>
          <w:sz w:val="20"/>
          <w:lang w:val="en-US" w:eastAsia="ko-KR"/>
        </w:rPr>
        <w:lastRenderedPageBreak/>
        <w:t xml:space="preserve">The Length field is set to 6 </w:t>
      </w:r>
      <w:r w:rsidRPr="009C4248">
        <w:rPr>
          <w:strike/>
          <w:color w:val="000000"/>
          <w:sz w:val="20"/>
          <w:lang w:val="en-US" w:eastAsia="ko-KR"/>
        </w:rPr>
        <w:t>or 12</w:t>
      </w:r>
      <w:r w:rsidRPr="000D3EED">
        <w:rPr>
          <w:color w:val="000000"/>
          <w:sz w:val="20"/>
          <w:lang w:val="en-US" w:eastAsia="ko-KR"/>
        </w:rPr>
        <w:t>.</w:t>
      </w:r>
    </w:p>
    <w:p w:rsidR="000D3EED" w:rsidRDefault="000D3EED" w:rsidP="000D3EED">
      <w:pPr>
        <w:widowControl w:val="0"/>
        <w:autoSpaceDE w:val="0"/>
        <w:autoSpaceDN w:val="0"/>
        <w:adjustRightInd w:val="0"/>
        <w:spacing w:before="240"/>
        <w:jc w:val="both"/>
        <w:rPr>
          <w:color w:val="000000"/>
          <w:sz w:val="20"/>
          <w:lang w:val="en-US" w:eastAsia="ko-KR"/>
        </w:rPr>
      </w:pPr>
      <w:r w:rsidRPr="000D3EED">
        <w:rPr>
          <w:color w:val="000000"/>
          <w:sz w:val="20"/>
          <w:lang w:val="en-US" w:eastAsia="ko-KR"/>
        </w:rPr>
        <w:t xml:space="preserve">The </w:t>
      </w:r>
      <w:proofErr w:type="spellStart"/>
      <w:r w:rsidRPr="009C4248">
        <w:rPr>
          <w:strike/>
          <w:color w:val="000000"/>
          <w:sz w:val="20"/>
          <w:lang w:val="en-US" w:eastAsia="ko-KR"/>
        </w:rPr>
        <w:t>ResponderSTAAddress</w:t>
      </w:r>
      <w:proofErr w:type="spellEnd"/>
      <w:r w:rsidRPr="000D3EED">
        <w:rPr>
          <w:color w:val="000000"/>
          <w:sz w:val="20"/>
          <w:lang w:val="en-US" w:eastAsia="ko-KR"/>
        </w:rPr>
        <w:t xml:space="preserve"> </w:t>
      </w:r>
      <w:r w:rsidR="009C4248" w:rsidRPr="009C4248">
        <w:rPr>
          <w:rFonts w:hint="eastAsia"/>
          <w:color w:val="000000"/>
          <w:sz w:val="20"/>
          <w:u w:val="single"/>
          <w:lang w:val="en-US" w:eastAsia="ko-KR"/>
        </w:rPr>
        <w:t>GDC Enabling STA Address</w:t>
      </w:r>
      <w:r w:rsidR="009C4248">
        <w:rPr>
          <w:rFonts w:hint="eastAsia"/>
          <w:color w:val="000000"/>
          <w:sz w:val="20"/>
          <w:lang w:val="en-US" w:eastAsia="ko-KR"/>
        </w:rPr>
        <w:t xml:space="preserve"> </w:t>
      </w:r>
      <w:r w:rsidRPr="000D3EED">
        <w:rPr>
          <w:color w:val="000000"/>
          <w:sz w:val="20"/>
          <w:lang w:val="en-US" w:eastAsia="ko-KR"/>
        </w:rPr>
        <w:t xml:space="preserve">field is the MAC address of the </w:t>
      </w:r>
      <w:r w:rsidRPr="009C4248">
        <w:rPr>
          <w:strike/>
          <w:color w:val="000000"/>
          <w:sz w:val="20"/>
          <w:lang w:val="en-US" w:eastAsia="ko-KR"/>
        </w:rPr>
        <w:t>enablement responder STA</w:t>
      </w:r>
      <w:r w:rsidRPr="000D3EED">
        <w:rPr>
          <w:color w:val="000000"/>
          <w:sz w:val="20"/>
          <w:lang w:val="en-US" w:eastAsia="ko-KR"/>
        </w:rPr>
        <w:t xml:space="preserve"> </w:t>
      </w:r>
      <w:r w:rsidR="009C4248">
        <w:rPr>
          <w:rFonts w:hint="eastAsia"/>
          <w:color w:val="000000"/>
          <w:sz w:val="20"/>
          <w:lang w:val="en-US" w:eastAsia="ko-KR"/>
        </w:rPr>
        <w:t xml:space="preserve">GDC enabling STA </w:t>
      </w:r>
      <w:r w:rsidRPr="000D3EED">
        <w:rPr>
          <w:color w:val="000000"/>
          <w:sz w:val="20"/>
          <w:lang w:val="en-US" w:eastAsia="ko-KR"/>
        </w:rPr>
        <w:t xml:space="preserve">that grants </w:t>
      </w:r>
      <w:r w:rsidR="000611D3" w:rsidRPr="000611D3">
        <w:rPr>
          <w:rFonts w:hint="eastAsia"/>
          <w:color w:val="000000"/>
          <w:sz w:val="20"/>
          <w:u w:val="single"/>
          <w:lang w:val="en-US" w:eastAsia="ko-KR"/>
        </w:rPr>
        <w:t>GDC</w:t>
      </w:r>
      <w:r w:rsidR="000611D3">
        <w:rPr>
          <w:rFonts w:hint="eastAsia"/>
          <w:color w:val="000000"/>
          <w:sz w:val="20"/>
          <w:lang w:val="en-US" w:eastAsia="ko-KR"/>
        </w:rPr>
        <w:t xml:space="preserve"> </w:t>
      </w:r>
      <w:r w:rsidRPr="000D3EED">
        <w:rPr>
          <w:color w:val="000000"/>
          <w:sz w:val="20"/>
          <w:lang w:val="en-US" w:eastAsia="ko-KR"/>
        </w:rPr>
        <w:t>enable</w:t>
      </w:r>
      <w:r w:rsidRPr="000D3EED">
        <w:rPr>
          <w:color w:val="000000"/>
          <w:sz w:val="20"/>
          <w:lang w:val="en-US" w:eastAsia="ko-KR"/>
        </w:rPr>
        <w:softHyphen/>
        <w:t xml:space="preserve">ment. </w:t>
      </w:r>
      <w:r w:rsidRPr="009C4248">
        <w:rPr>
          <w:strike/>
          <w:color w:val="000000"/>
          <w:sz w:val="20"/>
          <w:lang w:val="en-US" w:eastAsia="ko-KR"/>
        </w:rPr>
        <w:t xml:space="preserve">The length of the </w:t>
      </w:r>
      <w:proofErr w:type="spellStart"/>
      <w:r w:rsidRPr="009C4248">
        <w:rPr>
          <w:strike/>
          <w:color w:val="000000"/>
          <w:sz w:val="20"/>
          <w:lang w:val="en-US" w:eastAsia="ko-KR"/>
        </w:rPr>
        <w:t>ResponderSTAAddress</w:t>
      </w:r>
      <w:proofErr w:type="spellEnd"/>
      <w:r w:rsidRPr="009C4248">
        <w:rPr>
          <w:strike/>
          <w:color w:val="000000"/>
          <w:sz w:val="20"/>
          <w:lang w:val="en-US" w:eastAsia="ko-KR"/>
        </w:rPr>
        <w:t xml:space="preserve"> field is 6 octets.</w:t>
      </w:r>
    </w:p>
    <w:p w:rsidR="000D3EED" w:rsidRPr="009C4248" w:rsidRDefault="000D3EED" w:rsidP="000D3EED">
      <w:pPr>
        <w:widowControl w:val="0"/>
        <w:autoSpaceDE w:val="0"/>
        <w:autoSpaceDN w:val="0"/>
        <w:adjustRightInd w:val="0"/>
        <w:spacing w:before="240"/>
        <w:jc w:val="both"/>
        <w:rPr>
          <w:rFonts w:ascii="Arial" w:hAnsi="Arial" w:cs="Arial"/>
          <w:b/>
          <w:bCs/>
          <w:strike/>
          <w:sz w:val="20"/>
          <w:szCs w:val="24"/>
          <w:lang w:val="en-US" w:eastAsia="ko-KR"/>
        </w:rPr>
      </w:pPr>
      <w:r w:rsidRPr="009C4248">
        <w:rPr>
          <w:strike/>
          <w:color w:val="000000"/>
          <w:sz w:val="20"/>
          <w:lang w:val="en-US" w:eastAsia="ko-KR"/>
        </w:rPr>
        <w:t>The BSSID field is set to the BSSID of the BSS to which the enablement responder STA is associated. When the DSE enablement messages are exchanged not over the air, the BSSID field is not present.</w:t>
      </w:r>
    </w:p>
    <w:p w:rsidR="002D3265" w:rsidRDefault="002D3265" w:rsidP="002D3265">
      <w:pPr>
        <w:rPr>
          <w:lang w:val="en-US" w:eastAsia="ko-KR"/>
        </w:rPr>
      </w:pPr>
    </w:p>
    <w:sectPr w:rsidR="002D3265" w:rsidSect="00BE41E6">
      <w:headerReference w:type="default" r:id="rId10"/>
      <w:footerReference w:type="default" r:id="rId11"/>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93" w:rsidRDefault="000A1393">
      <w:r>
        <w:separator/>
      </w:r>
    </w:p>
  </w:endnote>
  <w:endnote w:type="continuationSeparator" w:id="0">
    <w:p w:rsidR="000A1393" w:rsidRDefault="000A1393">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9B16D2" w:rsidRDefault="00441143" w:rsidP="00483FD1">
    <w:pPr>
      <w:pStyle w:val="a3"/>
      <w:tabs>
        <w:tab w:val="clear" w:pos="6480"/>
        <w:tab w:val="center" w:pos="4680"/>
        <w:tab w:val="right" w:pos="9360"/>
      </w:tabs>
      <w:rPr>
        <w:lang w:val="da-DK"/>
      </w:rPr>
    </w:pPr>
    <w:r>
      <w:fldChar w:fldCharType="begin"/>
    </w:r>
    <w:r w:rsidR="0089707C">
      <w:instrText xml:space="preserve"> SUBJECT  \* MERGEFORMAT </w:instrText>
    </w:r>
    <w:r>
      <w:fldChar w:fldCharType="separate"/>
    </w:r>
    <w:r w:rsidR="00B83AE4">
      <w:rPr>
        <w:lang w:val="da-DK"/>
      </w:rPr>
      <w:t>Submission</w:t>
    </w:r>
    <w:r>
      <w:fldChar w:fldCharType="end"/>
    </w:r>
    <w:r w:rsidR="00B83AE4" w:rsidRPr="009B16D2">
      <w:rPr>
        <w:lang w:val="da-DK"/>
      </w:rPr>
      <w:tab/>
      <w:t xml:space="preserve">page </w:t>
    </w:r>
    <w:r w:rsidRPr="009B16D2">
      <w:rPr>
        <w:lang w:val="da-DK"/>
      </w:rPr>
      <w:fldChar w:fldCharType="begin"/>
    </w:r>
    <w:r w:rsidR="00B83AE4" w:rsidRPr="009B16D2">
      <w:rPr>
        <w:lang w:val="da-DK"/>
      </w:rPr>
      <w:instrText xml:space="preserve">page </w:instrText>
    </w:r>
    <w:r w:rsidRPr="009B16D2">
      <w:rPr>
        <w:lang w:val="da-DK"/>
      </w:rPr>
      <w:fldChar w:fldCharType="separate"/>
    </w:r>
    <w:r w:rsidR="0065029E">
      <w:rPr>
        <w:noProof/>
        <w:lang w:val="da-DK"/>
      </w:rPr>
      <w:t>4</w:t>
    </w:r>
    <w:r w:rsidRPr="009B16D2">
      <w:rPr>
        <w:lang w:val="da-DK"/>
      </w:rPr>
      <w:fldChar w:fldCharType="end"/>
    </w:r>
    <w:r w:rsidR="00B83AE4" w:rsidRPr="009B16D2">
      <w:rPr>
        <w:lang w:val="da-DK"/>
      </w:rPr>
      <w:tab/>
    </w:r>
    <w:r w:rsidR="00601D37">
      <w:rPr>
        <w:rFonts w:hint="eastAsia"/>
        <w:lang w:val="da-DK" w:eastAsia="ko-KR"/>
      </w:rPr>
      <w:t>Eunsun 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93" w:rsidRDefault="000A1393">
      <w:r>
        <w:separator/>
      </w:r>
    </w:p>
  </w:footnote>
  <w:footnote w:type="continuationSeparator" w:id="0">
    <w:p w:rsidR="000A1393" w:rsidRDefault="000A1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DE13DF" w:rsidRDefault="00C472D2">
    <w:pPr>
      <w:pStyle w:val="a4"/>
      <w:tabs>
        <w:tab w:val="clear" w:pos="6480"/>
        <w:tab w:val="center" w:pos="4680"/>
        <w:tab w:val="right" w:pos="9360"/>
      </w:tabs>
      <w:rPr>
        <w:lang w:val="en-US" w:eastAsia="ko-KR"/>
      </w:rPr>
    </w:pPr>
    <w:r>
      <w:rPr>
        <w:rFonts w:hint="eastAsia"/>
        <w:lang w:eastAsia="ko-KR"/>
      </w:rPr>
      <w:t>September</w:t>
    </w:r>
    <w:r w:rsidR="00B05AB8">
      <w:rPr>
        <w:rFonts w:hint="eastAsia"/>
        <w:lang w:eastAsia="ko-KR"/>
      </w:rPr>
      <w:t>,</w:t>
    </w:r>
    <w:r w:rsidR="00B83AE4">
      <w:t xml:space="preserve"> 20</w:t>
    </w:r>
    <w:r w:rsidR="00B83AE4">
      <w:rPr>
        <w:lang w:eastAsia="ko-KR"/>
      </w:rPr>
      <w:t>1</w:t>
    </w:r>
    <w:r w:rsidR="009762AC">
      <w:rPr>
        <w:rFonts w:hint="eastAsia"/>
        <w:lang w:eastAsia="ko-KR"/>
      </w:rPr>
      <w:t>1</w:t>
    </w:r>
    <w:r w:rsidR="00B83AE4">
      <w:tab/>
    </w:r>
    <w:r w:rsidR="00B83AE4">
      <w:rPr>
        <w:lang w:eastAsia="ko-KR"/>
      </w:rPr>
      <w:tab/>
    </w:r>
    <w:proofErr w:type="spellStart"/>
    <w:r w:rsidR="00B83AE4">
      <w:rPr>
        <w:lang w:eastAsia="ko-KR"/>
      </w:rPr>
      <w:t>doc.</w:t>
    </w:r>
    <w:proofErr w:type="gramStart"/>
    <w:r w:rsidR="00B83AE4">
      <w:rPr>
        <w:lang w:eastAsia="ko-KR"/>
      </w:rPr>
      <w:t>:I</w:t>
    </w:r>
    <w:proofErr w:type="gramEnd"/>
    <w:r w:rsidR="00B83AE4">
      <w:rPr>
        <w:lang w:eastAsia="ko-KR"/>
      </w:rPr>
      <w:t>EEE</w:t>
    </w:r>
    <w:proofErr w:type="spellEnd"/>
    <w:r w:rsidR="00B83AE4">
      <w:rPr>
        <w:lang w:eastAsia="ko-KR"/>
      </w:rPr>
      <w:t xml:space="preserve"> 802.11-1</w:t>
    </w:r>
    <w:r w:rsidR="009762AC">
      <w:rPr>
        <w:rFonts w:hint="eastAsia"/>
        <w:lang w:eastAsia="ko-KR"/>
      </w:rPr>
      <w:t>1</w:t>
    </w:r>
    <w:r w:rsidR="00B83AE4">
      <w:rPr>
        <w:lang w:eastAsia="ko-KR"/>
      </w:rPr>
      <w:t>/</w:t>
    </w:r>
    <w:r w:rsidR="009A5396">
      <w:rPr>
        <w:rFonts w:hint="eastAsia"/>
        <w:lang w:eastAsia="ko-KR"/>
      </w:rPr>
      <w:t>1150</w:t>
    </w:r>
    <w:r w:rsidR="009A5396">
      <w:rPr>
        <w:lang w:eastAsia="ko-KR"/>
      </w:rPr>
      <w:t>r</w:t>
    </w:r>
    <w:r w:rsidR="009A5396">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749"/>
    <w:multiLevelType w:val="hybridMultilevel"/>
    <w:tmpl w:val="4228719C"/>
    <w:lvl w:ilvl="0" w:tplc="1F1CDB68">
      <w:start w:val="1"/>
      <w:numFmt w:val="bullet"/>
      <w:lvlText w:val="•"/>
      <w:lvlJc w:val="left"/>
      <w:pPr>
        <w:ind w:left="800" w:hanging="400"/>
      </w:pPr>
      <w:rPr>
        <w:rFonts w:ascii="굴림" w:hAnsi="굴림"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3">
    <w:nsid w:val="251D7D65"/>
    <w:multiLevelType w:val="hybridMultilevel"/>
    <w:tmpl w:val="CB44A292"/>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67151D5"/>
    <w:multiLevelType w:val="hybridMultilevel"/>
    <w:tmpl w:val="1FF8B7EA"/>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22F3A8D"/>
    <w:multiLevelType w:val="hybridMultilevel"/>
    <w:tmpl w:val="EFBE1294"/>
    <w:lvl w:ilvl="0" w:tplc="09CE8686">
      <w:start w:val="1"/>
      <w:numFmt w:val="bullet"/>
      <w:lvlText w:val="•"/>
      <w:lvlJc w:val="left"/>
      <w:pPr>
        <w:tabs>
          <w:tab w:val="num" w:pos="720"/>
        </w:tabs>
        <w:ind w:left="720" w:hanging="360"/>
      </w:pPr>
      <w:rPr>
        <w:rFonts w:ascii="굴림" w:hAnsi="굴림" w:hint="default"/>
      </w:rPr>
    </w:lvl>
    <w:lvl w:ilvl="1" w:tplc="54E2CAE2">
      <w:start w:val="1477"/>
      <w:numFmt w:val="bullet"/>
      <w:lvlText w:val="–"/>
      <w:lvlJc w:val="left"/>
      <w:pPr>
        <w:tabs>
          <w:tab w:val="num" w:pos="1440"/>
        </w:tabs>
        <w:ind w:left="1440" w:hanging="360"/>
      </w:pPr>
      <w:rPr>
        <w:rFonts w:ascii="굴림" w:hAnsi="굴림" w:hint="default"/>
      </w:rPr>
    </w:lvl>
    <w:lvl w:ilvl="2" w:tplc="D354C8DE" w:tentative="1">
      <w:start w:val="1"/>
      <w:numFmt w:val="bullet"/>
      <w:lvlText w:val="•"/>
      <w:lvlJc w:val="left"/>
      <w:pPr>
        <w:tabs>
          <w:tab w:val="num" w:pos="2160"/>
        </w:tabs>
        <w:ind w:left="2160" w:hanging="360"/>
      </w:pPr>
      <w:rPr>
        <w:rFonts w:ascii="굴림" w:hAnsi="굴림" w:hint="default"/>
      </w:rPr>
    </w:lvl>
    <w:lvl w:ilvl="3" w:tplc="75ACA8AA" w:tentative="1">
      <w:start w:val="1"/>
      <w:numFmt w:val="bullet"/>
      <w:lvlText w:val="•"/>
      <w:lvlJc w:val="left"/>
      <w:pPr>
        <w:tabs>
          <w:tab w:val="num" w:pos="2880"/>
        </w:tabs>
        <w:ind w:left="2880" w:hanging="360"/>
      </w:pPr>
      <w:rPr>
        <w:rFonts w:ascii="굴림" w:hAnsi="굴림" w:hint="default"/>
      </w:rPr>
    </w:lvl>
    <w:lvl w:ilvl="4" w:tplc="FF284A62" w:tentative="1">
      <w:start w:val="1"/>
      <w:numFmt w:val="bullet"/>
      <w:lvlText w:val="•"/>
      <w:lvlJc w:val="left"/>
      <w:pPr>
        <w:tabs>
          <w:tab w:val="num" w:pos="3600"/>
        </w:tabs>
        <w:ind w:left="3600" w:hanging="360"/>
      </w:pPr>
      <w:rPr>
        <w:rFonts w:ascii="굴림" w:hAnsi="굴림" w:hint="default"/>
      </w:rPr>
    </w:lvl>
    <w:lvl w:ilvl="5" w:tplc="E26A7CD8" w:tentative="1">
      <w:start w:val="1"/>
      <w:numFmt w:val="bullet"/>
      <w:lvlText w:val="•"/>
      <w:lvlJc w:val="left"/>
      <w:pPr>
        <w:tabs>
          <w:tab w:val="num" w:pos="4320"/>
        </w:tabs>
        <w:ind w:left="4320" w:hanging="360"/>
      </w:pPr>
      <w:rPr>
        <w:rFonts w:ascii="굴림" w:hAnsi="굴림" w:hint="default"/>
      </w:rPr>
    </w:lvl>
    <w:lvl w:ilvl="6" w:tplc="019CFF1E" w:tentative="1">
      <w:start w:val="1"/>
      <w:numFmt w:val="bullet"/>
      <w:lvlText w:val="•"/>
      <w:lvlJc w:val="left"/>
      <w:pPr>
        <w:tabs>
          <w:tab w:val="num" w:pos="5040"/>
        </w:tabs>
        <w:ind w:left="5040" w:hanging="360"/>
      </w:pPr>
      <w:rPr>
        <w:rFonts w:ascii="굴림" w:hAnsi="굴림" w:hint="default"/>
      </w:rPr>
    </w:lvl>
    <w:lvl w:ilvl="7" w:tplc="DFC4E7F8" w:tentative="1">
      <w:start w:val="1"/>
      <w:numFmt w:val="bullet"/>
      <w:lvlText w:val="•"/>
      <w:lvlJc w:val="left"/>
      <w:pPr>
        <w:tabs>
          <w:tab w:val="num" w:pos="5760"/>
        </w:tabs>
        <w:ind w:left="5760" w:hanging="360"/>
      </w:pPr>
      <w:rPr>
        <w:rFonts w:ascii="굴림" w:hAnsi="굴림" w:hint="default"/>
      </w:rPr>
    </w:lvl>
    <w:lvl w:ilvl="8" w:tplc="AC944EF6" w:tentative="1">
      <w:start w:val="1"/>
      <w:numFmt w:val="bullet"/>
      <w:lvlText w:val="•"/>
      <w:lvlJc w:val="left"/>
      <w:pPr>
        <w:tabs>
          <w:tab w:val="num" w:pos="6480"/>
        </w:tabs>
        <w:ind w:left="6480" w:hanging="360"/>
      </w:pPr>
      <w:rPr>
        <w:rFonts w:ascii="굴림" w:hAnsi="굴림" w:hint="default"/>
      </w:rPr>
    </w:lvl>
  </w:abstractNum>
  <w:abstractNum w:abstractNumId="7">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8">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9">
    <w:nsid w:val="5D0605C6"/>
    <w:multiLevelType w:val="hybridMultilevel"/>
    <w:tmpl w:val="D1241176"/>
    <w:lvl w:ilvl="0" w:tplc="1F1CDB68">
      <w:start w:val="1"/>
      <w:numFmt w:val="bullet"/>
      <w:lvlText w:val="•"/>
      <w:lvlJc w:val="left"/>
      <w:pPr>
        <w:tabs>
          <w:tab w:val="num" w:pos="720"/>
        </w:tabs>
        <w:ind w:left="720" w:hanging="360"/>
      </w:pPr>
      <w:rPr>
        <w:rFonts w:ascii="굴림" w:hAnsi="굴림" w:hint="default"/>
      </w:rPr>
    </w:lvl>
    <w:lvl w:ilvl="1" w:tplc="D0527884">
      <w:start w:val="1325"/>
      <w:numFmt w:val="bullet"/>
      <w:lvlText w:val="–"/>
      <w:lvlJc w:val="left"/>
      <w:pPr>
        <w:tabs>
          <w:tab w:val="num" w:pos="1440"/>
        </w:tabs>
        <w:ind w:left="1440" w:hanging="360"/>
      </w:pPr>
      <w:rPr>
        <w:rFonts w:ascii="굴림" w:hAnsi="굴림" w:hint="default"/>
      </w:rPr>
    </w:lvl>
    <w:lvl w:ilvl="2" w:tplc="E0AA7BA8" w:tentative="1">
      <w:start w:val="1"/>
      <w:numFmt w:val="bullet"/>
      <w:lvlText w:val="•"/>
      <w:lvlJc w:val="left"/>
      <w:pPr>
        <w:tabs>
          <w:tab w:val="num" w:pos="2160"/>
        </w:tabs>
        <w:ind w:left="2160" w:hanging="360"/>
      </w:pPr>
      <w:rPr>
        <w:rFonts w:ascii="굴림" w:hAnsi="굴림" w:hint="default"/>
      </w:rPr>
    </w:lvl>
    <w:lvl w:ilvl="3" w:tplc="3CE81C1E" w:tentative="1">
      <w:start w:val="1"/>
      <w:numFmt w:val="bullet"/>
      <w:lvlText w:val="•"/>
      <w:lvlJc w:val="left"/>
      <w:pPr>
        <w:tabs>
          <w:tab w:val="num" w:pos="2880"/>
        </w:tabs>
        <w:ind w:left="2880" w:hanging="360"/>
      </w:pPr>
      <w:rPr>
        <w:rFonts w:ascii="굴림" w:hAnsi="굴림" w:hint="default"/>
      </w:rPr>
    </w:lvl>
    <w:lvl w:ilvl="4" w:tplc="E96C685E" w:tentative="1">
      <w:start w:val="1"/>
      <w:numFmt w:val="bullet"/>
      <w:lvlText w:val="•"/>
      <w:lvlJc w:val="left"/>
      <w:pPr>
        <w:tabs>
          <w:tab w:val="num" w:pos="3600"/>
        </w:tabs>
        <w:ind w:left="3600" w:hanging="360"/>
      </w:pPr>
      <w:rPr>
        <w:rFonts w:ascii="굴림" w:hAnsi="굴림" w:hint="default"/>
      </w:rPr>
    </w:lvl>
    <w:lvl w:ilvl="5" w:tplc="575832E4" w:tentative="1">
      <w:start w:val="1"/>
      <w:numFmt w:val="bullet"/>
      <w:lvlText w:val="•"/>
      <w:lvlJc w:val="left"/>
      <w:pPr>
        <w:tabs>
          <w:tab w:val="num" w:pos="4320"/>
        </w:tabs>
        <w:ind w:left="4320" w:hanging="360"/>
      </w:pPr>
      <w:rPr>
        <w:rFonts w:ascii="굴림" w:hAnsi="굴림" w:hint="default"/>
      </w:rPr>
    </w:lvl>
    <w:lvl w:ilvl="6" w:tplc="E2B6E9E8" w:tentative="1">
      <w:start w:val="1"/>
      <w:numFmt w:val="bullet"/>
      <w:lvlText w:val="•"/>
      <w:lvlJc w:val="left"/>
      <w:pPr>
        <w:tabs>
          <w:tab w:val="num" w:pos="5040"/>
        </w:tabs>
        <w:ind w:left="5040" w:hanging="360"/>
      </w:pPr>
      <w:rPr>
        <w:rFonts w:ascii="굴림" w:hAnsi="굴림" w:hint="default"/>
      </w:rPr>
    </w:lvl>
    <w:lvl w:ilvl="7" w:tplc="218EB036" w:tentative="1">
      <w:start w:val="1"/>
      <w:numFmt w:val="bullet"/>
      <w:lvlText w:val="•"/>
      <w:lvlJc w:val="left"/>
      <w:pPr>
        <w:tabs>
          <w:tab w:val="num" w:pos="5760"/>
        </w:tabs>
        <w:ind w:left="5760" w:hanging="360"/>
      </w:pPr>
      <w:rPr>
        <w:rFonts w:ascii="굴림" w:hAnsi="굴림" w:hint="default"/>
      </w:rPr>
    </w:lvl>
    <w:lvl w:ilvl="8" w:tplc="80DA9F56" w:tentative="1">
      <w:start w:val="1"/>
      <w:numFmt w:val="bullet"/>
      <w:lvlText w:val="•"/>
      <w:lvlJc w:val="left"/>
      <w:pPr>
        <w:tabs>
          <w:tab w:val="num" w:pos="6480"/>
        </w:tabs>
        <w:ind w:left="6480" w:hanging="360"/>
      </w:pPr>
      <w:rPr>
        <w:rFonts w:ascii="굴림" w:hAnsi="굴림" w:hint="default"/>
      </w:rPr>
    </w:lvl>
  </w:abstractNum>
  <w:abstractNum w:abstractNumId="10">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1">
    <w:nsid w:val="6ED940E7"/>
    <w:multiLevelType w:val="hybridMultilevel"/>
    <w:tmpl w:val="A768E1C6"/>
    <w:lvl w:ilvl="0" w:tplc="0AAE118A">
      <w:start w:val="1"/>
      <w:numFmt w:val="bullet"/>
      <w:lvlText w:val="•"/>
      <w:lvlJc w:val="left"/>
      <w:pPr>
        <w:tabs>
          <w:tab w:val="num" w:pos="720"/>
        </w:tabs>
        <w:ind w:left="720" w:hanging="360"/>
      </w:pPr>
      <w:rPr>
        <w:rFonts w:ascii="굴림" w:hAnsi="굴림" w:hint="default"/>
      </w:rPr>
    </w:lvl>
    <w:lvl w:ilvl="1" w:tplc="4BD23A18" w:tentative="1">
      <w:start w:val="1"/>
      <w:numFmt w:val="bullet"/>
      <w:lvlText w:val="•"/>
      <w:lvlJc w:val="left"/>
      <w:pPr>
        <w:tabs>
          <w:tab w:val="num" w:pos="1440"/>
        </w:tabs>
        <w:ind w:left="1440" w:hanging="360"/>
      </w:pPr>
      <w:rPr>
        <w:rFonts w:ascii="굴림" w:hAnsi="굴림" w:hint="default"/>
      </w:rPr>
    </w:lvl>
    <w:lvl w:ilvl="2" w:tplc="F5CC1B36" w:tentative="1">
      <w:start w:val="1"/>
      <w:numFmt w:val="bullet"/>
      <w:lvlText w:val="•"/>
      <w:lvlJc w:val="left"/>
      <w:pPr>
        <w:tabs>
          <w:tab w:val="num" w:pos="2160"/>
        </w:tabs>
        <w:ind w:left="2160" w:hanging="360"/>
      </w:pPr>
      <w:rPr>
        <w:rFonts w:ascii="굴림" w:hAnsi="굴림" w:hint="default"/>
      </w:rPr>
    </w:lvl>
    <w:lvl w:ilvl="3" w:tplc="5D9A4196" w:tentative="1">
      <w:start w:val="1"/>
      <w:numFmt w:val="bullet"/>
      <w:lvlText w:val="•"/>
      <w:lvlJc w:val="left"/>
      <w:pPr>
        <w:tabs>
          <w:tab w:val="num" w:pos="2880"/>
        </w:tabs>
        <w:ind w:left="2880" w:hanging="360"/>
      </w:pPr>
      <w:rPr>
        <w:rFonts w:ascii="굴림" w:hAnsi="굴림" w:hint="default"/>
      </w:rPr>
    </w:lvl>
    <w:lvl w:ilvl="4" w:tplc="A7B696F2" w:tentative="1">
      <w:start w:val="1"/>
      <w:numFmt w:val="bullet"/>
      <w:lvlText w:val="•"/>
      <w:lvlJc w:val="left"/>
      <w:pPr>
        <w:tabs>
          <w:tab w:val="num" w:pos="3600"/>
        </w:tabs>
        <w:ind w:left="3600" w:hanging="360"/>
      </w:pPr>
      <w:rPr>
        <w:rFonts w:ascii="굴림" w:hAnsi="굴림" w:hint="default"/>
      </w:rPr>
    </w:lvl>
    <w:lvl w:ilvl="5" w:tplc="6A967B96" w:tentative="1">
      <w:start w:val="1"/>
      <w:numFmt w:val="bullet"/>
      <w:lvlText w:val="•"/>
      <w:lvlJc w:val="left"/>
      <w:pPr>
        <w:tabs>
          <w:tab w:val="num" w:pos="4320"/>
        </w:tabs>
        <w:ind w:left="4320" w:hanging="360"/>
      </w:pPr>
      <w:rPr>
        <w:rFonts w:ascii="굴림" w:hAnsi="굴림" w:hint="default"/>
      </w:rPr>
    </w:lvl>
    <w:lvl w:ilvl="6" w:tplc="991687E2" w:tentative="1">
      <w:start w:val="1"/>
      <w:numFmt w:val="bullet"/>
      <w:lvlText w:val="•"/>
      <w:lvlJc w:val="left"/>
      <w:pPr>
        <w:tabs>
          <w:tab w:val="num" w:pos="5040"/>
        </w:tabs>
        <w:ind w:left="5040" w:hanging="360"/>
      </w:pPr>
      <w:rPr>
        <w:rFonts w:ascii="굴림" w:hAnsi="굴림" w:hint="default"/>
      </w:rPr>
    </w:lvl>
    <w:lvl w:ilvl="7" w:tplc="56E63B7A" w:tentative="1">
      <w:start w:val="1"/>
      <w:numFmt w:val="bullet"/>
      <w:lvlText w:val="•"/>
      <w:lvlJc w:val="left"/>
      <w:pPr>
        <w:tabs>
          <w:tab w:val="num" w:pos="5760"/>
        </w:tabs>
        <w:ind w:left="5760" w:hanging="360"/>
      </w:pPr>
      <w:rPr>
        <w:rFonts w:ascii="굴림" w:hAnsi="굴림" w:hint="default"/>
      </w:rPr>
    </w:lvl>
    <w:lvl w:ilvl="8" w:tplc="49385382" w:tentative="1">
      <w:start w:val="1"/>
      <w:numFmt w:val="bullet"/>
      <w:lvlText w:val="•"/>
      <w:lvlJc w:val="left"/>
      <w:pPr>
        <w:tabs>
          <w:tab w:val="num" w:pos="6480"/>
        </w:tabs>
        <w:ind w:left="6480" w:hanging="360"/>
      </w:pPr>
      <w:rPr>
        <w:rFonts w:ascii="굴림" w:hAnsi="굴림" w:hint="default"/>
      </w:rPr>
    </w:lvl>
  </w:abstractNum>
  <w:abstractNum w:abstractNumId="12">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3">
    <w:nsid w:val="75E94562"/>
    <w:multiLevelType w:val="hybridMultilevel"/>
    <w:tmpl w:val="17C8BD26"/>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2"/>
  </w:num>
  <w:num w:numId="3">
    <w:abstractNumId w:val="7"/>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1"/>
  </w:num>
  <w:num w:numId="11">
    <w:abstractNumId w:val="0"/>
  </w:num>
  <w:num w:numId="12">
    <w:abstractNumId w:val="3"/>
  </w:num>
  <w:num w:numId="13">
    <w:abstractNumId w:val="1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proofState w:spelling="clean" w:grammar="clean"/>
  <w:trackRevision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43010"/>
  </w:hdrShapeDefaults>
  <w:footnotePr>
    <w:footnote w:id="-1"/>
    <w:footnote w:id="0"/>
  </w:footnotePr>
  <w:endnotePr>
    <w:endnote w:id="-1"/>
    <w:endnote w:id="0"/>
  </w:endnotePr>
  <w:compat>
    <w:useFELayout/>
  </w:compat>
  <w:rsids>
    <w:rsidRoot w:val="00CF281E"/>
    <w:rsid w:val="0000185D"/>
    <w:rsid w:val="00001D37"/>
    <w:rsid w:val="000026AE"/>
    <w:rsid w:val="00003355"/>
    <w:rsid w:val="0000424B"/>
    <w:rsid w:val="00004B1A"/>
    <w:rsid w:val="00005A1A"/>
    <w:rsid w:val="00005CC7"/>
    <w:rsid w:val="0000634F"/>
    <w:rsid w:val="0000645B"/>
    <w:rsid w:val="000065F0"/>
    <w:rsid w:val="000077BC"/>
    <w:rsid w:val="00010A3F"/>
    <w:rsid w:val="00011F34"/>
    <w:rsid w:val="00013271"/>
    <w:rsid w:val="00013DDF"/>
    <w:rsid w:val="0001480B"/>
    <w:rsid w:val="00014E12"/>
    <w:rsid w:val="00014EAB"/>
    <w:rsid w:val="00015644"/>
    <w:rsid w:val="0001634E"/>
    <w:rsid w:val="00016369"/>
    <w:rsid w:val="0001654C"/>
    <w:rsid w:val="00017D1B"/>
    <w:rsid w:val="000200AC"/>
    <w:rsid w:val="00021F1E"/>
    <w:rsid w:val="0002230E"/>
    <w:rsid w:val="0002239A"/>
    <w:rsid w:val="00022594"/>
    <w:rsid w:val="0002348A"/>
    <w:rsid w:val="0002601E"/>
    <w:rsid w:val="000262A2"/>
    <w:rsid w:val="00030D71"/>
    <w:rsid w:val="0003102B"/>
    <w:rsid w:val="0003182A"/>
    <w:rsid w:val="00031E93"/>
    <w:rsid w:val="000331D4"/>
    <w:rsid w:val="000356F0"/>
    <w:rsid w:val="00035FB4"/>
    <w:rsid w:val="000400AA"/>
    <w:rsid w:val="0004255C"/>
    <w:rsid w:val="00043337"/>
    <w:rsid w:val="00044242"/>
    <w:rsid w:val="000458F0"/>
    <w:rsid w:val="000464C4"/>
    <w:rsid w:val="00046DB6"/>
    <w:rsid w:val="00050126"/>
    <w:rsid w:val="00051EFD"/>
    <w:rsid w:val="00053398"/>
    <w:rsid w:val="000534E3"/>
    <w:rsid w:val="000536F9"/>
    <w:rsid w:val="00053776"/>
    <w:rsid w:val="00055BDF"/>
    <w:rsid w:val="000566FD"/>
    <w:rsid w:val="0005691C"/>
    <w:rsid w:val="0005747E"/>
    <w:rsid w:val="00060500"/>
    <w:rsid w:val="000611D3"/>
    <w:rsid w:val="00061F42"/>
    <w:rsid w:val="00062204"/>
    <w:rsid w:val="00062FBD"/>
    <w:rsid w:val="0006301E"/>
    <w:rsid w:val="0006335E"/>
    <w:rsid w:val="0006412B"/>
    <w:rsid w:val="000643EA"/>
    <w:rsid w:val="0006539A"/>
    <w:rsid w:val="0006662F"/>
    <w:rsid w:val="00066E51"/>
    <w:rsid w:val="00067723"/>
    <w:rsid w:val="00067A9B"/>
    <w:rsid w:val="00070A56"/>
    <w:rsid w:val="00070C08"/>
    <w:rsid w:val="000712EF"/>
    <w:rsid w:val="000718EF"/>
    <w:rsid w:val="00071EED"/>
    <w:rsid w:val="00072558"/>
    <w:rsid w:val="000737C2"/>
    <w:rsid w:val="00073BC1"/>
    <w:rsid w:val="0007435B"/>
    <w:rsid w:val="0007474E"/>
    <w:rsid w:val="00074D95"/>
    <w:rsid w:val="00075815"/>
    <w:rsid w:val="000767C9"/>
    <w:rsid w:val="00076A57"/>
    <w:rsid w:val="00076A5C"/>
    <w:rsid w:val="0007706A"/>
    <w:rsid w:val="00077F84"/>
    <w:rsid w:val="0008183F"/>
    <w:rsid w:val="00081996"/>
    <w:rsid w:val="00081A56"/>
    <w:rsid w:val="00081C00"/>
    <w:rsid w:val="00081C53"/>
    <w:rsid w:val="00082867"/>
    <w:rsid w:val="00083526"/>
    <w:rsid w:val="00083DED"/>
    <w:rsid w:val="0008480E"/>
    <w:rsid w:val="000854E6"/>
    <w:rsid w:val="000854F8"/>
    <w:rsid w:val="00086460"/>
    <w:rsid w:val="0008679B"/>
    <w:rsid w:val="00086FCD"/>
    <w:rsid w:val="00087572"/>
    <w:rsid w:val="00090AF2"/>
    <w:rsid w:val="000917A5"/>
    <w:rsid w:val="00092F71"/>
    <w:rsid w:val="000935DB"/>
    <w:rsid w:val="00094F91"/>
    <w:rsid w:val="000958B9"/>
    <w:rsid w:val="00095E1C"/>
    <w:rsid w:val="00096083"/>
    <w:rsid w:val="0009667D"/>
    <w:rsid w:val="000970DD"/>
    <w:rsid w:val="000974B0"/>
    <w:rsid w:val="0009776A"/>
    <w:rsid w:val="00097B5B"/>
    <w:rsid w:val="000A106E"/>
    <w:rsid w:val="000A1393"/>
    <w:rsid w:val="000A2080"/>
    <w:rsid w:val="000A22B0"/>
    <w:rsid w:val="000A2AE8"/>
    <w:rsid w:val="000A33FC"/>
    <w:rsid w:val="000A3986"/>
    <w:rsid w:val="000A3A63"/>
    <w:rsid w:val="000A4275"/>
    <w:rsid w:val="000A4620"/>
    <w:rsid w:val="000A4E0E"/>
    <w:rsid w:val="000A5A48"/>
    <w:rsid w:val="000A5D04"/>
    <w:rsid w:val="000A6626"/>
    <w:rsid w:val="000A6A75"/>
    <w:rsid w:val="000A6F32"/>
    <w:rsid w:val="000A785B"/>
    <w:rsid w:val="000B0174"/>
    <w:rsid w:val="000B1F47"/>
    <w:rsid w:val="000B2FA7"/>
    <w:rsid w:val="000B47D6"/>
    <w:rsid w:val="000B57FF"/>
    <w:rsid w:val="000B5BFF"/>
    <w:rsid w:val="000B672D"/>
    <w:rsid w:val="000B7051"/>
    <w:rsid w:val="000B749A"/>
    <w:rsid w:val="000C0E45"/>
    <w:rsid w:val="000C136C"/>
    <w:rsid w:val="000C3748"/>
    <w:rsid w:val="000C42D0"/>
    <w:rsid w:val="000C4B0B"/>
    <w:rsid w:val="000C50BC"/>
    <w:rsid w:val="000C562A"/>
    <w:rsid w:val="000C647F"/>
    <w:rsid w:val="000C73F5"/>
    <w:rsid w:val="000D12D8"/>
    <w:rsid w:val="000D35A2"/>
    <w:rsid w:val="000D3EED"/>
    <w:rsid w:val="000D3F10"/>
    <w:rsid w:val="000D3FDF"/>
    <w:rsid w:val="000D40CA"/>
    <w:rsid w:val="000D4299"/>
    <w:rsid w:val="000D458A"/>
    <w:rsid w:val="000D52D3"/>
    <w:rsid w:val="000D5C5F"/>
    <w:rsid w:val="000D76A8"/>
    <w:rsid w:val="000D78F1"/>
    <w:rsid w:val="000E0188"/>
    <w:rsid w:val="000E0281"/>
    <w:rsid w:val="000E0403"/>
    <w:rsid w:val="000E0CB5"/>
    <w:rsid w:val="000E0CDF"/>
    <w:rsid w:val="000E1CBC"/>
    <w:rsid w:val="000E2034"/>
    <w:rsid w:val="000E2D86"/>
    <w:rsid w:val="000E4B4A"/>
    <w:rsid w:val="000E4BD3"/>
    <w:rsid w:val="000E4E80"/>
    <w:rsid w:val="000E4EF0"/>
    <w:rsid w:val="000E7D44"/>
    <w:rsid w:val="000F171A"/>
    <w:rsid w:val="000F2B9E"/>
    <w:rsid w:val="000F3C20"/>
    <w:rsid w:val="000F3F00"/>
    <w:rsid w:val="000F4425"/>
    <w:rsid w:val="000F63E6"/>
    <w:rsid w:val="000F6818"/>
    <w:rsid w:val="00100C80"/>
    <w:rsid w:val="0010162F"/>
    <w:rsid w:val="00102A33"/>
    <w:rsid w:val="00103690"/>
    <w:rsid w:val="00105681"/>
    <w:rsid w:val="0010667C"/>
    <w:rsid w:val="00107B42"/>
    <w:rsid w:val="00107F27"/>
    <w:rsid w:val="00110B1A"/>
    <w:rsid w:val="00113B76"/>
    <w:rsid w:val="001149BD"/>
    <w:rsid w:val="00116AA8"/>
    <w:rsid w:val="00117A1F"/>
    <w:rsid w:val="00120291"/>
    <w:rsid w:val="0012067B"/>
    <w:rsid w:val="0012112C"/>
    <w:rsid w:val="00121D58"/>
    <w:rsid w:val="001228FB"/>
    <w:rsid w:val="00124227"/>
    <w:rsid w:val="00125682"/>
    <w:rsid w:val="0012656F"/>
    <w:rsid w:val="00126D5D"/>
    <w:rsid w:val="00127241"/>
    <w:rsid w:val="00127E9D"/>
    <w:rsid w:val="001304CD"/>
    <w:rsid w:val="00130C58"/>
    <w:rsid w:val="001316A4"/>
    <w:rsid w:val="001322F6"/>
    <w:rsid w:val="00134C8F"/>
    <w:rsid w:val="00135403"/>
    <w:rsid w:val="001360F1"/>
    <w:rsid w:val="0013710B"/>
    <w:rsid w:val="0013712F"/>
    <w:rsid w:val="00140C40"/>
    <w:rsid w:val="00142379"/>
    <w:rsid w:val="001429CD"/>
    <w:rsid w:val="0014419C"/>
    <w:rsid w:val="001442F5"/>
    <w:rsid w:val="00144A28"/>
    <w:rsid w:val="00144BA3"/>
    <w:rsid w:val="00145A09"/>
    <w:rsid w:val="00145DD0"/>
    <w:rsid w:val="00147871"/>
    <w:rsid w:val="00151F7D"/>
    <w:rsid w:val="00152D37"/>
    <w:rsid w:val="00152F4C"/>
    <w:rsid w:val="001534D2"/>
    <w:rsid w:val="00156D50"/>
    <w:rsid w:val="001577EB"/>
    <w:rsid w:val="00157A86"/>
    <w:rsid w:val="001602E3"/>
    <w:rsid w:val="00160DE1"/>
    <w:rsid w:val="00160FAE"/>
    <w:rsid w:val="00161E6E"/>
    <w:rsid w:val="0016329B"/>
    <w:rsid w:val="001635D7"/>
    <w:rsid w:val="0016474A"/>
    <w:rsid w:val="00164988"/>
    <w:rsid w:val="00164D85"/>
    <w:rsid w:val="001658EF"/>
    <w:rsid w:val="001666AB"/>
    <w:rsid w:val="00166F3D"/>
    <w:rsid w:val="00167085"/>
    <w:rsid w:val="001678FF"/>
    <w:rsid w:val="00170719"/>
    <w:rsid w:val="001720EF"/>
    <w:rsid w:val="00172406"/>
    <w:rsid w:val="00172CC6"/>
    <w:rsid w:val="00172F6A"/>
    <w:rsid w:val="00173620"/>
    <w:rsid w:val="0017590E"/>
    <w:rsid w:val="00175A01"/>
    <w:rsid w:val="00175B13"/>
    <w:rsid w:val="0017659E"/>
    <w:rsid w:val="00176E1C"/>
    <w:rsid w:val="001774E0"/>
    <w:rsid w:val="0017783C"/>
    <w:rsid w:val="00180B98"/>
    <w:rsid w:val="001811FD"/>
    <w:rsid w:val="001816FC"/>
    <w:rsid w:val="00182341"/>
    <w:rsid w:val="0018269E"/>
    <w:rsid w:val="00182992"/>
    <w:rsid w:val="0018350D"/>
    <w:rsid w:val="00183AAF"/>
    <w:rsid w:val="00184FF3"/>
    <w:rsid w:val="001858FF"/>
    <w:rsid w:val="0018720E"/>
    <w:rsid w:val="00187342"/>
    <w:rsid w:val="00187A3F"/>
    <w:rsid w:val="00190E0B"/>
    <w:rsid w:val="00190ED1"/>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B081A"/>
    <w:rsid w:val="001B1E15"/>
    <w:rsid w:val="001B2ABD"/>
    <w:rsid w:val="001B61CD"/>
    <w:rsid w:val="001B626D"/>
    <w:rsid w:val="001B672C"/>
    <w:rsid w:val="001B7A93"/>
    <w:rsid w:val="001C043C"/>
    <w:rsid w:val="001C1334"/>
    <w:rsid w:val="001C1EF6"/>
    <w:rsid w:val="001C331D"/>
    <w:rsid w:val="001C3B10"/>
    <w:rsid w:val="001C531B"/>
    <w:rsid w:val="001C6B36"/>
    <w:rsid w:val="001C7D4E"/>
    <w:rsid w:val="001D02D9"/>
    <w:rsid w:val="001D0414"/>
    <w:rsid w:val="001D3C30"/>
    <w:rsid w:val="001D40D9"/>
    <w:rsid w:val="001D448D"/>
    <w:rsid w:val="001D6417"/>
    <w:rsid w:val="001D711B"/>
    <w:rsid w:val="001D795C"/>
    <w:rsid w:val="001D7C23"/>
    <w:rsid w:val="001E08A2"/>
    <w:rsid w:val="001E09A1"/>
    <w:rsid w:val="001E13B2"/>
    <w:rsid w:val="001E197F"/>
    <w:rsid w:val="001E21AE"/>
    <w:rsid w:val="001E28E1"/>
    <w:rsid w:val="001E2A6A"/>
    <w:rsid w:val="001E393E"/>
    <w:rsid w:val="001E3CD4"/>
    <w:rsid w:val="001E5A52"/>
    <w:rsid w:val="001E7D2A"/>
    <w:rsid w:val="001E7E09"/>
    <w:rsid w:val="001F0E46"/>
    <w:rsid w:val="001F192C"/>
    <w:rsid w:val="001F1980"/>
    <w:rsid w:val="001F6443"/>
    <w:rsid w:val="001F68E2"/>
    <w:rsid w:val="001F6DEA"/>
    <w:rsid w:val="001F6DF8"/>
    <w:rsid w:val="001F7B05"/>
    <w:rsid w:val="002002B1"/>
    <w:rsid w:val="00201FE9"/>
    <w:rsid w:val="002028AB"/>
    <w:rsid w:val="002032FB"/>
    <w:rsid w:val="00204403"/>
    <w:rsid w:val="00206C16"/>
    <w:rsid w:val="00206EBC"/>
    <w:rsid w:val="00206F46"/>
    <w:rsid w:val="00207148"/>
    <w:rsid w:val="00207E41"/>
    <w:rsid w:val="00207E4C"/>
    <w:rsid w:val="00207F7C"/>
    <w:rsid w:val="002103C4"/>
    <w:rsid w:val="0021044F"/>
    <w:rsid w:val="00210D21"/>
    <w:rsid w:val="00212805"/>
    <w:rsid w:val="00215224"/>
    <w:rsid w:val="00216900"/>
    <w:rsid w:val="002175CE"/>
    <w:rsid w:val="00220B22"/>
    <w:rsid w:val="00220CD5"/>
    <w:rsid w:val="00220CEB"/>
    <w:rsid w:val="00221282"/>
    <w:rsid w:val="0022147D"/>
    <w:rsid w:val="00222223"/>
    <w:rsid w:val="002226E3"/>
    <w:rsid w:val="0022301D"/>
    <w:rsid w:val="00223EAA"/>
    <w:rsid w:val="002241E2"/>
    <w:rsid w:val="00224274"/>
    <w:rsid w:val="00224469"/>
    <w:rsid w:val="002244B1"/>
    <w:rsid w:val="0022570C"/>
    <w:rsid w:val="0022596D"/>
    <w:rsid w:val="0022711E"/>
    <w:rsid w:val="002272F8"/>
    <w:rsid w:val="00227872"/>
    <w:rsid w:val="0022793F"/>
    <w:rsid w:val="00227C84"/>
    <w:rsid w:val="002304B3"/>
    <w:rsid w:val="00231434"/>
    <w:rsid w:val="00231588"/>
    <w:rsid w:val="00231D4C"/>
    <w:rsid w:val="00231F7B"/>
    <w:rsid w:val="002320D6"/>
    <w:rsid w:val="0023246C"/>
    <w:rsid w:val="00232566"/>
    <w:rsid w:val="002337C6"/>
    <w:rsid w:val="00235130"/>
    <w:rsid w:val="0023677E"/>
    <w:rsid w:val="002369C4"/>
    <w:rsid w:val="00240C30"/>
    <w:rsid w:val="00240EDA"/>
    <w:rsid w:val="00241434"/>
    <w:rsid w:val="00241911"/>
    <w:rsid w:val="00241A2F"/>
    <w:rsid w:val="00241C72"/>
    <w:rsid w:val="002429A7"/>
    <w:rsid w:val="00242E46"/>
    <w:rsid w:val="0024434B"/>
    <w:rsid w:val="00244849"/>
    <w:rsid w:val="00245849"/>
    <w:rsid w:val="00246176"/>
    <w:rsid w:val="002467FC"/>
    <w:rsid w:val="00246F75"/>
    <w:rsid w:val="002471BE"/>
    <w:rsid w:val="002476C4"/>
    <w:rsid w:val="0025011D"/>
    <w:rsid w:val="002512E0"/>
    <w:rsid w:val="002512FA"/>
    <w:rsid w:val="00251452"/>
    <w:rsid w:val="002515AC"/>
    <w:rsid w:val="002520E5"/>
    <w:rsid w:val="00252820"/>
    <w:rsid w:val="00252B0C"/>
    <w:rsid w:val="00252B27"/>
    <w:rsid w:val="002530C0"/>
    <w:rsid w:val="00254069"/>
    <w:rsid w:val="00254DCD"/>
    <w:rsid w:val="00254FB7"/>
    <w:rsid w:val="002564E5"/>
    <w:rsid w:val="0025712E"/>
    <w:rsid w:val="00257642"/>
    <w:rsid w:val="002576A2"/>
    <w:rsid w:val="00257CBA"/>
    <w:rsid w:val="00257D5A"/>
    <w:rsid w:val="00260BAD"/>
    <w:rsid w:val="00260FAD"/>
    <w:rsid w:val="00261464"/>
    <w:rsid w:val="00262422"/>
    <w:rsid w:val="00263B8E"/>
    <w:rsid w:val="002650AE"/>
    <w:rsid w:val="00265DB8"/>
    <w:rsid w:val="002668BA"/>
    <w:rsid w:val="00267240"/>
    <w:rsid w:val="00267BDA"/>
    <w:rsid w:val="00270A91"/>
    <w:rsid w:val="0027104C"/>
    <w:rsid w:val="002715DD"/>
    <w:rsid w:val="002717FF"/>
    <w:rsid w:val="002729B1"/>
    <w:rsid w:val="00272E8A"/>
    <w:rsid w:val="00273040"/>
    <w:rsid w:val="00273F1A"/>
    <w:rsid w:val="00275A03"/>
    <w:rsid w:val="00276328"/>
    <w:rsid w:val="002771BA"/>
    <w:rsid w:val="0027748B"/>
    <w:rsid w:val="00280E78"/>
    <w:rsid w:val="002810DB"/>
    <w:rsid w:val="002811FE"/>
    <w:rsid w:val="00281D5D"/>
    <w:rsid w:val="002822AC"/>
    <w:rsid w:val="0028252C"/>
    <w:rsid w:val="0028269D"/>
    <w:rsid w:val="002842A0"/>
    <w:rsid w:val="00284BD4"/>
    <w:rsid w:val="0028565C"/>
    <w:rsid w:val="00285893"/>
    <w:rsid w:val="00286431"/>
    <w:rsid w:val="00287028"/>
    <w:rsid w:val="002879F9"/>
    <w:rsid w:val="00290293"/>
    <w:rsid w:val="0029033F"/>
    <w:rsid w:val="0029092F"/>
    <w:rsid w:val="002909A8"/>
    <w:rsid w:val="00291496"/>
    <w:rsid w:val="00291661"/>
    <w:rsid w:val="0029246C"/>
    <w:rsid w:val="00293830"/>
    <w:rsid w:val="00293E5B"/>
    <w:rsid w:val="00294EAE"/>
    <w:rsid w:val="002950FE"/>
    <w:rsid w:val="00296B54"/>
    <w:rsid w:val="002A1C25"/>
    <w:rsid w:val="002A2DC8"/>
    <w:rsid w:val="002A5946"/>
    <w:rsid w:val="002A5C02"/>
    <w:rsid w:val="002B0392"/>
    <w:rsid w:val="002B1B7D"/>
    <w:rsid w:val="002B1B92"/>
    <w:rsid w:val="002B29DD"/>
    <w:rsid w:val="002B33D4"/>
    <w:rsid w:val="002B6FE9"/>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3265"/>
    <w:rsid w:val="002D45BA"/>
    <w:rsid w:val="002D51E9"/>
    <w:rsid w:val="002D5837"/>
    <w:rsid w:val="002D63DD"/>
    <w:rsid w:val="002D698E"/>
    <w:rsid w:val="002D69E1"/>
    <w:rsid w:val="002D6C0B"/>
    <w:rsid w:val="002D6DE7"/>
    <w:rsid w:val="002D77FC"/>
    <w:rsid w:val="002D7A33"/>
    <w:rsid w:val="002D7D40"/>
    <w:rsid w:val="002E0E57"/>
    <w:rsid w:val="002E319B"/>
    <w:rsid w:val="002E34B5"/>
    <w:rsid w:val="002E3970"/>
    <w:rsid w:val="002E42FC"/>
    <w:rsid w:val="002E4E47"/>
    <w:rsid w:val="002E693E"/>
    <w:rsid w:val="002E7690"/>
    <w:rsid w:val="002E7848"/>
    <w:rsid w:val="002F04EC"/>
    <w:rsid w:val="002F14B7"/>
    <w:rsid w:val="002F19EE"/>
    <w:rsid w:val="002F28BA"/>
    <w:rsid w:val="002F32B2"/>
    <w:rsid w:val="002F4AED"/>
    <w:rsid w:val="002F5B3F"/>
    <w:rsid w:val="002F70F7"/>
    <w:rsid w:val="002F78D0"/>
    <w:rsid w:val="002F7EBE"/>
    <w:rsid w:val="002F7FB6"/>
    <w:rsid w:val="003008C4"/>
    <w:rsid w:val="00300AEB"/>
    <w:rsid w:val="003042D2"/>
    <w:rsid w:val="00306575"/>
    <w:rsid w:val="00310A12"/>
    <w:rsid w:val="00312BBE"/>
    <w:rsid w:val="003149CC"/>
    <w:rsid w:val="00315474"/>
    <w:rsid w:val="00317540"/>
    <w:rsid w:val="00320D6C"/>
    <w:rsid w:val="003222D4"/>
    <w:rsid w:val="00323053"/>
    <w:rsid w:val="003233D6"/>
    <w:rsid w:val="003238F1"/>
    <w:rsid w:val="00324310"/>
    <w:rsid w:val="00326035"/>
    <w:rsid w:val="0032655E"/>
    <w:rsid w:val="003270BA"/>
    <w:rsid w:val="00327201"/>
    <w:rsid w:val="00327563"/>
    <w:rsid w:val="00327D24"/>
    <w:rsid w:val="003304AA"/>
    <w:rsid w:val="003329A8"/>
    <w:rsid w:val="003334F7"/>
    <w:rsid w:val="00333FD6"/>
    <w:rsid w:val="00335B2A"/>
    <w:rsid w:val="00336173"/>
    <w:rsid w:val="003376A6"/>
    <w:rsid w:val="00337A96"/>
    <w:rsid w:val="00337B0E"/>
    <w:rsid w:val="0034008A"/>
    <w:rsid w:val="00340E43"/>
    <w:rsid w:val="0034257C"/>
    <w:rsid w:val="003435AA"/>
    <w:rsid w:val="003448B1"/>
    <w:rsid w:val="0034499F"/>
    <w:rsid w:val="00344F55"/>
    <w:rsid w:val="00345C2F"/>
    <w:rsid w:val="00345C5C"/>
    <w:rsid w:val="00345FB4"/>
    <w:rsid w:val="00346117"/>
    <w:rsid w:val="00346717"/>
    <w:rsid w:val="00347D3D"/>
    <w:rsid w:val="00347E07"/>
    <w:rsid w:val="00350A87"/>
    <w:rsid w:val="00351C24"/>
    <w:rsid w:val="00352E48"/>
    <w:rsid w:val="00354096"/>
    <w:rsid w:val="003554D1"/>
    <w:rsid w:val="00355A66"/>
    <w:rsid w:val="00356EFC"/>
    <w:rsid w:val="00357841"/>
    <w:rsid w:val="00357DF1"/>
    <w:rsid w:val="00360480"/>
    <w:rsid w:val="00360C79"/>
    <w:rsid w:val="00360CA1"/>
    <w:rsid w:val="00363722"/>
    <w:rsid w:val="00363809"/>
    <w:rsid w:val="003638FB"/>
    <w:rsid w:val="003650CE"/>
    <w:rsid w:val="00365216"/>
    <w:rsid w:val="00365596"/>
    <w:rsid w:val="00366AA9"/>
    <w:rsid w:val="00367789"/>
    <w:rsid w:val="0036779E"/>
    <w:rsid w:val="0037089C"/>
    <w:rsid w:val="00371535"/>
    <w:rsid w:val="003724CC"/>
    <w:rsid w:val="003727C6"/>
    <w:rsid w:val="00372F0A"/>
    <w:rsid w:val="00374B6F"/>
    <w:rsid w:val="00374E07"/>
    <w:rsid w:val="00374F0F"/>
    <w:rsid w:val="00376D94"/>
    <w:rsid w:val="00377F53"/>
    <w:rsid w:val="00381BB7"/>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090"/>
    <w:rsid w:val="003933AA"/>
    <w:rsid w:val="00393AD3"/>
    <w:rsid w:val="00395720"/>
    <w:rsid w:val="00395C29"/>
    <w:rsid w:val="00395DC9"/>
    <w:rsid w:val="0039608B"/>
    <w:rsid w:val="003972DB"/>
    <w:rsid w:val="00397835"/>
    <w:rsid w:val="003A25D5"/>
    <w:rsid w:val="003A2D8E"/>
    <w:rsid w:val="003A2F66"/>
    <w:rsid w:val="003A2F71"/>
    <w:rsid w:val="003A3D3D"/>
    <w:rsid w:val="003A3E79"/>
    <w:rsid w:val="003A5679"/>
    <w:rsid w:val="003A5C86"/>
    <w:rsid w:val="003A6558"/>
    <w:rsid w:val="003A6DBE"/>
    <w:rsid w:val="003A7AF9"/>
    <w:rsid w:val="003B18D0"/>
    <w:rsid w:val="003B1AF0"/>
    <w:rsid w:val="003B26D9"/>
    <w:rsid w:val="003B31DA"/>
    <w:rsid w:val="003B36C4"/>
    <w:rsid w:val="003B491F"/>
    <w:rsid w:val="003B5153"/>
    <w:rsid w:val="003B5FBC"/>
    <w:rsid w:val="003B62FF"/>
    <w:rsid w:val="003B769A"/>
    <w:rsid w:val="003C059D"/>
    <w:rsid w:val="003C0F0F"/>
    <w:rsid w:val="003C1032"/>
    <w:rsid w:val="003C1A6B"/>
    <w:rsid w:val="003C20A5"/>
    <w:rsid w:val="003C20F1"/>
    <w:rsid w:val="003C2751"/>
    <w:rsid w:val="003C37E0"/>
    <w:rsid w:val="003C41F1"/>
    <w:rsid w:val="003C41F5"/>
    <w:rsid w:val="003C441A"/>
    <w:rsid w:val="003C4A65"/>
    <w:rsid w:val="003C50B9"/>
    <w:rsid w:val="003C5166"/>
    <w:rsid w:val="003C58D9"/>
    <w:rsid w:val="003C6380"/>
    <w:rsid w:val="003C6736"/>
    <w:rsid w:val="003C795C"/>
    <w:rsid w:val="003D04E7"/>
    <w:rsid w:val="003D36A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5AE"/>
    <w:rsid w:val="003F1A8B"/>
    <w:rsid w:val="003F2B91"/>
    <w:rsid w:val="003F3204"/>
    <w:rsid w:val="003F3301"/>
    <w:rsid w:val="003F49C0"/>
    <w:rsid w:val="003F665A"/>
    <w:rsid w:val="003F756A"/>
    <w:rsid w:val="003F7863"/>
    <w:rsid w:val="00402502"/>
    <w:rsid w:val="00402629"/>
    <w:rsid w:val="00403ED7"/>
    <w:rsid w:val="00404893"/>
    <w:rsid w:val="00404C34"/>
    <w:rsid w:val="00405DD0"/>
    <w:rsid w:val="00407BA9"/>
    <w:rsid w:val="00410185"/>
    <w:rsid w:val="00410214"/>
    <w:rsid w:val="00410F2F"/>
    <w:rsid w:val="00411E02"/>
    <w:rsid w:val="004125CF"/>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305"/>
    <w:rsid w:val="0043519B"/>
    <w:rsid w:val="004355B7"/>
    <w:rsid w:val="00435F7D"/>
    <w:rsid w:val="0043656D"/>
    <w:rsid w:val="004369BF"/>
    <w:rsid w:val="0043704C"/>
    <w:rsid w:val="00437A33"/>
    <w:rsid w:val="00440988"/>
    <w:rsid w:val="00440C3B"/>
    <w:rsid w:val="00440CBE"/>
    <w:rsid w:val="00441143"/>
    <w:rsid w:val="004415AB"/>
    <w:rsid w:val="00441A00"/>
    <w:rsid w:val="0044516A"/>
    <w:rsid w:val="00445B09"/>
    <w:rsid w:val="004508E4"/>
    <w:rsid w:val="00451CCC"/>
    <w:rsid w:val="004559A5"/>
    <w:rsid w:val="00455ED0"/>
    <w:rsid w:val="00455F72"/>
    <w:rsid w:val="004563CB"/>
    <w:rsid w:val="00456E90"/>
    <w:rsid w:val="0045712B"/>
    <w:rsid w:val="0045796B"/>
    <w:rsid w:val="00457F49"/>
    <w:rsid w:val="00460369"/>
    <w:rsid w:val="00461D2D"/>
    <w:rsid w:val="004639B9"/>
    <w:rsid w:val="00463EC4"/>
    <w:rsid w:val="00464239"/>
    <w:rsid w:val="004643B8"/>
    <w:rsid w:val="00464B0B"/>
    <w:rsid w:val="004656D5"/>
    <w:rsid w:val="004661AC"/>
    <w:rsid w:val="0046629D"/>
    <w:rsid w:val="0046797A"/>
    <w:rsid w:val="004704FC"/>
    <w:rsid w:val="00470954"/>
    <w:rsid w:val="00470BFB"/>
    <w:rsid w:val="00470CCA"/>
    <w:rsid w:val="004721B8"/>
    <w:rsid w:val="004731E5"/>
    <w:rsid w:val="00473442"/>
    <w:rsid w:val="00473DF2"/>
    <w:rsid w:val="004747E0"/>
    <w:rsid w:val="0047699F"/>
    <w:rsid w:val="00476F88"/>
    <w:rsid w:val="00480DE4"/>
    <w:rsid w:val="0048290E"/>
    <w:rsid w:val="004839C2"/>
    <w:rsid w:val="00483FD1"/>
    <w:rsid w:val="004841F0"/>
    <w:rsid w:val="00484DAA"/>
    <w:rsid w:val="00486109"/>
    <w:rsid w:val="00486953"/>
    <w:rsid w:val="00490820"/>
    <w:rsid w:val="00490C99"/>
    <w:rsid w:val="00491909"/>
    <w:rsid w:val="00491B04"/>
    <w:rsid w:val="0049233F"/>
    <w:rsid w:val="00493785"/>
    <w:rsid w:val="00494767"/>
    <w:rsid w:val="0049592C"/>
    <w:rsid w:val="00495F7E"/>
    <w:rsid w:val="00497AE1"/>
    <w:rsid w:val="00497C5C"/>
    <w:rsid w:val="00497E1C"/>
    <w:rsid w:val="00497F04"/>
    <w:rsid w:val="004A1950"/>
    <w:rsid w:val="004A21CE"/>
    <w:rsid w:val="004A27DF"/>
    <w:rsid w:val="004A28E2"/>
    <w:rsid w:val="004A2ECD"/>
    <w:rsid w:val="004A3AF2"/>
    <w:rsid w:val="004A4A7A"/>
    <w:rsid w:val="004A52B2"/>
    <w:rsid w:val="004A5457"/>
    <w:rsid w:val="004A5C31"/>
    <w:rsid w:val="004A657A"/>
    <w:rsid w:val="004A7622"/>
    <w:rsid w:val="004A76C2"/>
    <w:rsid w:val="004B0E45"/>
    <w:rsid w:val="004B1388"/>
    <w:rsid w:val="004B16B4"/>
    <w:rsid w:val="004B1BFF"/>
    <w:rsid w:val="004B1EEA"/>
    <w:rsid w:val="004B3BC1"/>
    <w:rsid w:val="004B4875"/>
    <w:rsid w:val="004B53E7"/>
    <w:rsid w:val="004B5C56"/>
    <w:rsid w:val="004B6724"/>
    <w:rsid w:val="004B6752"/>
    <w:rsid w:val="004B749A"/>
    <w:rsid w:val="004B796A"/>
    <w:rsid w:val="004C32E1"/>
    <w:rsid w:val="004C44F9"/>
    <w:rsid w:val="004C4EC5"/>
    <w:rsid w:val="004C5B43"/>
    <w:rsid w:val="004C63FD"/>
    <w:rsid w:val="004C6DCD"/>
    <w:rsid w:val="004C7E71"/>
    <w:rsid w:val="004D00C4"/>
    <w:rsid w:val="004D11E0"/>
    <w:rsid w:val="004D1893"/>
    <w:rsid w:val="004D352D"/>
    <w:rsid w:val="004D3704"/>
    <w:rsid w:val="004D3AE0"/>
    <w:rsid w:val="004D609F"/>
    <w:rsid w:val="004D6165"/>
    <w:rsid w:val="004D6977"/>
    <w:rsid w:val="004D6D6F"/>
    <w:rsid w:val="004D736E"/>
    <w:rsid w:val="004E17CB"/>
    <w:rsid w:val="004E3B3F"/>
    <w:rsid w:val="004E4B58"/>
    <w:rsid w:val="004E524E"/>
    <w:rsid w:val="004E5266"/>
    <w:rsid w:val="004E679C"/>
    <w:rsid w:val="004E7A41"/>
    <w:rsid w:val="004E7D0C"/>
    <w:rsid w:val="004F05D6"/>
    <w:rsid w:val="004F093B"/>
    <w:rsid w:val="004F1766"/>
    <w:rsid w:val="004F2736"/>
    <w:rsid w:val="004F27F2"/>
    <w:rsid w:val="004F29AD"/>
    <w:rsid w:val="004F2CCD"/>
    <w:rsid w:val="004F3AF6"/>
    <w:rsid w:val="004F3D47"/>
    <w:rsid w:val="004F4F36"/>
    <w:rsid w:val="004F59EA"/>
    <w:rsid w:val="004F64D6"/>
    <w:rsid w:val="004F7361"/>
    <w:rsid w:val="004F75E4"/>
    <w:rsid w:val="0050178E"/>
    <w:rsid w:val="00501D31"/>
    <w:rsid w:val="005021EB"/>
    <w:rsid w:val="00502E7B"/>
    <w:rsid w:val="00503150"/>
    <w:rsid w:val="00505505"/>
    <w:rsid w:val="005060DC"/>
    <w:rsid w:val="005101BA"/>
    <w:rsid w:val="00511163"/>
    <w:rsid w:val="0051167E"/>
    <w:rsid w:val="00511A91"/>
    <w:rsid w:val="005125FE"/>
    <w:rsid w:val="00512AF0"/>
    <w:rsid w:val="00512F8F"/>
    <w:rsid w:val="00513283"/>
    <w:rsid w:val="00514C59"/>
    <w:rsid w:val="00515423"/>
    <w:rsid w:val="00516FA7"/>
    <w:rsid w:val="00517961"/>
    <w:rsid w:val="00517CB1"/>
    <w:rsid w:val="00517F05"/>
    <w:rsid w:val="005200E4"/>
    <w:rsid w:val="005204EF"/>
    <w:rsid w:val="00521242"/>
    <w:rsid w:val="0052173C"/>
    <w:rsid w:val="00521855"/>
    <w:rsid w:val="00521857"/>
    <w:rsid w:val="005224FA"/>
    <w:rsid w:val="0052319F"/>
    <w:rsid w:val="00523AA9"/>
    <w:rsid w:val="0052403B"/>
    <w:rsid w:val="00524312"/>
    <w:rsid w:val="00524819"/>
    <w:rsid w:val="00525CD3"/>
    <w:rsid w:val="00527AC4"/>
    <w:rsid w:val="00530285"/>
    <w:rsid w:val="00530F05"/>
    <w:rsid w:val="00531374"/>
    <w:rsid w:val="0053431B"/>
    <w:rsid w:val="00534EF8"/>
    <w:rsid w:val="00537984"/>
    <w:rsid w:val="00537AC2"/>
    <w:rsid w:val="0054054D"/>
    <w:rsid w:val="005413D6"/>
    <w:rsid w:val="005424DA"/>
    <w:rsid w:val="00543791"/>
    <w:rsid w:val="005478C8"/>
    <w:rsid w:val="00547B04"/>
    <w:rsid w:val="0055002B"/>
    <w:rsid w:val="00551C89"/>
    <w:rsid w:val="00552034"/>
    <w:rsid w:val="0055210B"/>
    <w:rsid w:val="0055355C"/>
    <w:rsid w:val="00553F9A"/>
    <w:rsid w:val="005548E4"/>
    <w:rsid w:val="00554D79"/>
    <w:rsid w:val="00555099"/>
    <w:rsid w:val="0055631A"/>
    <w:rsid w:val="005575E3"/>
    <w:rsid w:val="00557607"/>
    <w:rsid w:val="005606FF"/>
    <w:rsid w:val="00560C9F"/>
    <w:rsid w:val="0056129D"/>
    <w:rsid w:val="0056155B"/>
    <w:rsid w:val="00561A79"/>
    <w:rsid w:val="0056236F"/>
    <w:rsid w:val="0056256B"/>
    <w:rsid w:val="005636C9"/>
    <w:rsid w:val="00563752"/>
    <w:rsid w:val="00563DC0"/>
    <w:rsid w:val="00564FA4"/>
    <w:rsid w:val="00565721"/>
    <w:rsid w:val="00565D90"/>
    <w:rsid w:val="00565FBB"/>
    <w:rsid w:val="00566D05"/>
    <w:rsid w:val="00566FCF"/>
    <w:rsid w:val="00571666"/>
    <w:rsid w:val="00571F8F"/>
    <w:rsid w:val="00572052"/>
    <w:rsid w:val="005720ED"/>
    <w:rsid w:val="00572415"/>
    <w:rsid w:val="0057302B"/>
    <w:rsid w:val="00573047"/>
    <w:rsid w:val="00576578"/>
    <w:rsid w:val="00576E69"/>
    <w:rsid w:val="00577E91"/>
    <w:rsid w:val="005807DF"/>
    <w:rsid w:val="0058200D"/>
    <w:rsid w:val="00583CC7"/>
    <w:rsid w:val="0058402E"/>
    <w:rsid w:val="00584521"/>
    <w:rsid w:val="005865C7"/>
    <w:rsid w:val="00586A7A"/>
    <w:rsid w:val="00586C0C"/>
    <w:rsid w:val="005875E7"/>
    <w:rsid w:val="0058783A"/>
    <w:rsid w:val="0059118D"/>
    <w:rsid w:val="0059155C"/>
    <w:rsid w:val="00591AB9"/>
    <w:rsid w:val="00592A2B"/>
    <w:rsid w:val="0059344C"/>
    <w:rsid w:val="005943A1"/>
    <w:rsid w:val="0059566B"/>
    <w:rsid w:val="00595B6C"/>
    <w:rsid w:val="005A20E6"/>
    <w:rsid w:val="005A3275"/>
    <w:rsid w:val="005A3E5B"/>
    <w:rsid w:val="005A4998"/>
    <w:rsid w:val="005A553A"/>
    <w:rsid w:val="005A6838"/>
    <w:rsid w:val="005A6A1F"/>
    <w:rsid w:val="005A6E98"/>
    <w:rsid w:val="005A787E"/>
    <w:rsid w:val="005B0195"/>
    <w:rsid w:val="005B1903"/>
    <w:rsid w:val="005B2200"/>
    <w:rsid w:val="005B3677"/>
    <w:rsid w:val="005B3918"/>
    <w:rsid w:val="005B3F41"/>
    <w:rsid w:val="005B41C3"/>
    <w:rsid w:val="005B4DCB"/>
    <w:rsid w:val="005B4E10"/>
    <w:rsid w:val="005C098E"/>
    <w:rsid w:val="005C0A0B"/>
    <w:rsid w:val="005C1B04"/>
    <w:rsid w:val="005C23D5"/>
    <w:rsid w:val="005C305B"/>
    <w:rsid w:val="005C4880"/>
    <w:rsid w:val="005C5AE4"/>
    <w:rsid w:val="005C71BC"/>
    <w:rsid w:val="005D0548"/>
    <w:rsid w:val="005D07C1"/>
    <w:rsid w:val="005D25AE"/>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27DD"/>
    <w:rsid w:val="005E2859"/>
    <w:rsid w:val="005E436E"/>
    <w:rsid w:val="005E5062"/>
    <w:rsid w:val="005E5160"/>
    <w:rsid w:val="005E525A"/>
    <w:rsid w:val="005E641E"/>
    <w:rsid w:val="005E7990"/>
    <w:rsid w:val="005F2564"/>
    <w:rsid w:val="005F2DCB"/>
    <w:rsid w:val="005F3202"/>
    <w:rsid w:val="005F3AB2"/>
    <w:rsid w:val="005F3F19"/>
    <w:rsid w:val="005F4949"/>
    <w:rsid w:val="005F5F2E"/>
    <w:rsid w:val="005F7DF9"/>
    <w:rsid w:val="006000A6"/>
    <w:rsid w:val="00600771"/>
    <w:rsid w:val="00601D37"/>
    <w:rsid w:val="0060324E"/>
    <w:rsid w:val="006034C4"/>
    <w:rsid w:val="00606597"/>
    <w:rsid w:val="00606ACB"/>
    <w:rsid w:val="00607948"/>
    <w:rsid w:val="00610295"/>
    <w:rsid w:val="00610AB1"/>
    <w:rsid w:val="0061132E"/>
    <w:rsid w:val="0061362C"/>
    <w:rsid w:val="00613D24"/>
    <w:rsid w:val="006141D9"/>
    <w:rsid w:val="00614720"/>
    <w:rsid w:val="00615B53"/>
    <w:rsid w:val="00616560"/>
    <w:rsid w:val="00617CDA"/>
    <w:rsid w:val="00617E17"/>
    <w:rsid w:val="0062228F"/>
    <w:rsid w:val="00622812"/>
    <w:rsid w:val="00622C54"/>
    <w:rsid w:val="00623067"/>
    <w:rsid w:val="00625760"/>
    <w:rsid w:val="006257E7"/>
    <w:rsid w:val="00625F7D"/>
    <w:rsid w:val="006269A9"/>
    <w:rsid w:val="00627A2F"/>
    <w:rsid w:val="00630BBD"/>
    <w:rsid w:val="0063136A"/>
    <w:rsid w:val="006315CB"/>
    <w:rsid w:val="0063169E"/>
    <w:rsid w:val="00631B78"/>
    <w:rsid w:val="00632BCE"/>
    <w:rsid w:val="00632E95"/>
    <w:rsid w:val="00633553"/>
    <w:rsid w:val="0063415C"/>
    <w:rsid w:val="00634750"/>
    <w:rsid w:val="006348C0"/>
    <w:rsid w:val="00640B95"/>
    <w:rsid w:val="00640F44"/>
    <w:rsid w:val="0064199F"/>
    <w:rsid w:val="00641FB1"/>
    <w:rsid w:val="00645B54"/>
    <w:rsid w:val="00646F21"/>
    <w:rsid w:val="0064773B"/>
    <w:rsid w:val="0065029E"/>
    <w:rsid w:val="006503C2"/>
    <w:rsid w:val="00650EE4"/>
    <w:rsid w:val="0065388D"/>
    <w:rsid w:val="006549EC"/>
    <w:rsid w:val="00654B13"/>
    <w:rsid w:val="0065519A"/>
    <w:rsid w:val="006554D9"/>
    <w:rsid w:val="00656329"/>
    <w:rsid w:val="0065751B"/>
    <w:rsid w:val="00657B2F"/>
    <w:rsid w:val="00657FAC"/>
    <w:rsid w:val="006603CE"/>
    <w:rsid w:val="006609CB"/>
    <w:rsid w:val="00662410"/>
    <w:rsid w:val="00662A37"/>
    <w:rsid w:val="00662BEC"/>
    <w:rsid w:val="0066366A"/>
    <w:rsid w:val="006638A1"/>
    <w:rsid w:val="00663AB2"/>
    <w:rsid w:val="00664A26"/>
    <w:rsid w:val="00665E15"/>
    <w:rsid w:val="00665E3C"/>
    <w:rsid w:val="006700E5"/>
    <w:rsid w:val="0067101E"/>
    <w:rsid w:val="006715AF"/>
    <w:rsid w:val="00671930"/>
    <w:rsid w:val="006719FB"/>
    <w:rsid w:val="00672323"/>
    <w:rsid w:val="00672C21"/>
    <w:rsid w:val="00673797"/>
    <w:rsid w:val="00674C56"/>
    <w:rsid w:val="0067544A"/>
    <w:rsid w:val="00676512"/>
    <w:rsid w:val="00676B73"/>
    <w:rsid w:val="00680355"/>
    <w:rsid w:val="006811E4"/>
    <w:rsid w:val="00683E6B"/>
    <w:rsid w:val="00684836"/>
    <w:rsid w:val="00685DF2"/>
    <w:rsid w:val="00685FD1"/>
    <w:rsid w:val="00686498"/>
    <w:rsid w:val="00686E8F"/>
    <w:rsid w:val="006878E2"/>
    <w:rsid w:val="00687B6A"/>
    <w:rsid w:val="00687FB7"/>
    <w:rsid w:val="006915A4"/>
    <w:rsid w:val="006939B0"/>
    <w:rsid w:val="006942E9"/>
    <w:rsid w:val="0069648D"/>
    <w:rsid w:val="0069665B"/>
    <w:rsid w:val="00696FDF"/>
    <w:rsid w:val="0069736B"/>
    <w:rsid w:val="00697842"/>
    <w:rsid w:val="00697FB7"/>
    <w:rsid w:val="006A074E"/>
    <w:rsid w:val="006A29C5"/>
    <w:rsid w:val="006A3EB1"/>
    <w:rsid w:val="006A4652"/>
    <w:rsid w:val="006A5063"/>
    <w:rsid w:val="006A5841"/>
    <w:rsid w:val="006A61CB"/>
    <w:rsid w:val="006A71DF"/>
    <w:rsid w:val="006B0428"/>
    <w:rsid w:val="006B0D01"/>
    <w:rsid w:val="006B2107"/>
    <w:rsid w:val="006B54D7"/>
    <w:rsid w:val="006B5F81"/>
    <w:rsid w:val="006B6660"/>
    <w:rsid w:val="006B6B76"/>
    <w:rsid w:val="006C035B"/>
    <w:rsid w:val="006C04D1"/>
    <w:rsid w:val="006C0876"/>
    <w:rsid w:val="006C2B2C"/>
    <w:rsid w:val="006C3C32"/>
    <w:rsid w:val="006C4A60"/>
    <w:rsid w:val="006C4C0D"/>
    <w:rsid w:val="006C581F"/>
    <w:rsid w:val="006C6FBD"/>
    <w:rsid w:val="006D0B27"/>
    <w:rsid w:val="006D1167"/>
    <w:rsid w:val="006D1864"/>
    <w:rsid w:val="006D282C"/>
    <w:rsid w:val="006D30FC"/>
    <w:rsid w:val="006D3A6F"/>
    <w:rsid w:val="006D5BDD"/>
    <w:rsid w:val="006D628E"/>
    <w:rsid w:val="006D69BD"/>
    <w:rsid w:val="006D6BE5"/>
    <w:rsid w:val="006D757E"/>
    <w:rsid w:val="006E07CB"/>
    <w:rsid w:val="006E0DD6"/>
    <w:rsid w:val="006E1994"/>
    <w:rsid w:val="006E1E1C"/>
    <w:rsid w:val="006E28D0"/>
    <w:rsid w:val="006E3313"/>
    <w:rsid w:val="006E41A2"/>
    <w:rsid w:val="006E47A9"/>
    <w:rsid w:val="006E5057"/>
    <w:rsid w:val="006E50C7"/>
    <w:rsid w:val="006E53E7"/>
    <w:rsid w:val="006E5746"/>
    <w:rsid w:val="006E7572"/>
    <w:rsid w:val="006E7917"/>
    <w:rsid w:val="006F064C"/>
    <w:rsid w:val="006F0860"/>
    <w:rsid w:val="006F2026"/>
    <w:rsid w:val="006F236A"/>
    <w:rsid w:val="006F5C1B"/>
    <w:rsid w:val="006F605E"/>
    <w:rsid w:val="006F67DD"/>
    <w:rsid w:val="006F6886"/>
    <w:rsid w:val="006F79A2"/>
    <w:rsid w:val="006F79E2"/>
    <w:rsid w:val="007049CD"/>
    <w:rsid w:val="00704C7B"/>
    <w:rsid w:val="00705299"/>
    <w:rsid w:val="00706AF5"/>
    <w:rsid w:val="00711D56"/>
    <w:rsid w:val="00715B8D"/>
    <w:rsid w:val="007171E2"/>
    <w:rsid w:val="0072118C"/>
    <w:rsid w:val="007211AC"/>
    <w:rsid w:val="00721CD0"/>
    <w:rsid w:val="00722AC1"/>
    <w:rsid w:val="0072422B"/>
    <w:rsid w:val="00725E99"/>
    <w:rsid w:val="00726A23"/>
    <w:rsid w:val="00727168"/>
    <w:rsid w:val="0072745D"/>
    <w:rsid w:val="007278CB"/>
    <w:rsid w:val="00727FCE"/>
    <w:rsid w:val="00730BCE"/>
    <w:rsid w:val="007318E4"/>
    <w:rsid w:val="00731BB6"/>
    <w:rsid w:val="0073245B"/>
    <w:rsid w:val="00733A7F"/>
    <w:rsid w:val="00733EDE"/>
    <w:rsid w:val="0073462C"/>
    <w:rsid w:val="00734D49"/>
    <w:rsid w:val="00734F71"/>
    <w:rsid w:val="00735C52"/>
    <w:rsid w:val="0073605C"/>
    <w:rsid w:val="00737BE0"/>
    <w:rsid w:val="00737DC1"/>
    <w:rsid w:val="00740533"/>
    <w:rsid w:val="007408E7"/>
    <w:rsid w:val="00740CE3"/>
    <w:rsid w:val="00741071"/>
    <w:rsid w:val="00742014"/>
    <w:rsid w:val="007422DA"/>
    <w:rsid w:val="00742CFA"/>
    <w:rsid w:val="00743686"/>
    <w:rsid w:val="00744E88"/>
    <w:rsid w:val="0074654E"/>
    <w:rsid w:val="007470F6"/>
    <w:rsid w:val="007473BC"/>
    <w:rsid w:val="00747CCC"/>
    <w:rsid w:val="00747E1B"/>
    <w:rsid w:val="007503F1"/>
    <w:rsid w:val="007507C9"/>
    <w:rsid w:val="0075124A"/>
    <w:rsid w:val="00751697"/>
    <w:rsid w:val="007521C5"/>
    <w:rsid w:val="007526C1"/>
    <w:rsid w:val="00755510"/>
    <w:rsid w:val="007558EA"/>
    <w:rsid w:val="00755B25"/>
    <w:rsid w:val="00756523"/>
    <w:rsid w:val="0075738C"/>
    <w:rsid w:val="007574D7"/>
    <w:rsid w:val="00761762"/>
    <w:rsid w:val="0076301E"/>
    <w:rsid w:val="007631FD"/>
    <w:rsid w:val="0076339F"/>
    <w:rsid w:val="007639E8"/>
    <w:rsid w:val="00764199"/>
    <w:rsid w:val="00764C5A"/>
    <w:rsid w:val="00765A25"/>
    <w:rsid w:val="007666C2"/>
    <w:rsid w:val="00766B99"/>
    <w:rsid w:val="00770F14"/>
    <w:rsid w:val="00771139"/>
    <w:rsid w:val="007713D1"/>
    <w:rsid w:val="00771DCE"/>
    <w:rsid w:val="007721FA"/>
    <w:rsid w:val="0077280F"/>
    <w:rsid w:val="00772FC0"/>
    <w:rsid w:val="00774A4C"/>
    <w:rsid w:val="00774AC2"/>
    <w:rsid w:val="00774C4E"/>
    <w:rsid w:val="00774DE1"/>
    <w:rsid w:val="007752A6"/>
    <w:rsid w:val="00775995"/>
    <w:rsid w:val="00776542"/>
    <w:rsid w:val="00776BAB"/>
    <w:rsid w:val="00777611"/>
    <w:rsid w:val="0077765C"/>
    <w:rsid w:val="007800EC"/>
    <w:rsid w:val="00781954"/>
    <w:rsid w:val="00781A18"/>
    <w:rsid w:val="00781D5D"/>
    <w:rsid w:val="0078215D"/>
    <w:rsid w:val="007824FC"/>
    <w:rsid w:val="00782576"/>
    <w:rsid w:val="00783437"/>
    <w:rsid w:val="007844D6"/>
    <w:rsid w:val="00785EF5"/>
    <w:rsid w:val="007864F7"/>
    <w:rsid w:val="007874C1"/>
    <w:rsid w:val="00790B8A"/>
    <w:rsid w:val="00790E7D"/>
    <w:rsid w:val="00791CD8"/>
    <w:rsid w:val="00792391"/>
    <w:rsid w:val="00792682"/>
    <w:rsid w:val="00792FF5"/>
    <w:rsid w:val="00793A72"/>
    <w:rsid w:val="007958B3"/>
    <w:rsid w:val="007962D4"/>
    <w:rsid w:val="0079766A"/>
    <w:rsid w:val="007978DE"/>
    <w:rsid w:val="00797F1B"/>
    <w:rsid w:val="007A0F01"/>
    <w:rsid w:val="007A36A2"/>
    <w:rsid w:val="007A3820"/>
    <w:rsid w:val="007A4CC2"/>
    <w:rsid w:val="007A635E"/>
    <w:rsid w:val="007A6F1D"/>
    <w:rsid w:val="007B04A0"/>
    <w:rsid w:val="007B22CF"/>
    <w:rsid w:val="007B279D"/>
    <w:rsid w:val="007B2A3E"/>
    <w:rsid w:val="007B589B"/>
    <w:rsid w:val="007B5DCD"/>
    <w:rsid w:val="007B6200"/>
    <w:rsid w:val="007B691E"/>
    <w:rsid w:val="007B7DF7"/>
    <w:rsid w:val="007C02E4"/>
    <w:rsid w:val="007C2DA0"/>
    <w:rsid w:val="007C3FE2"/>
    <w:rsid w:val="007C73B8"/>
    <w:rsid w:val="007C7C61"/>
    <w:rsid w:val="007D11AC"/>
    <w:rsid w:val="007D1D18"/>
    <w:rsid w:val="007D1DD5"/>
    <w:rsid w:val="007D2B2D"/>
    <w:rsid w:val="007D2C12"/>
    <w:rsid w:val="007D30DC"/>
    <w:rsid w:val="007D35A8"/>
    <w:rsid w:val="007D3A0B"/>
    <w:rsid w:val="007D4A87"/>
    <w:rsid w:val="007D4C12"/>
    <w:rsid w:val="007D5EA6"/>
    <w:rsid w:val="007D67E5"/>
    <w:rsid w:val="007D71DD"/>
    <w:rsid w:val="007E1398"/>
    <w:rsid w:val="007E1401"/>
    <w:rsid w:val="007E1B82"/>
    <w:rsid w:val="007E1E4F"/>
    <w:rsid w:val="007E29C7"/>
    <w:rsid w:val="007E2C62"/>
    <w:rsid w:val="007E327F"/>
    <w:rsid w:val="007E385F"/>
    <w:rsid w:val="007E461C"/>
    <w:rsid w:val="007E6D2B"/>
    <w:rsid w:val="007E7888"/>
    <w:rsid w:val="007F2C27"/>
    <w:rsid w:val="007F2E28"/>
    <w:rsid w:val="007F303C"/>
    <w:rsid w:val="007F36BC"/>
    <w:rsid w:val="007F4711"/>
    <w:rsid w:val="007F47CE"/>
    <w:rsid w:val="007F492B"/>
    <w:rsid w:val="007F566E"/>
    <w:rsid w:val="007F57E5"/>
    <w:rsid w:val="007F7971"/>
    <w:rsid w:val="00800A4A"/>
    <w:rsid w:val="00800BA6"/>
    <w:rsid w:val="00800C1A"/>
    <w:rsid w:val="00800FA3"/>
    <w:rsid w:val="00801D0D"/>
    <w:rsid w:val="008029D5"/>
    <w:rsid w:val="0080448F"/>
    <w:rsid w:val="008050EB"/>
    <w:rsid w:val="008057F7"/>
    <w:rsid w:val="00805ECB"/>
    <w:rsid w:val="00807FB1"/>
    <w:rsid w:val="008100AC"/>
    <w:rsid w:val="0081090B"/>
    <w:rsid w:val="008109F2"/>
    <w:rsid w:val="00810E41"/>
    <w:rsid w:val="00810F6F"/>
    <w:rsid w:val="0081102F"/>
    <w:rsid w:val="008113C0"/>
    <w:rsid w:val="008117C0"/>
    <w:rsid w:val="00812AAC"/>
    <w:rsid w:val="00812E33"/>
    <w:rsid w:val="008137C9"/>
    <w:rsid w:val="008138EC"/>
    <w:rsid w:val="00813B38"/>
    <w:rsid w:val="00815254"/>
    <w:rsid w:val="00816585"/>
    <w:rsid w:val="008165E0"/>
    <w:rsid w:val="00816C6D"/>
    <w:rsid w:val="00817178"/>
    <w:rsid w:val="008177FE"/>
    <w:rsid w:val="00817CFA"/>
    <w:rsid w:val="008208B5"/>
    <w:rsid w:val="00820FF0"/>
    <w:rsid w:val="00822419"/>
    <w:rsid w:val="008225F1"/>
    <w:rsid w:val="008227AC"/>
    <w:rsid w:val="008230FC"/>
    <w:rsid w:val="00824D22"/>
    <w:rsid w:val="008262ED"/>
    <w:rsid w:val="0082652C"/>
    <w:rsid w:val="008305ED"/>
    <w:rsid w:val="00831B1A"/>
    <w:rsid w:val="008320FF"/>
    <w:rsid w:val="00833727"/>
    <w:rsid w:val="00836222"/>
    <w:rsid w:val="00836CB9"/>
    <w:rsid w:val="0083706B"/>
    <w:rsid w:val="00840082"/>
    <w:rsid w:val="008402A5"/>
    <w:rsid w:val="00840F3C"/>
    <w:rsid w:val="008413AE"/>
    <w:rsid w:val="0084189D"/>
    <w:rsid w:val="00842520"/>
    <w:rsid w:val="008433C2"/>
    <w:rsid w:val="00843B80"/>
    <w:rsid w:val="00844F9B"/>
    <w:rsid w:val="00845DCA"/>
    <w:rsid w:val="0084653D"/>
    <w:rsid w:val="008469AA"/>
    <w:rsid w:val="00846C17"/>
    <w:rsid w:val="00846E60"/>
    <w:rsid w:val="008473AC"/>
    <w:rsid w:val="008477F5"/>
    <w:rsid w:val="0084798E"/>
    <w:rsid w:val="00851102"/>
    <w:rsid w:val="00851348"/>
    <w:rsid w:val="0085177B"/>
    <w:rsid w:val="00851BCC"/>
    <w:rsid w:val="00851EC3"/>
    <w:rsid w:val="0085264A"/>
    <w:rsid w:val="00853265"/>
    <w:rsid w:val="008536E3"/>
    <w:rsid w:val="0085396A"/>
    <w:rsid w:val="00854EBB"/>
    <w:rsid w:val="00855532"/>
    <w:rsid w:val="00856AE1"/>
    <w:rsid w:val="008575EF"/>
    <w:rsid w:val="00857C1C"/>
    <w:rsid w:val="00860249"/>
    <w:rsid w:val="00861801"/>
    <w:rsid w:val="00861F42"/>
    <w:rsid w:val="00862613"/>
    <w:rsid w:val="00863082"/>
    <w:rsid w:val="00863912"/>
    <w:rsid w:val="00863E62"/>
    <w:rsid w:val="00866BC6"/>
    <w:rsid w:val="008670C7"/>
    <w:rsid w:val="008678E4"/>
    <w:rsid w:val="00867C1E"/>
    <w:rsid w:val="008700AD"/>
    <w:rsid w:val="00870A25"/>
    <w:rsid w:val="00872036"/>
    <w:rsid w:val="00872438"/>
    <w:rsid w:val="00873F24"/>
    <w:rsid w:val="00874990"/>
    <w:rsid w:val="00874CE3"/>
    <w:rsid w:val="008760CD"/>
    <w:rsid w:val="00876E54"/>
    <w:rsid w:val="008775BD"/>
    <w:rsid w:val="008777F4"/>
    <w:rsid w:val="00881520"/>
    <w:rsid w:val="0088297E"/>
    <w:rsid w:val="0088466B"/>
    <w:rsid w:val="00885BA6"/>
    <w:rsid w:val="008862CD"/>
    <w:rsid w:val="0088675C"/>
    <w:rsid w:val="00886F02"/>
    <w:rsid w:val="008874E8"/>
    <w:rsid w:val="008877ED"/>
    <w:rsid w:val="00891741"/>
    <w:rsid w:val="008921BE"/>
    <w:rsid w:val="008935D3"/>
    <w:rsid w:val="00893BB5"/>
    <w:rsid w:val="00894335"/>
    <w:rsid w:val="008947A0"/>
    <w:rsid w:val="00894A38"/>
    <w:rsid w:val="00895A38"/>
    <w:rsid w:val="0089707C"/>
    <w:rsid w:val="008A03C9"/>
    <w:rsid w:val="008A2BE8"/>
    <w:rsid w:val="008A2EDF"/>
    <w:rsid w:val="008A3A54"/>
    <w:rsid w:val="008A4A46"/>
    <w:rsid w:val="008A4F58"/>
    <w:rsid w:val="008A58E9"/>
    <w:rsid w:val="008A5BEE"/>
    <w:rsid w:val="008A5EB7"/>
    <w:rsid w:val="008B015C"/>
    <w:rsid w:val="008B0ABB"/>
    <w:rsid w:val="008B142B"/>
    <w:rsid w:val="008B2B97"/>
    <w:rsid w:val="008B2D2B"/>
    <w:rsid w:val="008B3520"/>
    <w:rsid w:val="008B43BB"/>
    <w:rsid w:val="008B4609"/>
    <w:rsid w:val="008B4C63"/>
    <w:rsid w:val="008B5D38"/>
    <w:rsid w:val="008B6282"/>
    <w:rsid w:val="008C0972"/>
    <w:rsid w:val="008C0AE4"/>
    <w:rsid w:val="008C1739"/>
    <w:rsid w:val="008C1AA1"/>
    <w:rsid w:val="008C1B2E"/>
    <w:rsid w:val="008C1F7B"/>
    <w:rsid w:val="008C2321"/>
    <w:rsid w:val="008C2AD1"/>
    <w:rsid w:val="008C2D63"/>
    <w:rsid w:val="008C4D6C"/>
    <w:rsid w:val="008C6429"/>
    <w:rsid w:val="008C6AB6"/>
    <w:rsid w:val="008C73EC"/>
    <w:rsid w:val="008C744B"/>
    <w:rsid w:val="008C7DD2"/>
    <w:rsid w:val="008D1A25"/>
    <w:rsid w:val="008D1F5B"/>
    <w:rsid w:val="008D2155"/>
    <w:rsid w:val="008D2933"/>
    <w:rsid w:val="008D44F5"/>
    <w:rsid w:val="008D5597"/>
    <w:rsid w:val="008D58D5"/>
    <w:rsid w:val="008D5CDF"/>
    <w:rsid w:val="008D5E3F"/>
    <w:rsid w:val="008D7896"/>
    <w:rsid w:val="008D7A03"/>
    <w:rsid w:val="008E311B"/>
    <w:rsid w:val="008E363A"/>
    <w:rsid w:val="008E3B8F"/>
    <w:rsid w:val="008E4562"/>
    <w:rsid w:val="008E5061"/>
    <w:rsid w:val="008E599E"/>
    <w:rsid w:val="008E5BA5"/>
    <w:rsid w:val="008F0417"/>
    <w:rsid w:val="008F0D8A"/>
    <w:rsid w:val="008F1026"/>
    <w:rsid w:val="008F185D"/>
    <w:rsid w:val="008F2C8D"/>
    <w:rsid w:val="008F3CF2"/>
    <w:rsid w:val="008F41E9"/>
    <w:rsid w:val="008F44BF"/>
    <w:rsid w:val="008F4ED4"/>
    <w:rsid w:val="008F5AD3"/>
    <w:rsid w:val="008F641F"/>
    <w:rsid w:val="0090057D"/>
    <w:rsid w:val="009007F8"/>
    <w:rsid w:val="0090092C"/>
    <w:rsid w:val="00900CD4"/>
    <w:rsid w:val="009011AD"/>
    <w:rsid w:val="00901BB0"/>
    <w:rsid w:val="009033B9"/>
    <w:rsid w:val="00903BD5"/>
    <w:rsid w:val="00904308"/>
    <w:rsid w:val="0090455A"/>
    <w:rsid w:val="009055C2"/>
    <w:rsid w:val="0090615E"/>
    <w:rsid w:val="00907AA2"/>
    <w:rsid w:val="00911373"/>
    <w:rsid w:val="00911942"/>
    <w:rsid w:val="0091367F"/>
    <w:rsid w:val="009166BB"/>
    <w:rsid w:val="00916EF6"/>
    <w:rsid w:val="00917439"/>
    <w:rsid w:val="00917620"/>
    <w:rsid w:val="009207F6"/>
    <w:rsid w:val="00920CBA"/>
    <w:rsid w:val="00920E53"/>
    <w:rsid w:val="009214F6"/>
    <w:rsid w:val="0092257F"/>
    <w:rsid w:val="00922B92"/>
    <w:rsid w:val="00922D4B"/>
    <w:rsid w:val="00923A29"/>
    <w:rsid w:val="00923FAA"/>
    <w:rsid w:val="009244AE"/>
    <w:rsid w:val="009247B3"/>
    <w:rsid w:val="00924F2F"/>
    <w:rsid w:val="00925000"/>
    <w:rsid w:val="00925473"/>
    <w:rsid w:val="009257E8"/>
    <w:rsid w:val="0092765D"/>
    <w:rsid w:val="00930B9C"/>
    <w:rsid w:val="00930F8E"/>
    <w:rsid w:val="00933745"/>
    <w:rsid w:val="00933A91"/>
    <w:rsid w:val="00933B25"/>
    <w:rsid w:val="009400E1"/>
    <w:rsid w:val="0094117B"/>
    <w:rsid w:val="00941BF5"/>
    <w:rsid w:val="00944CA3"/>
    <w:rsid w:val="00945ACE"/>
    <w:rsid w:val="00945B69"/>
    <w:rsid w:val="009466BD"/>
    <w:rsid w:val="0094699B"/>
    <w:rsid w:val="009471BD"/>
    <w:rsid w:val="00950EFB"/>
    <w:rsid w:val="00950F13"/>
    <w:rsid w:val="00950FF0"/>
    <w:rsid w:val="00952FCD"/>
    <w:rsid w:val="009534FD"/>
    <w:rsid w:val="0095360D"/>
    <w:rsid w:val="00953C2A"/>
    <w:rsid w:val="009544A1"/>
    <w:rsid w:val="00955108"/>
    <w:rsid w:val="00957048"/>
    <w:rsid w:val="00957777"/>
    <w:rsid w:val="009602A1"/>
    <w:rsid w:val="00960550"/>
    <w:rsid w:val="00960587"/>
    <w:rsid w:val="00961442"/>
    <w:rsid w:val="009628BE"/>
    <w:rsid w:val="00963241"/>
    <w:rsid w:val="00964732"/>
    <w:rsid w:val="00965845"/>
    <w:rsid w:val="009678D0"/>
    <w:rsid w:val="00971118"/>
    <w:rsid w:val="009728E0"/>
    <w:rsid w:val="00972990"/>
    <w:rsid w:val="009729FD"/>
    <w:rsid w:val="0097319E"/>
    <w:rsid w:val="00973221"/>
    <w:rsid w:val="0097361F"/>
    <w:rsid w:val="00974846"/>
    <w:rsid w:val="009748C5"/>
    <w:rsid w:val="00974A4B"/>
    <w:rsid w:val="00974ED2"/>
    <w:rsid w:val="009751C5"/>
    <w:rsid w:val="009752AA"/>
    <w:rsid w:val="009762AC"/>
    <w:rsid w:val="00977179"/>
    <w:rsid w:val="009778AE"/>
    <w:rsid w:val="00977BE9"/>
    <w:rsid w:val="00977DE3"/>
    <w:rsid w:val="00982281"/>
    <w:rsid w:val="00982D42"/>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97E54"/>
    <w:rsid w:val="009A044D"/>
    <w:rsid w:val="009A0465"/>
    <w:rsid w:val="009A0D5E"/>
    <w:rsid w:val="009A275A"/>
    <w:rsid w:val="009A31B9"/>
    <w:rsid w:val="009A4C8F"/>
    <w:rsid w:val="009A5396"/>
    <w:rsid w:val="009A631E"/>
    <w:rsid w:val="009B05EE"/>
    <w:rsid w:val="009B0EF8"/>
    <w:rsid w:val="009B12D1"/>
    <w:rsid w:val="009B14B1"/>
    <w:rsid w:val="009B16D2"/>
    <w:rsid w:val="009B1FCD"/>
    <w:rsid w:val="009B22DD"/>
    <w:rsid w:val="009B25BF"/>
    <w:rsid w:val="009B53E3"/>
    <w:rsid w:val="009B5520"/>
    <w:rsid w:val="009B572A"/>
    <w:rsid w:val="009B5CD5"/>
    <w:rsid w:val="009C076B"/>
    <w:rsid w:val="009C0EB4"/>
    <w:rsid w:val="009C2A39"/>
    <w:rsid w:val="009C2CB1"/>
    <w:rsid w:val="009C320D"/>
    <w:rsid w:val="009C3577"/>
    <w:rsid w:val="009C3DF4"/>
    <w:rsid w:val="009C4248"/>
    <w:rsid w:val="009C473B"/>
    <w:rsid w:val="009C50CB"/>
    <w:rsid w:val="009C5568"/>
    <w:rsid w:val="009C6711"/>
    <w:rsid w:val="009C7B90"/>
    <w:rsid w:val="009C7EB0"/>
    <w:rsid w:val="009D02E7"/>
    <w:rsid w:val="009D14E9"/>
    <w:rsid w:val="009D178A"/>
    <w:rsid w:val="009D1F96"/>
    <w:rsid w:val="009D35D2"/>
    <w:rsid w:val="009D4DF8"/>
    <w:rsid w:val="009D5AAA"/>
    <w:rsid w:val="009D678E"/>
    <w:rsid w:val="009D692F"/>
    <w:rsid w:val="009D78D4"/>
    <w:rsid w:val="009D79A3"/>
    <w:rsid w:val="009E1A39"/>
    <w:rsid w:val="009E33F9"/>
    <w:rsid w:val="009E3FF1"/>
    <w:rsid w:val="009E538A"/>
    <w:rsid w:val="009E575A"/>
    <w:rsid w:val="009E5D84"/>
    <w:rsid w:val="009E685B"/>
    <w:rsid w:val="009E70B1"/>
    <w:rsid w:val="009E76D6"/>
    <w:rsid w:val="009F0433"/>
    <w:rsid w:val="009F0611"/>
    <w:rsid w:val="009F1BCD"/>
    <w:rsid w:val="009F246F"/>
    <w:rsid w:val="009F2C1D"/>
    <w:rsid w:val="009F2E07"/>
    <w:rsid w:val="009F4838"/>
    <w:rsid w:val="009F5013"/>
    <w:rsid w:val="009F63AB"/>
    <w:rsid w:val="009F6F95"/>
    <w:rsid w:val="009F79F9"/>
    <w:rsid w:val="009F7C28"/>
    <w:rsid w:val="00A0111E"/>
    <w:rsid w:val="00A01439"/>
    <w:rsid w:val="00A014F8"/>
    <w:rsid w:val="00A02C5C"/>
    <w:rsid w:val="00A04372"/>
    <w:rsid w:val="00A0580F"/>
    <w:rsid w:val="00A060A7"/>
    <w:rsid w:val="00A0677E"/>
    <w:rsid w:val="00A07830"/>
    <w:rsid w:val="00A07E58"/>
    <w:rsid w:val="00A114DF"/>
    <w:rsid w:val="00A139F3"/>
    <w:rsid w:val="00A15F1E"/>
    <w:rsid w:val="00A171F5"/>
    <w:rsid w:val="00A2068D"/>
    <w:rsid w:val="00A2122A"/>
    <w:rsid w:val="00A21363"/>
    <w:rsid w:val="00A216DF"/>
    <w:rsid w:val="00A218FF"/>
    <w:rsid w:val="00A21C0D"/>
    <w:rsid w:val="00A22600"/>
    <w:rsid w:val="00A259A0"/>
    <w:rsid w:val="00A262D5"/>
    <w:rsid w:val="00A26BE4"/>
    <w:rsid w:val="00A300BA"/>
    <w:rsid w:val="00A30235"/>
    <w:rsid w:val="00A30ECB"/>
    <w:rsid w:val="00A3150B"/>
    <w:rsid w:val="00A3175A"/>
    <w:rsid w:val="00A33509"/>
    <w:rsid w:val="00A3499C"/>
    <w:rsid w:val="00A35341"/>
    <w:rsid w:val="00A36059"/>
    <w:rsid w:val="00A3747E"/>
    <w:rsid w:val="00A37490"/>
    <w:rsid w:val="00A37CDA"/>
    <w:rsid w:val="00A41878"/>
    <w:rsid w:val="00A420E0"/>
    <w:rsid w:val="00A44283"/>
    <w:rsid w:val="00A460B7"/>
    <w:rsid w:val="00A50646"/>
    <w:rsid w:val="00A50912"/>
    <w:rsid w:val="00A50A7C"/>
    <w:rsid w:val="00A516BA"/>
    <w:rsid w:val="00A53CA9"/>
    <w:rsid w:val="00A54388"/>
    <w:rsid w:val="00A54C41"/>
    <w:rsid w:val="00A56092"/>
    <w:rsid w:val="00A57A8F"/>
    <w:rsid w:val="00A60286"/>
    <w:rsid w:val="00A60C84"/>
    <w:rsid w:val="00A61400"/>
    <w:rsid w:val="00A62FA1"/>
    <w:rsid w:val="00A6308C"/>
    <w:rsid w:val="00A64A34"/>
    <w:rsid w:val="00A64FC5"/>
    <w:rsid w:val="00A656DA"/>
    <w:rsid w:val="00A660BA"/>
    <w:rsid w:val="00A66181"/>
    <w:rsid w:val="00A6777D"/>
    <w:rsid w:val="00A678CD"/>
    <w:rsid w:val="00A70BA1"/>
    <w:rsid w:val="00A71CA8"/>
    <w:rsid w:val="00A74AD9"/>
    <w:rsid w:val="00A764D2"/>
    <w:rsid w:val="00A766F9"/>
    <w:rsid w:val="00A77650"/>
    <w:rsid w:val="00A77B0C"/>
    <w:rsid w:val="00A8159E"/>
    <w:rsid w:val="00A81C95"/>
    <w:rsid w:val="00A82179"/>
    <w:rsid w:val="00A82467"/>
    <w:rsid w:val="00A83637"/>
    <w:rsid w:val="00A843C1"/>
    <w:rsid w:val="00A84554"/>
    <w:rsid w:val="00A84A5B"/>
    <w:rsid w:val="00A852B2"/>
    <w:rsid w:val="00A85F8C"/>
    <w:rsid w:val="00A86555"/>
    <w:rsid w:val="00A86F94"/>
    <w:rsid w:val="00A87344"/>
    <w:rsid w:val="00A873B7"/>
    <w:rsid w:val="00A904FF"/>
    <w:rsid w:val="00A90760"/>
    <w:rsid w:val="00A91489"/>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172"/>
    <w:rsid w:val="00AA0406"/>
    <w:rsid w:val="00AA046D"/>
    <w:rsid w:val="00AA089D"/>
    <w:rsid w:val="00AA0907"/>
    <w:rsid w:val="00AA138F"/>
    <w:rsid w:val="00AA1DCA"/>
    <w:rsid w:val="00AA20F4"/>
    <w:rsid w:val="00AA3D85"/>
    <w:rsid w:val="00AA466D"/>
    <w:rsid w:val="00AA5714"/>
    <w:rsid w:val="00AA6487"/>
    <w:rsid w:val="00AA6541"/>
    <w:rsid w:val="00AA6703"/>
    <w:rsid w:val="00AA6790"/>
    <w:rsid w:val="00AA67EA"/>
    <w:rsid w:val="00AA6839"/>
    <w:rsid w:val="00AA6957"/>
    <w:rsid w:val="00AA7A4F"/>
    <w:rsid w:val="00AB0298"/>
    <w:rsid w:val="00AB057E"/>
    <w:rsid w:val="00AB0E8E"/>
    <w:rsid w:val="00AB1490"/>
    <w:rsid w:val="00AB2DF1"/>
    <w:rsid w:val="00AB3857"/>
    <w:rsid w:val="00AB77C3"/>
    <w:rsid w:val="00AC06AF"/>
    <w:rsid w:val="00AC096B"/>
    <w:rsid w:val="00AC1251"/>
    <w:rsid w:val="00AC2553"/>
    <w:rsid w:val="00AC2E85"/>
    <w:rsid w:val="00AC484D"/>
    <w:rsid w:val="00AC49F2"/>
    <w:rsid w:val="00AC5219"/>
    <w:rsid w:val="00AC5229"/>
    <w:rsid w:val="00AC530D"/>
    <w:rsid w:val="00AC55A4"/>
    <w:rsid w:val="00AC5E84"/>
    <w:rsid w:val="00AC5F1C"/>
    <w:rsid w:val="00AC65DC"/>
    <w:rsid w:val="00AC735A"/>
    <w:rsid w:val="00AD0A9C"/>
    <w:rsid w:val="00AD0F31"/>
    <w:rsid w:val="00AD2DE1"/>
    <w:rsid w:val="00AD3587"/>
    <w:rsid w:val="00AD44A1"/>
    <w:rsid w:val="00AD5501"/>
    <w:rsid w:val="00AD6EFE"/>
    <w:rsid w:val="00AD7256"/>
    <w:rsid w:val="00AD765E"/>
    <w:rsid w:val="00AD77A7"/>
    <w:rsid w:val="00AD78C6"/>
    <w:rsid w:val="00AE1BF8"/>
    <w:rsid w:val="00AE2826"/>
    <w:rsid w:val="00AE295E"/>
    <w:rsid w:val="00AE2C2B"/>
    <w:rsid w:val="00AE2D34"/>
    <w:rsid w:val="00AE2F8E"/>
    <w:rsid w:val="00AE43D5"/>
    <w:rsid w:val="00AE4727"/>
    <w:rsid w:val="00AE4AC2"/>
    <w:rsid w:val="00AE52AD"/>
    <w:rsid w:val="00AE60D4"/>
    <w:rsid w:val="00AF0A73"/>
    <w:rsid w:val="00AF21B5"/>
    <w:rsid w:val="00AF2501"/>
    <w:rsid w:val="00AF2B16"/>
    <w:rsid w:val="00AF312D"/>
    <w:rsid w:val="00AF394B"/>
    <w:rsid w:val="00AF39E8"/>
    <w:rsid w:val="00AF52AE"/>
    <w:rsid w:val="00AF600E"/>
    <w:rsid w:val="00AF6964"/>
    <w:rsid w:val="00AF69C9"/>
    <w:rsid w:val="00AF703A"/>
    <w:rsid w:val="00AF7A31"/>
    <w:rsid w:val="00B00229"/>
    <w:rsid w:val="00B014F6"/>
    <w:rsid w:val="00B01BEB"/>
    <w:rsid w:val="00B0229A"/>
    <w:rsid w:val="00B02C5F"/>
    <w:rsid w:val="00B0352C"/>
    <w:rsid w:val="00B03B9C"/>
    <w:rsid w:val="00B051E7"/>
    <w:rsid w:val="00B05335"/>
    <w:rsid w:val="00B05AB8"/>
    <w:rsid w:val="00B07F8D"/>
    <w:rsid w:val="00B107DD"/>
    <w:rsid w:val="00B10CAC"/>
    <w:rsid w:val="00B113CE"/>
    <w:rsid w:val="00B11716"/>
    <w:rsid w:val="00B11C33"/>
    <w:rsid w:val="00B12532"/>
    <w:rsid w:val="00B131FD"/>
    <w:rsid w:val="00B13484"/>
    <w:rsid w:val="00B1380E"/>
    <w:rsid w:val="00B1526E"/>
    <w:rsid w:val="00B154C5"/>
    <w:rsid w:val="00B200B8"/>
    <w:rsid w:val="00B237EA"/>
    <w:rsid w:val="00B24186"/>
    <w:rsid w:val="00B24E2A"/>
    <w:rsid w:val="00B27976"/>
    <w:rsid w:val="00B279D5"/>
    <w:rsid w:val="00B3052D"/>
    <w:rsid w:val="00B30939"/>
    <w:rsid w:val="00B30E25"/>
    <w:rsid w:val="00B30EB5"/>
    <w:rsid w:val="00B3274A"/>
    <w:rsid w:val="00B33B38"/>
    <w:rsid w:val="00B34415"/>
    <w:rsid w:val="00B34C11"/>
    <w:rsid w:val="00B3553E"/>
    <w:rsid w:val="00B355F1"/>
    <w:rsid w:val="00B35679"/>
    <w:rsid w:val="00B36909"/>
    <w:rsid w:val="00B36AF3"/>
    <w:rsid w:val="00B37065"/>
    <w:rsid w:val="00B37D0F"/>
    <w:rsid w:val="00B40112"/>
    <w:rsid w:val="00B41379"/>
    <w:rsid w:val="00B41AA5"/>
    <w:rsid w:val="00B4343E"/>
    <w:rsid w:val="00B43C78"/>
    <w:rsid w:val="00B440F5"/>
    <w:rsid w:val="00B442A9"/>
    <w:rsid w:val="00B44386"/>
    <w:rsid w:val="00B4544A"/>
    <w:rsid w:val="00B45782"/>
    <w:rsid w:val="00B457C4"/>
    <w:rsid w:val="00B4678C"/>
    <w:rsid w:val="00B46D67"/>
    <w:rsid w:val="00B50266"/>
    <w:rsid w:val="00B510C8"/>
    <w:rsid w:val="00B534BB"/>
    <w:rsid w:val="00B543A9"/>
    <w:rsid w:val="00B55700"/>
    <w:rsid w:val="00B55960"/>
    <w:rsid w:val="00B5764F"/>
    <w:rsid w:val="00B60BA4"/>
    <w:rsid w:val="00B610CF"/>
    <w:rsid w:val="00B62968"/>
    <w:rsid w:val="00B6448F"/>
    <w:rsid w:val="00B6729C"/>
    <w:rsid w:val="00B714BC"/>
    <w:rsid w:val="00B72359"/>
    <w:rsid w:val="00B732C1"/>
    <w:rsid w:val="00B733A0"/>
    <w:rsid w:val="00B73D2B"/>
    <w:rsid w:val="00B758E8"/>
    <w:rsid w:val="00B7620B"/>
    <w:rsid w:val="00B77F1B"/>
    <w:rsid w:val="00B8083D"/>
    <w:rsid w:val="00B8264E"/>
    <w:rsid w:val="00B83AE4"/>
    <w:rsid w:val="00B848EB"/>
    <w:rsid w:val="00B84EAC"/>
    <w:rsid w:val="00B8503B"/>
    <w:rsid w:val="00B860D6"/>
    <w:rsid w:val="00B8620A"/>
    <w:rsid w:val="00B868B8"/>
    <w:rsid w:val="00B9001D"/>
    <w:rsid w:val="00B904E7"/>
    <w:rsid w:val="00B90C22"/>
    <w:rsid w:val="00B915B1"/>
    <w:rsid w:val="00B92961"/>
    <w:rsid w:val="00B931F6"/>
    <w:rsid w:val="00B9518D"/>
    <w:rsid w:val="00B95E37"/>
    <w:rsid w:val="00B967F2"/>
    <w:rsid w:val="00B96B8E"/>
    <w:rsid w:val="00B97916"/>
    <w:rsid w:val="00B97FAC"/>
    <w:rsid w:val="00BA1278"/>
    <w:rsid w:val="00BA2539"/>
    <w:rsid w:val="00BA38BA"/>
    <w:rsid w:val="00BA3BE4"/>
    <w:rsid w:val="00BA4B17"/>
    <w:rsid w:val="00BA662C"/>
    <w:rsid w:val="00BA6F34"/>
    <w:rsid w:val="00BA714A"/>
    <w:rsid w:val="00BA7F39"/>
    <w:rsid w:val="00BB04C0"/>
    <w:rsid w:val="00BB0A8E"/>
    <w:rsid w:val="00BB0C00"/>
    <w:rsid w:val="00BB1279"/>
    <w:rsid w:val="00BB1A71"/>
    <w:rsid w:val="00BB3116"/>
    <w:rsid w:val="00BB45AA"/>
    <w:rsid w:val="00BB4E32"/>
    <w:rsid w:val="00BB527E"/>
    <w:rsid w:val="00BB5E7C"/>
    <w:rsid w:val="00BB68C0"/>
    <w:rsid w:val="00BB75D0"/>
    <w:rsid w:val="00BC0046"/>
    <w:rsid w:val="00BC1955"/>
    <w:rsid w:val="00BC1BC8"/>
    <w:rsid w:val="00BC2253"/>
    <w:rsid w:val="00BC314E"/>
    <w:rsid w:val="00BC5C74"/>
    <w:rsid w:val="00BC68DC"/>
    <w:rsid w:val="00BD0B3D"/>
    <w:rsid w:val="00BD17C8"/>
    <w:rsid w:val="00BD210C"/>
    <w:rsid w:val="00BD2643"/>
    <w:rsid w:val="00BD2D9F"/>
    <w:rsid w:val="00BD317F"/>
    <w:rsid w:val="00BD35BD"/>
    <w:rsid w:val="00BD377F"/>
    <w:rsid w:val="00BD3C24"/>
    <w:rsid w:val="00BD5656"/>
    <w:rsid w:val="00BD5B60"/>
    <w:rsid w:val="00BD5D2D"/>
    <w:rsid w:val="00BD5E36"/>
    <w:rsid w:val="00BD5EB9"/>
    <w:rsid w:val="00BD643B"/>
    <w:rsid w:val="00BD6ED5"/>
    <w:rsid w:val="00BD7F5A"/>
    <w:rsid w:val="00BE0AF8"/>
    <w:rsid w:val="00BE115E"/>
    <w:rsid w:val="00BE2D5D"/>
    <w:rsid w:val="00BE31CA"/>
    <w:rsid w:val="00BE41E6"/>
    <w:rsid w:val="00BE46AE"/>
    <w:rsid w:val="00BE4A22"/>
    <w:rsid w:val="00BE4C6A"/>
    <w:rsid w:val="00BE4C80"/>
    <w:rsid w:val="00BE5910"/>
    <w:rsid w:val="00BE5963"/>
    <w:rsid w:val="00BE5C32"/>
    <w:rsid w:val="00BE5D29"/>
    <w:rsid w:val="00BE6CDB"/>
    <w:rsid w:val="00BE6F5C"/>
    <w:rsid w:val="00BE761B"/>
    <w:rsid w:val="00BF5336"/>
    <w:rsid w:val="00BF63E6"/>
    <w:rsid w:val="00BF6640"/>
    <w:rsid w:val="00BF6C54"/>
    <w:rsid w:val="00BF6F05"/>
    <w:rsid w:val="00BF7F11"/>
    <w:rsid w:val="00C00565"/>
    <w:rsid w:val="00C0367E"/>
    <w:rsid w:val="00C03B01"/>
    <w:rsid w:val="00C047C8"/>
    <w:rsid w:val="00C04A7D"/>
    <w:rsid w:val="00C04BCB"/>
    <w:rsid w:val="00C04E30"/>
    <w:rsid w:val="00C05040"/>
    <w:rsid w:val="00C05B5E"/>
    <w:rsid w:val="00C063EC"/>
    <w:rsid w:val="00C073B1"/>
    <w:rsid w:val="00C074B0"/>
    <w:rsid w:val="00C11EE4"/>
    <w:rsid w:val="00C12A83"/>
    <w:rsid w:val="00C14371"/>
    <w:rsid w:val="00C143CE"/>
    <w:rsid w:val="00C16C90"/>
    <w:rsid w:val="00C20B02"/>
    <w:rsid w:val="00C219EB"/>
    <w:rsid w:val="00C2485E"/>
    <w:rsid w:val="00C24BD1"/>
    <w:rsid w:val="00C2512A"/>
    <w:rsid w:val="00C258D2"/>
    <w:rsid w:val="00C25A0D"/>
    <w:rsid w:val="00C25BD1"/>
    <w:rsid w:val="00C273BA"/>
    <w:rsid w:val="00C274C2"/>
    <w:rsid w:val="00C30DCF"/>
    <w:rsid w:val="00C30E52"/>
    <w:rsid w:val="00C311B1"/>
    <w:rsid w:val="00C31C39"/>
    <w:rsid w:val="00C31F73"/>
    <w:rsid w:val="00C32783"/>
    <w:rsid w:val="00C3334C"/>
    <w:rsid w:val="00C333CC"/>
    <w:rsid w:val="00C33832"/>
    <w:rsid w:val="00C33833"/>
    <w:rsid w:val="00C33D79"/>
    <w:rsid w:val="00C344F2"/>
    <w:rsid w:val="00C34974"/>
    <w:rsid w:val="00C3640C"/>
    <w:rsid w:val="00C36995"/>
    <w:rsid w:val="00C37C5B"/>
    <w:rsid w:val="00C40727"/>
    <w:rsid w:val="00C40891"/>
    <w:rsid w:val="00C409B4"/>
    <w:rsid w:val="00C41C8C"/>
    <w:rsid w:val="00C46181"/>
    <w:rsid w:val="00C46B52"/>
    <w:rsid w:val="00C46B76"/>
    <w:rsid w:val="00C46B79"/>
    <w:rsid w:val="00C472D2"/>
    <w:rsid w:val="00C50081"/>
    <w:rsid w:val="00C5070C"/>
    <w:rsid w:val="00C523C5"/>
    <w:rsid w:val="00C52639"/>
    <w:rsid w:val="00C52996"/>
    <w:rsid w:val="00C531A4"/>
    <w:rsid w:val="00C53E29"/>
    <w:rsid w:val="00C546C5"/>
    <w:rsid w:val="00C55E73"/>
    <w:rsid w:val="00C567B8"/>
    <w:rsid w:val="00C56E65"/>
    <w:rsid w:val="00C573A1"/>
    <w:rsid w:val="00C577FF"/>
    <w:rsid w:val="00C578F7"/>
    <w:rsid w:val="00C60084"/>
    <w:rsid w:val="00C6057E"/>
    <w:rsid w:val="00C60A9A"/>
    <w:rsid w:val="00C60E72"/>
    <w:rsid w:val="00C61268"/>
    <w:rsid w:val="00C61743"/>
    <w:rsid w:val="00C623C9"/>
    <w:rsid w:val="00C635AA"/>
    <w:rsid w:val="00C63ACC"/>
    <w:rsid w:val="00C67FCE"/>
    <w:rsid w:val="00C70B88"/>
    <w:rsid w:val="00C70DDC"/>
    <w:rsid w:val="00C7194F"/>
    <w:rsid w:val="00C71CF2"/>
    <w:rsid w:val="00C72EFB"/>
    <w:rsid w:val="00C7468F"/>
    <w:rsid w:val="00C74CC5"/>
    <w:rsid w:val="00C80080"/>
    <w:rsid w:val="00C802C6"/>
    <w:rsid w:val="00C81616"/>
    <w:rsid w:val="00C81B03"/>
    <w:rsid w:val="00C839E1"/>
    <w:rsid w:val="00C83CF0"/>
    <w:rsid w:val="00C85CB6"/>
    <w:rsid w:val="00C866F3"/>
    <w:rsid w:val="00C87FED"/>
    <w:rsid w:val="00C91128"/>
    <w:rsid w:val="00C922DA"/>
    <w:rsid w:val="00C926AC"/>
    <w:rsid w:val="00C949EC"/>
    <w:rsid w:val="00C95D21"/>
    <w:rsid w:val="00C96449"/>
    <w:rsid w:val="00CA1284"/>
    <w:rsid w:val="00CA2A9B"/>
    <w:rsid w:val="00CA2EA0"/>
    <w:rsid w:val="00CA337D"/>
    <w:rsid w:val="00CA3CE4"/>
    <w:rsid w:val="00CA3FC9"/>
    <w:rsid w:val="00CA43F6"/>
    <w:rsid w:val="00CA6153"/>
    <w:rsid w:val="00CA6D48"/>
    <w:rsid w:val="00CA7BEF"/>
    <w:rsid w:val="00CB0826"/>
    <w:rsid w:val="00CB209D"/>
    <w:rsid w:val="00CB2A44"/>
    <w:rsid w:val="00CB34C2"/>
    <w:rsid w:val="00CB3723"/>
    <w:rsid w:val="00CB4287"/>
    <w:rsid w:val="00CB441F"/>
    <w:rsid w:val="00CB5035"/>
    <w:rsid w:val="00CB5CDE"/>
    <w:rsid w:val="00CB5D5B"/>
    <w:rsid w:val="00CB600F"/>
    <w:rsid w:val="00CC0F67"/>
    <w:rsid w:val="00CC1C28"/>
    <w:rsid w:val="00CC1C57"/>
    <w:rsid w:val="00CC2202"/>
    <w:rsid w:val="00CC2FA9"/>
    <w:rsid w:val="00CC3E2C"/>
    <w:rsid w:val="00CC48BA"/>
    <w:rsid w:val="00CC5508"/>
    <w:rsid w:val="00CC5CB3"/>
    <w:rsid w:val="00CC5DB1"/>
    <w:rsid w:val="00CC6941"/>
    <w:rsid w:val="00CC6D58"/>
    <w:rsid w:val="00CD0D62"/>
    <w:rsid w:val="00CD192E"/>
    <w:rsid w:val="00CD1E2D"/>
    <w:rsid w:val="00CD215A"/>
    <w:rsid w:val="00CD3FCB"/>
    <w:rsid w:val="00CD60FA"/>
    <w:rsid w:val="00CD7249"/>
    <w:rsid w:val="00CE0447"/>
    <w:rsid w:val="00CE0763"/>
    <w:rsid w:val="00CE0944"/>
    <w:rsid w:val="00CE250A"/>
    <w:rsid w:val="00CE30C2"/>
    <w:rsid w:val="00CE382A"/>
    <w:rsid w:val="00CE39C4"/>
    <w:rsid w:val="00CE485B"/>
    <w:rsid w:val="00CE4B06"/>
    <w:rsid w:val="00CE4CC9"/>
    <w:rsid w:val="00CE56B1"/>
    <w:rsid w:val="00CE65B8"/>
    <w:rsid w:val="00CF094F"/>
    <w:rsid w:val="00CF09CD"/>
    <w:rsid w:val="00CF0FF5"/>
    <w:rsid w:val="00CF281E"/>
    <w:rsid w:val="00CF2BAE"/>
    <w:rsid w:val="00CF30F9"/>
    <w:rsid w:val="00CF3806"/>
    <w:rsid w:val="00CF38D4"/>
    <w:rsid w:val="00CF4142"/>
    <w:rsid w:val="00CF443D"/>
    <w:rsid w:val="00CF50C2"/>
    <w:rsid w:val="00CF7B1B"/>
    <w:rsid w:val="00CF7C82"/>
    <w:rsid w:val="00CF7CC0"/>
    <w:rsid w:val="00D00BC5"/>
    <w:rsid w:val="00D01910"/>
    <w:rsid w:val="00D01F4B"/>
    <w:rsid w:val="00D02196"/>
    <w:rsid w:val="00D02573"/>
    <w:rsid w:val="00D02B7F"/>
    <w:rsid w:val="00D0459B"/>
    <w:rsid w:val="00D05174"/>
    <w:rsid w:val="00D05ED2"/>
    <w:rsid w:val="00D06CDF"/>
    <w:rsid w:val="00D07A44"/>
    <w:rsid w:val="00D10493"/>
    <w:rsid w:val="00D1221D"/>
    <w:rsid w:val="00D12229"/>
    <w:rsid w:val="00D12AA0"/>
    <w:rsid w:val="00D12BFC"/>
    <w:rsid w:val="00D13D06"/>
    <w:rsid w:val="00D13F38"/>
    <w:rsid w:val="00D14279"/>
    <w:rsid w:val="00D14548"/>
    <w:rsid w:val="00D15AE3"/>
    <w:rsid w:val="00D170BC"/>
    <w:rsid w:val="00D17516"/>
    <w:rsid w:val="00D17517"/>
    <w:rsid w:val="00D17F8C"/>
    <w:rsid w:val="00D20549"/>
    <w:rsid w:val="00D212BE"/>
    <w:rsid w:val="00D21491"/>
    <w:rsid w:val="00D21C15"/>
    <w:rsid w:val="00D21E1C"/>
    <w:rsid w:val="00D23289"/>
    <w:rsid w:val="00D242F7"/>
    <w:rsid w:val="00D250A9"/>
    <w:rsid w:val="00D25DEE"/>
    <w:rsid w:val="00D263D5"/>
    <w:rsid w:val="00D274F2"/>
    <w:rsid w:val="00D2773A"/>
    <w:rsid w:val="00D310B0"/>
    <w:rsid w:val="00D3133B"/>
    <w:rsid w:val="00D314F4"/>
    <w:rsid w:val="00D31642"/>
    <w:rsid w:val="00D31CEE"/>
    <w:rsid w:val="00D321B6"/>
    <w:rsid w:val="00D323C0"/>
    <w:rsid w:val="00D32725"/>
    <w:rsid w:val="00D3510D"/>
    <w:rsid w:val="00D352CB"/>
    <w:rsid w:val="00D401A0"/>
    <w:rsid w:val="00D40809"/>
    <w:rsid w:val="00D4093E"/>
    <w:rsid w:val="00D40AB3"/>
    <w:rsid w:val="00D40FDF"/>
    <w:rsid w:val="00D41EC9"/>
    <w:rsid w:val="00D42D48"/>
    <w:rsid w:val="00D43231"/>
    <w:rsid w:val="00D44712"/>
    <w:rsid w:val="00D44A79"/>
    <w:rsid w:val="00D455AD"/>
    <w:rsid w:val="00D45A8C"/>
    <w:rsid w:val="00D46DE9"/>
    <w:rsid w:val="00D46EF5"/>
    <w:rsid w:val="00D504D3"/>
    <w:rsid w:val="00D50991"/>
    <w:rsid w:val="00D509CD"/>
    <w:rsid w:val="00D5249F"/>
    <w:rsid w:val="00D5307F"/>
    <w:rsid w:val="00D53092"/>
    <w:rsid w:val="00D550C9"/>
    <w:rsid w:val="00D556C8"/>
    <w:rsid w:val="00D5596D"/>
    <w:rsid w:val="00D56774"/>
    <w:rsid w:val="00D576E9"/>
    <w:rsid w:val="00D62284"/>
    <w:rsid w:val="00D6244B"/>
    <w:rsid w:val="00D62A8C"/>
    <w:rsid w:val="00D638F8"/>
    <w:rsid w:val="00D63C05"/>
    <w:rsid w:val="00D64343"/>
    <w:rsid w:val="00D6441E"/>
    <w:rsid w:val="00D65198"/>
    <w:rsid w:val="00D708BA"/>
    <w:rsid w:val="00D70A08"/>
    <w:rsid w:val="00D72867"/>
    <w:rsid w:val="00D728A0"/>
    <w:rsid w:val="00D72C5C"/>
    <w:rsid w:val="00D73FAB"/>
    <w:rsid w:val="00D74796"/>
    <w:rsid w:val="00D74BD0"/>
    <w:rsid w:val="00D756E1"/>
    <w:rsid w:val="00D80516"/>
    <w:rsid w:val="00D807A3"/>
    <w:rsid w:val="00D80D4F"/>
    <w:rsid w:val="00D80F18"/>
    <w:rsid w:val="00D80FE7"/>
    <w:rsid w:val="00D834E6"/>
    <w:rsid w:val="00D83ED4"/>
    <w:rsid w:val="00D84075"/>
    <w:rsid w:val="00D84204"/>
    <w:rsid w:val="00D84BB4"/>
    <w:rsid w:val="00D86FEC"/>
    <w:rsid w:val="00D8744E"/>
    <w:rsid w:val="00D90901"/>
    <w:rsid w:val="00D91AEA"/>
    <w:rsid w:val="00D92F03"/>
    <w:rsid w:val="00D94006"/>
    <w:rsid w:val="00D9433D"/>
    <w:rsid w:val="00D9433F"/>
    <w:rsid w:val="00D94B50"/>
    <w:rsid w:val="00D95610"/>
    <w:rsid w:val="00D95A20"/>
    <w:rsid w:val="00D95CF6"/>
    <w:rsid w:val="00DA090D"/>
    <w:rsid w:val="00DA1099"/>
    <w:rsid w:val="00DA23CA"/>
    <w:rsid w:val="00DA23F6"/>
    <w:rsid w:val="00DA3626"/>
    <w:rsid w:val="00DA3C41"/>
    <w:rsid w:val="00DA3D77"/>
    <w:rsid w:val="00DA417A"/>
    <w:rsid w:val="00DA5D8A"/>
    <w:rsid w:val="00DA7173"/>
    <w:rsid w:val="00DA7EE7"/>
    <w:rsid w:val="00DB17E2"/>
    <w:rsid w:val="00DB2549"/>
    <w:rsid w:val="00DB589E"/>
    <w:rsid w:val="00DB5D9C"/>
    <w:rsid w:val="00DB7CDA"/>
    <w:rsid w:val="00DC04C4"/>
    <w:rsid w:val="00DC1D88"/>
    <w:rsid w:val="00DC3EA1"/>
    <w:rsid w:val="00DC401A"/>
    <w:rsid w:val="00DC4886"/>
    <w:rsid w:val="00DC49A0"/>
    <w:rsid w:val="00DC6234"/>
    <w:rsid w:val="00DC62B9"/>
    <w:rsid w:val="00DC6B4E"/>
    <w:rsid w:val="00DC6DE4"/>
    <w:rsid w:val="00DC6F6E"/>
    <w:rsid w:val="00DC73CB"/>
    <w:rsid w:val="00DC7D53"/>
    <w:rsid w:val="00DD10FA"/>
    <w:rsid w:val="00DD1264"/>
    <w:rsid w:val="00DD35EF"/>
    <w:rsid w:val="00DD3C45"/>
    <w:rsid w:val="00DD4AAD"/>
    <w:rsid w:val="00DD6B10"/>
    <w:rsid w:val="00DD78E6"/>
    <w:rsid w:val="00DD7AFE"/>
    <w:rsid w:val="00DD7BD0"/>
    <w:rsid w:val="00DD7F85"/>
    <w:rsid w:val="00DE13DF"/>
    <w:rsid w:val="00DE26CB"/>
    <w:rsid w:val="00DE2B68"/>
    <w:rsid w:val="00DE4389"/>
    <w:rsid w:val="00DE6CFF"/>
    <w:rsid w:val="00DE6F59"/>
    <w:rsid w:val="00DE7BA1"/>
    <w:rsid w:val="00DF04FC"/>
    <w:rsid w:val="00DF08EF"/>
    <w:rsid w:val="00DF0DBE"/>
    <w:rsid w:val="00DF2144"/>
    <w:rsid w:val="00DF21A9"/>
    <w:rsid w:val="00DF2382"/>
    <w:rsid w:val="00DF29C1"/>
    <w:rsid w:val="00DF3532"/>
    <w:rsid w:val="00DF390F"/>
    <w:rsid w:val="00DF3B30"/>
    <w:rsid w:val="00DF4622"/>
    <w:rsid w:val="00DF50F1"/>
    <w:rsid w:val="00DF5266"/>
    <w:rsid w:val="00DF57B9"/>
    <w:rsid w:val="00DF7DE6"/>
    <w:rsid w:val="00E003A8"/>
    <w:rsid w:val="00E0047C"/>
    <w:rsid w:val="00E0094B"/>
    <w:rsid w:val="00E00ACD"/>
    <w:rsid w:val="00E020B3"/>
    <w:rsid w:val="00E02BDE"/>
    <w:rsid w:val="00E0345B"/>
    <w:rsid w:val="00E03941"/>
    <w:rsid w:val="00E0407F"/>
    <w:rsid w:val="00E05E6C"/>
    <w:rsid w:val="00E07D52"/>
    <w:rsid w:val="00E108B2"/>
    <w:rsid w:val="00E10ADF"/>
    <w:rsid w:val="00E10DD3"/>
    <w:rsid w:val="00E113E1"/>
    <w:rsid w:val="00E114A2"/>
    <w:rsid w:val="00E126E4"/>
    <w:rsid w:val="00E12776"/>
    <w:rsid w:val="00E12C04"/>
    <w:rsid w:val="00E12FE7"/>
    <w:rsid w:val="00E13A90"/>
    <w:rsid w:val="00E158F5"/>
    <w:rsid w:val="00E1677E"/>
    <w:rsid w:val="00E16E3D"/>
    <w:rsid w:val="00E17005"/>
    <w:rsid w:val="00E17D18"/>
    <w:rsid w:val="00E20979"/>
    <w:rsid w:val="00E22759"/>
    <w:rsid w:val="00E227E6"/>
    <w:rsid w:val="00E229FF"/>
    <w:rsid w:val="00E22CA3"/>
    <w:rsid w:val="00E2311D"/>
    <w:rsid w:val="00E241C9"/>
    <w:rsid w:val="00E241D7"/>
    <w:rsid w:val="00E24BDE"/>
    <w:rsid w:val="00E25D59"/>
    <w:rsid w:val="00E2736A"/>
    <w:rsid w:val="00E31287"/>
    <w:rsid w:val="00E31747"/>
    <w:rsid w:val="00E3186A"/>
    <w:rsid w:val="00E31D98"/>
    <w:rsid w:val="00E322A6"/>
    <w:rsid w:val="00E32C04"/>
    <w:rsid w:val="00E34356"/>
    <w:rsid w:val="00E358F0"/>
    <w:rsid w:val="00E3621C"/>
    <w:rsid w:val="00E363AC"/>
    <w:rsid w:val="00E375E2"/>
    <w:rsid w:val="00E377A4"/>
    <w:rsid w:val="00E40BCE"/>
    <w:rsid w:val="00E4222A"/>
    <w:rsid w:val="00E42AFA"/>
    <w:rsid w:val="00E431AB"/>
    <w:rsid w:val="00E4326A"/>
    <w:rsid w:val="00E43E93"/>
    <w:rsid w:val="00E43F67"/>
    <w:rsid w:val="00E4404C"/>
    <w:rsid w:val="00E45F76"/>
    <w:rsid w:val="00E46903"/>
    <w:rsid w:val="00E469DA"/>
    <w:rsid w:val="00E46FBC"/>
    <w:rsid w:val="00E5071B"/>
    <w:rsid w:val="00E52153"/>
    <w:rsid w:val="00E52631"/>
    <w:rsid w:val="00E52C9A"/>
    <w:rsid w:val="00E540B8"/>
    <w:rsid w:val="00E540C9"/>
    <w:rsid w:val="00E54E3D"/>
    <w:rsid w:val="00E57480"/>
    <w:rsid w:val="00E57953"/>
    <w:rsid w:val="00E60AC2"/>
    <w:rsid w:val="00E61D02"/>
    <w:rsid w:val="00E62A95"/>
    <w:rsid w:val="00E62D20"/>
    <w:rsid w:val="00E6375F"/>
    <w:rsid w:val="00E64287"/>
    <w:rsid w:val="00E6547F"/>
    <w:rsid w:val="00E660CE"/>
    <w:rsid w:val="00E672CD"/>
    <w:rsid w:val="00E725D9"/>
    <w:rsid w:val="00E73142"/>
    <w:rsid w:val="00E732FA"/>
    <w:rsid w:val="00E74082"/>
    <w:rsid w:val="00E74368"/>
    <w:rsid w:val="00E751F5"/>
    <w:rsid w:val="00E7567C"/>
    <w:rsid w:val="00E75DB6"/>
    <w:rsid w:val="00E75FFF"/>
    <w:rsid w:val="00E808A4"/>
    <w:rsid w:val="00E808A9"/>
    <w:rsid w:val="00E8151F"/>
    <w:rsid w:val="00E81830"/>
    <w:rsid w:val="00E824DF"/>
    <w:rsid w:val="00E82563"/>
    <w:rsid w:val="00E82DB0"/>
    <w:rsid w:val="00E83D83"/>
    <w:rsid w:val="00E84271"/>
    <w:rsid w:val="00E8520C"/>
    <w:rsid w:val="00E86036"/>
    <w:rsid w:val="00E86DC6"/>
    <w:rsid w:val="00E86EDE"/>
    <w:rsid w:val="00E870A2"/>
    <w:rsid w:val="00E87C6F"/>
    <w:rsid w:val="00E87E0A"/>
    <w:rsid w:val="00E9189C"/>
    <w:rsid w:val="00E92295"/>
    <w:rsid w:val="00E924B8"/>
    <w:rsid w:val="00E92AF6"/>
    <w:rsid w:val="00E94D80"/>
    <w:rsid w:val="00E966EF"/>
    <w:rsid w:val="00E96D33"/>
    <w:rsid w:val="00E9724A"/>
    <w:rsid w:val="00E97276"/>
    <w:rsid w:val="00E97AFB"/>
    <w:rsid w:val="00EA1D6C"/>
    <w:rsid w:val="00EA222E"/>
    <w:rsid w:val="00EA2709"/>
    <w:rsid w:val="00EA400B"/>
    <w:rsid w:val="00EA47C2"/>
    <w:rsid w:val="00EA4B83"/>
    <w:rsid w:val="00EA721D"/>
    <w:rsid w:val="00EA75E9"/>
    <w:rsid w:val="00EA7B2F"/>
    <w:rsid w:val="00EB0D69"/>
    <w:rsid w:val="00EB17DF"/>
    <w:rsid w:val="00EB23C0"/>
    <w:rsid w:val="00EB3B0F"/>
    <w:rsid w:val="00EB44DD"/>
    <w:rsid w:val="00EB4FD4"/>
    <w:rsid w:val="00EB7885"/>
    <w:rsid w:val="00EC1224"/>
    <w:rsid w:val="00EC191B"/>
    <w:rsid w:val="00EC1966"/>
    <w:rsid w:val="00EC2B5C"/>
    <w:rsid w:val="00EC3A46"/>
    <w:rsid w:val="00EC3BC3"/>
    <w:rsid w:val="00EC702B"/>
    <w:rsid w:val="00EC73FD"/>
    <w:rsid w:val="00EC7787"/>
    <w:rsid w:val="00EC7E6E"/>
    <w:rsid w:val="00ED0A6D"/>
    <w:rsid w:val="00ED2A7E"/>
    <w:rsid w:val="00ED2CC0"/>
    <w:rsid w:val="00ED36D0"/>
    <w:rsid w:val="00ED73D8"/>
    <w:rsid w:val="00ED74A4"/>
    <w:rsid w:val="00ED75B0"/>
    <w:rsid w:val="00ED75FA"/>
    <w:rsid w:val="00ED7619"/>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01C"/>
    <w:rsid w:val="00EF2762"/>
    <w:rsid w:val="00EF2B80"/>
    <w:rsid w:val="00EF318A"/>
    <w:rsid w:val="00EF385E"/>
    <w:rsid w:val="00EF51F3"/>
    <w:rsid w:val="00EF5A6E"/>
    <w:rsid w:val="00EF778B"/>
    <w:rsid w:val="00F021B4"/>
    <w:rsid w:val="00F04131"/>
    <w:rsid w:val="00F06B51"/>
    <w:rsid w:val="00F07277"/>
    <w:rsid w:val="00F11326"/>
    <w:rsid w:val="00F126CE"/>
    <w:rsid w:val="00F132D8"/>
    <w:rsid w:val="00F16557"/>
    <w:rsid w:val="00F17728"/>
    <w:rsid w:val="00F1784B"/>
    <w:rsid w:val="00F20D28"/>
    <w:rsid w:val="00F21F6D"/>
    <w:rsid w:val="00F24221"/>
    <w:rsid w:val="00F25726"/>
    <w:rsid w:val="00F25B6A"/>
    <w:rsid w:val="00F25C85"/>
    <w:rsid w:val="00F26351"/>
    <w:rsid w:val="00F26DA6"/>
    <w:rsid w:val="00F27036"/>
    <w:rsid w:val="00F27302"/>
    <w:rsid w:val="00F31256"/>
    <w:rsid w:val="00F32B94"/>
    <w:rsid w:val="00F32FE8"/>
    <w:rsid w:val="00F3361F"/>
    <w:rsid w:val="00F33C3B"/>
    <w:rsid w:val="00F3598F"/>
    <w:rsid w:val="00F361B5"/>
    <w:rsid w:val="00F405DA"/>
    <w:rsid w:val="00F40809"/>
    <w:rsid w:val="00F40993"/>
    <w:rsid w:val="00F411A3"/>
    <w:rsid w:val="00F443AB"/>
    <w:rsid w:val="00F46640"/>
    <w:rsid w:val="00F504EB"/>
    <w:rsid w:val="00F51AE1"/>
    <w:rsid w:val="00F51E4D"/>
    <w:rsid w:val="00F53088"/>
    <w:rsid w:val="00F53C54"/>
    <w:rsid w:val="00F55026"/>
    <w:rsid w:val="00F55104"/>
    <w:rsid w:val="00F55167"/>
    <w:rsid w:val="00F554B4"/>
    <w:rsid w:val="00F55C19"/>
    <w:rsid w:val="00F567B8"/>
    <w:rsid w:val="00F5699C"/>
    <w:rsid w:val="00F56FF8"/>
    <w:rsid w:val="00F60663"/>
    <w:rsid w:val="00F61A20"/>
    <w:rsid w:val="00F6219C"/>
    <w:rsid w:val="00F62311"/>
    <w:rsid w:val="00F647C5"/>
    <w:rsid w:val="00F6566B"/>
    <w:rsid w:val="00F657ED"/>
    <w:rsid w:val="00F677E7"/>
    <w:rsid w:val="00F7070B"/>
    <w:rsid w:val="00F70971"/>
    <w:rsid w:val="00F72132"/>
    <w:rsid w:val="00F725C3"/>
    <w:rsid w:val="00F725F2"/>
    <w:rsid w:val="00F73885"/>
    <w:rsid w:val="00F73AD0"/>
    <w:rsid w:val="00F73EAE"/>
    <w:rsid w:val="00F74624"/>
    <w:rsid w:val="00F75846"/>
    <w:rsid w:val="00F75871"/>
    <w:rsid w:val="00F76911"/>
    <w:rsid w:val="00F76F49"/>
    <w:rsid w:val="00F778DF"/>
    <w:rsid w:val="00F80C97"/>
    <w:rsid w:val="00F81C9E"/>
    <w:rsid w:val="00F828D0"/>
    <w:rsid w:val="00F83E50"/>
    <w:rsid w:val="00F84C61"/>
    <w:rsid w:val="00F910F9"/>
    <w:rsid w:val="00F911CB"/>
    <w:rsid w:val="00F9269F"/>
    <w:rsid w:val="00F92E6A"/>
    <w:rsid w:val="00F92E90"/>
    <w:rsid w:val="00F935E5"/>
    <w:rsid w:val="00F9674F"/>
    <w:rsid w:val="00F978DE"/>
    <w:rsid w:val="00FA2214"/>
    <w:rsid w:val="00FA2437"/>
    <w:rsid w:val="00FA501E"/>
    <w:rsid w:val="00FA5196"/>
    <w:rsid w:val="00FA5D99"/>
    <w:rsid w:val="00FA61E4"/>
    <w:rsid w:val="00FA668E"/>
    <w:rsid w:val="00FA6D69"/>
    <w:rsid w:val="00FA79CA"/>
    <w:rsid w:val="00FB0068"/>
    <w:rsid w:val="00FB0343"/>
    <w:rsid w:val="00FB0ABB"/>
    <w:rsid w:val="00FB22E7"/>
    <w:rsid w:val="00FB262A"/>
    <w:rsid w:val="00FB3838"/>
    <w:rsid w:val="00FB3B4D"/>
    <w:rsid w:val="00FB400D"/>
    <w:rsid w:val="00FB4DB3"/>
    <w:rsid w:val="00FB588C"/>
    <w:rsid w:val="00FB64FD"/>
    <w:rsid w:val="00FB6F90"/>
    <w:rsid w:val="00FC2958"/>
    <w:rsid w:val="00FC4518"/>
    <w:rsid w:val="00FC45D2"/>
    <w:rsid w:val="00FC6412"/>
    <w:rsid w:val="00FC6F41"/>
    <w:rsid w:val="00FC702A"/>
    <w:rsid w:val="00FC7E17"/>
    <w:rsid w:val="00FD0C29"/>
    <w:rsid w:val="00FD2E58"/>
    <w:rsid w:val="00FD424D"/>
    <w:rsid w:val="00FD4502"/>
    <w:rsid w:val="00FD6AE5"/>
    <w:rsid w:val="00FD72DB"/>
    <w:rsid w:val="00FD7CA5"/>
    <w:rsid w:val="00FE00EE"/>
    <w:rsid w:val="00FE0AA2"/>
    <w:rsid w:val="00FE152B"/>
    <w:rsid w:val="00FE1C36"/>
    <w:rsid w:val="00FE2233"/>
    <w:rsid w:val="00FE24E5"/>
    <w:rsid w:val="00FE465E"/>
    <w:rsid w:val="00FE6393"/>
    <w:rsid w:val="00FE73A2"/>
    <w:rsid w:val="00FE7937"/>
    <w:rsid w:val="00FE7D23"/>
    <w:rsid w:val="00FF2075"/>
    <w:rsid w:val="00FF2805"/>
    <w:rsid w:val="00FF3031"/>
    <w:rsid w:val="00FF342E"/>
    <w:rsid w:val="00FF544B"/>
    <w:rsid w:val="00FF54F1"/>
    <w:rsid w:val="00FF564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eastAsia="en-US"/>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basedOn w:val="a0"/>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basedOn w:val="a0"/>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basedOn w:val="a0"/>
    <w:link w:val="4"/>
    <w:uiPriority w:val="9"/>
    <w:semiHidden/>
    <w:rsid w:val="00CC729D"/>
    <w:rPr>
      <w:b/>
      <w:bCs/>
      <w:kern w:val="0"/>
      <w:sz w:val="22"/>
      <w:lang w:val="en-GB" w:eastAsia="en-US"/>
    </w:rPr>
  </w:style>
  <w:style w:type="character" w:customStyle="1" w:styleId="5Char">
    <w:name w:val="제목 5 Char"/>
    <w:basedOn w:val="a0"/>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basedOn w:val="a0"/>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basedOn w:val="a0"/>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basedOn w:val="a0"/>
    <w:link w:val="a5"/>
    <w:uiPriority w:val="99"/>
    <w:semiHidden/>
    <w:rsid w:val="00CC729D"/>
    <w:rPr>
      <w:kern w:val="0"/>
      <w:sz w:val="22"/>
      <w:lang w:val="en-GB" w:eastAsia="en-US"/>
    </w:rPr>
  </w:style>
  <w:style w:type="character" w:styleId="a6">
    <w:name w:val="Hyperlink"/>
    <w:basedOn w:val="a0"/>
    <w:uiPriority w:val="99"/>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uiPriority w:val="99"/>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basedOn w:val="a0"/>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uiPriority w:val="99"/>
    <w:semiHidden/>
    <w:rsid w:val="00881520"/>
    <w:rPr>
      <w:rFonts w:ascii="Tahoma" w:hAnsi="Tahoma" w:cs="Tahoma"/>
      <w:sz w:val="16"/>
      <w:szCs w:val="16"/>
    </w:rPr>
  </w:style>
  <w:style w:type="character" w:customStyle="1" w:styleId="Char2">
    <w:name w:val="풍선 도움말 텍스트 Char"/>
    <w:basedOn w:val="a0"/>
    <w:link w:val="a8"/>
    <w:uiPriority w:val="99"/>
    <w:semiHidden/>
    <w:rsid w:val="00CC729D"/>
    <w:rPr>
      <w:rFonts w:ascii="맑은 고딕" w:eastAsia="맑은 고딕" w:hAnsi="맑은 고딕" w:cs="Times New Roman"/>
      <w:kern w:val="0"/>
      <w:sz w:val="0"/>
      <w:szCs w:val="0"/>
      <w:lang w:val="en-GB" w:eastAsia="en-US"/>
    </w:rPr>
  </w:style>
  <w:style w:type="character" w:customStyle="1" w:styleId="EmailStyle421">
    <w:name w:val="EmailStyle42"/>
    <w:aliases w:val="EmailStyle42"/>
    <w:basedOn w:val="a0"/>
    <w:uiPriority w:val="99"/>
    <w:semiHidden/>
    <w:personal/>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rsid w:val="00881520"/>
    <w:pPr>
      <w:jc w:val="center"/>
    </w:pPr>
  </w:style>
  <w:style w:type="paragraph" w:customStyle="1" w:styleId="Table-ContentsText">
    <w:name w:val="Table - Contents (Text)"/>
    <w:basedOn w:val="a"/>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rsid w:val="00881520"/>
    <w:pPr>
      <w:suppressAutoHyphens w:val="0"/>
    </w:pPr>
    <w:rPr>
      <w:rFonts w:eastAsia="바탕"/>
      <w:b/>
      <w:bCs/>
    </w:rPr>
  </w:style>
  <w:style w:type="paragraph" w:customStyle="1" w:styleId="IEEEStdsLevel1Header">
    <w:name w:val="IEEEStds Level 1 Header"/>
    <w:basedOn w:val="a"/>
    <w:next w:val="a"/>
    <w:link w:val="IEEEStdsLevel1HeaderCharChar"/>
    <w:uiPriority w:val="99"/>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uiPriority w:val="99"/>
    <w:rsid w:val="00AE295E"/>
    <w:pPr>
      <w:numPr>
        <w:ilvl w:val="3"/>
      </w:numPr>
      <w:outlineLvl w:val="3"/>
    </w:pPr>
  </w:style>
  <w:style w:type="paragraph" w:customStyle="1" w:styleId="IEEEStdsLevel3Header">
    <w:name w:val="IEEEStds Level 3 Header"/>
    <w:basedOn w:val="IEEEStdsLevel2Header"/>
    <w:next w:val="a"/>
    <w:link w:val="IEEEStdsLevel3HeaderCharChar"/>
    <w:uiPriority w:val="99"/>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uiPriority w:val="99"/>
    <w:rsid w:val="00AE295E"/>
    <w:pPr>
      <w:numPr>
        <w:ilvl w:val="1"/>
      </w:numPr>
      <w:outlineLvl w:val="1"/>
    </w:pPr>
    <w:rPr>
      <w:sz w:val="22"/>
      <w:szCs w:val="22"/>
    </w:rPr>
  </w:style>
  <w:style w:type="character" w:customStyle="1" w:styleId="IEEEStdsLevel4HeaderCharChar">
    <w:name w:val="IEEEStds Level 4 Header Char Char"/>
    <w:basedOn w:val="a0"/>
    <w:link w:val="IEEEStdsLevel4Header"/>
    <w:uiPriority w:val="99"/>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uiPriority w:val="99"/>
    <w:rsid w:val="00AE295E"/>
    <w:pPr>
      <w:numPr>
        <w:ilvl w:val="4"/>
      </w:numPr>
      <w:tabs>
        <w:tab w:val="num" w:pos="360"/>
      </w:tabs>
      <w:outlineLvl w:val="4"/>
    </w:pPr>
  </w:style>
  <w:style w:type="paragraph" w:customStyle="1" w:styleId="IEEEStdsLevel6Header">
    <w:name w:val="IEEEStds Level 6 Header"/>
    <w:basedOn w:val="IEEEStdsLevel5Header"/>
    <w:next w:val="a"/>
    <w:uiPriority w:val="99"/>
    <w:rsid w:val="00AE295E"/>
    <w:pPr>
      <w:numPr>
        <w:ilvl w:val="5"/>
      </w:numPr>
      <w:tabs>
        <w:tab w:val="num" w:pos="360"/>
      </w:tabs>
      <w:outlineLvl w:val="5"/>
    </w:pPr>
  </w:style>
  <w:style w:type="paragraph" w:customStyle="1" w:styleId="IEEEStdsLevel7Header">
    <w:name w:val="IEEEStds Level 7 Header"/>
    <w:basedOn w:val="IEEEStdsLevel6Header"/>
    <w:next w:val="a"/>
    <w:uiPriority w:val="99"/>
    <w:rsid w:val="00AE295E"/>
    <w:pPr>
      <w:numPr>
        <w:ilvl w:val="6"/>
      </w:numPr>
      <w:tabs>
        <w:tab w:val="num" w:pos="360"/>
      </w:tabs>
      <w:outlineLvl w:val="6"/>
    </w:pPr>
  </w:style>
  <w:style w:type="paragraph" w:customStyle="1" w:styleId="IEEEStdsLevel8Header">
    <w:name w:val="IEEEStds Level 8 Header"/>
    <w:basedOn w:val="IEEEStdsLevel7Header"/>
    <w:next w:val="a"/>
    <w:uiPriority w:val="99"/>
    <w:rsid w:val="00AE295E"/>
    <w:pPr>
      <w:numPr>
        <w:ilvl w:val="7"/>
      </w:numPr>
      <w:tabs>
        <w:tab w:val="num" w:pos="360"/>
      </w:tabs>
      <w:outlineLvl w:val="7"/>
    </w:pPr>
  </w:style>
  <w:style w:type="paragraph" w:customStyle="1" w:styleId="IEEEStdsLevel9Header">
    <w:name w:val="IEEEStds Level 9 Header"/>
    <w:basedOn w:val="IEEEStdsLevel8Header"/>
    <w:next w:val="a"/>
    <w:uiPriority w:val="99"/>
    <w:rsid w:val="00AE295E"/>
    <w:pPr>
      <w:numPr>
        <w:ilvl w:val="8"/>
      </w:numPr>
      <w:tabs>
        <w:tab w:val="num" w:pos="360"/>
      </w:tabs>
      <w:outlineLvl w:val="8"/>
    </w:pPr>
  </w:style>
  <w:style w:type="character" w:customStyle="1" w:styleId="EditinginstructionsChar">
    <w:name w:val="Editing instructions Char"/>
    <w:basedOn w:val="a0"/>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rPr>
  </w:style>
  <w:style w:type="character" w:customStyle="1" w:styleId="IEEEStdsParagraphChar">
    <w:name w:val="IEEEStds Paragraph Char"/>
    <w:basedOn w:val="a0"/>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basedOn w:val="IEEEStdsParagraphChar"/>
    <w:link w:val="IEEEStdsRegularTableCaption"/>
    <w:uiPriority w:val="99"/>
    <w:locked/>
    <w:rsid w:val="00933A91"/>
    <w:rPr>
      <w:rFonts w:ascii="Arial" w:eastAsia="바탕" w:hAnsi="Arial" w:cs="Arial"/>
      <w:b/>
      <w:bCs/>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style>
  <w:style w:type="character" w:styleId="a9">
    <w:name w:val="annotation reference"/>
    <w:basedOn w:val="a0"/>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basedOn w:val="a0"/>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basedOn w:val="Char4"/>
    <w:link w:val="ab"/>
    <w:uiPriority w:val="99"/>
    <w:semiHidden/>
    <w:rsid w:val="00CC729D"/>
    <w:rPr>
      <w:b/>
      <w:bCs/>
    </w:rPr>
  </w:style>
  <w:style w:type="character" w:customStyle="1" w:styleId="IEEEStdsLevel3HeaderCharChar">
    <w:name w:val="IEEEStds Level 3 Header Char Char"/>
    <w:basedOn w:val="a0"/>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basedOn w:val="a0"/>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basedOn w:val="IEEEStdsParagraphChar"/>
    <w:link w:val="IEEEStdsRegularFigureCaption"/>
    <w:uiPriority w:val="99"/>
    <w:locked/>
    <w:rsid w:val="00B014F6"/>
    <w:rPr>
      <w:rFonts w:ascii="Arial" w:eastAsia="MS Mincho" w:hAnsi="Arial" w:cs="Arial"/>
      <w:b/>
      <w:bCs/>
      <w:lang w:eastAsia="en-US"/>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uiPriority w:val="99"/>
    <w:locked/>
    <w:rsid w:val="00D321B6"/>
    <w:rPr>
      <w:rFonts w:ascii="Arial" w:eastAsia="MS Mincho" w:hAnsi="Arial" w:cs="Arial"/>
      <w:b/>
      <w:bCs/>
      <w:sz w:val="24"/>
      <w:szCs w:val="24"/>
      <w:lang w:eastAsia="en-US"/>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basedOn w:val="a0"/>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basedOn w:val="a0"/>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basedOn w:val="a0"/>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lang w:eastAsia="en-US"/>
    </w:rPr>
  </w:style>
  <w:style w:type="character" w:customStyle="1" w:styleId="bodyCharChar4CharCharCharChar">
    <w:name w:val="body Char Char4 Char Char Char Char"/>
    <w:basedOn w:val="a0"/>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uiPriority w:val="99"/>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basedOn w:val="a0"/>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basedOn w:val="a0"/>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eastAsia="en-US"/>
    </w:rPr>
  </w:style>
  <w:style w:type="paragraph" w:customStyle="1" w:styleId="SP3139275">
    <w:name w:val="SP.3.139275"/>
    <w:basedOn w:val="a"/>
    <w:next w:val="a"/>
    <w:uiPriority w:val="99"/>
    <w:rsid w:val="00F32FE8"/>
    <w:pPr>
      <w:widowControl w:val="0"/>
      <w:autoSpaceDE w:val="0"/>
      <w:autoSpaceDN w:val="0"/>
      <w:adjustRightInd w:val="0"/>
    </w:pPr>
    <w:rPr>
      <w:sz w:val="24"/>
      <w:szCs w:val="24"/>
      <w:lang w:val="en-US" w:eastAsia="ko-KR"/>
    </w:rPr>
  </w:style>
  <w:style w:type="paragraph" w:customStyle="1" w:styleId="SP3139374">
    <w:name w:val="SP.3.139374"/>
    <w:basedOn w:val="a"/>
    <w:next w:val="a"/>
    <w:uiPriority w:val="99"/>
    <w:rsid w:val="00F32FE8"/>
    <w:pPr>
      <w:widowControl w:val="0"/>
      <w:autoSpaceDE w:val="0"/>
      <w:autoSpaceDN w:val="0"/>
      <w:adjustRightInd w:val="0"/>
    </w:pPr>
    <w:rPr>
      <w:sz w:val="24"/>
      <w:szCs w:val="24"/>
      <w:lang w:val="en-US" w:eastAsia="ko-KR"/>
    </w:rPr>
  </w:style>
  <w:style w:type="paragraph" w:customStyle="1" w:styleId="SP3139320">
    <w:name w:val="SP.3.139320"/>
    <w:basedOn w:val="a"/>
    <w:next w:val="a"/>
    <w:uiPriority w:val="99"/>
    <w:rsid w:val="00F32FE8"/>
    <w:pPr>
      <w:widowControl w:val="0"/>
      <w:autoSpaceDE w:val="0"/>
      <w:autoSpaceDN w:val="0"/>
      <w:adjustRightInd w:val="0"/>
    </w:pPr>
    <w:rPr>
      <w:sz w:val="24"/>
      <w:szCs w:val="24"/>
      <w:lang w:val="en-US" w:eastAsia="ko-KR"/>
    </w:rPr>
  </w:style>
  <w:style w:type="paragraph" w:customStyle="1" w:styleId="SP3139270">
    <w:name w:val="SP.3.139270"/>
    <w:basedOn w:val="a"/>
    <w:next w:val="a"/>
    <w:uiPriority w:val="99"/>
    <w:rsid w:val="00F32FE8"/>
    <w:pPr>
      <w:widowControl w:val="0"/>
      <w:autoSpaceDE w:val="0"/>
      <w:autoSpaceDN w:val="0"/>
      <w:adjustRightInd w:val="0"/>
    </w:pPr>
    <w:rPr>
      <w:sz w:val="24"/>
      <w:szCs w:val="24"/>
      <w:lang w:val="en-US" w:eastAsia="ko-KR"/>
    </w:rPr>
  </w:style>
  <w:style w:type="character" w:customStyle="1" w:styleId="SC34011">
    <w:name w:val="SC.3.4011"/>
    <w:uiPriority w:val="99"/>
    <w:rsid w:val="00F32FE8"/>
    <w:rPr>
      <w:color w:val="000000"/>
      <w:sz w:val="18"/>
      <w:szCs w:val="18"/>
    </w:rPr>
  </w:style>
  <w:style w:type="paragraph" w:customStyle="1" w:styleId="SP3139281">
    <w:name w:val="SP.3.139281"/>
    <w:basedOn w:val="a"/>
    <w:next w:val="a"/>
    <w:uiPriority w:val="99"/>
    <w:rsid w:val="00F32FE8"/>
    <w:pPr>
      <w:widowControl w:val="0"/>
      <w:autoSpaceDE w:val="0"/>
      <w:autoSpaceDN w:val="0"/>
      <w:adjustRightInd w:val="0"/>
    </w:pPr>
    <w:rPr>
      <w:sz w:val="24"/>
      <w:szCs w:val="24"/>
      <w:lang w:val="en-US" w:eastAsia="ko-KR"/>
    </w:rPr>
  </w:style>
  <w:style w:type="character" w:customStyle="1" w:styleId="SC34016">
    <w:name w:val="SC.3.4016"/>
    <w:uiPriority w:val="99"/>
    <w:rsid w:val="00F32FE8"/>
    <w:rPr>
      <w:b/>
      <w:bCs/>
      <w:color w:val="000000"/>
      <w:sz w:val="20"/>
      <w:szCs w:val="20"/>
    </w:rPr>
  </w:style>
  <w:style w:type="paragraph" w:customStyle="1" w:styleId="SP3139266">
    <w:name w:val="SP.3.139266"/>
    <w:basedOn w:val="a"/>
    <w:next w:val="a"/>
    <w:uiPriority w:val="99"/>
    <w:rsid w:val="00B8503B"/>
    <w:pPr>
      <w:widowControl w:val="0"/>
      <w:autoSpaceDE w:val="0"/>
      <w:autoSpaceDN w:val="0"/>
      <w:adjustRightInd w:val="0"/>
    </w:pPr>
    <w:rPr>
      <w:rFonts w:ascii="Arial" w:hAnsi="Arial" w:cs="Arial"/>
      <w:sz w:val="24"/>
      <w:szCs w:val="24"/>
      <w:lang w:val="en-US" w:eastAsia="ko-KR"/>
    </w:rPr>
  </w:style>
  <w:style w:type="character" w:customStyle="1" w:styleId="SC34033">
    <w:name w:val="SC.3.4033"/>
    <w:uiPriority w:val="99"/>
    <w:rsid w:val="005943A1"/>
    <w:rPr>
      <w:b/>
      <w:bCs/>
      <w:color w:val="000000"/>
      <w:sz w:val="22"/>
      <w:szCs w:val="22"/>
    </w:rPr>
  </w:style>
  <w:style w:type="paragraph" w:customStyle="1" w:styleId="SP3139269">
    <w:name w:val="SP.3.139269"/>
    <w:basedOn w:val="a"/>
    <w:next w:val="a"/>
    <w:uiPriority w:val="99"/>
    <w:rsid w:val="00B12532"/>
    <w:pPr>
      <w:widowControl w:val="0"/>
      <w:autoSpaceDE w:val="0"/>
      <w:autoSpaceDN w:val="0"/>
      <w:adjustRightInd w:val="0"/>
    </w:pPr>
    <w:rPr>
      <w:rFonts w:ascii="Arial" w:hAnsi="Arial" w:cs="Arial"/>
      <w:sz w:val="24"/>
      <w:szCs w:val="24"/>
      <w:lang w:val="en-US" w:eastAsia="ko-KR"/>
    </w:rPr>
  </w:style>
  <w:style w:type="character" w:customStyle="1" w:styleId="SC34032">
    <w:name w:val="SC.3.4032"/>
    <w:uiPriority w:val="99"/>
    <w:rsid w:val="00D64343"/>
    <w:rPr>
      <w:b/>
      <w:bCs/>
      <w:color w:val="000000"/>
    </w:rPr>
  </w:style>
  <w:style w:type="paragraph" w:customStyle="1" w:styleId="EditingInstructions0">
    <w:name w:val="Editing Instructions"/>
    <w:basedOn w:val="a"/>
    <w:link w:val="EditingInstructionsChar0"/>
    <w:rsid w:val="00AC5E84"/>
    <w:pPr>
      <w:spacing w:before="200"/>
      <w:jc w:val="both"/>
    </w:pPr>
    <w:rPr>
      <w:rFonts w:eastAsia="맑은 고딕"/>
      <w:b/>
      <w:i/>
      <w:sz w:val="20"/>
      <w:szCs w:val="20"/>
      <w:lang w:val="en-US"/>
    </w:rPr>
  </w:style>
  <w:style w:type="character" w:customStyle="1" w:styleId="EditingInstructionsChar0">
    <w:name w:val="Editing Instructions Char"/>
    <w:basedOn w:val="a0"/>
    <w:link w:val="EditingInstructions0"/>
    <w:rsid w:val="00AC5E84"/>
    <w:rPr>
      <w:rFonts w:eastAsia="맑은 고딕"/>
      <w:b/>
      <w:i/>
      <w:lang w:eastAsia="en-US"/>
    </w:rPr>
  </w:style>
</w:styles>
</file>

<file path=word/webSettings.xml><?xml version="1.0" encoding="utf-8"?>
<w:webSettings xmlns:r="http://schemas.openxmlformats.org/officeDocument/2006/relationships" xmlns:w="http://schemas.openxmlformats.org/wordprocessingml/2006/main">
  <w:divs>
    <w:div w:id="38433666">
      <w:bodyDiv w:val="1"/>
      <w:marLeft w:val="0"/>
      <w:marRight w:val="0"/>
      <w:marTop w:val="0"/>
      <w:marBottom w:val="0"/>
      <w:divBdr>
        <w:top w:val="none" w:sz="0" w:space="0" w:color="auto"/>
        <w:left w:val="none" w:sz="0" w:space="0" w:color="auto"/>
        <w:bottom w:val="none" w:sz="0" w:space="0" w:color="auto"/>
        <w:right w:val="none" w:sz="0" w:space="0" w:color="auto"/>
      </w:divBdr>
    </w:div>
    <w:div w:id="52117389">
      <w:bodyDiv w:val="1"/>
      <w:marLeft w:val="0"/>
      <w:marRight w:val="0"/>
      <w:marTop w:val="0"/>
      <w:marBottom w:val="0"/>
      <w:divBdr>
        <w:top w:val="none" w:sz="0" w:space="0" w:color="auto"/>
        <w:left w:val="none" w:sz="0" w:space="0" w:color="auto"/>
        <w:bottom w:val="none" w:sz="0" w:space="0" w:color="auto"/>
        <w:right w:val="none" w:sz="0" w:space="0" w:color="auto"/>
      </w:divBdr>
    </w:div>
    <w:div w:id="66652502">
      <w:bodyDiv w:val="1"/>
      <w:marLeft w:val="0"/>
      <w:marRight w:val="0"/>
      <w:marTop w:val="0"/>
      <w:marBottom w:val="0"/>
      <w:divBdr>
        <w:top w:val="none" w:sz="0" w:space="0" w:color="auto"/>
        <w:left w:val="none" w:sz="0" w:space="0" w:color="auto"/>
        <w:bottom w:val="none" w:sz="0" w:space="0" w:color="auto"/>
        <w:right w:val="none" w:sz="0" w:space="0" w:color="auto"/>
      </w:divBdr>
    </w:div>
    <w:div w:id="103579464">
      <w:bodyDiv w:val="1"/>
      <w:marLeft w:val="0"/>
      <w:marRight w:val="0"/>
      <w:marTop w:val="0"/>
      <w:marBottom w:val="0"/>
      <w:divBdr>
        <w:top w:val="none" w:sz="0" w:space="0" w:color="auto"/>
        <w:left w:val="none" w:sz="0" w:space="0" w:color="auto"/>
        <w:bottom w:val="none" w:sz="0" w:space="0" w:color="auto"/>
        <w:right w:val="none" w:sz="0" w:space="0" w:color="auto"/>
      </w:divBdr>
    </w:div>
    <w:div w:id="138543868">
      <w:bodyDiv w:val="1"/>
      <w:marLeft w:val="0"/>
      <w:marRight w:val="0"/>
      <w:marTop w:val="0"/>
      <w:marBottom w:val="0"/>
      <w:divBdr>
        <w:top w:val="none" w:sz="0" w:space="0" w:color="auto"/>
        <w:left w:val="none" w:sz="0" w:space="0" w:color="auto"/>
        <w:bottom w:val="none" w:sz="0" w:space="0" w:color="auto"/>
        <w:right w:val="none" w:sz="0" w:space="0" w:color="auto"/>
      </w:divBdr>
    </w:div>
    <w:div w:id="214246251">
      <w:bodyDiv w:val="1"/>
      <w:marLeft w:val="0"/>
      <w:marRight w:val="0"/>
      <w:marTop w:val="0"/>
      <w:marBottom w:val="0"/>
      <w:divBdr>
        <w:top w:val="none" w:sz="0" w:space="0" w:color="auto"/>
        <w:left w:val="none" w:sz="0" w:space="0" w:color="auto"/>
        <w:bottom w:val="none" w:sz="0" w:space="0" w:color="auto"/>
        <w:right w:val="none" w:sz="0" w:space="0" w:color="auto"/>
      </w:divBdr>
    </w:div>
    <w:div w:id="282421579">
      <w:bodyDiv w:val="1"/>
      <w:marLeft w:val="0"/>
      <w:marRight w:val="0"/>
      <w:marTop w:val="0"/>
      <w:marBottom w:val="0"/>
      <w:divBdr>
        <w:top w:val="none" w:sz="0" w:space="0" w:color="auto"/>
        <w:left w:val="none" w:sz="0" w:space="0" w:color="auto"/>
        <w:bottom w:val="none" w:sz="0" w:space="0" w:color="auto"/>
        <w:right w:val="none" w:sz="0" w:space="0" w:color="auto"/>
      </w:divBdr>
    </w:div>
    <w:div w:id="337999709">
      <w:bodyDiv w:val="1"/>
      <w:marLeft w:val="0"/>
      <w:marRight w:val="0"/>
      <w:marTop w:val="0"/>
      <w:marBottom w:val="0"/>
      <w:divBdr>
        <w:top w:val="none" w:sz="0" w:space="0" w:color="auto"/>
        <w:left w:val="none" w:sz="0" w:space="0" w:color="auto"/>
        <w:bottom w:val="none" w:sz="0" w:space="0" w:color="auto"/>
        <w:right w:val="none" w:sz="0" w:space="0" w:color="auto"/>
      </w:divBdr>
      <w:divsChild>
        <w:div w:id="726998108">
          <w:marLeft w:val="1166"/>
          <w:marRight w:val="0"/>
          <w:marTop w:val="96"/>
          <w:marBottom w:val="0"/>
          <w:divBdr>
            <w:top w:val="none" w:sz="0" w:space="0" w:color="auto"/>
            <w:left w:val="none" w:sz="0" w:space="0" w:color="auto"/>
            <w:bottom w:val="none" w:sz="0" w:space="0" w:color="auto"/>
            <w:right w:val="none" w:sz="0" w:space="0" w:color="auto"/>
          </w:divBdr>
        </w:div>
        <w:div w:id="1581253165">
          <w:marLeft w:val="547"/>
          <w:marRight w:val="0"/>
          <w:marTop w:val="115"/>
          <w:marBottom w:val="0"/>
          <w:divBdr>
            <w:top w:val="none" w:sz="0" w:space="0" w:color="auto"/>
            <w:left w:val="none" w:sz="0" w:space="0" w:color="auto"/>
            <w:bottom w:val="none" w:sz="0" w:space="0" w:color="auto"/>
            <w:right w:val="none" w:sz="0" w:space="0" w:color="auto"/>
          </w:divBdr>
        </w:div>
        <w:div w:id="2135442818">
          <w:marLeft w:val="547"/>
          <w:marRight w:val="0"/>
          <w:marTop w:val="115"/>
          <w:marBottom w:val="0"/>
          <w:divBdr>
            <w:top w:val="none" w:sz="0" w:space="0" w:color="auto"/>
            <w:left w:val="none" w:sz="0" w:space="0" w:color="auto"/>
            <w:bottom w:val="none" w:sz="0" w:space="0" w:color="auto"/>
            <w:right w:val="none" w:sz="0" w:space="0" w:color="auto"/>
          </w:divBdr>
        </w:div>
      </w:divsChild>
    </w:div>
    <w:div w:id="425463510">
      <w:bodyDiv w:val="1"/>
      <w:marLeft w:val="0"/>
      <w:marRight w:val="0"/>
      <w:marTop w:val="0"/>
      <w:marBottom w:val="0"/>
      <w:divBdr>
        <w:top w:val="none" w:sz="0" w:space="0" w:color="auto"/>
        <w:left w:val="none" w:sz="0" w:space="0" w:color="auto"/>
        <w:bottom w:val="none" w:sz="0" w:space="0" w:color="auto"/>
        <w:right w:val="none" w:sz="0" w:space="0" w:color="auto"/>
      </w:divBdr>
    </w:div>
    <w:div w:id="481117251">
      <w:bodyDiv w:val="1"/>
      <w:marLeft w:val="0"/>
      <w:marRight w:val="0"/>
      <w:marTop w:val="0"/>
      <w:marBottom w:val="0"/>
      <w:divBdr>
        <w:top w:val="none" w:sz="0" w:space="0" w:color="auto"/>
        <w:left w:val="none" w:sz="0" w:space="0" w:color="auto"/>
        <w:bottom w:val="none" w:sz="0" w:space="0" w:color="auto"/>
        <w:right w:val="none" w:sz="0" w:space="0" w:color="auto"/>
      </w:divBdr>
    </w:div>
    <w:div w:id="481625640">
      <w:bodyDiv w:val="1"/>
      <w:marLeft w:val="0"/>
      <w:marRight w:val="0"/>
      <w:marTop w:val="0"/>
      <w:marBottom w:val="0"/>
      <w:divBdr>
        <w:top w:val="none" w:sz="0" w:space="0" w:color="auto"/>
        <w:left w:val="none" w:sz="0" w:space="0" w:color="auto"/>
        <w:bottom w:val="none" w:sz="0" w:space="0" w:color="auto"/>
        <w:right w:val="none" w:sz="0" w:space="0" w:color="auto"/>
      </w:divBdr>
    </w:div>
    <w:div w:id="522977361">
      <w:bodyDiv w:val="1"/>
      <w:marLeft w:val="0"/>
      <w:marRight w:val="0"/>
      <w:marTop w:val="0"/>
      <w:marBottom w:val="0"/>
      <w:divBdr>
        <w:top w:val="none" w:sz="0" w:space="0" w:color="auto"/>
        <w:left w:val="none" w:sz="0" w:space="0" w:color="auto"/>
        <w:bottom w:val="none" w:sz="0" w:space="0" w:color="auto"/>
        <w:right w:val="none" w:sz="0" w:space="0" w:color="auto"/>
      </w:divBdr>
    </w:div>
    <w:div w:id="527911759">
      <w:bodyDiv w:val="1"/>
      <w:marLeft w:val="0"/>
      <w:marRight w:val="0"/>
      <w:marTop w:val="0"/>
      <w:marBottom w:val="0"/>
      <w:divBdr>
        <w:top w:val="none" w:sz="0" w:space="0" w:color="auto"/>
        <w:left w:val="none" w:sz="0" w:space="0" w:color="auto"/>
        <w:bottom w:val="none" w:sz="0" w:space="0" w:color="auto"/>
        <w:right w:val="none" w:sz="0" w:space="0" w:color="auto"/>
      </w:divBdr>
    </w:div>
    <w:div w:id="530069979">
      <w:bodyDiv w:val="1"/>
      <w:marLeft w:val="0"/>
      <w:marRight w:val="0"/>
      <w:marTop w:val="0"/>
      <w:marBottom w:val="0"/>
      <w:divBdr>
        <w:top w:val="none" w:sz="0" w:space="0" w:color="auto"/>
        <w:left w:val="none" w:sz="0" w:space="0" w:color="auto"/>
        <w:bottom w:val="none" w:sz="0" w:space="0" w:color="auto"/>
        <w:right w:val="none" w:sz="0" w:space="0" w:color="auto"/>
      </w:divBdr>
    </w:div>
    <w:div w:id="588731314">
      <w:bodyDiv w:val="1"/>
      <w:marLeft w:val="0"/>
      <w:marRight w:val="0"/>
      <w:marTop w:val="0"/>
      <w:marBottom w:val="0"/>
      <w:divBdr>
        <w:top w:val="none" w:sz="0" w:space="0" w:color="auto"/>
        <w:left w:val="none" w:sz="0" w:space="0" w:color="auto"/>
        <w:bottom w:val="none" w:sz="0" w:space="0" w:color="auto"/>
        <w:right w:val="none" w:sz="0" w:space="0" w:color="auto"/>
      </w:divBdr>
    </w:div>
    <w:div w:id="624312641">
      <w:bodyDiv w:val="1"/>
      <w:marLeft w:val="0"/>
      <w:marRight w:val="0"/>
      <w:marTop w:val="0"/>
      <w:marBottom w:val="0"/>
      <w:divBdr>
        <w:top w:val="none" w:sz="0" w:space="0" w:color="auto"/>
        <w:left w:val="none" w:sz="0" w:space="0" w:color="auto"/>
        <w:bottom w:val="none" w:sz="0" w:space="0" w:color="auto"/>
        <w:right w:val="none" w:sz="0" w:space="0" w:color="auto"/>
      </w:divBdr>
    </w:div>
    <w:div w:id="635380611">
      <w:bodyDiv w:val="1"/>
      <w:marLeft w:val="0"/>
      <w:marRight w:val="0"/>
      <w:marTop w:val="0"/>
      <w:marBottom w:val="0"/>
      <w:divBdr>
        <w:top w:val="none" w:sz="0" w:space="0" w:color="auto"/>
        <w:left w:val="none" w:sz="0" w:space="0" w:color="auto"/>
        <w:bottom w:val="none" w:sz="0" w:space="0" w:color="auto"/>
        <w:right w:val="none" w:sz="0" w:space="0" w:color="auto"/>
      </w:divBdr>
    </w:div>
    <w:div w:id="694162038">
      <w:bodyDiv w:val="1"/>
      <w:marLeft w:val="0"/>
      <w:marRight w:val="0"/>
      <w:marTop w:val="0"/>
      <w:marBottom w:val="0"/>
      <w:divBdr>
        <w:top w:val="none" w:sz="0" w:space="0" w:color="auto"/>
        <w:left w:val="none" w:sz="0" w:space="0" w:color="auto"/>
        <w:bottom w:val="none" w:sz="0" w:space="0" w:color="auto"/>
        <w:right w:val="none" w:sz="0" w:space="0" w:color="auto"/>
      </w:divBdr>
    </w:div>
    <w:div w:id="703797740">
      <w:bodyDiv w:val="1"/>
      <w:marLeft w:val="0"/>
      <w:marRight w:val="0"/>
      <w:marTop w:val="0"/>
      <w:marBottom w:val="0"/>
      <w:divBdr>
        <w:top w:val="none" w:sz="0" w:space="0" w:color="auto"/>
        <w:left w:val="none" w:sz="0" w:space="0" w:color="auto"/>
        <w:bottom w:val="none" w:sz="0" w:space="0" w:color="auto"/>
        <w:right w:val="none" w:sz="0" w:space="0" w:color="auto"/>
      </w:divBdr>
    </w:div>
    <w:div w:id="718163481">
      <w:bodyDiv w:val="1"/>
      <w:marLeft w:val="0"/>
      <w:marRight w:val="0"/>
      <w:marTop w:val="0"/>
      <w:marBottom w:val="0"/>
      <w:divBdr>
        <w:top w:val="none" w:sz="0" w:space="0" w:color="auto"/>
        <w:left w:val="none" w:sz="0" w:space="0" w:color="auto"/>
        <w:bottom w:val="none" w:sz="0" w:space="0" w:color="auto"/>
        <w:right w:val="none" w:sz="0" w:space="0" w:color="auto"/>
      </w:divBdr>
    </w:div>
    <w:div w:id="743456556">
      <w:bodyDiv w:val="1"/>
      <w:marLeft w:val="0"/>
      <w:marRight w:val="0"/>
      <w:marTop w:val="0"/>
      <w:marBottom w:val="0"/>
      <w:divBdr>
        <w:top w:val="none" w:sz="0" w:space="0" w:color="auto"/>
        <w:left w:val="none" w:sz="0" w:space="0" w:color="auto"/>
        <w:bottom w:val="none" w:sz="0" w:space="0" w:color="auto"/>
        <w:right w:val="none" w:sz="0" w:space="0" w:color="auto"/>
      </w:divBdr>
    </w:div>
    <w:div w:id="765686143">
      <w:bodyDiv w:val="1"/>
      <w:marLeft w:val="0"/>
      <w:marRight w:val="0"/>
      <w:marTop w:val="0"/>
      <w:marBottom w:val="0"/>
      <w:divBdr>
        <w:top w:val="none" w:sz="0" w:space="0" w:color="auto"/>
        <w:left w:val="none" w:sz="0" w:space="0" w:color="auto"/>
        <w:bottom w:val="none" w:sz="0" w:space="0" w:color="auto"/>
        <w:right w:val="none" w:sz="0" w:space="0" w:color="auto"/>
      </w:divBdr>
    </w:div>
    <w:div w:id="804272359">
      <w:bodyDiv w:val="1"/>
      <w:marLeft w:val="0"/>
      <w:marRight w:val="0"/>
      <w:marTop w:val="0"/>
      <w:marBottom w:val="0"/>
      <w:divBdr>
        <w:top w:val="none" w:sz="0" w:space="0" w:color="auto"/>
        <w:left w:val="none" w:sz="0" w:space="0" w:color="auto"/>
        <w:bottom w:val="none" w:sz="0" w:space="0" w:color="auto"/>
        <w:right w:val="none" w:sz="0" w:space="0" w:color="auto"/>
      </w:divBdr>
      <w:divsChild>
        <w:div w:id="147749748">
          <w:marLeft w:val="547"/>
          <w:marRight w:val="0"/>
          <w:marTop w:val="115"/>
          <w:marBottom w:val="0"/>
          <w:divBdr>
            <w:top w:val="none" w:sz="0" w:space="0" w:color="auto"/>
            <w:left w:val="none" w:sz="0" w:space="0" w:color="auto"/>
            <w:bottom w:val="none" w:sz="0" w:space="0" w:color="auto"/>
            <w:right w:val="none" w:sz="0" w:space="0" w:color="auto"/>
          </w:divBdr>
        </w:div>
        <w:div w:id="718825467">
          <w:marLeft w:val="547"/>
          <w:marRight w:val="0"/>
          <w:marTop w:val="115"/>
          <w:marBottom w:val="0"/>
          <w:divBdr>
            <w:top w:val="none" w:sz="0" w:space="0" w:color="auto"/>
            <w:left w:val="none" w:sz="0" w:space="0" w:color="auto"/>
            <w:bottom w:val="none" w:sz="0" w:space="0" w:color="auto"/>
            <w:right w:val="none" w:sz="0" w:space="0" w:color="auto"/>
          </w:divBdr>
        </w:div>
      </w:divsChild>
    </w:div>
    <w:div w:id="816385415">
      <w:bodyDiv w:val="1"/>
      <w:marLeft w:val="0"/>
      <w:marRight w:val="0"/>
      <w:marTop w:val="0"/>
      <w:marBottom w:val="0"/>
      <w:divBdr>
        <w:top w:val="none" w:sz="0" w:space="0" w:color="auto"/>
        <w:left w:val="none" w:sz="0" w:space="0" w:color="auto"/>
        <w:bottom w:val="none" w:sz="0" w:space="0" w:color="auto"/>
        <w:right w:val="none" w:sz="0" w:space="0" w:color="auto"/>
      </w:divBdr>
    </w:div>
    <w:div w:id="859318779">
      <w:bodyDiv w:val="1"/>
      <w:marLeft w:val="0"/>
      <w:marRight w:val="0"/>
      <w:marTop w:val="0"/>
      <w:marBottom w:val="0"/>
      <w:divBdr>
        <w:top w:val="none" w:sz="0" w:space="0" w:color="auto"/>
        <w:left w:val="none" w:sz="0" w:space="0" w:color="auto"/>
        <w:bottom w:val="none" w:sz="0" w:space="0" w:color="auto"/>
        <w:right w:val="none" w:sz="0" w:space="0" w:color="auto"/>
      </w:divBdr>
      <w:divsChild>
        <w:div w:id="492181800">
          <w:marLeft w:val="547"/>
          <w:marRight w:val="0"/>
          <w:marTop w:val="115"/>
          <w:marBottom w:val="0"/>
          <w:divBdr>
            <w:top w:val="none" w:sz="0" w:space="0" w:color="auto"/>
            <w:left w:val="none" w:sz="0" w:space="0" w:color="auto"/>
            <w:bottom w:val="none" w:sz="0" w:space="0" w:color="auto"/>
            <w:right w:val="none" w:sz="0" w:space="0" w:color="auto"/>
          </w:divBdr>
        </w:div>
        <w:div w:id="1433475628">
          <w:marLeft w:val="547"/>
          <w:marRight w:val="0"/>
          <w:marTop w:val="115"/>
          <w:marBottom w:val="0"/>
          <w:divBdr>
            <w:top w:val="none" w:sz="0" w:space="0" w:color="auto"/>
            <w:left w:val="none" w:sz="0" w:space="0" w:color="auto"/>
            <w:bottom w:val="none" w:sz="0" w:space="0" w:color="auto"/>
            <w:right w:val="none" w:sz="0" w:space="0" w:color="auto"/>
          </w:divBdr>
        </w:div>
      </w:divsChild>
    </w:div>
    <w:div w:id="918170314">
      <w:bodyDiv w:val="1"/>
      <w:marLeft w:val="0"/>
      <w:marRight w:val="0"/>
      <w:marTop w:val="0"/>
      <w:marBottom w:val="0"/>
      <w:divBdr>
        <w:top w:val="none" w:sz="0" w:space="0" w:color="auto"/>
        <w:left w:val="none" w:sz="0" w:space="0" w:color="auto"/>
        <w:bottom w:val="none" w:sz="0" w:space="0" w:color="auto"/>
        <w:right w:val="none" w:sz="0" w:space="0" w:color="auto"/>
      </w:divBdr>
    </w:div>
    <w:div w:id="940450463">
      <w:bodyDiv w:val="1"/>
      <w:marLeft w:val="0"/>
      <w:marRight w:val="0"/>
      <w:marTop w:val="0"/>
      <w:marBottom w:val="0"/>
      <w:divBdr>
        <w:top w:val="none" w:sz="0" w:space="0" w:color="auto"/>
        <w:left w:val="none" w:sz="0" w:space="0" w:color="auto"/>
        <w:bottom w:val="none" w:sz="0" w:space="0" w:color="auto"/>
        <w:right w:val="none" w:sz="0" w:space="0" w:color="auto"/>
      </w:divBdr>
    </w:div>
    <w:div w:id="981497529">
      <w:bodyDiv w:val="1"/>
      <w:marLeft w:val="0"/>
      <w:marRight w:val="0"/>
      <w:marTop w:val="0"/>
      <w:marBottom w:val="0"/>
      <w:divBdr>
        <w:top w:val="none" w:sz="0" w:space="0" w:color="auto"/>
        <w:left w:val="none" w:sz="0" w:space="0" w:color="auto"/>
        <w:bottom w:val="none" w:sz="0" w:space="0" w:color="auto"/>
        <w:right w:val="none" w:sz="0" w:space="0" w:color="auto"/>
      </w:divBdr>
    </w:div>
    <w:div w:id="1091700468">
      <w:bodyDiv w:val="1"/>
      <w:marLeft w:val="0"/>
      <w:marRight w:val="0"/>
      <w:marTop w:val="0"/>
      <w:marBottom w:val="0"/>
      <w:divBdr>
        <w:top w:val="none" w:sz="0" w:space="0" w:color="auto"/>
        <w:left w:val="none" w:sz="0" w:space="0" w:color="auto"/>
        <w:bottom w:val="none" w:sz="0" w:space="0" w:color="auto"/>
        <w:right w:val="none" w:sz="0" w:space="0" w:color="auto"/>
      </w:divBdr>
    </w:div>
    <w:div w:id="1144079781">
      <w:bodyDiv w:val="1"/>
      <w:marLeft w:val="0"/>
      <w:marRight w:val="0"/>
      <w:marTop w:val="0"/>
      <w:marBottom w:val="0"/>
      <w:divBdr>
        <w:top w:val="none" w:sz="0" w:space="0" w:color="auto"/>
        <w:left w:val="none" w:sz="0" w:space="0" w:color="auto"/>
        <w:bottom w:val="none" w:sz="0" w:space="0" w:color="auto"/>
        <w:right w:val="none" w:sz="0" w:space="0" w:color="auto"/>
      </w:divBdr>
    </w:div>
    <w:div w:id="1196432957">
      <w:bodyDiv w:val="1"/>
      <w:marLeft w:val="0"/>
      <w:marRight w:val="0"/>
      <w:marTop w:val="0"/>
      <w:marBottom w:val="0"/>
      <w:divBdr>
        <w:top w:val="none" w:sz="0" w:space="0" w:color="auto"/>
        <w:left w:val="none" w:sz="0" w:space="0" w:color="auto"/>
        <w:bottom w:val="none" w:sz="0" w:space="0" w:color="auto"/>
        <w:right w:val="none" w:sz="0" w:space="0" w:color="auto"/>
      </w:divBdr>
    </w:div>
    <w:div w:id="1300307071">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76004935">
      <w:bodyDiv w:val="1"/>
      <w:marLeft w:val="0"/>
      <w:marRight w:val="0"/>
      <w:marTop w:val="0"/>
      <w:marBottom w:val="0"/>
      <w:divBdr>
        <w:top w:val="none" w:sz="0" w:space="0" w:color="auto"/>
        <w:left w:val="none" w:sz="0" w:space="0" w:color="auto"/>
        <w:bottom w:val="none" w:sz="0" w:space="0" w:color="auto"/>
        <w:right w:val="none" w:sz="0" w:space="0" w:color="auto"/>
      </w:divBdr>
    </w:div>
    <w:div w:id="1393387723">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75218886">
      <w:bodyDiv w:val="1"/>
      <w:marLeft w:val="0"/>
      <w:marRight w:val="0"/>
      <w:marTop w:val="0"/>
      <w:marBottom w:val="0"/>
      <w:divBdr>
        <w:top w:val="none" w:sz="0" w:space="0" w:color="auto"/>
        <w:left w:val="none" w:sz="0" w:space="0" w:color="auto"/>
        <w:bottom w:val="none" w:sz="0" w:space="0" w:color="auto"/>
        <w:right w:val="none" w:sz="0" w:space="0" w:color="auto"/>
      </w:divBdr>
    </w:div>
    <w:div w:id="1503811496">
      <w:bodyDiv w:val="1"/>
      <w:marLeft w:val="0"/>
      <w:marRight w:val="0"/>
      <w:marTop w:val="0"/>
      <w:marBottom w:val="0"/>
      <w:divBdr>
        <w:top w:val="none" w:sz="0" w:space="0" w:color="auto"/>
        <w:left w:val="none" w:sz="0" w:space="0" w:color="auto"/>
        <w:bottom w:val="none" w:sz="0" w:space="0" w:color="auto"/>
        <w:right w:val="none" w:sz="0" w:space="0" w:color="auto"/>
      </w:divBdr>
    </w:div>
    <w:div w:id="1610894447">
      <w:bodyDiv w:val="1"/>
      <w:marLeft w:val="0"/>
      <w:marRight w:val="0"/>
      <w:marTop w:val="0"/>
      <w:marBottom w:val="0"/>
      <w:divBdr>
        <w:top w:val="none" w:sz="0" w:space="0" w:color="auto"/>
        <w:left w:val="none" w:sz="0" w:space="0" w:color="auto"/>
        <w:bottom w:val="none" w:sz="0" w:space="0" w:color="auto"/>
        <w:right w:val="none" w:sz="0" w:space="0" w:color="auto"/>
      </w:divBdr>
    </w:div>
    <w:div w:id="1616712754">
      <w:bodyDiv w:val="1"/>
      <w:marLeft w:val="0"/>
      <w:marRight w:val="0"/>
      <w:marTop w:val="0"/>
      <w:marBottom w:val="0"/>
      <w:divBdr>
        <w:top w:val="none" w:sz="0" w:space="0" w:color="auto"/>
        <w:left w:val="none" w:sz="0" w:space="0" w:color="auto"/>
        <w:bottom w:val="none" w:sz="0" w:space="0" w:color="auto"/>
        <w:right w:val="none" w:sz="0" w:space="0" w:color="auto"/>
      </w:divBdr>
      <w:divsChild>
        <w:div w:id="118502249">
          <w:marLeft w:val="1166"/>
          <w:marRight w:val="0"/>
          <w:marTop w:val="96"/>
          <w:marBottom w:val="0"/>
          <w:divBdr>
            <w:top w:val="none" w:sz="0" w:space="0" w:color="auto"/>
            <w:left w:val="none" w:sz="0" w:space="0" w:color="auto"/>
            <w:bottom w:val="none" w:sz="0" w:space="0" w:color="auto"/>
            <w:right w:val="none" w:sz="0" w:space="0" w:color="auto"/>
          </w:divBdr>
        </w:div>
        <w:div w:id="257250360">
          <w:marLeft w:val="547"/>
          <w:marRight w:val="0"/>
          <w:marTop w:val="115"/>
          <w:marBottom w:val="0"/>
          <w:divBdr>
            <w:top w:val="none" w:sz="0" w:space="0" w:color="auto"/>
            <w:left w:val="none" w:sz="0" w:space="0" w:color="auto"/>
            <w:bottom w:val="none" w:sz="0" w:space="0" w:color="auto"/>
            <w:right w:val="none" w:sz="0" w:space="0" w:color="auto"/>
          </w:divBdr>
        </w:div>
        <w:div w:id="986127548">
          <w:marLeft w:val="1166"/>
          <w:marRight w:val="0"/>
          <w:marTop w:val="96"/>
          <w:marBottom w:val="0"/>
          <w:divBdr>
            <w:top w:val="none" w:sz="0" w:space="0" w:color="auto"/>
            <w:left w:val="none" w:sz="0" w:space="0" w:color="auto"/>
            <w:bottom w:val="none" w:sz="0" w:space="0" w:color="auto"/>
            <w:right w:val="none" w:sz="0" w:space="0" w:color="auto"/>
          </w:divBdr>
        </w:div>
        <w:div w:id="1418819881">
          <w:marLeft w:val="1166"/>
          <w:marRight w:val="0"/>
          <w:marTop w:val="96"/>
          <w:marBottom w:val="0"/>
          <w:divBdr>
            <w:top w:val="none" w:sz="0" w:space="0" w:color="auto"/>
            <w:left w:val="none" w:sz="0" w:space="0" w:color="auto"/>
            <w:bottom w:val="none" w:sz="0" w:space="0" w:color="auto"/>
            <w:right w:val="none" w:sz="0" w:space="0" w:color="auto"/>
          </w:divBdr>
        </w:div>
      </w:divsChild>
    </w:div>
    <w:div w:id="1626425382">
      <w:bodyDiv w:val="1"/>
      <w:marLeft w:val="0"/>
      <w:marRight w:val="0"/>
      <w:marTop w:val="0"/>
      <w:marBottom w:val="0"/>
      <w:divBdr>
        <w:top w:val="none" w:sz="0" w:space="0" w:color="auto"/>
        <w:left w:val="none" w:sz="0" w:space="0" w:color="auto"/>
        <w:bottom w:val="none" w:sz="0" w:space="0" w:color="auto"/>
        <w:right w:val="none" w:sz="0" w:space="0" w:color="auto"/>
      </w:divBdr>
    </w:div>
    <w:div w:id="1628117891">
      <w:bodyDiv w:val="1"/>
      <w:marLeft w:val="0"/>
      <w:marRight w:val="0"/>
      <w:marTop w:val="0"/>
      <w:marBottom w:val="0"/>
      <w:divBdr>
        <w:top w:val="none" w:sz="0" w:space="0" w:color="auto"/>
        <w:left w:val="none" w:sz="0" w:space="0" w:color="auto"/>
        <w:bottom w:val="none" w:sz="0" w:space="0" w:color="auto"/>
        <w:right w:val="none" w:sz="0" w:space="0" w:color="auto"/>
      </w:divBdr>
    </w:div>
    <w:div w:id="1730609604">
      <w:bodyDiv w:val="1"/>
      <w:marLeft w:val="0"/>
      <w:marRight w:val="0"/>
      <w:marTop w:val="0"/>
      <w:marBottom w:val="0"/>
      <w:divBdr>
        <w:top w:val="none" w:sz="0" w:space="0" w:color="auto"/>
        <w:left w:val="none" w:sz="0" w:space="0" w:color="auto"/>
        <w:bottom w:val="none" w:sz="0" w:space="0" w:color="auto"/>
        <w:right w:val="none" w:sz="0" w:space="0" w:color="auto"/>
      </w:divBdr>
    </w:div>
    <w:div w:id="1745495678">
      <w:bodyDiv w:val="1"/>
      <w:marLeft w:val="0"/>
      <w:marRight w:val="0"/>
      <w:marTop w:val="0"/>
      <w:marBottom w:val="0"/>
      <w:divBdr>
        <w:top w:val="none" w:sz="0" w:space="0" w:color="auto"/>
        <w:left w:val="none" w:sz="0" w:space="0" w:color="auto"/>
        <w:bottom w:val="none" w:sz="0" w:space="0" w:color="auto"/>
        <w:right w:val="none" w:sz="0" w:space="0" w:color="auto"/>
      </w:divBdr>
    </w:div>
    <w:div w:id="1769544952">
      <w:bodyDiv w:val="1"/>
      <w:marLeft w:val="0"/>
      <w:marRight w:val="0"/>
      <w:marTop w:val="0"/>
      <w:marBottom w:val="0"/>
      <w:divBdr>
        <w:top w:val="none" w:sz="0" w:space="0" w:color="auto"/>
        <w:left w:val="none" w:sz="0" w:space="0" w:color="auto"/>
        <w:bottom w:val="none" w:sz="0" w:space="0" w:color="auto"/>
        <w:right w:val="none" w:sz="0" w:space="0" w:color="auto"/>
      </w:divBdr>
    </w:div>
    <w:div w:id="1776055180">
      <w:bodyDiv w:val="1"/>
      <w:marLeft w:val="0"/>
      <w:marRight w:val="0"/>
      <w:marTop w:val="0"/>
      <w:marBottom w:val="0"/>
      <w:divBdr>
        <w:top w:val="none" w:sz="0" w:space="0" w:color="auto"/>
        <w:left w:val="none" w:sz="0" w:space="0" w:color="auto"/>
        <w:bottom w:val="none" w:sz="0" w:space="0" w:color="auto"/>
        <w:right w:val="none" w:sz="0" w:space="0" w:color="auto"/>
      </w:divBdr>
    </w:div>
    <w:div w:id="1864243407">
      <w:bodyDiv w:val="1"/>
      <w:marLeft w:val="0"/>
      <w:marRight w:val="0"/>
      <w:marTop w:val="0"/>
      <w:marBottom w:val="0"/>
      <w:divBdr>
        <w:top w:val="none" w:sz="0" w:space="0" w:color="auto"/>
        <w:left w:val="none" w:sz="0" w:space="0" w:color="auto"/>
        <w:bottom w:val="none" w:sz="0" w:space="0" w:color="auto"/>
        <w:right w:val="none" w:sz="0" w:space="0" w:color="auto"/>
      </w:divBdr>
    </w:div>
    <w:div w:id="1870413473">
      <w:bodyDiv w:val="1"/>
      <w:marLeft w:val="0"/>
      <w:marRight w:val="0"/>
      <w:marTop w:val="0"/>
      <w:marBottom w:val="0"/>
      <w:divBdr>
        <w:top w:val="none" w:sz="0" w:space="0" w:color="auto"/>
        <w:left w:val="none" w:sz="0" w:space="0" w:color="auto"/>
        <w:bottom w:val="none" w:sz="0" w:space="0" w:color="auto"/>
        <w:right w:val="none" w:sz="0" w:space="0" w:color="auto"/>
      </w:divBdr>
    </w:div>
    <w:div w:id="1917205059">
      <w:bodyDiv w:val="1"/>
      <w:marLeft w:val="0"/>
      <w:marRight w:val="0"/>
      <w:marTop w:val="0"/>
      <w:marBottom w:val="0"/>
      <w:divBdr>
        <w:top w:val="none" w:sz="0" w:space="0" w:color="auto"/>
        <w:left w:val="none" w:sz="0" w:space="0" w:color="auto"/>
        <w:bottom w:val="none" w:sz="0" w:space="0" w:color="auto"/>
        <w:right w:val="none" w:sz="0" w:space="0" w:color="auto"/>
      </w:divBdr>
    </w:div>
    <w:div w:id="1978800314">
      <w:bodyDiv w:val="1"/>
      <w:marLeft w:val="0"/>
      <w:marRight w:val="0"/>
      <w:marTop w:val="0"/>
      <w:marBottom w:val="0"/>
      <w:divBdr>
        <w:top w:val="none" w:sz="0" w:space="0" w:color="auto"/>
        <w:left w:val="none" w:sz="0" w:space="0" w:color="auto"/>
        <w:bottom w:val="none" w:sz="0" w:space="0" w:color="auto"/>
        <w:right w:val="none" w:sz="0" w:space="0" w:color="auto"/>
      </w:divBdr>
    </w:div>
    <w:div w:id="2007593314">
      <w:bodyDiv w:val="1"/>
      <w:marLeft w:val="0"/>
      <w:marRight w:val="0"/>
      <w:marTop w:val="0"/>
      <w:marBottom w:val="0"/>
      <w:divBdr>
        <w:top w:val="none" w:sz="0" w:space="0" w:color="auto"/>
        <w:left w:val="none" w:sz="0" w:space="0" w:color="auto"/>
        <w:bottom w:val="none" w:sz="0" w:space="0" w:color="auto"/>
        <w:right w:val="none" w:sz="0" w:space="0" w:color="auto"/>
      </w:divBdr>
      <w:divsChild>
        <w:div w:id="312880318">
          <w:marLeft w:val="547"/>
          <w:marRight w:val="0"/>
          <w:marTop w:val="115"/>
          <w:marBottom w:val="0"/>
          <w:divBdr>
            <w:top w:val="none" w:sz="0" w:space="0" w:color="auto"/>
            <w:left w:val="none" w:sz="0" w:space="0" w:color="auto"/>
            <w:bottom w:val="none" w:sz="0" w:space="0" w:color="auto"/>
            <w:right w:val="none" w:sz="0" w:space="0" w:color="auto"/>
          </w:divBdr>
        </w:div>
      </w:divsChild>
    </w:div>
    <w:div w:id="2064283133">
      <w:bodyDiv w:val="1"/>
      <w:marLeft w:val="0"/>
      <w:marRight w:val="0"/>
      <w:marTop w:val="0"/>
      <w:marBottom w:val="0"/>
      <w:divBdr>
        <w:top w:val="none" w:sz="0" w:space="0" w:color="auto"/>
        <w:left w:val="none" w:sz="0" w:space="0" w:color="auto"/>
        <w:bottom w:val="none" w:sz="0" w:space="0" w:color="auto"/>
        <w:right w:val="none" w:sz="0" w:space="0" w:color="auto"/>
      </w:divBdr>
    </w:div>
    <w:div w:id="2073577654">
      <w:bodyDiv w:val="1"/>
      <w:marLeft w:val="0"/>
      <w:marRight w:val="0"/>
      <w:marTop w:val="0"/>
      <w:marBottom w:val="0"/>
      <w:divBdr>
        <w:top w:val="none" w:sz="0" w:space="0" w:color="auto"/>
        <w:left w:val="none" w:sz="0" w:space="0" w:color="auto"/>
        <w:bottom w:val="none" w:sz="0" w:space="0" w:color="auto"/>
        <w:right w:val="none" w:sz="0" w:space="0" w:color="auto"/>
      </w:divBdr>
    </w:div>
    <w:div w:id="2076463734">
      <w:bodyDiv w:val="1"/>
      <w:marLeft w:val="0"/>
      <w:marRight w:val="0"/>
      <w:marTop w:val="0"/>
      <w:marBottom w:val="0"/>
      <w:divBdr>
        <w:top w:val="none" w:sz="0" w:space="0" w:color="auto"/>
        <w:left w:val="none" w:sz="0" w:space="0" w:color="auto"/>
        <w:bottom w:val="none" w:sz="0" w:space="0" w:color="auto"/>
        <w:right w:val="none" w:sz="0" w:space="0" w:color="auto"/>
      </w:divBdr>
    </w:div>
    <w:div w:id="2076588336">
      <w:bodyDiv w:val="1"/>
      <w:marLeft w:val="0"/>
      <w:marRight w:val="0"/>
      <w:marTop w:val="0"/>
      <w:marBottom w:val="0"/>
      <w:divBdr>
        <w:top w:val="none" w:sz="0" w:space="0" w:color="auto"/>
        <w:left w:val="none" w:sz="0" w:space="0" w:color="auto"/>
        <w:bottom w:val="none" w:sz="0" w:space="0" w:color="auto"/>
        <w:right w:val="none" w:sz="0" w:space="0" w:color="auto"/>
      </w:divBdr>
    </w:div>
    <w:div w:id="20999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un.kim@l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2EAC-4536-4EEA-8D2C-333C1C6A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1053</Words>
  <Characters>6006</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IEEE P802</vt:lpstr>
    </vt:vector>
  </TitlesOfParts>
  <Company/>
  <LinksUpToDate>false</LinksUpToDate>
  <CharactersWithSpaces>7045</CharactersWithSpaces>
  <SharedDoc>false</SharedDoc>
  <HLinks>
    <vt:vector size="12" baseType="variant">
      <vt:variant>
        <vt:i4>3801175</vt:i4>
      </vt:variant>
      <vt:variant>
        <vt:i4>3</vt:i4>
      </vt:variant>
      <vt:variant>
        <vt:i4>0</vt:i4>
      </vt:variant>
      <vt:variant>
        <vt:i4>5</vt:i4>
      </vt:variant>
      <vt:variant>
        <vt:lpwstr>mailto:Yongho.seok@lge.com</vt:lpwstr>
      </vt:variant>
      <vt:variant>
        <vt:lpwstr/>
      </vt:variant>
      <vt:variant>
        <vt:i4>5439547</vt:i4>
      </vt:variant>
      <vt:variant>
        <vt:i4>0</vt:i4>
      </vt:variant>
      <vt:variant>
        <vt:i4>0</vt:i4>
      </vt:variant>
      <vt:variant>
        <vt:i4>5</vt:i4>
      </vt:variant>
      <vt:variant>
        <vt:lpwstr>mailto:Esun.kim@lge.com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Eunsun Kim</dc:creator>
  <cp:keywords/>
  <dc:description/>
  <cp:lastModifiedBy>esunkim2</cp:lastModifiedBy>
  <cp:revision>5</cp:revision>
  <cp:lastPrinted>2008-01-20T15:29:00Z</cp:lastPrinted>
  <dcterms:created xsi:type="dcterms:W3CDTF">2011-09-15T07:31:00Z</dcterms:created>
  <dcterms:modified xsi:type="dcterms:W3CDTF">2011-09-15T16:55:00Z</dcterms:modified>
</cp:coreProperties>
</file>