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80C47" w:rsidRDefault="00CA09B2">
      <w:pPr>
        <w:pStyle w:val="T1"/>
        <w:pBdr>
          <w:bottom w:val="single" w:sz="6" w:space="0" w:color="auto"/>
        </w:pBdr>
        <w:spacing w:after="240"/>
        <w:rPr>
          <w:lang w:eastAsia="ko-KR"/>
        </w:rPr>
      </w:pPr>
      <w:r w:rsidRPr="00480C47">
        <w:t>IEEE P802.11</w:t>
      </w:r>
      <w:r w:rsidRPr="00480C47">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rsidRPr="00480C47">
        <w:trPr>
          <w:trHeight w:val="485"/>
          <w:jc w:val="center"/>
        </w:trPr>
        <w:tc>
          <w:tcPr>
            <w:tcW w:w="9576" w:type="dxa"/>
            <w:gridSpan w:val="5"/>
            <w:vAlign w:val="center"/>
          </w:tcPr>
          <w:p w:rsidR="00CA09B2" w:rsidRPr="00480C47" w:rsidRDefault="002F63E0" w:rsidP="002F63E0">
            <w:pPr>
              <w:pStyle w:val="T2"/>
              <w:rPr>
                <w:lang w:eastAsia="ko-KR"/>
              </w:rPr>
            </w:pPr>
            <w:r>
              <w:rPr>
                <w:rFonts w:hint="eastAsia"/>
                <w:lang w:eastAsia="ko-KR"/>
              </w:rPr>
              <w:t>LB</w:t>
            </w:r>
            <w:r w:rsidRPr="002F63E0">
              <w:rPr>
                <w:lang w:eastAsia="ko-KR"/>
              </w:rPr>
              <w:t>183-Comment Resolution on CID 4059</w:t>
            </w:r>
          </w:p>
        </w:tc>
      </w:tr>
      <w:tr w:rsidR="00CA09B2" w:rsidRPr="00480C47">
        <w:trPr>
          <w:trHeight w:val="359"/>
          <w:jc w:val="center"/>
        </w:trPr>
        <w:tc>
          <w:tcPr>
            <w:tcW w:w="9576" w:type="dxa"/>
            <w:gridSpan w:val="5"/>
            <w:vAlign w:val="center"/>
          </w:tcPr>
          <w:p w:rsidR="00CA09B2" w:rsidRPr="00480C47" w:rsidRDefault="00CA09B2" w:rsidP="00C754AA">
            <w:pPr>
              <w:pStyle w:val="T2"/>
              <w:ind w:left="0"/>
              <w:rPr>
                <w:sz w:val="20"/>
                <w:lang w:eastAsia="ko-KR"/>
              </w:rPr>
            </w:pPr>
            <w:r w:rsidRPr="00480C47">
              <w:rPr>
                <w:sz w:val="20"/>
              </w:rPr>
              <w:t>Date:</w:t>
            </w:r>
            <w:r w:rsidRPr="00480C47">
              <w:rPr>
                <w:b w:val="0"/>
                <w:sz w:val="20"/>
              </w:rPr>
              <w:t xml:space="preserve">  </w:t>
            </w:r>
            <w:r w:rsidR="008B1D0A" w:rsidRPr="00480C47">
              <w:rPr>
                <w:b w:val="0"/>
                <w:sz w:val="20"/>
              </w:rPr>
              <w:t>201</w:t>
            </w:r>
            <w:r w:rsidR="0046071F" w:rsidRPr="00480C47">
              <w:rPr>
                <w:b w:val="0"/>
                <w:sz w:val="20"/>
                <w:lang w:eastAsia="ko-KR"/>
              </w:rPr>
              <w:t>1</w:t>
            </w:r>
            <w:r w:rsidR="008B1D0A" w:rsidRPr="00480C47">
              <w:rPr>
                <w:b w:val="0"/>
                <w:sz w:val="20"/>
              </w:rPr>
              <w:t>-</w:t>
            </w:r>
            <w:r w:rsidR="0046071F" w:rsidRPr="00480C47">
              <w:rPr>
                <w:b w:val="0"/>
                <w:sz w:val="20"/>
                <w:lang w:eastAsia="ko-KR"/>
              </w:rPr>
              <w:t>0</w:t>
            </w:r>
            <w:r w:rsidR="00DB77F9">
              <w:rPr>
                <w:rFonts w:hint="eastAsia"/>
                <w:b w:val="0"/>
                <w:sz w:val="20"/>
                <w:lang w:eastAsia="ko-KR"/>
              </w:rPr>
              <w:t>8</w:t>
            </w:r>
            <w:r w:rsidR="008B1D0A" w:rsidRPr="00480C47">
              <w:rPr>
                <w:b w:val="0"/>
                <w:sz w:val="20"/>
              </w:rPr>
              <w:t>-</w:t>
            </w:r>
            <w:r w:rsidR="00C754AA">
              <w:rPr>
                <w:rFonts w:hint="eastAsia"/>
                <w:b w:val="0"/>
                <w:sz w:val="20"/>
                <w:lang w:eastAsia="ko-KR"/>
              </w:rPr>
              <w:t>31</w:t>
            </w:r>
          </w:p>
        </w:tc>
      </w:tr>
      <w:tr w:rsidR="00CA09B2" w:rsidRPr="00480C47">
        <w:trPr>
          <w:cantSplit/>
          <w:jc w:val="center"/>
        </w:trPr>
        <w:tc>
          <w:tcPr>
            <w:tcW w:w="9576" w:type="dxa"/>
            <w:gridSpan w:val="5"/>
            <w:vAlign w:val="center"/>
          </w:tcPr>
          <w:p w:rsidR="00CA09B2" w:rsidRPr="00480C47" w:rsidRDefault="00CA09B2">
            <w:pPr>
              <w:pStyle w:val="T2"/>
              <w:spacing w:after="0"/>
              <w:ind w:left="0" w:right="0"/>
              <w:jc w:val="left"/>
              <w:rPr>
                <w:sz w:val="20"/>
              </w:rPr>
            </w:pPr>
            <w:r w:rsidRPr="00480C47">
              <w:rPr>
                <w:sz w:val="20"/>
              </w:rPr>
              <w:t>Author(s):</w:t>
            </w:r>
          </w:p>
        </w:tc>
      </w:tr>
      <w:tr w:rsidR="00CA09B2" w:rsidRPr="00480C47">
        <w:trPr>
          <w:jc w:val="center"/>
        </w:trPr>
        <w:tc>
          <w:tcPr>
            <w:tcW w:w="1336" w:type="dxa"/>
            <w:vAlign w:val="center"/>
          </w:tcPr>
          <w:p w:rsidR="00CA09B2" w:rsidRPr="00480C47" w:rsidRDefault="00CA09B2">
            <w:pPr>
              <w:pStyle w:val="T2"/>
              <w:spacing w:after="0"/>
              <w:ind w:left="0" w:right="0"/>
              <w:jc w:val="left"/>
              <w:rPr>
                <w:sz w:val="20"/>
              </w:rPr>
            </w:pPr>
            <w:r w:rsidRPr="00480C47">
              <w:rPr>
                <w:sz w:val="20"/>
              </w:rPr>
              <w:t>Name</w:t>
            </w:r>
          </w:p>
        </w:tc>
        <w:tc>
          <w:tcPr>
            <w:tcW w:w="2064" w:type="dxa"/>
            <w:vAlign w:val="center"/>
          </w:tcPr>
          <w:p w:rsidR="00CA09B2" w:rsidRPr="00480C47" w:rsidRDefault="00CA09B2">
            <w:pPr>
              <w:pStyle w:val="T2"/>
              <w:spacing w:after="0"/>
              <w:ind w:left="0" w:right="0"/>
              <w:jc w:val="left"/>
              <w:rPr>
                <w:sz w:val="20"/>
              </w:rPr>
            </w:pPr>
            <w:r w:rsidRPr="00480C47">
              <w:rPr>
                <w:sz w:val="20"/>
              </w:rPr>
              <w:t>Company</w:t>
            </w:r>
          </w:p>
        </w:tc>
        <w:tc>
          <w:tcPr>
            <w:tcW w:w="2814" w:type="dxa"/>
            <w:vAlign w:val="center"/>
          </w:tcPr>
          <w:p w:rsidR="00CA09B2" w:rsidRPr="00480C47" w:rsidRDefault="00CA09B2">
            <w:pPr>
              <w:pStyle w:val="T2"/>
              <w:spacing w:after="0"/>
              <w:ind w:left="0" w:right="0"/>
              <w:jc w:val="left"/>
              <w:rPr>
                <w:sz w:val="20"/>
              </w:rPr>
            </w:pPr>
            <w:r w:rsidRPr="00480C47">
              <w:rPr>
                <w:sz w:val="20"/>
              </w:rPr>
              <w:t>Address</w:t>
            </w:r>
          </w:p>
        </w:tc>
        <w:tc>
          <w:tcPr>
            <w:tcW w:w="1124" w:type="dxa"/>
            <w:vAlign w:val="center"/>
          </w:tcPr>
          <w:p w:rsidR="00CA09B2" w:rsidRPr="00480C47" w:rsidRDefault="00CA09B2">
            <w:pPr>
              <w:pStyle w:val="T2"/>
              <w:spacing w:after="0"/>
              <w:ind w:left="0" w:right="0"/>
              <w:jc w:val="left"/>
              <w:rPr>
                <w:sz w:val="20"/>
              </w:rPr>
            </w:pPr>
            <w:r w:rsidRPr="00480C47">
              <w:rPr>
                <w:sz w:val="20"/>
              </w:rPr>
              <w:t>Phone</w:t>
            </w:r>
          </w:p>
        </w:tc>
        <w:tc>
          <w:tcPr>
            <w:tcW w:w="2238" w:type="dxa"/>
            <w:vAlign w:val="center"/>
          </w:tcPr>
          <w:p w:rsidR="00CA09B2" w:rsidRPr="00480C47" w:rsidRDefault="0026038C">
            <w:pPr>
              <w:pStyle w:val="T2"/>
              <w:spacing w:after="0"/>
              <w:ind w:left="0" w:right="0"/>
              <w:jc w:val="left"/>
              <w:rPr>
                <w:sz w:val="20"/>
              </w:rPr>
            </w:pPr>
            <w:r w:rsidRPr="00480C47">
              <w:rPr>
                <w:sz w:val="20"/>
              </w:rPr>
              <w:t>E</w:t>
            </w:r>
            <w:r w:rsidR="00CA09B2" w:rsidRPr="00480C47">
              <w:rPr>
                <w:sz w:val="20"/>
              </w:rPr>
              <w:t>mail</w:t>
            </w:r>
          </w:p>
        </w:tc>
      </w:tr>
      <w:tr w:rsidR="00E25002" w:rsidRPr="00480C47" w:rsidTr="00FF79DA">
        <w:trPr>
          <w:jc w:val="center"/>
        </w:trPr>
        <w:tc>
          <w:tcPr>
            <w:tcW w:w="1336" w:type="dxa"/>
          </w:tcPr>
          <w:p w:rsidR="00E25002" w:rsidRPr="00480C47" w:rsidRDefault="00E25002" w:rsidP="002B6794">
            <w:proofErr w:type="spellStart"/>
            <w:r w:rsidRPr="00480C47">
              <w:t>Yongsun</w:t>
            </w:r>
            <w:proofErr w:type="spellEnd"/>
            <w:r w:rsidRPr="00480C47">
              <w:t xml:space="preserve"> Kim</w:t>
            </w:r>
          </w:p>
        </w:tc>
        <w:tc>
          <w:tcPr>
            <w:tcW w:w="2064" w:type="dxa"/>
          </w:tcPr>
          <w:p w:rsidR="00E25002" w:rsidRPr="00480C47" w:rsidRDefault="00E25002" w:rsidP="002B6794">
            <w:r w:rsidRPr="00480C47">
              <w:t>ETRI</w:t>
            </w:r>
          </w:p>
        </w:tc>
        <w:tc>
          <w:tcPr>
            <w:tcW w:w="2814" w:type="dxa"/>
          </w:tcPr>
          <w:p w:rsidR="00E25002" w:rsidRPr="00480C47" w:rsidRDefault="00E25002" w:rsidP="002B6794"/>
        </w:tc>
        <w:tc>
          <w:tcPr>
            <w:tcW w:w="1124" w:type="dxa"/>
          </w:tcPr>
          <w:p w:rsidR="00E25002" w:rsidRPr="00480C47" w:rsidRDefault="00E25002" w:rsidP="002B6794"/>
        </w:tc>
        <w:tc>
          <w:tcPr>
            <w:tcW w:w="2238" w:type="dxa"/>
          </w:tcPr>
          <w:p w:rsidR="00E25002" w:rsidRPr="00480C47" w:rsidRDefault="00E25002" w:rsidP="002B6794">
            <w:r w:rsidRPr="00480C47">
              <w:t xml:space="preserve">doori@etri.re.kr </w:t>
            </w:r>
          </w:p>
        </w:tc>
      </w:tr>
      <w:tr w:rsidR="00174E5C" w:rsidRPr="00480C47" w:rsidTr="00FF79DA">
        <w:trPr>
          <w:jc w:val="center"/>
        </w:trPr>
        <w:tc>
          <w:tcPr>
            <w:tcW w:w="1336" w:type="dxa"/>
          </w:tcPr>
          <w:p w:rsidR="00174E5C" w:rsidRPr="00480C47" w:rsidRDefault="00174E5C" w:rsidP="007C4C0C">
            <w:proofErr w:type="spellStart"/>
            <w:r w:rsidRPr="00480C47">
              <w:t>Seung</w:t>
            </w:r>
            <w:proofErr w:type="spellEnd"/>
            <w:r w:rsidRPr="00480C47">
              <w:t xml:space="preserve"> </w:t>
            </w:r>
            <w:proofErr w:type="spellStart"/>
            <w:r w:rsidRPr="00480C47">
              <w:t>Eun</w:t>
            </w:r>
            <w:proofErr w:type="spellEnd"/>
            <w:r w:rsidRPr="00480C47">
              <w:t xml:space="preserve"> Hong</w:t>
            </w:r>
          </w:p>
        </w:tc>
        <w:tc>
          <w:tcPr>
            <w:tcW w:w="2064" w:type="dxa"/>
          </w:tcPr>
          <w:p w:rsidR="00174E5C" w:rsidRPr="00480C47" w:rsidRDefault="00174E5C" w:rsidP="007C4C0C">
            <w:r w:rsidRPr="00480C47">
              <w:t>ETRI</w:t>
            </w:r>
          </w:p>
        </w:tc>
        <w:tc>
          <w:tcPr>
            <w:tcW w:w="2814" w:type="dxa"/>
          </w:tcPr>
          <w:p w:rsidR="00174E5C" w:rsidRPr="00480C47" w:rsidRDefault="00174E5C" w:rsidP="007C4C0C"/>
        </w:tc>
        <w:tc>
          <w:tcPr>
            <w:tcW w:w="1124" w:type="dxa"/>
          </w:tcPr>
          <w:p w:rsidR="00174E5C" w:rsidRPr="00480C47" w:rsidRDefault="00174E5C" w:rsidP="007C4C0C"/>
        </w:tc>
        <w:tc>
          <w:tcPr>
            <w:tcW w:w="2238" w:type="dxa"/>
          </w:tcPr>
          <w:p w:rsidR="00174E5C" w:rsidRPr="00480C47" w:rsidRDefault="00174E5C" w:rsidP="007C4C0C">
            <w:r w:rsidRPr="00480C47">
              <w:t>iptvguru@etri.re.kr</w:t>
            </w:r>
          </w:p>
        </w:tc>
      </w:tr>
      <w:tr w:rsidR="00E25002" w:rsidRPr="00480C47" w:rsidTr="00FF79DA">
        <w:trPr>
          <w:jc w:val="center"/>
        </w:trPr>
        <w:tc>
          <w:tcPr>
            <w:tcW w:w="1336" w:type="dxa"/>
          </w:tcPr>
          <w:p w:rsidR="00E25002" w:rsidRPr="00480C47" w:rsidRDefault="00E25002" w:rsidP="002B6794">
            <w:proofErr w:type="spellStart"/>
            <w:r w:rsidRPr="00480C47">
              <w:t>Kapseok</w:t>
            </w:r>
            <w:proofErr w:type="spellEnd"/>
            <w:r w:rsidRPr="00480C47">
              <w:t xml:space="preserve"> Chang</w:t>
            </w:r>
          </w:p>
        </w:tc>
        <w:tc>
          <w:tcPr>
            <w:tcW w:w="2064" w:type="dxa"/>
          </w:tcPr>
          <w:p w:rsidR="00E25002" w:rsidRPr="00480C47" w:rsidRDefault="00E25002" w:rsidP="002B6794">
            <w:r w:rsidRPr="00480C47">
              <w:t>ETRI</w:t>
            </w:r>
          </w:p>
        </w:tc>
        <w:tc>
          <w:tcPr>
            <w:tcW w:w="2814" w:type="dxa"/>
          </w:tcPr>
          <w:p w:rsidR="00E25002" w:rsidRPr="00480C47" w:rsidRDefault="00E25002" w:rsidP="002B6794"/>
        </w:tc>
        <w:tc>
          <w:tcPr>
            <w:tcW w:w="1124" w:type="dxa"/>
          </w:tcPr>
          <w:p w:rsidR="00E25002" w:rsidRPr="00480C47" w:rsidRDefault="00E25002" w:rsidP="002B6794"/>
        </w:tc>
        <w:tc>
          <w:tcPr>
            <w:tcW w:w="2238" w:type="dxa"/>
          </w:tcPr>
          <w:p w:rsidR="00E25002" w:rsidRPr="00480C47" w:rsidRDefault="00E25002" w:rsidP="002B6794">
            <w:r w:rsidRPr="00480C47">
              <w:t>kschang@etri.re.kr</w:t>
            </w:r>
          </w:p>
        </w:tc>
      </w:tr>
      <w:tr w:rsidR="00E25002" w:rsidRPr="00480C47" w:rsidTr="00FF79DA">
        <w:trPr>
          <w:jc w:val="center"/>
        </w:trPr>
        <w:tc>
          <w:tcPr>
            <w:tcW w:w="1336" w:type="dxa"/>
          </w:tcPr>
          <w:p w:rsidR="00E25002" w:rsidRPr="00480C47" w:rsidRDefault="00E25002" w:rsidP="002B6794">
            <w:pPr>
              <w:rPr>
                <w:lang w:eastAsia="ko-KR"/>
              </w:rPr>
            </w:pPr>
            <w:proofErr w:type="spellStart"/>
            <w:r w:rsidRPr="00480C47">
              <w:rPr>
                <w:lang w:eastAsia="ko-KR"/>
              </w:rPr>
              <w:t>Jinkyeong</w:t>
            </w:r>
            <w:proofErr w:type="spellEnd"/>
            <w:r w:rsidRPr="00480C47">
              <w:rPr>
                <w:lang w:eastAsia="ko-KR"/>
              </w:rPr>
              <w:t xml:space="preserve"> Kim</w:t>
            </w:r>
          </w:p>
        </w:tc>
        <w:tc>
          <w:tcPr>
            <w:tcW w:w="2064" w:type="dxa"/>
          </w:tcPr>
          <w:p w:rsidR="00E25002" w:rsidRPr="00480C47" w:rsidRDefault="00E25002" w:rsidP="002B6794">
            <w:r w:rsidRPr="00480C47">
              <w:t>ETRI</w:t>
            </w:r>
          </w:p>
        </w:tc>
        <w:tc>
          <w:tcPr>
            <w:tcW w:w="2814" w:type="dxa"/>
          </w:tcPr>
          <w:p w:rsidR="00E25002" w:rsidRPr="00480C47" w:rsidRDefault="00E25002" w:rsidP="002B6794"/>
        </w:tc>
        <w:tc>
          <w:tcPr>
            <w:tcW w:w="1124" w:type="dxa"/>
          </w:tcPr>
          <w:p w:rsidR="00E25002" w:rsidRPr="00480C47" w:rsidRDefault="00E25002" w:rsidP="002B6794"/>
        </w:tc>
        <w:tc>
          <w:tcPr>
            <w:tcW w:w="2238" w:type="dxa"/>
          </w:tcPr>
          <w:p w:rsidR="00E25002" w:rsidRPr="00480C47" w:rsidRDefault="00126539" w:rsidP="002B6794">
            <w:r>
              <w:rPr>
                <w:rFonts w:hint="eastAsia"/>
                <w:lang w:eastAsia="ko-KR"/>
              </w:rPr>
              <w:t>jkkim</w:t>
            </w:r>
            <w:r w:rsidR="00E25002" w:rsidRPr="00480C47">
              <w:t>@etri.re.kr</w:t>
            </w:r>
          </w:p>
        </w:tc>
      </w:tr>
      <w:tr w:rsidR="00E25002" w:rsidRPr="00480C47" w:rsidTr="00FF79DA">
        <w:trPr>
          <w:jc w:val="center"/>
        </w:trPr>
        <w:tc>
          <w:tcPr>
            <w:tcW w:w="1336" w:type="dxa"/>
          </w:tcPr>
          <w:p w:rsidR="00E25002" w:rsidRPr="00480C47" w:rsidRDefault="00E25002" w:rsidP="00FF79DA">
            <w:pPr>
              <w:rPr>
                <w:lang w:eastAsia="ko-KR"/>
              </w:rPr>
            </w:pPr>
            <w:r w:rsidRPr="00480C47">
              <w:t xml:space="preserve">Hyun </w:t>
            </w:r>
            <w:proofErr w:type="spellStart"/>
            <w:r w:rsidRPr="00480C47">
              <w:t>Kyu</w:t>
            </w:r>
            <w:proofErr w:type="spellEnd"/>
            <w:r w:rsidRPr="00480C47">
              <w:t xml:space="preserve"> Chung</w:t>
            </w:r>
          </w:p>
        </w:tc>
        <w:tc>
          <w:tcPr>
            <w:tcW w:w="2064" w:type="dxa"/>
          </w:tcPr>
          <w:p w:rsidR="00E25002" w:rsidRPr="00480C47" w:rsidRDefault="00E25002" w:rsidP="00FF79DA">
            <w:r w:rsidRPr="00480C47">
              <w:t>ETRI</w:t>
            </w:r>
          </w:p>
        </w:tc>
        <w:tc>
          <w:tcPr>
            <w:tcW w:w="2814" w:type="dxa"/>
          </w:tcPr>
          <w:p w:rsidR="00E25002" w:rsidRPr="00480C47" w:rsidRDefault="00E25002" w:rsidP="00FF79DA"/>
        </w:tc>
        <w:tc>
          <w:tcPr>
            <w:tcW w:w="1124" w:type="dxa"/>
          </w:tcPr>
          <w:p w:rsidR="00E25002" w:rsidRPr="00480C47" w:rsidRDefault="00E25002" w:rsidP="00FF79DA"/>
        </w:tc>
        <w:tc>
          <w:tcPr>
            <w:tcW w:w="2238" w:type="dxa"/>
          </w:tcPr>
          <w:p w:rsidR="00E25002" w:rsidRPr="00480C47" w:rsidRDefault="00E25002" w:rsidP="00FF79DA">
            <w:r w:rsidRPr="00480C47">
              <w:t xml:space="preserve">hkchung@etri.re.kr </w:t>
            </w:r>
          </w:p>
        </w:tc>
      </w:tr>
    </w:tbl>
    <w:p w:rsidR="00FF79DA" w:rsidRPr="00480C47" w:rsidRDefault="00FF79DA">
      <w:pPr>
        <w:pStyle w:val="T1"/>
        <w:spacing w:after="120"/>
        <w:rPr>
          <w:sz w:val="22"/>
          <w:lang w:eastAsia="ko-KR"/>
        </w:rPr>
      </w:pPr>
    </w:p>
    <w:p w:rsidR="00FF79DA" w:rsidRPr="00480C47" w:rsidRDefault="00FF79DA">
      <w:pPr>
        <w:pStyle w:val="T1"/>
        <w:spacing w:after="120"/>
        <w:rPr>
          <w:sz w:val="22"/>
          <w:lang w:eastAsia="ko-KR"/>
        </w:rPr>
      </w:pPr>
    </w:p>
    <w:p w:rsidR="001E0923" w:rsidRPr="00480C47" w:rsidRDefault="001E0923">
      <w:pPr>
        <w:pStyle w:val="T1"/>
        <w:spacing w:after="120"/>
        <w:rPr>
          <w:sz w:val="22"/>
          <w:lang w:eastAsia="ko-KR"/>
        </w:rPr>
      </w:pPr>
    </w:p>
    <w:p w:rsidR="001E0923" w:rsidRPr="00480C47" w:rsidRDefault="001E0923">
      <w:pPr>
        <w:pStyle w:val="T1"/>
        <w:spacing w:after="120"/>
        <w:rPr>
          <w:sz w:val="22"/>
          <w:lang w:eastAsia="ko-KR"/>
        </w:rPr>
      </w:pPr>
    </w:p>
    <w:p w:rsidR="00CA09B2" w:rsidRPr="00480C47" w:rsidRDefault="00BB6889">
      <w:pPr>
        <w:pStyle w:val="T1"/>
        <w:spacing w:after="120"/>
        <w:rPr>
          <w:sz w:val="22"/>
        </w:rPr>
      </w:pPr>
      <w:r w:rsidRPr="00BB688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 o:allowincell="f" stroked="f">
            <v:textbox style="mso-next-textbox:#_x0000_s1027">
              <w:txbxContent>
                <w:p w:rsidR="00B636B3" w:rsidRDefault="00B636B3">
                  <w:pPr>
                    <w:pStyle w:val="T1"/>
                    <w:spacing w:after="120"/>
                  </w:pPr>
                  <w:r>
                    <w:t>Abstract</w:t>
                  </w:r>
                </w:p>
                <w:p w:rsidR="00B636B3" w:rsidRDefault="00B636B3">
                  <w:pPr>
                    <w:pStyle w:val="T1"/>
                    <w:spacing w:after="120"/>
                  </w:pPr>
                </w:p>
                <w:p w:rsidR="00B636B3" w:rsidRDefault="00B636B3" w:rsidP="008B1D0A">
                  <w:r>
                    <w:t xml:space="preserve">This document proposes </w:t>
                  </w:r>
                  <w:proofErr w:type="spellStart"/>
                  <w:r>
                    <w:t>resoltions</w:t>
                  </w:r>
                  <w:proofErr w:type="spellEnd"/>
                  <w:r>
                    <w:t xml:space="preserve"> to </w:t>
                  </w:r>
                  <w:r>
                    <w:rPr>
                      <w:rFonts w:hint="eastAsia"/>
                    </w:rPr>
                    <w:t xml:space="preserve">CIDs </w:t>
                  </w:r>
                  <w:r w:rsidR="00621EE4">
                    <w:rPr>
                      <w:rFonts w:hint="eastAsia"/>
                      <w:lang w:eastAsia="ko-KR"/>
                    </w:rPr>
                    <w:t>4059</w:t>
                  </w:r>
                  <w:r w:rsidRPr="00E25002">
                    <w:t xml:space="preserve"> </w:t>
                  </w:r>
                  <w:r>
                    <w:t xml:space="preserve">on </w:t>
                  </w:r>
                  <w:proofErr w:type="spellStart"/>
                  <w:r>
                    <w:rPr>
                      <w:rFonts w:hint="eastAsia"/>
                    </w:rPr>
                    <w:t>DBand</w:t>
                  </w:r>
                  <w:proofErr w:type="spellEnd"/>
                  <w:r>
                    <w:rPr>
                      <w:rFonts w:hint="eastAsia"/>
                    </w:rPr>
                    <w:t xml:space="preserve"> Relay Operations from LB1</w:t>
                  </w:r>
                  <w:r w:rsidR="00621EE4">
                    <w:rPr>
                      <w:rFonts w:hint="eastAsia"/>
                      <w:lang w:eastAsia="ko-KR"/>
                    </w:rPr>
                    <w:t>83</w:t>
                  </w:r>
                  <w:r>
                    <w:rPr>
                      <w:rFonts w:hint="eastAsia"/>
                    </w:rPr>
                    <w:t xml:space="preserve"> on Draft </w:t>
                  </w:r>
                  <w:r w:rsidR="00621EE4">
                    <w:rPr>
                      <w:rFonts w:hint="eastAsia"/>
                      <w:lang w:eastAsia="ko-KR"/>
                    </w:rPr>
                    <w:t>4</w:t>
                  </w:r>
                  <w:r>
                    <w:rPr>
                      <w:rFonts w:hint="eastAsia"/>
                    </w:rPr>
                    <w:t>.0</w:t>
                  </w:r>
                  <w:r>
                    <w:t xml:space="preserve"> of </w:t>
                  </w:r>
                  <w:proofErr w:type="spellStart"/>
                  <w:r>
                    <w:t>TGad</w:t>
                  </w:r>
                  <w:proofErr w:type="spellEnd"/>
                  <w:r>
                    <w:rPr>
                      <w:rFonts w:hint="eastAsia"/>
                    </w:rPr>
                    <w:t xml:space="preserve">. </w:t>
                  </w:r>
                  <w:r>
                    <w:t xml:space="preserve"> </w:t>
                  </w:r>
                </w:p>
              </w:txbxContent>
            </v:textbox>
          </v:shape>
        </w:pict>
      </w:r>
    </w:p>
    <w:p w:rsidR="00BD4F35" w:rsidRPr="00480C47" w:rsidRDefault="00CA09B2" w:rsidP="00167F24">
      <w:pPr>
        <w:rPr>
          <w:lang w:eastAsia="ko-KR"/>
        </w:rPr>
      </w:pPr>
      <w:r w:rsidRPr="00480C47">
        <w:br w:type="page"/>
      </w:r>
    </w:p>
    <w:p w:rsidR="000817C1" w:rsidRPr="00480C47" w:rsidRDefault="008734E9" w:rsidP="008B1D0A">
      <w:pPr>
        <w:pStyle w:val="1"/>
        <w:rPr>
          <w:rFonts w:ascii="Times New Roman" w:hAnsi="Times New Roman"/>
          <w:lang w:eastAsia="ko-KR"/>
        </w:rPr>
      </w:pPr>
      <w:r w:rsidRPr="00480C47">
        <w:rPr>
          <w:rFonts w:ascii="Times New Roman" w:hAnsi="Times New Roman"/>
          <w:lang w:eastAsia="ko-KR"/>
        </w:rPr>
        <w:lastRenderedPageBreak/>
        <w:t>D</w:t>
      </w:r>
      <w:r w:rsidR="00621EE4">
        <w:rPr>
          <w:rFonts w:ascii="Times New Roman" w:hAnsi="Times New Roman" w:hint="eastAsia"/>
          <w:lang w:eastAsia="ko-KR"/>
        </w:rPr>
        <w:t>4</w:t>
      </w:r>
      <w:r w:rsidRPr="00480C47">
        <w:rPr>
          <w:rFonts w:ascii="Times New Roman" w:hAnsi="Times New Roman"/>
          <w:lang w:eastAsia="ko-KR"/>
        </w:rPr>
        <w:t xml:space="preserve">.0 </w:t>
      </w:r>
      <w:proofErr w:type="spellStart"/>
      <w:r w:rsidR="00FC2927">
        <w:rPr>
          <w:rFonts w:ascii="Times New Roman" w:hAnsi="Times New Roman" w:hint="eastAsia"/>
          <w:lang w:eastAsia="ko-KR"/>
        </w:rPr>
        <w:t>DBand</w:t>
      </w:r>
      <w:proofErr w:type="spellEnd"/>
      <w:r w:rsidR="00FC2927">
        <w:rPr>
          <w:rFonts w:ascii="Times New Roman" w:hAnsi="Times New Roman" w:hint="eastAsia"/>
          <w:lang w:eastAsia="ko-KR"/>
        </w:rPr>
        <w:t xml:space="preserve"> </w:t>
      </w:r>
      <w:r w:rsidRPr="00480C47">
        <w:rPr>
          <w:rFonts w:ascii="Times New Roman" w:hAnsi="Times New Roman"/>
          <w:lang w:eastAsia="ko-KR"/>
        </w:rPr>
        <w:t>R</w:t>
      </w:r>
      <w:r w:rsidR="005C04BF" w:rsidRPr="00480C47">
        <w:rPr>
          <w:rFonts w:ascii="Times New Roman" w:hAnsi="Times New Roman"/>
          <w:lang w:eastAsia="ko-KR"/>
        </w:rPr>
        <w:t xml:space="preserve">elay </w:t>
      </w:r>
      <w:r w:rsidRPr="00480C47">
        <w:rPr>
          <w:rFonts w:ascii="Times New Roman" w:hAnsi="Times New Roman"/>
          <w:lang w:eastAsia="ko-KR"/>
        </w:rPr>
        <w:t>O</w:t>
      </w:r>
      <w:r w:rsidR="005C04BF" w:rsidRPr="00480C47">
        <w:rPr>
          <w:rFonts w:ascii="Times New Roman" w:hAnsi="Times New Roman"/>
          <w:lang w:eastAsia="ko-KR"/>
        </w:rPr>
        <w:t>peration</w:t>
      </w:r>
      <w:r w:rsidR="00FC2927">
        <w:rPr>
          <w:rFonts w:ascii="Times New Roman" w:hAnsi="Times New Roman" w:hint="eastAsia"/>
          <w:lang w:eastAsia="ko-KR"/>
        </w:rPr>
        <w:t>s</w:t>
      </w:r>
      <w:r w:rsidR="005C04BF" w:rsidRPr="00480C47">
        <w:rPr>
          <w:rFonts w:ascii="Times New Roman" w:hAnsi="Times New Roman"/>
          <w:lang w:eastAsia="ko-KR"/>
        </w:rPr>
        <w:t xml:space="preserve"> </w:t>
      </w:r>
      <w:r w:rsidR="00EE4EB8">
        <w:rPr>
          <w:lang w:eastAsia="ko-KR"/>
        </w:rPr>
        <w:t>–</w:t>
      </w:r>
      <w:r w:rsidR="00EE4EB8">
        <w:rPr>
          <w:rFonts w:hint="eastAsia"/>
          <w:lang w:eastAsia="ko-KR"/>
        </w:rPr>
        <w:t xml:space="preserve"> CID </w:t>
      </w:r>
      <w:r w:rsidR="00621EE4">
        <w:rPr>
          <w:rFonts w:hint="eastAsia"/>
          <w:lang w:eastAsia="ko-KR"/>
        </w:rPr>
        <w:t>4059</w:t>
      </w:r>
    </w:p>
    <w:p w:rsidR="00554275" w:rsidRPr="00C67024" w:rsidRDefault="00554275" w:rsidP="00D977B9">
      <w:pPr>
        <w:rPr>
          <w:sz w:val="24"/>
          <w:szCs w:val="24"/>
          <w:lang w:eastAsia="ko-KR"/>
        </w:rPr>
      </w:pPr>
    </w:p>
    <w:p w:rsidR="00820CD6" w:rsidRPr="00C67024" w:rsidRDefault="00820CD6" w:rsidP="00D977B9">
      <w:pPr>
        <w:rPr>
          <w:sz w:val="24"/>
          <w:szCs w:val="24"/>
          <w:lang w:val="en-US" w:eastAsia="ko-KR"/>
        </w:rPr>
      </w:pPr>
    </w:p>
    <w:tbl>
      <w:tblPr>
        <w:tblW w:w="9820" w:type="dxa"/>
        <w:tblInd w:w="84" w:type="dxa"/>
        <w:tblCellMar>
          <w:left w:w="99" w:type="dxa"/>
          <w:right w:w="99" w:type="dxa"/>
        </w:tblCellMar>
        <w:tblLook w:val="04A0"/>
      </w:tblPr>
      <w:tblGrid>
        <w:gridCol w:w="696"/>
        <w:gridCol w:w="1278"/>
        <w:gridCol w:w="560"/>
        <w:gridCol w:w="825"/>
        <w:gridCol w:w="378"/>
        <w:gridCol w:w="2764"/>
        <w:gridCol w:w="3319"/>
      </w:tblGrid>
      <w:tr w:rsidR="00621EE4" w:rsidRPr="00C67024" w:rsidTr="00621EE4">
        <w:trPr>
          <w:trHeight w:val="1695"/>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621EE4" w:rsidRPr="00C67024" w:rsidRDefault="00621EE4" w:rsidP="00621EE4">
            <w:pPr>
              <w:rPr>
                <w:color w:val="000000"/>
                <w:sz w:val="24"/>
                <w:szCs w:val="24"/>
                <w:lang w:val="en-US" w:eastAsia="ko-KR"/>
              </w:rPr>
            </w:pPr>
            <w:r>
              <w:rPr>
                <w:rFonts w:hint="eastAsia"/>
                <w:color w:val="000000"/>
                <w:sz w:val="24"/>
                <w:szCs w:val="24"/>
                <w:lang w:val="en-US" w:eastAsia="ko-KR"/>
              </w:rPr>
              <w:t>4059</w:t>
            </w:r>
          </w:p>
        </w:tc>
        <w:tc>
          <w:tcPr>
            <w:tcW w:w="1278" w:type="dxa"/>
            <w:tcBorders>
              <w:top w:val="single" w:sz="4" w:space="0" w:color="auto"/>
              <w:left w:val="nil"/>
              <w:bottom w:val="single" w:sz="4" w:space="0" w:color="auto"/>
              <w:right w:val="single" w:sz="4" w:space="0" w:color="auto"/>
            </w:tcBorders>
            <w:shd w:val="clear" w:color="auto" w:fill="auto"/>
            <w:hideMark/>
          </w:tcPr>
          <w:p w:rsidR="00621EE4" w:rsidRPr="00621EE4" w:rsidRDefault="00621EE4" w:rsidP="00621EE4">
            <w:pPr>
              <w:rPr>
                <w:color w:val="000000"/>
                <w:sz w:val="24"/>
                <w:szCs w:val="24"/>
                <w:lang w:val="en-US" w:eastAsia="ko-KR"/>
              </w:rPr>
            </w:pPr>
            <w:r w:rsidRPr="00621EE4">
              <w:rPr>
                <w:rFonts w:hint="eastAsia"/>
                <w:color w:val="000000"/>
                <w:sz w:val="24"/>
                <w:szCs w:val="24"/>
                <w:lang w:val="en-US" w:eastAsia="ko-KR"/>
              </w:rPr>
              <w:t>6.3.92</w:t>
            </w:r>
          </w:p>
        </w:tc>
        <w:tc>
          <w:tcPr>
            <w:tcW w:w="560" w:type="dxa"/>
            <w:tcBorders>
              <w:top w:val="single" w:sz="4" w:space="0" w:color="auto"/>
              <w:left w:val="nil"/>
              <w:bottom w:val="single" w:sz="4" w:space="0" w:color="auto"/>
              <w:right w:val="single" w:sz="4" w:space="0" w:color="auto"/>
            </w:tcBorders>
            <w:shd w:val="clear" w:color="auto" w:fill="auto"/>
            <w:hideMark/>
          </w:tcPr>
          <w:p w:rsidR="00621EE4" w:rsidRPr="00621EE4" w:rsidRDefault="00621EE4" w:rsidP="00621EE4">
            <w:pPr>
              <w:rPr>
                <w:color w:val="000000"/>
                <w:sz w:val="24"/>
                <w:szCs w:val="24"/>
                <w:lang w:val="en-US" w:eastAsia="ko-KR"/>
              </w:rPr>
            </w:pPr>
            <w:r w:rsidRPr="00621EE4">
              <w:rPr>
                <w:rFonts w:hint="eastAsia"/>
                <w:color w:val="000000"/>
                <w:sz w:val="24"/>
                <w:szCs w:val="24"/>
                <w:lang w:val="en-US" w:eastAsia="ko-KR"/>
              </w:rPr>
              <w:t>95</w:t>
            </w:r>
          </w:p>
        </w:tc>
        <w:tc>
          <w:tcPr>
            <w:tcW w:w="825" w:type="dxa"/>
            <w:tcBorders>
              <w:top w:val="single" w:sz="4" w:space="0" w:color="auto"/>
              <w:left w:val="nil"/>
              <w:bottom w:val="single" w:sz="4" w:space="0" w:color="auto"/>
              <w:right w:val="single" w:sz="4" w:space="0" w:color="auto"/>
            </w:tcBorders>
            <w:shd w:val="clear" w:color="auto" w:fill="auto"/>
            <w:hideMark/>
          </w:tcPr>
          <w:p w:rsidR="00621EE4" w:rsidRPr="00621EE4" w:rsidRDefault="00621EE4" w:rsidP="00621EE4">
            <w:pPr>
              <w:rPr>
                <w:color w:val="000000"/>
                <w:sz w:val="24"/>
                <w:szCs w:val="24"/>
                <w:lang w:val="en-US" w:eastAsia="ko-KR"/>
              </w:rPr>
            </w:pPr>
            <w:r w:rsidRPr="00621EE4">
              <w:rPr>
                <w:rFonts w:hint="eastAsia"/>
                <w:color w:val="000000"/>
                <w:sz w:val="24"/>
                <w:szCs w:val="24"/>
                <w:lang w:val="en-US" w:eastAsia="ko-KR"/>
              </w:rPr>
              <w:t>1</w:t>
            </w:r>
          </w:p>
        </w:tc>
        <w:tc>
          <w:tcPr>
            <w:tcW w:w="378" w:type="dxa"/>
            <w:tcBorders>
              <w:top w:val="single" w:sz="4" w:space="0" w:color="auto"/>
              <w:left w:val="nil"/>
              <w:bottom w:val="single" w:sz="4" w:space="0" w:color="auto"/>
              <w:right w:val="single" w:sz="4" w:space="0" w:color="auto"/>
            </w:tcBorders>
            <w:shd w:val="clear" w:color="auto" w:fill="auto"/>
            <w:hideMark/>
          </w:tcPr>
          <w:p w:rsidR="00621EE4" w:rsidRPr="00621EE4" w:rsidRDefault="00621EE4" w:rsidP="00621EE4">
            <w:pPr>
              <w:rPr>
                <w:color w:val="000000"/>
                <w:sz w:val="24"/>
                <w:szCs w:val="24"/>
                <w:lang w:val="en-US" w:eastAsia="ko-KR"/>
              </w:rPr>
            </w:pPr>
            <w:r w:rsidRPr="00621EE4">
              <w:rPr>
                <w:rFonts w:hint="eastAsia"/>
                <w:color w:val="000000"/>
                <w:sz w:val="24"/>
                <w:szCs w:val="24"/>
                <w:lang w:val="en-US" w:eastAsia="ko-KR"/>
              </w:rPr>
              <w:t>T</w:t>
            </w:r>
          </w:p>
        </w:tc>
        <w:tc>
          <w:tcPr>
            <w:tcW w:w="2764" w:type="dxa"/>
            <w:tcBorders>
              <w:top w:val="single" w:sz="4" w:space="0" w:color="auto"/>
              <w:left w:val="nil"/>
              <w:bottom w:val="single" w:sz="4" w:space="0" w:color="auto"/>
              <w:right w:val="single" w:sz="4" w:space="0" w:color="auto"/>
            </w:tcBorders>
            <w:shd w:val="clear" w:color="auto" w:fill="auto"/>
            <w:hideMark/>
          </w:tcPr>
          <w:p w:rsidR="00621EE4" w:rsidRPr="00621EE4" w:rsidRDefault="00621EE4" w:rsidP="00621EE4">
            <w:pPr>
              <w:rPr>
                <w:color w:val="000000"/>
                <w:sz w:val="24"/>
                <w:szCs w:val="24"/>
                <w:lang w:val="en-US" w:eastAsia="ko-KR"/>
              </w:rPr>
            </w:pPr>
            <w:r w:rsidRPr="00621EE4">
              <w:rPr>
                <w:rFonts w:hint="eastAsia"/>
                <w:color w:val="000000"/>
                <w:sz w:val="24"/>
                <w:szCs w:val="24"/>
                <w:lang w:val="en-US" w:eastAsia="ko-KR"/>
              </w:rPr>
              <w:t>There is no requirement for the use of any of the MLME-</w:t>
            </w:r>
            <w:proofErr w:type="spellStart"/>
            <w:r w:rsidRPr="00621EE4">
              <w:rPr>
                <w:rFonts w:hint="eastAsia"/>
                <w:color w:val="000000"/>
                <w:sz w:val="24"/>
                <w:szCs w:val="24"/>
                <w:lang w:val="en-US" w:eastAsia="ko-KR"/>
              </w:rPr>
              <w:t>RELAYxxx</w:t>
            </w:r>
            <w:proofErr w:type="spellEnd"/>
            <w:r w:rsidRPr="00621EE4">
              <w:rPr>
                <w:rFonts w:hint="eastAsia"/>
                <w:color w:val="000000"/>
                <w:sz w:val="24"/>
                <w:szCs w:val="24"/>
                <w:lang w:val="en-US" w:eastAsia="ko-KR"/>
              </w:rPr>
              <w:t xml:space="preserve"> or MLME-</w:t>
            </w:r>
            <w:proofErr w:type="spellStart"/>
            <w:r w:rsidRPr="00621EE4">
              <w:rPr>
                <w:rFonts w:hint="eastAsia"/>
                <w:color w:val="000000"/>
                <w:sz w:val="24"/>
                <w:szCs w:val="24"/>
                <w:lang w:val="en-US" w:eastAsia="ko-KR"/>
              </w:rPr>
              <w:t>RLSxxx</w:t>
            </w:r>
            <w:proofErr w:type="spellEnd"/>
            <w:r w:rsidRPr="00621EE4">
              <w:rPr>
                <w:rFonts w:hint="eastAsia"/>
                <w:color w:val="000000"/>
                <w:sz w:val="24"/>
                <w:szCs w:val="24"/>
                <w:lang w:val="en-US" w:eastAsia="ko-KR"/>
              </w:rPr>
              <w:t xml:space="preserve"> primitives in any of the normative requirements text in this draft.</w:t>
            </w:r>
          </w:p>
        </w:tc>
        <w:tc>
          <w:tcPr>
            <w:tcW w:w="3319" w:type="dxa"/>
            <w:tcBorders>
              <w:top w:val="single" w:sz="4" w:space="0" w:color="auto"/>
              <w:left w:val="nil"/>
              <w:bottom w:val="single" w:sz="4" w:space="0" w:color="auto"/>
              <w:right w:val="single" w:sz="4" w:space="0" w:color="auto"/>
            </w:tcBorders>
            <w:shd w:val="clear" w:color="auto" w:fill="auto"/>
            <w:hideMark/>
          </w:tcPr>
          <w:p w:rsidR="00621EE4" w:rsidRPr="00621EE4" w:rsidRDefault="00621EE4" w:rsidP="00621EE4">
            <w:pPr>
              <w:rPr>
                <w:color w:val="000000"/>
                <w:sz w:val="24"/>
                <w:szCs w:val="24"/>
                <w:lang w:val="en-US" w:eastAsia="ko-KR"/>
              </w:rPr>
            </w:pPr>
            <w:r w:rsidRPr="00621EE4">
              <w:rPr>
                <w:rFonts w:hint="eastAsia"/>
                <w:color w:val="000000"/>
                <w:sz w:val="24"/>
                <w:szCs w:val="24"/>
                <w:lang w:val="en-US" w:eastAsia="ko-KR"/>
              </w:rPr>
              <w:t xml:space="preserve">Either specify the relay management protocols in the normative text or delete </w:t>
            </w:r>
            <w:proofErr w:type="gramStart"/>
            <w:r w:rsidRPr="00621EE4">
              <w:rPr>
                <w:rFonts w:hint="eastAsia"/>
                <w:color w:val="000000"/>
                <w:sz w:val="24"/>
                <w:szCs w:val="24"/>
                <w:lang w:val="en-US" w:eastAsia="ko-KR"/>
              </w:rPr>
              <w:t>all of the</w:t>
            </w:r>
            <w:proofErr w:type="gramEnd"/>
            <w:r w:rsidRPr="00621EE4">
              <w:rPr>
                <w:rFonts w:hint="eastAsia"/>
                <w:color w:val="000000"/>
                <w:sz w:val="24"/>
                <w:szCs w:val="24"/>
                <w:lang w:val="en-US" w:eastAsia="ko-KR"/>
              </w:rPr>
              <w:t xml:space="preserve"> 6.3.92 </w:t>
            </w:r>
            <w:proofErr w:type="spellStart"/>
            <w:r w:rsidRPr="00621EE4">
              <w:rPr>
                <w:rFonts w:hint="eastAsia"/>
                <w:color w:val="000000"/>
                <w:sz w:val="24"/>
                <w:szCs w:val="24"/>
                <w:lang w:val="en-US" w:eastAsia="ko-KR"/>
              </w:rPr>
              <w:t>subclause</w:t>
            </w:r>
            <w:proofErr w:type="spellEnd"/>
            <w:r w:rsidRPr="00621EE4">
              <w:rPr>
                <w:rFonts w:hint="eastAsia"/>
                <w:color w:val="000000"/>
                <w:sz w:val="24"/>
                <w:szCs w:val="24"/>
                <w:lang w:val="en-US" w:eastAsia="ko-KR"/>
              </w:rPr>
              <w:t xml:space="preserve"> (the relay primitive definitions), since they aren't used.</w:t>
            </w:r>
          </w:p>
        </w:tc>
      </w:tr>
    </w:tbl>
    <w:p w:rsidR="0010759A" w:rsidRPr="00C67024" w:rsidRDefault="0010759A" w:rsidP="00FA4352">
      <w:pPr>
        <w:rPr>
          <w:sz w:val="24"/>
          <w:szCs w:val="24"/>
          <w:lang w:val="en-US" w:eastAsia="ko-KR"/>
        </w:rPr>
      </w:pPr>
    </w:p>
    <w:p w:rsidR="00FA4352" w:rsidRPr="00C67024" w:rsidRDefault="00FA4352" w:rsidP="00FA4352">
      <w:pPr>
        <w:rPr>
          <w:b/>
          <w:color w:val="FF0000"/>
          <w:sz w:val="24"/>
          <w:szCs w:val="24"/>
          <w:lang w:val="en-US" w:eastAsia="ko-KR"/>
        </w:rPr>
      </w:pPr>
      <w:r w:rsidRPr="00C67024">
        <w:rPr>
          <w:sz w:val="24"/>
          <w:szCs w:val="24"/>
          <w:lang w:val="en-US" w:eastAsia="ko-KR"/>
        </w:rPr>
        <w:t xml:space="preserve">Proposed resolution: </w:t>
      </w:r>
      <w:r w:rsidR="00621EE4" w:rsidRPr="00C67024">
        <w:rPr>
          <w:rFonts w:hint="eastAsia"/>
          <w:b/>
          <w:sz w:val="24"/>
          <w:szCs w:val="24"/>
          <w:lang w:val="en-US" w:eastAsia="ko-KR"/>
        </w:rPr>
        <w:t>AGREE IN PRINCIPLE</w:t>
      </w:r>
    </w:p>
    <w:p w:rsidR="0010759A" w:rsidRPr="00C67024" w:rsidRDefault="0010759A" w:rsidP="00FA4352">
      <w:pPr>
        <w:rPr>
          <w:sz w:val="24"/>
          <w:szCs w:val="24"/>
          <w:lang w:val="en-US" w:eastAsia="ko-KR"/>
        </w:rPr>
      </w:pPr>
    </w:p>
    <w:p w:rsidR="00DA74E9" w:rsidRDefault="00820CD6" w:rsidP="00DA74E9">
      <w:pPr>
        <w:pStyle w:val="Default"/>
      </w:pPr>
      <w:r w:rsidRPr="00C67024">
        <w:t>Discussion:</w:t>
      </w:r>
      <w:r w:rsidR="00375E5A" w:rsidRPr="00C67024">
        <w:rPr>
          <w:rFonts w:hint="eastAsia"/>
        </w:rPr>
        <w:t xml:space="preserve"> </w:t>
      </w:r>
      <w:r w:rsidR="00764D42">
        <w:rPr>
          <w:rFonts w:hint="eastAsia"/>
        </w:rPr>
        <w:t xml:space="preserve">Rephrase the Clause 10.36 </w:t>
      </w:r>
      <w:proofErr w:type="spellStart"/>
      <w:r w:rsidR="00764D42">
        <w:rPr>
          <w:rFonts w:hint="eastAsia"/>
        </w:rPr>
        <w:t>DBand</w:t>
      </w:r>
      <w:proofErr w:type="spellEnd"/>
      <w:r w:rsidR="00764D42">
        <w:rPr>
          <w:rFonts w:hint="eastAsia"/>
        </w:rPr>
        <w:t xml:space="preserve"> Relay Operation in order to include MLME RELAY primitives.</w:t>
      </w:r>
    </w:p>
    <w:p w:rsidR="00AA2834" w:rsidRDefault="00AA2834" w:rsidP="00DA74E9">
      <w:pPr>
        <w:pStyle w:val="Default"/>
      </w:pPr>
    </w:p>
    <w:p w:rsidR="00AA2834" w:rsidRDefault="00764D42" w:rsidP="00DA74E9">
      <w:pPr>
        <w:pStyle w:val="Default"/>
      </w:pPr>
      <w:r>
        <w:rPr>
          <w:rFonts w:hint="eastAsia"/>
        </w:rPr>
        <w:t>In P444</w:t>
      </w:r>
      <w:r w:rsidR="00AB4BAB">
        <w:rPr>
          <w:rFonts w:hint="eastAsia"/>
        </w:rPr>
        <w:t>, L23~31,</w:t>
      </w:r>
    </w:p>
    <w:p w:rsidR="00AA2834" w:rsidRDefault="00007AD1" w:rsidP="00AA2834">
      <w:pPr>
        <w:pStyle w:val="Default"/>
      </w:pPr>
      <w:ins w:id="0" w:author="user" w:date="2011-08-24T12:52:00Z">
        <w:r>
          <w:rPr>
            <w:rFonts w:hint="eastAsia"/>
          </w:rPr>
          <w:t xml:space="preserve">Upon </w:t>
        </w:r>
      </w:ins>
      <w:ins w:id="1" w:author="user" w:date="2011-08-31T09:16:00Z">
        <w:r w:rsidR="00A72C03">
          <w:rPr>
            <w:rFonts w:hint="eastAsia"/>
          </w:rPr>
          <w:t xml:space="preserve">receiving </w:t>
        </w:r>
      </w:ins>
      <w:ins w:id="2" w:author="user" w:date="2011-08-24T12:52:00Z">
        <w:r>
          <w:rPr>
            <w:rFonts w:hint="eastAsia"/>
          </w:rPr>
          <w:t xml:space="preserve">an </w:t>
        </w:r>
        <w:r w:rsidRPr="00007AD1">
          <w:t>MLME-</w:t>
        </w:r>
        <w:proofErr w:type="spellStart"/>
        <w:r w:rsidRPr="00007AD1">
          <w:t>RELAYSearch.request</w:t>
        </w:r>
        <w:proofErr w:type="spellEnd"/>
        <w:r w:rsidRPr="00007AD1">
          <w:t xml:space="preserve"> primitive</w:t>
        </w:r>
        <w:r>
          <w:rPr>
            <w:rFonts w:hint="eastAsia"/>
          </w:rPr>
          <w:t>, t</w:t>
        </w:r>
      </w:ins>
      <w:del w:id="3" w:author="user" w:date="2011-08-24T12:52:00Z">
        <w:r w:rsidDel="00007AD1">
          <w:rPr>
            <w:rFonts w:hint="eastAsia"/>
          </w:rPr>
          <w:delText>T</w:delText>
        </w:r>
      </w:del>
      <w:r>
        <w:rPr>
          <w:rFonts w:hint="eastAsia"/>
        </w:rPr>
        <w:t>he</w:t>
      </w:r>
      <w:r w:rsidR="00AA2834">
        <w:t xml:space="preserve"> source </w:t>
      </w:r>
      <w:proofErr w:type="spellStart"/>
      <w:r w:rsidR="00AA2834">
        <w:t>DBand</w:t>
      </w:r>
      <w:proofErr w:type="spellEnd"/>
      <w:r w:rsidR="00AA2834">
        <w:t xml:space="preserve"> STA can discover a list of RDSs in the BSS by transmitting </w:t>
      </w:r>
      <w:r w:rsidRPr="00007AD1">
        <w:t xml:space="preserve">a Relay Search Request frame </w:t>
      </w:r>
      <w:r w:rsidR="00AA2834">
        <w:t xml:space="preserve">to the PCP/AP with the destination REDS AID field set to the AID of the destination </w:t>
      </w:r>
      <w:proofErr w:type="spellStart"/>
      <w:r w:rsidR="00AA2834">
        <w:t>DBand</w:t>
      </w:r>
      <w:proofErr w:type="spellEnd"/>
      <w:r w:rsidR="00AA2834">
        <w:t xml:space="preserve"> STA. </w:t>
      </w:r>
      <w:ins w:id="4" w:author="user" w:date="2011-08-24T13:00:00Z">
        <w:r w:rsidR="00556DD0">
          <w:rPr>
            <w:rFonts w:hint="eastAsia"/>
          </w:rPr>
          <w:t>T</w:t>
        </w:r>
        <w:r w:rsidR="00556DD0">
          <w:t>h</w:t>
        </w:r>
        <w:r w:rsidR="00556DD0">
          <w:rPr>
            <w:rFonts w:hint="eastAsia"/>
          </w:rPr>
          <w:t xml:space="preserve">e MLME of </w:t>
        </w:r>
      </w:ins>
      <w:del w:id="5" w:author="user" w:date="2011-08-24T13:06:00Z">
        <w:r w:rsidR="00AA2834" w:rsidDel="00556DD0">
          <w:delText xml:space="preserve">The </w:delText>
        </w:r>
      </w:del>
      <w:ins w:id="6" w:author="user" w:date="2011-08-24T13:06:00Z">
        <w:r w:rsidR="00556DD0">
          <w:rPr>
            <w:rFonts w:hint="eastAsia"/>
          </w:rPr>
          <w:t>t</w:t>
        </w:r>
        <w:r w:rsidR="00556DD0">
          <w:t xml:space="preserve">he </w:t>
        </w:r>
      </w:ins>
      <w:r w:rsidR="00AA2834">
        <w:t xml:space="preserve">PCP/AP </w:t>
      </w:r>
      <w:ins w:id="7" w:author="user" w:date="2011-08-24T12:56:00Z">
        <w:r>
          <w:rPr>
            <w:rFonts w:hint="eastAsia"/>
          </w:rPr>
          <w:t>receiving</w:t>
        </w:r>
        <w:r>
          <w:t xml:space="preserve"> a Relay Search Request frame </w:t>
        </w:r>
      </w:ins>
      <w:r w:rsidR="00AA2834">
        <w:t xml:space="preserve">shall </w:t>
      </w:r>
      <w:ins w:id="8" w:author="user" w:date="2011-08-24T12:56:00Z">
        <w:r>
          <w:rPr>
            <w:rFonts w:hint="eastAsia"/>
          </w:rPr>
          <w:t xml:space="preserve">generate </w:t>
        </w:r>
      </w:ins>
      <w:ins w:id="9" w:author="user" w:date="2011-08-24T12:57:00Z">
        <w:r>
          <w:rPr>
            <w:rFonts w:hint="eastAsia"/>
          </w:rPr>
          <w:t xml:space="preserve">an </w:t>
        </w:r>
        <w:r w:rsidRPr="00007AD1">
          <w:t>MLME-</w:t>
        </w:r>
        <w:proofErr w:type="spellStart"/>
        <w:r w:rsidRPr="00007AD1">
          <w:t>RELAYSearch.</w:t>
        </w:r>
        <w:r>
          <w:rPr>
            <w:rFonts w:hint="eastAsia"/>
          </w:rPr>
          <w:t>indication</w:t>
        </w:r>
        <w:proofErr w:type="spellEnd"/>
        <w:r w:rsidRPr="00007AD1">
          <w:t xml:space="preserve"> primitive</w:t>
        </w:r>
      </w:ins>
      <w:ins w:id="10" w:author="user" w:date="2011-08-24T13:09:00Z">
        <w:r w:rsidR="00556DD0">
          <w:rPr>
            <w:rFonts w:hint="eastAsia"/>
          </w:rPr>
          <w:t>. Upon recei</w:t>
        </w:r>
      </w:ins>
      <w:ins w:id="11" w:author="user" w:date="2011-08-31T09:16:00Z">
        <w:r w:rsidR="00A72C03">
          <w:rPr>
            <w:rFonts w:hint="eastAsia"/>
          </w:rPr>
          <w:t>ving</w:t>
        </w:r>
      </w:ins>
      <w:ins w:id="12" w:author="user" w:date="2011-08-31T09:15:00Z">
        <w:r w:rsidR="00A72C03">
          <w:rPr>
            <w:rFonts w:eastAsia="맑은 고딕" w:hint="eastAsia"/>
          </w:rPr>
          <w:t xml:space="preserve"> </w:t>
        </w:r>
      </w:ins>
      <w:ins w:id="13" w:author="user" w:date="2011-08-24T13:09:00Z">
        <w:r w:rsidR="00556DD0">
          <w:rPr>
            <w:rFonts w:hint="eastAsia"/>
          </w:rPr>
          <w:t xml:space="preserve">an </w:t>
        </w:r>
        <w:r w:rsidR="00556DD0" w:rsidRPr="00007AD1">
          <w:t>MLME-</w:t>
        </w:r>
        <w:proofErr w:type="spellStart"/>
        <w:r w:rsidR="00556DD0" w:rsidRPr="00007AD1">
          <w:t>RELAYSearch.</w:t>
        </w:r>
        <w:r w:rsidR="00556DD0">
          <w:rPr>
            <w:rFonts w:hint="eastAsia"/>
          </w:rPr>
          <w:t>response</w:t>
        </w:r>
        <w:proofErr w:type="spellEnd"/>
        <w:r w:rsidR="00556DD0" w:rsidRPr="00007AD1">
          <w:t xml:space="preserve"> </w:t>
        </w:r>
        <w:proofErr w:type="gramStart"/>
        <w:r w:rsidR="00556DD0" w:rsidRPr="00007AD1">
          <w:t>primitive</w:t>
        </w:r>
        <w:r w:rsidR="00556DD0" w:rsidDel="00556DD0">
          <w:t xml:space="preserve"> </w:t>
        </w:r>
      </w:ins>
      <w:proofErr w:type="gramEnd"/>
      <w:del w:id="14" w:author="user" w:date="2011-08-24T13:09:00Z">
        <w:r w:rsidR="00AA2834" w:rsidDel="00556DD0">
          <w:delText>respond to the reception of</w:delText>
        </w:r>
      </w:del>
      <w:ins w:id="15" w:author="user" w:date="2011-08-31T09:16:00Z">
        <w:r w:rsidR="00A72C03">
          <w:rPr>
            <w:rFonts w:hint="eastAsia"/>
          </w:rPr>
          <w:t>,</w:t>
        </w:r>
      </w:ins>
      <w:r w:rsidR="00AA2834">
        <w:t xml:space="preserve"> </w:t>
      </w:r>
      <w:ins w:id="16" w:author="user" w:date="2011-08-24T13:09:00Z">
        <w:r w:rsidR="00556DD0">
          <w:rPr>
            <w:rFonts w:hint="eastAsia"/>
          </w:rPr>
          <w:t xml:space="preserve">the PCP/AP shall </w:t>
        </w:r>
      </w:ins>
      <w:ins w:id="17" w:author="user" w:date="2011-08-24T13:12:00Z">
        <w:r w:rsidR="00F543D9">
          <w:rPr>
            <w:rFonts w:hint="eastAsia"/>
          </w:rPr>
          <w:t xml:space="preserve">transmit </w:t>
        </w:r>
      </w:ins>
      <w:del w:id="18" w:author="user" w:date="2011-08-24T13:12:00Z">
        <w:r w:rsidR="00AA2834" w:rsidDel="00F543D9">
          <w:delText xml:space="preserve">a Relay Search Request frame with the transmission of </w:delText>
        </w:r>
      </w:del>
      <w:r w:rsidR="00AA2834">
        <w:t xml:space="preserve">a Relay Search Response frame addressed to the requesting STA, and shall include in the transmitted frame a list of RDSs in the BSS. </w:t>
      </w:r>
      <w:ins w:id="19" w:author="user" w:date="2011-08-24T13:16:00Z">
        <w:r w:rsidR="00F543D9">
          <w:rPr>
            <w:rFonts w:hint="eastAsia"/>
          </w:rPr>
          <w:t>T</w:t>
        </w:r>
        <w:r w:rsidR="00F543D9">
          <w:t>h</w:t>
        </w:r>
        <w:r w:rsidR="00F543D9">
          <w:rPr>
            <w:rFonts w:hint="eastAsia"/>
          </w:rPr>
          <w:t>e MLME of t</w:t>
        </w:r>
        <w:r w:rsidR="00F543D9">
          <w:t xml:space="preserve">he source </w:t>
        </w:r>
        <w:proofErr w:type="spellStart"/>
        <w:r w:rsidR="00F543D9">
          <w:t>DBand</w:t>
        </w:r>
        <w:proofErr w:type="spellEnd"/>
        <w:r w:rsidR="00F543D9">
          <w:t xml:space="preserve"> STA </w:t>
        </w:r>
        <w:r w:rsidR="00F543D9">
          <w:rPr>
            <w:rFonts w:hint="eastAsia"/>
          </w:rPr>
          <w:t>receiving</w:t>
        </w:r>
        <w:r w:rsidR="00F543D9">
          <w:t xml:space="preserve"> a Relay Search </w:t>
        </w:r>
        <w:r w:rsidR="00F543D9">
          <w:rPr>
            <w:rFonts w:hint="eastAsia"/>
          </w:rPr>
          <w:t>R</w:t>
        </w:r>
        <w:r w:rsidR="00F543D9">
          <w:t>e</w:t>
        </w:r>
      </w:ins>
      <w:ins w:id="20" w:author="user" w:date="2011-08-24T13:17:00Z">
        <w:r w:rsidR="00F543D9">
          <w:rPr>
            <w:rFonts w:hint="eastAsia"/>
          </w:rPr>
          <w:t>sponse</w:t>
        </w:r>
      </w:ins>
      <w:ins w:id="21" w:author="user" w:date="2011-08-24T13:16:00Z">
        <w:r w:rsidR="00F543D9">
          <w:t xml:space="preserve"> frame shall </w:t>
        </w:r>
        <w:r w:rsidR="00F543D9">
          <w:rPr>
            <w:rFonts w:hint="eastAsia"/>
          </w:rPr>
          <w:t xml:space="preserve">generate an </w:t>
        </w:r>
        <w:r w:rsidR="00F543D9" w:rsidRPr="00007AD1">
          <w:t>MLME-</w:t>
        </w:r>
        <w:proofErr w:type="spellStart"/>
        <w:r w:rsidR="00F543D9" w:rsidRPr="00007AD1">
          <w:t>RELAYSearch.</w:t>
        </w:r>
      </w:ins>
      <w:ins w:id="22" w:author="user" w:date="2011-08-24T13:17:00Z">
        <w:r w:rsidR="00F543D9">
          <w:rPr>
            <w:rFonts w:hint="eastAsia"/>
          </w:rPr>
          <w:t>confirm</w:t>
        </w:r>
      </w:ins>
      <w:proofErr w:type="spellEnd"/>
      <w:ins w:id="23" w:author="user" w:date="2011-08-24T13:16:00Z">
        <w:r w:rsidR="00F543D9" w:rsidRPr="00007AD1">
          <w:t xml:space="preserve"> primitive</w:t>
        </w:r>
        <w:r w:rsidR="00F543D9">
          <w:rPr>
            <w:rFonts w:hint="eastAsia"/>
          </w:rPr>
          <w:t xml:space="preserve">. </w:t>
        </w:r>
      </w:ins>
      <w:r w:rsidR="00AA2834">
        <w:t xml:space="preserve">After the transmission of the Relay Search Response frame to the source </w:t>
      </w:r>
      <w:proofErr w:type="spellStart"/>
      <w:r w:rsidR="00AA2834">
        <w:t>DBand</w:t>
      </w:r>
      <w:proofErr w:type="spellEnd"/>
      <w:r w:rsidR="00AA2834">
        <w:t xml:space="preserve"> STA, the PCP/AP shall transmit a</w:t>
      </w:r>
      <w:r w:rsidR="00A72C03">
        <w:rPr>
          <w:rFonts w:hint="eastAsia"/>
        </w:rPr>
        <w:t>n</w:t>
      </w:r>
      <w:r w:rsidR="00AA2834">
        <w:t xml:space="preserve"> unsolicited Relay Search Response frame to the destination </w:t>
      </w:r>
      <w:proofErr w:type="spellStart"/>
      <w:r w:rsidR="00AA2834">
        <w:t>DBand</w:t>
      </w:r>
      <w:proofErr w:type="spellEnd"/>
      <w:r w:rsidR="00AA2834">
        <w:t xml:space="preserve"> STA with the Relay Capable STA Info field of the source </w:t>
      </w:r>
      <w:proofErr w:type="spellStart"/>
      <w:r w:rsidR="00AA2834">
        <w:t>DBand</w:t>
      </w:r>
      <w:proofErr w:type="spellEnd"/>
      <w:r w:rsidR="00AA2834">
        <w:t xml:space="preserve"> STA and the list of RDSs that the PCP/AP included in the last Relay Search Response frame transmitted to the source </w:t>
      </w:r>
      <w:proofErr w:type="spellStart"/>
      <w:r w:rsidR="00AA2834">
        <w:t>DBand</w:t>
      </w:r>
      <w:proofErr w:type="spellEnd"/>
      <w:r w:rsidR="00AA2834">
        <w:t xml:space="preserve"> STA. </w:t>
      </w:r>
    </w:p>
    <w:p w:rsidR="00AA2834" w:rsidRDefault="00AA2834" w:rsidP="00DA74E9">
      <w:pPr>
        <w:pStyle w:val="Default"/>
      </w:pPr>
    </w:p>
    <w:p w:rsidR="00AF1143" w:rsidRDefault="00AF1143" w:rsidP="00DA74E9">
      <w:pPr>
        <w:pStyle w:val="Default"/>
      </w:pPr>
      <w:r>
        <w:rPr>
          <w:rFonts w:hint="eastAsia"/>
        </w:rPr>
        <w:t>In P445, L25~</w:t>
      </w:r>
      <w:r w:rsidR="00EE603B">
        <w:rPr>
          <w:rFonts w:hint="eastAsia"/>
        </w:rPr>
        <w:t>26</w:t>
      </w:r>
    </w:p>
    <w:p w:rsidR="00AF1143" w:rsidRDefault="00AF1143" w:rsidP="00AF1143">
      <w:pPr>
        <w:pStyle w:val="Default"/>
      </w:pPr>
      <w:r>
        <w:t>Following the selection of the RDS to be used between the source REDS and the destination REDS, the source REDS</w:t>
      </w:r>
      <w:ins w:id="24" w:author="user" w:date="2011-08-24T14:01:00Z">
        <w:r w:rsidR="00EE603B">
          <w:rPr>
            <w:rFonts w:hint="eastAsia"/>
          </w:rPr>
          <w:t xml:space="preserve"> </w:t>
        </w:r>
      </w:ins>
      <w:ins w:id="25" w:author="user" w:date="2011-08-24T14:02:00Z">
        <w:r w:rsidR="00EE603B">
          <w:rPr>
            <w:rFonts w:hint="eastAsia"/>
          </w:rPr>
          <w:t xml:space="preserve">receiving an </w:t>
        </w:r>
        <w:r w:rsidR="00EE603B" w:rsidRPr="00007AD1">
          <w:t>MLME-</w:t>
        </w:r>
        <w:proofErr w:type="spellStart"/>
        <w:r w:rsidR="00EE603B">
          <w:rPr>
            <w:rFonts w:hint="eastAsia"/>
          </w:rPr>
          <w:t>RLS</w:t>
        </w:r>
        <w:r w:rsidR="00EE603B" w:rsidRPr="00007AD1">
          <w:t>.request</w:t>
        </w:r>
        <w:proofErr w:type="spellEnd"/>
        <w:r w:rsidR="00EE603B" w:rsidRPr="00007AD1">
          <w:t xml:space="preserve"> primitive</w:t>
        </w:r>
      </w:ins>
      <w:r>
        <w:t xml:space="preserve"> initiates the RLS procedure by sending an RLS Request frame to the selected RDS. </w:t>
      </w:r>
    </w:p>
    <w:p w:rsidR="00AB4BAB" w:rsidRDefault="00AB4BAB" w:rsidP="00DA74E9">
      <w:pPr>
        <w:pStyle w:val="Default"/>
      </w:pPr>
    </w:p>
    <w:p w:rsidR="00B620FB" w:rsidRDefault="00B620FB" w:rsidP="00B620FB">
      <w:pPr>
        <w:pStyle w:val="Default"/>
      </w:pPr>
      <w:r>
        <w:rPr>
          <w:rFonts w:hint="eastAsia"/>
        </w:rPr>
        <w:t>In P445, L32~35</w:t>
      </w:r>
    </w:p>
    <w:p w:rsidR="00EE603B" w:rsidRDefault="00EE603B" w:rsidP="00EE603B">
      <w:pPr>
        <w:pStyle w:val="Default"/>
      </w:pPr>
      <w:del w:id="26" w:author="user" w:date="2011-08-24T14:07:00Z">
        <w:r w:rsidDel="00B620FB">
          <w:delText xml:space="preserve">Following the reception of an RLS Request frame, </w:delText>
        </w:r>
      </w:del>
      <w:ins w:id="27" w:author="user" w:date="2011-08-24T14:06:00Z">
        <w:r w:rsidR="00B620FB">
          <w:rPr>
            <w:rFonts w:hint="eastAsia"/>
          </w:rPr>
          <w:t>T</w:t>
        </w:r>
        <w:r w:rsidR="00B620FB">
          <w:t>h</w:t>
        </w:r>
        <w:r w:rsidR="00B620FB">
          <w:rPr>
            <w:rFonts w:hint="eastAsia"/>
          </w:rPr>
          <w:t xml:space="preserve">e MLME of </w:t>
        </w:r>
      </w:ins>
      <w:ins w:id="28" w:author="user" w:date="2011-08-24T14:07:00Z">
        <w:r w:rsidR="00B620FB">
          <w:t>the destination REDS</w:t>
        </w:r>
      </w:ins>
      <w:ins w:id="29" w:author="user" w:date="2011-08-24T14:06:00Z">
        <w:r w:rsidR="00B620FB">
          <w:t xml:space="preserve"> </w:t>
        </w:r>
        <w:r w:rsidR="00B620FB">
          <w:rPr>
            <w:rFonts w:hint="eastAsia"/>
          </w:rPr>
          <w:t>receiving</w:t>
        </w:r>
        <w:r w:rsidR="00B620FB">
          <w:t xml:space="preserve"> a Relay Search Request frame </w:t>
        </w:r>
      </w:ins>
      <w:del w:id="30" w:author="user" w:date="2011-08-24T14:07:00Z">
        <w:r w:rsidDel="00B620FB">
          <w:delText xml:space="preserve">the destination REDS </w:delText>
        </w:r>
      </w:del>
      <w:r>
        <w:t xml:space="preserve">shall </w:t>
      </w:r>
      <w:ins w:id="31" w:author="user" w:date="2011-08-24T14:07:00Z">
        <w:r w:rsidR="00B620FB">
          <w:rPr>
            <w:rFonts w:hint="eastAsia"/>
          </w:rPr>
          <w:t xml:space="preserve">generate an </w:t>
        </w:r>
        <w:r w:rsidR="00B620FB" w:rsidRPr="00007AD1">
          <w:t>MLME-</w:t>
        </w:r>
      </w:ins>
      <w:proofErr w:type="spellStart"/>
      <w:ins w:id="32" w:author="user" w:date="2011-08-24T14:08:00Z">
        <w:r w:rsidR="00B620FB">
          <w:rPr>
            <w:rFonts w:hint="eastAsia"/>
          </w:rPr>
          <w:t>RLS</w:t>
        </w:r>
      </w:ins>
      <w:ins w:id="33" w:author="user" w:date="2011-08-24T14:07:00Z">
        <w:r w:rsidR="00B620FB" w:rsidRPr="00007AD1">
          <w:t>.</w:t>
        </w:r>
        <w:r w:rsidR="00B620FB">
          <w:rPr>
            <w:rFonts w:hint="eastAsia"/>
          </w:rPr>
          <w:t>indication</w:t>
        </w:r>
        <w:proofErr w:type="spellEnd"/>
        <w:r w:rsidR="00B620FB" w:rsidRPr="00007AD1">
          <w:t xml:space="preserve"> primitive</w:t>
        </w:r>
        <w:r w:rsidR="00B620FB">
          <w:rPr>
            <w:rFonts w:hint="eastAsia"/>
          </w:rPr>
          <w:t>.</w:t>
        </w:r>
      </w:ins>
      <w:ins w:id="34" w:author="user" w:date="2011-08-24T14:08:00Z">
        <w:r w:rsidR="00B620FB">
          <w:rPr>
            <w:rFonts w:hint="eastAsia"/>
          </w:rPr>
          <w:t xml:space="preserve"> Upon recei</w:t>
        </w:r>
      </w:ins>
      <w:ins w:id="35" w:author="user" w:date="2011-08-31T09:17:00Z">
        <w:r w:rsidR="00A72C03">
          <w:rPr>
            <w:rFonts w:hint="eastAsia"/>
          </w:rPr>
          <w:t>ving</w:t>
        </w:r>
      </w:ins>
      <w:ins w:id="36" w:author="user" w:date="2011-08-24T14:08:00Z">
        <w:r w:rsidR="00B620FB">
          <w:rPr>
            <w:rFonts w:hint="eastAsia"/>
          </w:rPr>
          <w:t xml:space="preserve"> an </w:t>
        </w:r>
        <w:r w:rsidR="00B620FB" w:rsidRPr="00007AD1">
          <w:t>MLME-</w:t>
        </w:r>
        <w:proofErr w:type="spellStart"/>
        <w:r w:rsidR="00B620FB">
          <w:rPr>
            <w:rFonts w:hint="eastAsia"/>
          </w:rPr>
          <w:t>RLS</w:t>
        </w:r>
        <w:r w:rsidR="00B620FB" w:rsidRPr="00007AD1">
          <w:t>.</w:t>
        </w:r>
        <w:r w:rsidR="00B620FB">
          <w:rPr>
            <w:rFonts w:hint="eastAsia"/>
          </w:rPr>
          <w:t>response</w:t>
        </w:r>
        <w:proofErr w:type="spellEnd"/>
        <w:r w:rsidR="00B620FB" w:rsidRPr="00007AD1">
          <w:t xml:space="preserve"> primitive</w:t>
        </w:r>
        <w:r w:rsidR="00B620FB" w:rsidDel="00556DD0">
          <w:t xml:space="preserve"> </w:t>
        </w:r>
        <w:r w:rsidR="00B620FB">
          <w:t xml:space="preserve">the destination REDS </w:t>
        </w:r>
      </w:ins>
      <w:ins w:id="37" w:author="user" w:date="2011-08-24T14:09:00Z">
        <w:r w:rsidR="00B620FB">
          <w:rPr>
            <w:rFonts w:hint="eastAsia"/>
          </w:rPr>
          <w:t xml:space="preserve">shall </w:t>
        </w:r>
      </w:ins>
      <w:r>
        <w:t>transmit an RLS Response frame to the RDS with the destination status code field set to SUCCESS if the destination REDS is willing to participate in the RLS, and set to 37 (“The request has been declined</w:t>
      </w:r>
      <w:r>
        <w:rPr>
          <w:rFonts w:ascii="Cambria Math" w:hAnsi="Cambria Math" w:cs="Cambria Math"/>
        </w:rPr>
        <w:t>”</w:t>
      </w:r>
      <w:r>
        <w:t xml:space="preserve">) if the destination REDS is not willing to participate in the RLS. </w:t>
      </w:r>
    </w:p>
    <w:p w:rsidR="00B620FB" w:rsidRDefault="00B620FB" w:rsidP="00EE603B">
      <w:pPr>
        <w:pStyle w:val="Default"/>
      </w:pPr>
    </w:p>
    <w:p w:rsidR="00B620FB" w:rsidRDefault="00B620FB" w:rsidP="00EE603B">
      <w:pPr>
        <w:pStyle w:val="Default"/>
      </w:pPr>
    </w:p>
    <w:p w:rsidR="00B620FB" w:rsidRDefault="00B620FB" w:rsidP="00B620FB">
      <w:pPr>
        <w:pStyle w:val="Default"/>
      </w:pPr>
      <w:r>
        <w:rPr>
          <w:rFonts w:hint="eastAsia"/>
        </w:rPr>
        <w:t>In P445, L41~44</w:t>
      </w:r>
    </w:p>
    <w:p w:rsidR="00B620FB" w:rsidRDefault="00460948" w:rsidP="00B620FB">
      <w:pPr>
        <w:pStyle w:val="Default"/>
      </w:pPr>
      <w:ins w:id="38" w:author="user" w:date="2011-08-24T14:17:00Z">
        <w:r w:rsidRPr="00460948">
          <w:t xml:space="preserve">The MLME of the source </w:t>
        </w:r>
        <w:proofErr w:type="spellStart"/>
        <w:r w:rsidRPr="00460948">
          <w:t>DBand</w:t>
        </w:r>
        <w:proofErr w:type="spellEnd"/>
        <w:r w:rsidRPr="00460948">
          <w:t xml:space="preserve"> STA receiving an RLS Response frame from the RDS shall generate an MLME-</w:t>
        </w:r>
        <w:proofErr w:type="spellStart"/>
        <w:r w:rsidRPr="00460948">
          <w:t>RLS.confirm</w:t>
        </w:r>
        <w:proofErr w:type="spellEnd"/>
        <w:r w:rsidRPr="00460948">
          <w:t xml:space="preserve"> primitive. </w:t>
        </w:r>
      </w:ins>
      <w:r w:rsidR="00B620FB">
        <w:t xml:space="preserve">Upon </w:t>
      </w:r>
      <w:proofErr w:type="spellStart"/>
      <w:r w:rsidR="00B620FB">
        <w:t>rece</w:t>
      </w:r>
      <w:ins w:id="39" w:author="user" w:date="2011-08-31T09:20:00Z">
        <w:r w:rsidR="00C754AA">
          <w:rPr>
            <w:rFonts w:hint="eastAsia"/>
          </w:rPr>
          <w:t>ving</w:t>
        </w:r>
      </w:ins>
      <w:proofErr w:type="spellEnd"/>
      <w:del w:id="40" w:author="user" w:date="2011-08-31T09:20:00Z">
        <w:r w:rsidR="00B620FB" w:rsidDel="00C754AA">
          <w:delText>ption of</w:delText>
        </w:r>
      </w:del>
      <w:r w:rsidR="00B620FB">
        <w:t xml:space="preserve"> an RLS Response frame </w:t>
      </w:r>
      <w:del w:id="41" w:author="user" w:date="2011-08-24T14:18:00Z">
        <w:r w:rsidR="00B620FB" w:rsidDel="00460948">
          <w:lastRenderedPageBreak/>
          <w:delText xml:space="preserve">from the RDS </w:delText>
        </w:r>
      </w:del>
      <w:r w:rsidR="00B620FB">
        <w:t xml:space="preserve">with the destination status code and relay status code fields set to SUCCESS, the source </w:t>
      </w:r>
      <w:proofErr w:type="spellStart"/>
      <w:r w:rsidR="00B620FB">
        <w:t>DBand</w:t>
      </w:r>
      <w:proofErr w:type="spellEnd"/>
      <w:r w:rsidR="00B620FB">
        <w:t xml:space="preserve"> STA may transmit an RLS Announcement frame to the PCP/AP to indicate that the RLS procedure was successfully completed. If either or both of the destination status code and relay status code fields are nonzero, the RLS procedure is unsuccessful. </w:t>
      </w:r>
    </w:p>
    <w:p w:rsidR="00EE603B" w:rsidRDefault="00EE603B" w:rsidP="00DA74E9">
      <w:pPr>
        <w:pStyle w:val="Default"/>
        <w:rPr>
          <w:ins w:id="42" w:author="user" w:date="2011-08-24T14:18:00Z"/>
        </w:rPr>
      </w:pPr>
    </w:p>
    <w:p w:rsidR="0090544F" w:rsidRPr="00B620FB" w:rsidRDefault="0090544F" w:rsidP="00DA74E9">
      <w:pPr>
        <w:pStyle w:val="Default"/>
      </w:pPr>
    </w:p>
    <w:sectPr w:rsidR="0090544F" w:rsidRPr="00B620FB" w:rsidSect="000F101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EF" w:rsidRDefault="00D262EF">
      <w:r>
        <w:separator/>
      </w:r>
    </w:p>
  </w:endnote>
  <w:endnote w:type="continuationSeparator" w:id="0">
    <w:p w:rsidR="00D262EF" w:rsidRDefault="00D2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ulim">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Batang">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B3" w:rsidRDefault="00BB6889" w:rsidP="00CE5F6E">
    <w:pPr>
      <w:pStyle w:val="a3"/>
      <w:tabs>
        <w:tab w:val="clear" w:pos="6480"/>
        <w:tab w:val="center" w:pos="4680"/>
        <w:tab w:val="right" w:pos="9360"/>
      </w:tabs>
    </w:pPr>
    <w:r>
      <w:fldChar w:fldCharType="begin"/>
    </w:r>
    <w:r w:rsidR="00B636B3">
      <w:instrText xml:space="preserve"> SUBJECT  \* MERGEFORMAT </w:instrText>
    </w:r>
    <w:r>
      <w:fldChar w:fldCharType="end"/>
    </w:r>
    <w:r w:rsidR="00B636B3">
      <w:tab/>
    </w:r>
    <w:proofErr w:type="gramStart"/>
    <w:r w:rsidR="00B636B3">
      <w:t>page</w:t>
    </w:r>
    <w:proofErr w:type="gramEnd"/>
    <w:r w:rsidR="00B636B3">
      <w:t xml:space="preserve"> </w:t>
    </w:r>
    <w:fldSimple w:instr="page ">
      <w:r w:rsidR="002F63E0">
        <w:rPr>
          <w:noProof/>
        </w:rPr>
        <w:t>1</w:t>
      </w:r>
    </w:fldSimple>
    <w:r w:rsidR="00B636B3">
      <w:tab/>
    </w:r>
    <w:proofErr w:type="spellStart"/>
    <w:r w:rsidR="00B636B3">
      <w:rPr>
        <w:rFonts w:hint="eastAsia"/>
        <w:lang w:eastAsia="ko-KR"/>
      </w:rPr>
      <w:t>Yongsun</w:t>
    </w:r>
    <w:proofErr w:type="spellEnd"/>
    <w:r w:rsidR="00B636B3">
      <w:rPr>
        <w:rFonts w:hint="eastAsia"/>
        <w:lang w:eastAsia="ko-KR"/>
      </w:rPr>
      <w:t xml:space="preserve"> Kim, et al., ETRI</w:t>
    </w:r>
  </w:p>
  <w:p w:rsidR="00B636B3" w:rsidRDefault="00B636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EF" w:rsidRDefault="00D262EF">
      <w:r>
        <w:separator/>
      </w:r>
    </w:p>
  </w:footnote>
  <w:footnote w:type="continuationSeparator" w:id="0">
    <w:p w:rsidR="00D262EF" w:rsidRDefault="00D2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B3" w:rsidRPr="006F2203" w:rsidRDefault="00621EE4" w:rsidP="00D406C6">
    <w:pPr>
      <w:pStyle w:val="a4"/>
      <w:tabs>
        <w:tab w:val="clear" w:pos="6480"/>
        <w:tab w:val="center" w:pos="5529"/>
        <w:tab w:val="right" w:pos="9360"/>
      </w:tabs>
    </w:pPr>
    <w:r>
      <w:rPr>
        <w:rFonts w:hint="eastAsia"/>
        <w:lang w:eastAsia="ko-KR"/>
      </w:rPr>
      <w:t>August</w:t>
    </w:r>
    <w:r w:rsidR="00B636B3">
      <w:rPr>
        <w:rFonts w:hint="eastAsia"/>
        <w:lang w:eastAsia="ko-KR"/>
      </w:rPr>
      <w:t xml:space="preserve"> 2011</w:t>
    </w:r>
    <w:r w:rsidR="00D406C6">
      <w:rPr>
        <w:rFonts w:hint="eastAsia"/>
        <w:lang w:eastAsia="ko-KR"/>
      </w:rPr>
      <w:t xml:space="preserve">                                                      </w:t>
    </w:r>
    <w:r w:rsidR="006F2203">
      <w:rPr>
        <w:rFonts w:hint="eastAsia"/>
        <w:lang w:eastAsia="ja-JP"/>
      </w:rPr>
      <w:t>doc.:</w:t>
    </w:r>
    <w:r w:rsidR="006F2203">
      <w:tab/>
    </w:r>
    <w:r w:rsidR="006F2203">
      <w:rPr>
        <w:rFonts w:hint="eastAsia"/>
        <w:lang w:eastAsia="ja-JP"/>
      </w:rPr>
      <w:t>IEEE 802.11-11-</w:t>
    </w:r>
    <w:r w:rsidR="002F63E0">
      <w:rPr>
        <w:rStyle w:val="highlight1"/>
        <w:rFonts w:hint="eastAsia"/>
        <w:b/>
        <w:color w:val="000000"/>
        <w:lang w:eastAsia="ko-KR"/>
      </w:rPr>
      <w:t>1148</w:t>
    </w:r>
    <w:r w:rsidR="006F2203" w:rsidRPr="006F2203">
      <w:rPr>
        <w:rStyle w:val="highlight1"/>
        <w:b/>
        <w:color w:val="000000"/>
      </w:rPr>
      <w:t>-0</w:t>
    </w:r>
    <w:r w:rsidR="00863F4D">
      <w:rPr>
        <w:rStyle w:val="highlight1"/>
        <w:rFonts w:hint="eastAsia"/>
        <w:b/>
        <w:color w:val="000000"/>
        <w:lang w:eastAsia="ko-KR"/>
      </w:rPr>
      <w:t>0</w:t>
    </w:r>
    <w:r w:rsidR="006F2203" w:rsidRPr="006F2203">
      <w:rPr>
        <w:rStyle w:val="highlight1"/>
        <w:b/>
        <w:color w:val="000000"/>
      </w:rPr>
      <w:t>-00ad</w:t>
    </w:r>
    <w:r w:rsidR="00BB6889" w:rsidRPr="006F2203">
      <w:fldChar w:fldCharType="begin"/>
    </w:r>
    <w:r w:rsidR="00B636B3" w:rsidRPr="006F2203">
      <w:instrText xml:space="preserve"> TITLE  \* MERGEFORMAT </w:instrText>
    </w:r>
    <w:r w:rsidR="00BB6889" w:rsidRPr="006F2203">
      <w:fldChar w:fldCharType="end"/>
    </w:r>
    <w:r w:rsidR="00BB6889" w:rsidRPr="006F2203">
      <w:fldChar w:fldCharType="begin"/>
    </w:r>
    <w:r w:rsidR="00B636B3" w:rsidRPr="006F2203">
      <w:instrText xml:space="preserve"> TITLE  \* MERGEFORMAT </w:instrText>
    </w:r>
    <w:r w:rsidR="00BB6889" w:rsidRPr="006F2203">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3401"/>
    <w:multiLevelType w:val="hybridMultilevel"/>
    <w:tmpl w:val="FD541356"/>
    <w:lvl w:ilvl="0" w:tplc="F9FA92C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111EA1"/>
    <w:rsid w:val="00004C09"/>
    <w:rsid w:val="00007AD1"/>
    <w:rsid w:val="000174F5"/>
    <w:rsid w:val="0002116F"/>
    <w:rsid w:val="00034B58"/>
    <w:rsid w:val="0004273E"/>
    <w:rsid w:val="00047929"/>
    <w:rsid w:val="00062277"/>
    <w:rsid w:val="00073DC9"/>
    <w:rsid w:val="000817C1"/>
    <w:rsid w:val="00083076"/>
    <w:rsid w:val="00084F7A"/>
    <w:rsid w:val="00085A39"/>
    <w:rsid w:val="00087188"/>
    <w:rsid w:val="000A11C7"/>
    <w:rsid w:val="000A1D68"/>
    <w:rsid w:val="000A31AD"/>
    <w:rsid w:val="000A48FE"/>
    <w:rsid w:val="000B3ECD"/>
    <w:rsid w:val="000B40FA"/>
    <w:rsid w:val="000B4629"/>
    <w:rsid w:val="000B6E0C"/>
    <w:rsid w:val="000C60CC"/>
    <w:rsid w:val="000C6754"/>
    <w:rsid w:val="000D58A2"/>
    <w:rsid w:val="000D68F1"/>
    <w:rsid w:val="000F101E"/>
    <w:rsid w:val="000F7C9B"/>
    <w:rsid w:val="00103B5C"/>
    <w:rsid w:val="001052B2"/>
    <w:rsid w:val="00105493"/>
    <w:rsid w:val="001064F1"/>
    <w:rsid w:val="0010759A"/>
    <w:rsid w:val="00111EA1"/>
    <w:rsid w:val="00112047"/>
    <w:rsid w:val="001177D9"/>
    <w:rsid w:val="00117D72"/>
    <w:rsid w:val="00123265"/>
    <w:rsid w:val="00126539"/>
    <w:rsid w:val="00140822"/>
    <w:rsid w:val="001467A3"/>
    <w:rsid w:val="001522A9"/>
    <w:rsid w:val="0015698F"/>
    <w:rsid w:val="00156EE7"/>
    <w:rsid w:val="0015765D"/>
    <w:rsid w:val="00163B8E"/>
    <w:rsid w:val="001643A1"/>
    <w:rsid w:val="00166E9A"/>
    <w:rsid w:val="001673AF"/>
    <w:rsid w:val="00167F24"/>
    <w:rsid w:val="001715C4"/>
    <w:rsid w:val="00173623"/>
    <w:rsid w:val="00174E5C"/>
    <w:rsid w:val="001759EB"/>
    <w:rsid w:val="0018214C"/>
    <w:rsid w:val="00192711"/>
    <w:rsid w:val="00192F8C"/>
    <w:rsid w:val="0019408A"/>
    <w:rsid w:val="00197219"/>
    <w:rsid w:val="001A213A"/>
    <w:rsid w:val="001A747D"/>
    <w:rsid w:val="001A7EBB"/>
    <w:rsid w:val="001B07AE"/>
    <w:rsid w:val="001B3064"/>
    <w:rsid w:val="001B4E27"/>
    <w:rsid w:val="001C1DA3"/>
    <w:rsid w:val="001D2606"/>
    <w:rsid w:val="001E0923"/>
    <w:rsid w:val="001E4435"/>
    <w:rsid w:val="00205271"/>
    <w:rsid w:val="00207DE0"/>
    <w:rsid w:val="00212463"/>
    <w:rsid w:val="00220934"/>
    <w:rsid w:val="00226450"/>
    <w:rsid w:val="00234948"/>
    <w:rsid w:val="002379FC"/>
    <w:rsid w:val="00254CDE"/>
    <w:rsid w:val="00254CFE"/>
    <w:rsid w:val="0025704A"/>
    <w:rsid w:val="0026038C"/>
    <w:rsid w:val="00270DB3"/>
    <w:rsid w:val="00271855"/>
    <w:rsid w:val="0027194D"/>
    <w:rsid w:val="0027205E"/>
    <w:rsid w:val="00281F39"/>
    <w:rsid w:val="00294FA9"/>
    <w:rsid w:val="0029739E"/>
    <w:rsid w:val="00297E10"/>
    <w:rsid w:val="002A0BED"/>
    <w:rsid w:val="002A179F"/>
    <w:rsid w:val="002A4D20"/>
    <w:rsid w:val="002B3A9D"/>
    <w:rsid w:val="002B6794"/>
    <w:rsid w:val="002C21B8"/>
    <w:rsid w:val="002D1106"/>
    <w:rsid w:val="002D4AE7"/>
    <w:rsid w:val="002D5D1C"/>
    <w:rsid w:val="002E2D31"/>
    <w:rsid w:val="002E4221"/>
    <w:rsid w:val="002F1E58"/>
    <w:rsid w:val="002F4846"/>
    <w:rsid w:val="002F63E0"/>
    <w:rsid w:val="003002D7"/>
    <w:rsid w:val="00310EEF"/>
    <w:rsid w:val="00313012"/>
    <w:rsid w:val="00317AC6"/>
    <w:rsid w:val="00323BBB"/>
    <w:rsid w:val="00323F77"/>
    <w:rsid w:val="0032527E"/>
    <w:rsid w:val="003257AB"/>
    <w:rsid w:val="003275B1"/>
    <w:rsid w:val="0034546D"/>
    <w:rsid w:val="003523B8"/>
    <w:rsid w:val="003527D5"/>
    <w:rsid w:val="00353D6F"/>
    <w:rsid w:val="00362912"/>
    <w:rsid w:val="00370316"/>
    <w:rsid w:val="00370D54"/>
    <w:rsid w:val="003719CF"/>
    <w:rsid w:val="00375E5A"/>
    <w:rsid w:val="00380952"/>
    <w:rsid w:val="0039072F"/>
    <w:rsid w:val="00391289"/>
    <w:rsid w:val="00391415"/>
    <w:rsid w:val="00397ED8"/>
    <w:rsid w:val="003A2616"/>
    <w:rsid w:val="003A665A"/>
    <w:rsid w:val="003B41FC"/>
    <w:rsid w:val="003B6388"/>
    <w:rsid w:val="003C03C5"/>
    <w:rsid w:val="003D0345"/>
    <w:rsid w:val="003D71BE"/>
    <w:rsid w:val="003E0A7F"/>
    <w:rsid w:val="003E2AFC"/>
    <w:rsid w:val="003E40DC"/>
    <w:rsid w:val="003E6CB9"/>
    <w:rsid w:val="003E6F8A"/>
    <w:rsid w:val="003F2895"/>
    <w:rsid w:val="003F4816"/>
    <w:rsid w:val="00411BFC"/>
    <w:rsid w:val="00413F5F"/>
    <w:rsid w:val="00421656"/>
    <w:rsid w:val="00425AB8"/>
    <w:rsid w:val="004302AF"/>
    <w:rsid w:val="0043078B"/>
    <w:rsid w:val="0043163F"/>
    <w:rsid w:val="0043264A"/>
    <w:rsid w:val="0043393E"/>
    <w:rsid w:val="00442037"/>
    <w:rsid w:val="00453CCF"/>
    <w:rsid w:val="004554F4"/>
    <w:rsid w:val="0045715B"/>
    <w:rsid w:val="0046071F"/>
    <w:rsid w:val="00460948"/>
    <w:rsid w:val="004611DD"/>
    <w:rsid w:val="00472DA5"/>
    <w:rsid w:val="00472DA6"/>
    <w:rsid w:val="00474BD3"/>
    <w:rsid w:val="00475E84"/>
    <w:rsid w:val="00480C47"/>
    <w:rsid w:val="00486617"/>
    <w:rsid w:val="00487595"/>
    <w:rsid w:val="00487679"/>
    <w:rsid w:val="00493077"/>
    <w:rsid w:val="004958EE"/>
    <w:rsid w:val="004A394A"/>
    <w:rsid w:val="004A4B94"/>
    <w:rsid w:val="004A7697"/>
    <w:rsid w:val="004C1849"/>
    <w:rsid w:val="004C5F85"/>
    <w:rsid w:val="004D67E3"/>
    <w:rsid w:val="004E2EFA"/>
    <w:rsid w:val="004E5060"/>
    <w:rsid w:val="004E5BA5"/>
    <w:rsid w:val="004E7294"/>
    <w:rsid w:val="004F0064"/>
    <w:rsid w:val="005127F1"/>
    <w:rsid w:val="00530B86"/>
    <w:rsid w:val="00531961"/>
    <w:rsid w:val="00531AD2"/>
    <w:rsid w:val="00535D12"/>
    <w:rsid w:val="00537C16"/>
    <w:rsid w:val="005418F0"/>
    <w:rsid w:val="00542B09"/>
    <w:rsid w:val="00542BB4"/>
    <w:rsid w:val="00546CE1"/>
    <w:rsid w:val="005472BF"/>
    <w:rsid w:val="00547FC8"/>
    <w:rsid w:val="00554275"/>
    <w:rsid w:val="00554ED1"/>
    <w:rsid w:val="00556DD0"/>
    <w:rsid w:val="00556EC4"/>
    <w:rsid w:val="00560D1A"/>
    <w:rsid w:val="00566210"/>
    <w:rsid w:val="00573D3E"/>
    <w:rsid w:val="005835B0"/>
    <w:rsid w:val="00584B49"/>
    <w:rsid w:val="00585E1B"/>
    <w:rsid w:val="005A13E1"/>
    <w:rsid w:val="005B2D57"/>
    <w:rsid w:val="005C04BF"/>
    <w:rsid w:val="005C5BE9"/>
    <w:rsid w:val="005D3B89"/>
    <w:rsid w:val="005E101C"/>
    <w:rsid w:val="005E2A15"/>
    <w:rsid w:val="005E3C0F"/>
    <w:rsid w:val="005E7DCB"/>
    <w:rsid w:val="005F49F7"/>
    <w:rsid w:val="005F4E57"/>
    <w:rsid w:val="005F62CD"/>
    <w:rsid w:val="00605B63"/>
    <w:rsid w:val="00605DD4"/>
    <w:rsid w:val="0061622C"/>
    <w:rsid w:val="00617168"/>
    <w:rsid w:val="00621EE4"/>
    <w:rsid w:val="00622970"/>
    <w:rsid w:val="006301B0"/>
    <w:rsid w:val="00633AEA"/>
    <w:rsid w:val="00640230"/>
    <w:rsid w:val="00642223"/>
    <w:rsid w:val="00642D9F"/>
    <w:rsid w:val="006440E5"/>
    <w:rsid w:val="00644339"/>
    <w:rsid w:val="006448AD"/>
    <w:rsid w:val="00646FEF"/>
    <w:rsid w:val="006520F3"/>
    <w:rsid w:val="00656B59"/>
    <w:rsid w:val="00657D35"/>
    <w:rsid w:val="0066631C"/>
    <w:rsid w:val="00674511"/>
    <w:rsid w:val="00677A86"/>
    <w:rsid w:val="00680E29"/>
    <w:rsid w:val="006852A0"/>
    <w:rsid w:val="0068690C"/>
    <w:rsid w:val="00691983"/>
    <w:rsid w:val="00691CF0"/>
    <w:rsid w:val="0069310C"/>
    <w:rsid w:val="00693B61"/>
    <w:rsid w:val="00695A44"/>
    <w:rsid w:val="006A634D"/>
    <w:rsid w:val="006B2230"/>
    <w:rsid w:val="006B2F64"/>
    <w:rsid w:val="006B5444"/>
    <w:rsid w:val="006C11D4"/>
    <w:rsid w:val="006C1599"/>
    <w:rsid w:val="006C739E"/>
    <w:rsid w:val="006D2ABB"/>
    <w:rsid w:val="006D64A1"/>
    <w:rsid w:val="006D765F"/>
    <w:rsid w:val="006E145F"/>
    <w:rsid w:val="006F2203"/>
    <w:rsid w:val="006F3570"/>
    <w:rsid w:val="006F564E"/>
    <w:rsid w:val="00701BB9"/>
    <w:rsid w:val="0070580D"/>
    <w:rsid w:val="00706129"/>
    <w:rsid w:val="0070615C"/>
    <w:rsid w:val="00713A35"/>
    <w:rsid w:val="00735CB0"/>
    <w:rsid w:val="00740590"/>
    <w:rsid w:val="0074111C"/>
    <w:rsid w:val="007463B8"/>
    <w:rsid w:val="00747E73"/>
    <w:rsid w:val="00752B7F"/>
    <w:rsid w:val="007564FA"/>
    <w:rsid w:val="0076124F"/>
    <w:rsid w:val="00761C21"/>
    <w:rsid w:val="00761DA9"/>
    <w:rsid w:val="00762082"/>
    <w:rsid w:val="00764D42"/>
    <w:rsid w:val="00770572"/>
    <w:rsid w:val="007727CB"/>
    <w:rsid w:val="0077338A"/>
    <w:rsid w:val="00781C3F"/>
    <w:rsid w:val="0078759C"/>
    <w:rsid w:val="00790C96"/>
    <w:rsid w:val="00792251"/>
    <w:rsid w:val="0079269A"/>
    <w:rsid w:val="007952EB"/>
    <w:rsid w:val="00797E47"/>
    <w:rsid w:val="007A255C"/>
    <w:rsid w:val="007A3756"/>
    <w:rsid w:val="007B215D"/>
    <w:rsid w:val="007B2F34"/>
    <w:rsid w:val="007B44B1"/>
    <w:rsid w:val="007B551E"/>
    <w:rsid w:val="007C1408"/>
    <w:rsid w:val="007C3131"/>
    <w:rsid w:val="007C4C0C"/>
    <w:rsid w:val="007C4CA6"/>
    <w:rsid w:val="007D2FA7"/>
    <w:rsid w:val="007D6AAD"/>
    <w:rsid w:val="007E0358"/>
    <w:rsid w:val="007E213C"/>
    <w:rsid w:val="007E3DB5"/>
    <w:rsid w:val="007F060C"/>
    <w:rsid w:val="007F388D"/>
    <w:rsid w:val="007F478E"/>
    <w:rsid w:val="007F5506"/>
    <w:rsid w:val="00803D5C"/>
    <w:rsid w:val="008066E5"/>
    <w:rsid w:val="00820CD6"/>
    <w:rsid w:val="00822D2D"/>
    <w:rsid w:val="00826387"/>
    <w:rsid w:val="00841CD0"/>
    <w:rsid w:val="008425C9"/>
    <w:rsid w:val="0084788B"/>
    <w:rsid w:val="00853E07"/>
    <w:rsid w:val="00855F7A"/>
    <w:rsid w:val="00863F4D"/>
    <w:rsid w:val="00864B39"/>
    <w:rsid w:val="008665C4"/>
    <w:rsid w:val="008734E9"/>
    <w:rsid w:val="00877166"/>
    <w:rsid w:val="00883A8B"/>
    <w:rsid w:val="00884976"/>
    <w:rsid w:val="00885F8A"/>
    <w:rsid w:val="008869A5"/>
    <w:rsid w:val="00890050"/>
    <w:rsid w:val="008B09D1"/>
    <w:rsid w:val="008B1D0A"/>
    <w:rsid w:val="008C3853"/>
    <w:rsid w:val="008D4839"/>
    <w:rsid w:val="008D6A17"/>
    <w:rsid w:val="008E4DF8"/>
    <w:rsid w:val="0090544F"/>
    <w:rsid w:val="00912B1C"/>
    <w:rsid w:val="00920C02"/>
    <w:rsid w:val="0092306B"/>
    <w:rsid w:val="00931F53"/>
    <w:rsid w:val="0094192F"/>
    <w:rsid w:val="00947643"/>
    <w:rsid w:val="0095198D"/>
    <w:rsid w:val="00952763"/>
    <w:rsid w:val="009534B2"/>
    <w:rsid w:val="00955B7D"/>
    <w:rsid w:val="009614CC"/>
    <w:rsid w:val="00961A61"/>
    <w:rsid w:val="00966280"/>
    <w:rsid w:val="009668F6"/>
    <w:rsid w:val="00972907"/>
    <w:rsid w:val="00975A97"/>
    <w:rsid w:val="00976ADA"/>
    <w:rsid w:val="00977C6C"/>
    <w:rsid w:val="009804DD"/>
    <w:rsid w:val="0098560D"/>
    <w:rsid w:val="00991193"/>
    <w:rsid w:val="00993011"/>
    <w:rsid w:val="00993889"/>
    <w:rsid w:val="009965B7"/>
    <w:rsid w:val="009A22F0"/>
    <w:rsid w:val="009A6BA0"/>
    <w:rsid w:val="009B1D7A"/>
    <w:rsid w:val="009B2AB8"/>
    <w:rsid w:val="009B34D7"/>
    <w:rsid w:val="009B4C54"/>
    <w:rsid w:val="009B5E1A"/>
    <w:rsid w:val="009C178F"/>
    <w:rsid w:val="009C17BD"/>
    <w:rsid w:val="009C34C8"/>
    <w:rsid w:val="009D3254"/>
    <w:rsid w:val="009D689D"/>
    <w:rsid w:val="009D78CB"/>
    <w:rsid w:val="009D78E4"/>
    <w:rsid w:val="009E3377"/>
    <w:rsid w:val="009E46F6"/>
    <w:rsid w:val="009F07A2"/>
    <w:rsid w:val="009F0CFC"/>
    <w:rsid w:val="009F307E"/>
    <w:rsid w:val="009F5A30"/>
    <w:rsid w:val="009F7DAB"/>
    <w:rsid w:val="00A10371"/>
    <w:rsid w:val="00A11122"/>
    <w:rsid w:val="00A1414E"/>
    <w:rsid w:val="00A24F48"/>
    <w:rsid w:val="00A355AF"/>
    <w:rsid w:val="00A430EB"/>
    <w:rsid w:val="00A4433B"/>
    <w:rsid w:val="00A45E43"/>
    <w:rsid w:val="00A53F19"/>
    <w:rsid w:val="00A57358"/>
    <w:rsid w:val="00A605A5"/>
    <w:rsid w:val="00A66901"/>
    <w:rsid w:val="00A67D91"/>
    <w:rsid w:val="00A72C03"/>
    <w:rsid w:val="00A72D4A"/>
    <w:rsid w:val="00A759A5"/>
    <w:rsid w:val="00A8266D"/>
    <w:rsid w:val="00A93644"/>
    <w:rsid w:val="00AA2834"/>
    <w:rsid w:val="00AA427C"/>
    <w:rsid w:val="00AA50BF"/>
    <w:rsid w:val="00AB4BAB"/>
    <w:rsid w:val="00AB56A2"/>
    <w:rsid w:val="00AC35C8"/>
    <w:rsid w:val="00AE08D7"/>
    <w:rsid w:val="00AF0197"/>
    <w:rsid w:val="00AF1143"/>
    <w:rsid w:val="00AF4BD5"/>
    <w:rsid w:val="00AF4E16"/>
    <w:rsid w:val="00B01537"/>
    <w:rsid w:val="00B051FC"/>
    <w:rsid w:val="00B16E66"/>
    <w:rsid w:val="00B23F36"/>
    <w:rsid w:val="00B25025"/>
    <w:rsid w:val="00B33DAC"/>
    <w:rsid w:val="00B463BA"/>
    <w:rsid w:val="00B53D0F"/>
    <w:rsid w:val="00B5525F"/>
    <w:rsid w:val="00B60466"/>
    <w:rsid w:val="00B6078C"/>
    <w:rsid w:val="00B620FB"/>
    <w:rsid w:val="00B636B3"/>
    <w:rsid w:val="00B64DD7"/>
    <w:rsid w:val="00B7585A"/>
    <w:rsid w:val="00B804FF"/>
    <w:rsid w:val="00B83853"/>
    <w:rsid w:val="00B845B9"/>
    <w:rsid w:val="00B848A1"/>
    <w:rsid w:val="00B91253"/>
    <w:rsid w:val="00B97D50"/>
    <w:rsid w:val="00BA03DC"/>
    <w:rsid w:val="00BA0ABA"/>
    <w:rsid w:val="00BA4AB1"/>
    <w:rsid w:val="00BA4DFC"/>
    <w:rsid w:val="00BA7464"/>
    <w:rsid w:val="00BB0592"/>
    <w:rsid w:val="00BB6889"/>
    <w:rsid w:val="00BC7F9D"/>
    <w:rsid w:val="00BD142B"/>
    <w:rsid w:val="00BD2DF1"/>
    <w:rsid w:val="00BD4F35"/>
    <w:rsid w:val="00BE068E"/>
    <w:rsid w:val="00BE68C2"/>
    <w:rsid w:val="00BF0C98"/>
    <w:rsid w:val="00BF6368"/>
    <w:rsid w:val="00C00A36"/>
    <w:rsid w:val="00C027CE"/>
    <w:rsid w:val="00C03234"/>
    <w:rsid w:val="00C066B6"/>
    <w:rsid w:val="00C218A3"/>
    <w:rsid w:val="00C26520"/>
    <w:rsid w:val="00C2697F"/>
    <w:rsid w:val="00C3145C"/>
    <w:rsid w:val="00C3294C"/>
    <w:rsid w:val="00C3389F"/>
    <w:rsid w:val="00C41129"/>
    <w:rsid w:val="00C4125D"/>
    <w:rsid w:val="00C44B48"/>
    <w:rsid w:val="00C52D85"/>
    <w:rsid w:val="00C52F95"/>
    <w:rsid w:val="00C53C7B"/>
    <w:rsid w:val="00C55343"/>
    <w:rsid w:val="00C57E62"/>
    <w:rsid w:val="00C67024"/>
    <w:rsid w:val="00C67307"/>
    <w:rsid w:val="00C71DD0"/>
    <w:rsid w:val="00C740ED"/>
    <w:rsid w:val="00C754AA"/>
    <w:rsid w:val="00C807B9"/>
    <w:rsid w:val="00C80D7E"/>
    <w:rsid w:val="00C824E2"/>
    <w:rsid w:val="00C95BED"/>
    <w:rsid w:val="00CA09B2"/>
    <w:rsid w:val="00CA1D00"/>
    <w:rsid w:val="00CA74CD"/>
    <w:rsid w:val="00CB759F"/>
    <w:rsid w:val="00CC6FD5"/>
    <w:rsid w:val="00CD116E"/>
    <w:rsid w:val="00CD435C"/>
    <w:rsid w:val="00CE5F6E"/>
    <w:rsid w:val="00CF083E"/>
    <w:rsid w:val="00CF6768"/>
    <w:rsid w:val="00D034BA"/>
    <w:rsid w:val="00D04CAF"/>
    <w:rsid w:val="00D05B97"/>
    <w:rsid w:val="00D10A01"/>
    <w:rsid w:val="00D1507B"/>
    <w:rsid w:val="00D230FE"/>
    <w:rsid w:val="00D24804"/>
    <w:rsid w:val="00D262EF"/>
    <w:rsid w:val="00D33CD7"/>
    <w:rsid w:val="00D406C6"/>
    <w:rsid w:val="00D4407F"/>
    <w:rsid w:val="00D57409"/>
    <w:rsid w:val="00D65EED"/>
    <w:rsid w:val="00D71297"/>
    <w:rsid w:val="00D71383"/>
    <w:rsid w:val="00D75F77"/>
    <w:rsid w:val="00D7642D"/>
    <w:rsid w:val="00D84778"/>
    <w:rsid w:val="00D90908"/>
    <w:rsid w:val="00D9456F"/>
    <w:rsid w:val="00D977B9"/>
    <w:rsid w:val="00DA22C3"/>
    <w:rsid w:val="00DA5494"/>
    <w:rsid w:val="00DA74E9"/>
    <w:rsid w:val="00DB6A5C"/>
    <w:rsid w:val="00DB77F9"/>
    <w:rsid w:val="00DD617F"/>
    <w:rsid w:val="00DD7346"/>
    <w:rsid w:val="00DD7FFA"/>
    <w:rsid w:val="00DE68EF"/>
    <w:rsid w:val="00DE6FAE"/>
    <w:rsid w:val="00DF64D9"/>
    <w:rsid w:val="00E01A6E"/>
    <w:rsid w:val="00E034F8"/>
    <w:rsid w:val="00E03C25"/>
    <w:rsid w:val="00E048DF"/>
    <w:rsid w:val="00E04F5A"/>
    <w:rsid w:val="00E1328B"/>
    <w:rsid w:val="00E1647B"/>
    <w:rsid w:val="00E25002"/>
    <w:rsid w:val="00E3064E"/>
    <w:rsid w:val="00E33439"/>
    <w:rsid w:val="00E34193"/>
    <w:rsid w:val="00E36534"/>
    <w:rsid w:val="00E70126"/>
    <w:rsid w:val="00E70917"/>
    <w:rsid w:val="00E71D41"/>
    <w:rsid w:val="00E76278"/>
    <w:rsid w:val="00E8139C"/>
    <w:rsid w:val="00E83E2A"/>
    <w:rsid w:val="00E92182"/>
    <w:rsid w:val="00E965DD"/>
    <w:rsid w:val="00EA09BE"/>
    <w:rsid w:val="00EA3AFE"/>
    <w:rsid w:val="00EB1290"/>
    <w:rsid w:val="00EB3F96"/>
    <w:rsid w:val="00EB5452"/>
    <w:rsid w:val="00EB6635"/>
    <w:rsid w:val="00EC1043"/>
    <w:rsid w:val="00EC242F"/>
    <w:rsid w:val="00EC36E6"/>
    <w:rsid w:val="00EC3CB4"/>
    <w:rsid w:val="00EC5EE3"/>
    <w:rsid w:val="00EE14BF"/>
    <w:rsid w:val="00EE4099"/>
    <w:rsid w:val="00EE4EB8"/>
    <w:rsid w:val="00EE603B"/>
    <w:rsid w:val="00EE795E"/>
    <w:rsid w:val="00EE7E31"/>
    <w:rsid w:val="00EF0DDD"/>
    <w:rsid w:val="00EF7E60"/>
    <w:rsid w:val="00F018C7"/>
    <w:rsid w:val="00F10567"/>
    <w:rsid w:val="00F107BB"/>
    <w:rsid w:val="00F111F3"/>
    <w:rsid w:val="00F14C46"/>
    <w:rsid w:val="00F17417"/>
    <w:rsid w:val="00F17D61"/>
    <w:rsid w:val="00F215C4"/>
    <w:rsid w:val="00F24445"/>
    <w:rsid w:val="00F30704"/>
    <w:rsid w:val="00F30CC7"/>
    <w:rsid w:val="00F379A7"/>
    <w:rsid w:val="00F410A0"/>
    <w:rsid w:val="00F543D9"/>
    <w:rsid w:val="00F55859"/>
    <w:rsid w:val="00F60713"/>
    <w:rsid w:val="00F63217"/>
    <w:rsid w:val="00F6640F"/>
    <w:rsid w:val="00F749F6"/>
    <w:rsid w:val="00F75175"/>
    <w:rsid w:val="00F80266"/>
    <w:rsid w:val="00F808A8"/>
    <w:rsid w:val="00F820F9"/>
    <w:rsid w:val="00F8243B"/>
    <w:rsid w:val="00F82AE5"/>
    <w:rsid w:val="00F9267A"/>
    <w:rsid w:val="00F93A3E"/>
    <w:rsid w:val="00FA4352"/>
    <w:rsid w:val="00FB16F3"/>
    <w:rsid w:val="00FB3020"/>
    <w:rsid w:val="00FB373F"/>
    <w:rsid w:val="00FB662B"/>
    <w:rsid w:val="00FB736F"/>
    <w:rsid w:val="00FB79F1"/>
    <w:rsid w:val="00FC26E1"/>
    <w:rsid w:val="00FC28ED"/>
    <w:rsid w:val="00FC2927"/>
    <w:rsid w:val="00FC3C8C"/>
    <w:rsid w:val="00FC48C8"/>
    <w:rsid w:val="00FC6811"/>
    <w:rsid w:val="00FC704F"/>
    <w:rsid w:val="00FD25BD"/>
    <w:rsid w:val="00FD70FD"/>
    <w:rsid w:val="00FE2072"/>
    <w:rsid w:val="00FE5AD4"/>
    <w:rsid w:val="00FF2A5D"/>
    <w:rsid w:val="00FF2ED6"/>
    <w:rsid w:val="00FF79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01E"/>
    <w:rPr>
      <w:sz w:val="22"/>
      <w:lang w:val="en-GB" w:eastAsia="en-US"/>
    </w:rPr>
  </w:style>
  <w:style w:type="paragraph" w:styleId="1">
    <w:name w:val="heading 1"/>
    <w:basedOn w:val="a"/>
    <w:next w:val="a"/>
    <w:link w:val="1Char"/>
    <w:qFormat/>
    <w:rsid w:val="000F101E"/>
    <w:pPr>
      <w:keepNext/>
      <w:keepLines/>
      <w:spacing w:before="320"/>
      <w:outlineLvl w:val="0"/>
    </w:pPr>
    <w:rPr>
      <w:rFonts w:ascii="Arial" w:hAnsi="Arial"/>
      <w:b/>
      <w:sz w:val="32"/>
      <w:u w:val="single"/>
    </w:rPr>
  </w:style>
  <w:style w:type="paragraph" w:styleId="2">
    <w:name w:val="heading 2"/>
    <w:basedOn w:val="a"/>
    <w:next w:val="a"/>
    <w:qFormat/>
    <w:rsid w:val="000F101E"/>
    <w:pPr>
      <w:keepNext/>
      <w:keepLines/>
      <w:spacing w:before="280"/>
      <w:outlineLvl w:val="1"/>
    </w:pPr>
    <w:rPr>
      <w:rFonts w:ascii="Arial" w:hAnsi="Arial"/>
      <w:b/>
      <w:sz w:val="28"/>
      <w:u w:val="single"/>
    </w:rPr>
  </w:style>
  <w:style w:type="paragraph" w:styleId="3">
    <w:name w:val="heading 3"/>
    <w:basedOn w:val="a"/>
    <w:next w:val="a"/>
    <w:qFormat/>
    <w:rsid w:val="000F101E"/>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370D54"/>
    <w:pPr>
      <w:keepNext/>
      <w:ind w:leftChars="500" w:left="500" w:hangingChars="200" w:hanging="2000"/>
      <w:outlineLvl w:val="4"/>
    </w:pPr>
    <w:rPr>
      <w:rFonts w:ascii="Malgun Gothic" w:hAnsi="Malgun Gothic"/>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101E"/>
    <w:pPr>
      <w:pBdr>
        <w:top w:val="single" w:sz="6" w:space="1" w:color="auto"/>
      </w:pBdr>
      <w:tabs>
        <w:tab w:val="center" w:pos="6480"/>
        <w:tab w:val="right" w:pos="12960"/>
      </w:tabs>
    </w:pPr>
    <w:rPr>
      <w:sz w:val="24"/>
    </w:rPr>
  </w:style>
  <w:style w:type="paragraph" w:styleId="a4">
    <w:name w:val="header"/>
    <w:basedOn w:val="a"/>
    <w:rsid w:val="000F101E"/>
    <w:pPr>
      <w:pBdr>
        <w:bottom w:val="single" w:sz="6" w:space="2" w:color="auto"/>
      </w:pBdr>
      <w:tabs>
        <w:tab w:val="center" w:pos="6480"/>
        <w:tab w:val="right" w:pos="12960"/>
      </w:tabs>
    </w:pPr>
    <w:rPr>
      <w:b/>
      <w:sz w:val="28"/>
    </w:rPr>
  </w:style>
  <w:style w:type="paragraph" w:customStyle="1" w:styleId="T1">
    <w:name w:val="T1"/>
    <w:basedOn w:val="a"/>
    <w:rsid w:val="000F101E"/>
    <w:pPr>
      <w:jc w:val="center"/>
    </w:pPr>
    <w:rPr>
      <w:b/>
      <w:sz w:val="28"/>
    </w:rPr>
  </w:style>
  <w:style w:type="paragraph" w:customStyle="1" w:styleId="T2">
    <w:name w:val="T2"/>
    <w:basedOn w:val="T1"/>
    <w:rsid w:val="000F101E"/>
    <w:pPr>
      <w:spacing w:after="240"/>
      <w:ind w:left="720" w:right="720"/>
    </w:pPr>
  </w:style>
  <w:style w:type="paragraph" w:customStyle="1" w:styleId="T3">
    <w:name w:val="T3"/>
    <w:basedOn w:val="T1"/>
    <w:rsid w:val="000F101E"/>
    <w:pPr>
      <w:pBdr>
        <w:bottom w:val="single" w:sz="6" w:space="1" w:color="auto"/>
      </w:pBdr>
      <w:tabs>
        <w:tab w:val="center" w:pos="4680"/>
      </w:tabs>
      <w:spacing w:after="240"/>
      <w:jc w:val="left"/>
    </w:pPr>
    <w:rPr>
      <w:b w:val="0"/>
      <w:sz w:val="24"/>
    </w:rPr>
  </w:style>
  <w:style w:type="paragraph" w:styleId="a5">
    <w:name w:val="Body Text Indent"/>
    <w:basedOn w:val="a"/>
    <w:rsid w:val="000F101E"/>
    <w:pPr>
      <w:ind w:left="720" w:hanging="720"/>
    </w:pPr>
  </w:style>
  <w:style w:type="character" w:styleId="a6">
    <w:name w:val="Hyperlink"/>
    <w:rsid w:val="000F101E"/>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link w:val="1"/>
    <w:rsid w:val="00BD4F35"/>
    <w:rPr>
      <w:rFonts w:ascii="Arial" w:hAnsi="Arial"/>
      <w:b/>
      <w:sz w:val="32"/>
      <w:u w:val="single"/>
      <w:lang w:val="en-GB" w:eastAsia="en-US" w:bidi="ar-SA"/>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US"/>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eastAsia="en-US"/>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eastAsia="en-US"/>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eastAsia="en-US"/>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eastAsia="en-US"/>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US"/>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a9">
    <w:name w:val="annotation reference"/>
    <w:rsid w:val="009E3377"/>
    <w:rPr>
      <w:sz w:val="16"/>
      <w:szCs w:val="16"/>
    </w:rPr>
  </w:style>
  <w:style w:type="paragraph" w:styleId="aa">
    <w:name w:val="annotation text"/>
    <w:basedOn w:val="a"/>
    <w:link w:val="Char"/>
    <w:rsid w:val="009E3377"/>
    <w:rPr>
      <w:sz w:val="20"/>
    </w:rPr>
  </w:style>
  <w:style w:type="character" w:customStyle="1" w:styleId="Char">
    <w:name w:val="메모 텍스트 Char"/>
    <w:link w:val="aa"/>
    <w:rsid w:val="009E3377"/>
    <w:rPr>
      <w:lang w:val="en-GB"/>
    </w:rPr>
  </w:style>
  <w:style w:type="paragraph" w:styleId="ab">
    <w:name w:val="annotation subject"/>
    <w:basedOn w:val="aa"/>
    <w:next w:val="aa"/>
    <w:link w:val="Char0"/>
    <w:rsid w:val="009E3377"/>
    <w:rPr>
      <w:b/>
      <w:bCs/>
    </w:rPr>
  </w:style>
  <w:style w:type="character" w:customStyle="1" w:styleId="Char0">
    <w:name w:val="메모 주제 Char"/>
    <w:link w:val="ab"/>
    <w:rsid w:val="009E3377"/>
    <w:rPr>
      <w:b/>
      <w:bCs/>
      <w:lang w:val="en-GB"/>
    </w:rPr>
  </w:style>
  <w:style w:type="paragraph" w:styleId="ac">
    <w:name w:val="Revision"/>
    <w:hidden/>
    <w:uiPriority w:val="99"/>
    <w:semiHidden/>
    <w:rsid w:val="009E3377"/>
    <w:rPr>
      <w:sz w:val="22"/>
      <w:lang w:val="en-GB" w:eastAsia="en-US"/>
    </w:rPr>
  </w:style>
  <w:style w:type="paragraph" w:styleId="ad">
    <w:name w:val="Normal (Web)"/>
    <w:basedOn w:val="a"/>
    <w:uiPriority w:val="99"/>
    <w:unhideWhenUsed/>
    <w:rsid w:val="00FF79DA"/>
    <w:pPr>
      <w:spacing w:before="100" w:beforeAutospacing="1" w:after="100" w:afterAutospacing="1"/>
    </w:pPr>
    <w:rPr>
      <w:rFonts w:ascii="Gulim" w:eastAsia="Gulim" w:hAnsi="Gulim" w:cs="Gulim"/>
      <w:sz w:val="24"/>
      <w:szCs w:val="24"/>
      <w:lang w:val="en-US" w:eastAsia="ko-KR"/>
    </w:rPr>
  </w:style>
  <w:style w:type="character" w:customStyle="1" w:styleId="apple-style-span">
    <w:name w:val="apple-style-span"/>
    <w:basedOn w:val="a0"/>
    <w:rsid w:val="00323BBB"/>
  </w:style>
  <w:style w:type="paragraph" w:customStyle="1" w:styleId="Default">
    <w:name w:val="Default"/>
    <w:rsid w:val="006440E5"/>
    <w:pPr>
      <w:widowControl w:val="0"/>
      <w:autoSpaceDE w:val="0"/>
      <w:autoSpaceDN w:val="0"/>
      <w:adjustRightInd w:val="0"/>
    </w:pPr>
    <w:rPr>
      <w:color w:val="000000"/>
      <w:sz w:val="24"/>
      <w:szCs w:val="24"/>
      <w:lang w:eastAsia="ko-KR"/>
    </w:rPr>
  </w:style>
  <w:style w:type="character" w:customStyle="1" w:styleId="5Char">
    <w:name w:val="제목 5 Char"/>
    <w:basedOn w:val="a0"/>
    <w:link w:val="5"/>
    <w:semiHidden/>
    <w:rsid w:val="00370D54"/>
    <w:rPr>
      <w:rFonts w:ascii="Malgun Gothic" w:eastAsia="Malgun Gothic" w:hAnsi="Malgun Gothic" w:cs="Times New Roman"/>
      <w:sz w:val="22"/>
      <w:lang w:val="en-GB" w:eastAsia="en-US"/>
    </w:rPr>
  </w:style>
  <w:style w:type="paragraph" w:customStyle="1" w:styleId="bodyclose">
    <w:name w:val="body: close"/>
    <w:basedOn w:val="a"/>
    <w:rsid w:val="00370D54"/>
    <w:pPr>
      <w:jc w:val="both"/>
    </w:pPr>
    <w:rPr>
      <w:rFonts w:ascii="Times" w:eastAsia="Batang" w:hAnsi="Times"/>
      <w:sz w:val="20"/>
      <w:lang w:val="en-US"/>
    </w:rPr>
  </w:style>
  <w:style w:type="paragraph" w:customStyle="1" w:styleId="bodyCharChar4CharCharChar">
    <w:name w:val="body Char Char4 Char Char Char"/>
    <w:link w:val="bodyCharChar4CharCharCharChar"/>
    <w:rsid w:val="00370D54"/>
    <w:pPr>
      <w:spacing w:after="120"/>
    </w:pPr>
    <w:rPr>
      <w:rFonts w:eastAsia="MS Mincho"/>
      <w:lang w:eastAsia="en-US"/>
    </w:rPr>
  </w:style>
  <w:style w:type="character" w:customStyle="1" w:styleId="bodyCharChar4CharCharCharChar">
    <w:name w:val="body Char Char4 Char Char Char Char"/>
    <w:basedOn w:val="a0"/>
    <w:link w:val="bodyCharChar4CharCharChar"/>
    <w:rsid w:val="00370D54"/>
    <w:rPr>
      <w:rFonts w:eastAsia="MS Mincho"/>
      <w:lang w:val="en-US" w:eastAsia="en-US" w:bidi="ar-SA"/>
    </w:rPr>
  </w:style>
  <w:style w:type="paragraph" w:customStyle="1" w:styleId="bodyChar4Char">
    <w:name w:val="body Char4 Char"/>
    <w:rsid w:val="00370D54"/>
    <w:pPr>
      <w:spacing w:after="120"/>
    </w:pPr>
    <w:rPr>
      <w:rFonts w:eastAsia="MS Mincho"/>
      <w:lang w:eastAsia="en-US"/>
    </w:rPr>
  </w:style>
  <w:style w:type="paragraph" w:customStyle="1" w:styleId="bodyChar">
    <w:name w:val="body Char"/>
    <w:link w:val="bodyCharChar6"/>
    <w:rsid w:val="00370D54"/>
    <w:pPr>
      <w:spacing w:after="120"/>
    </w:pPr>
    <w:rPr>
      <w:rFonts w:eastAsia="MS Mincho"/>
      <w:lang w:eastAsia="en-US"/>
    </w:rPr>
  </w:style>
  <w:style w:type="character" w:customStyle="1" w:styleId="bodyCharChar6">
    <w:name w:val="body Char Char6"/>
    <w:basedOn w:val="a0"/>
    <w:link w:val="bodyChar"/>
    <w:rsid w:val="00370D54"/>
    <w:rPr>
      <w:rFonts w:eastAsia="MS Mincho"/>
      <w:lang w:val="en-US" w:eastAsia="en-US" w:bidi="ar-SA"/>
    </w:rPr>
  </w:style>
  <w:style w:type="paragraph" w:customStyle="1" w:styleId="body">
    <w:name w:val="body"/>
    <w:link w:val="bodyChar5"/>
    <w:rsid w:val="00370D54"/>
    <w:pPr>
      <w:spacing w:after="120"/>
    </w:pPr>
    <w:rPr>
      <w:rFonts w:eastAsia="MS Mincho"/>
      <w:lang w:eastAsia="en-US"/>
    </w:rPr>
  </w:style>
  <w:style w:type="character" w:customStyle="1" w:styleId="bodyChar5">
    <w:name w:val="body Char5"/>
    <w:basedOn w:val="a0"/>
    <w:link w:val="body"/>
    <w:rsid w:val="00370D54"/>
    <w:rPr>
      <w:rFonts w:eastAsia="MS Mincho"/>
      <w:lang w:val="en-US" w:eastAsia="en-US" w:bidi="ar-SA"/>
    </w:rPr>
  </w:style>
  <w:style w:type="character" w:customStyle="1" w:styleId="highlight1">
    <w:name w:val="highlight1"/>
    <w:basedOn w:val="a0"/>
    <w:rsid w:val="006F2203"/>
    <w:rPr>
      <w:b/>
      <w:bCs/>
    </w:rPr>
  </w:style>
  <w:style w:type="paragraph" w:styleId="ae">
    <w:name w:val="Document Map"/>
    <w:basedOn w:val="a"/>
    <w:link w:val="Char1"/>
    <w:rsid w:val="00605B63"/>
    <w:rPr>
      <w:rFonts w:ascii="Tahoma" w:hAnsi="Tahoma" w:cs="Tahoma"/>
      <w:sz w:val="16"/>
      <w:szCs w:val="16"/>
    </w:rPr>
  </w:style>
  <w:style w:type="character" w:customStyle="1" w:styleId="Char1">
    <w:name w:val="문서 구조 Char"/>
    <w:basedOn w:val="a0"/>
    <w:link w:val="ae"/>
    <w:rsid w:val="00605B6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25719484">
      <w:bodyDiv w:val="1"/>
      <w:marLeft w:val="0"/>
      <w:marRight w:val="0"/>
      <w:marTop w:val="0"/>
      <w:marBottom w:val="0"/>
      <w:divBdr>
        <w:top w:val="none" w:sz="0" w:space="0" w:color="auto"/>
        <w:left w:val="none" w:sz="0" w:space="0" w:color="auto"/>
        <w:bottom w:val="none" w:sz="0" w:space="0" w:color="auto"/>
        <w:right w:val="none" w:sz="0" w:space="0" w:color="auto"/>
      </w:divBdr>
    </w:div>
    <w:div w:id="33120581">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55786571">
      <w:bodyDiv w:val="1"/>
      <w:marLeft w:val="0"/>
      <w:marRight w:val="0"/>
      <w:marTop w:val="0"/>
      <w:marBottom w:val="0"/>
      <w:divBdr>
        <w:top w:val="none" w:sz="0" w:space="0" w:color="auto"/>
        <w:left w:val="none" w:sz="0" w:space="0" w:color="auto"/>
        <w:bottom w:val="none" w:sz="0" w:space="0" w:color="auto"/>
        <w:right w:val="none" w:sz="0" w:space="0" w:color="auto"/>
      </w:divBdr>
    </w:div>
    <w:div w:id="56904484">
      <w:bodyDiv w:val="1"/>
      <w:marLeft w:val="0"/>
      <w:marRight w:val="0"/>
      <w:marTop w:val="0"/>
      <w:marBottom w:val="0"/>
      <w:divBdr>
        <w:top w:val="none" w:sz="0" w:space="0" w:color="auto"/>
        <w:left w:val="none" w:sz="0" w:space="0" w:color="auto"/>
        <w:bottom w:val="none" w:sz="0" w:space="0" w:color="auto"/>
        <w:right w:val="none" w:sz="0" w:space="0" w:color="auto"/>
      </w:divBdr>
    </w:div>
    <w:div w:id="73015748">
      <w:bodyDiv w:val="1"/>
      <w:marLeft w:val="0"/>
      <w:marRight w:val="0"/>
      <w:marTop w:val="0"/>
      <w:marBottom w:val="0"/>
      <w:divBdr>
        <w:top w:val="none" w:sz="0" w:space="0" w:color="auto"/>
        <w:left w:val="none" w:sz="0" w:space="0" w:color="auto"/>
        <w:bottom w:val="none" w:sz="0" w:space="0" w:color="auto"/>
        <w:right w:val="none" w:sz="0" w:space="0" w:color="auto"/>
      </w:divBdr>
    </w:div>
    <w:div w:id="84616504">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5732256">
      <w:bodyDiv w:val="1"/>
      <w:marLeft w:val="0"/>
      <w:marRight w:val="0"/>
      <w:marTop w:val="0"/>
      <w:marBottom w:val="0"/>
      <w:divBdr>
        <w:top w:val="none" w:sz="0" w:space="0" w:color="auto"/>
        <w:left w:val="none" w:sz="0" w:space="0" w:color="auto"/>
        <w:bottom w:val="none" w:sz="0" w:space="0" w:color="auto"/>
        <w:right w:val="none" w:sz="0" w:space="0" w:color="auto"/>
      </w:divBdr>
    </w:div>
    <w:div w:id="176621564">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9662302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5621230">
      <w:bodyDiv w:val="1"/>
      <w:marLeft w:val="0"/>
      <w:marRight w:val="0"/>
      <w:marTop w:val="0"/>
      <w:marBottom w:val="0"/>
      <w:divBdr>
        <w:top w:val="none" w:sz="0" w:space="0" w:color="auto"/>
        <w:left w:val="none" w:sz="0" w:space="0" w:color="auto"/>
        <w:bottom w:val="none" w:sz="0" w:space="0" w:color="auto"/>
        <w:right w:val="none" w:sz="0" w:space="0" w:color="auto"/>
      </w:divBdr>
    </w:div>
    <w:div w:id="294220676">
      <w:bodyDiv w:val="1"/>
      <w:marLeft w:val="0"/>
      <w:marRight w:val="0"/>
      <w:marTop w:val="0"/>
      <w:marBottom w:val="0"/>
      <w:divBdr>
        <w:top w:val="none" w:sz="0" w:space="0" w:color="auto"/>
        <w:left w:val="none" w:sz="0" w:space="0" w:color="auto"/>
        <w:bottom w:val="none" w:sz="0" w:space="0" w:color="auto"/>
        <w:right w:val="none" w:sz="0" w:space="0" w:color="auto"/>
      </w:divBdr>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335496079">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4525392">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58623024">
      <w:bodyDiv w:val="1"/>
      <w:marLeft w:val="0"/>
      <w:marRight w:val="0"/>
      <w:marTop w:val="0"/>
      <w:marBottom w:val="0"/>
      <w:divBdr>
        <w:top w:val="none" w:sz="0" w:space="0" w:color="auto"/>
        <w:left w:val="none" w:sz="0" w:space="0" w:color="auto"/>
        <w:bottom w:val="none" w:sz="0" w:space="0" w:color="auto"/>
        <w:right w:val="none" w:sz="0" w:space="0" w:color="auto"/>
      </w:divBdr>
    </w:div>
    <w:div w:id="394473344">
      <w:bodyDiv w:val="1"/>
      <w:marLeft w:val="0"/>
      <w:marRight w:val="0"/>
      <w:marTop w:val="0"/>
      <w:marBottom w:val="0"/>
      <w:divBdr>
        <w:top w:val="none" w:sz="0" w:space="0" w:color="auto"/>
        <w:left w:val="none" w:sz="0" w:space="0" w:color="auto"/>
        <w:bottom w:val="none" w:sz="0" w:space="0" w:color="auto"/>
        <w:right w:val="none" w:sz="0" w:space="0" w:color="auto"/>
      </w:divBdr>
    </w:div>
    <w:div w:id="410739440">
      <w:bodyDiv w:val="1"/>
      <w:marLeft w:val="0"/>
      <w:marRight w:val="0"/>
      <w:marTop w:val="0"/>
      <w:marBottom w:val="0"/>
      <w:divBdr>
        <w:top w:val="none" w:sz="0" w:space="0" w:color="auto"/>
        <w:left w:val="none" w:sz="0" w:space="0" w:color="auto"/>
        <w:bottom w:val="none" w:sz="0" w:space="0" w:color="auto"/>
        <w:right w:val="none" w:sz="0" w:space="0" w:color="auto"/>
      </w:divBdr>
    </w:div>
    <w:div w:id="411591134">
      <w:bodyDiv w:val="1"/>
      <w:marLeft w:val="0"/>
      <w:marRight w:val="0"/>
      <w:marTop w:val="0"/>
      <w:marBottom w:val="0"/>
      <w:divBdr>
        <w:top w:val="none" w:sz="0" w:space="0" w:color="auto"/>
        <w:left w:val="none" w:sz="0" w:space="0" w:color="auto"/>
        <w:bottom w:val="none" w:sz="0" w:space="0" w:color="auto"/>
        <w:right w:val="none" w:sz="0" w:space="0" w:color="auto"/>
      </w:divBdr>
    </w:div>
    <w:div w:id="44245546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34856395">
      <w:bodyDiv w:val="1"/>
      <w:marLeft w:val="0"/>
      <w:marRight w:val="0"/>
      <w:marTop w:val="0"/>
      <w:marBottom w:val="0"/>
      <w:divBdr>
        <w:top w:val="none" w:sz="0" w:space="0" w:color="auto"/>
        <w:left w:val="none" w:sz="0" w:space="0" w:color="auto"/>
        <w:bottom w:val="none" w:sz="0" w:space="0" w:color="auto"/>
        <w:right w:val="none" w:sz="0" w:space="0" w:color="auto"/>
      </w:divBdr>
    </w:div>
    <w:div w:id="578516361">
      <w:bodyDiv w:val="1"/>
      <w:marLeft w:val="0"/>
      <w:marRight w:val="0"/>
      <w:marTop w:val="0"/>
      <w:marBottom w:val="0"/>
      <w:divBdr>
        <w:top w:val="none" w:sz="0" w:space="0" w:color="auto"/>
        <w:left w:val="none" w:sz="0" w:space="0" w:color="auto"/>
        <w:bottom w:val="none" w:sz="0" w:space="0" w:color="auto"/>
        <w:right w:val="none" w:sz="0" w:space="0" w:color="auto"/>
      </w:divBdr>
    </w:div>
    <w:div w:id="585191881">
      <w:bodyDiv w:val="1"/>
      <w:marLeft w:val="0"/>
      <w:marRight w:val="0"/>
      <w:marTop w:val="0"/>
      <w:marBottom w:val="0"/>
      <w:divBdr>
        <w:top w:val="none" w:sz="0" w:space="0" w:color="auto"/>
        <w:left w:val="none" w:sz="0" w:space="0" w:color="auto"/>
        <w:bottom w:val="none" w:sz="0" w:space="0" w:color="auto"/>
        <w:right w:val="none" w:sz="0" w:space="0" w:color="auto"/>
      </w:divBdr>
    </w:div>
    <w:div w:id="591554125">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230472">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38535821">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692850276">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2779409">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581126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2435473">
      <w:bodyDiv w:val="1"/>
      <w:marLeft w:val="0"/>
      <w:marRight w:val="0"/>
      <w:marTop w:val="0"/>
      <w:marBottom w:val="0"/>
      <w:divBdr>
        <w:top w:val="none" w:sz="0" w:space="0" w:color="auto"/>
        <w:left w:val="none" w:sz="0" w:space="0" w:color="auto"/>
        <w:bottom w:val="none" w:sz="0" w:space="0" w:color="auto"/>
        <w:right w:val="none" w:sz="0" w:space="0" w:color="auto"/>
      </w:divBdr>
    </w:div>
    <w:div w:id="837884347">
      <w:bodyDiv w:val="1"/>
      <w:marLeft w:val="0"/>
      <w:marRight w:val="0"/>
      <w:marTop w:val="0"/>
      <w:marBottom w:val="0"/>
      <w:divBdr>
        <w:top w:val="none" w:sz="0" w:space="0" w:color="auto"/>
        <w:left w:val="none" w:sz="0" w:space="0" w:color="auto"/>
        <w:bottom w:val="none" w:sz="0" w:space="0" w:color="auto"/>
        <w:right w:val="none" w:sz="0" w:space="0" w:color="auto"/>
      </w:divBdr>
    </w:div>
    <w:div w:id="851143161">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896235344">
      <w:bodyDiv w:val="1"/>
      <w:marLeft w:val="0"/>
      <w:marRight w:val="0"/>
      <w:marTop w:val="0"/>
      <w:marBottom w:val="0"/>
      <w:divBdr>
        <w:top w:val="none" w:sz="0" w:space="0" w:color="auto"/>
        <w:left w:val="none" w:sz="0" w:space="0" w:color="auto"/>
        <w:bottom w:val="none" w:sz="0" w:space="0" w:color="auto"/>
        <w:right w:val="none" w:sz="0" w:space="0" w:color="auto"/>
      </w:divBdr>
    </w:div>
    <w:div w:id="981423760">
      <w:bodyDiv w:val="1"/>
      <w:marLeft w:val="0"/>
      <w:marRight w:val="0"/>
      <w:marTop w:val="0"/>
      <w:marBottom w:val="0"/>
      <w:divBdr>
        <w:top w:val="none" w:sz="0" w:space="0" w:color="auto"/>
        <w:left w:val="none" w:sz="0" w:space="0" w:color="auto"/>
        <w:bottom w:val="none" w:sz="0" w:space="0" w:color="auto"/>
        <w:right w:val="none" w:sz="0" w:space="0" w:color="auto"/>
      </w:divBdr>
    </w:div>
    <w:div w:id="984090114">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57431991">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2750286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84780021">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48002954">
      <w:bodyDiv w:val="1"/>
      <w:marLeft w:val="0"/>
      <w:marRight w:val="0"/>
      <w:marTop w:val="0"/>
      <w:marBottom w:val="0"/>
      <w:divBdr>
        <w:top w:val="none" w:sz="0" w:space="0" w:color="auto"/>
        <w:left w:val="none" w:sz="0" w:space="0" w:color="auto"/>
        <w:bottom w:val="none" w:sz="0" w:space="0" w:color="auto"/>
        <w:right w:val="none" w:sz="0" w:space="0" w:color="auto"/>
      </w:divBdr>
    </w:div>
    <w:div w:id="1264072881">
      <w:bodyDiv w:val="1"/>
      <w:marLeft w:val="0"/>
      <w:marRight w:val="0"/>
      <w:marTop w:val="0"/>
      <w:marBottom w:val="0"/>
      <w:divBdr>
        <w:top w:val="none" w:sz="0" w:space="0" w:color="auto"/>
        <w:left w:val="none" w:sz="0" w:space="0" w:color="auto"/>
        <w:bottom w:val="none" w:sz="0" w:space="0" w:color="auto"/>
        <w:right w:val="none" w:sz="0" w:space="0" w:color="auto"/>
      </w:divBdr>
    </w:div>
    <w:div w:id="1272397017">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627288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19505705">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98741243">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51506975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9385683">
      <w:bodyDiv w:val="1"/>
      <w:marLeft w:val="0"/>
      <w:marRight w:val="0"/>
      <w:marTop w:val="0"/>
      <w:marBottom w:val="0"/>
      <w:divBdr>
        <w:top w:val="none" w:sz="0" w:space="0" w:color="auto"/>
        <w:left w:val="none" w:sz="0" w:space="0" w:color="auto"/>
        <w:bottom w:val="none" w:sz="0" w:space="0" w:color="auto"/>
        <w:right w:val="none" w:sz="0" w:space="0" w:color="auto"/>
      </w:divBdr>
    </w:div>
    <w:div w:id="1611233706">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04012151">
      <w:bodyDiv w:val="1"/>
      <w:marLeft w:val="0"/>
      <w:marRight w:val="0"/>
      <w:marTop w:val="0"/>
      <w:marBottom w:val="0"/>
      <w:divBdr>
        <w:top w:val="none" w:sz="0" w:space="0" w:color="auto"/>
        <w:left w:val="none" w:sz="0" w:space="0" w:color="auto"/>
        <w:bottom w:val="none" w:sz="0" w:space="0" w:color="auto"/>
        <w:right w:val="none" w:sz="0" w:space="0" w:color="auto"/>
      </w:divBdr>
    </w:div>
    <w:div w:id="1739742810">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4517113">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58227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805241">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376002">
      <w:bodyDiv w:val="1"/>
      <w:marLeft w:val="0"/>
      <w:marRight w:val="0"/>
      <w:marTop w:val="0"/>
      <w:marBottom w:val="0"/>
      <w:divBdr>
        <w:top w:val="none" w:sz="0" w:space="0" w:color="auto"/>
        <w:left w:val="none" w:sz="0" w:space="0" w:color="auto"/>
        <w:bottom w:val="none" w:sz="0" w:space="0" w:color="auto"/>
        <w:right w:val="none" w:sz="0" w:space="0" w:color="auto"/>
      </w:divBdr>
    </w:div>
    <w:div w:id="1947224696">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1667705">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587362">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1589641">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7049220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527628">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096782133">
      <w:bodyDiv w:val="1"/>
      <w:marLeft w:val="0"/>
      <w:marRight w:val="0"/>
      <w:marTop w:val="0"/>
      <w:marBottom w:val="0"/>
      <w:divBdr>
        <w:top w:val="none" w:sz="0" w:space="0" w:color="auto"/>
        <w:left w:val="none" w:sz="0" w:space="0" w:color="auto"/>
        <w:bottom w:val="none" w:sz="0" w:space="0" w:color="auto"/>
        <w:right w:val="none" w:sz="0" w:space="0" w:color="auto"/>
      </w:divBdr>
    </w:div>
    <w:div w:id="2102724854">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202D-EEDF-4353-A4B1-FDC464E7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3</Pages>
  <Words>506</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Kapseok</dc:creator>
  <cp:lastModifiedBy>user</cp:lastModifiedBy>
  <cp:revision>5</cp:revision>
  <cp:lastPrinted>2011-07-01T01:14:00Z</cp:lastPrinted>
  <dcterms:created xsi:type="dcterms:W3CDTF">2011-08-28T17:49:00Z</dcterms:created>
  <dcterms:modified xsi:type="dcterms:W3CDTF">2011-08-31T00:26:00Z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-1117055899</vt:i4>
  </property>
  <property fmtid="{D5CDD505-2E9C-101B-9397-08002B2CF9AE}" pid="3" name="_NewReviewCycle">
    <vt:lpwstr/>
  </property>
  <property fmtid="{D5CDD505-2E9C-101B-9397-08002B2CF9AE}" pid="4" name="_EmailSubject">
    <vt:lpwstr>CID 4059 - Relay comment</vt:lpwstr>
  </property>
  <property fmtid="{D5CDD505-2E9C-101B-9397-08002B2CF9AE}" pid="5" name="_AuthorEmail">
    <vt:lpwstr>chaochun.wang@mediatek.com</vt:lpwstr>
  </property>
  <property fmtid="{D5CDD505-2E9C-101B-9397-08002B2CF9AE}" pid="6" name="_AuthorEmailDisplayName">
    <vt:lpwstr>ChaoChun Wang (王超群)</vt:lpwstr>
  </property>
  <property fmtid="{D5CDD505-2E9C-101B-9397-08002B2CF9AE}" pid="7" name="_ReviewingToolsShownOnce">
    <vt:lpwstr/>
  </property>
</Properties>
</file>