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rsidP="003977C2">
            <w:pPr>
              <w:pStyle w:val="T2"/>
            </w:pPr>
            <w:r>
              <w:t>C</w:t>
            </w:r>
            <w:r w:rsidR="00CD1846">
              <w:t>omment resolution</w:t>
            </w:r>
            <w:r>
              <w:t xml:space="preserve"> for CIDs:</w:t>
            </w:r>
            <w:r w:rsidR="008A1ACA">
              <w:t xml:space="preserve"> 2273, 2287, 2576, 2577, 2578, 2</w:t>
            </w:r>
            <w:r w:rsidR="003977C2">
              <w:t>73</w:t>
            </w:r>
            <w:r w:rsidR="00E335C0">
              <w:t>8</w:t>
            </w:r>
          </w:p>
        </w:tc>
      </w:tr>
      <w:tr w:rsidR="00CA09B2">
        <w:trPr>
          <w:trHeight w:val="359"/>
          <w:jc w:val="center"/>
        </w:trPr>
        <w:tc>
          <w:tcPr>
            <w:tcW w:w="9576" w:type="dxa"/>
            <w:gridSpan w:val="5"/>
            <w:vAlign w:val="center"/>
          </w:tcPr>
          <w:p w:rsidR="00CA09B2" w:rsidRDefault="00CA09B2" w:rsidP="00C6352E">
            <w:pPr>
              <w:pStyle w:val="T2"/>
              <w:ind w:left="0"/>
              <w:rPr>
                <w:sz w:val="20"/>
              </w:rPr>
            </w:pPr>
            <w:r>
              <w:rPr>
                <w:sz w:val="20"/>
              </w:rPr>
              <w:t>Date:</w:t>
            </w:r>
            <w:r>
              <w:rPr>
                <w:b w:val="0"/>
                <w:sz w:val="20"/>
              </w:rPr>
              <w:t xml:space="preserve">  </w:t>
            </w:r>
            <w:r w:rsidR="00DC6B92">
              <w:rPr>
                <w:b w:val="0"/>
                <w:sz w:val="20"/>
              </w:rPr>
              <w:t>2011</w:t>
            </w:r>
            <w:r>
              <w:rPr>
                <w:b w:val="0"/>
                <w:sz w:val="20"/>
              </w:rPr>
              <w:t>-</w:t>
            </w:r>
            <w:r w:rsidR="00B76A68">
              <w:rPr>
                <w:b w:val="0"/>
                <w:sz w:val="20"/>
              </w:rPr>
              <w:t>08</w:t>
            </w:r>
            <w:r>
              <w:rPr>
                <w:b w:val="0"/>
                <w:sz w:val="20"/>
              </w:rPr>
              <w:t>-</w:t>
            </w:r>
            <w:r w:rsidR="00C6352E">
              <w:rPr>
                <w:b w:val="0"/>
                <w:sz w:val="20"/>
              </w:rPr>
              <w:t>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F486E">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F486E">
      <w:pPr>
        <w:pStyle w:val="T1"/>
        <w:spacing w:after="120"/>
        <w:rPr>
          <w:sz w:val="22"/>
        </w:rPr>
      </w:pPr>
      <w:r w:rsidRPr="00EF486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8A1ACA">
                    <w:t xml:space="preserve"> 2273, 2287, 2576, 2577, 2578,   and 2</w:t>
                  </w:r>
                  <w:r w:rsidR="003977C2">
                    <w:t>73</w:t>
                  </w:r>
                  <w:r w:rsidR="00E335C0">
                    <w:t>8</w:t>
                  </w:r>
                  <w:r w:rsidR="008A1ACA">
                    <w:t>.</w:t>
                  </w:r>
                </w:p>
              </w:txbxContent>
            </v:textbox>
          </v:shape>
        </w:pict>
      </w:r>
    </w:p>
    <w:p w:rsidR="00B74330" w:rsidRDefault="00CA09B2">
      <w:r>
        <w:br w:type="page"/>
      </w:r>
    </w:p>
    <w:tbl>
      <w:tblPr>
        <w:tblStyle w:val="TableGrid"/>
        <w:tblW w:w="0" w:type="auto"/>
        <w:tblLook w:val="04A0"/>
      </w:tblPr>
      <w:tblGrid>
        <w:gridCol w:w="576"/>
        <w:gridCol w:w="985"/>
        <w:gridCol w:w="532"/>
        <w:gridCol w:w="453"/>
        <w:gridCol w:w="607"/>
        <w:gridCol w:w="2003"/>
        <w:gridCol w:w="2011"/>
        <w:gridCol w:w="1520"/>
      </w:tblGrid>
      <w:tr w:rsidR="008C7731" w:rsidRPr="00F26AE0" w:rsidTr="00A258AC">
        <w:tc>
          <w:tcPr>
            <w:tcW w:w="576" w:type="dxa"/>
          </w:tcPr>
          <w:p w:rsidR="008C7731" w:rsidRPr="00F26AE0" w:rsidRDefault="008C7731" w:rsidP="00A258AC">
            <w:pPr>
              <w:jc w:val="center"/>
              <w:rPr>
                <w:b/>
                <w:color w:val="000000"/>
                <w:sz w:val="18"/>
                <w:szCs w:val="18"/>
              </w:rPr>
            </w:pPr>
            <w:r w:rsidRPr="00F26AE0">
              <w:rPr>
                <w:b/>
                <w:color w:val="000000"/>
                <w:sz w:val="18"/>
                <w:szCs w:val="18"/>
              </w:rPr>
              <w:lastRenderedPageBreak/>
              <w:t>CID</w:t>
            </w:r>
          </w:p>
        </w:tc>
        <w:tc>
          <w:tcPr>
            <w:tcW w:w="985" w:type="dxa"/>
          </w:tcPr>
          <w:p w:rsidR="008C7731" w:rsidRPr="00F26AE0" w:rsidRDefault="008C7731" w:rsidP="00A258AC">
            <w:pPr>
              <w:jc w:val="center"/>
              <w:rPr>
                <w:b/>
                <w:color w:val="000000"/>
                <w:sz w:val="18"/>
                <w:szCs w:val="18"/>
              </w:rPr>
            </w:pPr>
            <w:r w:rsidRPr="00F26AE0">
              <w:rPr>
                <w:b/>
                <w:color w:val="000000"/>
                <w:sz w:val="18"/>
                <w:szCs w:val="18"/>
              </w:rPr>
              <w:t>Section</w:t>
            </w:r>
          </w:p>
        </w:tc>
        <w:tc>
          <w:tcPr>
            <w:tcW w:w="532" w:type="dxa"/>
          </w:tcPr>
          <w:p w:rsidR="008C7731" w:rsidRPr="00F26AE0" w:rsidRDefault="008C7731" w:rsidP="00A258AC">
            <w:pPr>
              <w:jc w:val="center"/>
              <w:rPr>
                <w:b/>
                <w:color w:val="000000"/>
                <w:sz w:val="18"/>
                <w:szCs w:val="18"/>
              </w:rPr>
            </w:pPr>
            <w:r w:rsidRPr="00F26AE0">
              <w:rPr>
                <w:b/>
                <w:color w:val="000000"/>
                <w:sz w:val="18"/>
                <w:szCs w:val="18"/>
              </w:rPr>
              <w:t>P</w:t>
            </w:r>
          </w:p>
        </w:tc>
        <w:tc>
          <w:tcPr>
            <w:tcW w:w="453" w:type="dxa"/>
          </w:tcPr>
          <w:p w:rsidR="008C7731" w:rsidRPr="00F26AE0" w:rsidRDefault="008C7731" w:rsidP="00A258AC">
            <w:pPr>
              <w:jc w:val="center"/>
              <w:rPr>
                <w:b/>
                <w:color w:val="000000"/>
                <w:sz w:val="18"/>
                <w:szCs w:val="18"/>
              </w:rPr>
            </w:pPr>
            <w:r w:rsidRPr="00F26AE0">
              <w:rPr>
                <w:b/>
                <w:color w:val="000000"/>
                <w:sz w:val="18"/>
                <w:szCs w:val="18"/>
              </w:rPr>
              <w:t>L</w:t>
            </w:r>
          </w:p>
        </w:tc>
        <w:tc>
          <w:tcPr>
            <w:tcW w:w="607" w:type="dxa"/>
          </w:tcPr>
          <w:p w:rsidR="008C7731" w:rsidRPr="00F26AE0" w:rsidRDefault="008C7731" w:rsidP="00A258AC">
            <w:pPr>
              <w:jc w:val="center"/>
              <w:rPr>
                <w:b/>
                <w:color w:val="000000"/>
                <w:sz w:val="18"/>
                <w:szCs w:val="18"/>
              </w:rPr>
            </w:pPr>
            <w:r w:rsidRPr="00F26AE0">
              <w:rPr>
                <w:b/>
                <w:color w:val="000000"/>
                <w:sz w:val="18"/>
                <w:szCs w:val="18"/>
              </w:rPr>
              <w:t>Type</w:t>
            </w:r>
          </w:p>
        </w:tc>
        <w:tc>
          <w:tcPr>
            <w:tcW w:w="2003" w:type="dxa"/>
          </w:tcPr>
          <w:p w:rsidR="008C7731" w:rsidRPr="00F26AE0" w:rsidRDefault="008C7731" w:rsidP="00A258AC">
            <w:pPr>
              <w:jc w:val="center"/>
              <w:rPr>
                <w:b/>
                <w:color w:val="000000"/>
                <w:sz w:val="18"/>
                <w:szCs w:val="18"/>
              </w:rPr>
            </w:pPr>
            <w:r w:rsidRPr="00F26AE0">
              <w:rPr>
                <w:b/>
                <w:color w:val="000000"/>
                <w:sz w:val="18"/>
                <w:szCs w:val="18"/>
              </w:rPr>
              <w:t>Comment</w:t>
            </w:r>
          </w:p>
        </w:tc>
        <w:tc>
          <w:tcPr>
            <w:tcW w:w="2011" w:type="dxa"/>
          </w:tcPr>
          <w:p w:rsidR="008C7731" w:rsidRPr="00F26AE0" w:rsidRDefault="008C7731" w:rsidP="00A258AC">
            <w:pPr>
              <w:jc w:val="center"/>
              <w:rPr>
                <w:b/>
                <w:color w:val="000000"/>
                <w:sz w:val="18"/>
                <w:szCs w:val="18"/>
              </w:rPr>
            </w:pPr>
            <w:r w:rsidRPr="00F26AE0">
              <w:rPr>
                <w:b/>
                <w:color w:val="000000"/>
                <w:sz w:val="18"/>
                <w:szCs w:val="18"/>
              </w:rPr>
              <w:t>Suggestion</w:t>
            </w:r>
          </w:p>
        </w:tc>
        <w:tc>
          <w:tcPr>
            <w:tcW w:w="1520" w:type="dxa"/>
          </w:tcPr>
          <w:p w:rsidR="008C7731" w:rsidRPr="00F26AE0" w:rsidRDefault="008C7731" w:rsidP="00A258AC">
            <w:pPr>
              <w:jc w:val="center"/>
              <w:rPr>
                <w:b/>
                <w:color w:val="000000"/>
                <w:sz w:val="18"/>
                <w:szCs w:val="18"/>
              </w:rPr>
            </w:pPr>
            <w:r w:rsidRPr="00F26AE0">
              <w:rPr>
                <w:b/>
                <w:color w:val="000000"/>
                <w:sz w:val="18"/>
                <w:szCs w:val="18"/>
              </w:rPr>
              <w:t>Status</w:t>
            </w:r>
          </w:p>
        </w:tc>
      </w:tr>
      <w:tr w:rsidR="008C7731" w:rsidRPr="00B74722" w:rsidTr="00A258AC">
        <w:tc>
          <w:tcPr>
            <w:tcW w:w="576" w:type="dxa"/>
          </w:tcPr>
          <w:p w:rsidR="008C7731" w:rsidRPr="00DD0F51" w:rsidRDefault="008C7731" w:rsidP="00A258AC">
            <w:pPr>
              <w:jc w:val="center"/>
              <w:rPr>
                <w:color w:val="000000"/>
                <w:sz w:val="18"/>
                <w:szCs w:val="18"/>
              </w:rPr>
            </w:pPr>
            <w:r>
              <w:rPr>
                <w:color w:val="000000"/>
                <w:sz w:val="18"/>
                <w:szCs w:val="18"/>
              </w:rPr>
              <w:t>2109</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Pr="00DD0F51" w:rsidRDefault="008C7731" w:rsidP="00A258AC">
            <w:pPr>
              <w:rPr>
                <w:color w:val="000000"/>
                <w:sz w:val="18"/>
                <w:szCs w:val="18"/>
              </w:rPr>
            </w:pPr>
            <w:r>
              <w:rPr>
                <w:color w:val="000000"/>
                <w:sz w:val="18"/>
                <w:szCs w:val="18"/>
              </w:rPr>
              <w:t>94</w:t>
            </w:r>
          </w:p>
        </w:tc>
        <w:tc>
          <w:tcPr>
            <w:tcW w:w="453" w:type="dxa"/>
          </w:tcPr>
          <w:p w:rsidR="008C7731" w:rsidRPr="00DD0F51" w:rsidRDefault="008C7731" w:rsidP="00A258AC">
            <w:pPr>
              <w:rPr>
                <w:color w:val="000000"/>
                <w:sz w:val="18"/>
                <w:szCs w:val="18"/>
              </w:rPr>
            </w:pPr>
            <w:r>
              <w:rPr>
                <w:color w:val="000000"/>
                <w:sz w:val="18"/>
                <w:szCs w:val="18"/>
              </w:rPr>
              <w:t>39, 43</w:t>
            </w:r>
          </w:p>
        </w:tc>
        <w:tc>
          <w:tcPr>
            <w:tcW w:w="607" w:type="dxa"/>
          </w:tcPr>
          <w:p w:rsidR="008C7731" w:rsidRPr="00DD0F51" w:rsidRDefault="008C7731" w:rsidP="00A258AC">
            <w:pPr>
              <w:rPr>
                <w:color w:val="000000"/>
                <w:sz w:val="18"/>
                <w:szCs w:val="18"/>
              </w:rPr>
            </w:pPr>
            <w:r w:rsidRPr="00DD0F51">
              <w:rPr>
                <w:color w:val="000000"/>
                <w:sz w:val="18"/>
                <w:szCs w:val="18"/>
              </w:rPr>
              <w:t>T</w:t>
            </w:r>
          </w:p>
        </w:tc>
        <w:tc>
          <w:tcPr>
            <w:tcW w:w="2003" w:type="dxa"/>
          </w:tcPr>
          <w:p w:rsidR="008C7731" w:rsidRPr="00DD0F51" w:rsidRDefault="008C7731" w:rsidP="00A258AC">
            <w:pPr>
              <w:rPr>
                <w:color w:val="000000"/>
                <w:sz w:val="18"/>
                <w:szCs w:val="18"/>
              </w:rPr>
            </w:pPr>
            <w:r w:rsidRPr="00137560">
              <w:rPr>
                <w:color w:val="000000"/>
                <w:sz w:val="18"/>
                <w:szCs w:val="18"/>
              </w:rPr>
              <w:t xml:space="preserve">In current Draft, a VHT AP shall not transmit frames to a non-AP VHT STA that is allowed to enter Doze state for the remainder of the TXOP. But when AP sends a frame with More Data field set to 0 to a STA while not correctly receive an </w:t>
            </w:r>
            <w:proofErr w:type="spellStart"/>
            <w:r w:rsidRPr="00137560">
              <w:rPr>
                <w:color w:val="000000"/>
                <w:sz w:val="18"/>
                <w:szCs w:val="18"/>
              </w:rPr>
              <w:t>acknoledgement</w:t>
            </w:r>
            <w:proofErr w:type="spellEnd"/>
            <w:r w:rsidRPr="00137560">
              <w:rPr>
                <w:color w:val="000000"/>
                <w:sz w:val="18"/>
                <w:szCs w:val="18"/>
              </w:rPr>
              <w:t xml:space="preserve">, the AP can't make sure the destination STA  enter Doze state or not. If the </w:t>
            </w:r>
            <w:proofErr w:type="gramStart"/>
            <w:r w:rsidRPr="00137560">
              <w:rPr>
                <w:color w:val="000000"/>
                <w:sz w:val="18"/>
                <w:szCs w:val="18"/>
              </w:rPr>
              <w:t>standard allow</w:t>
            </w:r>
            <w:proofErr w:type="gramEnd"/>
            <w:r w:rsidRPr="00137560">
              <w:rPr>
                <w:color w:val="000000"/>
                <w:sz w:val="18"/>
                <w:szCs w:val="18"/>
              </w:rPr>
              <w:t xml:space="preserve"> AP to retransmit the last PPDU to the destination STA will greatly improve efficiency. Otherwise, AP has to buffer the last PPDU, and </w:t>
            </w:r>
            <w:proofErr w:type="gramStart"/>
            <w:r w:rsidRPr="00137560">
              <w:rPr>
                <w:color w:val="000000"/>
                <w:sz w:val="18"/>
                <w:szCs w:val="18"/>
              </w:rPr>
              <w:t>gain another TXOP to transmit the only remain</w:t>
            </w:r>
            <w:proofErr w:type="gramEnd"/>
            <w:r w:rsidRPr="00137560">
              <w:rPr>
                <w:color w:val="000000"/>
                <w:sz w:val="18"/>
                <w:szCs w:val="18"/>
              </w:rPr>
              <w:t xml:space="preserve"> PPDU.</w:t>
            </w:r>
          </w:p>
        </w:tc>
        <w:tc>
          <w:tcPr>
            <w:tcW w:w="2011" w:type="dxa"/>
          </w:tcPr>
          <w:p w:rsidR="008C7731" w:rsidRPr="00137560" w:rsidRDefault="008C7731" w:rsidP="00A258AC">
            <w:pPr>
              <w:rPr>
                <w:color w:val="000000"/>
                <w:sz w:val="18"/>
                <w:szCs w:val="18"/>
              </w:rPr>
            </w:pPr>
            <w:r w:rsidRPr="00137560">
              <w:rPr>
                <w:color w:val="000000"/>
                <w:sz w:val="18"/>
                <w:szCs w:val="18"/>
              </w:rPr>
              <w:t xml:space="preserve">Add a mechanism to enable the AP to ensure the </w:t>
            </w:r>
            <w:proofErr w:type="spellStart"/>
            <w:r w:rsidRPr="00137560">
              <w:rPr>
                <w:color w:val="000000"/>
                <w:sz w:val="18"/>
                <w:szCs w:val="18"/>
              </w:rPr>
              <w:t>the</w:t>
            </w:r>
            <w:proofErr w:type="spellEnd"/>
            <w:r w:rsidRPr="00137560">
              <w:rPr>
                <w:color w:val="000000"/>
                <w:sz w:val="18"/>
                <w:szCs w:val="18"/>
              </w:rPr>
              <w:t xml:space="preserve"> destination STA has received the last PPDU prior to going to the Doze mode. </w:t>
            </w:r>
          </w:p>
          <w:p w:rsidR="008C7731" w:rsidRPr="00DD0F51" w:rsidRDefault="008C7731" w:rsidP="00A258AC">
            <w:pPr>
              <w:rPr>
                <w:color w:val="000000"/>
                <w:sz w:val="18"/>
                <w:szCs w:val="18"/>
              </w:rPr>
            </w:pPr>
            <w:r w:rsidRPr="00137560">
              <w:rPr>
                <w:color w:val="000000"/>
                <w:sz w:val="18"/>
                <w:szCs w:val="18"/>
              </w:rPr>
              <w:t>Refer to contribution "11-11-xxxx-00-00ac-resolution-to-comment-xxx" for details.</w:t>
            </w:r>
            <w:r w:rsidRPr="00DD0F51">
              <w:rPr>
                <w:color w:val="000000"/>
                <w:sz w:val="18"/>
                <w:szCs w:val="18"/>
              </w:rPr>
              <w:t xml:space="preserve"> </w:t>
            </w:r>
          </w:p>
        </w:tc>
        <w:tc>
          <w:tcPr>
            <w:tcW w:w="1520" w:type="dxa"/>
          </w:tcPr>
          <w:p w:rsidR="008C7731" w:rsidRPr="00DD0F51" w:rsidRDefault="008C7731" w:rsidP="00A258AC">
            <w:pPr>
              <w:rPr>
                <w:sz w:val="18"/>
                <w:szCs w:val="18"/>
              </w:rPr>
            </w:pPr>
            <w:r>
              <w:rPr>
                <w:color w:val="000000"/>
                <w:sz w:val="18"/>
                <w:szCs w:val="18"/>
              </w:rPr>
              <w:t>TBD. Commenter to submit contribution</w:t>
            </w:r>
          </w:p>
        </w:tc>
      </w:tr>
      <w:tr w:rsidR="008C7731" w:rsidRPr="00B74722" w:rsidTr="00A258AC">
        <w:tc>
          <w:tcPr>
            <w:tcW w:w="576" w:type="dxa"/>
          </w:tcPr>
          <w:p w:rsidR="008C7731" w:rsidRDefault="008C7731" w:rsidP="00A258AC">
            <w:pPr>
              <w:jc w:val="center"/>
              <w:rPr>
                <w:color w:val="000000"/>
                <w:sz w:val="18"/>
                <w:szCs w:val="18"/>
              </w:rPr>
            </w:pPr>
            <w:r>
              <w:rPr>
                <w:color w:val="000000"/>
                <w:sz w:val="18"/>
                <w:szCs w:val="18"/>
              </w:rPr>
              <w:t>2577</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Default="008C7731" w:rsidP="00A258AC">
            <w:pPr>
              <w:rPr>
                <w:color w:val="000000"/>
                <w:sz w:val="18"/>
                <w:szCs w:val="18"/>
              </w:rPr>
            </w:pPr>
            <w:r>
              <w:rPr>
                <w:color w:val="000000"/>
                <w:sz w:val="18"/>
                <w:szCs w:val="18"/>
              </w:rPr>
              <w:t>94</w:t>
            </w:r>
          </w:p>
        </w:tc>
        <w:tc>
          <w:tcPr>
            <w:tcW w:w="453" w:type="dxa"/>
          </w:tcPr>
          <w:p w:rsidR="008C7731" w:rsidRDefault="008C7731" w:rsidP="00A258AC">
            <w:pPr>
              <w:rPr>
                <w:color w:val="000000"/>
                <w:sz w:val="18"/>
                <w:szCs w:val="18"/>
              </w:rPr>
            </w:pPr>
            <w:r>
              <w:rPr>
                <w:color w:val="000000"/>
                <w:sz w:val="18"/>
                <w:szCs w:val="18"/>
              </w:rPr>
              <w:t>44</w:t>
            </w:r>
          </w:p>
        </w:tc>
        <w:tc>
          <w:tcPr>
            <w:tcW w:w="607" w:type="dxa"/>
          </w:tcPr>
          <w:p w:rsidR="008C7731" w:rsidRPr="00DD0F51" w:rsidRDefault="008C7731" w:rsidP="00A258AC">
            <w:pPr>
              <w:rPr>
                <w:color w:val="000000"/>
                <w:sz w:val="18"/>
                <w:szCs w:val="18"/>
              </w:rPr>
            </w:pPr>
            <w:r>
              <w:rPr>
                <w:color w:val="000000"/>
                <w:sz w:val="18"/>
                <w:szCs w:val="18"/>
              </w:rPr>
              <w:t>T</w:t>
            </w:r>
          </w:p>
        </w:tc>
        <w:tc>
          <w:tcPr>
            <w:tcW w:w="2003" w:type="dxa"/>
          </w:tcPr>
          <w:p w:rsidR="008C7731" w:rsidRPr="00F77457" w:rsidRDefault="008C7731" w:rsidP="00A258AC">
            <w:pPr>
              <w:rPr>
                <w:color w:val="000000"/>
                <w:sz w:val="18"/>
                <w:szCs w:val="18"/>
              </w:rPr>
            </w:pPr>
            <w:r w:rsidRPr="004A055F">
              <w:rPr>
                <w:color w:val="000000"/>
                <w:sz w:val="18"/>
                <w:szCs w:val="18"/>
              </w:rPr>
              <w:t>What other STAs than non-AP VHT STAs are ever allowed to enter Doze state for the remainder of a TXOP?</w:t>
            </w:r>
          </w:p>
        </w:tc>
        <w:tc>
          <w:tcPr>
            <w:tcW w:w="2011" w:type="dxa"/>
          </w:tcPr>
          <w:p w:rsidR="008C7731" w:rsidRPr="00F77457" w:rsidRDefault="008C7731" w:rsidP="00A258AC">
            <w:pPr>
              <w:rPr>
                <w:color w:val="000000"/>
                <w:sz w:val="18"/>
                <w:szCs w:val="18"/>
              </w:rPr>
            </w:pPr>
            <w:r w:rsidRPr="004A055F">
              <w:rPr>
                <w:color w:val="000000"/>
                <w:sz w:val="18"/>
                <w:szCs w:val="18"/>
              </w:rPr>
              <w:t>Simplify the sentence a bit by deleting "non-AP VHT".</w:t>
            </w:r>
          </w:p>
        </w:tc>
        <w:tc>
          <w:tcPr>
            <w:tcW w:w="1520" w:type="dxa"/>
          </w:tcPr>
          <w:p w:rsidR="008C7731" w:rsidRDefault="008C7731" w:rsidP="00A258AC">
            <w:pPr>
              <w:rPr>
                <w:color w:val="000000"/>
                <w:sz w:val="18"/>
                <w:szCs w:val="18"/>
              </w:rPr>
            </w:pPr>
            <w:r>
              <w:rPr>
                <w:color w:val="000000"/>
                <w:sz w:val="18"/>
                <w:szCs w:val="18"/>
              </w:rPr>
              <w:t>AGREE.</w:t>
            </w:r>
          </w:p>
          <w:p w:rsidR="008C7731" w:rsidRDefault="008C7731" w:rsidP="00A258AC">
            <w:pPr>
              <w:rPr>
                <w:color w:val="000000"/>
                <w:sz w:val="18"/>
                <w:szCs w:val="18"/>
              </w:rPr>
            </w:pPr>
            <w:r>
              <w:rPr>
                <w:color w:val="000000"/>
                <w:sz w:val="18"/>
                <w:szCs w:val="18"/>
              </w:rPr>
              <w:t>See the Editing Instructions</w:t>
            </w:r>
          </w:p>
        </w:tc>
      </w:tr>
      <w:tr w:rsidR="008C7731" w:rsidRPr="00B74722" w:rsidTr="00A258AC">
        <w:tc>
          <w:tcPr>
            <w:tcW w:w="576" w:type="dxa"/>
          </w:tcPr>
          <w:p w:rsidR="008C7731" w:rsidRDefault="008C7731" w:rsidP="00A258AC">
            <w:pPr>
              <w:jc w:val="center"/>
              <w:rPr>
                <w:color w:val="000000"/>
                <w:sz w:val="18"/>
                <w:szCs w:val="18"/>
              </w:rPr>
            </w:pPr>
            <w:r>
              <w:rPr>
                <w:color w:val="000000"/>
                <w:sz w:val="18"/>
                <w:szCs w:val="18"/>
              </w:rPr>
              <w:t>2578</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Default="008C7731" w:rsidP="00A258AC">
            <w:pPr>
              <w:rPr>
                <w:color w:val="000000"/>
                <w:sz w:val="18"/>
                <w:szCs w:val="18"/>
              </w:rPr>
            </w:pPr>
            <w:r>
              <w:rPr>
                <w:color w:val="000000"/>
                <w:sz w:val="18"/>
                <w:szCs w:val="18"/>
              </w:rPr>
              <w:t>94</w:t>
            </w:r>
          </w:p>
        </w:tc>
        <w:tc>
          <w:tcPr>
            <w:tcW w:w="453" w:type="dxa"/>
          </w:tcPr>
          <w:p w:rsidR="008C7731" w:rsidRDefault="008C7731" w:rsidP="00A258AC">
            <w:pPr>
              <w:rPr>
                <w:color w:val="000000"/>
                <w:sz w:val="18"/>
                <w:szCs w:val="18"/>
              </w:rPr>
            </w:pPr>
            <w:r>
              <w:rPr>
                <w:color w:val="000000"/>
                <w:sz w:val="18"/>
                <w:szCs w:val="18"/>
              </w:rPr>
              <w:t>47</w:t>
            </w:r>
          </w:p>
        </w:tc>
        <w:tc>
          <w:tcPr>
            <w:tcW w:w="607" w:type="dxa"/>
          </w:tcPr>
          <w:p w:rsidR="008C7731" w:rsidRPr="00DD0F51" w:rsidRDefault="008C7731" w:rsidP="00A258AC">
            <w:pPr>
              <w:rPr>
                <w:color w:val="000000"/>
                <w:sz w:val="18"/>
                <w:szCs w:val="18"/>
              </w:rPr>
            </w:pPr>
            <w:r>
              <w:rPr>
                <w:color w:val="000000"/>
                <w:sz w:val="18"/>
                <w:szCs w:val="18"/>
              </w:rPr>
              <w:t>T</w:t>
            </w:r>
          </w:p>
        </w:tc>
        <w:tc>
          <w:tcPr>
            <w:tcW w:w="2003" w:type="dxa"/>
          </w:tcPr>
          <w:p w:rsidR="008C7731" w:rsidRPr="004A055F" w:rsidRDefault="008C7731" w:rsidP="00A258AC">
            <w:pPr>
              <w:rPr>
                <w:color w:val="000000"/>
                <w:sz w:val="18"/>
                <w:szCs w:val="18"/>
              </w:rPr>
            </w:pPr>
            <w:r w:rsidRPr="00A00601">
              <w:rPr>
                <w:color w:val="000000"/>
                <w:sz w:val="18"/>
                <w:szCs w:val="18"/>
              </w:rPr>
              <w:t>"</w:t>
            </w:r>
            <w:proofErr w:type="gramStart"/>
            <w:r w:rsidRPr="00A00601">
              <w:rPr>
                <w:color w:val="000000"/>
                <w:sz w:val="18"/>
                <w:szCs w:val="18"/>
              </w:rPr>
              <w:t>shall</w:t>
            </w:r>
            <w:proofErr w:type="gramEnd"/>
            <w:r w:rsidRPr="00A00601">
              <w:rPr>
                <w:color w:val="000000"/>
                <w:sz w:val="18"/>
                <w:szCs w:val="18"/>
              </w:rPr>
              <w:t xml:space="preserve"> not transmit frames to … that operate in power save mode":  so this includes all of the PS STAs that currently are in Active state?  Why not be able to transmit to them?</w:t>
            </w:r>
          </w:p>
        </w:tc>
        <w:tc>
          <w:tcPr>
            <w:tcW w:w="2011" w:type="dxa"/>
          </w:tcPr>
          <w:p w:rsidR="008C7731" w:rsidRPr="004A055F" w:rsidRDefault="008C7731" w:rsidP="00A258AC">
            <w:pPr>
              <w:rPr>
                <w:color w:val="000000"/>
                <w:sz w:val="18"/>
                <w:szCs w:val="18"/>
              </w:rPr>
            </w:pPr>
            <w:r w:rsidRPr="00A00601">
              <w:rPr>
                <w:color w:val="000000"/>
                <w:sz w:val="18"/>
                <w:szCs w:val="18"/>
              </w:rPr>
              <w:t>Replace "operate in TXOP power save mode" with "are in Doze state"</w:t>
            </w:r>
          </w:p>
        </w:tc>
        <w:tc>
          <w:tcPr>
            <w:tcW w:w="1520" w:type="dxa"/>
          </w:tcPr>
          <w:p w:rsidR="008C7731" w:rsidRDefault="008C7731" w:rsidP="00A258AC">
            <w:pPr>
              <w:rPr>
                <w:color w:val="000000"/>
                <w:sz w:val="18"/>
                <w:szCs w:val="18"/>
              </w:rPr>
            </w:pPr>
            <w:r>
              <w:rPr>
                <w:color w:val="000000"/>
                <w:sz w:val="18"/>
                <w:szCs w:val="18"/>
              </w:rPr>
              <w:t>AGREE.</w:t>
            </w:r>
          </w:p>
          <w:p w:rsidR="008C7731" w:rsidRDefault="008C7731" w:rsidP="00A258AC">
            <w:pPr>
              <w:rPr>
                <w:color w:val="000000"/>
                <w:sz w:val="18"/>
                <w:szCs w:val="18"/>
              </w:rPr>
            </w:pPr>
            <w:r>
              <w:rPr>
                <w:color w:val="000000"/>
                <w:sz w:val="18"/>
                <w:szCs w:val="18"/>
              </w:rPr>
              <w:t>See the Editing Instructions</w:t>
            </w:r>
          </w:p>
        </w:tc>
      </w:tr>
    </w:tbl>
    <w:p w:rsidR="008C7731" w:rsidRPr="00620BD4" w:rsidRDefault="008C7731" w:rsidP="00620BD4">
      <w:pPr>
        <w:rPr>
          <w:sz w:val="20"/>
          <w:lang w:val="en-US"/>
        </w:rPr>
      </w:pPr>
    </w:p>
    <w:p w:rsidR="00033E15" w:rsidRPr="00033E15" w:rsidRDefault="00033E15" w:rsidP="00033E15">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3C37F9" w:rsidRPr="003C37F9" w:rsidRDefault="003C37F9" w:rsidP="003C37F9">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Pr>
          <w:i/>
          <w:sz w:val="20"/>
          <w:lang w:val="en-US"/>
        </w:rPr>
        <w:t>47-49</w:t>
      </w:r>
      <w:proofErr w:type="gramEnd"/>
      <w:r w:rsidRPr="003C37F9">
        <w:rPr>
          <w:i/>
          <w:sz w:val="20"/>
          <w:lang w:val="en-US"/>
        </w:rPr>
        <w:t>:</w:t>
      </w:r>
    </w:p>
    <w:p w:rsidR="003C37F9" w:rsidRDefault="003C37F9" w:rsidP="003C37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del w:id="0" w:author="p.sandhya" w:date="2011-08-10T14:23:00Z">
        <w:r w:rsidDel="00642332">
          <w:rPr>
            <w:rFonts w:ascii="TimesNewRoman" w:hAnsi="TimesNewRoman" w:cs="TimesNewRoman"/>
            <w:sz w:val="20"/>
            <w:lang w:val="en-US"/>
          </w:rPr>
          <w:delText xml:space="preserve">the </w:delText>
        </w:r>
      </w:del>
      <w:ins w:id="1" w:author="p.sandhya" w:date="2011-08-10T14:23:00Z">
        <w:r w:rsidR="00642332">
          <w:rPr>
            <w:rFonts w:ascii="TimesNewRoman" w:hAnsi="TimesNewRoman" w:cs="TimesNewRoman"/>
            <w:sz w:val="20"/>
            <w:lang w:val="en-US"/>
          </w:rPr>
          <w:t xml:space="preserve">a </w:t>
        </w:r>
      </w:ins>
      <w:r>
        <w:rPr>
          <w:rFonts w:ascii="TimesNewRoman" w:hAnsi="TimesNewRoman" w:cs="TimesNewRoman"/>
          <w:sz w:val="20"/>
          <w:lang w:val="en-US"/>
        </w:rPr>
        <w:t xml:space="preserve">VHT AP truncates the TXOP in which it allowed the </w:t>
      </w:r>
      <w:del w:id="2" w:author="p.sandhya" w:date="2011-08-10T14:20:00Z">
        <w:r w:rsidDel="00642332">
          <w:rPr>
            <w:rFonts w:ascii="TimesNewRoman" w:hAnsi="TimesNewRoman" w:cs="TimesNewRoman"/>
            <w:sz w:val="20"/>
            <w:lang w:val="en-US"/>
          </w:rPr>
          <w:delText>VHT non-AP</w:delText>
        </w:r>
      </w:del>
      <w:r>
        <w:rPr>
          <w:rFonts w:ascii="TimesNewRoman" w:hAnsi="TimesNewRoman" w:cs="TimesNewRoman"/>
          <w:sz w:val="20"/>
          <w:lang w:val="en-US"/>
        </w:rPr>
        <w:t xml:space="preserve"> STAs to enter Doze state, then the</w:t>
      </w:r>
    </w:p>
    <w:p w:rsidR="003C37F9" w:rsidRDefault="003C37F9" w:rsidP="003C37F9">
      <w:pPr>
        <w:autoSpaceDE w:val="0"/>
        <w:autoSpaceDN w:val="0"/>
        <w:adjustRightInd w:val="0"/>
        <w:rPr>
          <w:sz w:val="20"/>
          <w:lang w:val="en-US"/>
        </w:rPr>
      </w:pPr>
      <w:r>
        <w:rPr>
          <w:rFonts w:ascii="TimesNewRoman" w:hAnsi="TimesNewRoman" w:cs="TimesNewRoman"/>
          <w:sz w:val="20"/>
          <w:lang w:val="en-US"/>
        </w:rPr>
        <w:t xml:space="preserve">VHT AP shall not transmit frames to </w:t>
      </w:r>
      <w:ins w:id="3" w:author="p.sandhya" w:date="2011-08-10T14:22:00Z">
        <w:r w:rsidR="00642332">
          <w:rPr>
            <w:rFonts w:ascii="TimesNewRoman" w:hAnsi="TimesNewRoman" w:cs="TimesNewRoman"/>
            <w:sz w:val="20"/>
            <w:lang w:val="en-US"/>
          </w:rPr>
          <w:t xml:space="preserve">the </w:t>
        </w:r>
      </w:ins>
      <w:r>
        <w:rPr>
          <w:rFonts w:ascii="TimesNewRoman" w:hAnsi="TimesNewRoman" w:cs="TimesNewRoman"/>
          <w:sz w:val="20"/>
          <w:lang w:val="en-US"/>
        </w:rPr>
        <w:t>VHT non-</w:t>
      </w:r>
      <w:proofErr w:type="gramStart"/>
      <w:r>
        <w:rPr>
          <w:rFonts w:ascii="TimesNewRoman" w:hAnsi="TimesNewRoman" w:cs="TimesNewRoman"/>
          <w:sz w:val="20"/>
          <w:lang w:val="en-US"/>
        </w:rPr>
        <w:t xml:space="preserve">AP </w:t>
      </w:r>
      <w:ins w:id="4" w:author="p.sandhya" w:date="2011-08-10T14:21:00Z">
        <w:r w:rsidR="00642332">
          <w:rPr>
            <w:rFonts w:ascii="TimesNewRoman" w:hAnsi="TimesNewRoman" w:cs="TimesNewRoman"/>
            <w:sz w:val="20"/>
            <w:lang w:val="en-US"/>
          </w:rPr>
          <w:t xml:space="preserve"> </w:t>
        </w:r>
      </w:ins>
      <w:r>
        <w:rPr>
          <w:rFonts w:ascii="TimesNewRoman" w:hAnsi="TimesNewRoman" w:cs="TimesNewRoman"/>
          <w:sz w:val="20"/>
          <w:lang w:val="en-US"/>
        </w:rPr>
        <w:t>STAs</w:t>
      </w:r>
      <w:proofErr w:type="gramEnd"/>
      <w:r>
        <w:rPr>
          <w:rFonts w:ascii="TimesNewRoman" w:hAnsi="TimesNewRoman" w:cs="TimesNewRoman"/>
          <w:sz w:val="20"/>
          <w:lang w:val="en-US"/>
        </w:rPr>
        <w:t xml:space="preserve"> that </w:t>
      </w:r>
      <w:del w:id="5" w:author="p.sandhya" w:date="2011-08-09T15:49:00Z">
        <w:r w:rsidDel="003C37F9">
          <w:rPr>
            <w:rFonts w:ascii="TimesNewRoman" w:hAnsi="TimesNewRoman" w:cs="TimesNewRoman"/>
            <w:sz w:val="20"/>
            <w:lang w:val="en-US"/>
          </w:rPr>
          <w:delText>operate in TXOP power save mode</w:delText>
        </w:r>
      </w:del>
      <w:ins w:id="6" w:author="p.sandhya" w:date="2011-08-09T15:49:00Z">
        <w:r w:rsidR="00DE2297">
          <w:rPr>
            <w:rFonts w:ascii="TimesNewRoman" w:hAnsi="TimesNewRoman" w:cs="TimesNewRoman"/>
            <w:sz w:val="20"/>
            <w:lang w:val="en-US"/>
          </w:rPr>
          <w:t>enter</w:t>
        </w:r>
      </w:ins>
      <w:ins w:id="7" w:author="p.sandhya" w:date="2011-08-10T14:21:00Z">
        <w:r w:rsidR="00642332">
          <w:rPr>
            <w:rFonts w:ascii="TimesNewRoman" w:hAnsi="TimesNewRoman" w:cs="TimesNewRoman"/>
            <w:sz w:val="20"/>
            <w:lang w:val="en-US"/>
          </w:rPr>
          <w:t>ed</w:t>
        </w:r>
      </w:ins>
      <w:ins w:id="8" w:author="p.sandhya" w:date="2011-08-09T15:49:00Z">
        <w:r w:rsidR="00DE2297">
          <w:rPr>
            <w:rFonts w:ascii="TimesNewRoman" w:hAnsi="TimesNewRoman" w:cs="TimesNewRoman"/>
            <w:sz w:val="20"/>
            <w:lang w:val="en-US"/>
          </w:rPr>
          <w:t xml:space="preserve"> </w:t>
        </w:r>
      </w:ins>
      <w:ins w:id="9" w:author="p.sandhya" w:date="2011-08-10T14:23:00Z">
        <w:r w:rsidR="00642332">
          <w:rPr>
            <w:rFonts w:ascii="TimesNewRoman" w:hAnsi="TimesNewRoman" w:cs="TimesNewRoman"/>
            <w:sz w:val="20"/>
            <w:lang w:val="en-US"/>
          </w:rPr>
          <w:t xml:space="preserve">the </w:t>
        </w:r>
      </w:ins>
      <w:ins w:id="10" w:author="p.sandhya" w:date="2011-08-09T15:49:00Z">
        <w:r w:rsidR="00DE2297">
          <w:rPr>
            <w:rFonts w:ascii="TimesNewRoman" w:hAnsi="TimesNewRoman" w:cs="TimesNewRoman"/>
            <w:sz w:val="20"/>
            <w:lang w:val="en-US"/>
          </w:rPr>
          <w:t xml:space="preserve">Doze </w:t>
        </w:r>
      </w:ins>
      <w:ins w:id="11" w:author="p.sandhya" w:date="2011-08-09T15:50:00Z">
        <w:r w:rsidR="00DE2297">
          <w:rPr>
            <w:rFonts w:ascii="TimesNewRoman" w:hAnsi="TimesNewRoman" w:cs="TimesNewRoman"/>
            <w:sz w:val="20"/>
            <w:lang w:val="en-US"/>
          </w:rPr>
          <w:t>s</w:t>
        </w:r>
      </w:ins>
      <w:ins w:id="12" w:author="p.sandhya" w:date="2011-08-09T15:49:00Z">
        <w:r>
          <w:rPr>
            <w:rFonts w:ascii="TimesNewRoman" w:hAnsi="TimesNewRoman" w:cs="TimesNewRoman"/>
            <w:sz w:val="20"/>
            <w:lang w:val="en-US"/>
          </w:rPr>
          <w:t>tate</w:t>
        </w:r>
      </w:ins>
      <w:r>
        <w:rPr>
          <w:rFonts w:ascii="TimesNewRoman" w:hAnsi="TimesNewRoman" w:cs="TimesNewRoman"/>
          <w:sz w:val="20"/>
          <w:lang w:val="en-US"/>
        </w:rPr>
        <w:t xml:space="preserve"> until the</w:t>
      </w:r>
      <w:r w:rsidR="00DE2297">
        <w:rPr>
          <w:rFonts w:ascii="TimesNewRoman" w:hAnsi="TimesNewRoman" w:cs="TimesNewRoman"/>
          <w:sz w:val="20"/>
          <w:lang w:val="en-US"/>
        </w:rPr>
        <w:t xml:space="preserve"> N</w:t>
      </w:r>
      <w:r>
        <w:rPr>
          <w:rFonts w:ascii="TimesNewRoman" w:hAnsi="TimesNewRoman" w:cs="TimesNewRoman"/>
          <w:sz w:val="20"/>
          <w:lang w:val="en-US"/>
        </w:rPr>
        <w:t>AV duration of the TXOP has expired.</w:t>
      </w:r>
    </w:p>
    <w:p w:rsidR="003E1748" w:rsidRDefault="003E1748">
      <w:pPr>
        <w:rPr>
          <w:sz w:val="20"/>
          <w:lang w:val="en-US"/>
        </w:rPr>
      </w:pPr>
    </w:p>
    <w:tbl>
      <w:tblPr>
        <w:tblStyle w:val="TableGrid"/>
        <w:tblW w:w="0" w:type="auto"/>
        <w:tblLook w:val="04A0"/>
      </w:tblPr>
      <w:tblGrid>
        <w:gridCol w:w="576"/>
        <w:gridCol w:w="985"/>
        <w:gridCol w:w="532"/>
        <w:gridCol w:w="453"/>
        <w:gridCol w:w="607"/>
        <w:gridCol w:w="2003"/>
        <w:gridCol w:w="2011"/>
        <w:gridCol w:w="1520"/>
      </w:tblGrid>
      <w:tr w:rsidR="007F37D1" w:rsidRPr="00F26AE0" w:rsidTr="00040AC7">
        <w:tc>
          <w:tcPr>
            <w:tcW w:w="576" w:type="dxa"/>
          </w:tcPr>
          <w:p w:rsidR="007F37D1" w:rsidRPr="00F26AE0" w:rsidRDefault="007F37D1" w:rsidP="00040AC7">
            <w:pPr>
              <w:jc w:val="center"/>
              <w:rPr>
                <w:b/>
                <w:color w:val="000000"/>
                <w:sz w:val="18"/>
                <w:szCs w:val="18"/>
              </w:rPr>
            </w:pPr>
            <w:r w:rsidRPr="00F26AE0">
              <w:rPr>
                <w:b/>
                <w:color w:val="000000"/>
                <w:sz w:val="18"/>
                <w:szCs w:val="18"/>
              </w:rPr>
              <w:t>CID</w:t>
            </w:r>
          </w:p>
        </w:tc>
        <w:tc>
          <w:tcPr>
            <w:tcW w:w="985" w:type="dxa"/>
          </w:tcPr>
          <w:p w:rsidR="007F37D1" w:rsidRPr="00F26AE0" w:rsidRDefault="007F37D1" w:rsidP="00040AC7">
            <w:pPr>
              <w:jc w:val="center"/>
              <w:rPr>
                <w:b/>
                <w:color w:val="000000"/>
                <w:sz w:val="18"/>
                <w:szCs w:val="18"/>
              </w:rPr>
            </w:pPr>
            <w:r w:rsidRPr="00F26AE0">
              <w:rPr>
                <w:b/>
                <w:color w:val="000000"/>
                <w:sz w:val="18"/>
                <w:szCs w:val="18"/>
              </w:rPr>
              <w:t>Section</w:t>
            </w:r>
          </w:p>
        </w:tc>
        <w:tc>
          <w:tcPr>
            <w:tcW w:w="532" w:type="dxa"/>
          </w:tcPr>
          <w:p w:rsidR="007F37D1" w:rsidRPr="00F26AE0" w:rsidRDefault="007F37D1" w:rsidP="00040AC7">
            <w:pPr>
              <w:jc w:val="center"/>
              <w:rPr>
                <w:b/>
                <w:color w:val="000000"/>
                <w:sz w:val="18"/>
                <w:szCs w:val="18"/>
              </w:rPr>
            </w:pPr>
            <w:r w:rsidRPr="00F26AE0">
              <w:rPr>
                <w:b/>
                <w:color w:val="000000"/>
                <w:sz w:val="18"/>
                <w:szCs w:val="18"/>
              </w:rPr>
              <w:t>P</w:t>
            </w:r>
          </w:p>
        </w:tc>
        <w:tc>
          <w:tcPr>
            <w:tcW w:w="453" w:type="dxa"/>
          </w:tcPr>
          <w:p w:rsidR="007F37D1" w:rsidRPr="00F26AE0" w:rsidRDefault="007F37D1" w:rsidP="00040AC7">
            <w:pPr>
              <w:jc w:val="center"/>
              <w:rPr>
                <w:b/>
                <w:color w:val="000000"/>
                <w:sz w:val="18"/>
                <w:szCs w:val="18"/>
              </w:rPr>
            </w:pPr>
            <w:r w:rsidRPr="00F26AE0">
              <w:rPr>
                <w:b/>
                <w:color w:val="000000"/>
                <w:sz w:val="18"/>
                <w:szCs w:val="18"/>
              </w:rPr>
              <w:t>L</w:t>
            </w:r>
          </w:p>
        </w:tc>
        <w:tc>
          <w:tcPr>
            <w:tcW w:w="607" w:type="dxa"/>
          </w:tcPr>
          <w:p w:rsidR="007F37D1" w:rsidRPr="00F26AE0" w:rsidRDefault="007F37D1" w:rsidP="00040AC7">
            <w:pPr>
              <w:jc w:val="center"/>
              <w:rPr>
                <w:b/>
                <w:color w:val="000000"/>
                <w:sz w:val="18"/>
                <w:szCs w:val="18"/>
              </w:rPr>
            </w:pPr>
            <w:r w:rsidRPr="00F26AE0">
              <w:rPr>
                <w:b/>
                <w:color w:val="000000"/>
                <w:sz w:val="18"/>
                <w:szCs w:val="18"/>
              </w:rPr>
              <w:t>Type</w:t>
            </w:r>
          </w:p>
        </w:tc>
        <w:tc>
          <w:tcPr>
            <w:tcW w:w="2003" w:type="dxa"/>
          </w:tcPr>
          <w:p w:rsidR="007F37D1" w:rsidRPr="00F26AE0" w:rsidRDefault="007F37D1" w:rsidP="00040AC7">
            <w:pPr>
              <w:jc w:val="center"/>
              <w:rPr>
                <w:b/>
                <w:color w:val="000000"/>
                <w:sz w:val="18"/>
                <w:szCs w:val="18"/>
              </w:rPr>
            </w:pPr>
            <w:r w:rsidRPr="00F26AE0">
              <w:rPr>
                <w:b/>
                <w:color w:val="000000"/>
                <w:sz w:val="18"/>
                <w:szCs w:val="18"/>
              </w:rPr>
              <w:t>Comment</w:t>
            </w:r>
          </w:p>
        </w:tc>
        <w:tc>
          <w:tcPr>
            <w:tcW w:w="2011" w:type="dxa"/>
          </w:tcPr>
          <w:p w:rsidR="007F37D1" w:rsidRPr="00F26AE0" w:rsidRDefault="007F37D1" w:rsidP="00040AC7">
            <w:pPr>
              <w:jc w:val="center"/>
              <w:rPr>
                <w:b/>
                <w:color w:val="000000"/>
                <w:sz w:val="18"/>
                <w:szCs w:val="18"/>
              </w:rPr>
            </w:pPr>
            <w:r w:rsidRPr="00F26AE0">
              <w:rPr>
                <w:b/>
                <w:color w:val="000000"/>
                <w:sz w:val="18"/>
                <w:szCs w:val="18"/>
              </w:rPr>
              <w:t>Suggestion</w:t>
            </w:r>
          </w:p>
        </w:tc>
        <w:tc>
          <w:tcPr>
            <w:tcW w:w="1520" w:type="dxa"/>
          </w:tcPr>
          <w:p w:rsidR="007F37D1" w:rsidRPr="00F26AE0" w:rsidRDefault="007F37D1" w:rsidP="00040AC7">
            <w:pPr>
              <w:jc w:val="center"/>
              <w:rPr>
                <w:b/>
                <w:color w:val="000000"/>
                <w:sz w:val="18"/>
                <w:szCs w:val="18"/>
              </w:rPr>
            </w:pPr>
            <w:r w:rsidRPr="00F26AE0">
              <w:rPr>
                <w:b/>
                <w:color w:val="000000"/>
                <w:sz w:val="18"/>
                <w:szCs w:val="18"/>
              </w:rPr>
              <w:t>Status</w:t>
            </w:r>
          </w:p>
        </w:tc>
      </w:tr>
      <w:tr w:rsidR="007F37D1" w:rsidRPr="00B74722" w:rsidTr="00040AC7">
        <w:tc>
          <w:tcPr>
            <w:tcW w:w="576" w:type="dxa"/>
          </w:tcPr>
          <w:p w:rsidR="007F37D1" w:rsidRPr="00DD0F51" w:rsidRDefault="00194FA2" w:rsidP="00040AC7">
            <w:pPr>
              <w:jc w:val="center"/>
              <w:rPr>
                <w:color w:val="000000"/>
                <w:sz w:val="18"/>
                <w:szCs w:val="18"/>
              </w:rPr>
            </w:pPr>
            <w:r>
              <w:rPr>
                <w:color w:val="000000"/>
                <w:sz w:val="18"/>
                <w:szCs w:val="18"/>
              </w:rPr>
              <w:t>2630</w:t>
            </w:r>
          </w:p>
        </w:tc>
        <w:tc>
          <w:tcPr>
            <w:tcW w:w="985" w:type="dxa"/>
          </w:tcPr>
          <w:p w:rsidR="007F37D1"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7F37D1" w:rsidRPr="00DD0F51" w:rsidRDefault="00C51E98" w:rsidP="00040AC7">
            <w:pPr>
              <w:rPr>
                <w:color w:val="000000"/>
                <w:sz w:val="18"/>
                <w:szCs w:val="18"/>
              </w:rPr>
            </w:pPr>
            <w:r>
              <w:rPr>
                <w:color w:val="000000"/>
                <w:sz w:val="18"/>
                <w:szCs w:val="18"/>
              </w:rPr>
              <w:t>94</w:t>
            </w:r>
          </w:p>
        </w:tc>
        <w:tc>
          <w:tcPr>
            <w:tcW w:w="453" w:type="dxa"/>
          </w:tcPr>
          <w:p w:rsidR="007F37D1" w:rsidRPr="00DD0F51" w:rsidRDefault="00C51E98" w:rsidP="00040AC7">
            <w:pPr>
              <w:rPr>
                <w:color w:val="000000"/>
                <w:sz w:val="18"/>
                <w:szCs w:val="18"/>
              </w:rPr>
            </w:pPr>
            <w:r>
              <w:rPr>
                <w:color w:val="000000"/>
                <w:sz w:val="18"/>
                <w:szCs w:val="18"/>
              </w:rPr>
              <w:t>42</w:t>
            </w:r>
          </w:p>
        </w:tc>
        <w:tc>
          <w:tcPr>
            <w:tcW w:w="607" w:type="dxa"/>
          </w:tcPr>
          <w:p w:rsidR="007F37D1" w:rsidRPr="00DD0F51" w:rsidRDefault="00C51E98" w:rsidP="00040AC7">
            <w:pPr>
              <w:rPr>
                <w:color w:val="000000"/>
                <w:sz w:val="18"/>
                <w:szCs w:val="18"/>
              </w:rPr>
            </w:pPr>
            <w:r>
              <w:rPr>
                <w:color w:val="000000"/>
                <w:sz w:val="18"/>
                <w:szCs w:val="18"/>
              </w:rPr>
              <w:t>T</w:t>
            </w:r>
          </w:p>
        </w:tc>
        <w:tc>
          <w:tcPr>
            <w:tcW w:w="2003" w:type="dxa"/>
          </w:tcPr>
          <w:p w:rsidR="007F37D1" w:rsidRPr="00DD0F51" w:rsidRDefault="00194FA2" w:rsidP="00040AC7">
            <w:pPr>
              <w:rPr>
                <w:color w:val="000000"/>
                <w:sz w:val="18"/>
                <w:szCs w:val="18"/>
              </w:rPr>
            </w:pPr>
            <w:r w:rsidRPr="00194FA2">
              <w:rPr>
                <w:color w:val="000000"/>
                <w:sz w:val="18"/>
                <w:szCs w:val="18"/>
              </w:rPr>
              <w:t xml:space="preserve">The NOTE hinting to </w:t>
            </w:r>
            <w:proofErr w:type="gramStart"/>
            <w:r w:rsidRPr="00194FA2">
              <w:rPr>
                <w:color w:val="000000"/>
                <w:sz w:val="18"/>
                <w:szCs w:val="18"/>
              </w:rPr>
              <w:t>use  NAV</w:t>
            </w:r>
            <w:proofErr w:type="gramEnd"/>
            <w:r w:rsidRPr="00194FA2">
              <w:rPr>
                <w:color w:val="000000"/>
                <w:sz w:val="18"/>
                <w:szCs w:val="18"/>
              </w:rPr>
              <w:t xml:space="preserve"> set sequence is not needed. If the NAV is not set (NAV = 0), the STA may sleep, but sleep duration is 0. The following sentence is not part of the note, it is normative text and it should have own paragraph.</w:t>
            </w:r>
          </w:p>
        </w:tc>
        <w:tc>
          <w:tcPr>
            <w:tcW w:w="2011" w:type="dxa"/>
          </w:tcPr>
          <w:p w:rsidR="007F37D1" w:rsidRPr="00DD0F51" w:rsidRDefault="00194FA2" w:rsidP="00040AC7">
            <w:pPr>
              <w:rPr>
                <w:color w:val="000000"/>
                <w:sz w:val="18"/>
                <w:szCs w:val="18"/>
              </w:rPr>
            </w:pPr>
            <w:r w:rsidRPr="00194FA2">
              <w:rPr>
                <w:color w:val="000000"/>
                <w:sz w:val="18"/>
                <w:szCs w:val="18"/>
              </w:rPr>
              <w:t>Please delete the line saying: "Note that ..."</w:t>
            </w:r>
          </w:p>
        </w:tc>
        <w:tc>
          <w:tcPr>
            <w:tcW w:w="1520" w:type="dxa"/>
          </w:tcPr>
          <w:p w:rsidR="007F37D1" w:rsidRPr="00DD0F51" w:rsidRDefault="00D044A9" w:rsidP="005B7DA4">
            <w:pPr>
              <w:rPr>
                <w:sz w:val="18"/>
                <w:szCs w:val="18"/>
              </w:rPr>
            </w:pPr>
            <w:r>
              <w:rPr>
                <w:sz w:val="18"/>
                <w:szCs w:val="18"/>
              </w:rPr>
              <w:t>AGREE IN PRINCIPLE.</w:t>
            </w:r>
          </w:p>
        </w:tc>
      </w:tr>
      <w:tr w:rsidR="00D044A9" w:rsidRPr="00B74722" w:rsidTr="00040AC7">
        <w:tc>
          <w:tcPr>
            <w:tcW w:w="576" w:type="dxa"/>
          </w:tcPr>
          <w:p w:rsidR="00D044A9" w:rsidRDefault="003977C2" w:rsidP="00040AC7">
            <w:pPr>
              <w:jc w:val="center"/>
              <w:rPr>
                <w:color w:val="000000"/>
                <w:sz w:val="18"/>
                <w:szCs w:val="18"/>
              </w:rPr>
            </w:pPr>
            <w:r>
              <w:rPr>
                <w:color w:val="000000"/>
                <w:sz w:val="18"/>
                <w:szCs w:val="18"/>
              </w:rPr>
              <w:t>273</w:t>
            </w:r>
            <w:r w:rsidR="00D044A9">
              <w:rPr>
                <w:color w:val="000000"/>
                <w:sz w:val="18"/>
                <w:szCs w:val="18"/>
              </w:rPr>
              <w:t>8</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C51E98" w:rsidP="00040AC7">
            <w:pPr>
              <w:rPr>
                <w:color w:val="000000"/>
                <w:sz w:val="18"/>
                <w:szCs w:val="18"/>
              </w:rPr>
            </w:pPr>
            <w:r>
              <w:rPr>
                <w:color w:val="000000"/>
                <w:sz w:val="18"/>
                <w:szCs w:val="18"/>
              </w:rPr>
              <w:t>94</w:t>
            </w:r>
          </w:p>
        </w:tc>
        <w:tc>
          <w:tcPr>
            <w:tcW w:w="453" w:type="dxa"/>
          </w:tcPr>
          <w:p w:rsidR="00D044A9" w:rsidRDefault="00C51E98"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37560" w:rsidRDefault="00D044A9" w:rsidP="00040AC7">
            <w:pPr>
              <w:rPr>
                <w:color w:val="000000"/>
                <w:sz w:val="18"/>
                <w:szCs w:val="18"/>
              </w:rPr>
            </w:pPr>
            <w:r w:rsidRPr="00194FA2">
              <w:rPr>
                <w:color w:val="000000"/>
                <w:sz w:val="18"/>
                <w:szCs w:val="18"/>
              </w:rPr>
              <w:t xml:space="preserve">The NOTE hinting to </w:t>
            </w:r>
            <w:proofErr w:type="gramStart"/>
            <w:r w:rsidRPr="00194FA2">
              <w:rPr>
                <w:color w:val="000000"/>
                <w:sz w:val="18"/>
                <w:szCs w:val="18"/>
              </w:rPr>
              <w:t>use  NAV</w:t>
            </w:r>
            <w:proofErr w:type="gramEnd"/>
            <w:r w:rsidRPr="00194FA2">
              <w:rPr>
                <w:color w:val="000000"/>
                <w:sz w:val="18"/>
                <w:szCs w:val="18"/>
              </w:rPr>
              <w:t xml:space="preserve"> set sequence is not needed. If the NAV is not set (NAV = 0), the STA may sleep, but sleep duration is 0. </w:t>
            </w:r>
            <w:r w:rsidRPr="00194FA2">
              <w:rPr>
                <w:color w:val="000000"/>
                <w:sz w:val="18"/>
                <w:szCs w:val="18"/>
              </w:rPr>
              <w:lastRenderedPageBreak/>
              <w:t>The following sentence is not part of the note, it is normative text and it should have own paragraph</w:t>
            </w:r>
            <w:r>
              <w:rPr>
                <w:color w:val="000000"/>
                <w:sz w:val="18"/>
                <w:szCs w:val="18"/>
              </w:rPr>
              <w:t>.</w:t>
            </w:r>
          </w:p>
        </w:tc>
        <w:tc>
          <w:tcPr>
            <w:tcW w:w="2011" w:type="dxa"/>
          </w:tcPr>
          <w:p w:rsidR="00D044A9" w:rsidRPr="00137560" w:rsidRDefault="00D044A9" w:rsidP="00040AC7">
            <w:pPr>
              <w:rPr>
                <w:color w:val="000000"/>
                <w:sz w:val="18"/>
                <w:szCs w:val="18"/>
              </w:rPr>
            </w:pPr>
            <w:r w:rsidRPr="00194FA2">
              <w:rPr>
                <w:color w:val="000000"/>
                <w:sz w:val="18"/>
                <w:szCs w:val="18"/>
              </w:rPr>
              <w:lastRenderedPageBreak/>
              <w:t>Please delete the line saying: "Note that ..."</w:t>
            </w:r>
          </w:p>
        </w:tc>
        <w:tc>
          <w:tcPr>
            <w:tcW w:w="1520" w:type="dxa"/>
          </w:tcPr>
          <w:p w:rsidR="00D044A9" w:rsidRPr="00DD0F51" w:rsidRDefault="00D044A9" w:rsidP="005B7DA4">
            <w:pPr>
              <w:rPr>
                <w:sz w:val="18"/>
                <w:szCs w:val="18"/>
              </w:rPr>
            </w:pPr>
            <w:r>
              <w:rPr>
                <w:sz w:val="18"/>
                <w:szCs w:val="18"/>
              </w:rPr>
              <w:t>AGREE IN PRINCIPLE</w:t>
            </w:r>
            <w:r w:rsidR="005B7DA4">
              <w:rPr>
                <w:sz w:val="18"/>
                <w:szCs w:val="18"/>
              </w:rPr>
              <w:t>.</w:t>
            </w:r>
          </w:p>
        </w:tc>
      </w:tr>
      <w:tr w:rsidR="00D044A9" w:rsidRPr="00B74722" w:rsidTr="004915BE">
        <w:trPr>
          <w:trHeight w:val="2348"/>
        </w:trPr>
        <w:tc>
          <w:tcPr>
            <w:tcW w:w="576" w:type="dxa"/>
          </w:tcPr>
          <w:p w:rsidR="00D044A9" w:rsidRDefault="00D044A9" w:rsidP="00040AC7">
            <w:pPr>
              <w:jc w:val="center"/>
              <w:rPr>
                <w:color w:val="000000"/>
                <w:sz w:val="18"/>
                <w:szCs w:val="18"/>
              </w:rPr>
            </w:pPr>
            <w:r>
              <w:rPr>
                <w:color w:val="000000"/>
                <w:sz w:val="18"/>
                <w:szCs w:val="18"/>
              </w:rPr>
              <w:lastRenderedPageBreak/>
              <w:t>2287</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F75B00" w:rsidP="00040AC7">
            <w:pPr>
              <w:rPr>
                <w:color w:val="000000"/>
                <w:sz w:val="18"/>
                <w:szCs w:val="18"/>
              </w:rPr>
            </w:pPr>
            <w:r>
              <w:rPr>
                <w:color w:val="000000"/>
                <w:sz w:val="18"/>
                <w:szCs w:val="18"/>
              </w:rPr>
              <w:t>94</w:t>
            </w:r>
          </w:p>
        </w:tc>
        <w:tc>
          <w:tcPr>
            <w:tcW w:w="453" w:type="dxa"/>
          </w:tcPr>
          <w:p w:rsidR="00D044A9" w:rsidRDefault="00F75B00"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94FA2" w:rsidRDefault="00D044A9" w:rsidP="00040AC7">
            <w:pPr>
              <w:rPr>
                <w:color w:val="000000"/>
                <w:sz w:val="18"/>
                <w:szCs w:val="18"/>
              </w:rPr>
            </w:pPr>
            <w:r w:rsidRPr="00194FA2">
              <w:rPr>
                <w:color w:val="000000"/>
                <w:sz w:val="18"/>
                <w:szCs w:val="18"/>
              </w:rPr>
              <w:t>Note that a VHT AP shall include a NAV-set sequence (e.g. RTS/CTS) at the beginning of such a TXOP - but the transmitter is not aware of whether there will be any recipients that will sleep based on a partial AID mismatch.</w:t>
            </w:r>
          </w:p>
        </w:tc>
        <w:tc>
          <w:tcPr>
            <w:tcW w:w="2011" w:type="dxa"/>
          </w:tcPr>
          <w:p w:rsidR="00D044A9" w:rsidRPr="00194FA2" w:rsidRDefault="00D044A9" w:rsidP="00040AC7">
            <w:pPr>
              <w:rPr>
                <w:color w:val="000000"/>
                <w:sz w:val="18"/>
                <w:szCs w:val="18"/>
              </w:rPr>
            </w:pPr>
            <w:r w:rsidRPr="00194FA2">
              <w:rPr>
                <w:color w:val="000000"/>
                <w:sz w:val="18"/>
                <w:szCs w:val="18"/>
              </w:rPr>
              <w:t>As written, the rule implies that all TXOP containing a single VHT PPDU must begin with RTS/CTS. If this is true, then make the statement simply and explicitly. If not, then the language here needs to be fixed.</w:t>
            </w:r>
          </w:p>
        </w:tc>
        <w:tc>
          <w:tcPr>
            <w:tcW w:w="1520" w:type="dxa"/>
          </w:tcPr>
          <w:p w:rsidR="00D044A9" w:rsidRDefault="00D044A9" w:rsidP="005B7DA4">
            <w:pPr>
              <w:rPr>
                <w:color w:val="000000"/>
                <w:sz w:val="18"/>
                <w:szCs w:val="18"/>
              </w:rPr>
            </w:pPr>
            <w:r>
              <w:rPr>
                <w:color w:val="000000"/>
                <w:sz w:val="18"/>
                <w:szCs w:val="18"/>
              </w:rPr>
              <w:t>AGREE IN PRINCIPLE</w:t>
            </w:r>
            <w:r w:rsidR="005B7DA4">
              <w:rPr>
                <w:color w:val="000000"/>
                <w:sz w:val="18"/>
                <w:szCs w:val="18"/>
              </w:rPr>
              <w:t>.</w:t>
            </w:r>
          </w:p>
        </w:tc>
      </w:tr>
      <w:tr w:rsidR="00D044A9" w:rsidRPr="00B74722" w:rsidTr="00040AC7">
        <w:tc>
          <w:tcPr>
            <w:tcW w:w="576" w:type="dxa"/>
          </w:tcPr>
          <w:p w:rsidR="00D044A9" w:rsidRDefault="00D044A9" w:rsidP="00040AC7">
            <w:pPr>
              <w:jc w:val="center"/>
              <w:rPr>
                <w:color w:val="000000"/>
                <w:sz w:val="18"/>
                <w:szCs w:val="18"/>
              </w:rPr>
            </w:pPr>
            <w:r>
              <w:rPr>
                <w:color w:val="000000"/>
                <w:sz w:val="18"/>
                <w:szCs w:val="18"/>
              </w:rPr>
              <w:t>2576</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F75B00" w:rsidP="00040AC7">
            <w:pPr>
              <w:rPr>
                <w:color w:val="000000"/>
                <w:sz w:val="18"/>
                <w:szCs w:val="18"/>
              </w:rPr>
            </w:pPr>
            <w:r>
              <w:rPr>
                <w:color w:val="000000"/>
                <w:sz w:val="18"/>
                <w:szCs w:val="18"/>
              </w:rPr>
              <w:t>94</w:t>
            </w:r>
          </w:p>
        </w:tc>
        <w:tc>
          <w:tcPr>
            <w:tcW w:w="453" w:type="dxa"/>
          </w:tcPr>
          <w:p w:rsidR="00D044A9" w:rsidRDefault="00F75B00"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94FA2" w:rsidRDefault="00D044A9" w:rsidP="00040AC7">
            <w:pPr>
              <w:rPr>
                <w:color w:val="000000"/>
                <w:sz w:val="18"/>
                <w:szCs w:val="18"/>
              </w:rPr>
            </w:pPr>
            <w:r w:rsidRPr="00194FA2">
              <w:rPr>
                <w:color w:val="000000"/>
                <w:sz w:val="18"/>
                <w:szCs w:val="18"/>
              </w:rPr>
              <w:t>This line requires a VHT AP to include RTS/CTS at the beginning of every TXOP!  This seems to be a huge waste of time.</w:t>
            </w:r>
          </w:p>
        </w:tc>
        <w:tc>
          <w:tcPr>
            <w:tcW w:w="2011" w:type="dxa"/>
          </w:tcPr>
          <w:p w:rsidR="00D044A9" w:rsidRPr="00194FA2" w:rsidRDefault="00D044A9" w:rsidP="00040AC7">
            <w:pPr>
              <w:rPr>
                <w:color w:val="000000"/>
                <w:sz w:val="18"/>
                <w:szCs w:val="18"/>
              </w:rPr>
            </w:pPr>
          </w:p>
        </w:tc>
        <w:tc>
          <w:tcPr>
            <w:tcW w:w="1520" w:type="dxa"/>
          </w:tcPr>
          <w:p w:rsidR="00D044A9" w:rsidRDefault="00F11422" w:rsidP="005B7DA4">
            <w:pPr>
              <w:rPr>
                <w:color w:val="000000"/>
                <w:sz w:val="18"/>
                <w:szCs w:val="18"/>
              </w:rPr>
            </w:pPr>
            <w:r>
              <w:rPr>
                <w:color w:val="000000"/>
                <w:sz w:val="18"/>
                <w:szCs w:val="18"/>
              </w:rPr>
              <w:t>AGREE IN PRINCIPLE</w:t>
            </w:r>
          </w:p>
        </w:tc>
      </w:tr>
    </w:tbl>
    <w:p w:rsidR="007F37D1" w:rsidRDefault="007F37D1">
      <w:pPr>
        <w:rPr>
          <w:sz w:val="20"/>
          <w:lang w:val="en-US"/>
        </w:rPr>
      </w:pPr>
    </w:p>
    <w:p w:rsidR="009201CB" w:rsidRDefault="009201CB">
      <w:pPr>
        <w:rPr>
          <w:sz w:val="20"/>
          <w:lang w:val="en-US"/>
        </w:rPr>
      </w:pPr>
      <w:r>
        <w:rPr>
          <w:sz w:val="20"/>
          <w:lang w:val="en-US"/>
        </w:rPr>
        <w:t>Discussion:</w:t>
      </w:r>
    </w:p>
    <w:p w:rsidR="007F37D1" w:rsidRDefault="00D044A9">
      <w:pPr>
        <w:rPr>
          <w:sz w:val="20"/>
          <w:lang w:val="en-US"/>
        </w:rPr>
      </w:pPr>
      <w:r>
        <w:rPr>
          <w:sz w:val="20"/>
          <w:lang w:val="en-US"/>
        </w:rPr>
        <w:t xml:space="preserve">In the case of MU transmissions and the </w:t>
      </w:r>
      <w:proofErr w:type="spellStart"/>
      <w:r>
        <w:rPr>
          <w:sz w:val="20"/>
          <w:lang w:val="en-US"/>
        </w:rPr>
        <w:t>beamformed</w:t>
      </w:r>
      <w:proofErr w:type="spellEnd"/>
      <w:r>
        <w:rPr>
          <w:sz w:val="20"/>
          <w:lang w:val="en-US"/>
        </w:rPr>
        <w:t xml:space="preserve"> SU transmissions, if there is no NAV-set sequence that precedes the data transmission, the VHT TXOP Power save stations </w:t>
      </w:r>
      <w:r w:rsidR="004915BE">
        <w:rPr>
          <w:sz w:val="20"/>
          <w:lang w:val="en-US"/>
        </w:rPr>
        <w:t xml:space="preserve">that are not the recipients of the frame </w:t>
      </w:r>
      <w:r>
        <w:rPr>
          <w:sz w:val="20"/>
          <w:lang w:val="en-US"/>
        </w:rPr>
        <w:t xml:space="preserve">will not </w:t>
      </w:r>
      <w:r w:rsidR="004915BE">
        <w:rPr>
          <w:sz w:val="20"/>
          <w:lang w:val="en-US"/>
        </w:rPr>
        <w:t xml:space="preserve">get to </w:t>
      </w:r>
      <w:r>
        <w:rPr>
          <w:sz w:val="20"/>
          <w:lang w:val="en-US"/>
        </w:rPr>
        <w:t>know the duration of the TXOP</w:t>
      </w:r>
      <w:r w:rsidR="00642332">
        <w:rPr>
          <w:sz w:val="20"/>
          <w:lang w:val="en-US"/>
        </w:rPr>
        <w:t>. T</w:t>
      </w:r>
      <w:r w:rsidR="0091696C">
        <w:rPr>
          <w:sz w:val="20"/>
          <w:lang w:val="en-US"/>
        </w:rPr>
        <w:t xml:space="preserve">he NAV set sequence </w:t>
      </w:r>
      <w:r w:rsidR="00C307C9">
        <w:rPr>
          <w:sz w:val="20"/>
          <w:lang w:val="en-US"/>
        </w:rPr>
        <w:t>is not necessarily an</w:t>
      </w:r>
      <w:r w:rsidR="0091696C">
        <w:rPr>
          <w:sz w:val="20"/>
          <w:lang w:val="en-US"/>
        </w:rPr>
        <w:t xml:space="preserve"> RTS-CTS mechanism</w:t>
      </w:r>
      <w:r w:rsidR="00C307C9">
        <w:rPr>
          <w:sz w:val="20"/>
          <w:lang w:val="en-US"/>
        </w:rPr>
        <w:t xml:space="preserve"> only</w:t>
      </w:r>
      <w:r w:rsidR="0091696C">
        <w:rPr>
          <w:sz w:val="20"/>
          <w:lang w:val="en-US"/>
        </w:rPr>
        <w:t>. It can be a CTS-to-Self,</w:t>
      </w:r>
      <w:r w:rsidR="00C307C9">
        <w:rPr>
          <w:sz w:val="20"/>
          <w:lang w:val="en-US"/>
        </w:rPr>
        <w:t xml:space="preserve"> </w:t>
      </w:r>
      <w:r w:rsidR="005064CE">
        <w:rPr>
          <w:sz w:val="20"/>
          <w:lang w:val="en-US"/>
        </w:rPr>
        <w:t>or any</w:t>
      </w:r>
      <w:r w:rsidR="0091696C">
        <w:rPr>
          <w:sz w:val="20"/>
          <w:lang w:val="en-US"/>
        </w:rPr>
        <w:t xml:space="preserve"> frame with duration </w:t>
      </w:r>
      <w:r w:rsidR="005064CE">
        <w:rPr>
          <w:sz w:val="20"/>
          <w:lang w:val="en-US"/>
        </w:rPr>
        <w:t xml:space="preserve">field in the MAC header </w:t>
      </w:r>
      <w:r w:rsidR="0091696C">
        <w:rPr>
          <w:sz w:val="20"/>
          <w:lang w:val="en-US"/>
        </w:rPr>
        <w:t xml:space="preserve">carrying the duration of TXOP </w:t>
      </w:r>
      <w:r w:rsidR="00C307C9">
        <w:rPr>
          <w:sz w:val="20"/>
          <w:lang w:val="en-US"/>
        </w:rPr>
        <w:t>that is received by all the stations</w:t>
      </w:r>
      <w:r w:rsidR="0091696C">
        <w:rPr>
          <w:sz w:val="20"/>
          <w:lang w:val="en-US"/>
        </w:rPr>
        <w:t>.</w:t>
      </w:r>
      <w:r w:rsidR="001419F8">
        <w:rPr>
          <w:sz w:val="20"/>
          <w:lang w:val="en-US"/>
        </w:rPr>
        <w:t xml:space="preserve"> The NAV set sequence is necessary only when the AP is allowing STAs to enter Doze state during TXOP.</w:t>
      </w:r>
    </w:p>
    <w:p w:rsidR="007F37D1" w:rsidRDefault="007F37D1">
      <w:pPr>
        <w:rPr>
          <w:sz w:val="20"/>
          <w:lang w:val="en-US"/>
        </w:rPr>
      </w:pPr>
    </w:p>
    <w:p w:rsidR="0091696C" w:rsidRPr="00D8012B" w:rsidRDefault="0091696C" w:rsidP="0091696C">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91696C" w:rsidRPr="003C37F9" w:rsidRDefault="0091696C" w:rsidP="0091696C">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sidR="00796C53">
        <w:rPr>
          <w:i/>
          <w:sz w:val="20"/>
          <w:lang w:val="en-US"/>
        </w:rPr>
        <w:t>42-44</w:t>
      </w:r>
      <w:proofErr w:type="gramEnd"/>
      <w:r w:rsidRPr="003C37F9">
        <w:rPr>
          <w:i/>
          <w:sz w:val="20"/>
          <w:lang w:val="en-US"/>
        </w:rPr>
        <w:t>:</w:t>
      </w:r>
    </w:p>
    <w:p w:rsidR="0091696C" w:rsidRDefault="0091696C" w:rsidP="00B93575">
      <w:pPr>
        <w:autoSpaceDE w:val="0"/>
        <w:autoSpaceDN w:val="0"/>
        <w:adjustRightInd w:val="0"/>
        <w:rPr>
          <w:rFonts w:ascii="TimesNewRoman" w:hAnsi="TimesNewRoman" w:cs="TimesNewRoman"/>
          <w:sz w:val="20"/>
          <w:lang w:val="en-US"/>
        </w:rPr>
      </w:pPr>
      <w:del w:id="13" w:author="p.sandhya" w:date="2011-08-09T16:24:00Z">
        <w:r w:rsidDel="0091696C">
          <w:rPr>
            <w:rFonts w:ascii="TimesNewRoman" w:hAnsi="TimesNewRoman" w:cs="TimesNewRoman"/>
            <w:sz w:val="20"/>
            <w:lang w:val="en-US"/>
          </w:rPr>
          <w:delText>Note that a</w:delText>
        </w:r>
      </w:del>
      <w:ins w:id="14" w:author="p.sandhya" w:date="2011-08-09T16:24:00Z">
        <w:r>
          <w:rPr>
            <w:rFonts w:ascii="TimesNewRoman" w:hAnsi="TimesNewRoman" w:cs="TimesNewRoman"/>
            <w:sz w:val="20"/>
            <w:lang w:val="en-US"/>
          </w:rPr>
          <w:t>The</w:t>
        </w:r>
      </w:ins>
      <w:r>
        <w:rPr>
          <w:rFonts w:ascii="TimesNewRoman" w:hAnsi="TimesNewRoman" w:cs="TimesNewRoman"/>
          <w:sz w:val="20"/>
          <w:lang w:val="en-US"/>
        </w:rPr>
        <w:t xml:space="preserve"> VHT AP shall include a NAV-set sequence (e.g. RTS/CTS) at the beginning of such a TXOP with</w:t>
      </w:r>
      <w:r w:rsidR="00B93575">
        <w:rPr>
          <w:rFonts w:ascii="TimesNewRoman" w:hAnsi="TimesNewRoman" w:cs="TimesNewRoman"/>
          <w:sz w:val="20"/>
          <w:lang w:val="en-US"/>
        </w:rPr>
        <w:t xml:space="preserve"> </w:t>
      </w:r>
      <w:r>
        <w:rPr>
          <w:rFonts w:ascii="TimesNewRoman" w:hAnsi="TimesNewRoman" w:cs="TimesNewRoman"/>
          <w:sz w:val="20"/>
          <w:lang w:val="en-US"/>
        </w:rPr>
        <w:t>the Duration/ID value set to the remainder of the TXOP duration. A VHT AP shall not transmit frames to a</w:t>
      </w:r>
      <w:r w:rsidR="00B93575">
        <w:rPr>
          <w:rFonts w:ascii="TimesNewRoman" w:hAnsi="TimesNewRoman" w:cs="TimesNewRoman"/>
          <w:sz w:val="20"/>
          <w:lang w:val="en-US"/>
        </w:rPr>
        <w:t xml:space="preserve"> </w:t>
      </w:r>
      <w:r>
        <w:rPr>
          <w:rFonts w:ascii="TimesNewRoman" w:hAnsi="TimesNewRoman" w:cs="TimesNewRoman"/>
          <w:sz w:val="20"/>
          <w:lang w:val="en-US"/>
        </w:rPr>
        <w:t xml:space="preserve">non-AP VHT STA that </w:t>
      </w:r>
      <w:proofErr w:type="gramStart"/>
      <w:r>
        <w:rPr>
          <w:rFonts w:ascii="TimesNewRoman" w:hAnsi="TimesNewRoman" w:cs="TimesNewRoman"/>
          <w:sz w:val="20"/>
          <w:lang w:val="en-US"/>
        </w:rPr>
        <w:t>is allowed</w:t>
      </w:r>
      <w:proofErr w:type="gramEnd"/>
      <w:r>
        <w:rPr>
          <w:rFonts w:ascii="TimesNewRoman" w:hAnsi="TimesNewRoman" w:cs="TimesNewRoman"/>
          <w:sz w:val="20"/>
          <w:lang w:val="en-US"/>
        </w:rPr>
        <w:t xml:space="preserve"> to enter Doze state for the remainder of the TXOP.</w:t>
      </w:r>
    </w:p>
    <w:p w:rsidR="000024FA" w:rsidRDefault="000024FA" w:rsidP="0091696C">
      <w:pPr>
        <w:rPr>
          <w:sz w:val="20"/>
          <w:lang w:val="en-US"/>
        </w:rPr>
      </w:pPr>
    </w:p>
    <w:p w:rsidR="007F37D1" w:rsidRDefault="007F37D1">
      <w:pPr>
        <w:rPr>
          <w:sz w:val="20"/>
          <w:lang w:val="en-US"/>
        </w:rPr>
      </w:pPr>
    </w:p>
    <w:tbl>
      <w:tblPr>
        <w:tblStyle w:val="TableGrid"/>
        <w:tblW w:w="0" w:type="auto"/>
        <w:tblLook w:val="04A0"/>
      </w:tblPr>
      <w:tblGrid>
        <w:gridCol w:w="576"/>
        <w:gridCol w:w="985"/>
        <w:gridCol w:w="532"/>
        <w:gridCol w:w="453"/>
        <w:gridCol w:w="607"/>
        <w:gridCol w:w="2003"/>
        <w:gridCol w:w="2011"/>
        <w:gridCol w:w="1520"/>
      </w:tblGrid>
      <w:tr w:rsidR="007F37D1" w:rsidRPr="00F26AE0" w:rsidTr="00040AC7">
        <w:tc>
          <w:tcPr>
            <w:tcW w:w="576" w:type="dxa"/>
          </w:tcPr>
          <w:p w:rsidR="007F37D1" w:rsidRPr="00F26AE0" w:rsidRDefault="007F37D1" w:rsidP="00040AC7">
            <w:pPr>
              <w:jc w:val="center"/>
              <w:rPr>
                <w:b/>
                <w:color w:val="000000"/>
                <w:sz w:val="18"/>
                <w:szCs w:val="18"/>
              </w:rPr>
            </w:pPr>
            <w:r w:rsidRPr="00F26AE0">
              <w:rPr>
                <w:b/>
                <w:color w:val="000000"/>
                <w:sz w:val="18"/>
                <w:szCs w:val="18"/>
              </w:rPr>
              <w:t>CID</w:t>
            </w:r>
          </w:p>
        </w:tc>
        <w:tc>
          <w:tcPr>
            <w:tcW w:w="985" w:type="dxa"/>
          </w:tcPr>
          <w:p w:rsidR="007F37D1" w:rsidRPr="00F26AE0" w:rsidRDefault="007F37D1" w:rsidP="00040AC7">
            <w:pPr>
              <w:jc w:val="center"/>
              <w:rPr>
                <w:b/>
                <w:color w:val="000000"/>
                <w:sz w:val="18"/>
                <w:szCs w:val="18"/>
              </w:rPr>
            </w:pPr>
            <w:r w:rsidRPr="00F26AE0">
              <w:rPr>
                <w:b/>
                <w:color w:val="000000"/>
                <w:sz w:val="18"/>
                <w:szCs w:val="18"/>
              </w:rPr>
              <w:t>Section</w:t>
            </w:r>
          </w:p>
        </w:tc>
        <w:tc>
          <w:tcPr>
            <w:tcW w:w="532" w:type="dxa"/>
          </w:tcPr>
          <w:p w:rsidR="007F37D1" w:rsidRPr="00F26AE0" w:rsidRDefault="007F37D1" w:rsidP="00040AC7">
            <w:pPr>
              <w:jc w:val="center"/>
              <w:rPr>
                <w:b/>
                <w:color w:val="000000"/>
                <w:sz w:val="18"/>
                <w:szCs w:val="18"/>
              </w:rPr>
            </w:pPr>
            <w:r w:rsidRPr="00F26AE0">
              <w:rPr>
                <w:b/>
                <w:color w:val="000000"/>
                <w:sz w:val="18"/>
                <w:szCs w:val="18"/>
              </w:rPr>
              <w:t>P</w:t>
            </w:r>
          </w:p>
        </w:tc>
        <w:tc>
          <w:tcPr>
            <w:tcW w:w="453" w:type="dxa"/>
          </w:tcPr>
          <w:p w:rsidR="007F37D1" w:rsidRPr="00F26AE0" w:rsidRDefault="007F37D1" w:rsidP="00040AC7">
            <w:pPr>
              <w:jc w:val="center"/>
              <w:rPr>
                <w:b/>
                <w:color w:val="000000"/>
                <w:sz w:val="18"/>
                <w:szCs w:val="18"/>
              </w:rPr>
            </w:pPr>
            <w:r w:rsidRPr="00F26AE0">
              <w:rPr>
                <w:b/>
                <w:color w:val="000000"/>
                <w:sz w:val="18"/>
                <w:szCs w:val="18"/>
              </w:rPr>
              <w:t>L</w:t>
            </w:r>
          </w:p>
        </w:tc>
        <w:tc>
          <w:tcPr>
            <w:tcW w:w="607" w:type="dxa"/>
          </w:tcPr>
          <w:p w:rsidR="007F37D1" w:rsidRPr="00F26AE0" w:rsidRDefault="007F37D1" w:rsidP="00040AC7">
            <w:pPr>
              <w:jc w:val="center"/>
              <w:rPr>
                <w:b/>
                <w:color w:val="000000"/>
                <w:sz w:val="18"/>
                <w:szCs w:val="18"/>
              </w:rPr>
            </w:pPr>
            <w:r w:rsidRPr="00F26AE0">
              <w:rPr>
                <w:b/>
                <w:color w:val="000000"/>
                <w:sz w:val="18"/>
                <w:szCs w:val="18"/>
              </w:rPr>
              <w:t>Type</w:t>
            </w:r>
          </w:p>
        </w:tc>
        <w:tc>
          <w:tcPr>
            <w:tcW w:w="2003" w:type="dxa"/>
          </w:tcPr>
          <w:p w:rsidR="007F37D1" w:rsidRPr="00F26AE0" w:rsidRDefault="007F37D1" w:rsidP="00040AC7">
            <w:pPr>
              <w:jc w:val="center"/>
              <w:rPr>
                <w:b/>
                <w:color w:val="000000"/>
                <w:sz w:val="18"/>
                <w:szCs w:val="18"/>
              </w:rPr>
            </w:pPr>
            <w:r w:rsidRPr="00F26AE0">
              <w:rPr>
                <w:b/>
                <w:color w:val="000000"/>
                <w:sz w:val="18"/>
                <w:szCs w:val="18"/>
              </w:rPr>
              <w:t>Comment</w:t>
            </w:r>
          </w:p>
        </w:tc>
        <w:tc>
          <w:tcPr>
            <w:tcW w:w="2011" w:type="dxa"/>
          </w:tcPr>
          <w:p w:rsidR="007F37D1" w:rsidRPr="00F26AE0" w:rsidRDefault="007F37D1" w:rsidP="00040AC7">
            <w:pPr>
              <w:jc w:val="center"/>
              <w:rPr>
                <w:b/>
                <w:color w:val="000000"/>
                <w:sz w:val="18"/>
                <w:szCs w:val="18"/>
              </w:rPr>
            </w:pPr>
            <w:r w:rsidRPr="00F26AE0">
              <w:rPr>
                <w:b/>
                <w:color w:val="000000"/>
                <w:sz w:val="18"/>
                <w:szCs w:val="18"/>
              </w:rPr>
              <w:t>Suggestion</w:t>
            </w:r>
          </w:p>
        </w:tc>
        <w:tc>
          <w:tcPr>
            <w:tcW w:w="1520" w:type="dxa"/>
          </w:tcPr>
          <w:p w:rsidR="007F37D1" w:rsidRPr="00F26AE0" w:rsidRDefault="007F37D1" w:rsidP="00040AC7">
            <w:pPr>
              <w:jc w:val="center"/>
              <w:rPr>
                <w:b/>
                <w:color w:val="000000"/>
                <w:sz w:val="18"/>
                <w:szCs w:val="18"/>
              </w:rPr>
            </w:pPr>
            <w:r w:rsidRPr="00F26AE0">
              <w:rPr>
                <w:b/>
                <w:color w:val="000000"/>
                <w:sz w:val="18"/>
                <w:szCs w:val="18"/>
              </w:rPr>
              <w:t>Status</w:t>
            </w:r>
          </w:p>
        </w:tc>
      </w:tr>
      <w:tr w:rsidR="00277656" w:rsidRPr="00B74722" w:rsidTr="00040AC7">
        <w:tc>
          <w:tcPr>
            <w:tcW w:w="576" w:type="dxa"/>
          </w:tcPr>
          <w:p w:rsidR="00277656" w:rsidRDefault="00277656" w:rsidP="00040AC7">
            <w:pPr>
              <w:jc w:val="center"/>
              <w:rPr>
                <w:color w:val="000000"/>
                <w:sz w:val="18"/>
                <w:szCs w:val="18"/>
              </w:rPr>
            </w:pPr>
            <w:r>
              <w:rPr>
                <w:color w:val="000000"/>
                <w:sz w:val="18"/>
                <w:szCs w:val="18"/>
              </w:rPr>
              <w:t>2273</w:t>
            </w:r>
          </w:p>
        </w:tc>
        <w:tc>
          <w:tcPr>
            <w:tcW w:w="985" w:type="dxa"/>
          </w:tcPr>
          <w:p w:rsidR="00277656" w:rsidRPr="00DD0F51" w:rsidRDefault="00277656"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277656" w:rsidRDefault="00277656" w:rsidP="00040AC7">
            <w:pPr>
              <w:rPr>
                <w:color w:val="000000"/>
                <w:sz w:val="18"/>
                <w:szCs w:val="18"/>
              </w:rPr>
            </w:pPr>
            <w:r>
              <w:rPr>
                <w:color w:val="000000"/>
                <w:sz w:val="18"/>
                <w:szCs w:val="18"/>
              </w:rPr>
              <w:t>94</w:t>
            </w:r>
          </w:p>
        </w:tc>
        <w:tc>
          <w:tcPr>
            <w:tcW w:w="453" w:type="dxa"/>
          </w:tcPr>
          <w:p w:rsidR="00277656" w:rsidRDefault="00277656" w:rsidP="00040AC7">
            <w:pPr>
              <w:rPr>
                <w:color w:val="000000"/>
                <w:sz w:val="18"/>
                <w:szCs w:val="18"/>
              </w:rPr>
            </w:pPr>
            <w:r>
              <w:rPr>
                <w:color w:val="000000"/>
                <w:sz w:val="18"/>
                <w:szCs w:val="18"/>
              </w:rPr>
              <w:t>34</w:t>
            </w:r>
          </w:p>
        </w:tc>
        <w:tc>
          <w:tcPr>
            <w:tcW w:w="607" w:type="dxa"/>
          </w:tcPr>
          <w:p w:rsidR="00277656" w:rsidRPr="00DD0F51" w:rsidRDefault="00277656" w:rsidP="00040AC7">
            <w:pPr>
              <w:rPr>
                <w:color w:val="000000"/>
                <w:sz w:val="18"/>
                <w:szCs w:val="18"/>
              </w:rPr>
            </w:pPr>
            <w:r>
              <w:rPr>
                <w:color w:val="000000"/>
                <w:sz w:val="18"/>
                <w:szCs w:val="18"/>
              </w:rPr>
              <w:t>T</w:t>
            </w:r>
          </w:p>
        </w:tc>
        <w:tc>
          <w:tcPr>
            <w:tcW w:w="2003" w:type="dxa"/>
          </w:tcPr>
          <w:p w:rsidR="00277656" w:rsidRPr="00F77457" w:rsidRDefault="00277656" w:rsidP="00040AC7">
            <w:pPr>
              <w:rPr>
                <w:color w:val="000000"/>
                <w:sz w:val="18"/>
                <w:szCs w:val="18"/>
              </w:rPr>
            </w:pPr>
            <w:r w:rsidRPr="00F77457">
              <w:rPr>
                <w:color w:val="000000"/>
                <w:sz w:val="18"/>
                <w:szCs w:val="18"/>
              </w:rPr>
              <w:t>"— The STA finds that the PARTIAL_AID in the RXVECTOR does not match its partial AID or it finds that the frame is not directed to it."</w:t>
            </w:r>
          </w:p>
          <w:p w:rsidR="00277656" w:rsidRPr="00F77457" w:rsidRDefault="00277656" w:rsidP="00040AC7">
            <w:pPr>
              <w:rPr>
                <w:color w:val="000000"/>
                <w:sz w:val="18"/>
                <w:szCs w:val="18"/>
              </w:rPr>
            </w:pPr>
          </w:p>
          <w:p w:rsidR="00277656" w:rsidRPr="001763CE" w:rsidRDefault="00277656" w:rsidP="00040AC7">
            <w:pPr>
              <w:rPr>
                <w:color w:val="000000"/>
                <w:sz w:val="18"/>
                <w:szCs w:val="18"/>
              </w:rPr>
            </w:pPr>
            <w:r w:rsidRPr="00F77457">
              <w:rPr>
                <w:color w:val="000000"/>
                <w:sz w:val="18"/>
                <w:szCs w:val="18"/>
              </w:rPr>
              <w:t>The statement does not make sense. If the STA determines that the "PARTIAL_AID in the RXVECTOR does not match its partial AID", this means that the frame is not directed to it. Hence the statement is tantamount to saying "— The STA finds that the frame is not directed to it using the partial AID, or it finds that the frame is not directed to it."</w:t>
            </w:r>
          </w:p>
        </w:tc>
        <w:tc>
          <w:tcPr>
            <w:tcW w:w="2011" w:type="dxa"/>
          </w:tcPr>
          <w:p w:rsidR="00277656" w:rsidRPr="001763CE" w:rsidRDefault="00277656" w:rsidP="00040AC7">
            <w:pPr>
              <w:rPr>
                <w:color w:val="000000"/>
                <w:sz w:val="18"/>
                <w:szCs w:val="18"/>
              </w:rPr>
            </w:pPr>
            <w:r w:rsidRPr="00F77457">
              <w:rPr>
                <w:color w:val="000000"/>
                <w:sz w:val="18"/>
                <w:szCs w:val="18"/>
              </w:rPr>
              <w:t>As a minimum, clarify by what means [other than partial AID] the STA finds that the frame is not directed to it. For example, by inspecting the MAC header address fields, etc.</w:t>
            </w:r>
          </w:p>
        </w:tc>
        <w:tc>
          <w:tcPr>
            <w:tcW w:w="1520" w:type="dxa"/>
          </w:tcPr>
          <w:p w:rsidR="00277656" w:rsidRDefault="003D20C5" w:rsidP="00A70FEE">
            <w:pPr>
              <w:rPr>
                <w:color w:val="000000"/>
                <w:sz w:val="18"/>
                <w:szCs w:val="18"/>
              </w:rPr>
            </w:pPr>
            <w:r>
              <w:rPr>
                <w:color w:val="000000"/>
                <w:sz w:val="18"/>
                <w:szCs w:val="18"/>
              </w:rPr>
              <w:t>AGREE IN PRINCIPLE.</w:t>
            </w:r>
          </w:p>
        </w:tc>
      </w:tr>
    </w:tbl>
    <w:p w:rsidR="007F37D1" w:rsidRDefault="007F37D1">
      <w:pPr>
        <w:rPr>
          <w:sz w:val="20"/>
          <w:lang w:val="en-US"/>
        </w:rPr>
      </w:pPr>
    </w:p>
    <w:p w:rsidR="00277656" w:rsidRDefault="00B96ACE">
      <w:pPr>
        <w:rPr>
          <w:sz w:val="20"/>
          <w:lang w:val="en-US"/>
        </w:rPr>
      </w:pPr>
      <w:r>
        <w:rPr>
          <w:sz w:val="20"/>
          <w:lang w:val="en-US"/>
        </w:rPr>
        <w:t>Discussion:</w:t>
      </w:r>
    </w:p>
    <w:p w:rsidR="00B96ACE" w:rsidRDefault="00B96ACE">
      <w:pPr>
        <w:rPr>
          <w:sz w:val="20"/>
          <w:lang w:val="en-US"/>
        </w:rPr>
      </w:pPr>
    </w:p>
    <w:p w:rsidR="007F37D1" w:rsidRDefault="0096428E">
      <w:pPr>
        <w:rPr>
          <w:sz w:val="20"/>
          <w:lang w:val="en-US"/>
        </w:rPr>
      </w:pPr>
      <w:r>
        <w:rPr>
          <w:sz w:val="20"/>
          <w:lang w:val="en-US"/>
        </w:rPr>
        <w:t>In the case of the beam-</w:t>
      </w:r>
      <w:r w:rsidR="00C62E06">
        <w:rPr>
          <w:sz w:val="20"/>
          <w:lang w:val="en-US"/>
        </w:rPr>
        <w:t xml:space="preserve">formed SU </w:t>
      </w:r>
      <w:r>
        <w:rPr>
          <w:sz w:val="20"/>
          <w:lang w:val="en-US"/>
        </w:rPr>
        <w:t>transmissions,</w:t>
      </w:r>
      <w:r w:rsidR="00C62E06">
        <w:rPr>
          <w:sz w:val="20"/>
          <w:lang w:val="en-US"/>
        </w:rPr>
        <w:t xml:space="preserve"> there </w:t>
      </w:r>
      <w:r w:rsidR="00F93AB9">
        <w:rPr>
          <w:sz w:val="20"/>
          <w:lang w:val="en-US"/>
        </w:rPr>
        <w:t>may be</w:t>
      </w:r>
      <w:r w:rsidR="00C62E06">
        <w:rPr>
          <w:sz w:val="20"/>
          <w:lang w:val="en-US"/>
        </w:rPr>
        <w:t xml:space="preserve"> stations that have same partial AID. </w:t>
      </w:r>
      <w:r>
        <w:rPr>
          <w:sz w:val="20"/>
          <w:lang w:val="en-US"/>
        </w:rPr>
        <w:t>When the station is not an intended recipient, it</w:t>
      </w:r>
      <w:r w:rsidR="00C62E06">
        <w:rPr>
          <w:sz w:val="20"/>
          <w:lang w:val="en-US"/>
        </w:rPr>
        <w:t xml:space="preserve"> may not be able to decode the frame beyond VHT-SIG-A even if the partial AID matches.</w:t>
      </w:r>
      <w:r w:rsidR="0078537F">
        <w:rPr>
          <w:sz w:val="20"/>
          <w:lang w:val="en-US"/>
        </w:rPr>
        <w:t xml:space="preserve"> </w:t>
      </w:r>
      <w:r>
        <w:rPr>
          <w:sz w:val="20"/>
          <w:lang w:val="en-US"/>
        </w:rPr>
        <w:t>In addition, the</w:t>
      </w:r>
      <w:r w:rsidR="0078537F">
        <w:rPr>
          <w:sz w:val="20"/>
          <w:lang w:val="en-US"/>
        </w:rPr>
        <w:t xml:space="preserve"> TXOP power save </w:t>
      </w:r>
      <w:r>
        <w:rPr>
          <w:sz w:val="20"/>
          <w:lang w:val="en-US"/>
        </w:rPr>
        <w:t>is</w:t>
      </w:r>
      <w:r w:rsidR="0078537F">
        <w:rPr>
          <w:sz w:val="20"/>
          <w:lang w:val="en-US"/>
        </w:rPr>
        <w:t xml:space="preserve"> </w:t>
      </w:r>
      <w:r>
        <w:rPr>
          <w:sz w:val="20"/>
          <w:lang w:val="en-US"/>
        </w:rPr>
        <w:t>supposed to use</w:t>
      </w:r>
      <w:r w:rsidR="0078537F">
        <w:rPr>
          <w:sz w:val="20"/>
          <w:lang w:val="en-US"/>
        </w:rPr>
        <w:t xml:space="preserve"> the parameters in the VHT-SIG-A to find </w:t>
      </w:r>
      <w:r w:rsidR="00F93AB9">
        <w:rPr>
          <w:sz w:val="20"/>
          <w:lang w:val="en-US"/>
        </w:rPr>
        <w:t xml:space="preserve">out </w:t>
      </w:r>
      <w:r w:rsidR="0078537F">
        <w:rPr>
          <w:sz w:val="20"/>
          <w:lang w:val="en-US"/>
        </w:rPr>
        <w:t xml:space="preserve">if it is an intended recipient. </w:t>
      </w:r>
      <w:r w:rsidR="003D20C5">
        <w:rPr>
          <w:sz w:val="20"/>
          <w:lang w:val="en-US"/>
        </w:rPr>
        <w:t>Hence,</w:t>
      </w:r>
      <w:r w:rsidR="0078537F">
        <w:rPr>
          <w:sz w:val="20"/>
          <w:lang w:val="en-US"/>
        </w:rPr>
        <w:t xml:space="preserve"> it </w:t>
      </w:r>
      <w:r w:rsidR="00964D55">
        <w:rPr>
          <w:sz w:val="20"/>
          <w:lang w:val="en-US"/>
        </w:rPr>
        <w:t>does not</w:t>
      </w:r>
      <w:r w:rsidR="0078537F">
        <w:rPr>
          <w:sz w:val="20"/>
          <w:lang w:val="en-US"/>
        </w:rPr>
        <w:t xml:space="preserve"> check the destination in the MAC header.</w:t>
      </w:r>
    </w:p>
    <w:p w:rsidR="0078537F" w:rsidRDefault="0078537F">
      <w:pPr>
        <w:rPr>
          <w:sz w:val="20"/>
          <w:lang w:val="en-US"/>
        </w:rPr>
      </w:pPr>
    </w:p>
    <w:p w:rsidR="0078537F" w:rsidRPr="00D8012B" w:rsidRDefault="0078537F" w:rsidP="0078537F">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78537F" w:rsidRPr="003C37F9" w:rsidRDefault="0078537F" w:rsidP="0078537F">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sidR="0061203F">
        <w:rPr>
          <w:i/>
          <w:sz w:val="20"/>
          <w:lang w:val="en-US"/>
        </w:rPr>
        <w:t>34-35</w:t>
      </w:r>
      <w:proofErr w:type="gramEnd"/>
      <w:r w:rsidRPr="003C37F9">
        <w:rPr>
          <w:i/>
          <w:sz w:val="20"/>
          <w:lang w:val="en-US"/>
        </w:rPr>
        <w:t>:</w:t>
      </w:r>
    </w:p>
    <w:p w:rsidR="0078537F" w:rsidDel="00F8058D" w:rsidRDefault="0078537F" w:rsidP="0078537F">
      <w:pPr>
        <w:autoSpaceDE w:val="0"/>
        <w:autoSpaceDN w:val="0"/>
        <w:adjustRightInd w:val="0"/>
        <w:rPr>
          <w:del w:id="15" w:author="p.sandhya" w:date="2011-08-09T15:50:00Z"/>
          <w:rFonts w:ascii="TimesNewRoman" w:hAnsi="TimesNewRoman" w:cs="TimesNewRoman"/>
          <w:sz w:val="20"/>
          <w:lang w:val="en-US"/>
        </w:rPr>
      </w:pPr>
      <w:r>
        <w:rPr>
          <w:rFonts w:ascii="TimesNewRoman" w:hAnsi="TimesNewRoman" w:cs="TimesNewRoman"/>
          <w:sz w:val="20"/>
          <w:lang w:val="en-US"/>
        </w:rPr>
        <w:t xml:space="preserve">If the VHT non-AP STAs are allowed to </w:t>
      </w:r>
      <w:proofErr w:type="gramStart"/>
      <w:r>
        <w:rPr>
          <w:rFonts w:ascii="TimesNewRoman" w:hAnsi="TimesNewRoman" w:cs="TimesNewRoman"/>
          <w:sz w:val="20"/>
          <w:lang w:val="en-US"/>
        </w:rPr>
        <w:t>enter</w:t>
      </w:r>
      <w:proofErr w:type="gramEnd"/>
      <w:r>
        <w:rPr>
          <w:rFonts w:ascii="TimesNewRoman" w:hAnsi="TimesNewRoman" w:cs="TimesNewRoman"/>
          <w:sz w:val="20"/>
          <w:lang w:val="en-US"/>
        </w:rPr>
        <w:t xml:space="preserve"> Doze state during a TXOP, then the VHT non-AP STA that is</w:t>
      </w:r>
      <w:ins w:id="16" w:author="p.sandhya" w:date="2011-08-09T15:50:00Z">
        <w:r>
          <w:rPr>
            <w:rFonts w:ascii="TimesNewRoman" w:hAnsi="TimesNewRoman" w:cs="TimesNewRoman"/>
            <w:sz w:val="20"/>
            <w:lang w:val="en-US"/>
          </w:rPr>
          <w:t xml:space="preserve"> </w:t>
        </w:r>
      </w:ins>
    </w:p>
    <w:p w:rsidR="0078537F" w:rsidRDefault="0078537F" w:rsidP="0078537F">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w:t>
      </w:r>
      <w:proofErr w:type="gramEnd"/>
      <w:r>
        <w:rPr>
          <w:rFonts w:ascii="TimesNewRoman" w:hAnsi="TimesNewRoman" w:cs="TimesNewRoman"/>
          <w:sz w:val="20"/>
          <w:lang w:val="en-US"/>
        </w:rPr>
        <w:t xml:space="preserve"> VHT TXOP power save mode may enter the Doze state till the end of that TXOP when one of the following conditions exists:</w:t>
      </w:r>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The STA finds that it is not a member of group indicated by RXVECTOR parameter GROUP_ID.</w:t>
      </w:r>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 xml:space="preserve">The STA finds that the PARTIAL_AID in the RXVECTOR does not match its partial </w:t>
      </w:r>
      <w:r w:rsidR="00342FBA" w:rsidRPr="00620BD4">
        <w:rPr>
          <w:rFonts w:ascii="TimesNewRoman" w:hAnsi="TimesNewRoman" w:cs="TimesNewRoman"/>
          <w:sz w:val="20"/>
          <w:lang w:val="en-US"/>
        </w:rPr>
        <w:t>AID</w:t>
      </w:r>
      <w:del w:id="17" w:author="p.sandhya" w:date="2011-08-09T16:34:00Z">
        <w:r w:rsidRPr="00620BD4" w:rsidDel="0078537F">
          <w:rPr>
            <w:rFonts w:ascii="TimesNewRoman" w:hAnsi="TimesNewRoman" w:cs="TimesNewRoman"/>
            <w:sz w:val="20"/>
            <w:lang w:val="en-US"/>
          </w:rPr>
          <w:delText>or it finds that the frame is not directed to it</w:delText>
        </w:r>
      </w:del>
      <w:r w:rsidRPr="00620BD4">
        <w:rPr>
          <w:rFonts w:ascii="TimesNewRoman" w:hAnsi="TimesNewRoman" w:cs="TimesNewRoman"/>
          <w:sz w:val="20"/>
          <w:lang w:val="en-US"/>
        </w:rPr>
        <w:t>.</w:t>
      </w:r>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 xml:space="preserve">The STA receives a frame with an RXVECTOR parameter NUM_STS equal to </w:t>
      </w:r>
      <w:proofErr w:type="gramStart"/>
      <w:r w:rsidRPr="00620BD4">
        <w:rPr>
          <w:rFonts w:ascii="TimesNewRoman" w:hAnsi="TimesNewRoman" w:cs="TimesNewRoman"/>
          <w:sz w:val="20"/>
          <w:lang w:val="en-US"/>
        </w:rPr>
        <w:t>0</w:t>
      </w:r>
      <w:proofErr w:type="gramEnd"/>
      <w:r w:rsidRPr="00620BD4">
        <w:rPr>
          <w:rFonts w:ascii="TimesNewRoman" w:hAnsi="TimesNewRoman" w:cs="TimesNewRoman"/>
          <w:sz w:val="20"/>
          <w:lang w:val="en-US"/>
        </w:rPr>
        <w:t>, if it is a member of group indicated by RXVECTOR GROUP_ID.</w:t>
      </w:r>
    </w:p>
    <w:p w:rsidR="0078537F" w:rsidRDefault="0078537F" w:rsidP="0078537F">
      <w:pPr>
        <w:pStyle w:val="ListParagraph"/>
        <w:numPr>
          <w:ilvl w:val="0"/>
          <w:numId w:val="4"/>
        </w:numPr>
        <w:autoSpaceDE w:val="0"/>
        <w:autoSpaceDN w:val="0"/>
        <w:adjustRightInd w:val="0"/>
        <w:rPr>
          <w:ins w:id="18" w:author="p.sandhya" w:date="2011-08-09T15:35:00Z"/>
          <w:rFonts w:ascii="TimesNewRoman" w:hAnsi="TimesNewRoman" w:cs="TimesNewRoman"/>
          <w:sz w:val="20"/>
          <w:lang w:val="en-US"/>
        </w:rPr>
      </w:pPr>
      <w:r w:rsidRPr="00620BD4">
        <w:rPr>
          <w:rFonts w:ascii="TimesNewRoman" w:hAnsi="TimesNewRoman" w:cs="TimesNewRoman"/>
          <w:sz w:val="20"/>
          <w:lang w:val="en-US"/>
        </w:rPr>
        <w:t xml:space="preserve">The STA sends an acknowledgement in response to frame received with More Data field set to </w:t>
      </w:r>
      <w:proofErr w:type="gramStart"/>
      <w:r w:rsidRPr="00620BD4">
        <w:rPr>
          <w:rFonts w:ascii="TimesNewRoman" w:hAnsi="TimesNewRoman" w:cs="TimesNewRoman"/>
          <w:sz w:val="20"/>
          <w:lang w:val="en-US"/>
        </w:rPr>
        <w:t>0</w:t>
      </w:r>
      <w:proofErr w:type="gramEnd"/>
      <w:r w:rsidRPr="00620BD4">
        <w:rPr>
          <w:rFonts w:ascii="TimesNewRoman" w:hAnsi="TimesNewRoman" w:cs="TimesNewRoman"/>
          <w:sz w:val="20"/>
          <w:lang w:val="en-US"/>
        </w:rPr>
        <w:t>.</w:t>
      </w:r>
    </w:p>
    <w:p w:rsidR="0078537F" w:rsidRDefault="0078537F">
      <w:pPr>
        <w:rPr>
          <w:sz w:val="20"/>
          <w:lang w:val="en-US"/>
        </w:rPr>
      </w:pPr>
    </w:p>
    <w:p w:rsidR="0078537F" w:rsidRDefault="0078537F">
      <w:pPr>
        <w:rPr>
          <w:sz w:val="20"/>
          <w:lang w:val="en-US"/>
        </w:rPr>
      </w:pPr>
    </w:p>
    <w:p w:rsidR="00C7188E" w:rsidRDefault="00C7188E" w:rsidP="00CD1846">
      <w:pPr>
        <w:rPr>
          <w:szCs w:val="22"/>
        </w:rPr>
      </w:pPr>
      <w:r>
        <w:rPr>
          <w:szCs w:val="22"/>
        </w:rPr>
        <w:t>Pre-Motion 1:</w:t>
      </w:r>
    </w:p>
    <w:p w:rsidR="00C7188E" w:rsidRDefault="00C7188E" w:rsidP="00C7188E">
      <w:pPr>
        <w:jc w:val="both"/>
      </w:pPr>
      <w:r>
        <w:rPr>
          <w:szCs w:val="22"/>
        </w:rPr>
        <w:t>Do you accept the resolutions provided to the CID</w:t>
      </w:r>
      <w:r w:rsidR="00964D55">
        <w:rPr>
          <w:szCs w:val="22"/>
        </w:rPr>
        <w:t>s</w:t>
      </w:r>
      <w:r w:rsidR="00CB43D1">
        <w:rPr>
          <w:szCs w:val="22"/>
        </w:rPr>
        <w:t xml:space="preserve"> </w:t>
      </w:r>
      <w:r>
        <w:t>and the changes to the spec text as presented in editing instructions section</w:t>
      </w:r>
      <w:r w:rsidR="00342FBA">
        <w:t>s</w:t>
      </w:r>
      <w:r>
        <w:t xml:space="preserve"> of this document?</w:t>
      </w:r>
    </w:p>
    <w:p w:rsidR="00C7188E" w:rsidRDefault="00C7188E" w:rsidP="00C7188E">
      <w:pPr>
        <w:jc w:val="both"/>
      </w:pPr>
    </w:p>
    <w:p w:rsidR="00C7188E" w:rsidRDefault="00C7188E" w:rsidP="00C7188E">
      <w:pPr>
        <w:jc w:val="both"/>
      </w:pPr>
      <w:r>
        <w:t>Yes:</w:t>
      </w:r>
    </w:p>
    <w:p w:rsidR="00C7188E" w:rsidRDefault="00C7188E" w:rsidP="00C7188E">
      <w:pPr>
        <w:jc w:val="both"/>
      </w:pPr>
      <w:r>
        <w:t>No:</w:t>
      </w:r>
    </w:p>
    <w:p w:rsidR="00C7188E" w:rsidRDefault="00C7188E" w:rsidP="00C7188E">
      <w:pPr>
        <w:jc w:val="both"/>
      </w:pPr>
      <w:r>
        <w:t>Abstain:</w:t>
      </w:r>
    </w:p>
    <w:p w:rsidR="00CD1846" w:rsidRPr="00CD1846" w:rsidRDefault="00193C7D" w:rsidP="00AE2D63">
      <w:pPr>
        <w:outlineLvl w:val="0"/>
        <w:rPr>
          <w:b/>
          <w:sz w:val="24"/>
        </w:rPr>
      </w:pPr>
      <w:r w:rsidRPr="00193C7D">
        <w:rPr>
          <w:szCs w:val="22"/>
        </w:rPr>
        <w:br w:type="page"/>
      </w:r>
      <w:r w:rsidR="00CA09B2">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F26AE0">
        <w:rPr>
          <w:szCs w:val="22"/>
        </w:rPr>
        <w:t>_D1.0</w:t>
      </w:r>
    </w:p>
    <w:p w:rsidR="00CD1846" w:rsidRPr="00D373FD" w:rsidRDefault="00CD1846" w:rsidP="00CD1846">
      <w:pPr>
        <w:pStyle w:val="ListParagraph"/>
        <w:numPr>
          <w:ilvl w:val="0"/>
          <w:numId w:val="1"/>
        </w:numPr>
        <w:rPr>
          <w:szCs w:val="22"/>
        </w:rPr>
      </w:pPr>
      <w:r>
        <w:rPr>
          <w:szCs w:val="22"/>
        </w:rPr>
        <w:t xml:space="preserve">IEEE </w:t>
      </w:r>
      <w:r w:rsidR="00AE38A6" w:rsidRPr="00AE38A6">
        <w:rPr>
          <w:szCs w:val="22"/>
        </w:rPr>
        <w:t>11-11-0907-04-00ac-lb178-comments-tgac-d1-0</w:t>
      </w:r>
    </w:p>
    <w:p w:rsidR="00CA09B2" w:rsidRDefault="00CA09B2"/>
    <w:sectPr w:rsidR="00CA09B2" w:rsidSect="00055D6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47" w:rsidRDefault="00D86047">
      <w:r>
        <w:separator/>
      </w:r>
    </w:p>
  </w:endnote>
  <w:endnote w:type="continuationSeparator" w:id="0">
    <w:p w:rsidR="00D86047" w:rsidRDefault="00D86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56" w:rsidRDefault="001361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F486E" w:rsidP="007307BC">
    <w:pPr>
      <w:pStyle w:val="Footer"/>
      <w:tabs>
        <w:tab w:val="clear" w:pos="6480"/>
        <w:tab w:val="center" w:pos="4680"/>
        <w:tab w:val="right" w:pos="9360"/>
      </w:tabs>
    </w:pPr>
    <w:fldSimple w:instr=" SUBJECT  \* MERGEFORMAT ">
      <w:r w:rsidR="00033E15">
        <w:t>Submission</w:t>
      </w:r>
    </w:fldSimple>
    <w:r w:rsidR="0029020B">
      <w:tab/>
      <w:t xml:space="preserve">page </w:t>
    </w:r>
    <w:fldSimple w:instr="page ">
      <w:r w:rsidR="00136156">
        <w:rPr>
          <w:noProof/>
        </w:rPr>
        <w:t>2</w:t>
      </w:r>
    </w:fldSimple>
    <w:r w:rsidR="0029020B">
      <w:tab/>
    </w:r>
    <w:r w:rsidR="007307BC">
      <w:t>Patil Sandhya, Samsung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56" w:rsidRDefault="0013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47" w:rsidRDefault="00D86047">
      <w:r>
        <w:separator/>
      </w:r>
    </w:p>
  </w:footnote>
  <w:footnote w:type="continuationSeparator" w:id="0">
    <w:p w:rsidR="00D86047" w:rsidRDefault="00D86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56" w:rsidRDefault="001361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61EA8">
    <w:pPr>
      <w:pStyle w:val="Header"/>
      <w:tabs>
        <w:tab w:val="clear" w:pos="6480"/>
        <w:tab w:val="center" w:pos="4680"/>
        <w:tab w:val="right" w:pos="9360"/>
      </w:tabs>
    </w:pPr>
    <w:r>
      <w:t xml:space="preserve">August </w:t>
    </w:r>
    <w:r w:rsidR="005623C1">
      <w:t>2011</w:t>
    </w:r>
    <w:r w:rsidR="0029020B">
      <w:tab/>
    </w:r>
    <w:r w:rsidR="0029020B">
      <w:tab/>
    </w:r>
    <w:r w:rsidR="00EF486E">
      <w:fldChar w:fldCharType="begin"/>
    </w:r>
    <w:r w:rsidR="00EF486E">
      <w:instrText xml:space="preserve"> TITLE  \* MERGEFORMAT </w:instrText>
    </w:r>
    <w:r w:rsidR="00EF486E">
      <w:fldChar w:fldCharType="separate"/>
    </w:r>
    <w:r w:rsidR="00136156">
      <w:t>doc.</w:t>
    </w:r>
    <w:r w:rsidR="00136156">
      <w:t>: IEEE 802.11-11</w:t>
    </w:r>
    <w:r w:rsidR="00033E15">
      <w:t>/</w:t>
    </w:r>
    <w:r w:rsidR="00102BEE">
      <w:t>1139</w:t>
    </w:r>
    <w:r w:rsidR="00033E15">
      <w:t>r0</w:t>
    </w:r>
    <w:r w:rsidR="00EF486E">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56" w:rsidRDefault="00136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3BCA"/>
    <w:multiLevelType w:val="hybridMultilevel"/>
    <w:tmpl w:val="894805DA"/>
    <w:lvl w:ilvl="0" w:tplc="75A819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E39E1"/>
    <w:multiLevelType w:val="hybridMultilevel"/>
    <w:tmpl w:val="A68860C2"/>
    <w:lvl w:ilvl="0" w:tplc="57F2567E">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91809"/>
    <w:multiLevelType w:val="hybridMultilevel"/>
    <w:tmpl w:val="1C12453E"/>
    <w:lvl w:ilvl="0" w:tplc="0BA06AF2">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22"/>
  </w:hdrShapeDefaults>
  <w:footnotePr>
    <w:footnote w:id="-1"/>
    <w:footnote w:id="0"/>
  </w:footnotePr>
  <w:endnotePr>
    <w:endnote w:id="-1"/>
    <w:endnote w:id="0"/>
  </w:endnotePr>
  <w:compat/>
  <w:rsids>
    <w:rsidRoot w:val="007C56F6"/>
    <w:rsid w:val="000024FA"/>
    <w:rsid w:val="000103C7"/>
    <w:rsid w:val="00025F5B"/>
    <w:rsid w:val="00033E15"/>
    <w:rsid w:val="0005173B"/>
    <w:rsid w:val="000556FE"/>
    <w:rsid w:val="00055D65"/>
    <w:rsid w:val="0006702F"/>
    <w:rsid w:val="00085436"/>
    <w:rsid w:val="000C7303"/>
    <w:rsid w:val="000E61FD"/>
    <w:rsid w:val="00102BEE"/>
    <w:rsid w:val="00103006"/>
    <w:rsid w:val="001037D6"/>
    <w:rsid w:val="001350BF"/>
    <w:rsid w:val="00136156"/>
    <w:rsid w:val="00137560"/>
    <w:rsid w:val="00137AFF"/>
    <w:rsid w:val="001419F8"/>
    <w:rsid w:val="00167232"/>
    <w:rsid w:val="001762D8"/>
    <w:rsid w:val="001763CE"/>
    <w:rsid w:val="00181D67"/>
    <w:rsid w:val="00193C7D"/>
    <w:rsid w:val="001947B8"/>
    <w:rsid w:val="00194FA2"/>
    <w:rsid w:val="001D723B"/>
    <w:rsid w:val="00216BC2"/>
    <w:rsid w:val="00247CF0"/>
    <w:rsid w:val="0025704B"/>
    <w:rsid w:val="00277656"/>
    <w:rsid w:val="0029020B"/>
    <w:rsid w:val="002B58EF"/>
    <w:rsid w:val="002B6946"/>
    <w:rsid w:val="002D44BE"/>
    <w:rsid w:val="002E058A"/>
    <w:rsid w:val="003123C6"/>
    <w:rsid w:val="0032158F"/>
    <w:rsid w:val="003242DD"/>
    <w:rsid w:val="00327006"/>
    <w:rsid w:val="00342FBA"/>
    <w:rsid w:val="003446A2"/>
    <w:rsid w:val="0036411A"/>
    <w:rsid w:val="003769BA"/>
    <w:rsid w:val="003977C2"/>
    <w:rsid w:val="003B7439"/>
    <w:rsid w:val="003C0F88"/>
    <w:rsid w:val="003C37F9"/>
    <w:rsid w:val="003C46EB"/>
    <w:rsid w:val="003D20C5"/>
    <w:rsid w:val="003D65FF"/>
    <w:rsid w:val="003E1748"/>
    <w:rsid w:val="003E41BE"/>
    <w:rsid w:val="003F48AD"/>
    <w:rsid w:val="00407955"/>
    <w:rsid w:val="00416CA3"/>
    <w:rsid w:val="00420287"/>
    <w:rsid w:val="00421864"/>
    <w:rsid w:val="004227FB"/>
    <w:rsid w:val="00422B75"/>
    <w:rsid w:val="00425198"/>
    <w:rsid w:val="00442037"/>
    <w:rsid w:val="004639FA"/>
    <w:rsid w:val="00486C9A"/>
    <w:rsid w:val="004915BE"/>
    <w:rsid w:val="004A055F"/>
    <w:rsid w:val="004A7D3B"/>
    <w:rsid w:val="004B1A8E"/>
    <w:rsid w:val="004B7DEC"/>
    <w:rsid w:val="004D66B8"/>
    <w:rsid w:val="004F7523"/>
    <w:rsid w:val="00505F45"/>
    <w:rsid w:val="005064CE"/>
    <w:rsid w:val="00523DF9"/>
    <w:rsid w:val="00525E76"/>
    <w:rsid w:val="005279B0"/>
    <w:rsid w:val="00547286"/>
    <w:rsid w:val="00550FAC"/>
    <w:rsid w:val="005623C1"/>
    <w:rsid w:val="0056436A"/>
    <w:rsid w:val="00565CF0"/>
    <w:rsid w:val="00565F6F"/>
    <w:rsid w:val="00575B10"/>
    <w:rsid w:val="00584E71"/>
    <w:rsid w:val="005A7336"/>
    <w:rsid w:val="005B0C61"/>
    <w:rsid w:val="005B23A6"/>
    <w:rsid w:val="005B3B7C"/>
    <w:rsid w:val="005B7DA4"/>
    <w:rsid w:val="005C357C"/>
    <w:rsid w:val="005C5C6D"/>
    <w:rsid w:val="00601984"/>
    <w:rsid w:val="0061203F"/>
    <w:rsid w:val="00620BD4"/>
    <w:rsid w:val="00621200"/>
    <w:rsid w:val="0062440B"/>
    <w:rsid w:val="00630EFF"/>
    <w:rsid w:val="00642332"/>
    <w:rsid w:val="006736B6"/>
    <w:rsid w:val="006A6CF9"/>
    <w:rsid w:val="006B20AE"/>
    <w:rsid w:val="006C0727"/>
    <w:rsid w:val="006D616B"/>
    <w:rsid w:val="006E145F"/>
    <w:rsid w:val="006E5511"/>
    <w:rsid w:val="00726376"/>
    <w:rsid w:val="007307BC"/>
    <w:rsid w:val="00770069"/>
    <w:rsid w:val="00770572"/>
    <w:rsid w:val="007713A0"/>
    <w:rsid w:val="00784129"/>
    <w:rsid w:val="0078537F"/>
    <w:rsid w:val="00787B95"/>
    <w:rsid w:val="00794B72"/>
    <w:rsid w:val="00796C53"/>
    <w:rsid w:val="007B237A"/>
    <w:rsid w:val="007C56F6"/>
    <w:rsid w:val="007D01D6"/>
    <w:rsid w:val="007D43AE"/>
    <w:rsid w:val="007F37D1"/>
    <w:rsid w:val="007F4CBD"/>
    <w:rsid w:val="008032F7"/>
    <w:rsid w:val="00812D60"/>
    <w:rsid w:val="00815702"/>
    <w:rsid w:val="00870631"/>
    <w:rsid w:val="00875949"/>
    <w:rsid w:val="008910F5"/>
    <w:rsid w:val="008A1ACA"/>
    <w:rsid w:val="008B6187"/>
    <w:rsid w:val="008C41AA"/>
    <w:rsid w:val="008C7731"/>
    <w:rsid w:val="009063C3"/>
    <w:rsid w:val="0091696C"/>
    <w:rsid w:val="009201CB"/>
    <w:rsid w:val="0096428E"/>
    <w:rsid w:val="00964D55"/>
    <w:rsid w:val="00972A41"/>
    <w:rsid w:val="00990FEB"/>
    <w:rsid w:val="00993740"/>
    <w:rsid w:val="009B44A4"/>
    <w:rsid w:val="009C4F24"/>
    <w:rsid w:val="009C7B2F"/>
    <w:rsid w:val="00A00601"/>
    <w:rsid w:val="00A0360B"/>
    <w:rsid w:val="00A1050B"/>
    <w:rsid w:val="00A12AB7"/>
    <w:rsid w:val="00A2534C"/>
    <w:rsid w:val="00A60A1E"/>
    <w:rsid w:val="00A70FEE"/>
    <w:rsid w:val="00AA427C"/>
    <w:rsid w:val="00AA67A9"/>
    <w:rsid w:val="00AB27BB"/>
    <w:rsid w:val="00AC6F4C"/>
    <w:rsid w:val="00AD5D5E"/>
    <w:rsid w:val="00AE2D63"/>
    <w:rsid w:val="00AE38A6"/>
    <w:rsid w:val="00AE4CAA"/>
    <w:rsid w:val="00AE5E60"/>
    <w:rsid w:val="00AF527B"/>
    <w:rsid w:val="00B11AF4"/>
    <w:rsid w:val="00B32BDA"/>
    <w:rsid w:val="00B647FF"/>
    <w:rsid w:val="00B72DFC"/>
    <w:rsid w:val="00B73743"/>
    <w:rsid w:val="00B74330"/>
    <w:rsid w:val="00B74722"/>
    <w:rsid w:val="00B76A68"/>
    <w:rsid w:val="00B826F2"/>
    <w:rsid w:val="00B93575"/>
    <w:rsid w:val="00B96ACE"/>
    <w:rsid w:val="00BA1EF7"/>
    <w:rsid w:val="00BD5A30"/>
    <w:rsid w:val="00BE68C2"/>
    <w:rsid w:val="00C0379D"/>
    <w:rsid w:val="00C04A0D"/>
    <w:rsid w:val="00C307C9"/>
    <w:rsid w:val="00C51E98"/>
    <w:rsid w:val="00C61EA8"/>
    <w:rsid w:val="00C62E06"/>
    <w:rsid w:val="00C6352E"/>
    <w:rsid w:val="00C63BA7"/>
    <w:rsid w:val="00C7188E"/>
    <w:rsid w:val="00CA09B2"/>
    <w:rsid w:val="00CA1861"/>
    <w:rsid w:val="00CA2CE6"/>
    <w:rsid w:val="00CA37A4"/>
    <w:rsid w:val="00CB1B73"/>
    <w:rsid w:val="00CB43D1"/>
    <w:rsid w:val="00CD1846"/>
    <w:rsid w:val="00CE7DC8"/>
    <w:rsid w:val="00D044A9"/>
    <w:rsid w:val="00D05526"/>
    <w:rsid w:val="00D069AF"/>
    <w:rsid w:val="00D11E54"/>
    <w:rsid w:val="00D16A3C"/>
    <w:rsid w:val="00D22AAE"/>
    <w:rsid w:val="00D23616"/>
    <w:rsid w:val="00D26F96"/>
    <w:rsid w:val="00D42EB5"/>
    <w:rsid w:val="00D67CFD"/>
    <w:rsid w:val="00D7711C"/>
    <w:rsid w:val="00D80520"/>
    <w:rsid w:val="00D86047"/>
    <w:rsid w:val="00DC5A7B"/>
    <w:rsid w:val="00DC6B92"/>
    <w:rsid w:val="00DE2297"/>
    <w:rsid w:val="00DF32F3"/>
    <w:rsid w:val="00E120AE"/>
    <w:rsid w:val="00E335C0"/>
    <w:rsid w:val="00E41FAB"/>
    <w:rsid w:val="00E4202E"/>
    <w:rsid w:val="00E42C05"/>
    <w:rsid w:val="00E70D83"/>
    <w:rsid w:val="00E81053"/>
    <w:rsid w:val="00EA3F9E"/>
    <w:rsid w:val="00EE0862"/>
    <w:rsid w:val="00EE363F"/>
    <w:rsid w:val="00EF1766"/>
    <w:rsid w:val="00EF2EDE"/>
    <w:rsid w:val="00EF42CC"/>
    <w:rsid w:val="00EF486E"/>
    <w:rsid w:val="00F11422"/>
    <w:rsid w:val="00F26AE0"/>
    <w:rsid w:val="00F44790"/>
    <w:rsid w:val="00F74387"/>
    <w:rsid w:val="00F75B00"/>
    <w:rsid w:val="00F77457"/>
    <w:rsid w:val="00F8058D"/>
    <w:rsid w:val="00F84322"/>
    <w:rsid w:val="00F93AB9"/>
    <w:rsid w:val="00FD3161"/>
    <w:rsid w:val="00FF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hya.raga@samsu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7C8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210</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62</cp:revision>
  <cp:lastPrinted>2011-08-25T10:45:00Z</cp:lastPrinted>
  <dcterms:created xsi:type="dcterms:W3CDTF">2011-08-09T09:33:00Z</dcterms:created>
  <dcterms:modified xsi:type="dcterms:W3CDTF">2011-08-25T11:15:00Z</dcterms:modified>
</cp:coreProperties>
</file>