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906"/>
        <w:gridCol w:w="2814"/>
        <w:gridCol w:w="1400"/>
        <w:gridCol w:w="1962"/>
      </w:tblGrid>
      <w:tr w:rsidR="00CA09B2" w:rsidTr="00944135">
        <w:trPr>
          <w:trHeight w:val="485"/>
          <w:jc w:val="center"/>
        </w:trPr>
        <w:tc>
          <w:tcPr>
            <w:tcW w:w="9684" w:type="dxa"/>
            <w:gridSpan w:val="5"/>
            <w:vAlign w:val="center"/>
          </w:tcPr>
          <w:p w:rsidR="00CA09B2" w:rsidRDefault="00745712" w:rsidP="00C979CA">
            <w:pPr>
              <w:pStyle w:val="T2"/>
            </w:pPr>
            <w:r>
              <w:t>Proposed Specification Framework</w:t>
            </w:r>
            <w:r w:rsidR="00CE046E">
              <w:t xml:space="preserve"> for </w:t>
            </w:r>
            <w:proofErr w:type="spellStart"/>
            <w:r w:rsidR="00CE046E">
              <w:t>TGa</w:t>
            </w:r>
            <w:r w:rsidR="00C979CA">
              <w:t>h</w:t>
            </w:r>
            <w:proofErr w:type="spellEnd"/>
          </w:p>
        </w:tc>
      </w:tr>
      <w:tr w:rsidR="00CA09B2" w:rsidTr="00944135">
        <w:trPr>
          <w:trHeight w:val="359"/>
          <w:jc w:val="center"/>
        </w:trPr>
        <w:tc>
          <w:tcPr>
            <w:tcW w:w="9684" w:type="dxa"/>
            <w:gridSpan w:val="5"/>
            <w:vAlign w:val="center"/>
          </w:tcPr>
          <w:p w:rsidR="00CA09B2" w:rsidRDefault="00CA09B2" w:rsidP="00632EB4">
            <w:pPr>
              <w:pStyle w:val="T2"/>
              <w:ind w:left="0"/>
              <w:rPr>
                <w:sz w:val="20"/>
              </w:rPr>
            </w:pPr>
            <w:r>
              <w:rPr>
                <w:sz w:val="20"/>
              </w:rPr>
              <w:t>Date:</w:t>
            </w:r>
            <w:r>
              <w:rPr>
                <w:b w:val="0"/>
                <w:sz w:val="20"/>
              </w:rPr>
              <w:t xml:space="preserve">  </w:t>
            </w:r>
            <w:r w:rsidR="00FD6655">
              <w:rPr>
                <w:b w:val="0"/>
                <w:sz w:val="20"/>
              </w:rPr>
              <w:t>2012-</w:t>
            </w:r>
            <w:del w:id="0" w:author="mpark1" w:date="2012-03-12T23:21:00Z">
              <w:r w:rsidR="00FD6655" w:rsidDel="00632EB4">
                <w:rPr>
                  <w:b w:val="0"/>
                  <w:sz w:val="20"/>
                </w:rPr>
                <w:delText>1</w:delText>
              </w:r>
            </w:del>
            <w:ins w:id="1" w:author="mpark1" w:date="2012-03-12T23:21:00Z">
              <w:r w:rsidR="00632EB4">
                <w:rPr>
                  <w:b w:val="0"/>
                  <w:sz w:val="20"/>
                </w:rPr>
                <w:t>3</w:t>
              </w:r>
            </w:ins>
            <w:r w:rsidR="00FD6655">
              <w:rPr>
                <w:b w:val="0"/>
                <w:sz w:val="20"/>
              </w:rPr>
              <w:t>-1</w:t>
            </w:r>
            <w:ins w:id="2" w:author="mpark1" w:date="2012-03-12T23:21:00Z">
              <w:r w:rsidR="00632EB4">
                <w:rPr>
                  <w:b w:val="0"/>
                  <w:sz w:val="20"/>
                </w:rPr>
                <w:t>2</w:t>
              </w:r>
            </w:ins>
            <w:del w:id="3" w:author="mpark1" w:date="2012-03-12T23:21:00Z">
              <w:r w:rsidR="009C1A9B" w:rsidDel="00632EB4">
                <w:rPr>
                  <w:b w:val="0"/>
                  <w:sz w:val="20"/>
                </w:rPr>
                <w:delText>9</w:delText>
              </w:r>
            </w:del>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B0EFD">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90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3B0EFD">
        <w:trPr>
          <w:jc w:val="center"/>
        </w:trPr>
        <w:tc>
          <w:tcPr>
            <w:tcW w:w="1602" w:type="dxa"/>
            <w:vAlign w:val="center"/>
          </w:tcPr>
          <w:p w:rsidR="00CA09B2" w:rsidRDefault="00C979CA">
            <w:pPr>
              <w:pStyle w:val="T2"/>
              <w:spacing w:after="0"/>
              <w:ind w:left="0" w:right="0"/>
              <w:rPr>
                <w:b w:val="0"/>
                <w:sz w:val="20"/>
              </w:rPr>
            </w:pPr>
            <w:r>
              <w:rPr>
                <w:b w:val="0"/>
                <w:sz w:val="20"/>
              </w:rPr>
              <w:t>Minyoung Park</w:t>
            </w:r>
          </w:p>
        </w:tc>
        <w:tc>
          <w:tcPr>
            <w:tcW w:w="1906" w:type="dxa"/>
            <w:vAlign w:val="center"/>
          </w:tcPr>
          <w:p w:rsidR="00CA09B2" w:rsidRDefault="00F04210">
            <w:pPr>
              <w:pStyle w:val="T2"/>
              <w:spacing w:after="0"/>
              <w:ind w:left="0" w:right="0"/>
              <w:rPr>
                <w:b w:val="0"/>
                <w:sz w:val="20"/>
              </w:rPr>
            </w:pPr>
            <w:r>
              <w:rPr>
                <w:b w:val="0"/>
                <w:sz w:val="20"/>
              </w:rPr>
              <w:t>Intel</w:t>
            </w:r>
          </w:p>
        </w:tc>
        <w:tc>
          <w:tcPr>
            <w:tcW w:w="2814" w:type="dxa"/>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00" w:type="dxa"/>
            <w:vAlign w:val="center"/>
          </w:tcPr>
          <w:p w:rsidR="00CA09B2" w:rsidRDefault="00856898" w:rsidP="00C979CA">
            <w:pPr>
              <w:pStyle w:val="T2"/>
              <w:spacing w:after="0"/>
              <w:ind w:left="0" w:right="0"/>
              <w:rPr>
                <w:b w:val="0"/>
                <w:sz w:val="20"/>
              </w:rPr>
            </w:pPr>
            <w:r>
              <w:rPr>
                <w:b w:val="0"/>
                <w:sz w:val="20"/>
              </w:rPr>
              <w:t>503-</w:t>
            </w:r>
            <w:r w:rsidR="00C979CA">
              <w:rPr>
                <w:b w:val="0"/>
                <w:sz w:val="20"/>
              </w:rPr>
              <w:t>712-4705</w:t>
            </w:r>
          </w:p>
        </w:tc>
        <w:tc>
          <w:tcPr>
            <w:tcW w:w="1962" w:type="dxa"/>
            <w:vAlign w:val="center"/>
          </w:tcPr>
          <w:p w:rsidR="00CA09B2" w:rsidRDefault="00C979CA">
            <w:pPr>
              <w:pStyle w:val="T2"/>
              <w:spacing w:after="0"/>
              <w:ind w:left="0" w:right="0"/>
              <w:rPr>
                <w:b w:val="0"/>
                <w:sz w:val="16"/>
              </w:rPr>
            </w:pPr>
            <w:r>
              <w:rPr>
                <w:b w:val="0"/>
                <w:sz w:val="16"/>
              </w:rPr>
              <w:t>minyoung.park</w:t>
            </w:r>
            <w:r w:rsidR="00856898">
              <w:rPr>
                <w:b w:val="0"/>
                <w:sz w:val="16"/>
              </w:rPr>
              <w:t>@intel.com</w:t>
            </w:r>
          </w:p>
        </w:tc>
      </w:tr>
      <w:tr w:rsidR="00CA09B2" w:rsidTr="003B0EFD">
        <w:trPr>
          <w:jc w:val="center"/>
        </w:trPr>
        <w:tc>
          <w:tcPr>
            <w:tcW w:w="1602" w:type="dxa"/>
            <w:vAlign w:val="center"/>
          </w:tcPr>
          <w:p w:rsidR="00CA09B2" w:rsidRDefault="00CA09B2">
            <w:pPr>
              <w:pStyle w:val="T2"/>
              <w:spacing w:after="0"/>
              <w:ind w:left="0" w:right="0"/>
              <w:rPr>
                <w:b w:val="0"/>
                <w:sz w:val="20"/>
              </w:rPr>
            </w:pPr>
          </w:p>
        </w:tc>
        <w:tc>
          <w:tcPr>
            <w:tcW w:w="1906"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CA09B2">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CA09B2" w:rsidRDefault="003963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9EFECA6" wp14:editId="74565F10">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DB7" w:rsidRDefault="002D2DB7">
                            <w:pPr>
                              <w:pStyle w:val="T1"/>
                              <w:spacing w:after="120"/>
                            </w:pPr>
                            <w:r>
                              <w:t>Abstract</w:t>
                            </w:r>
                          </w:p>
                          <w:p w:rsidR="002D2DB7" w:rsidRDefault="002D2DB7" w:rsidP="00EA6B47">
                            <w:pPr>
                              <w:jc w:val="both"/>
                            </w:pPr>
                            <w:r>
                              <w:t xml:space="preserve">This document provides the framework from which the draft </w:t>
                            </w:r>
                            <w:proofErr w:type="spellStart"/>
                            <w:r>
                              <w:t>TGah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D2DB7" w:rsidRDefault="002D2DB7" w:rsidP="00A8394A">
                            <w:pPr>
                              <w:jc w:val="both"/>
                            </w:pPr>
                          </w:p>
                          <w:p w:rsidR="002D2DB7" w:rsidRDefault="002D2DB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6qhQIAABc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" o:allowincell="f" stroked="f">
                <v:textbox>
                  <w:txbxContent>
                    <w:p w:rsidR="002D2DB7" w:rsidRDefault="002D2DB7">
                      <w:pPr>
                        <w:pStyle w:val="T1"/>
                        <w:spacing w:after="120"/>
                      </w:pPr>
                      <w:r>
                        <w:t>Abstract</w:t>
                      </w:r>
                    </w:p>
                    <w:p w:rsidR="002D2DB7" w:rsidRDefault="002D2DB7" w:rsidP="00EA6B47">
                      <w:pPr>
                        <w:jc w:val="both"/>
                      </w:pPr>
                      <w:r>
                        <w:t xml:space="preserve">This document provides the framework from which the draft </w:t>
                      </w:r>
                      <w:proofErr w:type="spellStart"/>
                      <w:r>
                        <w:t>TGah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D2DB7" w:rsidRDefault="002D2DB7" w:rsidP="00A8394A">
                      <w:pPr>
                        <w:jc w:val="both"/>
                      </w:pPr>
                    </w:p>
                    <w:p w:rsidR="002D2DB7" w:rsidRDefault="002D2DB7" w:rsidP="00A8394A">
                      <w:pPr>
                        <w:jc w:val="both"/>
                      </w:pPr>
                    </w:p>
                  </w:txbxContent>
                </v:textbox>
              </v:shape>
            </w:pict>
          </mc:Fallback>
        </mc:AlternateContent>
      </w:r>
    </w:p>
    <w:p w:rsidR="00044F0F" w:rsidRDefault="00CA09B2" w:rsidP="00AB15FE">
      <w:r w:rsidRPr="00044F0F">
        <w:rPr>
          <w:b/>
          <w:bCs/>
          <w:sz w:val="28"/>
          <w:szCs w:val="28"/>
        </w:rPr>
        <w:br w:type="page"/>
      </w:r>
      <w:r w:rsidR="00044F0F" w:rsidRPr="00044F0F">
        <w:rPr>
          <w:b/>
          <w:bCs/>
          <w:sz w:val="28"/>
          <w:szCs w:val="28"/>
        </w:rPr>
        <w:lastRenderedPageBreak/>
        <w:t xml:space="preserve"> </w:t>
      </w:r>
    </w:p>
    <w:p w:rsidR="00101FD1" w:rsidRDefault="00101FD1" w:rsidP="0089289E">
      <w:pPr>
        <w:pStyle w:val="Heading1"/>
      </w:pPr>
      <w:r>
        <w:t>0 Revision Notes</w:t>
      </w:r>
    </w:p>
    <w:tbl>
      <w:tblPr>
        <w:tblStyle w:val="TableGrid"/>
        <w:tblW w:w="0" w:type="auto"/>
        <w:tblLook w:val="04A0" w:firstRow="1" w:lastRow="0" w:firstColumn="1" w:lastColumn="0" w:noHBand="0" w:noVBand="1"/>
      </w:tblPr>
      <w:tblGrid>
        <w:gridCol w:w="1368"/>
        <w:gridCol w:w="8208"/>
      </w:tblGrid>
      <w:tr w:rsidR="00366F1C" w:rsidTr="00366F1C">
        <w:tc>
          <w:tcPr>
            <w:tcW w:w="1368" w:type="dxa"/>
          </w:tcPr>
          <w:p w:rsidR="00366F1C" w:rsidRDefault="00366F1C" w:rsidP="00BA17F1">
            <w:r>
              <w:t>R0</w:t>
            </w:r>
          </w:p>
        </w:tc>
        <w:tc>
          <w:tcPr>
            <w:tcW w:w="8208" w:type="dxa"/>
          </w:tcPr>
          <w:p w:rsidR="00366F1C" w:rsidRDefault="00366F1C" w:rsidP="00BA17F1">
            <w:r>
              <w:t>Initial draft document with a table of content</w:t>
            </w:r>
          </w:p>
        </w:tc>
      </w:tr>
      <w:tr w:rsidR="00366F1C" w:rsidTr="00366F1C">
        <w:tc>
          <w:tcPr>
            <w:tcW w:w="1368" w:type="dxa"/>
          </w:tcPr>
          <w:p w:rsidR="00366F1C" w:rsidRDefault="00D17C96" w:rsidP="00BA17F1">
            <w:r>
              <w:t>R1</w:t>
            </w:r>
          </w:p>
        </w:tc>
        <w:tc>
          <w:tcPr>
            <w:tcW w:w="8208" w:type="dxa"/>
          </w:tcPr>
          <w:p w:rsidR="00366F1C" w:rsidRDefault="00D17C96" w:rsidP="00BA17F1">
            <w:r>
              <w:t xml:space="preserve">Added </w:t>
            </w:r>
            <w:r w:rsidR="005A4033">
              <w:t xml:space="preserve">supporting bandwidth modes </w:t>
            </w:r>
            <w:r>
              <w:t>[11/1294r0]</w:t>
            </w:r>
          </w:p>
          <w:p w:rsidR="003C6697" w:rsidRDefault="005A4033" w:rsidP="00BA17F1">
            <w:r>
              <w:t xml:space="preserve">Added the number of tones for 2MHz PHY transmission and the tone spacing for all other </w:t>
            </w:r>
            <w:r w:rsidR="005250E5">
              <w:t>bandwidth modes</w:t>
            </w:r>
            <w:r>
              <w:t xml:space="preserve"> [</w:t>
            </w:r>
            <w:r w:rsidR="005250E5">
              <w:t>11/1311r0]</w:t>
            </w:r>
          </w:p>
        </w:tc>
      </w:tr>
      <w:tr w:rsidR="00366F1C" w:rsidTr="00366F1C">
        <w:tc>
          <w:tcPr>
            <w:tcW w:w="1368" w:type="dxa"/>
          </w:tcPr>
          <w:p w:rsidR="00366F1C" w:rsidRDefault="00C449FA" w:rsidP="00BA17F1">
            <w:r>
              <w:t>R2</w:t>
            </w:r>
          </w:p>
        </w:tc>
        <w:tc>
          <w:tcPr>
            <w:tcW w:w="8208" w:type="dxa"/>
          </w:tcPr>
          <w:p w:rsidR="00366F1C" w:rsidRDefault="00C449FA" w:rsidP="00BA17F1">
            <w:r>
              <w:t>Added max number of space-time streams [11/</w:t>
            </w:r>
            <w:r w:rsidR="00355125">
              <w:t>1275r1]</w:t>
            </w:r>
          </w:p>
          <w:p w:rsidR="00355125" w:rsidRDefault="00355125" w:rsidP="00B05FEB">
            <w:r>
              <w:t>Added channelization [11/1329r</w:t>
            </w:r>
            <w:r w:rsidR="00ED7554">
              <w:t>1</w:t>
            </w:r>
            <w:r>
              <w:t>]</w:t>
            </w:r>
          </w:p>
        </w:tc>
      </w:tr>
      <w:tr w:rsidR="00366F1C" w:rsidTr="00366F1C">
        <w:tc>
          <w:tcPr>
            <w:tcW w:w="1368" w:type="dxa"/>
          </w:tcPr>
          <w:p w:rsidR="00366F1C" w:rsidRDefault="00740C91" w:rsidP="00BA17F1">
            <w:r>
              <w:t>R3</w:t>
            </w:r>
          </w:p>
        </w:tc>
        <w:tc>
          <w:tcPr>
            <w:tcW w:w="8208" w:type="dxa"/>
          </w:tcPr>
          <w:p w:rsidR="00366F1C" w:rsidRDefault="00740C91" w:rsidP="00BA17F1">
            <w:r>
              <w:t>Modified South Korea channelization [11/1422r0]</w:t>
            </w:r>
          </w:p>
          <w:p w:rsidR="00196101" w:rsidRDefault="00196101" w:rsidP="00BA17F1">
            <w:r>
              <w:t>Added support for a new frame format for a short beacon [11/1503r1]</w:t>
            </w:r>
          </w:p>
        </w:tc>
      </w:tr>
      <w:tr w:rsidR="00366F1C" w:rsidTr="00366F1C">
        <w:tc>
          <w:tcPr>
            <w:tcW w:w="1368" w:type="dxa"/>
          </w:tcPr>
          <w:p w:rsidR="00366F1C" w:rsidRDefault="00FD6655" w:rsidP="00BA17F1">
            <w:r>
              <w:t>R4</w:t>
            </w:r>
            <w:r w:rsidR="002272FE">
              <w:t>/5</w:t>
            </w:r>
          </w:p>
        </w:tc>
        <w:tc>
          <w:tcPr>
            <w:tcW w:w="8208" w:type="dxa"/>
          </w:tcPr>
          <w:p w:rsidR="00366F1C" w:rsidRDefault="00FD6655" w:rsidP="00126665">
            <w:r>
              <w:t xml:space="preserve">Added the motions passed in January 2012 </w:t>
            </w:r>
          </w:p>
        </w:tc>
      </w:tr>
      <w:tr w:rsidR="00425EC5" w:rsidTr="00366F1C">
        <w:trPr>
          <w:ins w:id="4" w:author="mpark1" w:date="2012-03-13T00:13:00Z"/>
        </w:trPr>
        <w:tc>
          <w:tcPr>
            <w:tcW w:w="1368" w:type="dxa"/>
          </w:tcPr>
          <w:p w:rsidR="00425EC5" w:rsidRDefault="00425EC5" w:rsidP="00BA17F1">
            <w:pPr>
              <w:rPr>
                <w:ins w:id="5" w:author="mpark1" w:date="2012-03-13T00:13:00Z"/>
              </w:rPr>
            </w:pPr>
            <w:ins w:id="6" w:author="mpark1" w:date="2012-03-13T00:14:00Z">
              <w:r>
                <w:t>R6</w:t>
              </w:r>
            </w:ins>
          </w:p>
        </w:tc>
        <w:tc>
          <w:tcPr>
            <w:tcW w:w="8208" w:type="dxa"/>
          </w:tcPr>
          <w:p w:rsidR="00425EC5" w:rsidRDefault="00425EC5" w:rsidP="00126665">
            <w:pPr>
              <w:rPr>
                <w:ins w:id="7" w:author="mpark1" w:date="2012-03-13T00:13:00Z"/>
              </w:rPr>
            </w:pPr>
            <w:ins w:id="8" w:author="mpark1" w:date="2012-03-13T00:14:00Z">
              <w:r>
                <w:t>Added the motions passed in March 2012</w:t>
              </w:r>
            </w:ins>
          </w:p>
        </w:tc>
      </w:tr>
    </w:tbl>
    <w:p w:rsidR="00BA17F1" w:rsidRPr="00BA17F1" w:rsidRDefault="00BA17F1" w:rsidP="00BA17F1"/>
    <w:p w:rsidR="001738A3" w:rsidRDefault="00CB2E9D" w:rsidP="0089289E">
      <w:pPr>
        <w:pStyle w:val="Heading1"/>
      </w:pPr>
      <w:r>
        <w:t xml:space="preserve">1 </w:t>
      </w:r>
      <w:r w:rsidR="00750BD5">
        <w:t>Definitions</w:t>
      </w:r>
    </w:p>
    <w:p w:rsidR="001738A3" w:rsidRDefault="001738A3" w:rsidP="001738A3"/>
    <w:p w:rsidR="0089289E" w:rsidRDefault="00CB2E9D" w:rsidP="0089289E">
      <w:pPr>
        <w:pStyle w:val="Heading1"/>
      </w:pPr>
      <w:r>
        <w:t xml:space="preserve">2 </w:t>
      </w:r>
      <w:r w:rsidR="0089289E">
        <w:t xml:space="preserve">Abbreviations and </w:t>
      </w:r>
      <w:r w:rsidR="00101FD1">
        <w:t>A</w:t>
      </w:r>
      <w:r w:rsidR="0089289E">
        <w:t>cronyms</w:t>
      </w:r>
    </w:p>
    <w:p w:rsidR="0089289E" w:rsidRDefault="0089289E" w:rsidP="0089289E"/>
    <w:p w:rsidR="00CB2E9D" w:rsidRDefault="00794B2A" w:rsidP="0089289E">
      <w:r>
        <w:t>S1G</w:t>
      </w:r>
      <w:r>
        <w:tab/>
      </w:r>
      <w:r>
        <w:tab/>
      </w:r>
      <w:r w:rsidR="009B7B10">
        <w:t>s</w:t>
      </w:r>
      <w:r>
        <w:t>ub 1 GHz</w:t>
      </w:r>
    </w:p>
    <w:p w:rsidR="009B7B10" w:rsidRDefault="009B7B10" w:rsidP="0089289E">
      <w:r>
        <w:t>PLCP</w:t>
      </w:r>
      <w:r>
        <w:tab/>
      </w:r>
      <w:r>
        <w:tab/>
        <w:t>physical layer convergence procedure</w:t>
      </w:r>
    </w:p>
    <w:p w:rsidR="009B7B10" w:rsidRDefault="009B7B10" w:rsidP="0089289E">
      <w:r>
        <w:t>STA</w:t>
      </w:r>
      <w:r>
        <w:tab/>
      </w:r>
      <w:r>
        <w:tab/>
        <w:t>station</w:t>
      </w:r>
    </w:p>
    <w:p w:rsidR="009B7B10" w:rsidRDefault="009B7B10" w:rsidP="0089289E">
      <w:r>
        <w:t>MAC</w:t>
      </w:r>
      <w:r>
        <w:tab/>
      </w:r>
      <w:r>
        <w:tab/>
        <w:t>medium access control</w:t>
      </w:r>
    </w:p>
    <w:p w:rsidR="00BC5875" w:rsidRDefault="00BC5875" w:rsidP="0089289E">
      <w:pPr>
        <w:rPr>
          <w:ins w:id="9" w:author="mpark1" w:date="2012-03-13T00:18:00Z"/>
        </w:rPr>
      </w:pPr>
      <w:r>
        <w:t>MCS0</w:t>
      </w:r>
      <w:r>
        <w:tab/>
      </w:r>
      <w:r>
        <w:tab/>
        <w:t>BPSK, ½ code rate</w:t>
      </w:r>
    </w:p>
    <w:p w:rsidR="00770517" w:rsidRDefault="00770517" w:rsidP="0089289E">
      <w:ins w:id="10" w:author="mpark1" w:date="2012-03-13T00:18:00Z">
        <w:r>
          <w:t>SUBF</w:t>
        </w:r>
        <w:r>
          <w:tab/>
        </w:r>
        <w:r>
          <w:tab/>
          <w:t xml:space="preserve">single user </w:t>
        </w:r>
        <w:proofErr w:type="spellStart"/>
        <w:r>
          <w:t>beamforming</w:t>
        </w:r>
      </w:ins>
      <w:proofErr w:type="spellEnd"/>
    </w:p>
    <w:p w:rsidR="00CB2E9D" w:rsidRDefault="00CB2E9D" w:rsidP="00CB2E9D">
      <w:pPr>
        <w:pStyle w:val="Heading1"/>
      </w:pPr>
      <w:r>
        <w:t xml:space="preserve">3 </w:t>
      </w:r>
      <w:r w:rsidR="00794B2A">
        <w:t>S1G</w:t>
      </w:r>
      <w:r>
        <w:t xml:space="preserve"> Physical Layer</w:t>
      </w:r>
    </w:p>
    <w:p w:rsidR="00856898" w:rsidRDefault="00856898" w:rsidP="00856898"/>
    <w:p w:rsidR="00856898" w:rsidRDefault="00856898" w:rsidP="00856898">
      <w:r>
        <w:t xml:space="preserve">This section describes the functional blocks </w:t>
      </w:r>
      <w:r w:rsidR="00366F1C">
        <w:t>of</w:t>
      </w:r>
      <w:r>
        <w:t xml:space="preserve"> the physical layer.</w:t>
      </w:r>
    </w:p>
    <w:p w:rsidR="005915A7" w:rsidRDefault="005915A7" w:rsidP="005915A7">
      <w:pPr>
        <w:pStyle w:val="Heading2"/>
      </w:pPr>
      <w:r>
        <w:t>3.1 Channelization</w:t>
      </w:r>
    </w:p>
    <w:p w:rsidR="00D17C96" w:rsidRDefault="00D17C96" w:rsidP="00D17C96"/>
    <w:p w:rsidR="00D17C96" w:rsidRDefault="00D17C96" w:rsidP="001D222E">
      <w:pPr>
        <w:jc w:val="both"/>
      </w:pPr>
      <w:r>
        <w:t xml:space="preserve">R.3.1.A: </w:t>
      </w:r>
      <w:r w:rsidRPr="00D9038C">
        <w:t xml:space="preserve">The draft specification shall include support for 1 MHz, 2 MHz, 4 MHz, 8 MHz, and 16 MHz PHY transmissions. </w:t>
      </w:r>
      <w:r>
        <w:t>[11/1294r0]</w:t>
      </w:r>
    </w:p>
    <w:p w:rsidR="00D17C96" w:rsidRPr="00D9038C" w:rsidRDefault="00D17C96" w:rsidP="00D17C96"/>
    <w:p w:rsidR="00D17C96" w:rsidRDefault="00D17C96" w:rsidP="001D222E">
      <w:pPr>
        <w:jc w:val="both"/>
      </w:pPr>
      <w:r>
        <w:t xml:space="preserve">R.3.1.B: </w:t>
      </w:r>
      <w:r w:rsidRPr="00D9038C">
        <w:t xml:space="preserve">An 802.11ah STA shall support reception of 1 MHz and 2 MHz PHY transmissions. </w:t>
      </w:r>
      <w:r>
        <w:t>[11/1294r0]</w:t>
      </w:r>
    </w:p>
    <w:p w:rsidR="00C449FA" w:rsidRDefault="00C449FA" w:rsidP="001D222E">
      <w:pPr>
        <w:jc w:val="both"/>
      </w:pPr>
    </w:p>
    <w:p w:rsidR="003C6697" w:rsidRDefault="003C6697" w:rsidP="001D222E">
      <w:pPr>
        <w:jc w:val="both"/>
      </w:pPr>
      <w:r>
        <w:t xml:space="preserve">R.3.1.C: </w:t>
      </w:r>
      <w:r w:rsidRPr="00D9038C">
        <w:t xml:space="preserve">The 2 MHz PHY transmission shall be an OFDM based waveform consisting of a total of 64 </w:t>
      </w:r>
      <w:proofErr w:type="spellStart"/>
      <w:r w:rsidRPr="00D9038C">
        <w:t>tones</w:t>
      </w:r>
      <w:proofErr w:type="spellEnd"/>
      <w:r w:rsidRPr="00D9038C">
        <w:t xml:space="preserve"> (including tones allocated as pilot, guard and DC). Note: This implies a tone spacing of 31.25 kHz. </w:t>
      </w:r>
      <w:r>
        <w:t>[11/1311r0]</w:t>
      </w:r>
    </w:p>
    <w:p w:rsidR="003C6697" w:rsidRDefault="003C6697" w:rsidP="003C6697"/>
    <w:p w:rsidR="003C6697" w:rsidRDefault="003C6697" w:rsidP="001D222E">
      <w:pPr>
        <w:jc w:val="both"/>
      </w:pPr>
      <w:r>
        <w:t xml:space="preserve">R.3.1.D: </w:t>
      </w:r>
      <w:r w:rsidRPr="00D9038C">
        <w:t>The tone spacing for all other bandwidth</w:t>
      </w:r>
      <w:r w:rsidR="001D222E">
        <w:t>s</w:t>
      </w:r>
      <w:r w:rsidRPr="00D9038C">
        <w:t xml:space="preserve"> </w:t>
      </w:r>
      <w:r w:rsidR="001D222E">
        <w:t>PHY transmission</w:t>
      </w:r>
      <w:r w:rsidRPr="00D9038C">
        <w:t xml:space="preserve">s shall be same as the tone spacing in the 2 MHz </w:t>
      </w:r>
      <w:r w:rsidR="001D222E">
        <w:t>PHY transmission</w:t>
      </w:r>
      <w:r w:rsidRPr="00D9038C">
        <w:t>.</w:t>
      </w:r>
      <w:r>
        <w:t xml:space="preserve"> [11/1311r0]</w:t>
      </w:r>
    </w:p>
    <w:p w:rsidR="00680996" w:rsidRDefault="00680996" w:rsidP="001D222E">
      <w:pPr>
        <w:jc w:val="both"/>
      </w:pPr>
    </w:p>
    <w:p w:rsidR="00680996" w:rsidRDefault="00680996" w:rsidP="001D222E">
      <w:pPr>
        <w:jc w:val="both"/>
      </w:pPr>
      <w:r>
        <w:t xml:space="preserve">R.3.1.E: </w:t>
      </w:r>
      <w:r w:rsidR="009479E8">
        <w:t>The draft specification shall include the following channelization</w:t>
      </w:r>
      <w:r w:rsidR="00ED7554">
        <w:t xml:space="preserve"> [11/1329r1]</w:t>
      </w:r>
    </w:p>
    <w:p w:rsidR="009479E8" w:rsidRDefault="009479E8">
      <w:pPr>
        <w:pStyle w:val="ListParagraph"/>
        <w:numPr>
          <w:ilvl w:val="0"/>
          <w:numId w:val="1"/>
        </w:numPr>
        <w:jc w:val="both"/>
        <w:pPrChange w:id="11" w:author="mpark1" w:date="2012-03-15T02:33:00Z">
          <w:pPr>
            <w:pStyle w:val="ListParagraph"/>
            <w:numPr>
              <w:numId w:val="6"/>
            </w:numPr>
            <w:tabs>
              <w:tab w:val="num" w:pos="720"/>
            </w:tabs>
            <w:ind w:hanging="360"/>
            <w:jc w:val="both"/>
          </w:pPr>
        </w:pPrChange>
      </w:pPr>
      <w:r>
        <w:t>South Korea</w:t>
      </w:r>
      <w:r w:rsidR="00740C91">
        <w:t xml:space="preserve"> [11/1422r0]</w:t>
      </w:r>
    </w:p>
    <w:p w:rsidR="009479E8" w:rsidRDefault="00740C91" w:rsidP="00740C91">
      <w:pPr>
        <w:jc w:val="center"/>
      </w:pPr>
      <w:r>
        <w:rPr>
          <w:noProof/>
          <w:lang w:val="en-US" w:eastAsia="ko-KR"/>
        </w:rPr>
        <w:lastRenderedPageBreak/>
        <w:drawing>
          <wp:inline distT="0" distB="0" distL="0" distR="0" wp14:anchorId="36FD88EB" wp14:editId="377A68BA">
            <wp:extent cx="1866900" cy="1496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795" cy="1499215"/>
                    </a:xfrm>
                    <a:prstGeom prst="rect">
                      <a:avLst/>
                    </a:prstGeom>
                    <a:noFill/>
                  </pic:spPr>
                </pic:pic>
              </a:graphicData>
            </a:graphic>
          </wp:inline>
        </w:drawing>
      </w:r>
    </w:p>
    <w:p w:rsidR="009479E8" w:rsidRDefault="009479E8" w:rsidP="00A16ACB">
      <w:pPr>
        <w:pStyle w:val="ListParagraph"/>
        <w:numPr>
          <w:ilvl w:val="0"/>
          <w:numId w:val="1"/>
        </w:numPr>
        <w:jc w:val="both"/>
      </w:pPr>
      <w:r>
        <w:t>Europe</w:t>
      </w:r>
    </w:p>
    <w:p w:rsidR="009479E8" w:rsidRDefault="009479E8" w:rsidP="00740C91">
      <w:pPr>
        <w:pStyle w:val="ListParagraph"/>
      </w:pPr>
    </w:p>
    <w:p w:rsidR="009479E8" w:rsidRDefault="009479E8" w:rsidP="00740C91">
      <w:pPr>
        <w:pStyle w:val="ListParagraph"/>
        <w:ind w:left="360"/>
        <w:jc w:val="center"/>
      </w:pPr>
      <w:r>
        <w:rPr>
          <w:noProof/>
          <w:lang w:val="en-US" w:eastAsia="ko-KR"/>
        </w:rPr>
        <w:drawing>
          <wp:inline distT="0" distB="0" distL="0" distR="0" wp14:anchorId="6E107ABD" wp14:editId="09419654">
            <wp:extent cx="2438400" cy="16589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26" cy="1663265"/>
                    </a:xfrm>
                    <a:prstGeom prst="rect">
                      <a:avLst/>
                    </a:prstGeom>
                    <a:noFill/>
                  </pic:spPr>
                </pic:pic>
              </a:graphicData>
            </a:graphic>
          </wp:inline>
        </w:drawing>
      </w:r>
    </w:p>
    <w:p w:rsidR="009479E8" w:rsidRDefault="009479E8" w:rsidP="009479E8">
      <w:pPr>
        <w:jc w:val="both"/>
      </w:pPr>
    </w:p>
    <w:p w:rsidR="009479E8" w:rsidRDefault="009479E8" w:rsidP="00A16ACB">
      <w:pPr>
        <w:pStyle w:val="ListParagraph"/>
        <w:numPr>
          <w:ilvl w:val="0"/>
          <w:numId w:val="1"/>
        </w:numPr>
        <w:jc w:val="both"/>
      </w:pPr>
      <w:r>
        <w:t>Japan</w:t>
      </w:r>
    </w:p>
    <w:p w:rsidR="009479E8" w:rsidRDefault="00601ED8" w:rsidP="00740C91">
      <w:pPr>
        <w:ind w:firstLine="360"/>
        <w:jc w:val="center"/>
      </w:pPr>
      <w:r>
        <w:rPr>
          <w:noProof/>
          <w:lang w:val="en-US" w:eastAsia="ko-KR"/>
        </w:rPr>
        <w:drawing>
          <wp:inline distT="0" distB="0" distL="0" distR="0" wp14:anchorId="3430DD1F" wp14:editId="519FC87A">
            <wp:extent cx="5305425" cy="30594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7662" cy="3066479"/>
                    </a:xfrm>
                    <a:prstGeom prst="rect">
                      <a:avLst/>
                    </a:prstGeom>
                    <a:noFill/>
                  </pic:spPr>
                </pic:pic>
              </a:graphicData>
            </a:graphic>
          </wp:inline>
        </w:drawing>
      </w:r>
    </w:p>
    <w:p w:rsidR="009479E8" w:rsidRDefault="009479E8" w:rsidP="009479E8">
      <w:pPr>
        <w:jc w:val="both"/>
      </w:pPr>
    </w:p>
    <w:p w:rsidR="009479E8" w:rsidRDefault="009479E8" w:rsidP="00A16ACB">
      <w:pPr>
        <w:pStyle w:val="ListParagraph"/>
        <w:numPr>
          <w:ilvl w:val="0"/>
          <w:numId w:val="1"/>
        </w:numPr>
        <w:jc w:val="both"/>
      </w:pPr>
      <w:r>
        <w:t>China</w:t>
      </w:r>
    </w:p>
    <w:p w:rsidR="00D21DBC" w:rsidRDefault="00D21DBC" w:rsidP="00740C91">
      <w:pPr>
        <w:jc w:val="center"/>
      </w:pPr>
      <w:r>
        <w:rPr>
          <w:noProof/>
          <w:lang w:val="en-US" w:eastAsia="ko-KR"/>
        </w:rPr>
        <w:lastRenderedPageBreak/>
        <w:drawing>
          <wp:inline distT="0" distB="0" distL="0" distR="0" wp14:anchorId="4AE69B9B" wp14:editId="0BEC738F">
            <wp:extent cx="4464174" cy="3133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7927" cy="3143379"/>
                    </a:xfrm>
                    <a:prstGeom prst="rect">
                      <a:avLst/>
                    </a:prstGeom>
                    <a:noFill/>
                  </pic:spPr>
                </pic:pic>
              </a:graphicData>
            </a:graphic>
          </wp:inline>
        </w:drawing>
      </w:r>
    </w:p>
    <w:p w:rsidR="00D27AAD" w:rsidRDefault="00D27AAD" w:rsidP="00A16ACB">
      <w:pPr>
        <w:pStyle w:val="ListParagraph"/>
        <w:numPr>
          <w:ilvl w:val="0"/>
          <w:numId w:val="1"/>
        </w:numPr>
        <w:jc w:val="both"/>
      </w:pPr>
      <w:r>
        <w:t>Singapore</w:t>
      </w:r>
      <w:r w:rsidR="00C656FE">
        <w:t xml:space="preserve"> [12/111r1]</w:t>
      </w:r>
      <w:r>
        <w:t xml:space="preserve">: </w:t>
      </w:r>
    </w:p>
    <w:p w:rsidR="00D27AAD" w:rsidRDefault="00D27AAD" w:rsidP="00A16ACB">
      <w:pPr>
        <w:pStyle w:val="ListParagraph"/>
        <w:numPr>
          <w:ilvl w:val="0"/>
          <w:numId w:val="2"/>
        </w:numPr>
      </w:pPr>
      <w:r>
        <w:t>Supporting bands: 866-869 MHz, 920-925MHz</w:t>
      </w:r>
    </w:p>
    <w:p w:rsidR="00D27AAD" w:rsidRDefault="00D27AAD" w:rsidP="00632EB4">
      <w:pPr>
        <w:ind w:left="720"/>
        <w:rPr>
          <w:ins w:id="12" w:author="mpark1" w:date="2012-03-15T02:12:00Z"/>
        </w:rPr>
      </w:pPr>
      <w:r>
        <w:rPr>
          <w:noProof/>
          <w:lang w:val="en-US" w:eastAsia="ko-KR"/>
        </w:rPr>
        <w:drawing>
          <wp:inline distT="0" distB="0" distL="0" distR="0" wp14:anchorId="07123A88" wp14:editId="615C277B">
            <wp:extent cx="2971800" cy="197670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318" cy="1976379"/>
                    </a:xfrm>
                    <a:prstGeom prst="rect">
                      <a:avLst/>
                    </a:prstGeom>
                    <a:noFill/>
                  </pic:spPr>
                </pic:pic>
              </a:graphicData>
            </a:graphic>
          </wp:inline>
        </w:drawing>
      </w:r>
    </w:p>
    <w:p w:rsidR="00EB3558" w:rsidRDefault="00EB3558" w:rsidP="00632EB4">
      <w:pPr>
        <w:ind w:left="720"/>
        <w:rPr>
          <w:ins w:id="13" w:author="mpark1" w:date="2012-03-15T02:12:00Z"/>
        </w:rPr>
      </w:pPr>
    </w:p>
    <w:p w:rsidR="00EB3558" w:rsidRDefault="00EB3558" w:rsidP="00EB3558">
      <w:pPr>
        <w:pStyle w:val="Heading3"/>
        <w:rPr>
          <w:ins w:id="14" w:author="mpark1" w:date="2012-03-15T02:12:00Z"/>
          <w:lang w:val="en-US"/>
        </w:rPr>
      </w:pPr>
      <w:ins w:id="15" w:author="mpark1" w:date="2012-03-15T02:12:00Z">
        <w:r>
          <w:rPr>
            <w:lang w:val="en-US"/>
          </w:rPr>
          <w:t>3.1.1 Transmission rules</w:t>
        </w:r>
      </w:ins>
    </w:p>
    <w:p w:rsidR="00EB3558" w:rsidRPr="005200B8" w:rsidRDefault="00EB3558" w:rsidP="00EB3558">
      <w:pPr>
        <w:rPr>
          <w:ins w:id="16" w:author="mpark1" w:date="2012-03-15T02:12:00Z"/>
          <w:lang w:val="en-US"/>
        </w:rPr>
      </w:pPr>
    </w:p>
    <w:p w:rsidR="00EB3558" w:rsidRDefault="00EB3558" w:rsidP="00EB3558">
      <w:pPr>
        <w:rPr>
          <w:ins w:id="17" w:author="mpark1" w:date="2012-03-15T02:12:00Z"/>
          <w:lang w:val="en-US"/>
        </w:rPr>
      </w:pPr>
      <w:ins w:id="18" w:author="mpark1" w:date="2012-03-15T02:12:00Z">
        <w:r>
          <w:rPr>
            <w:lang w:val="en-US"/>
          </w:rPr>
          <w:t>R.3.1.1.A: The draft specification shall support the following 1 MHz transmission rules [</w:t>
        </w:r>
      </w:ins>
      <w:ins w:id="19" w:author="mpark1" w:date="2012-03-15T02:13:00Z">
        <w:r w:rsidR="00DC3F57">
          <w:rPr>
            <w:lang w:val="en-US"/>
          </w:rPr>
          <w:t>12/309r1</w:t>
        </w:r>
      </w:ins>
      <w:ins w:id="20" w:author="mpark1" w:date="2012-03-15T02:12:00Z">
        <w:r>
          <w:rPr>
            <w:lang w:val="en-US"/>
          </w:rPr>
          <w:t>].</w:t>
        </w:r>
      </w:ins>
    </w:p>
    <w:p w:rsidR="002D2DB7" w:rsidRPr="00DC3F57" w:rsidRDefault="002D2DB7" w:rsidP="00A16ACB">
      <w:pPr>
        <w:numPr>
          <w:ilvl w:val="0"/>
          <w:numId w:val="21"/>
        </w:numPr>
        <w:rPr>
          <w:ins w:id="21" w:author="mpark1" w:date="2012-03-15T02:13:00Z"/>
          <w:lang w:val="en-US"/>
        </w:rPr>
      </w:pPr>
      <w:ins w:id="22" w:author="mpark1" w:date="2012-03-15T02:13:00Z">
        <w:r w:rsidRPr="00DC3F57">
          <w:rPr>
            <w:lang w:val="en-US"/>
          </w:rPr>
          <w:t>In 2MHz BSS, 1MHz waveform is only allowed at the lower side.</w:t>
        </w:r>
      </w:ins>
    </w:p>
    <w:p w:rsidR="00EB3558" w:rsidRPr="005200B8" w:rsidRDefault="00DC3F57" w:rsidP="00A16ACB">
      <w:pPr>
        <w:numPr>
          <w:ilvl w:val="0"/>
          <w:numId w:val="21"/>
        </w:numPr>
        <w:rPr>
          <w:ins w:id="23" w:author="mpark1" w:date="2012-03-15T02:12:00Z"/>
          <w:lang w:val="en-US"/>
        </w:rPr>
      </w:pPr>
      <w:ins w:id="24" w:author="mpark1" w:date="2012-03-15T02:13:00Z">
        <w:r w:rsidRPr="00DC3F57">
          <w:rPr>
            <w:lang w:val="en-US"/>
          </w:rPr>
          <w:t>In 4/8/16MHz BSS, when primary 2MHz is at lower most of the overall band, then 1MHz is only allowed at upper side of the 2MHz primary channel; when primary 2MHz is at upper most of the overall band, 1MHz is only allowed at lower side of the 2MHz primary channel; when primary 2MHz is in the middle of the overall band, 1MHz waveform position is TBD</w:t>
        </w:r>
      </w:ins>
      <w:ins w:id="25" w:author="mpark1" w:date="2012-03-15T02:12:00Z">
        <w:r w:rsidR="00EB3558" w:rsidRPr="005200B8">
          <w:rPr>
            <w:lang w:val="en-US"/>
          </w:rPr>
          <w:t>.</w:t>
        </w:r>
      </w:ins>
    </w:p>
    <w:p w:rsidR="00EB3558" w:rsidRPr="00A16ACB" w:rsidRDefault="00EB3558" w:rsidP="00632EB4">
      <w:pPr>
        <w:ind w:left="720"/>
        <w:rPr>
          <w:lang w:val="en-US"/>
        </w:rPr>
      </w:pPr>
    </w:p>
    <w:p w:rsidR="00745712" w:rsidRDefault="00CB2E9D" w:rsidP="005B607D">
      <w:pPr>
        <w:pStyle w:val="Heading2"/>
      </w:pPr>
      <w:r>
        <w:t>3.</w:t>
      </w:r>
      <w:r w:rsidR="005915A7">
        <w:t>2</w:t>
      </w:r>
      <w:r>
        <w:t xml:space="preserve"> </w:t>
      </w:r>
      <w:r w:rsidR="00CC74CA">
        <w:t xml:space="preserve">S1G PLCP </w:t>
      </w:r>
      <w:proofErr w:type="spellStart"/>
      <w:r w:rsidR="00CC74CA">
        <w:t>Sublayer</w:t>
      </w:r>
      <w:proofErr w:type="spellEnd"/>
    </w:p>
    <w:p w:rsidR="006415BC" w:rsidRDefault="006415BC" w:rsidP="00632EB4"/>
    <w:p w:rsidR="006415BC" w:rsidRDefault="006415BC" w:rsidP="00632EB4">
      <w:r>
        <w:t xml:space="preserve">R.3.2.A: </w:t>
      </w:r>
      <w:r w:rsidRPr="00632EB4">
        <w:t>11ah defines single stream pilots in the LTF, SIG and Data fields of SU packets, using the first column of P matrix for multi-stream mapping, as below</w:t>
      </w:r>
      <w:r>
        <w:t>:</w:t>
      </w:r>
    </w:p>
    <w:p w:rsidR="00EA78F9" w:rsidRDefault="00EA78F9" w:rsidP="00A16ACB">
      <w:pPr>
        <w:pStyle w:val="ListParagraph"/>
        <w:numPr>
          <w:ilvl w:val="0"/>
          <w:numId w:val="10"/>
        </w:numPr>
      </w:pPr>
      <w:r w:rsidRPr="00632EB4">
        <w:t>For MU packets, the same single stream pilot is applied starting from MU-LTF1</w:t>
      </w:r>
      <w:r w:rsidR="00333116">
        <w:t>.</w:t>
      </w:r>
    </w:p>
    <w:p w:rsidR="00333116" w:rsidRPr="00632EB4" w:rsidRDefault="00333116" w:rsidP="00A16ACB">
      <w:pPr>
        <w:pStyle w:val="ListParagraph"/>
        <w:numPr>
          <w:ilvl w:val="0"/>
          <w:numId w:val="10"/>
        </w:numPr>
      </w:pPr>
      <w:r w:rsidRPr="00632EB4">
        <w:t>The transmitted pilot tone signals, in the k-</w:t>
      </w:r>
      <w:proofErr w:type="spellStart"/>
      <w:r w:rsidRPr="00632EB4">
        <w:t>th</w:t>
      </w:r>
      <w:proofErr w:type="spellEnd"/>
      <w:r w:rsidRPr="00632EB4">
        <w:t xml:space="preserve"> tone and n-</w:t>
      </w:r>
      <w:proofErr w:type="spellStart"/>
      <w:r w:rsidRPr="00632EB4">
        <w:t>th</w:t>
      </w:r>
      <w:proofErr w:type="spellEnd"/>
      <w:r w:rsidRPr="00632EB4">
        <w:t xml:space="preserve"> OFDM symbol is expressed as:</w:t>
      </w:r>
    </w:p>
    <w:p w:rsidR="00333116" w:rsidRPr="006415BC" w:rsidRDefault="008738FD" w:rsidP="00632EB4">
      <w:r w:rsidRPr="005525C3">
        <w:rPr>
          <w:noProof/>
          <w:lang w:val="en-US" w:eastAsia="ko-KR"/>
        </w:rPr>
        <w:lastRenderedPageBreak/>
        <w:drawing>
          <wp:inline distT="0" distB="0" distL="0" distR="0" wp14:anchorId="2E464017" wp14:editId="58158FCA">
            <wp:extent cx="5400675" cy="2066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153" cy="2066345"/>
                    </a:xfrm>
                    <a:prstGeom prst="rect">
                      <a:avLst/>
                    </a:prstGeom>
                    <a:noFill/>
                  </pic:spPr>
                </pic:pic>
              </a:graphicData>
            </a:graphic>
          </wp:inline>
        </w:drawing>
      </w:r>
    </w:p>
    <w:p w:rsidR="001F3AC5" w:rsidRDefault="001F3AC5" w:rsidP="001F3AC5">
      <w:pPr>
        <w:pStyle w:val="Heading3"/>
      </w:pPr>
      <w:r>
        <w:t>3.2.1 Preamble</w:t>
      </w:r>
    </w:p>
    <w:p w:rsidR="00B0152C" w:rsidRDefault="00B0152C" w:rsidP="00632EB4">
      <w:r>
        <w:t>R.3.2.1.A: I</w:t>
      </w:r>
      <w:r w:rsidRPr="00632EB4">
        <w:t>n any 11ah short GI packet, short GI starts from the 2nd Data symbol, and the 1st Data symbol is always long GI</w:t>
      </w:r>
      <w:r>
        <w:t>.</w:t>
      </w:r>
    </w:p>
    <w:p w:rsidR="00B0152C" w:rsidRDefault="00B0152C" w:rsidP="00A16ACB">
      <w:pPr>
        <w:pStyle w:val="ListParagraph"/>
        <w:numPr>
          <w:ilvl w:val="0"/>
          <w:numId w:val="10"/>
        </w:numPr>
      </w:pPr>
      <w:r w:rsidRPr="00632EB4">
        <w:t>Include Multi-stream or MU packets</w:t>
      </w:r>
    </w:p>
    <w:p w:rsidR="009622DA" w:rsidRDefault="009622DA" w:rsidP="00632EB4">
      <w:pPr>
        <w:pStyle w:val="ListParagraph"/>
      </w:pPr>
    </w:p>
    <w:p w:rsidR="009622DA" w:rsidRDefault="009622DA" w:rsidP="00632EB4">
      <w:r>
        <w:t xml:space="preserve">R.3.2.1.B: </w:t>
      </w:r>
      <w:r w:rsidRPr="00632EB4">
        <w:t>STF and LTF sequences for higher FFT sizes are based on 11ac</w:t>
      </w:r>
      <w:r>
        <w:t xml:space="preserve"> [12/115r0,slide7]</w:t>
      </w:r>
    </w:p>
    <w:p w:rsidR="00377258" w:rsidRPr="00B0152C" w:rsidRDefault="00377258" w:rsidP="00632EB4">
      <w:r>
        <w:t xml:space="preserve">R.3.2.1.C: The draft specification shall include </w:t>
      </w:r>
      <w:r w:rsidRPr="00632EB4">
        <w:t xml:space="preserve">2-bit </w:t>
      </w:r>
      <w:proofErr w:type="spellStart"/>
      <w:r w:rsidRPr="00632EB4">
        <w:t>Ack</w:t>
      </w:r>
      <w:proofErr w:type="spellEnd"/>
      <w:r w:rsidRPr="00632EB4">
        <w:t xml:space="preserve"> Indication (00: </w:t>
      </w:r>
      <w:proofErr w:type="spellStart"/>
      <w:r w:rsidRPr="00632EB4">
        <w:t>Ack</w:t>
      </w:r>
      <w:proofErr w:type="spellEnd"/>
      <w:r w:rsidRPr="00632EB4">
        <w:t xml:space="preserve">; 01: BA; 10: No </w:t>
      </w:r>
      <w:proofErr w:type="spellStart"/>
      <w:r w:rsidRPr="00632EB4">
        <w:t>Ack</w:t>
      </w:r>
      <w:proofErr w:type="spellEnd"/>
      <w:r w:rsidRPr="00632EB4">
        <w:t>; 11: reserved) in SIG</w:t>
      </w:r>
      <w:r>
        <w:t>.</w:t>
      </w:r>
    </w:p>
    <w:p w:rsidR="001F3AC5" w:rsidRDefault="001F3AC5" w:rsidP="001F3AC5">
      <w:pPr>
        <w:pStyle w:val="Heading3"/>
      </w:pPr>
      <w:r>
        <w:t xml:space="preserve">3.2.1.1 PHY </w:t>
      </w:r>
      <w:proofErr w:type="spellStart"/>
      <w:r>
        <w:t>greather</w:t>
      </w:r>
      <w:proofErr w:type="spellEnd"/>
      <w:r>
        <w:t xml:space="preserve"> than or equal to 2 MHz</w:t>
      </w:r>
    </w:p>
    <w:p w:rsidR="00F43964" w:rsidRPr="00F43964" w:rsidRDefault="00F43964" w:rsidP="00632EB4"/>
    <w:p w:rsidR="001F3AC5" w:rsidRDefault="008031B1" w:rsidP="00632EB4">
      <w:r>
        <w:t xml:space="preserve">R.3.2.1.1.A: </w:t>
      </w:r>
      <w:r w:rsidRPr="008031B1">
        <w:t>The general structure for SU open-loop packet is similar to 11n green field preamble, as below</w:t>
      </w:r>
      <w:r>
        <w:t>:</w:t>
      </w:r>
    </w:p>
    <w:p w:rsidR="008031B1" w:rsidRDefault="008031B1" w:rsidP="00632EB4">
      <w:r w:rsidRPr="005525C3">
        <w:rPr>
          <w:noProof/>
          <w:lang w:val="en-US" w:eastAsia="ko-KR"/>
        </w:rPr>
        <w:drawing>
          <wp:inline distT="0" distB="0" distL="0" distR="0" wp14:anchorId="6F6616FF" wp14:editId="3A8D155F">
            <wp:extent cx="5734050" cy="1284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488" cy="1284140"/>
                    </a:xfrm>
                    <a:prstGeom prst="rect">
                      <a:avLst/>
                    </a:prstGeom>
                    <a:noFill/>
                  </pic:spPr>
                </pic:pic>
              </a:graphicData>
            </a:graphic>
          </wp:inline>
        </w:drawing>
      </w:r>
    </w:p>
    <w:p w:rsidR="008031B1" w:rsidRDefault="008031B1" w:rsidP="00632EB4">
      <w:r w:rsidRPr="008031B1">
        <w:t>Each field is</w:t>
      </w:r>
      <w:r>
        <w:t xml:space="preserve"> defined as follows:</w:t>
      </w:r>
    </w:p>
    <w:p w:rsidR="008031B1" w:rsidRDefault="008031B1" w:rsidP="00A16ACB">
      <w:pPr>
        <w:pStyle w:val="ListParagraph"/>
        <w:numPr>
          <w:ilvl w:val="0"/>
          <w:numId w:val="2"/>
        </w:numPr>
      </w:pPr>
      <w:r>
        <w:t>STF Field</w:t>
      </w:r>
    </w:p>
    <w:p w:rsidR="009C414A" w:rsidRPr="008031B1" w:rsidRDefault="00523BE8" w:rsidP="00A16ACB">
      <w:pPr>
        <w:pStyle w:val="ListParagraph"/>
        <w:numPr>
          <w:ilvl w:val="1"/>
          <w:numId w:val="2"/>
        </w:numPr>
        <w:rPr>
          <w:lang w:val="en-US"/>
        </w:rPr>
      </w:pPr>
      <w:r w:rsidRPr="008031B1">
        <w:rPr>
          <w:lang w:val="en-US"/>
        </w:rPr>
        <w:t>Use the same tone design as in 11n, i.e. in each 2MHz, STF occupies 12 non-zero tones in {±4 ±8 ±12 ±16 ±20 ±24}.</w:t>
      </w:r>
    </w:p>
    <w:p w:rsidR="009C414A" w:rsidRDefault="00523BE8" w:rsidP="00A16ACB">
      <w:pPr>
        <w:pStyle w:val="ListParagraph"/>
        <w:numPr>
          <w:ilvl w:val="1"/>
          <w:numId w:val="2"/>
        </w:numPr>
        <w:rPr>
          <w:lang w:val="en-US"/>
        </w:rPr>
      </w:pPr>
      <w:r w:rsidRPr="008031B1">
        <w:rPr>
          <w:lang w:val="en-US"/>
        </w:rPr>
        <w:t>None-zero tones are mapped to space-time streams using the first column of P matrix, the same way as in 11n GF preamble.</w:t>
      </w:r>
    </w:p>
    <w:p w:rsidR="008031B1" w:rsidRPr="008031B1" w:rsidRDefault="00332802" w:rsidP="00632EB4">
      <w:pPr>
        <w:pStyle w:val="ListParagraph"/>
        <w:ind w:left="1440"/>
        <w:rPr>
          <w:lang w:val="en-US"/>
        </w:rPr>
      </w:pPr>
      <w:r>
        <w:rPr>
          <w:noProof/>
          <w:lang w:val="en-US" w:eastAsia="ko-KR"/>
        </w:rPr>
        <w:pict w14:anchorId="1F09A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7" type="#_x0000_t75" style="position:absolute;left:0;text-align:left;margin-left:74.25pt;margin-top:14.25pt;width:126pt;height:20pt;z-index:251658752;visibility:visible">
            <v:imagedata r:id="rId16" o:title=""/>
            <w10:wrap type="topAndBottom"/>
          </v:shape>
          <o:OLEObject Type="Embed" ProgID="Unknown" ShapeID="Object 1" DrawAspect="Content" ObjectID="_1393338657" r:id="rId17"/>
        </w:pict>
      </w:r>
    </w:p>
    <w:p w:rsidR="008031B1" w:rsidRDefault="00332802" w:rsidP="00632EB4">
      <w:pPr>
        <w:pStyle w:val="ListParagraph"/>
        <w:ind w:left="2160"/>
      </w:pPr>
      <w:r>
        <w:rPr>
          <w:noProof/>
          <w:lang w:val="en-US" w:eastAsia="ko-KR"/>
        </w:rPr>
        <w:pict w14:anchorId="76129EEC">
          <v:shape id="Object 3" o:spid="_x0000_s1028" type="#_x0000_t75" style="position:absolute;left:0;text-align:left;margin-left:74.25pt;margin-top:30.1pt;width:337pt;height:55pt;z-index:251659776;visibility:visible">
            <v:imagedata r:id="rId18" o:title=""/>
            <w10:wrap type="topAndBottom"/>
          </v:shape>
          <o:OLEObject Type="Embed" ProgID="Unknown" ShapeID="Object 3" DrawAspect="Content" ObjectID="_1393338658" r:id="rId19"/>
        </w:pict>
      </w:r>
    </w:p>
    <w:p w:rsidR="008031B1" w:rsidRDefault="008031B1" w:rsidP="00A16ACB">
      <w:pPr>
        <w:pStyle w:val="ListParagraph"/>
        <w:numPr>
          <w:ilvl w:val="0"/>
          <w:numId w:val="2"/>
        </w:numPr>
      </w:pPr>
      <w:r>
        <w:t>LTF Fields</w:t>
      </w:r>
    </w:p>
    <w:p w:rsidR="009C414A" w:rsidRPr="008031B1" w:rsidRDefault="00523BE8" w:rsidP="00A16ACB">
      <w:pPr>
        <w:pStyle w:val="ListParagraph"/>
        <w:numPr>
          <w:ilvl w:val="1"/>
          <w:numId w:val="2"/>
        </w:numPr>
        <w:rPr>
          <w:lang w:val="en-US"/>
        </w:rPr>
      </w:pPr>
      <w:r w:rsidRPr="00632EB4">
        <w:rPr>
          <w:bCs/>
          <w:lang w:val="en-US"/>
        </w:rPr>
        <w:t>Define the 11ah LTF signs for &gt;= 2MHz PPDUs the same as the VHTLTF signs in the corresponding 11ac packets with the same FFT sizes.</w:t>
      </w:r>
    </w:p>
    <w:p w:rsidR="009C414A" w:rsidRPr="008031B1" w:rsidRDefault="00523BE8" w:rsidP="00A16ACB">
      <w:pPr>
        <w:pStyle w:val="ListParagraph"/>
        <w:numPr>
          <w:ilvl w:val="1"/>
          <w:numId w:val="2"/>
        </w:numPr>
        <w:rPr>
          <w:lang w:val="en-US"/>
        </w:rPr>
      </w:pPr>
      <w:r w:rsidRPr="00632EB4">
        <w:rPr>
          <w:bCs/>
          <w:lang w:val="en-US"/>
        </w:rPr>
        <w:lastRenderedPageBreak/>
        <w:t>In data tones of LTF, the mapping from N</w:t>
      </w:r>
      <w:r w:rsidRPr="00632EB4">
        <w:rPr>
          <w:bCs/>
          <w:vertAlign w:val="subscript"/>
          <w:lang w:val="en-US"/>
        </w:rPr>
        <w:t>STS</w:t>
      </w:r>
      <w:r w:rsidRPr="00632EB4">
        <w:rPr>
          <w:bCs/>
          <w:lang w:val="en-US"/>
        </w:rPr>
        <w:t xml:space="preserve"> space-time streams to N</w:t>
      </w:r>
      <w:r w:rsidRPr="00632EB4">
        <w:rPr>
          <w:bCs/>
          <w:vertAlign w:val="subscript"/>
          <w:lang w:val="en-US"/>
        </w:rPr>
        <w:t>LTF</w:t>
      </w:r>
      <w:r w:rsidRPr="00632EB4">
        <w:rPr>
          <w:bCs/>
          <w:lang w:val="en-US"/>
        </w:rPr>
        <w:t xml:space="preserve"> LTFs is the same as in 11n green field preamble, with the P matrix. </w:t>
      </w:r>
    </w:p>
    <w:p w:rsidR="008031B1" w:rsidRDefault="008031B1" w:rsidP="00632EB4">
      <w:pPr>
        <w:ind w:left="720"/>
      </w:pPr>
    </w:p>
    <w:p w:rsidR="008031B1" w:rsidRPr="001F3AC5" w:rsidRDefault="00332802" w:rsidP="00632EB4">
      <w:pPr>
        <w:ind w:left="720"/>
      </w:pPr>
      <w:r>
        <w:rPr>
          <w:noProof/>
          <w:lang w:val="en-US" w:eastAsia="ko-KR"/>
        </w:rPr>
        <w:pict w14:anchorId="7DFF85A9">
          <v:shape id="_x0000_s1030" type="#_x0000_t75" style="position:absolute;left:0;text-align:left;margin-left:204pt;margin-top:68.5pt;width:237pt;height:18pt;z-index:251661824;visibility:visible">
            <v:imagedata r:id="rId20" o:title=""/>
            <w10:wrap type="topAndBottom"/>
          </v:shape>
          <o:OLEObject Type="Embed" ProgID="Unknown" ShapeID="_x0000_s1030" DrawAspect="Content" ObjectID="_1393338659" r:id="rId21"/>
        </w:pict>
      </w:r>
      <w:r>
        <w:rPr>
          <w:noProof/>
          <w:lang w:val="en-US" w:eastAsia="ko-KR"/>
        </w:rPr>
        <w:pict w14:anchorId="701043D4">
          <v:shape id="Object 5" o:spid="_x0000_s1031" type="#_x0000_t75" style="position:absolute;left:0;text-align:left;margin-left:69pt;margin-top:45.65pt;width:126pt;height:1in;z-index:251662848;visibility:visible">
            <v:imagedata r:id="rId22" o:title=""/>
            <w10:wrap type="topAndBottom"/>
          </v:shape>
          <o:OLEObject Type="Embed" ProgID="Unknown" ShapeID="Object 5" DrawAspect="Content" ObjectID="_1393338660" r:id="rId23"/>
        </w:pict>
      </w:r>
      <w:r>
        <w:rPr>
          <w:noProof/>
          <w:lang w:val="en-US" w:eastAsia="ko-KR"/>
        </w:rPr>
        <w:pict w14:anchorId="357B361F">
          <v:shape id="Object 2" o:spid="_x0000_s1029" type="#_x0000_t75" style="position:absolute;left:0;text-align:left;margin-left:69pt;margin-top:16.35pt;width:281pt;height:20pt;z-index:251660800;visibility:visible">
            <v:imagedata r:id="rId24" o:title=""/>
            <w10:wrap type="topAndBottom"/>
          </v:shape>
          <o:OLEObject Type="Embed" ProgID="Unknown" ShapeID="Object 2" DrawAspect="Content" ObjectID="_1393338661" r:id="rId25"/>
        </w:pict>
      </w:r>
    </w:p>
    <w:p w:rsidR="008031B1" w:rsidRDefault="008031B1" w:rsidP="00A16ACB">
      <w:pPr>
        <w:pStyle w:val="Heading3"/>
        <w:numPr>
          <w:ilvl w:val="0"/>
          <w:numId w:val="2"/>
        </w:numPr>
        <w:rPr>
          <w:rFonts w:ascii="Times New Roman" w:hAnsi="Times New Roman"/>
          <w:b w:val="0"/>
          <w:sz w:val="22"/>
        </w:rPr>
      </w:pPr>
      <w:r w:rsidRPr="00632EB4">
        <w:rPr>
          <w:rFonts w:ascii="Times New Roman" w:hAnsi="Times New Roman"/>
          <w:b w:val="0"/>
          <w:sz w:val="22"/>
        </w:rPr>
        <w:t>SIG Field</w:t>
      </w:r>
    </w:p>
    <w:p w:rsidR="008031B1" w:rsidRPr="00BC74EB" w:rsidRDefault="008031B1" w:rsidP="00A16ACB">
      <w:pPr>
        <w:pStyle w:val="ListParagraph"/>
        <w:numPr>
          <w:ilvl w:val="1"/>
          <w:numId w:val="2"/>
        </w:numPr>
      </w:pPr>
      <w:r w:rsidRPr="008031B1">
        <w:rPr>
          <w:bCs/>
        </w:rPr>
        <w:t>2 symbols, each modulated using Q-BPSK, same as in 11n green field preamble</w:t>
      </w:r>
      <w:r w:rsidRPr="00BC74EB">
        <w:rPr>
          <w:bCs/>
        </w:rPr>
        <w:t>.</w:t>
      </w:r>
    </w:p>
    <w:p w:rsidR="009C414A" w:rsidRPr="008031B1" w:rsidRDefault="00523BE8" w:rsidP="00A16ACB">
      <w:pPr>
        <w:pStyle w:val="ListParagraph"/>
        <w:numPr>
          <w:ilvl w:val="1"/>
          <w:numId w:val="2"/>
        </w:numPr>
        <w:rPr>
          <w:lang w:val="en-US"/>
        </w:rPr>
      </w:pPr>
      <w:del w:id="26" w:author="mpark1" w:date="2012-03-15T02:00:00Z">
        <w:r w:rsidRPr="00632EB4" w:rsidDel="005D7715">
          <w:rPr>
            <w:bCs/>
            <w:lang w:val="en-US"/>
          </w:rPr>
          <w:delText xml:space="preserve">52 </w:delText>
        </w:r>
      </w:del>
      <w:ins w:id="27" w:author="mpark1" w:date="2012-03-15T02:00:00Z">
        <w:r w:rsidR="005D7715" w:rsidRPr="00A16ACB">
          <w:rPr>
            <w:bCs/>
            <w:u w:val="single"/>
            <w:lang w:val="en-US"/>
          </w:rPr>
          <w:t>48</w:t>
        </w:r>
        <w:r w:rsidR="005D7715">
          <w:rPr>
            <w:bCs/>
            <w:lang w:val="en-US"/>
          </w:rPr>
          <w:t xml:space="preserve"> </w:t>
        </w:r>
      </w:ins>
      <w:r w:rsidRPr="00632EB4">
        <w:rPr>
          <w:bCs/>
          <w:lang w:val="en-US"/>
        </w:rPr>
        <w:t>data tones</w:t>
      </w:r>
      <w:ins w:id="28" w:author="mpark1" w:date="2012-03-15T02:01:00Z">
        <w:r w:rsidR="005D7715">
          <w:rPr>
            <w:bCs/>
            <w:lang w:val="en-US"/>
          </w:rPr>
          <w:t xml:space="preserve"> </w:t>
        </w:r>
        <w:r w:rsidR="005D7715" w:rsidRPr="00F320F0">
          <w:rPr>
            <w:bCs/>
          </w:rPr>
          <w:t xml:space="preserve">occupying tones {-26:26} within each 2MHz </w:t>
        </w:r>
        <w:proofErr w:type="spellStart"/>
        <w:r w:rsidR="005D7715" w:rsidRPr="00F320F0">
          <w:rPr>
            <w:bCs/>
          </w:rPr>
          <w:t>subband</w:t>
        </w:r>
        <w:proofErr w:type="spellEnd"/>
        <w:r w:rsidR="005D7715" w:rsidRPr="00F320F0">
          <w:rPr>
            <w:bCs/>
          </w:rPr>
          <w:t>, and</w:t>
        </w:r>
      </w:ins>
      <w:del w:id="29" w:author="mpark1" w:date="2012-03-15T02:01:00Z">
        <w:r w:rsidRPr="00632EB4" w:rsidDel="00FC6153">
          <w:rPr>
            <w:bCs/>
            <w:lang w:val="en-US"/>
          </w:rPr>
          <w:delText>,</w:delText>
        </w:r>
      </w:del>
      <w:r w:rsidRPr="00632EB4">
        <w:rPr>
          <w:bCs/>
          <w:lang w:val="en-US"/>
        </w:rPr>
        <w:t xml:space="preserve"> modulated using 11n/11ac MCS0.</w:t>
      </w:r>
      <w:ins w:id="30" w:author="mpark1" w:date="2012-03-15T02:02:00Z">
        <w:r w:rsidR="00EB3558">
          <w:rPr>
            <w:bCs/>
            <w:lang w:val="en-US"/>
          </w:rPr>
          <w:t xml:space="preserve"> [12/308r2, Motion1]</w:t>
        </w:r>
      </w:ins>
    </w:p>
    <w:p w:rsidR="009C414A" w:rsidRPr="00BC74EB" w:rsidDel="00FC6153" w:rsidRDefault="00523BE8" w:rsidP="00F320F0">
      <w:pPr>
        <w:pStyle w:val="ListParagraph"/>
        <w:numPr>
          <w:ilvl w:val="2"/>
          <w:numId w:val="2"/>
        </w:numPr>
        <w:rPr>
          <w:del w:id="31" w:author="mpark1" w:date="2012-03-15T02:01:00Z"/>
          <w:lang w:val="en-US"/>
        </w:rPr>
      </w:pPr>
      <w:del w:id="32" w:author="mpark1" w:date="2012-03-15T02:01:00Z">
        <w:r w:rsidRPr="00BC74EB" w:rsidDel="00FC6153">
          <w:rPr>
            <w:lang w:val="en-US"/>
          </w:rPr>
          <w:delText>Note that 11n HTSIG uses 48 data tones.</w:delText>
        </w:r>
      </w:del>
    </w:p>
    <w:p w:rsidR="009C414A" w:rsidRPr="008031B1" w:rsidRDefault="00523BE8" w:rsidP="00F320F0">
      <w:pPr>
        <w:pStyle w:val="ListParagraph"/>
        <w:numPr>
          <w:ilvl w:val="1"/>
          <w:numId w:val="2"/>
        </w:numPr>
        <w:rPr>
          <w:lang w:val="en-US"/>
        </w:rPr>
      </w:pPr>
      <w:r w:rsidRPr="00632EB4">
        <w:rPr>
          <w:bCs/>
          <w:lang w:val="en-US"/>
        </w:rPr>
        <w:t>Data tones are mapped to multiple space-time streams using the first column of P matrix—the same as in 11n GF preamble.</w:t>
      </w:r>
    </w:p>
    <w:p w:rsidR="00BC74EB" w:rsidRDefault="00BC74EB" w:rsidP="00632EB4">
      <w:pPr>
        <w:ind w:left="720"/>
      </w:pPr>
    </w:p>
    <w:p w:rsidR="00BC74EB" w:rsidRDefault="00332802" w:rsidP="00632EB4">
      <w:r>
        <w:rPr>
          <w:noProof/>
          <w:lang w:val="en-US" w:eastAsia="ko-KR"/>
        </w:rPr>
        <w:pict w14:anchorId="449A108C">
          <v:shape id="_x0000_s1032" type="#_x0000_t75" style="position:absolute;margin-left:93.75pt;margin-top:.6pt;width:126pt;height:20pt;z-index:251663872;visibility:visible">
            <v:imagedata r:id="rId26" o:title=""/>
            <w10:wrap type="topAndBottom"/>
          </v:shape>
          <o:OLEObject Type="Embed" ProgID="Unknown" ShapeID="_x0000_s1032" DrawAspect="Content" ObjectID="_1393338662" r:id="rId27"/>
        </w:pict>
      </w:r>
    </w:p>
    <w:p w:rsidR="008031B1" w:rsidRDefault="00BC74EB" w:rsidP="00632EB4">
      <w:pPr>
        <w:rPr>
          <w:ins w:id="33" w:author="mpark1" w:date="2012-03-13T00:04:00Z"/>
        </w:rPr>
      </w:pPr>
      <w:r>
        <w:t xml:space="preserve">R.3.2.1.1.B: </w:t>
      </w:r>
      <w:r w:rsidRPr="00BC74EB">
        <w:t xml:space="preserve">MU packets </w:t>
      </w:r>
      <w:r>
        <w:t>use</w:t>
      </w:r>
      <w:r w:rsidRPr="00BC74EB">
        <w:t xml:space="preserve"> a “mixed-mode” format</w:t>
      </w:r>
      <w:r>
        <w:t xml:space="preserve"> shown below:</w:t>
      </w:r>
    </w:p>
    <w:p w:rsidR="009A2424" w:rsidRPr="005C69D5" w:rsidRDefault="00C2078A" w:rsidP="00F320F0">
      <w:pPr>
        <w:numPr>
          <w:ilvl w:val="0"/>
          <w:numId w:val="19"/>
        </w:numPr>
        <w:rPr>
          <w:ins w:id="34" w:author="mpark1" w:date="2012-03-13T00:04:00Z"/>
          <w:lang w:val="en-US"/>
        </w:rPr>
      </w:pPr>
      <w:ins w:id="35" w:author="mpark1" w:date="2012-03-13T00:04:00Z">
        <w:r w:rsidRPr="005C69D5">
          <w:rPr>
            <w:bCs/>
            <w:lang w:val="en-US"/>
          </w:rPr>
          <w:t>This frame format can also be used for SUBF</w:t>
        </w:r>
      </w:ins>
      <w:ins w:id="36" w:author="mpark1" w:date="2012-03-13T00:05:00Z">
        <w:r w:rsidR="005C69D5" w:rsidRPr="005C69D5">
          <w:rPr>
            <w:bCs/>
            <w:lang w:val="en-US"/>
          </w:rPr>
          <w:t xml:space="preserve"> [</w:t>
        </w:r>
      </w:ins>
      <w:ins w:id="37" w:author="mpark1" w:date="2012-03-13T00:06:00Z">
        <w:r w:rsidR="005C69D5" w:rsidRPr="005C69D5">
          <w:rPr>
            <w:bCs/>
            <w:lang w:val="en-US"/>
          </w:rPr>
          <w:t>12/373r0</w:t>
        </w:r>
      </w:ins>
      <w:ins w:id="38" w:author="mpark1" w:date="2012-03-13T00:07:00Z">
        <w:r w:rsidR="005C69D5" w:rsidRPr="005C69D5">
          <w:rPr>
            <w:bCs/>
            <w:lang w:val="en-US"/>
          </w:rPr>
          <w:t>]</w:t>
        </w:r>
      </w:ins>
    </w:p>
    <w:p w:rsidR="005C69D5" w:rsidRPr="005C69D5" w:rsidRDefault="005C69D5" w:rsidP="00632EB4">
      <w:pPr>
        <w:rPr>
          <w:lang w:val="en-US"/>
        </w:rPr>
      </w:pPr>
    </w:p>
    <w:p w:rsidR="00BC74EB" w:rsidRDefault="00BC74EB" w:rsidP="00632EB4">
      <w:r w:rsidRPr="005525C3">
        <w:rPr>
          <w:noProof/>
          <w:lang w:val="en-US" w:eastAsia="ko-KR"/>
        </w:rPr>
        <w:drawing>
          <wp:inline distT="0" distB="0" distL="0" distR="0" wp14:anchorId="76E31CE0" wp14:editId="01D7B33E">
            <wp:extent cx="5895975" cy="1469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9686" cy="1470014"/>
                    </a:xfrm>
                    <a:prstGeom prst="rect">
                      <a:avLst/>
                    </a:prstGeom>
                    <a:noFill/>
                    <a:ln>
                      <a:noFill/>
                    </a:ln>
                    <a:effectLst/>
                  </pic:spPr>
                </pic:pic>
              </a:graphicData>
            </a:graphic>
          </wp:inline>
        </w:drawing>
      </w:r>
    </w:p>
    <w:p w:rsidR="00BC74EB" w:rsidRDefault="00BC74EB" w:rsidP="00F320F0">
      <w:pPr>
        <w:pStyle w:val="ListParagraph"/>
        <w:numPr>
          <w:ilvl w:val="0"/>
          <w:numId w:val="3"/>
        </w:numPr>
      </w:pPr>
      <w:r>
        <w:t>Omni Portion</w:t>
      </w:r>
    </w:p>
    <w:p w:rsidR="009C414A" w:rsidRPr="00BC74EB" w:rsidRDefault="00523BE8">
      <w:pPr>
        <w:pStyle w:val="ListParagraph"/>
        <w:numPr>
          <w:ilvl w:val="1"/>
          <w:numId w:val="3"/>
        </w:numPr>
        <w:rPr>
          <w:lang w:val="en-US"/>
        </w:rPr>
        <w:pPrChange w:id="39" w:author="mpark1" w:date="2012-03-15T02:33:00Z">
          <w:pPr>
            <w:pStyle w:val="ListParagraph"/>
            <w:numPr>
              <w:ilvl w:val="1"/>
              <w:numId w:val="14"/>
            </w:numPr>
            <w:tabs>
              <w:tab w:val="num" w:pos="1440"/>
            </w:tabs>
            <w:ind w:left="1440" w:hanging="360"/>
          </w:pPr>
        </w:pPrChange>
      </w:pPr>
      <w:r w:rsidRPr="00632EB4">
        <w:rPr>
          <w:bCs/>
          <w:lang w:val="en-US"/>
        </w:rPr>
        <w:t>LTF1 and SIG field both have 52 data tones.</w:t>
      </w:r>
    </w:p>
    <w:p w:rsidR="009C414A" w:rsidRPr="00BC74EB" w:rsidRDefault="00523BE8">
      <w:pPr>
        <w:pStyle w:val="ListParagraph"/>
        <w:numPr>
          <w:ilvl w:val="2"/>
          <w:numId w:val="3"/>
        </w:numPr>
        <w:rPr>
          <w:lang w:val="en-US"/>
        </w:rPr>
        <w:pPrChange w:id="40" w:author="mpark1" w:date="2012-03-15T02:33:00Z">
          <w:pPr>
            <w:pStyle w:val="ListParagraph"/>
            <w:numPr>
              <w:ilvl w:val="2"/>
              <w:numId w:val="14"/>
            </w:numPr>
            <w:tabs>
              <w:tab w:val="num" w:pos="2160"/>
            </w:tabs>
            <w:ind w:left="2160" w:hanging="360"/>
          </w:pPr>
        </w:pPrChange>
      </w:pPr>
      <w:r w:rsidRPr="00BC74EB">
        <w:rPr>
          <w:lang w:val="en-US"/>
        </w:rPr>
        <w:t>Different from the legacy portion of 11n MM preamble and 11ac preamble.</w:t>
      </w:r>
    </w:p>
    <w:p w:rsidR="009C414A" w:rsidRPr="00BC74EB" w:rsidRDefault="00523BE8">
      <w:pPr>
        <w:pStyle w:val="ListParagraph"/>
        <w:numPr>
          <w:ilvl w:val="1"/>
          <w:numId w:val="3"/>
        </w:numPr>
        <w:rPr>
          <w:lang w:val="en-US"/>
        </w:rPr>
        <w:pPrChange w:id="41" w:author="mpark1" w:date="2012-03-15T02:33:00Z">
          <w:pPr>
            <w:pStyle w:val="ListParagraph"/>
            <w:numPr>
              <w:ilvl w:val="1"/>
              <w:numId w:val="14"/>
            </w:numPr>
            <w:tabs>
              <w:tab w:val="num" w:pos="1440"/>
            </w:tabs>
            <w:ind w:left="1440" w:hanging="360"/>
          </w:pPr>
        </w:pPrChange>
      </w:pPr>
      <w:r w:rsidRPr="00632EB4">
        <w:rPr>
          <w:bCs/>
          <w:lang w:val="en-US"/>
        </w:rPr>
        <w:t>STF/LTF1/SIG fields applies single stream in each subcarrier (without the 1</w:t>
      </w:r>
      <w:r w:rsidRPr="00632EB4">
        <w:rPr>
          <w:bCs/>
          <w:vertAlign w:val="superscript"/>
          <w:lang w:val="en-US"/>
        </w:rPr>
        <w:t>st</w:t>
      </w:r>
      <w:r w:rsidRPr="00632EB4">
        <w:rPr>
          <w:bCs/>
          <w:lang w:val="en-US"/>
        </w:rPr>
        <w:t xml:space="preserve"> column P matrix mapping as seen in SU preamble), similar to the legacy portion of 11n MM preamble and 11ac preamble.</w:t>
      </w:r>
    </w:p>
    <w:p w:rsidR="00BC74EB" w:rsidRPr="00BC74EB" w:rsidRDefault="00332802" w:rsidP="00632EB4">
      <w:pPr>
        <w:ind w:left="720"/>
        <w:rPr>
          <w:lang w:val="en-US"/>
        </w:rPr>
      </w:pPr>
      <w:r>
        <w:rPr>
          <w:noProof/>
          <w:lang w:val="en-US" w:eastAsia="ko-KR"/>
        </w:rPr>
        <w:pict w14:anchorId="28CBBC32">
          <v:shape id="_x0000_s1034" type="#_x0000_t75" style="position:absolute;left:0;text-align:left;margin-left:73.5pt;margin-top:3.75pt;width:281pt;height:40pt;z-index:251664896;visibility:visible">
            <v:imagedata r:id="rId29" o:title=""/>
            <w10:wrap type="topAndBottom"/>
          </v:shape>
          <o:OLEObject Type="Embed" ProgID="Unknown" ShapeID="_x0000_s1034" DrawAspect="Content" ObjectID="_1393338663" r:id="rId30"/>
        </w:pict>
      </w:r>
    </w:p>
    <w:p w:rsidR="009C414A" w:rsidRPr="00BC74EB" w:rsidRDefault="00523BE8">
      <w:pPr>
        <w:pStyle w:val="ListParagraph"/>
        <w:numPr>
          <w:ilvl w:val="1"/>
          <w:numId w:val="3"/>
        </w:numPr>
        <w:rPr>
          <w:lang w:val="en-US"/>
        </w:rPr>
        <w:pPrChange w:id="42" w:author="mpark1" w:date="2012-03-15T02:33:00Z">
          <w:pPr>
            <w:pStyle w:val="ListParagraph"/>
            <w:numPr>
              <w:ilvl w:val="1"/>
              <w:numId w:val="14"/>
            </w:numPr>
            <w:tabs>
              <w:tab w:val="num" w:pos="1440"/>
            </w:tabs>
            <w:ind w:left="1440" w:hanging="360"/>
          </w:pPr>
        </w:pPrChange>
      </w:pPr>
      <w:r w:rsidRPr="00632EB4">
        <w:rPr>
          <w:bCs/>
          <w:lang w:val="en-US"/>
        </w:rPr>
        <w:t>SIG field subfield definition is different from SU, and the two symbols in SIG field are modulated using QBPSK and BPSK respectively</w:t>
      </w:r>
    </w:p>
    <w:p w:rsidR="00BC74EB" w:rsidRPr="002D2DB7" w:rsidRDefault="00BC74EB">
      <w:pPr>
        <w:pStyle w:val="ListParagraph"/>
        <w:numPr>
          <w:ilvl w:val="2"/>
          <w:numId w:val="3"/>
        </w:numPr>
        <w:pPrChange w:id="43" w:author="mpark1" w:date="2012-03-15T02:33:00Z">
          <w:pPr>
            <w:pStyle w:val="ListParagraph"/>
            <w:numPr>
              <w:ilvl w:val="2"/>
              <w:numId w:val="14"/>
            </w:numPr>
            <w:tabs>
              <w:tab w:val="num" w:pos="2160"/>
            </w:tabs>
            <w:ind w:left="2160" w:hanging="360"/>
          </w:pPr>
        </w:pPrChange>
      </w:pPr>
      <w:r w:rsidRPr="002D2DB7">
        <w:rPr>
          <w:bCs/>
          <w:rPrChange w:id="44" w:author="mpark1" w:date="2012-03-15T02:17:00Z">
            <w:rPr>
              <w:b/>
              <w:bCs/>
            </w:rPr>
          </w:rPrChange>
        </w:rPr>
        <w:t xml:space="preserve">Refer to </w:t>
      </w:r>
      <w:del w:id="45" w:author="mpark1" w:date="2012-03-13T00:15:00Z">
        <w:r w:rsidRPr="002D2DB7" w:rsidDel="00FD4F2D">
          <w:rPr>
            <w:bCs/>
            <w:rPrChange w:id="46" w:author="mpark1" w:date="2012-03-15T02:17:00Z">
              <w:rPr>
                <w:b/>
                <w:bCs/>
              </w:rPr>
            </w:rPrChange>
          </w:rPr>
          <w:delText>later “auto-detection” slide</w:delText>
        </w:r>
      </w:del>
      <w:ins w:id="47" w:author="mpark1" w:date="2012-03-13T00:15:00Z">
        <w:r w:rsidR="00FD4F2D" w:rsidRPr="002D2DB7">
          <w:rPr>
            <w:bCs/>
            <w:rPrChange w:id="48" w:author="mpark1" w:date="2012-03-15T02:17:00Z">
              <w:rPr>
                <w:b/>
                <w:bCs/>
              </w:rPr>
            </w:rPrChange>
          </w:rPr>
          <w:t>R.3.2.1.1.C</w:t>
        </w:r>
      </w:ins>
      <w:r w:rsidRPr="002D2DB7">
        <w:rPr>
          <w:bCs/>
          <w:rPrChange w:id="49" w:author="mpark1" w:date="2012-03-15T02:17:00Z">
            <w:rPr>
              <w:b/>
              <w:bCs/>
            </w:rPr>
          </w:rPrChange>
        </w:rPr>
        <w:t>.</w:t>
      </w:r>
    </w:p>
    <w:p w:rsidR="00BC74EB" w:rsidRDefault="00BC74EB">
      <w:pPr>
        <w:pStyle w:val="ListParagraph"/>
        <w:numPr>
          <w:ilvl w:val="0"/>
          <w:numId w:val="3"/>
        </w:numPr>
        <w:pPrChange w:id="50" w:author="mpark1" w:date="2012-03-15T02:33:00Z">
          <w:pPr>
            <w:pStyle w:val="ListParagraph"/>
            <w:numPr>
              <w:numId w:val="14"/>
            </w:numPr>
            <w:tabs>
              <w:tab w:val="num" w:pos="720"/>
            </w:tabs>
            <w:ind w:hanging="360"/>
          </w:pPr>
        </w:pPrChange>
      </w:pPr>
      <w:r>
        <w:t>MU Portion</w:t>
      </w:r>
    </w:p>
    <w:p w:rsidR="00BC74EB" w:rsidRPr="00F43964" w:rsidRDefault="00BC74EB">
      <w:pPr>
        <w:pStyle w:val="ListParagraph"/>
        <w:numPr>
          <w:ilvl w:val="1"/>
          <w:numId w:val="3"/>
        </w:numPr>
        <w:pPrChange w:id="51" w:author="mpark1" w:date="2012-03-15T02:33:00Z">
          <w:pPr>
            <w:pStyle w:val="ListParagraph"/>
            <w:numPr>
              <w:ilvl w:val="1"/>
              <w:numId w:val="14"/>
            </w:numPr>
            <w:tabs>
              <w:tab w:val="num" w:pos="1440"/>
            </w:tabs>
            <w:ind w:left="1440" w:hanging="360"/>
          </w:pPr>
        </w:pPrChange>
      </w:pPr>
      <w:r w:rsidRPr="00F43964">
        <w:rPr>
          <w:bCs/>
        </w:rPr>
        <w:t>MU-STF is the same as (</w:t>
      </w:r>
      <w:proofErr w:type="spellStart"/>
      <w:r w:rsidRPr="00F43964">
        <w:rPr>
          <w:bCs/>
        </w:rPr>
        <w:t>downclocked</w:t>
      </w:r>
      <w:proofErr w:type="spellEnd"/>
      <w:r w:rsidRPr="00F43964">
        <w:rPr>
          <w:bCs/>
        </w:rPr>
        <w:t>) 11ac VHT-STF.</w:t>
      </w:r>
    </w:p>
    <w:p w:rsidR="009C414A" w:rsidRPr="00F43964" w:rsidRDefault="00523BE8">
      <w:pPr>
        <w:pStyle w:val="ListParagraph"/>
        <w:numPr>
          <w:ilvl w:val="1"/>
          <w:numId w:val="3"/>
        </w:numPr>
        <w:rPr>
          <w:lang w:val="en-US"/>
        </w:rPr>
        <w:pPrChange w:id="52" w:author="mpark1" w:date="2012-03-15T02:33:00Z">
          <w:pPr>
            <w:pStyle w:val="ListParagraph"/>
            <w:numPr>
              <w:ilvl w:val="1"/>
              <w:numId w:val="14"/>
            </w:numPr>
            <w:tabs>
              <w:tab w:val="num" w:pos="1440"/>
            </w:tabs>
            <w:ind w:left="1440" w:hanging="360"/>
          </w:pPr>
        </w:pPrChange>
      </w:pPr>
      <w:r w:rsidRPr="00632EB4">
        <w:rPr>
          <w:bCs/>
          <w:lang w:val="en-US"/>
        </w:rPr>
        <w:t>Modulation flows of MU-STF, MU-LTFs, and SIGB are the same as 11ac MU packets.</w:t>
      </w:r>
    </w:p>
    <w:p w:rsidR="009C414A" w:rsidRPr="00F43964" w:rsidRDefault="00523BE8">
      <w:pPr>
        <w:pStyle w:val="ListParagraph"/>
        <w:numPr>
          <w:ilvl w:val="2"/>
          <w:numId w:val="3"/>
        </w:numPr>
        <w:rPr>
          <w:lang w:val="en-US"/>
        </w:rPr>
        <w:pPrChange w:id="53" w:author="mpark1" w:date="2012-03-15T02:33:00Z">
          <w:pPr>
            <w:pStyle w:val="ListParagraph"/>
            <w:numPr>
              <w:ilvl w:val="2"/>
              <w:numId w:val="14"/>
            </w:numPr>
            <w:tabs>
              <w:tab w:val="num" w:pos="2160"/>
            </w:tabs>
            <w:ind w:left="2160" w:hanging="360"/>
          </w:pPr>
        </w:pPrChange>
      </w:pPr>
      <w:proofErr w:type="gramStart"/>
      <w:r w:rsidRPr="00F43964">
        <w:rPr>
          <w:lang w:val="en-US"/>
        </w:rPr>
        <w:t>i.e</w:t>
      </w:r>
      <w:proofErr w:type="gramEnd"/>
      <w:r w:rsidRPr="00F43964">
        <w:rPr>
          <w:lang w:val="en-US"/>
        </w:rPr>
        <w:t>. all streams for all users are trained by MU-LTFs.</w:t>
      </w:r>
    </w:p>
    <w:p w:rsidR="00F43964" w:rsidRDefault="00523BE8">
      <w:pPr>
        <w:pStyle w:val="ListParagraph"/>
        <w:numPr>
          <w:ilvl w:val="2"/>
          <w:numId w:val="3"/>
        </w:numPr>
        <w:rPr>
          <w:lang w:val="en-US"/>
        </w:rPr>
        <w:pPrChange w:id="54" w:author="mpark1" w:date="2012-03-15T02:33:00Z">
          <w:pPr>
            <w:pStyle w:val="ListParagraph"/>
            <w:numPr>
              <w:ilvl w:val="2"/>
              <w:numId w:val="14"/>
            </w:numPr>
            <w:tabs>
              <w:tab w:val="num" w:pos="2160"/>
            </w:tabs>
            <w:ind w:left="2160" w:hanging="360"/>
          </w:pPr>
        </w:pPrChange>
      </w:pPr>
      <w:r w:rsidRPr="00F43964">
        <w:rPr>
          <w:lang w:val="en-US"/>
        </w:rPr>
        <w:lastRenderedPageBreak/>
        <w:t>Up to 4 space-time stre</w:t>
      </w:r>
      <w:r w:rsidR="00F43964">
        <w:rPr>
          <w:lang w:val="en-US"/>
        </w:rPr>
        <w:t>am across all users (refer to [11/1275r1</w:t>
      </w:r>
      <w:r w:rsidRPr="00F43964">
        <w:rPr>
          <w:lang w:val="en-US"/>
        </w:rPr>
        <w:t>]).</w:t>
      </w:r>
    </w:p>
    <w:p w:rsidR="00F43964" w:rsidRDefault="00F43964" w:rsidP="00632EB4">
      <w:r>
        <w:t xml:space="preserve">R.3.2.1.1.C: SU/MU </w:t>
      </w:r>
      <w:proofErr w:type="spellStart"/>
      <w:r>
        <w:t>autodetection</w:t>
      </w:r>
      <w:proofErr w:type="spellEnd"/>
    </w:p>
    <w:p w:rsidR="009C414A" w:rsidRPr="00F43964" w:rsidRDefault="00523BE8">
      <w:pPr>
        <w:pStyle w:val="ListParagraph"/>
        <w:numPr>
          <w:ilvl w:val="0"/>
          <w:numId w:val="4"/>
        </w:numPr>
        <w:rPr>
          <w:lang w:val="en-US"/>
        </w:rPr>
        <w:pPrChange w:id="55" w:author="mpark1" w:date="2012-03-15T02:33:00Z">
          <w:pPr>
            <w:pStyle w:val="ListParagraph"/>
            <w:numPr>
              <w:numId w:val="19"/>
            </w:numPr>
            <w:tabs>
              <w:tab w:val="num" w:pos="720"/>
            </w:tabs>
            <w:ind w:hanging="360"/>
          </w:pPr>
        </w:pPrChange>
      </w:pPr>
      <w:r w:rsidRPr="00632EB4">
        <w:rPr>
          <w:bCs/>
          <w:lang w:val="en-US"/>
        </w:rPr>
        <w:t>For &gt;=2MHz SU and MU packets, the 1</w:t>
      </w:r>
      <w:r w:rsidRPr="00632EB4">
        <w:rPr>
          <w:bCs/>
          <w:vertAlign w:val="superscript"/>
          <w:lang w:val="en-US"/>
        </w:rPr>
        <w:t>st</w:t>
      </w:r>
      <w:r w:rsidRPr="00632EB4">
        <w:rPr>
          <w:bCs/>
          <w:lang w:val="en-US"/>
        </w:rPr>
        <w:t xml:space="preserve"> SIG symbol is always QBPSK</w:t>
      </w:r>
    </w:p>
    <w:p w:rsidR="009C414A" w:rsidRPr="00F43964" w:rsidRDefault="00523BE8">
      <w:pPr>
        <w:pStyle w:val="ListParagraph"/>
        <w:numPr>
          <w:ilvl w:val="1"/>
          <w:numId w:val="4"/>
        </w:numPr>
        <w:rPr>
          <w:lang w:val="en-US"/>
        </w:rPr>
        <w:pPrChange w:id="56" w:author="mpark1" w:date="2012-03-15T02:33:00Z">
          <w:pPr>
            <w:pStyle w:val="ListParagraph"/>
            <w:numPr>
              <w:ilvl w:val="1"/>
              <w:numId w:val="19"/>
            </w:numPr>
            <w:tabs>
              <w:tab w:val="num" w:pos="1440"/>
            </w:tabs>
            <w:ind w:left="1440" w:hanging="360"/>
          </w:pPr>
        </w:pPrChange>
      </w:pPr>
      <w:r w:rsidRPr="00F43964">
        <w:rPr>
          <w:lang w:val="en-US"/>
        </w:rPr>
        <w:t xml:space="preserve">Used for </w:t>
      </w:r>
      <w:proofErr w:type="spellStart"/>
      <w:r w:rsidRPr="00F43964">
        <w:rPr>
          <w:lang w:val="en-US"/>
        </w:rPr>
        <w:t>autodetection</w:t>
      </w:r>
      <w:proofErr w:type="spellEnd"/>
      <w:r w:rsidRPr="00F43964">
        <w:rPr>
          <w:lang w:val="en-US"/>
        </w:rPr>
        <w:t xml:space="preserve"> between 1M</w:t>
      </w:r>
      <w:r w:rsidR="00F43964">
        <w:rPr>
          <w:lang w:val="en-US"/>
        </w:rPr>
        <w:t>Hz and 2MHz preamble—refer to [11/1482r3</w:t>
      </w:r>
      <w:r w:rsidRPr="00F43964">
        <w:rPr>
          <w:lang w:val="en-US"/>
        </w:rPr>
        <w:t>].</w:t>
      </w:r>
    </w:p>
    <w:p w:rsidR="009C414A" w:rsidRPr="00F43964" w:rsidRDefault="00523BE8">
      <w:pPr>
        <w:pStyle w:val="ListParagraph"/>
        <w:numPr>
          <w:ilvl w:val="0"/>
          <w:numId w:val="4"/>
        </w:numPr>
        <w:rPr>
          <w:lang w:val="en-US"/>
        </w:rPr>
        <w:pPrChange w:id="57" w:author="mpark1" w:date="2012-03-15T02:33:00Z">
          <w:pPr>
            <w:pStyle w:val="ListParagraph"/>
            <w:numPr>
              <w:numId w:val="19"/>
            </w:numPr>
            <w:tabs>
              <w:tab w:val="num" w:pos="720"/>
            </w:tabs>
            <w:ind w:hanging="360"/>
          </w:pPr>
        </w:pPrChange>
      </w:pPr>
      <w:r w:rsidRPr="00632EB4">
        <w:rPr>
          <w:bCs/>
          <w:lang w:val="en-US"/>
        </w:rPr>
        <w:t>The 2</w:t>
      </w:r>
      <w:r w:rsidRPr="00632EB4">
        <w:rPr>
          <w:bCs/>
          <w:vertAlign w:val="superscript"/>
          <w:lang w:val="en-US"/>
        </w:rPr>
        <w:t>nd</w:t>
      </w:r>
      <w:r w:rsidRPr="00632EB4">
        <w:rPr>
          <w:bCs/>
          <w:lang w:val="en-US"/>
        </w:rPr>
        <w:t xml:space="preserve"> SIG symbol is used for </w:t>
      </w:r>
      <w:proofErr w:type="spellStart"/>
      <w:r w:rsidRPr="00632EB4">
        <w:rPr>
          <w:bCs/>
          <w:lang w:val="en-US"/>
        </w:rPr>
        <w:t>autodetection</w:t>
      </w:r>
      <w:proofErr w:type="spellEnd"/>
      <w:r w:rsidRPr="00632EB4">
        <w:rPr>
          <w:bCs/>
          <w:lang w:val="en-US"/>
        </w:rPr>
        <w:t xml:space="preserve"> between SU and MU packets.</w:t>
      </w:r>
    </w:p>
    <w:p w:rsidR="00F43964" w:rsidRDefault="0049333F" w:rsidP="00632EB4">
      <w:pPr>
        <w:rPr>
          <w:lang w:val="en-US"/>
        </w:rPr>
      </w:pPr>
      <w:r w:rsidRPr="005525C3">
        <w:rPr>
          <w:noProof/>
          <w:lang w:val="en-US" w:eastAsia="ko-KR"/>
        </w:rPr>
        <w:drawing>
          <wp:inline distT="0" distB="0" distL="0" distR="0" wp14:anchorId="2E274AEA" wp14:editId="3471C308">
            <wp:extent cx="5848350" cy="18603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46272" cy="1859667"/>
                    </a:xfrm>
                    <a:prstGeom prst="rect">
                      <a:avLst/>
                    </a:prstGeom>
                    <a:noFill/>
                  </pic:spPr>
                </pic:pic>
              </a:graphicData>
            </a:graphic>
          </wp:inline>
        </w:drawing>
      </w:r>
    </w:p>
    <w:p w:rsidR="00F43964" w:rsidRDefault="008D45F8" w:rsidP="00632EB4">
      <w:pPr>
        <w:rPr>
          <w:lang w:val="en-US"/>
        </w:rPr>
      </w:pPr>
      <w:r>
        <w:rPr>
          <w:lang w:val="en-US"/>
        </w:rPr>
        <w:t>R.3.2.1.1.D: 4/8/16 MHz frame format</w:t>
      </w:r>
    </w:p>
    <w:p w:rsidR="008D45F8" w:rsidRPr="00632EB4" w:rsidRDefault="008D45F8">
      <w:pPr>
        <w:pStyle w:val="ListParagraph"/>
        <w:numPr>
          <w:ilvl w:val="0"/>
          <w:numId w:val="5"/>
        </w:numPr>
        <w:rPr>
          <w:lang w:val="en-US"/>
        </w:rPr>
        <w:pPrChange w:id="58" w:author="mpark1" w:date="2012-03-15T02:33:00Z">
          <w:pPr>
            <w:pStyle w:val="ListParagraph"/>
            <w:numPr>
              <w:numId w:val="25"/>
            </w:numPr>
            <w:tabs>
              <w:tab w:val="num" w:pos="360"/>
              <w:tab w:val="num" w:pos="720"/>
            </w:tabs>
            <w:ind w:hanging="720"/>
          </w:pPr>
        </w:pPrChange>
      </w:pPr>
      <w:r w:rsidRPr="008D45F8">
        <w:rPr>
          <w:bCs/>
        </w:rPr>
        <w:t>For 4MHz, 8MHz, and 16MHz packets, the STF/LTF/SIG field designs are similar to 11ac 40/80/160MHz</w:t>
      </w:r>
      <w:r w:rsidRPr="002E287C">
        <w:rPr>
          <w:bCs/>
        </w:rPr>
        <w:t>.</w:t>
      </w:r>
    </w:p>
    <w:p w:rsidR="009C414A" w:rsidRPr="002E287C" w:rsidRDefault="00523BE8">
      <w:pPr>
        <w:pStyle w:val="ListParagraph"/>
        <w:numPr>
          <w:ilvl w:val="1"/>
          <w:numId w:val="5"/>
        </w:numPr>
        <w:rPr>
          <w:lang w:val="en-US"/>
        </w:rPr>
        <w:pPrChange w:id="59" w:author="mpark1" w:date="2012-03-15T02:33:00Z">
          <w:pPr>
            <w:pStyle w:val="ListParagraph"/>
            <w:numPr>
              <w:ilvl w:val="1"/>
              <w:numId w:val="25"/>
            </w:numPr>
            <w:tabs>
              <w:tab w:val="num" w:pos="360"/>
              <w:tab w:val="num" w:pos="1440"/>
            </w:tabs>
            <w:ind w:left="1440" w:hanging="720"/>
          </w:pPr>
        </w:pPrChange>
      </w:pPr>
      <w:r w:rsidRPr="002E287C">
        <w:rPr>
          <w:lang w:val="en-US"/>
        </w:rPr>
        <w:t xml:space="preserve">STF/SIG fields are repeated and phase rotated (same as in 11ac) over each 2MHz </w:t>
      </w:r>
      <w:proofErr w:type="spellStart"/>
      <w:r w:rsidRPr="002E287C">
        <w:rPr>
          <w:lang w:val="en-US"/>
        </w:rPr>
        <w:t>subband</w:t>
      </w:r>
      <w:proofErr w:type="spellEnd"/>
      <w:r w:rsidRPr="002E287C">
        <w:rPr>
          <w:lang w:val="en-US"/>
        </w:rPr>
        <w:t>.</w:t>
      </w:r>
    </w:p>
    <w:p w:rsidR="009C414A" w:rsidRPr="002E287C" w:rsidDel="00EB3558" w:rsidRDefault="00523BE8">
      <w:pPr>
        <w:pStyle w:val="ListParagraph"/>
        <w:numPr>
          <w:ilvl w:val="1"/>
          <w:numId w:val="5"/>
        </w:numPr>
        <w:rPr>
          <w:del w:id="60" w:author="mpark1" w:date="2012-03-15T02:05:00Z"/>
          <w:lang w:val="en-US"/>
        </w:rPr>
        <w:pPrChange w:id="61" w:author="mpark1" w:date="2012-03-15T02:33:00Z">
          <w:pPr>
            <w:pStyle w:val="ListParagraph"/>
            <w:numPr>
              <w:ilvl w:val="1"/>
              <w:numId w:val="25"/>
            </w:numPr>
            <w:tabs>
              <w:tab w:val="num" w:pos="360"/>
              <w:tab w:val="num" w:pos="1440"/>
            </w:tabs>
            <w:ind w:left="1440" w:hanging="720"/>
          </w:pPr>
        </w:pPrChange>
      </w:pPr>
      <w:del w:id="62" w:author="mpark1" w:date="2012-03-15T02:05:00Z">
        <w:r w:rsidRPr="002E287C" w:rsidDel="00EB3558">
          <w:rPr>
            <w:lang w:val="en-US"/>
          </w:rPr>
          <w:delText>LTF signs in the tones of each 2MHz subband, when overlapping with the tones with a stand-alone 2MHz LTF, have the same values as the corresponding signs in 2MHz LTF.</w:delText>
        </w:r>
      </w:del>
      <w:ins w:id="63" w:author="mpark1" w:date="2012-03-15T02:06:00Z">
        <w:r w:rsidR="00EB3558">
          <w:rPr>
            <w:lang w:val="en-US"/>
          </w:rPr>
          <w:t>[12/308r2, Motion3]</w:t>
        </w:r>
      </w:ins>
    </w:p>
    <w:p w:rsidR="002E287C" w:rsidRDefault="0096007A" w:rsidP="00632EB4">
      <w:pPr>
        <w:rPr>
          <w:rFonts w:eastAsia="Malgun Gothic"/>
          <w:bCs/>
          <w:u w:val="single"/>
          <w:lang w:val="en-US" w:eastAsia="ko-KR"/>
        </w:rPr>
      </w:pPr>
      <w:r>
        <w:rPr>
          <w:lang w:val="en-US"/>
        </w:rPr>
        <w:t xml:space="preserve">R.3.2.1.1.E: </w:t>
      </w:r>
      <w:r w:rsidRPr="00632EB4">
        <w:rPr>
          <w:rFonts w:eastAsia="Malgun Gothic"/>
          <w:bCs/>
          <w:u w:val="single"/>
          <w:lang w:val="en-US" w:eastAsia="ko-KR"/>
        </w:rPr>
        <w:t>SIG field content</w:t>
      </w:r>
      <w:r w:rsidR="00BF4A1C">
        <w:rPr>
          <w:rFonts w:eastAsia="Malgun Gothic"/>
          <w:bCs/>
          <w:u w:val="single"/>
          <w:lang w:val="en-US" w:eastAsia="ko-KR"/>
        </w:rPr>
        <w:t xml:space="preserve"> </w:t>
      </w:r>
      <w:r w:rsidR="00F03D9F">
        <w:rPr>
          <w:rFonts w:eastAsia="Malgun Gothic"/>
          <w:bCs/>
          <w:u w:val="single"/>
          <w:lang w:val="en-US" w:eastAsia="ko-KR"/>
        </w:rPr>
        <w:t xml:space="preserve">for </w:t>
      </w:r>
      <w:r w:rsidR="00BF4A1C">
        <w:rPr>
          <w:rFonts w:eastAsia="Malgun Gothic"/>
          <w:bCs/>
          <w:u w:val="single"/>
          <w:lang w:val="en-US" w:eastAsia="ko-KR"/>
        </w:rPr>
        <w:t>&gt;=2MHz</w:t>
      </w:r>
    </w:p>
    <w:p w:rsidR="009C414A" w:rsidRPr="00F03D9F" w:rsidRDefault="00666B96">
      <w:pPr>
        <w:pStyle w:val="ListParagraph"/>
        <w:numPr>
          <w:ilvl w:val="0"/>
          <w:numId w:val="7"/>
        </w:numPr>
        <w:rPr>
          <w:rFonts w:eastAsia="Malgun Gothic"/>
          <w:bCs/>
          <w:u w:val="single"/>
          <w:lang w:val="en-US" w:eastAsia="ko-KR"/>
        </w:rPr>
        <w:pPrChange w:id="64" w:author="mpark1" w:date="2012-03-15T02:33:00Z">
          <w:pPr>
            <w:pStyle w:val="ListParagraph"/>
            <w:numPr>
              <w:numId w:val="26"/>
            </w:numPr>
            <w:tabs>
              <w:tab w:val="num" w:pos="360"/>
              <w:tab w:val="num" w:pos="720"/>
            </w:tabs>
            <w:ind w:hanging="720"/>
          </w:pPr>
        </w:pPrChange>
      </w:pPr>
      <w:r w:rsidRPr="00666B96">
        <w:rPr>
          <w:rFonts w:eastAsia="Malgun Gothic"/>
          <w:bCs/>
          <w:u w:val="single"/>
          <w:lang w:val="en-US" w:eastAsia="ko-KR"/>
        </w:rPr>
        <w:t>2MHz SIG</w:t>
      </w:r>
      <w:r w:rsidR="00523BE8" w:rsidRPr="00632EB4">
        <w:rPr>
          <w:rFonts w:eastAsia="Malgun Gothic"/>
          <w:bCs/>
          <w:u w:val="single"/>
          <w:lang w:val="en-US" w:eastAsia="ko-KR"/>
        </w:rPr>
        <w:t>A</w:t>
      </w:r>
      <w:ins w:id="65" w:author="mpark1" w:date="2012-03-15T02:04:00Z">
        <w:r w:rsidR="00EB3558">
          <w:rPr>
            <w:rFonts w:eastAsia="Malgun Gothic"/>
            <w:bCs/>
            <w:u w:val="single"/>
            <w:lang w:val="en-US" w:eastAsia="ko-KR"/>
          </w:rPr>
          <w:t xml:space="preserve"> [12/308r2, Motion2]</w:t>
        </w:r>
      </w:ins>
    </w:p>
    <w:p w:rsidR="009C414A" w:rsidRPr="00F03D9F" w:rsidRDefault="00523BE8">
      <w:pPr>
        <w:numPr>
          <w:ilvl w:val="1"/>
          <w:numId w:val="6"/>
        </w:numPr>
        <w:rPr>
          <w:rFonts w:eastAsia="Malgun Gothic"/>
          <w:bCs/>
          <w:u w:val="single"/>
          <w:lang w:val="en-US" w:eastAsia="ko-KR"/>
        </w:rPr>
        <w:pPrChange w:id="66" w:author="mpark1" w:date="2012-03-15T02:33:00Z">
          <w:pPr>
            <w:numPr>
              <w:ilvl w:val="1"/>
              <w:numId w:val="27"/>
            </w:numPr>
            <w:tabs>
              <w:tab w:val="num" w:pos="360"/>
              <w:tab w:val="num" w:pos="1440"/>
            </w:tabs>
            <w:ind w:left="1440" w:hanging="720"/>
          </w:pPr>
        </w:pPrChange>
      </w:pPr>
      <w:r w:rsidRPr="00F03D9F">
        <w:rPr>
          <w:rFonts w:eastAsia="Malgun Gothic"/>
          <w:bCs/>
          <w:u w:val="single"/>
          <w:lang w:val="en-US" w:eastAsia="ko-KR"/>
        </w:rPr>
        <w:t xml:space="preserve">Recall that SU and MU are differentiated by </w:t>
      </w:r>
      <w:proofErr w:type="spellStart"/>
      <w:r w:rsidRPr="00F03D9F">
        <w:rPr>
          <w:rFonts w:eastAsia="Malgun Gothic"/>
          <w:bCs/>
          <w:u w:val="single"/>
          <w:lang w:val="en-US" w:eastAsia="ko-KR"/>
        </w:rPr>
        <w:t>autodetection</w:t>
      </w:r>
      <w:proofErr w:type="spellEnd"/>
    </w:p>
    <w:tbl>
      <w:tblPr>
        <w:tblW w:w="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99"/>
        <w:gridCol w:w="1195"/>
        <w:gridCol w:w="1170"/>
      </w:tblGrid>
      <w:tr w:rsidR="00F03D9F" w:rsidRPr="00F03D9F" w:rsidTr="00632EB4">
        <w:trPr>
          <w:trHeight w:val="427"/>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rPr>
                <w:rFonts w:ascii="Arial" w:hAnsi="Arial" w:cs="Arial"/>
                <w:szCs w:val="36"/>
                <w:lang w:val="en-US" w:eastAsia="ko-KR"/>
              </w:rPr>
            </w:pP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jc w:val="center"/>
              <w:textAlignment w:val="bottom"/>
              <w:rPr>
                <w:rFonts w:ascii="Arial" w:hAnsi="Arial" w:cs="Arial"/>
                <w:szCs w:val="36"/>
                <w:lang w:val="en-US" w:eastAsia="ko-KR"/>
              </w:rPr>
            </w:pPr>
            <w:r w:rsidRPr="00F03D9F">
              <w:rPr>
                <w:b/>
                <w:bCs/>
                <w:color w:val="000000"/>
                <w:kern w:val="24"/>
                <w:szCs w:val="36"/>
                <w:lang w:val="en-US" w:eastAsia="ko-KR"/>
              </w:rPr>
              <w:t>SU</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jc w:val="center"/>
              <w:textAlignment w:val="bottom"/>
              <w:rPr>
                <w:rFonts w:ascii="Arial" w:hAnsi="Arial" w:cs="Arial"/>
                <w:szCs w:val="36"/>
                <w:lang w:val="en-US" w:eastAsia="ko-KR"/>
              </w:rPr>
            </w:pPr>
            <w:r w:rsidRPr="00F03D9F">
              <w:rPr>
                <w:b/>
                <w:bCs/>
                <w:color w:val="000000"/>
                <w:kern w:val="24"/>
                <w:szCs w:val="36"/>
                <w:lang w:val="en-US" w:eastAsia="ko-KR"/>
              </w:rPr>
              <w:t>MU</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Length / Duration</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9</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9</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MCS</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4</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rPr>
                <w:rFonts w:ascii="Arial" w:hAnsi="Arial" w:cs="Arial"/>
                <w:szCs w:val="36"/>
                <w:lang w:val="en-US" w:eastAsia="ko-KR"/>
              </w:rPr>
            </w:pP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 xml:space="preserve">BW </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2</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2</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Aggregation</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1</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rPr>
                <w:rFonts w:ascii="Arial" w:hAnsi="Arial" w:cs="Arial"/>
                <w:szCs w:val="36"/>
                <w:lang w:val="en-US" w:eastAsia="ko-KR"/>
              </w:rPr>
            </w:pP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STBC</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1</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1</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Coding</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2</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rFonts w:ascii="Arial" w:hAnsi="Arial" w:cs="Arial"/>
                <w:color w:val="000000"/>
                <w:kern w:val="24"/>
                <w:szCs w:val="28"/>
                <w:lang w:val="en-US" w:eastAsia="ko-KR"/>
              </w:rPr>
              <w:t>5</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SGI</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1</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1</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GID</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rPr>
                <w:rFonts w:ascii="Arial" w:hAnsi="Arial" w:cs="Arial"/>
                <w:szCs w:val="36"/>
                <w:lang w:val="en-US" w:eastAsia="ko-KR"/>
              </w:rPr>
            </w:pP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6</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proofErr w:type="spellStart"/>
            <w:r w:rsidRPr="00F03D9F">
              <w:rPr>
                <w:color w:val="000000"/>
                <w:kern w:val="24"/>
                <w:szCs w:val="28"/>
                <w:lang w:val="en-US" w:eastAsia="ko-KR"/>
              </w:rPr>
              <w:t>Nsts</w:t>
            </w:r>
            <w:proofErr w:type="spellEnd"/>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2</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 xml:space="preserve">8 </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rFonts w:ascii="Arial" w:hAnsi="Arial" w:cs="Arial"/>
                <w:color w:val="000000"/>
                <w:kern w:val="24"/>
                <w:szCs w:val="28"/>
                <w:lang w:val="en-US" w:eastAsia="ko-KR"/>
              </w:rPr>
              <w:t>PAID</w:t>
            </w:r>
          </w:p>
        </w:tc>
        <w:tc>
          <w:tcPr>
            <w:tcW w:w="1195" w:type="dxa"/>
            <w:shd w:val="clear" w:color="auto" w:fill="E7F6EF"/>
            <w:tcMar>
              <w:top w:w="14" w:type="dxa"/>
              <w:left w:w="14" w:type="dxa"/>
              <w:bottom w:w="0" w:type="dxa"/>
              <w:right w:w="14" w:type="dxa"/>
            </w:tcMar>
            <w:vAlign w:val="bottom"/>
            <w:hideMark/>
          </w:tcPr>
          <w:p w:rsidR="00F03D9F" w:rsidRPr="00F03D9F" w:rsidRDefault="00F03D9F" w:rsidP="00EB3558">
            <w:pPr>
              <w:spacing w:line="343" w:lineRule="atLeast"/>
              <w:jc w:val="center"/>
              <w:textAlignment w:val="bottom"/>
              <w:rPr>
                <w:rFonts w:ascii="Arial" w:hAnsi="Arial" w:cs="Arial"/>
                <w:szCs w:val="36"/>
                <w:lang w:val="en-US" w:eastAsia="ko-KR"/>
              </w:rPr>
            </w:pPr>
            <w:del w:id="67" w:author="mpark1" w:date="2012-03-15T02:02:00Z">
              <w:r w:rsidRPr="00F03D9F" w:rsidDel="00EB3558">
                <w:rPr>
                  <w:rFonts w:ascii="Arial" w:hAnsi="Arial" w:cs="Arial"/>
                  <w:color w:val="000000"/>
                  <w:kern w:val="24"/>
                  <w:szCs w:val="28"/>
                  <w:lang w:val="en-US" w:eastAsia="ko-KR"/>
                </w:rPr>
                <w:delText>12</w:delText>
              </w:r>
            </w:del>
            <w:ins w:id="68" w:author="mpark1" w:date="2012-03-15T02:02:00Z">
              <w:r w:rsidR="00EB3558">
                <w:rPr>
                  <w:rFonts w:ascii="Arial" w:hAnsi="Arial" w:cs="Arial"/>
                  <w:color w:val="000000"/>
                  <w:kern w:val="24"/>
                  <w:szCs w:val="28"/>
                  <w:lang w:val="en-US" w:eastAsia="ko-KR"/>
                </w:rPr>
                <w:t>9</w:t>
              </w:r>
            </w:ins>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rPr>
                <w:rFonts w:ascii="Arial" w:hAnsi="Arial" w:cs="Arial"/>
                <w:szCs w:val="36"/>
                <w:lang w:val="en-US" w:eastAsia="ko-KR"/>
              </w:rPr>
            </w:pPr>
          </w:p>
        </w:tc>
      </w:tr>
      <w:tr w:rsidR="002D2DB7" w:rsidRPr="00F03D9F" w:rsidTr="00632EB4">
        <w:trPr>
          <w:trHeight w:val="343"/>
          <w:jc w:val="center"/>
          <w:ins w:id="69" w:author="mpark1" w:date="2012-03-15T02:20:00Z"/>
        </w:trPr>
        <w:tc>
          <w:tcPr>
            <w:tcW w:w="1699" w:type="dxa"/>
            <w:shd w:val="clear" w:color="auto" w:fill="E7F6EF"/>
            <w:tcMar>
              <w:top w:w="14" w:type="dxa"/>
              <w:left w:w="14" w:type="dxa"/>
              <w:bottom w:w="0" w:type="dxa"/>
              <w:right w:w="14" w:type="dxa"/>
            </w:tcMar>
            <w:vAlign w:val="bottom"/>
          </w:tcPr>
          <w:p w:rsidR="002D2DB7" w:rsidRPr="00F03D9F" w:rsidRDefault="002B6127" w:rsidP="00F03D9F">
            <w:pPr>
              <w:spacing w:line="343" w:lineRule="atLeast"/>
              <w:textAlignment w:val="bottom"/>
              <w:rPr>
                <w:ins w:id="70" w:author="mpark1" w:date="2012-03-15T02:20:00Z"/>
                <w:color w:val="FF0000"/>
                <w:kern w:val="24"/>
                <w:szCs w:val="28"/>
                <w:lang w:val="en-US" w:eastAsia="ko-KR"/>
              </w:rPr>
            </w:pPr>
            <w:commentRangeStart w:id="71"/>
            <w:proofErr w:type="spellStart"/>
            <w:ins w:id="72" w:author="mpark1" w:date="2012-03-15T02:20:00Z">
              <w:r>
                <w:rPr>
                  <w:color w:val="FF0000"/>
                  <w:kern w:val="24"/>
                  <w:szCs w:val="28"/>
                  <w:lang w:val="en-US" w:eastAsia="ko-KR"/>
                </w:rPr>
                <w:t>Ack</w:t>
              </w:r>
              <w:proofErr w:type="spellEnd"/>
              <w:r>
                <w:rPr>
                  <w:color w:val="FF0000"/>
                  <w:kern w:val="24"/>
                  <w:szCs w:val="28"/>
                  <w:lang w:val="en-US" w:eastAsia="ko-KR"/>
                </w:rPr>
                <w:t xml:space="preserve"> </w:t>
              </w:r>
            </w:ins>
            <w:ins w:id="73" w:author="mpark1" w:date="2012-03-15T02:24:00Z">
              <w:r>
                <w:rPr>
                  <w:color w:val="FF0000"/>
                  <w:kern w:val="24"/>
                  <w:szCs w:val="28"/>
                  <w:lang w:val="en-US" w:eastAsia="ko-KR"/>
                </w:rPr>
                <w:t>I</w:t>
              </w:r>
            </w:ins>
            <w:ins w:id="74" w:author="mpark1" w:date="2012-03-15T02:20:00Z">
              <w:r w:rsidR="002D2DB7">
                <w:rPr>
                  <w:color w:val="FF0000"/>
                  <w:kern w:val="24"/>
                  <w:szCs w:val="28"/>
                  <w:lang w:val="en-US" w:eastAsia="ko-KR"/>
                </w:rPr>
                <w:t>ndication</w:t>
              </w:r>
            </w:ins>
          </w:p>
        </w:tc>
        <w:tc>
          <w:tcPr>
            <w:tcW w:w="1195" w:type="dxa"/>
            <w:shd w:val="clear" w:color="auto" w:fill="E7F6EF"/>
            <w:tcMar>
              <w:top w:w="14" w:type="dxa"/>
              <w:left w:w="14" w:type="dxa"/>
              <w:bottom w:w="0" w:type="dxa"/>
              <w:right w:w="14" w:type="dxa"/>
            </w:tcMar>
            <w:vAlign w:val="bottom"/>
          </w:tcPr>
          <w:p w:rsidR="002D2DB7" w:rsidRDefault="002D2DB7" w:rsidP="00F03D9F">
            <w:pPr>
              <w:spacing w:line="343" w:lineRule="atLeast"/>
              <w:jc w:val="center"/>
              <w:textAlignment w:val="bottom"/>
              <w:rPr>
                <w:ins w:id="75" w:author="mpark1" w:date="2012-03-15T02:20:00Z"/>
                <w:color w:val="FF0000"/>
                <w:kern w:val="24"/>
                <w:szCs w:val="28"/>
                <w:lang w:val="en-US" w:eastAsia="ko-KR"/>
              </w:rPr>
            </w:pPr>
            <w:ins w:id="76" w:author="mpark1" w:date="2012-03-15T02:20:00Z">
              <w:r>
                <w:rPr>
                  <w:color w:val="FF0000"/>
                  <w:kern w:val="24"/>
                  <w:szCs w:val="28"/>
                  <w:lang w:val="en-US" w:eastAsia="ko-KR"/>
                </w:rPr>
                <w:t>2</w:t>
              </w:r>
            </w:ins>
          </w:p>
        </w:tc>
        <w:tc>
          <w:tcPr>
            <w:tcW w:w="1170" w:type="dxa"/>
            <w:shd w:val="clear" w:color="auto" w:fill="E7F6EF"/>
            <w:tcMar>
              <w:top w:w="14" w:type="dxa"/>
              <w:left w:w="14" w:type="dxa"/>
              <w:bottom w:w="0" w:type="dxa"/>
              <w:right w:w="14" w:type="dxa"/>
            </w:tcMar>
            <w:vAlign w:val="bottom"/>
          </w:tcPr>
          <w:p w:rsidR="002D2DB7" w:rsidRDefault="002D2DB7" w:rsidP="00F03D9F">
            <w:pPr>
              <w:spacing w:line="343" w:lineRule="atLeast"/>
              <w:jc w:val="center"/>
              <w:textAlignment w:val="bottom"/>
              <w:rPr>
                <w:ins w:id="77" w:author="mpark1" w:date="2012-03-15T02:20:00Z"/>
                <w:rFonts w:ascii="Arial" w:hAnsi="Arial" w:cs="Arial"/>
                <w:color w:val="FF0000"/>
                <w:kern w:val="24"/>
                <w:szCs w:val="28"/>
                <w:lang w:val="en-US" w:eastAsia="ko-KR"/>
              </w:rPr>
            </w:pPr>
            <w:ins w:id="78" w:author="mpark1" w:date="2012-03-15T02:20:00Z">
              <w:r>
                <w:rPr>
                  <w:rFonts w:ascii="Arial" w:hAnsi="Arial" w:cs="Arial"/>
                  <w:color w:val="FF0000"/>
                  <w:kern w:val="24"/>
                  <w:szCs w:val="28"/>
                  <w:lang w:val="en-US" w:eastAsia="ko-KR"/>
                </w:rPr>
                <w:t>2</w:t>
              </w:r>
            </w:ins>
            <w:ins w:id="79" w:author="mpark1" w:date="2012-03-15T02:25:00Z">
              <w:r w:rsidR="002B6127">
                <w:rPr>
                  <w:rFonts w:ascii="Arial" w:hAnsi="Arial" w:cs="Arial"/>
                  <w:color w:val="FF0000"/>
                  <w:kern w:val="24"/>
                  <w:szCs w:val="28"/>
                  <w:lang w:val="en-US" w:eastAsia="ko-KR"/>
                </w:rPr>
                <w:t xml:space="preserve"> </w:t>
              </w:r>
              <w:commentRangeEnd w:id="71"/>
              <w:r w:rsidR="002B6127">
                <w:rPr>
                  <w:rStyle w:val="CommentReference"/>
                </w:rPr>
                <w:commentReference w:id="71"/>
              </w:r>
            </w:ins>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FF0000"/>
                <w:kern w:val="24"/>
                <w:szCs w:val="28"/>
                <w:lang w:val="en-US" w:eastAsia="ko-KR"/>
              </w:rPr>
              <w:t>Reserved</w:t>
            </w:r>
          </w:p>
        </w:tc>
        <w:tc>
          <w:tcPr>
            <w:tcW w:w="1195" w:type="dxa"/>
            <w:shd w:val="clear" w:color="auto" w:fill="E7F6EF"/>
            <w:tcMar>
              <w:top w:w="14" w:type="dxa"/>
              <w:left w:w="14" w:type="dxa"/>
              <w:bottom w:w="0" w:type="dxa"/>
              <w:right w:w="14" w:type="dxa"/>
            </w:tcMar>
            <w:vAlign w:val="bottom"/>
            <w:hideMark/>
          </w:tcPr>
          <w:p w:rsidR="00F03D9F" w:rsidRPr="00F03D9F" w:rsidRDefault="002B6127" w:rsidP="00F03D9F">
            <w:pPr>
              <w:spacing w:line="343" w:lineRule="atLeast"/>
              <w:jc w:val="center"/>
              <w:textAlignment w:val="bottom"/>
              <w:rPr>
                <w:rFonts w:ascii="Arial" w:hAnsi="Arial" w:cs="Arial"/>
                <w:szCs w:val="36"/>
                <w:lang w:val="en-US" w:eastAsia="ko-KR"/>
              </w:rPr>
            </w:pPr>
            <w:ins w:id="80" w:author="mpark1" w:date="2012-03-15T02:22:00Z">
              <w:r w:rsidRPr="002B6127">
                <w:rPr>
                  <w:color w:val="FF0000"/>
                  <w:kern w:val="24"/>
                  <w:szCs w:val="28"/>
                  <w:lang w:val="en-US" w:eastAsia="ko-KR"/>
                  <w:rPrChange w:id="81" w:author="mpark1" w:date="2012-03-15T02:22:00Z">
                    <w:rPr>
                      <w:strike/>
                      <w:color w:val="FF0000"/>
                      <w:kern w:val="24"/>
                      <w:szCs w:val="28"/>
                      <w:lang w:val="en-US" w:eastAsia="ko-KR"/>
                    </w:rPr>
                  </w:rPrChange>
                </w:rPr>
                <w:t>5</w:t>
              </w:r>
            </w:ins>
            <w:ins w:id="82" w:author="mpark1" w:date="2012-03-15T02:03:00Z">
              <w:r w:rsidR="00EB3558" w:rsidRPr="002B6127">
                <w:rPr>
                  <w:strike/>
                  <w:color w:val="FF0000"/>
                  <w:kern w:val="24"/>
                  <w:szCs w:val="28"/>
                  <w:lang w:val="en-US" w:eastAsia="ko-KR"/>
                  <w:rPrChange w:id="83" w:author="mpark1" w:date="2012-03-15T02:22:00Z">
                    <w:rPr>
                      <w:color w:val="FF0000"/>
                      <w:kern w:val="24"/>
                      <w:szCs w:val="28"/>
                      <w:lang w:val="en-US" w:eastAsia="ko-KR"/>
                    </w:rPr>
                  </w:rPrChange>
                </w:rPr>
                <w:t>7</w:t>
              </w:r>
            </w:ins>
            <w:del w:id="84" w:author="mpark1" w:date="2012-03-15T02:03:00Z">
              <w:r w:rsidR="00F03D9F" w:rsidRPr="00F03D9F" w:rsidDel="00EB3558">
                <w:rPr>
                  <w:color w:val="FF0000"/>
                  <w:kern w:val="24"/>
                  <w:szCs w:val="28"/>
                  <w:lang w:val="en-US" w:eastAsia="ko-KR"/>
                </w:rPr>
                <w:delText>8</w:delText>
              </w:r>
            </w:del>
          </w:p>
        </w:tc>
        <w:tc>
          <w:tcPr>
            <w:tcW w:w="1170" w:type="dxa"/>
            <w:shd w:val="clear" w:color="auto" w:fill="E7F6EF"/>
            <w:tcMar>
              <w:top w:w="14" w:type="dxa"/>
              <w:left w:w="14" w:type="dxa"/>
              <w:bottom w:w="0" w:type="dxa"/>
              <w:right w:w="14" w:type="dxa"/>
            </w:tcMar>
            <w:vAlign w:val="bottom"/>
            <w:hideMark/>
          </w:tcPr>
          <w:p w:rsidR="00F03D9F" w:rsidRPr="00F03D9F" w:rsidRDefault="002B6127" w:rsidP="00F03D9F">
            <w:pPr>
              <w:spacing w:line="343" w:lineRule="atLeast"/>
              <w:jc w:val="center"/>
              <w:textAlignment w:val="bottom"/>
              <w:rPr>
                <w:rFonts w:ascii="Arial" w:hAnsi="Arial" w:cs="Arial"/>
                <w:szCs w:val="36"/>
                <w:lang w:val="en-US" w:eastAsia="ko-KR"/>
              </w:rPr>
            </w:pPr>
            <w:ins w:id="85" w:author="mpark1" w:date="2012-03-15T02:23:00Z">
              <w:r>
                <w:rPr>
                  <w:rFonts w:ascii="Arial" w:hAnsi="Arial" w:cs="Arial"/>
                  <w:color w:val="FF0000"/>
                  <w:kern w:val="24"/>
                  <w:szCs w:val="28"/>
                  <w:lang w:val="en-US" w:eastAsia="ko-KR"/>
                </w:rPr>
                <w:t>4</w:t>
              </w:r>
            </w:ins>
            <w:ins w:id="86" w:author="mpark1" w:date="2012-03-15T02:03:00Z">
              <w:r w:rsidR="00EB3558" w:rsidRPr="002B6127">
                <w:rPr>
                  <w:rFonts w:ascii="Arial" w:hAnsi="Arial" w:cs="Arial"/>
                  <w:strike/>
                  <w:color w:val="FF0000"/>
                  <w:kern w:val="24"/>
                  <w:szCs w:val="28"/>
                  <w:lang w:val="en-US" w:eastAsia="ko-KR"/>
                  <w:rPrChange w:id="87" w:author="mpark1" w:date="2012-03-15T02:23:00Z">
                    <w:rPr>
                      <w:rFonts w:ascii="Arial" w:hAnsi="Arial" w:cs="Arial"/>
                      <w:color w:val="FF0000"/>
                      <w:kern w:val="24"/>
                      <w:szCs w:val="28"/>
                      <w:lang w:val="en-US" w:eastAsia="ko-KR"/>
                    </w:rPr>
                  </w:rPrChange>
                </w:rPr>
                <w:t>6</w:t>
              </w:r>
            </w:ins>
            <w:del w:id="88" w:author="mpark1" w:date="2012-03-15T02:03:00Z">
              <w:r w:rsidR="00F03D9F" w:rsidRPr="00F03D9F" w:rsidDel="00EB3558">
                <w:rPr>
                  <w:rFonts w:ascii="Arial" w:hAnsi="Arial" w:cs="Arial"/>
                  <w:color w:val="FF0000"/>
                  <w:kern w:val="24"/>
                  <w:szCs w:val="28"/>
                  <w:lang w:val="en-US" w:eastAsia="ko-KR"/>
                </w:rPr>
                <w:delText>10</w:delText>
              </w:r>
            </w:del>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rFonts w:ascii="Arial" w:hAnsi="Arial" w:cs="Arial"/>
                <w:color w:val="000000" w:themeColor="text1"/>
                <w:kern w:val="24"/>
                <w:szCs w:val="28"/>
                <w:lang w:val="en-US" w:eastAsia="ko-KR"/>
              </w:rPr>
              <w:t>CRC</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themeColor="text1"/>
                <w:kern w:val="24"/>
                <w:szCs w:val="28"/>
                <w:lang w:val="en-US" w:eastAsia="ko-KR"/>
              </w:rPr>
              <w:t>4</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rFonts w:ascii="Arial" w:hAnsi="Arial" w:cs="Arial"/>
                <w:color w:val="000000" w:themeColor="text1"/>
                <w:kern w:val="24"/>
                <w:szCs w:val="28"/>
                <w:lang w:val="en-US" w:eastAsia="ko-KR"/>
              </w:rPr>
              <w:t>4</w:t>
            </w:r>
          </w:p>
        </w:tc>
      </w:tr>
      <w:tr w:rsidR="00F03D9F" w:rsidRPr="00F03D9F" w:rsidTr="00632EB4">
        <w:trPr>
          <w:trHeight w:val="343"/>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textAlignment w:val="bottom"/>
              <w:rPr>
                <w:rFonts w:ascii="Arial" w:hAnsi="Arial" w:cs="Arial"/>
                <w:szCs w:val="36"/>
                <w:lang w:val="en-US" w:eastAsia="ko-KR"/>
              </w:rPr>
            </w:pPr>
            <w:r w:rsidRPr="00F03D9F">
              <w:rPr>
                <w:color w:val="000000"/>
                <w:kern w:val="24"/>
                <w:szCs w:val="28"/>
                <w:lang w:val="en-US" w:eastAsia="ko-KR"/>
              </w:rPr>
              <w:t>Tail</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6</w:t>
            </w:r>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spacing w:line="343" w:lineRule="atLeast"/>
              <w:jc w:val="center"/>
              <w:textAlignment w:val="bottom"/>
              <w:rPr>
                <w:rFonts w:ascii="Arial" w:hAnsi="Arial" w:cs="Arial"/>
                <w:szCs w:val="36"/>
                <w:lang w:val="en-US" w:eastAsia="ko-KR"/>
              </w:rPr>
            </w:pPr>
            <w:r w:rsidRPr="00F03D9F">
              <w:rPr>
                <w:color w:val="000000"/>
                <w:kern w:val="24"/>
                <w:szCs w:val="28"/>
                <w:lang w:val="en-US" w:eastAsia="ko-KR"/>
              </w:rPr>
              <w:t>6</w:t>
            </w:r>
          </w:p>
        </w:tc>
      </w:tr>
      <w:tr w:rsidR="00F03D9F" w:rsidRPr="00F03D9F" w:rsidTr="00632EB4">
        <w:trPr>
          <w:trHeight w:val="427"/>
          <w:jc w:val="center"/>
        </w:trPr>
        <w:tc>
          <w:tcPr>
            <w:tcW w:w="1699" w:type="dxa"/>
            <w:shd w:val="clear" w:color="auto" w:fill="E7F6EF"/>
            <w:tcMar>
              <w:top w:w="14" w:type="dxa"/>
              <w:left w:w="14" w:type="dxa"/>
              <w:bottom w:w="0" w:type="dxa"/>
              <w:right w:w="14" w:type="dxa"/>
            </w:tcMar>
            <w:vAlign w:val="bottom"/>
            <w:hideMark/>
          </w:tcPr>
          <w:p w:rsidR="00F03D9F" w:rsidRPr="00F03D9F" w:rsidRDefault="00F03D9F" w:rsidP="00F03D9F">
            <w:pPr>
              <w:textAlignment w:val="bottom"/>
              <w:rPr>
                <w:rFonts w:ascii="Arial" w:hAnsi="Arial" w:cs="Arial"/>
                <w:szCs w:val="36"/>
                <w:lang w:val="en-US" w:eastAsia="ko-KR"/>
              </w:rPr>
            </w:pPr>
            <w:r w:rsidRPr="00F03D9F">
              <w:rPr>
                <w:b/>
                <w:bCs/>
                <w:color w:val="000000"/>
                <w:kern w:val="24"/>
                <w:szCs w:val="36"/>
                <w:lang w:val="en-US" w:eastAsia="ko-KR"/>
              </w:rPr>
              <w:t>Total</w:t>
            </w:r>
          </w:p>
        </w:tc>
        <w:tc>
          <w:tcPr>
            <w:tcW w:w="1195" w:type="dxa"/>
            <w:shd w:val="clear" w:color="auto" w:fill="E7F6EF"/>
            <w:tcMar>
              <w:top w:w="14" w:type="dxa"/>
              <w:left w:w="14" w:type="dxa"/>
              <w:bottom w:w="0" w:type="dxa"/>
              <w:right w:w="14" w:type="dxa"/>
            </w:tcMar>
            <w:vAlign w:val="bottom"/>
            <w:hideMark/>
          </w:tcPr>
          <w:p w:rsidR="00F03D9F" w:rsidRPr="00F03D9F" w:rsidRDefault="00F03D9F" w:rsidP="00F03D9F">
            <w:pPr>
              <w:jc w:val="center"/>
              <w:textAlignment w:val="bottom"/>
              <w:rPr>
                <w:rFonts w:ascii="Arial" w:hAnsi="Arial" w:cs="Arial"/>
                <w:szCs w:val="36"/>
                <w:lang w:val="en-US" w:eastAsia="ko-KR"/>
              </w:rPr>
            </w:pPr>
            <w:del w:id="89" w:author="mpark1" w:date="2012-03-15T02:03:00Z">
              <w:r w:rsidRPr="00F03D9F" w:rsidDel="00EB3558">
                <w:rPr>
                  <w:b/>
                  <w:bCs/>
                  <w:color w:val="000000"/>
                  <w:kern w:val="24"/>
                  <w:szCs w:val="36"/>
                  <w:lang w:val="en-US" w:eastAsia="ko-KR"/>
                </w:rPr>
                <w:delText>52</w:delText>
              </w:r>
            </w:del>
            <w:ins w:id="90" w:author="mpark1" w:date="2012-03-15T02:03:00Z">
              <w:r w:rsidR="00EB3558">
                <w:rPr>
                  <w:b/>
                  <w:bCs/>
                  <w:color w:val="000000"/>
                  <w:kern w:val="24"/>
                  <w:szCs w:val="36"/>
                  <w:lang w:val="en-US" w:eastAsia="ko-KR"/>
                </w:rPr>
                <w:t>48</w:t>
              </w:r>
            </w:ins>
          </w:p>
        </w:tc>
        <w:tc>
          <w:tcPr>
            <w:tcW w:w="1170" w:type="dxa"/>
            <w:shd w:val="clear" w:color="auto" w:fill="E7F6EF"/>
            <w:tcMar>
              <w:top w:w="14" w:type="dxa"/>
              <w:left w:w="14" w:type="dxa"/>
              <w:bottom w:w="0" w:type="dxa"/>
              <w:right w:w="14" w:type="dxa"/>
            </w:tcMar>
            <w:vAlign w:val="bottom"/>
            <w:hideMark/>
          </w:tcPr>
          <w:p w:rsidR="00F03D9F" w:rsidRPr="00F03D9F" w:rsidRDefault="00F03D9F" w:rsidP="00F03D9F">
            <w:pPr>
              <w:jc w:val="center"/>
              <w:textAlignment w:val="bottom"/>
              <w:rPr>
                <w:rFonts w:ascii="Arial" w:hAnsi="Arial" w:cs="Arial"/>
                <w:szCs w:val="36"/>
                <w:lang w:val="en-US" w:eastAsia="ko-KR"/>
              </w:rPr>
            </w:pPr>
            <w:del w:id="91" w:author="mpark1" w:date="2012-03-15T02:03:00Z">
              <w:r w:rsidRPr="00F03D9F" w:rsidDel="00EB3558">
                <w:rPr>
                  <w:b/>
                  <w:bCs/>
                  <w:color w:val="000000"/>
                  <w:kern w:val="24"/>
                  <w:szCs w:val="36"/>
                  <w:lang w:val="en-US" w:eastAsia="ko-KR"/>
                </w:rPr>
                <w:delText>52</w:delText>
              </w:r>
            </w:del>
            <w:ins w:id="92" w:author="mpark1" w:date="2012-03-15T02:03:00Z">
              <w:r w:rsidR="00EB3558">
                <w:rPr>
                  <w:b/>
                  <w:bCs/>
                  <w:color w:val="000000"/>
                  <w:kern w:val="24"/>
                  <w:szCs w:val="36"/>
                  <w:lang w:val="en-US" w:eastAsia="ko-KR"/>
                </w:rPr>
                <w:t>48</w:t>
              </w:r>
            </w:ins>
          </w:p>
        </w:tc>
      </w:tr>
    </w:tbl>
    <w:p w:rsidR="009C414A" w:rsidRPr="00632EB4" w:rsidRDefault="00523BE8">
      <w:pPr>
        <w:pStyle w:val="ListParagraph"/>
        <w:numPr>
          <w:ilvl w:val="1"/>
          <w:numId w:val="7"/>
        </w:numPr>
        <w:rPr>
          <w:bCs/>
          <w:lang w:val="en-US"/>
        </w:rPr>
        <w:pPrChange w:id="93" w:author="mpark1" w:date="2012-03-15T02:33:00Z">
          <w:pPr>
            <w:pStyle w:val="ListParagraph"/>
            <w:numPr>
              <w:ilvl w:val="1"/>
              <w:numId w:val="26"/>
            </w:numPr>
            <w:tabs>
              <w:tab w:val="num" w:pos="360"/>
              <w:tab w:val="num" w:pos="1440"/>
            </w:tabs>
            <w:ind w:left="1440" w:hanging="720"/>
          </w:pPr>
        </w:pPrChange>
      </w:pPr>
      <w:r w:rsidRPr="00632EB4">
        <w:rPr>
          <w:bCs/>
          <w:u w:val="single"/>
          <w:lang w:val="en-US"/>
        </w:rPr>
        <w:t>LENGTH/DURATION</w:t>
      </w:r>
      <w:r w:rsidRPr="00632EB4">
        <w:rPr>
          <w:bCs/>
          <w:lang w:val="en-US"/>
        </w:rPr>
        <w:t xml:space="preserve">: in </w:t>
      </w:r>
      <w:proofErr w:type="spellStart"/>
      <w:r w:rsidRPr="00632EB4">
        <w:rPr>
          <w:bCs/>
          <w:lang w:val="en-US"/>
        </w:rPr>
        <w:t>num</w:t>
      </w:r>
      <w:proofErr w:type="spellEnd"/>
      <w:r w:rsidRPr="00632EB4">
        <w:rPr>
          <w:bCs/>
          <w:lang w:val="en-US"/>
        </w:rPr>
        <w:t xml:space="preserve"> of symbols when aggregation is 1, is in </w:t>
      </w:r>
      <w:proofErr w:type="spellStart"/>
      <w:r w:rsidRPr="00632EB4">
        <w:rPr>
          <w:bCs/>
          <w:lang w:val="en-US"/>
        </w:rPr>
        <w:t>num</w:t>
      </w:r>
      <w:proofErr w:type="spellEnd"/>
      <w:r w:rsidRPr="00632EB4">
        <w:rPr>
          <w:bCs/>
          <w:lang w:val="en-US"/>
        </w:rPr>
        <w:t xml:space="preserve"> of bytes when aggregation is 0, Mandate AMPDU for packet sizes &gt; 511 bytes and for MU. </w:t>
      </w:r>
    </w:p>
    <w:p w:rsidR="009C414A" w:rsidRPr="00632EB4" w:rsidRDefault="00523BE8">
      <w:pPr>
        <w:pStyle w:val="ListParagraph"/>
        <w:numPr>
          <w:ilvl w:val="1"/>
          <w:numId w:val="7"/>
        </w:numPr>
        <w:rPr>
          <w:bCs/>
          <w:lang w:val="en-US"/>
        </w:rPr>
        <w:pPrChange w:id="94" w:author="mpark1" w:date="2012-03-15T02:33:00Z">
          <w:pPr>
            <w:pStyle w:val="ListParagraph"/>
            <w:numPr>
              <w:ilvl w:val="1"/>
              <w:numId w:val="26"/>
            </w:numPr>
            <w:tabs>
              <w:tab w:val="num" w:pos="360"/>
              <w:tab w:val="num" w:pos="1440"/>
            </w:tabs>
            <w:ind w:left="1440" w:hanging="720"/>
          </w:pPr>
        </w:pPrChange>
      </w:pPr>
      <w:r w:rsidRPr="00632EB4">
        <w:rPr>
          <w:bCs/>
          <w:u w:val="single"/>
          <w:lang w:val="en-US"/>
        </w:rPr>
        <w:lastRenderedPageBreak/>
        <w:t>STBC</w:t>
      </w:r>
      <w:r w:rsidRPr="00632EB4">
        <w:rPr>
          <w:bCs/>
          <w:lang w:val="en-US"/>
        </w:rPr>
        <w:t>: Same as in 11ac (</w:t>
      </w:r>
      <w:proofErr w:type="spellStart"/>
      <w:r w:rsidRPr="00632EB4">
        <w:rPr>
          <w:bCs/>
          <w:lang w:val="en-US"/>
        </w:rPr>
        <w:t>Alamouti</w:t>
      </w:r>
      <w:proofErr w:type="spellEnd"/>
      <w:r w:rsidRPr="00632EB4">
        <w:rPr>
          <w:bCs/>
          <w:lang w:val="en-US"/>
        </w:rPr>
        <w:t xml:space="preserve"> code on all streams or none).</w:t>
      </w:r>
    </w:p>
    <w:p w:rsidR="009C414A" w:rsidRPr="00632EB4" w:rsidRDefault="00523BE8">
      <w:pPr>
        <w:pStyle w:val="ListParagraph"/>
        <w:numPr>
          <w:ilvl w:val="1"/>
          <w:numId w:val="7"/>
        </w:numPr>
        <w:rPr>
          <w:bCs/>
          <w:lang w:val="en-US"/>
        </w:rPr>
        <w:pPrChange w:id="95" w:author="mpark1" w:date="2012-03-15T02:33:00Z">
          <w:pPr>
            <w:pStyle w:val="ListParagraph"/>
            <w:numPr>
              <w:ilvl w:val="1"/>
              <w:numId w:val="26"/>
            </w:numPr>
            <w:tabs>
              <w:tab w:val="num" w:pos="360"/>
              <w:tab w:val="num" w:pos="1440"/>
            </w:tabs>
            <w:ind w:left="1440" w:hanging="720"/>
          </w:pPr>
        </w:pPrChange>
      </w:pPr>
      <w:proofErr w:type="spellStart"/>
      <w:r w:rsidRPr="00632EB4">
        <w:rPr>
          <w:bCs/>
          <w:u w:val="single"/>
          <w:lang w:val="en-US"/>
        </w:rPr>
        <w:t>Nsts</w:t>
      </w:r>
      <w:proofErr w:type="spellEnd"/>
      <w:r w:rsidRPr="00632EB4">
        <w:rPr>
          <w:bCs/>
          <w:lang w:val="en-US"/>
        </w:rPr>
        <w:t>: for SU (2 bits), represents 1~4 STS; for MU (8 bits), represents 0~3 STS per user for the 4 users.</w:t>
      </w:r>
    </w:p>
    <w:p w:rsidR="009C414A" w:rsidRPr="00632EB4" w:rsidRDefault="00523BE8">
      <w:pPr>
        <w:pStyle w:val="ListParagraph"/>
        <w:numPr>
          <w:ilvl w:val="1"/>
          <w:numId w:val="7"/>
        </w:numPr>
        <w:rPr>
          <w:bCs/>
          <w:lang w:val="en-US"/>
        </w:rPr>
        <w:pPrChange w:id="96" w:author="mpark1" w:date="2012-03-15T02:33:00Z">
          <w:pPr>
            <w:pStyle w:val="ListParagraph"/>
            <w:numPr>
              <w:ilvl w:val="1"/>
              <w:numId w:val="26"/>
            </w:numPr>
            <w:tabs>
              <w:tab w:val="num" w:pos="360"/>
              <w:tab w:val="num" w:pos="1440"/>
            </w:tabs>
            <w:ind w:left="1440" w:hanging="720"/>
          </w:pPr>
        </w:pPrChange>
      </w:pPr>
      <w:r w:rsidRPr="00632EB4">
        <w:rPr>
          <w:bCs/>
          <w:u w:val="single"/>
          <w:lang w:val="en-US"/>
        </w:rPr>
        <w:t>Coding</w:t>
      </w:r>
      <w:r w:rsidRPr="00632EB4">
        <w:rPr>
          <w:bCs/>
          <w:lang w:val="en-US"/>
        </w:rPr>
        <w:t>: for SU 1 bit indicates BCC/LDPC, the other bits indicates additional symbol during LDPC encoding process; for MU, 4 bits indicates BCC/LDPC of 4 clients, and 1 bit indicates whether additional symbols happens for any user when encoding LDPC (same as 11ac).</w:t>
      </w:r>
    </w:p>
    <w:p w:rsidR="009C414A" w:rsidRPr="00632EB4" w:rsidRDefault="00523BE8">
      <w:pPr>
        <w:pStyle w:val="ListParagraph"/>
        <w:numPr>
          <w:ilvl w:val="1"/>
          <w:numId w:val="7"/>
        </w:numPr>
        <w:rPr>
          <w:bCs/>
          <w:lang w:val="en-US"/>
        </w:rPr>
        <w:pPrChange w:id="97" w:author="mpark1" w:date="2012-03-15T02:33:00Z">
          <w:pPr>
            <w:pStyle w:val="ListParagraph"/>
            <w:numPr>
              <w:ilvl w:val="1"/>
              <w:numId w:val="26"/>
            </w:numPr>
            <w:tabs>
              <w:tab w:val="num" w:pos="360"/>
              <w:tab w:val="num" w:pos="1440"/>
            </w:tabs>
            <w:ind w:left="1440" w:hanging="720"/>
          </w:pPr>
        </w:pPrChange>
      </w:pPr>
      <w:r w:rsidRPr="00632EB4">
        <w:rPr>
          <w:bCs/>
          <w:u w:val="single"/>
          <w:lang w:val="en-US"/>
        </w:rPr>
        <w:t>MCS</w:t>
      </w:r>
      <w:r w:rsidRPr="00632EB4">
        <w:rPr>
          <w:bCs/>
          <w:lang w:val="en-US"/>
        </w:rPr>
        <w:t xml:space="preserve">: for SU, 4 bit MCS index; for MU, reuse 3 bits for BCC/LDPC indicator for users 2~4—similar as in 11ac VHTSIGA. </w:t>
      </w:r>
    </w:p>
    <w:p w:rsidR="009C414A" w:rsidRPr="00632EB4" w:rsidRDefault="00523BE8">
      <w:pPr>
        <w:pStyle w:val="ListParagraph"/>
        <w:numPr>
          <w:ilvl w:val="1"/>
          <w:numId w:val="7"/>
        </w:numPr>
        <w:rPr>
          <w:bCs/>
          <w:lang w:val="en-US"/>
        </w:rPr>
        <w:pPrChange w:id="98" w:author="mpark1" w:date="2012-03-15T02:33:00Z">
          <w:pPr>
            <w:pStyle w:val="ListParagraph"/>
            <w:numPr>
              <w:ilvl w:val="1"/>
              <w:numId w:val="26"/>
            </w:numPr>
            <w:tabs>
              <w:tab w:val="num" w:pos="360"/>
              <w:tab w:val="num" w:pos="1440"/>
            </w:tabs>
            <w:ind w:left="1440" w:hanging="720"/>
          </w:pPr>
        </w:pPrChange>
      </w:pPr>
      <w:r w:rsidRPr="00632EB4">
        <w:rPr>
          <w:bCs/>
          <w:u w:val="single"/>
          <w:lang w:val="en-US"/>
        </w:rPr>
        <w:t>Aggregation</w:t>
      </w:r>
      <w:r w:rsidRPr="00632EB4">
        <w:rPr>
          <w:bCs/>
          <w:lang w:val="en-US"/>
        </w:rPr>
        <w:t>: Mainly applicable for SU, reserved for MU.</w:t>
      </w:r>
    </w:p>
    <w:p w:rsidR="009C414A" w:rsidRPr="00632EB4" w:rsidRDefault="00523BE8">
      <w:pPr>
        <w:pStyle w:val="ListParagraph"/>
        <w:numPr>
          <w:ilvl w:val="1"/>
          <w:numId w:val="7"/>
        </w:numPr>
        <w:rPr>
          <w:bCs/>
          <w:lang w:val="en-US"/>
        </w:rPr>
        <w:pPrChange w:id="99" w:author="mpark1" w:date="2012-03-15T02:33:00Z">
          <w:pPr>
            <w:pStyle w:val="ListParagraph"/>
            <w:numPr>
              <w:ilvl w:val="1"/>
              <w:numId w:val="26"/>
            </w:numPr>
            <w:tabs>
              <w:tab w:val="num" w:pos="360"/>
              <w:tab w:val="num" w:pos="1440"/>
            </w:tabs>
            <w:ind w:left="1440" w:hanging="720"/>
          </w:pPr>
        </w:pPrChange>
      </w:pPr>
      <w:r w:rsidRPr="00632EB4">
        <w:rPr>
          <w:bCs/>
          <w:u w:val="single"/>
          <w:lang w:val="en-US"/>
        </w:rPr>
        <w:t>CRC</w:t>
      </w:r>
      <w:r w:rsidRPr="00632EB4">
        <w:rPr>
          <w:bCs/>
          <w:lang w:val="en-US"/>
        </w:rPr>
        <w:t>: 4 bits of CRC should be enough as shown in the Appendix</w:t>
      </w:r>
    </w:p>
    <w:p w:rsidR="009C414A" w:rsidRPr="00632EB4" w:rsidRDefault="00523BE8">
      <w:pPr>
        <w:pStyle w:val="ListParagraph"/>
        <w:numPr>
          <w:ilvl w:val="1"/>
          <w:numId w:val="7"/>
        </w:numPr>
        <w:rPr>
          <w:bCs/>
          <w:lang w:val="en-US"/>
        </w:rPr>
        <w:pPrChange w:id="100" w:author="mpark1" w:date="2012-03-15T02:33:00Z">
          <w:pPr>
            <w:pStyle w:val="ListParagraph"/>
            <w:numPr>
              <w:ilvl w:val="1"/>
              <w:numId w:val="26"/>
            </w:numPr>
            <w:tabs>
              <w:tab w:val="num" w:pos="360"/>
              <w:tab w:val="num" w:pos="1440"/>
            </w:tabs>
            <w:ind w:left="1440" w:hanging="720"/>
          </w:pPr>
        </w:pPrChange>
      </w:pPr>
      <w:r w:rsidRPr="00632EB4">
        <w:rPr>
          <w:bCs/>
          <w:u w:val="single"/>
          <w:lang w:val="en-US"/>
        </w:rPr>
        <w:t>GID</w:t>
      </w:r>
      <w:r w:rsidRPr="00632EB4">
        <w:rPr>
          <w:bCs/>
          <w:lang w:val="en-US"/>
        </w:rPr>
        <w:t xml:space="preserve">: 6-bit GID as in 11ac for MU, not needed for SU. </w:t>
      </w:r>
    </w:p>
    <w:p w:rsidR="009C414A" w:rsidRDefault="00523BE8">
      <w:pPr>
        <w:pStyle w:val="ListParagraph"/>
        <w:numPr>
          <w:ilvl w:val="1"/>
          <w:numId w:val="7"/>
        </w:numPr>
        <w:rPr>
          <w:ins w:id="101" w:author="mpark1" w:date="2012-03-15T02:23:00Z"/>
          <w:bCs/>
          <w:lang w:val="en-US"/>
        </w:rPr>
        <w:pPrChange w:id="102" w:author="mpark1" w:date="2012-03-15T02:33:00Z">
          <w:pPr>
            <w:pStyle w:val="ListParagraph"/>
            <w:numPr>
              <w:ilvl w:val="1"/>
              <w:numId w:val="26"/>
            </w:numPr>
            <w:tabs>
              <w:tab w:val="num" w:pos="360"/>
              <w:tab w:val="num" w:pos="1440"/>
            </w:tabs>
            <w:ind w:left="1440" w:hanging="720"/>
          </w:pPr>
        </w:pPrChange>
      </w:pPr>
      <w:r w:rsidRPr="00632EB4">
        <w:rPr>
          <w:bCs/>
          <w:u w:val="single"/>
          <w:lang w:val="en-US"/>
        </w:rPr>
        <w:t>PAID</w:t>
      </w:r>
      <w:r w:rsidRPr="00632EB4">
        <w:rPr>
          <w:bCs/>
          <w:lang w:val="en-US"/>
        </w:rPr>
        <w:t xml:space="preserve">: </w:t>
      </w:r>
      <w:del w:id="103" w:author="mpark1" w:date="2012-03-15T02:03:00Z">
        <w:r w:rsidRPr="00632EB4" w:rsidDel="00EB3558">
          <w:rPr>
            <w:bCs/>
            <w:lang w:val="en-US"/>
          </w:rPr>
          <w:delText xml:space="preserve">12 </w:delText>
        </w:r>
      </w:del>
      <w:ins w:id="104" w:author="mpark1" w:date="2012-03-15T02:03:00Z">
        <w:r w:rsidR="00EB3558">
          <w:rPr>
            <w:bCs/>
            <w:lang w:val="en-US"/>
          </w:rPr>
          <w:t>9</w:t>
        </w:r>
        <w:r w:rsidR="00EB3558" w:rsidRPr="00632EB4">
          <w:rPr>
            <w:bCs/>
            <w:lang w:val="en-US"/>
          </w:rPr>
          <w:t xml:space="preserve"> </w:t>
        </w:r>
      </w:ins>
      <w:r w:rsidRPr="00632EB4">
        <w:rPr>
          <w:bCs/>
          <w:lang w:val="en-US"/>
        </w:rPr>
        <w:t>bits PAID</w:t>
      </w:r>
      <w:del w:id="105" w:author="mpark1" w:date="2012-03-15T02:03:00Z">
        <w:r w:rsidRPr="00632EB4" w:rsidDel="00EB3558">
          <w:rPr>
            <w:bCs/>
            <w:lang w:val="en-US"/>
          </w:rPr>
          <w:delText xml:space="preserve"> to accommodate more clients than 11ac</w:delText>
        </w:r>
      </w:del>
      <w:r w:rsidRPr="00632EB4">
        <w:rPr>
          <w:bCs/>
          <w:lang w:val="en-US"/>
        </w:rPr>
        <w:t>, not needed for MU.</w:t>
      </w:r>
    </w:p>
    <w:p w:rsidR="002B6127" w:rsidRPr="00632EB4" w:rsidRDefault="002B6127">
      <w:pPr>
        <w:pStyle w:val="ListParagraph"/>
        <w:numPr>
          <w:ilvl w:val="1"/>
          <w:numId w:val="7"/>
        </w:numPr>
        <w:rPr>
          <w:bCs/>
          <w:lang w:val="en-US"/>
        </w:rPr>
        <w:pPrChange w:id="106" w:author="mpark1" w:date="2012-03-15T02:33:00Z">
          <w:pPr>
            <w:pStyle w:val="ListParagraph"/>
            <w:numPr>
              <w:ilvl w:val="1"/>
              <w:numId w:val="26"/>
            </w:numPr>
            <w:tabs>
              <w:tab w:val="num" w:pos="360"/>
              <w:tab w:val="num" w:pos="1440"/>
            </w:tabs>
            <w:ind w:left="1440" w:hanging="720"/>
          </w:pPr>
        </w:pPrChange>
      </w:pPr>
      <w:proofErr w:type="spellStart"/>
      <w:ins w:id="107" w:author="mpark1" w:date="2012-03-15T02:23:00Z">
        <w:r>
          <w:rPr>
            <w:bCs/>
            <w:u w:val="single"/>
            <w:lang w:val="en-US"/>
          </w:rPr>
          <w:t>Ack</w:t>
        </w:r>
        <w:proofErr w:type="spellEnd"/>
        <w:r>
          <w:rPr>
            <w:bCs/>
            <w:u w:val="single"/>
            <w:lang w:val="en-US"/>
          </w:rPr>
          <w:t xml:space="preserve"> </w:t>
        </w:r>
      </w:ins>
      <w:ins w:id="108" w:author="mpark1" w:date="2012-03-15T02:24:00Z">
        <w:r>
          <w:rPr>
            <w:bCs/>
            <w:u w:val="single"/>
            <w:lang w:val="en-US"/>
          </w:rPr>
          <w:t>I</w:t>
        </w:r>
      </w:ins>
      <w:ins w:id="109" w:author="mpark1" w:date="2012-03-15T02:23:00Z">
        <w:r>
          <w:rPr>
            <w:bCs/>
            <w:u w:val="single"/>
            <w:lang w:val="en-US"/>
          </w:rPr>
          <w:t>ndication</w:t>
        </w:r>
        <w:r w:rsidRPr="002B6127">
          <w:rPr>
            <w:bCs/>
            <w:lang w:val="en-US"/>
            <w:rPrChange w:id="110" w:author="mpark1" w:date="2012-03-15T02:23:00Z">
              <w:rPr>
                <w:bCs/>
                <w:u w:val="single"/>
                <w:lang w:val="en-US"/>
              </w:rPr>
            </w:rPrChange>
          </w:rPr>
          <w:t>:</w:t>
        </w:r>
        <w:r>
          <w:rPr>
            <w:bCs/>
            <w:lang w:val="en-US"/>
          </w:rPr>
          <w:t xml:space="preserve"> 2 bits [refer to </w:t>
        </w:r>
        <w:r>
          <w:t>R.3.2.1.C]</w:t>
        </w:r>
      </w:ins>
    </w:p>
    <w:p w:rsidR="00F03D9F" w:rsidRDefault="00666B96">
      <w:pPr>
        <w:pStyle w:val="ListParagraph"/>
        <w:numPr>
          <w:ilvl w:val="0"/>
          <w:numId w:val="7"/>
        </w:numPr>
        <w:rPr>
          <w:lang w:val="en-US"/>
        </w:rPr>
        <w:pPrChange w:id="111" w:author="mpark1" w:date="2012-03-15T02:33:00Z">
          <w:pPr>
            <w:pStyle w:val="ListParagraph"/>
            <w:numPr>
              <w:numId w:val="26"/>
            </w:numPr>
            <w:tabs>
              <w:tab w:val="num" w:pos="360"/>
              <w:tab w:val="num" w:pos="720"/>
            </w:tabs>
            <w:ind w:hanging="720"/>
          </w:pPr>
        </w:pPrChange>
      </w:pPr>
      <w:r>
        <w:rPr>
          <w:lang w:val="en-US"/>
        </w:rPr>
        <w:t>2MHz SIGB (MU)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41"/>
        <w:gridCol w:w="694"/>
        <w:gridCol w:w="630"/>
        <w:gridCol w:w="630"/>
        <w:gridCol w:w="720"/>
      </w:tblGrid>
      <w:tr w:rsidR="00666B96" w:rsidRPr="00666B96" w:rsidTr="00632EB4">
        <w:trPr>
          <w:trHeight w:val="738"/>
          <w:jc w:val="center"/>
        </w:trPr>
        <w:tc>
          <w:tcPr>
            <w:tcW w:w="941" w:type="dxa"/>
            <w:shd w:val="clear" w:color="auto" w:fill="E7F6EF"/>
            <w:tcMar>
              <w:top w:w="15" w:type="dxa"/>
              <w:left w:w="15" w:type="dxa"/>
              <w:bottom w:w="0" w:type="dxa"/>
              <w:right w:w="15" w:type="dxa"/>
            </w:tcMar>
            <w:vAlign w:val="bottom"/>
            <w:hideMark/>
          </w:tcPr>
          <w:p w:rsidR="00666B96" w:rsidRPr="00632EB4" w:rsidRDefault="00666B96" w:rsidP="00666B96">
            <w:pPr>
              <w:rPr>
                <w:rFonts w:ascii="Arial" w:hAnsi="Arial" w:cs="Arial"/>
                <w:szCs w:val="22"/>
                <w:lang w:val="en-US" w:eastAsia="ko-KR"/>
              </w:rPr>
            </w:pPr>
          </w:p>
        </w:tc>
        <w:tc>
          <w:tcPr>
            <w:tcW w:w="2674" w:type="dxa"/>
            <w:gridSpan w:val="4"/>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rFonts w:ascii="Arial" w:hAnsi="Arial" w:cs="Arial"/>
                <w:b/>
                <w:bCs/>
                <w:color w:val="000000"/>
                <w:kern w:val="24"/>
                <w:szCs w:val="22"/>
                <w:lang w:val="en-US" w:eastAsia="ko-KR"/>
              </w:rPr>
              <w:t>BW (MHz)</w:t>
            </w:r>
          </w:p>
        </w:tc>
      </w:tr>
      <w:tr w:rsidR="00666B96" w:rsidRPr="00666B96" w:rsidTr="00632EB4">
        <w:trPr>
          <w:trHeight w:val="460"/>
          <w:jc w:val="center"/>
        </w:trPr>
        <w:tc>
          <w:tcPr>
            <w:tcW w:w="941" w:type="dxa"/>
            <w:shd w:val="clear" w:color="auto" w:fill="E7F6EF"/>
            <w:tcMar>
              <w:top w:w="15" w:type="dxa"/>
              <w:left w:w="15" w:type="dxa"/>
              <w:bottom w:w="0" w:type="dxa"/>
              <w:right w:w="15" w:type="dxa"/>
            </w:tcMar>
            <w:vAlign w:val="bottom"/>
            <w:hideMark/>
          </w:tcPr>
          <w:p w:rsidR="00666B96" w:rsidRPr="00632EB4" w:rsidRDefault="00666B96" w:rsidP="00666B96">
            <w:pPr>
              <w:rPr>
                <w:rFonts w:ascii="Arial" w:hAnsi="Arial" w:cs="Arial"/>
                <w:szCs w:val="22"/>
                <w:lang w:val="en-US" w:eastAsia="ko-KR"/>
              </w:rPr>
            </w:pPr>
          </w:p>
        </w:tc>
        <w:tc>
          <w:tcPr>
            <w:tcW w:w="694"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b/>
                <w:bCs/>
                <w:color w:val="000000"/>
                <w:kern w:val="24"/>
                <w:szCs w:val="22"/>
                <w:lang w:val="en-US" w:eastAsia="ko-KR"/>
              </w:rPr>
              <w:t>2</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b/>
                <w:bCs/>
                <w:color w:val="000000"/>
                <w:kern w:val="24"/>
                <w:szCs w:val="22"/>
                <w:lang w:val="en-US" w:eastAsia="ko-KR"/>
              </w:rPr>
              <w:t>4</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b/>
                <w:bCs/>
                <w:color w:val="000000"/>
                <w:kern w:val="24"/>
                <w:szCs w:val="22"/>
                <w:lang w:val="en-US" w:eastAsia="ko-KR"/>
              </w:rPr>
              <w:t>8</w:t>
            </w:r>
          </w:p>
        </w:tc>
        <w:tc>
          <w:tcPr>
            <w:tcW w:w="72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b/>
                <w:bCs/>
                <w:color w:val="000000"/>
                <w:kern w:val="24"/>
                <w:szCs w:val="22"/>
                <w:lang w:val="en-US" w:eastAsia="ko-KR"/>
              </w:rPr>
              <w:t>16</w:t>
            </w:r>
          </w:p>
        </w:tc>
      </w:tr>
      <w:tr w:rsidR="00666B96" w:rsidRPr="00666B96" w:rsidTr="00632EB4">
        <w:trPr>
          <w:trHeight w:val="505"/>
          <w:jc w:val="center"/>
        </w:trPr>
        <w:tc>
          <w:tcPr>
            <w:tcW w:w="941" w:type="dxa"/>
            <w:shd w:val="clear" w:color="auto" w:fill="E7F6EF"/>
            <w:tcMar>
              <w:top w:w="15" w:type="dxa"/>
              <w:left w:w="15" w:type="dxa"/>
              <w:bottom w:w="0" w:type="dxa"/>
              <w:right w:w="15" w:type="dxa"/>
            </w:tcMar>
            <w:vAlign w:val="bottom"/>
            <w:hideMark/>
          </w:tcPr>
          <w:p w:rsidR="00666B96" w:rsidRPr="00632EB4" w:rsidRDefault="00666B96" w:rsidP="00666B96">
            <w:pPr>
              <w:textAlignment w:val="bottom"/>
              <w:rPr>
                <w:rFonts w:ascii="Arial" w:hAnsi="Arial" w:cs="Arial"/>
                <w:szCs w:val="22"/>
                <w:lang w:val="en-US" w:eastAsia="ko-KR"/>
              </w:rPr>
            </w:pPr>
            <w:r w:rsidRPr="00632EB4">
              <w:rPr>
                <w:color w:val="000000"/>
                <w:kern w:val="24"/>
                <w:szCs w:val="22"/>
                <w:lang w:val="en-US" w:eastAsia="ko-KR"/>
              </w:rPr>
              <w:t>MCS</w:t>
            </w:r>
          </w:p>
        </w:tc>
        <w:tc>
          <w:tcPr>
            <w:tcW w:w="694"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4</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4</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4</w:t>
            </w:r>
          </w:p>
        </w:tc>
        <w:tc>
          <w:tcPr>
            <w:tcW w:w="72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4</w:t>
            </w:r>
          </w:p>
        </w:tc>
      </w:tr>
      <w:tr w:rsidR="00666B96" w:rsidRPr="00666B96" w:rsidTr="00632EB4">
        <w:trPr>
          <w:trHeight w:val="505"/>
          <w:jc w:val="center"/>
        </w:trPr>
        <w:tc>
          <w:tcPr>
            <w:tcW w:w="941" w:type="dxa"/>
            <w:shd w:val="clear" w:color="auto" w:fill="E7F6EF"/>
            <w:tcMar>
              <w:top w:w="15" w:type="dxa"/>
              <w:left w:w="15" w:type="dxa"/>
              <w:bottom w:w="0" w:type="dxa"/>
              <w:right w:w="15" w:type="dxa"/>
            </w:tcMar>
            <w:vAlign w:val="bottom"/>
            <w:hideMark/>
          </w:tcPr>
          <w:p w:rsidR="00666B96" w:rsidRPr="00632EB4" w:rsidRDefault="00666B96" w:rsidP="00666B96">
            <w:pPr>
              <w:textAlignment w:val="bottom"/>
              <w:rPr>
                <w:rFonts w:ascii="Arial" w:hAnsi="Arial" w:cs="Arial"/>
                <w:szCs w:val="22"/>
                <w:lang w:val="en-US" w:eastAsia="ko-KR"/>
              </w:rPr>
            </w:pPr>
            <w:r w:rsidRPr="00632EB4">
              <w:rPr>
                <w:color w:val="000000"/>
                <w:kern w:val="24"/>
                <w:szCs w:val="22"/>
                <w:lang w:val="en-US" w:eastAsia="ko-KR"/>
              </w:rPr>
              <w:t>Tail</w:t>
            </w:r>
          </w:p>
        </w:tc>
        <w:tc>
          <w:tcPr>
            <w:tcW w:w="694"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6</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6</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6</w:t>
            </w:r>
          </w:p>
        </w:tc>
        <w:tc>
          <w:tcPr>
            <w:tcW w:w="72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6</w:t>
            </w:r>
          </w:p>
        </w:tc>
      </w:tr>
      <w:tr w:rsidR="00666B96" w:rsidRPr="00666B96" w:rsidTr="00632EB4">
        <w:trPr>
          <w:trHeight w:val="505"/>
          <w:jc w:val="center"/>
        </w:trPr>
        <w:tc>
          <w:tcPr>
            <w:tcW w:w="941" w:type="dxa"/>
            <w:shd w:val="clear" w:color="auto" w:fill="E7F6EF"/>
            <w:tcMar>
              <w:top w:w="15" w:type="dxa"/>
              <w:left w:w="15" w:type="dxa"/>
              <w:bottom w:w="0" w:type="dxa"/>
              <w:right w:w="15" w:type="dxa"/>
            </w:tcMar>
            <w:vAlign w:val="bottom"/>
            <w:hideMark/>
          </w:tcPr>
          <w:p w:rsidR="00666B96" w:rsidRPr="00632EB4" w:rsidRDefault="00666B96" w:rsidP="00666B96">
            <w:pPr>
              <w:textAlignment w:val="bottom"/>
              <w:rPr>
                <w:rFonts w:ascii="Arial" w:hAnsi="Arial" w:cs="Arial"/>
                <w:szCs w:val="22"/>
                <w:lang w:val="en-US" w:eastAsia="ko-KR"/>
              </w:rPr>
            </w:pPr>
            <w:r w:rsidRPr="00632EB4">
              <w:rPr>
                <w:color w:val="000000"/>
                <w:kern w:val="24"/>
                <w:szCs w:val="22"/>
                <w:lang w:val="en-US" w:eastAsia="ko-KR"/>
              </w:rPr>
              <w:t>CRC</w:t>
            </w:r>
          </w:p>
        </w:tc>
        <w:tc>
          <w:tcPr>
            <w:tcW w:w="694"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8</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8</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8</w:t>
            </w:r>
          </w:p>
        </w:tc>
        <w:tc>
          <w:tcPr>
            <w:tcW w:w="72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8</w:t>
            </w:r>
          </w:p>
        </w:tc>
      </w:tr>
      <w:tr w:rsidR="00666B96" w:rsidRPr="00666B96" w:rsidTr="00632EB4">
        <w:trPr>
          <w:trHeight w:val="505"/>
          <w:jc w:val="center"/>
        </w:trPr>
        <w:tc>
          <w:tcPr>
            <w:tcW w:w="941" w:type="dxa"/>
            <w:shd w:val="clear" w:color="auto" w:fill="E7F6EF"/>
            <w:tcMar>
              <w:top w:w="15" w:type="dxa"/>
              <w:left w:w="15" w:type="dxa"/>
              <w:bottom w:w="0" w:type="dxa"/>
              <w:right w:w="15" w:type="dxa"/>
            </w:tcMar>
            <w:vAlign w:val="bottom"/>
            <w:hideMark/>
          </w:tcPr>
          <w:p w:rsidR="00666B96" w:rsidRPr="00632EB4" w:rsidRDefault="00666B96" w:rsidP="00666B96">
            <w:pPr>
              <w:textAlignment w:val="bottom"/>
              <w:rPr>
                <w:rFonts w:ascii="Arial" w:hAnsi="Arial" w:cs="Arial"/>
                <w:szCs w:val="22"/>
                <w:lang w:val="en-US" w:eastAsia="ko-KR"/>
              </w:rPr>
            </w:pPr>
            <w:r w:rsidRPr="00632EB4">
              <w:rPr>
                <w:color w:val="FF0000"/>
                <w:kern w:val="24"/>
                <w:szCs w:val="22"/>
                <w:lang w:val="en-US" w:eastAsia="ko-KR"/>
              </w:rPr>
              <w:t>Reserved</w:t>
            </w:r>
          </w:p>
        </w:tc>
        <w:tc>
          <w:tcPr>
            <w:tcW w:w="694"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FF0000"/>
                <w:kern w:val="24"/>
                <w:szCs w:val="22"/>
                <w:lang w:val="en-US" w:eastAsia="ko-KR"/>
              </w:rPr>
              <w:t>8</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FF0000"/>
                <w:kern w:val="24"/>
                <w:szCs w:val="22"/>
                <w:lang w:val="en-US" w:eastAsia="ko-KR"/>
              </w:rPr>
              <w:t>9</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FF0000"/>
                <w:kern w:val="24"/>
                <w:szCs w:val="22"/>
                <w:lang w:val="en-US" w:eastAsia="ko-KR"/>
              </w:rPr>
              <w:t>11</w:t>
            </w:r>
          </w:p>
        </w:tc>
        <w:tc>
          <w:tcPr>
            <w:tcW w:w="72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FF0000"/>
                <w:kern w:val="24"/>
                <w:szCs w:val="22"/>
                <w:lang w:val="en-US" w:eastAsia="ko-KR"/>
              </w:rPr>
              <w:t>11</w:t>
            </w:r>
          </w:p>
        </w:tc>
      </w:tr>
      <w:tr w:rsidR="00666B96" w:rsidRPr="00666B96" w:rsidTr="00632EB4">
        <w:trPr>
          <w:trHeight w:val="505"/>
          <w:jc w:val="center"/>
        </w:trPr>
        <w:tc>
          <w:tcPr>
            <w:tcW w:w="941" w:type="dxa"/>
            <w:shd w:val="clear" w:color="auto" w:fill="E7F6EF"/>
            <w:tcMar>
              <w:top w:w="15" w:type="dxa"/>
              <w:left w:w="15" w:type="dxa"/>
              <w:bottom w:w="0" w:type="dxa"/>
              <w:right w:w="15" w:type="dxa"/>
            </w:tcMar>
            <w:vAlign w:val="bottom"/>
            <w:hideMark/>
          </w:tcPr>
          <w:p w:rsidR="00666B96" w:rsidRPr="00632EB4" w:rsidRDefault="00666B96" w:rsidP="00666B96">
            <w:pPr>
              <w:textAlignment w:val="bottom"/>
              <w:rPr>
                <w:rFonts w:ascii="Arial" w:hAnsi="Arial" w:cs="Arial"/>
                <w:szCs w:val="22"/>
                <w:lang w:val="en-US" w:eastAsia="ko-KR"/>
              </w:rPr>
            </w:pPr>
            <w:r w:rsidRPr="00632EB4">
              <w:rPr>
                <w:b/>
                <w:bCs/>
                <w:color w:val="000000"/>
                <w:kern w:val="24"/>
                <w:szCs w:val="22"/>
                <w:lang w:val="en-US" w:eastAsia="ko-KR"/>
              </w:rPr>
              <w:t>Total</w:t>
            </w:r>
          </w:p>
        </w:tc>
        <w:tc>
          <w:tcPr>
            <w:tcW w:w="694"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26</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27</w:t>
            </w:r>
          </w:p>
        </w:tc>
        <w:tc>
          <w:tcPr>
            <w:tcW w:w="63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29</w:t>
            </w:r>
          </w:p>
        </w:tc>
        <w:tc>
          <w:tcPr>
            <w:tcW w:w="720" w:type="dxa"/>
            <w:shd w:val="clear" w:color="auto" w:fill="E7F6EF"/>
            <w:tcMar>
              <w:top w:w="15" w:type="dxa"/>
              <w:left w:w="15" w:type="dxa"/>
              <w:bottom w:w="0" w:type="dxa"/>
              <w:right w:w="15" w:type="dxa"/>
            </w:tcMar>
            <w:vAlign w:val="bottom"/>
            <w:hideMark/>
          </w:tcPr>
          <w:p w:rsidR="00666B96" w:rsidRPr="00632EB4" w:rsidRDefault="00666B96" w:rsidP="00666B96">
            <w:pPr>
              <w:jc w:val="center"/>
              <w:textAlignment w:val="bottom"/>
              <w:rPr>
                <w:rFonts w:ascii="Arial" w:hAnsi="Arial" w:cs="Arial"/>
                <w:szCs w:val="22"/>
                <w:lang w:val="en-US" w:eastAsia="ko-KR"/>
              </w:rPr>
            </w:pPr>
            <w:r w:rsidRPr="00632EB4">
              <w:rPr>
                <w:color w:val="000000"/>
                <w:kern w:val="24"/>
                <w:szCs w:val="22"/>
                <w:lang w:val="en-US" w:eastAsia="ko-KR"/>
              </w:rPr>
              <w:t>29</w:t>
            </w:r>
          </w:p>
        </w:tc>
      </w:tr>
    </w:tbl>
    <w:p w:rsidR="00666B96" w:rsidRPr="00666B96" w:rsidRDefault="00666B96" w:rsidP="00632EB4">
      <w:pPr>
        <w:ind w:left="360"/>
        <w:rPr>
          <w:lang w:val="en-US"/>
        </w:rPr>
      </w:pPr>
    </w:p>
    <w:p w:rsidR="001F3AC5" w:rsidRDefault="001F3AC5" w:rsidP="001F3AC5">
      <w:pPr>
        <w:pStyle w:val="Heading3"/>
        <w:rPr>
          <w:lang w:val="en-US"/>
        </w:rPr>
      </w:pPr>
      <w:r>
        <w:rPr>
          <w:lang w:val="en-US"/>
        </w:rPr>
        <w:t>3.2.1.2 1 MHz mode PHY</w:t>
      </w:r>
    </w:p>
    <w:p w:rsidR="00EC6480" w:rsidRDefault="00EC6480" w:rsidP="00632EB4">
      <w:pPr>
        <w:rPr>
          <w:lang w:val="en-US"/>
        </w:rPr>
      </w:pPr>
      <w:r>
        <w:rPr>
          <w:lang w:val="en-US"/>
        </w:rPr>
        <w:t>R.3.2.1.2.A: The 802.11ah specification shall use the following S</w:t>
      </w:r>
      <w:r w:rsidR="00FD3428">
        <w:rPr>
          <w:lang w:val="en-US"/>
        </w:rPr>
        <w:t>TF and LTF sequences for 32 FFT:</w:t>
      </w:r>
    </w:p>
    <w:p w:rsidR="00FD3428" w:rsidRPr="00FD3428" w:rsidRDefault="00FD3428">
      <w:pPr>
        <w:pStyle w:val="ListParagraph"/>
        <w:numPr>
          <w:ilvl w:val="0"/>
          <w:numId w:val="12"/>
        </w:numPr>
        <w:rPr>
          <w:lang w:val="en-US"/>
        </w:rPr>
        <w:pPrChange w:id="112" w:author="mpark1" w:date="2012-03-15T02:33:00Z">
          <w:pPr>
            <w:pStyle w:val="ListParagraph"/>
            <w:numPr>
              <w:numId w:val="28"/>
            </w:numPr>
            <w:tabs>
              <w:tab w:val="num" w:pos="360"/>
              <w:tab w:val="num" w:pos="720"/>
            </w:tabs>
            <w:ind w:hanging="720"/>
          </w:pPr>
        </w:pPrChange>
      </w:pPr>
      <w:r>
        <w:rPr>
          <w:lang w:val="en-US"/>
        </w:rPr>
        <w:t>STF sequence</w:t>
      </w:r>
      <w:r w:rsidR="009622DA">
        <w:rPr>
          <w:lang w:val="en-US"/>
        </w:rPr>
        <w:t xml:space="preserve"> [12/115r0,slide4]</w:t>
      </w:r>
    </w:p>
    <w:p w:rsidR="004D5C49" w:rsidRPr="00FD3428" w:rsidRDefault="009E3462">
      <w:pPr>
        <w:numPr>
          <w:ilvl w:val="1"/>
          <w:numId w:val="11"/>
        </w:numPr>
        <w:rPr>
          <w:lang w:val="en-US"/>
        </w:rPr>
        <w:pPrChange w:id="113" w:author="mpark1" w:date="2012-03-15T02:33:00Z">
          <w:pPr>
            <w:numPr>
              <w:ilvl w:val="1"/>
              <w:numId w:val="29"/>
            </w:numPr>
            <w:tabs>
              <w:tab w:val="num" w:pos="360"/>
              <w:tab w:val="num" w:pos="1440"/>
            </w:tabs>
            <w:ind w:left="1440" w:hanging="720"/>
          </w:pPr>
        </w:pPrChange>
      </w:pPr>
      <w:r w:rsidRPr="00FD3428">
        <w:rPr>
          <w:lang w:val="en-US"/>
        </w:rPr>
        <w:t xml:space="preserve">Tone index=[-12  -8 -4  4 8 12] </w:t>
      </w:r>
    </w:p>
    <w:p w:rsidR="004D5C49" w:rsidRPr="00FD3428" w:rsidRDefault="009E3462">
      <w:pPr>
        <w:numPr>
          <w:ilvl w:val="1"/>
          <w:numId w:val="11"/>
        </w:numPr>
        <w:rPr>
          <w:lang w:val="en-US"/>
        </w:rPr>
        <w:pPrChange w:id="114" w:author="mpark1" w:date="2012-03-15T02:33:00Z">
          <w:pPr>
            <w:numPr>
              <w:ilvl w:val="1"/>
              <w:numId w:val="29"/>
            </w:numPr>
            <w:tabs>
              <w:tab w:val="num" w:pos="360"/>
              <w:tab w:val="num" w:pos="1440"/>
            </w:tabs>
            <w:ind w:left="1440" w:hanging="720"/>
          </w:pPr>
        </w:pPrChange>
      </w:pPr>
      <w:r w:rsidRPr="00FD3428">
        <w:rPr>
          <w:lang w:val="en-US"/>
        </w:rPr>
        <w:t>Values: [0.5, -1, 1, -1, -1, -0.5]x(1+j)x </w:t>
      </w:r>
      <w:r w:rsidR="00D96C83">
        <w:rPr>
          <w:lang w:val="en-US"/>
        </w:rPr>
        <w:t>γ</w:t>
      </w:r>
      <w:r w:rsidRPr="00FD3428">
        <w:rPr>
          <w:lang w:val="en-US"/>
        </w:rPr>
        <w:t xml:space="preserve">    where   </w:t>
      </w:r>
      <w:r w:rsidR="00D96C83">
        <w:rPr>
          <w:lang w:val="en-US"/>
        </w:rPr>
        <w:t>γ</w:t>
      </w:r>
      <w:r w:rsidRPr="00FD3428">
        <w:rPr>
          <w:lang w:val="en-US"/>
        </w:rPr>
        <w:t xml:space="preserve">  is a normalization factor   </w:t>
      </w:r>
    </w:p>
    <w:p w:rsidR="004D5C49" w:rsidRDefault="009E3462">
      <w:pPr>
        <w:numPr>
          <w:ilvl w:val="1"/>
          <w:numId w:val="11"/>
        </w:numPr>
        <w:rPr>
          <w:lang w:val="en-US"/>
        </w:rPr>
        <w:pPrChange w:id="115" w:author="mpark1" w:date="2012-03-15T02:33:00Z">
          <w:pPr>
            <w:numPr>
              <w:ilvl w:val="1"/>
              <w:numId w:val="29"/>
            </w:numPr>
            <w:tabs>
              <w:tab w:val="num" w:pos="360"/>
              <w:tab w:val="num" w:pos="1440"/>
            </w:tabs>
            <w:ind w:left="1440" w:hanging="720"/>
          </w:pPr>
        </w:pPrChange>
      </w:pPr>
      <w:r w:rsidRPr="00FD3428">
        <w:rPr>
          <w:lang w:val="en-US"/>
        </w:rPr>
        <w:t xml:space="preserve"> </w:t>
      </w:r>
      <w:r w:rsidR="00D96C83">
        <w:rPr>
          <w:lang w:val="en-US"/>
        </w:rPr>
        <w:t>γ</w:t>
      </w:r>
      <w:r w:rsidRPr="00FD3428">
        <w:rPr>
          <w:lang w:val="en-US"/>
        </w:rPr>
        <w:t xml:space="preserve">  = 2.4 for MCS0 rep2, 1.7 otherwise</w:t>
      </w:r>
    </w:p>
    <w:p w:rsidR="002A435B" w:rsidRDefault="002A435B">
      <w:pPr>
        <w:numPr>
          <w:ilvl w:val="0"/>
          <w:numId w:val="11"/>
        </w:numPr>
        <w:rPr>
          <w:lang w:val="en-US"/>
        </w:rPr>
        <w:pPrChange w:id="116" w:author="mpark1" w:date="2012-03-15T02:33:00Z">
          <w:pPr>
            <w:numPr>
              <w:numId w:val="29"/>
            </w:numPr>
            <w:tabs>
              <w:tab w:val="num" w:pos="360"/>
              <w:tab w:val="num" w:pos="720"/>
            </w:tabs>
            <w:ind w:left="720" w:hanging="720"/>
          </w:pPr>
        </w:pPrChange>
      </w:pPr>
      <w:r>
        <w:rPr>
          <w:lang w:val="en-US"/>
        </w:rPr>
        <w:t>LTF sequence</w:t>
      </w:r>
      <w:r w:rsidR="009622DA">
        <w:rPr>
          <w:lang w:val="en-US"/>
        </w:rPr>
        <w:t xml:space="preserve"> [12/115r0, slide7]</w:t>
      </w:r>
    </w:p>
    <w:p w:rsidR="002A435B" w:rsidRPr="002A435B" w:rsidRDefault="009E3462">
      <w:pPr>
        <w:numPr>
          <w:ilvl w:val="1"/>
          <w:numId w:val="11"/>
        </w:numPr>
        <w:rPr>
          <w:lang w:val="en-US"/>
        </w:rPr>
        <w:pPrChange w:id="117" w:author="mpark1" w:date="2012-03-15T02:33:00Z">
          <w:pPr>
            <w:numPr>
              <w:ilvl w:val="1"/>
              <w:numId w:val="29"/>
            </w:numPr>
            <w:tabs>
              <w:tab w:val="num" w:pos="360"/>
              <w:tab w:val="num" w:pos="1440"/>
            </w:tabs>
            <w:ind w:left="1440" w:hanging="720"/>
          </w:pPr>
        </w:pPrChange>
      </w:pPr>
      <w:r w:rsidRPr="002A435B">
        <w:rPr>
          <w:lang w:val="en-US"/>
        </w:rPr>
        <w:t>Tone index is [-16 -15 -14 …. -1 0 1 ….. 14 15]</w:t>
      </w:r>
      <w:r w:rsidR="002A435B">
        <w:rPr>
          <w:lang w:val="en-US"/>
        </w:rPr>
        <w:t xml:space="preserve"> </w:t>
      </w:r>
      <w:r w:rsidR="002A435B">
        <w:rPr>
          <w:lang w:val="en-US"/>
        </w:rPr>
        <w:br/>
      </w:r>
      <w:r w:rsidR="002A435B" w:rsidRPr="002A435B">
        <w:rPr>
          <w:lang w:val="en-US"/>
        </w:rPr>
        <w:t>=[</w:t>
      </w:r>
      <w:r w:rsidR="002A435B" w:rsidRPr="00632EB4">
        <w:rPr>
          <w:lang w:val="en-US"/>
        </w:rPr>
        <w:t>0     0     0     1    -1     1    -1    -1     1    -1     1     1    -1     1     1     1     0    -1    -1    -1     1    -1    -1    -1     1    -1     1     1     1    -1     0     0</w:t>
      </w:r>
      <w:r w:rsidR="002A435B" w:rsidRPr="002A435B">
        <w:rPr>
          <w:lang w:val="en-US"/>
        </w:rPr>
        <w:t>]</w:t>
      </w:r>
    </w:p>
    <w:p w:rsidR="002A435B" w:rsidRPr="00FD3428" w:rsidRDefault="002A435B" w:rsidP="00632EB4">
      <w:pPr>
        <w:ind w:left="720"/>
        <w:rPr>
          <w:lang w:val="en-US"/>
        </w:rPr>
      </w:pPr>
    </w:p>
    <w:p w:rsidR="00FD3428" w:rsidRDefault="00301510" w:rsidP="00632EB4">
      <w:pPr>
        <w:rPr>
          <w:lang w:val="en-US"/>
        </w:rPr>
      </w:pPr>
      <w:r>
        <w:rPr>
          <w:lang w:val="en-US"/>
        </w:rPr>
        <w:t xml:space="preserve">R.3.2.1.2.B: The 802.11ah draft specification shall have a </w:t>
      </w:r>
      <w:r w:rsidR="00DC773B">
        <w:rPr>
          <w:lang w:val="en-US"/>
        </w:rPr>
        <w:t xml:space="preserve">4 </w:t>
      </w:r>
      <w:r w:rsidR="00DC773B" w:rsidRPr="00632EB4">
        <w:rPr>
          <w:lang w:val="en-US"/>
        </w:rPr>
        <w:t>symbol packet detection section for the 1 MHz mode</w:t>
      </w:r>
      <w:r w:rsidR="00556689">
        <w:rPr>
          <w:lang w:val="en-US"/>
        </w:rPr>
        <w:t xml:space="preserve"> [11/1482r4, motion2]</w:t>
      </w:r>
      <w:r w:rsidR="00DC773B">
        <w:rPr>
          <w:lang w:val="en-US"/>
        </w:rPr>
        <w:t>.</w:t>
      </w:r>
    </w:p>
    <w:p w:rsidR="004D5C49" w:rsidRPr="00DC773B" w:rsidRDefault="009E3462">
      <w:pPr>
        <w:numPr>
          <w:ilvl w:val="0"/>
          <w:numId w:val="13"/>
        </w:numPr>
        <w:rPr>
          <w:lang w:val="en-US"/>
        </w:rPr>
        <w:pPrChange w:id="118" w:author="mpark1" w:date="2012-03-15T02:33:00Z">
          <w:pPr>
            <w:numPr>
              <w:numId w:val="30"/>
            </w:numPr>
            <w:tabs>
              <w:tab w:val="num" w:pos="360"/>
              <w:tab w:val="num" w:pos="720"/>
            </w:tabs>
            <w:ind w:left="720" w:hanging="720"/>
          </w:pPr>
        </w:pPrChange>
      </w:pPr>
      <w:r w:rsidRPr="00DC773B">
        <w:rPr>
          <w:lang w:val="en-US"/>
        </w:rPr>
        <w:t>A 3 dB power boost is only applied for 2x repetition MCS</w:t>
      </w:r>
    </w:p>
    <w:p w:rsidR="004D5C49" w:rsidRPr="00DC773B" w:rsidRDefault="009E3462">
      <w:pPr>
        <w:numPr>
          <w:ilvl w:val="0"/>
          <w:numId w:val="13"/>
        </w:numPr>
        <w:rPr>
          <w:lang w:val="en-US"/>
        </w:rPr>
        <w:pPrChange w:id="119" w:author="mpark1" w:date="2012-03-15T02:33:00Z">
          <w:pPr>
            <w:numPr>
              <w:numId w:val="30"/>
            </w:numPr>
            <w:tabs>
              <w:tab w:val="num" w:pos="360"/>
              <w:tab w:val="num" w:pos="720"/>
            </w:tabs>
            <w:ind w:left="720" w:hanging="720"/>
          </w:pPr>
        </w:pPrChange>
      </w:pPr>
      <w:r w:rsidRPr="00DC773B">
        <w:rPr>
          <w:lang w:val="en-US"/>
        </w:rPr>
        <w:t>Have same periodicity as 2 MHz STF with following tone allocations:</w:t>
      </w:r>
    </w:p>
    <w:p w:rsidR="00B15251" w:rsidRDefault="009E3462">
      <w:pPr>
        <w:numPr>
          <w:ilvl w:val="1"/>
          <w:numId w:val="13"/>
        </w:numPr>
        <w:rPr>
          <w:lang w:val="en-US"/>
        </w:rPr>
        <w:pPrChange w:id="120" w:author="mpark1" w:date="2012-03-15T02:33:00Z">
          <w:pPr>
            <w:numPr>
              <w:ilvl w:val="1"/>
              <w:numId w:val="30"/>
            </w:numPr>
            <w:tabs>
              <w:tab w:val="num" w:pos="360"/>
              <w:tab w:val="num" w:pos="1440"/>
            </w:tabs>
            <w:ind w:left="1440" w:hanging="720"/>
          </w:pPr>
        </w:pPrChange>
      </w:pPr>
      <w:r w:rsidRPr="00B15251">
        <w:rPr>
          <w:lang w:val="en-US"/>
        </w:rPr>
        <w:t>For 2MHz {±4 ±8 ±12 ±16 ±20 ±24}</w:t>
      </w:r>
    </w:p>
    <w:p w:rsidR="00DC773B" w:rsidRDefault="00DC773B">
      <w:pPr>
        <w:numPr>
          <w:ilvl w:val="1"/>
          <w:numId w:val="13"/>
        </w:numPr>
        <w:rPr>
          <w:lang w:val="en-US"/>
        </w:rPr>
        <w:pPrChange w:id="121" w:author="mpark1" w:date="2012-03-15T02:33:00Z">
          <w:pPr>
            <w:numPr>
              <w:ilvl w:val="1"/>
              <w:numId w:val="30"/>
            </w:numPr>
            <w:tabs>
              <w:tab w:val="num" w:pos="360"/>
              <w:tab w:val="num" w:pos="1440"/>
            </w:tabs>
            <w:ind w:left="1440" w:hanging="720"/>
          </w:pPr>
        </w:pPrChange>
      </w:pPr>
      <w:r w:rsidRPr="00B15251">
        <w:rPr>
          <w:lang w:val="en-US"/>
        </w:rPr>
        <w:t>For 1MHz {±4 ±8 ±12}.</w:t>
      </w:r>
    </w:p>
    <w:p w:rsidR="0086233B" w:rsidRDefault="0086233B" w:rsidP="00632EB4">
      <w:pPr>
        <w:rPr>
          <w:lang w:val="en-US"/>
        </w:rPr>
      </w:pPr>
    </w:p>
    <w:p w:rsidR="0086233B" w:rsidRDefault="0086233B" w:rsidP="00632EB4">
      <w:pPr>
        <w:rPr>
          <w:bCs/>
        </w:rPr>
      </w:pPr>
      <w:r>
        <w:rPr>
          <w:lang w:val="en-US"/>
        </w:rPr>
        <w:t xml:space="preserve">R.3.2.1.2.C: The 802.11ah draft specification shall </w:t>
      </w:r>
      <w:r w:rsidRPr="00632EB4">
        <w:rPr>
          <w:lang w:val="en-US"/>
        </w:rPr>
        <w:t>have the general preamble structure for 1MHz SU open loop packet as in the figure below</w:t>
      </w:r>
      <w:r w:rsidR="00813E74">
        <w:rPr>
          <w:lang w:val="en-US"/>
        </w:rPr>
        <w:t xml:space="preserve"> [11/1482r4, motion3].</w:t>
      </w:r>
    </w:p>
    <w:p w:rsidR="004D5C49" w:rsidRDefault="009E3462" w:rsidP="00A16ACB">
      <w:pPr>
        <w:numPr>
          <w:ilvl w:val="0"/>
          <w:numId w:val="39"/>
        </w:numPr>
        <w:rPr>
          <w:lang w:val="en-US"/>
        </w:rPr>
        <w:pPrChange w:id="122" w:author="mpark1" w:date="2012-03-15T17:06:00Z">
          <w:pPr>
            <w:numPr>
              <w:numId w:val="29"/>
            </w:numPr>
            <w:tabs>
              <w:tab w:val="num" w:pos="360"/>
              <w:tab w:val="num" w:pos="720"/>
            </w:tabs>
            <w:ind w:left="720" w:hanging="720"/>
          </w:pPr>
        </w:pPrChange>
      </w:pPr>
      <w:r w:rsidRPr="00632EB4">
        <w:rPr>
          <w:lang w:val="en-US"/>
        </w:rPr>
        <w:lastRenderedPageBreak/>
        <w:t>The relationship between N</w:t>
      </w:r>
      <w:r w:rsidRPr="00632EB4">
        <w:rPr>
          <w:vertAlign w:val="subscript"/>
          <w:lang w:val="en-US"/>
        </w:rPr>
        <w:t>STS</w:t>
      </w:r>
      <w:r w:rsidRPr="00632EB4">
        <w:rPr>
          <w:lang w:val="en-US"/>
        </w:rPr>
        <w:t xml:space="preserve"> and N</w:t>
      </w:r>
      <w:r w:rsidRPr="00632EB4">
        <w:rPr>
          <w:vertAlign w:val="subscript"/>
          <w:lang w:val="en-US"/>
        </w:rPr>
        <w:t>LTF</w:t>
      </w:r>
      <w:r w:rsidRPr="00632EB4">
        <w:rPr>
          <w:lang w:val="en-US"/>
        </w:rPr>
        <w:t xml:space="preserve"> is the same as 11n/11ac (for 2 through 4 streams), using the same P matrix (for 1 through 4 streams)</w:t>
      </w:r>
    </w:p>
    <w:p w:rsidR="006258A5" w:rsidRDefault="006258A5" w:rsidP="00A16ACB">
      <w:pPr>
        <w:ind w:left="720"/>
        <w:rPr>
          <w:lang w:val="en-US"/>
        </w:rPr>
        <w:pPrChange w:id="123" w:author="mpark1" w:date="2012-03-15T17:06:00Z">
          <w:pPr>
            <w:numPr>
              <w:numId w:val="29"/>
            </w:numPr>
            <w:tabs>
              <w:tab w:val="num" w:pos="360"/>
              <w:tab w:val="num" w:pos="720"/>
            </w:tabs>
            <w:ind w:left="720" w:hanging="720"/>
          </w:pPr>
        </w:pPrChange>
      </w:pPr>
    </w:p>
    <w:p w:rsidR="00B33A90" w:rsidRPr="00632EB4" w:rsidRDefault="00B33A90" w:rsidP="00A16ACB">
      <w:pPr>
        <w:ind w:left="720"/>
        <w:rPr>
          <w:lang w:val="en-US"/>
        </w:rPr>
        <w:pPrChange w:id="124" w:author="mpark1" w:date="2012-03-15T17:06:00Z">
          <w:pPr>
            <w:numPr>
              <w:numId w:val="29"/>
            </w:numPr>
            <w:tabs>
              <w:tab w:val="num" w:pos="360"/>
              <w:tab w:val="num" w:pos="720"/>
            </w:tabs>
            <w:ind w:left="720" w:hanging="720"/>
          </w:pPr>
        </w:pPrChange>
      </w:pPr>
      <w:r>
        <w:rPr>
          <w:noProof/>
          <w:lang w:val="en-US" w:eastAsia="ko-KR"/>
        </w:rPr>
        <w:drawing>
          <wp:inline distT="0" distB="0" distL="0" distR="0" wp14:anchorId="6980A4B8" wp14:editId="073C12E5">
            <wp:extent cx="5567239" cy="185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5286" cy="1856723"/>
                    </a:xfrm>
                    <a:prstGeom prst="rect">
                      <a:avLst/>
                    </a:prstGeom>
                    <a:noFill/>
                  </pic:spPr>
                </pic:pic>
              </a:graphicData>
            </a:graphic>
          </wp:inline>
        </w:drawing>
      </w:r>
    </w:p>
    <w:p w:rsidR="0086233B" w:rsidRDefault="006806AC" w:rsidP="00632EB4">
      <w:pPr>
        <w:rPr>
          <w:lang w:val="en-US"/>
        </w:rPr>
      </w:pPr>
      <w:r>
        <w:rPr>
          <w:lang w:val="en-US"/>
        </w:rPr>
        <w:t xml:space="preserve">R.3.2.1.2.D: The 802.11ah draft specification shall </w:t>
      </w:r>
      <w:r w:rsidRPr="004B1360">
        <w:rPr>
          <w:lang w:val="en-US"/>
        </w:rPr>
        <w:t xml:space="preserve">have </w:t>
      </w:r>
      <w:r w:rsidRPr="00632EB4">
        <w:rPr>
          <w:lang w:val="en-US"/>
        </w:rPr>
        <w:t>1MHz SIG field contents</w:t>
      </w:r>
      <w:r>
        <w:rPr>
          <w:lang w:val="en-US"/>
        </w:rPr>
        <w:t xml:space="preserve"> as follows.</w:t>
      </w:r>
    </w:p>
    <w:p w:rsidR="0053140E" w:rsidRDefault="0053140E" w:rsidP="00632EB4">
      <w:pPr>
        <w:rPr>
          <w:lang w:val="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88"/>
        <w:gridCol w:w="1007"/>
        <w:gridCol w:w="6891"/>
      </w:tblGrid>
      <w:tr w:rsidR="00A009F0" w:rsidRPr="00A009F0" w:rsidTr="00A009F0">
        <w:trPr>
          <w:trHeight w:val="373"/>
        </w:trPr>
        <w:tc>
          <w:tcPr>
            <w:tcW w:w="1588"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b/>
                <w:bCs/>
                <w:kern w:val="24"/>
                <w:szCs w:val="22"/>
                <w:lang w:val="en-US" w:eastAsia="ko-KR"/>
              </w:rPr>
              <w:t>SIG Field</w:t>
            </w:r>
          </w:p>
        </w:tc>
        <w:tc>
          <w:tcPr>
            <w:tcW w:w="1007"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b/>
                <w:bCs/>
                <w:kern w:val="24"/>
                <w:szCs w:val="22"/>
                <w:lang w:val="en-US" w:eastAsia="ko-KR"/>
              </w:rPr>
              <w:t xml:space="preserve">Bits </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b/>
                <w:bCs/>
                <w:kern w:val="24"/>
                <w:szCs w:val="22"/>
                <w:lang w:val="en-US" w:eastAsia="ko-KR"/>
              </w:rPr>
              <w:t xml:space="preserve">Comments </w:t>
            </w:r>
          </w:p>
        </w:tc>
      </w:tr>
      <w:tr w:rsidR="00A009F0" w:rsidRPr="00A009F0" w:rsidTr="00A009F0">
        <w:trPr>
          <w:trHeight w:val="408"/>
        </w:trPr>
        <w:tc>
          <w:tcPr>
            <w:tcW w:w="1588"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STBC</w:t>
            </w:r>
          </w:p>
        </w:tc>
        <w:tc>
          <w:tcPr>
            <w:tcW w:w="1007"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1</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Same as in 11ac</w:t>
            </w:r>
          </w:p>
        </w:tc>
      </w:tr>
      <w:tr w:rsidR="00A009F0" w:rsidRPr="00A009F0" w:rsidTr="00A009F0">
        <w:trPr>
          <w:trHeight w:val="408"/>
        </w:trPr>
        <w:tc>
          <w:tcPr>
            <w:tcW w:w="1588"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proofErr w:type="spellStart"/>
            <w:r w:rsidRPr="00A009F0">
              <w:rPr>
                <w:rFonts w:eastAsia="Calibri" w:cstheme="minorBidi"/>
                <w:kern w:val="24"/>
                <w:szCs w:val="22"/>
                <w:lang w:val="en-US" w:eastAsia="ko-KR"/>
              </w:rPr>
              <w:t>Num</w:t>
            </w:r>
            <w:proofErr w:type="spellEnd"/>
            <w:r w:rsidRPr="00A009F0">
              <w:rPr>
                <w:rFonts w:eastAsia="Calibri" w:cstheme="minorBidi"/>
                <w:kern w:val="24"/>
                <w:szCs w:val="22"/>
                <w:lang w:val="en-US" w:eastAsia="ko-KR"/>
              </w:rPr>
              <w:t xml:space="preserve"> SS</w:t>
            </w:r>
          </w:p>
        </w:tc>
        <w:tc>
          <w:tcPr>
            <w:tcW w:w="1007"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2</w:t>
            </w:r>
          </w:p>
        </w:tc>
        <w:tc>
          <w:tcPr>
            <w:tcW w:w="6891"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Number of spatial streams for SU</w:t>
            </w:r>
          </w:p>
        </w:tc>
      </w:tr>
      <w:tr w:rsidR="00A009F0" w:rsidRPr="00A009F0" w:rsidTr="00A009F0">
        <w:trPr>
          <w:trHeight w:val="408"/>
        </w:trPr>
        <w:tc>
          <w:tcPr>
            <w:tcW w:w="1588"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SGI</w:t>
            </w:r>
          </w:p>
        </w:tc>
        <w:tc>
          <w:tcPr>
            <w:tcW w:w="1007"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 xml:space="preserve">1 </w:t>
            </w:r>
          </w:p>
        </w:tc>
        <w:tc>
          <w:tcPr>
            <w:tcW w:w="6891"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Short Guard Interval</w:t>
            </w:r>
          </w:p>
        </w:tc>
      </w:tr>
      <w:tr w:rsidR="00A009F0" w:rsidRPr="00A009F0" w:rsidTr="00A009F0">
        <w:trPr>
          <w:trHeight w:val="408"/>
        </w:trPr>
        <w:tc>
          <w:tcPr>
            <w:tcW w:w="1588"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 xml:space="preserve">Coding </w:t>
            </w:r>
          </w:p>
        </w:tc>
        <w:tc>
          <w:tcPr>
            <w:tcW w:w="1007"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2</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asciiTheme="minorHAnsi" w:eastAsia="Calibri" w:cstheme="minorBidi"/>
                <w:kern w:val="24"/>
                <w:szCs w:val="22"/>
                <w:lang w:val="en-US" w:eastAsia="ko-KR"/>
              </w:rPr>
              <w:t>1</w:t>
            </w:r>
            <w:proofErr w:type="spellStart"/>
            <w:r w:rsidRPr="00A009F0">
              <w:rPr>
                <w:rFonts w:asciiTheme="minorHAnsi" w:eastAsia="Calibri" w:cstheme="minorBidi"/>
                <w:kern w:val="24"/>
                <w:position w:val="7"/>
                <w:szCs w:val="22"/>
                <w:vertAlign w:val="superscript"/>
                <w:lang w:val="en-US" w:eastAsia="ko-KR"/>
              </w:rPr>
              <w:t>st</w:t>
            </w:r>
            <w:proofErr w:type="spellEnd"/>
            <w:r w:rsidRPr="00A009F0">
              <w:rPr>
                <w:rFonts w:asciiTheme="minorHAnsi" w:eastAsia="Calibri" w:cstheme="minorBidi"/>
                <w:kern w:val="24"/>
                <w:szCs w:val="22"/>
                <w:lang w:val="en-US" w:eastAsia="ko-KR"/>
              </w:rPr>
              <w:t xml:space="preserve"> bit is coding type (LDPC/BCC), 2</w:t>
            </w:r>
            <w:proofErr w:type="spellStart"/>
            <w:r w:rsidRPr="00A009F0">
              <w:rPr>
                <w:rFonts w:asciiTheme="minorHAnsi" w:eastAsia="Calibri" w:cstheme="minorBidi"/>
                <w:kern w:val="24"/>
                <w:position w:val="7"/>
                <w:szCs w:val="22"/>
                <w:vertAlign w:val="superscript"/>
                <w:lang w:val="en-US" w:eastAsia="ko-KR"/>
              </w:rPr>
              <w:t>nd</w:t>
            </w:r>
            <w:proofErr w:type="spellEnd"/>
            <w:r w:rsidRPr="00A009F0">
              <w:rPr>
                <w:rFonts w:asciiTheme="minorHAnsi" w:eastAsia="Calibri" w:cstheme="minorBidi"/>
                <w:kern w:val="24"/>
                <w:szCs w:val="22"/>
                <w:lang w:val="en-US" w:eastAsia="ko-KR"/>
              </w:rPr>
              <w:t xml:space="preserve"> bit is for LDPC N</w:t>
            </w:r>
            <w:proofErr w:type="spellStart"/>
            <w:r w:rsidRPr="00A009F0">
              <w:rPr>
                <w:rFonts w:asciiTheme="minorHAnsi" w:eastAsia="Calibri" w:cstheme="minorBidi"/>
                <w:kern w:val="24"/>
                <w:position w:val="-6"/>
                <w:szCs w:val="22"/>
                <w:vertAlign w:val="subscript"/>
                <w:lang w:val="en-US" w:eastAsia="ko-KR"/>
              </w:rPr>
              <w:t>sym</w:t>
            </w:r>
            <w:proofErr w:type="spellEnd"/>
            <w:r w:rsidRPr="00A009F0">
              <w:rPr>
                <w:rFonts w:asciiTheme="minorHAnsi" w:eastAsia="Calibri" w:cstheme="minorBidi"/>
                <w:kern w:val="24"/>
                <w:position w:val="-6"/>
                <w:szCs w:val="22"/>
                <w:vertAlign w:val="subscript"/>
                <w:lang w:val="en-US" w:eastAsia="ko-KR"/>
              </w:rPr>
              <w:t xml:space="preserve"> </w:t>
            </w:r>
            <w:r w:rsidRPr="00A009F0">
              <w:rPr>
                <w:rFonts w:asciiTheme="minorHAnsi" w:eastAsia="Calibri" w:cstheme="minorBidi"/>
                <w:kern w:val="24"/>
                <w:szCs w:val="22"/>
                <w:lang w:val="en-US" w:eastAsia="ko-KR"/>
              </w:rPr>
              <w:t xml:space="preserve">ambiguity </w:t>
            </w:r>
          </w:p>
        </w:tc>
      </w:tr>
      <w:tr w:rsidR="00A009F0" w:rsidRPr="00A009F0" w:rsidTr="00A009F0">
        <w:trPr>
          <w:trHeight w:val="627"/>
        </w:trPr>
        <w:tc>
          <w:tcPr>
            <w:tcW w:w="1588"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kern w:val="24"/>
                <w:szCs w:val="22"/>
                <w:lang w:val="en-US" w:eastAsia="ko-KR"/>
              </w:rPr>
              <w:t>MCS</w:t>
            </w:r>
          </w:p>
        </w:tc>
        <w:tc>
          <w:tcPr>
            <w:tcW w:w="1007"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kern w:val="24"/>
                <w:szCs w:val="22"/>
                <w:lang w:val="en-US" w:eastAsia="ko-KR"/>
              </w:rPr>
              <w:t xml:space="preserve">4 </w:t>
            </w:r>
          </w:p>
        </w:tc>
        <w:tc>
          <w:tcPr>
            <w:tcW w:w="6891"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kern w:val="24"/>
                <w:szCs w:val="22"/>
                <w:lang w:val="en-US" w:eastAsia="ko-KR"/>
              </w:rPr>
              <w:t>MCS</w:t>
            </w:r>
          </w:p>
        </w:tc>
      </w:tr>
      <w:tr w:rsidR="00A009F0" w:rsidRPr="00A009F0" w:rsidTr="00A009F0">
        <w:trPr>
          <w:trHeight w:val="627"/>
        </w:trPr>
        <w:tc>
          <w:tcPr>
            <w:tcW w:w="1588"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Aggregation bit</w:t>
            </w:r>
          </w:p>
        </w:tc>
        <w:tc>
          <w:tcPr>
            <w:tcW w:w="1007"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1</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Signals use of AMPDU</w:t>
            </w:r>
          </w:p>
        </w:tc>
      </w:tr>
      <w:tr w:rsidR="00A009F0" w:rsidRPr="00A009F0" w:rsidTr="00A009F0">
        <w:trPr>
          <w:trHeight w:val="627"/>
        </w:trPr>
        <w:tc>
          <w:tcPr>
            <w:tcW w:w="1588"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 xml:space="preserve">Length </w:t>
            </w:r>
          </w:p>
        </w:tc>
        <w:tc>
          <w:tcPr>
            <w:tcW w:w="1007"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9</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Length field (in symbols when aggregation is ON, is in bytes when aggregation is OFF, Mandate AMPDU for packet sizes &gt; 511 bytes</w:t>
            </w:r>
          </w:p>
        </w:tc>
      </w:tr>
      <w:tr w:rsidR="002B6127" w:rsidRPr="00A009F0" w:rsidTr="00A009F0">
        <w:trPr>
          <w:trHeight w:val="373"/>
          <w:ins w:id="125" w:author="mpark1" w:date="2012-03-15T02:26:00Z"/>
        </w:trPr>
        <w:tc>
          <w:tcPr>
            <w:tcW w:w="1588" w:type="dxa"/>
            <w:shd w:val="clear" w:color="auto" w:fill="auto"/>
            <w:tcMar>
              <w:top w:w="63" w:type="dxa"/>
              <w:left w:w="126" w:type="dxa"/>
              <w:bottom w:w="63" w:type="dxa"/>
              <w:right w:w="126" w:type="dxa"/>
            </w:tcMar>
          </w:tcPr>
          <w:p w:rsidR="002B6127" w:rsidRPr="00A009F0" w:rsidRDefault="002B6127" w:rsidP="0053140E">
            <w:pPr>
              <w:rPr>
                <w:ins w:id="126" w:author="mpark1" w:date="2012-03-15T02:26:00Z"/>
                <w:rFonts w:eastAsia="Calibri" w:cstheme="minorBidi"/>
                <w:kern w:val="24"/>
                <w:szCs w:val="22"/>
                <w:lang w:val="en-US" w:eastAsia="ko-KR"/>
              </w:rPr>
            </w:pPr>
            <w:commentRangeStart w:id="127"/>
            <w:proofErr w:type="spellStart"/>
            <w:ins w:id="128" w:author="mpark1" w:date="2012-03-15T02:26:00Z">
              <w:r>
                <w:rPr>
                  <w:rFonts w:eastAsia="Calibri" w:cstheme="minorBidi"/>
                  <w:kern w:val="24"/>
                  <w:szCs w:val="22"/>
                  <w:lang w:val="en-US" w:eastAsia="ko-KR"/>
                </w:rPr>
                <w:t>Ack</w:t>
              </w:r>
              <w:proofErr w:type="spellEnd"/>
              <w:r>
                <w:rPr>
                  <w:rFonts w:eastAsia="Calibri" w:cstheme="minorBidi"/>
                  <w:kern w:val="24"/>
                  <w:szCs w:val="22"/>
                  <w:lang w:val="en-US" w:eastAsia="ko-KR"/>
                </w:rPr>
                <w:t xml:space="preserve"> Indication</w:t>
              </w:r>
            </w:ins>
          </w:p>
        </w:tc>
        <w:tc>
          <w:tcPr>
            <w:tcW w:w="1007" w:type="dxa"/>
            <w:shd w:val="clear" w:color="auto" w:fill="auto"/>
            <w:tcMar>
              <w:top w:w="63" w:type="dxa"/>
              <w:left w:w="126" w:type="dxa"/>
              <w:bottom w:w="63" w:type="dxa"/>
              <w:right w:w="126" w:type="dxa"/>
            </w:tcMar>
          </w:tcPr>
          <w:p w:rsidR="002B6127" w:rsidRPr="00A009F0" w:rsidRDefault="002B6127" w:rsidP="0053140E">
            <w:pPr>
              <w:rPr>
                <w:ins w:id="129" w:author="mpark1" w:date="2012-03-15T02:26:00Z"/>
                <w:rFonts w:eastAsia="Calibri" w:cstheme="minorBidi"/>
                <w:kern w:val="24"/>
                <w:szCs w:val="22"/>
                <w:lang w:val="en-US" w:eastAsia="ko-KR"/>
              </w:rPr>
            </w:pPr>
            <w:ins w:id="130" w:author="mpark1" w:date="2012-03-15T02:26:00Z">
              <w:r>
                <w:rPr>
                  <w:rFonts w:eastAsia="Calibri" w:cstheme="minorBidi"/>
                  <w:kern w:val="24"/>
                  <w:szCs w:val="22"/>
                  <w:lang w:val="en-US" w:eastAsia="ko-KR"/>
                </w:rPr>
                <w:t>2</w:t>
              </w:r>
            </w:ins>
          </w:p>
        </w:tc>
        <w:tc>
          <w:tcPr>
            <w:tcW w:w="6891" w:type="dxa"/>
            <w:shd w:val="clear" w:color="auto" w:fill="auto"/>
            <w:tcMar>
              <w:top w:w="63" w:type="dxa"/>
              <w:left w:w="126" w:type="dxa"/>
              <w:bottom w:w="63" w:type="dxa"/>
              <w:right w:w="126" w:type="dxa"/>
            </w:tcMar>
          </w:tcPr>
          <w:p w:rsidR="002B6127" w:rsidRPr="00A009F0" w:rsidRDefault="002B6127" w:rsidP="0053140E">
            <w:pPr>
              <w:rPr>
                <w:ins w:id="131" w:author="mpark1" w:date="2012-03-15T02:26:00Z"/>
                <w:rFonts w:eastAsia="Calibri" w:cstheme="minorBidi"/>
                <w:kern w:val="24"/>
                <w:szCs w:val="22"/>
                <w:lang w:val="en-US" w:eastAsia="ko-KR"/>
              </w:rPr>
            </w:pPr>
            <w:ins w:id="132" w:author="mpark1" w:date="2012-03-15T02:26:00Z">
              <w:r w:rsidRPr="00F13A49">
                <w:t xml:space="preserve">00: </w:t>
              </w:r>
              <w:proofErr w:type="spellStart"/>
              <w:r w:rsidRPr="00F13A49">
                <w:t>Ack</w:t>
              </w:r>
              <w:proofErr w:type="spellEnd"/>
              <w:r w:rsidRPr="00F13A49">
                <w:t xml:space="preserve">; 01: BA; 10: No </w:t>
              </w:r>
              <w:proofErr w:type="spellStart"/>
              <w:r w:rsidRPr="00F13A49">
                <w:t>Ack</w:t>
              </w:r>
              <w:proofErr w:type="spellEnd"/>
              <w:r w:rsidRPr="00F13A49">
                <w:t>; 11: reserved</w:t>
              </w:r>
              <w:r>
                <w:t xml:space="preserve"> [</w:t>
              </w:r>
              <w:r>
                <w:rPr>
                  <w:bCs/>
                  <w:lang w:val="en-US"/>
                </w:rPr>
                <w:t xml:space="preserve">refer to </w:t>
              </w:r>
              <w:r>
                <w:t>R.3.2.1.C]</w:t>
              </w:r>
            </w:ins>
            <w:commentRangeEnd w:id="127"/>
            <w:ins w:id="133" w:author="mpark1" w:date="2012-03-15T02:28:00Z">
              <w:r>
                <w:rPr>
                  <w:rStyle w:val="CommentReference"/>
                </w:rPr>
                <w:commentReference w:id="127"/>
              </w:r>
            </w:ins>
          </w:p>
        </w:tc>
      </w:tr>
      <w:tr w:rsidR="00A009F0" w:rsidRPr="00A009F0" w:rsidTr="00A009F0">
        <w:trPr>
          <w:trHeight w:val="373"/>
        </w:trPr>
        <w:tc>
          <w:tcPr>
            <w:tcW w:w="1588"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 xml:space="preserve">Reserved </w:t>
            </w:r>
          </w:p>
        </w:tc>
        <w:tc>
          <w:tcPr>
            <w:tcW w:w="1007"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del w:id="134" w:author="mpark1" w:date="2012-03-15T02:27:00Z">
              <w:r w:rsidRPr="00A009F0" w:rsidDel="002B6127">
                <w:rPr>
                  <w:rFonts w:eastAsia="Calibri" w:cstheme="minorBidi"/>
                  <w:kern w:val="24"/>
                  <w:szCs w:val="22"/>
                  <w:lang w:val="en-US" w:eastAsia="ko-KR"/>
                </w:rPr>
                <w:delText xml:space="preserve">6 </w:delText>
              </w:r>
            </w:del>
            <w:ins w:id="135" w:author="mpark1" w:date="2012-03-15T02:27:00Z">
              <w:r w:rsidR="002B6127">
                <w:rPr>
                  <w:rFonts w:eastAsia="Calibri" w:cstheme="minorBidi"/>
                  <w:kern w:val="24"/>
                  <w:szCs w:val="22"/>
                  <w:lang w:val="en-US" w:eastAsia="ko-KR"/>
                </w:rPr>
                <w:t>4</w:t>
              </w:r>
              <w:r w:rsidR="002B6127" w:rsidRPr="00A009F0">
                <w:rPr>
                  <w:rFonts w:eastAsia="Calibri" w:cstheme="minorBidi"/>
                  <w:kern w:val="24"/>
                  <w:szCs w:val="22"/>
                  <w:lang w:val="en-US" w:eastAsia="ko-KR"/>
                </w:rPr>
                <w:t xml:space="preserve"> </w:t>
              </w:r>
            </w:ins>
            <w:r w:rsidRPr="00A009F0">
              <w:rPr>
                <w:rFonts w:eastAsia="Calibri" w:cstheme="minorBidi"/>
                <w:kern w:val="24"/>
                <w:szCs w:val="22"/>
                <w:lang w:val="en-US" w:eastAsia="ko-KR"/>
              </w:rPr>
              <w:t>(TBD)</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Some possible uses are MAC bits  or any other new features etc. Details TBD</w:t>
            </w:r>
          </w:p>
        </w:tc>
      </w:tr>
      <w:tr w:rsidR="00A009F0" w:rsidRPr="00A009F0" w:rsidTr="00A009F0">
        <w:trPr>
          <w:trHeight w:val="373"/>
        </w:trPr>
        <w:tc>
          <w:tcPr>
            <w:tcW w:w="1588"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CRC</w:t>
            </w:r>
          </w:p>
        </w:tc>
        <w:tc>
          <w:tcPr>
            <w:tcW w:w="1007"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4</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asciiTheme="minorHAnsi" w:eastAsia="Calibri" w:cstheme="minorBidi"/>
                <w:kern w:val="24"/>
                <w:szCs w:val="22"/>
                <w:lang w:val="en-US" w:eastAsia="ko-KR"/>
              </w:rPr>
              <w:t>4 bits of  CRC should be enough</w:t>
            </w:r>
          </w:p>
        </w:tc>
      </w:tr>
      <w:tr w:rsidR="00A009F0" w:rsidRPr="00A009F0" w:rsidTr="00A009F0">
        <w:trPr>
          <w:trHeight w:val="408"/>
        </w:trPr>
        <w:tc>
          <w:tcPr>
            <w:tcW w:w="1588"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 xml:space="preserve">Tail </w:t>
            </w:r>
          </w:p>
        </w:tc>
        <w:tc>
          <w:tcPr>
            <w:tcW w:w="1007"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kern w:val="24"/>
                <w:szCs w:val="22"/>
                <w:lang w:val="en-US" w:eastAsia="ko-KR"/>
              </w:rPr>
              <w:t xml:space="preserve">6 (TBD) </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r w:rsidRPr="00A009F0">
              <w:rPr>
                <w:rFonts w:eastAsia="Calibri" w:cstheme="minorBidi"/>
                <w:kern w:val="24"/>
                <w:szCs w:val="22"/>
                <w:lang w:val="en-US" w:eastAsia="ko-KR"/>
              </w:rPr>
              <w:t>Tail-biting can be explored</w:t>
            </w:r>
          </w:p>
        </w:tc>
      </w:tr>
      <w:tr w:rsidR="00A009F0" w:rsidRPr="00A009F0" w:rsidTr="00A009F0">
        <w:trPr>
          <w:trHeight w:val="408"/>
        </w:trPr>
        <w:tc>
          <w:tcPr>
            <w:tcW w:w="1588"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b/>
                <w:bCs/>
                <w:kern w:val="24"/>
                <w:szCs w:val="22"/>
                <w:lang w:val="en-US" w:eastAsia="ko-KR"/>
              </w:rPr>
              <w:t xml:space="preserve">Total </w:t>
            </w:r>
          </w:p>
        </w:tc>
        <w:tc>
          <w:tcPr>
            <w:tcW w:w="1007" w:type="dxa"/>
            <w:shd w:val="clear" w:color="auto" w:fill="auto"/>
            <w:tcMar>
              <w:top w:w="63" w:type="dxa"/>
              <w:left w:w="126" w:type="dxa"/>
              <w:bottom w:w="63" w:type="dxa"/>
              <w:right w:w="126" w:type="dxa"/>
            </w:tcMar>
            <w:hideMark/>
          </w:tcPr>
          <w:p w:rsidR="0053140E" w:rsidRPr="00A009F0" w:rsidRDefault="0053140E" w:rsidP="0053140E">
            <w:pPr>
              <w:spacing w:line="307" w:lineRule="exact"/>
              <w:rPr>
                <w:rFonts w:ascii="Arial" w:hAnsi="Arial" w:cs="Arial"/>
                <w:sz w:val="36"/>
                <w:szCs w:val="36"/>
                <w:lang w:val="en-US" w:eastAsia="ko-KR"/>
              </w:rPr>
            </w:pPr>
            <w:r w:rsidRPr="00A009F0">
              <w:rPr>
                <w:rFonts w:eastAsia="Calibri" w:cstheme="minorBidi"/>
                <w:b/>
                <w:bCs/>
                <w:kern w:val="24"/>
                <w:szCs w:val="22"/>
                <w:lang w:val="en-US" w:eastAsia="ko-KR"/>
              </w:rPr>
              <w:t>36</w:t>
            </w:r>
          </w:p>
        </w:tc>
        <w:tc>
          <w:tcPr>
            <w:tcW w:w="6891" w:type="dxa"/>
            <w:shd w:val="clear" w:color="auto" w:fill="auto"/>
            <w:tcMar>
              <w:top w:w="63" w:type="dxa"/>
              <w:left w:w="126" w:type="dxa"/>
              <w:bottom w:w="63" w:type="dxa"/>
              <w:right w:w="126" w:type="dxa"/>
            </w:tcMar>
            <w:hideMark/>
          </w:tcPr>
          <w:p w:rsidR="0053140E" w:rsidRPr="00A009F0" w:rsidRDefault="0053140E" w:rsidP="0053140E">
            <w:pPr>
              <w:rPr>
                <w:rFonts w:ascii="Arial" w:hAnsi="Arial" w:cs="Arial"/>
                <w:sz w:val="36"/>
                <w:szCs w:val="36"/>
                <w:lang w:val="en-US" w:eastAsia="ko-KR"/>
              </w:rPr>
            </w:pPr>
          </w:p>
        </w:tc>
      </w:tr>
    </w:tbl>
    <w:p w:rsidR="004D5C49" w:rsidRPr="0053140E" w:rsidRDefault="009E3462">
      <w:pPr>
        <w:numPr>
          <w:ilvl w:val="0"/>
          <w:numId w:val="14"/>
        </w:numPr>
        <w:rPr>
          <w:lang w:val="en-US"/>
        </w:rPr>
        <w:pPrChange w:id="136" w:author="mpark1" w:date="2012-03-15T02:33:00Z">
          <w:pPr>
            <w:numPr>
              <w:numId w:val="31"/>
            </w:numPr>
            <w:tabs>
              <w:tab w:val="num" w:pos="360"/>
              <w:tab w:val="num" w:pos="720"/>
            </w:tabs>
            <w:ind w:left="720" w:hanging="720"/>
          </w:pPr>
        </w:pPrChange>
      </w:pPr>
      <w:r w:rsidRPr="0053140E">
        <w:rPr>
          <w:b/>
          <w:bCs/>
          <w:lang w:val="en-US"/>
        </w:rPr>
        <w:t>SIG goes at BPSK-rate ½ -rep 2</w:t>
      </w:r>
    </w:p>
    <w:p w:rsidR="004D5C49" w:rsidRPr="0053140E" w:rsidRDefault="009E3462">
      <w:pPr>
        <w:numPr>
          <w:ilvl w:val="0"/>
          <w:numId w:val="14"/>
        </w:numPr>
        <w:rPr>
          <w:lang w:val="en-US"/>
        </w:rPr>
        <w:pPrChange w:id="137" w:author="mpark1" w:date="2012-03-15T02:33:00Z">
          <w:pPr>
            <w:numPr>
              <w:numId w:val="31"/>
            </w:numPr>
            <w:tabs>
              <w:tab w:val="num" w:pos="360"/>
              <w:tab w:val="num" w:pos="720"/>
            </w:tabs>
            <w:ind w:left="720" w:hanging="720"/>
          </w:pPr>
        </w:pPrChange>
      </w:pPr>
      <w:r w:rsidRPr="0053140E">
        <w:rPr>
          <w:b/>
          <w:bCs/>
          <w:lang w:val="en-US"/>
        </w:rPr>
        <w:t>No MU transmissions for the 1MHz mode</w:t>
      </w:r>
    </w:p>
    <w:p w:rsidR="004D5C49" w:rsidRPr="0053140E" w:rsidRDefault="009E3462">
      <w:pPr>
        <w:numPr>
          <w:ilvl w:val="0"/>
          <w:numId w:val="14"/>
        </w:numPr>
        <w:rPr>
          <w:lang w:val="en-US"/>
        </w:rPr>
        <w:pPrChange w:id="138" w:author="mpark1" w:date="2012-03-15T02:33:00Z">
          <w:pPr>
            <w:numPr>
              <w:numId w:val="31"/>
            </w:numPr>
            <w:tabs>
              <w:tab w:val="num" w:pos="360"/>
              <w:tab w:val="num" w:pos="720"/>
            </w:tabs>
            <w:ind w:left="720" w:hanging="720"/>
          </w:pPr>
        </w:pPrChange>
      </w:pPr>
      <w:r w:rsidRPr="0053140E">
        <w:rPr>
          <w:b/>
          <w:bCs/>
          <w:lang w:val="en-US"/>
        </w:rPr>
        <w:t xml:space="preserve">No AID supported </w:t>
      </w:r>
    </w:p>
    <w:p w:rsidR="004D5C49" w:rsidRPr="0053140E" w:rsidDel="002D2DB7" w:rsidRDefault="009E3462">
      <w:pPr>
        <w:numPr>
          <w:ilvl w:val="1"/>
          <w:numId w:val="14"/>
        </w:numPr>
        <w:rPr>
          <w:del w:id="139" w:author="mpark1" w:date="2012-03-15T02:17:00Z"/>
          <w:lang w:val="en-US"/>
        </w:rPr>
        <w:pPrChange w:id="140" w:author="mpark1" w:date="2012-03-15T02:33:00Z">
          <w:pPr>
            <w:numPr>
              <w:ilvl w:val="1"/>
              <w:numId w:val="31"/>
            </w:numPr>
            <w:tabs>
              <w:tab w:val="num" w:pos="360"/>
              <w:tab w:val="num" w:pos="1440"/>
            </w:tabs>
            <w:ind w:left="1440" w:hanging="720"/>
          </w:pPr>
        </w:pPrChange>
      </w:pPr>
      <w:del w:id="141" w:author="mpark1" w:date="2012-03-15T02:17:00Z">
        <w:r w:rsidRPr="0053140E" w:rsidDel="002D2DB7">
          <w:rPr>
            <w:lang w:val="en-US"/>
          </w:rPr>
          <w:delText>Details on next slide</w:delText>
        </w:r>
      </w:del>
    </w:p>
    <w:p w:rsidR="004D5C49" w:rsidRPr="0053140E" w:rsidDel="002B6127" w:rsidRDefault="009E3462">
      <w:pPr>
        <w:numPr>
          <w:ilvl w:val="0"/>
          <w:numId w:val="14"/>
        </w:numPr>
        <w:rPr>
          <w:del w:id="142" w:author="mpark1" w:date="2012-03-15T02:28:00Z"/>
          <w:lang w:val="en-US"/>
        </w:rPr>
        <w:pPrChange w:id="143" w:author="mpark1" w:date="2012-03-15T02:33:00Z">
          <w:pPr>
            <w:numPr>
              <w:numId w:val="31"/>
            </w:numPr>
            <w:tabs>
              <w:tab w:val="num" w:pos="360"/>
              <w:tab w:val="num" w:pos="720"/>
            </w:tabs>
            <w:ind w:left="720" w:hanging="720"/>
          </w:pPr>
        </w:pPrChange>
      </w:pPr>
      <w:del w:id="144" w:author="mpark1" w:date="2012-03-15T02:28:00Z">
        <w:r w:rsidRPr="0053140E" w:rsidDel="002B6127">
          <w:rPr>
            <w:b/>
            <w:bCs/>
            <w:lang w:val="en-US"/>
          </w:rPr>
          <w:delText xml:space="preserve">Leaves </w:delText>
        </w:r>
      </w:del>
      <w:del w:id="145" w:author="mpark1" w:date="2012-03-15T02:27:00Z">
        <w:r w:rsidRPr="0053140E" w:rsidDel="002B6127">
          <w:rPr>
            <w:b/>
            <w:bCs/>
            <w:lang w:val="en-US"/>
          </w:rPr>
          <w:delText>6</w:delText>
        </w:r>
      </w:del>
      <w:del w:id="146" w:author="mpark1" w:date="2012-03-15T02:28:00Z">
        <w:r w:rsidRPr="0053140E" w:rsidDel="002B6127">
          <w:rPr>
            <w:b/>
            <w:bCs/>
            <w:lang w:val="en-US"/>
          </w:rPr>
          <w:delText xml:space="preserve"> reserved bits assuming tail is present</w:delText>
        </w:r>
      </w:del>
    </w:p>
    <w:p w:rsidR="0053140E" w:rsidRPr="00556689" w:rsidRDefault="0053140E" w:rsidP="00632EB4">
      <w:pPr>
        <w:rPr>
          <w:lang w:val="en-US"/>
        </w:rPr>
      </w:pPr>
    </w:p>
    <w:p w:rsidR="00510FF3" w:rsidRDefault="008272DB" w:rsidP="00632EB4">
      <w:pPr>
        <w:pStyle w:val="Heading3"/>
      </w:pPr>
      <w:r w:rsidRPr="00632EB4">
        <w:lastRenderedPageBreak/>
        <w:t>3.2.2 Transmission flow</w:t>
      </w:r>
    </w:p>
    <w:p w:rsidR="006E3DC1" w:rsidRDefault="006E3DC1">
      <w:r>
        <w:t>3.2.2.1 Transmission flow for 11ah regular non-repetition MCSs</w:t>
      </w:r>
    </w:p>
    <w:p w:rsidR="008B2FB9" w:rsidRDefault="008B2FB9">
      <w:r>
        <w:t>R.3.2.2.1.A: The general transmission flow for 11ah regular non-repetition MCSs is shown below.</w:t>
      </w:r>
    </w:p>
    <w:p w:rsidR="00B4294B" w:rsidRPr="009A7AB8" w:rsidRDefault="002D0FB4">
      <w:pPr>
        <w:numPr>
          <w:ilvl w:val="0"/>
          <w:numId w:val="8"/>
        </w:numPr>
        <w:rPr>
          <w:lang w:val="en-US"/>
        </w:rPr>
        <w:pPrChange w:id="147" w:author="mpark1" w:date="2012-03-15T02:33:00Z">
          <w:pPr>
            <w:numPr>
              <w:numId w:val="32"/>
            </w:numPr>
            <w:tabs>
              <w:tab w:val="num" w:pos="360"/>
              <w:tab w:val="num" w:pos="720"/>
            </w:tabs>
            <w:ind w:left="720" w:hanging="720"/>
          </w:pPr>
        </w:pPrChange>
      </w:pPr>
      <w:r w:rsidRPr="009A7AB8">
        <w:rPr>
          <w:lang w:val="en-US"/>
        </w:rPr>
        <w:t xml:space="preserve">Apply the same </w:t>
      </w:r>
      <w:proofErr w:type="spellStart"/>
      <w:r w:rsidRPr="009A7AB8">
        <w:rPr>
          <w:lang w:val="en-US"/>
        </w:rPr>
        <w:t>Tx</w:t>
      </w:r>
      <w:proofErr w:type="spellEnd"/>
      <w:r w:rsidRPr="009A7AB8">
        <w:rPr>
          <w:lang w:val="en-US"/>
        </w:rPr>
        <w:t xml:space="preserve"> flow</w:t>
      </w:r>
      <w:r w:rsidRPr="009A7AB8">
        <w:rPr>
          <w:b/>
          <w:bCs/>
          <w:lang w:val="en-US"/>
        </w:rPr>
        <w:t xml:space="preserve"> </w:t>
      </w:r>
      <w:r w:rsidRPr="009A7AB8">
        <w:rPr>
          <w:lang w:val="en-US"/>
        </w:rPr>
        <w:t>in 11ac in the data tones for the data field.</w:t>
      </w:r>
    </w:p>
    <w:p w:rsidR="009A7AB8" w:rsidRPr="00632EB4" w:rsidRDefault="009A7AB8" w:rsidP="009A7AB8">
      <w:pPr>
        <w:rPr>
          <w:lang w:val="en-US"/>
        </w:rPr>
      </w:pPr>
    </w:p>
    <w:p w:rsidR="00B14082" w:rsidRDefault="00B14082" w:rsidP="00B14082">
      <w:r>
        <w:rPr>
          <w:noProof/>
          <w:lang w:val="en-US" w:eastAsia="ko-KR"/>
        </w:rPr>
        <w:drawing>
          <wp:inline distT="0" distB="0" distL="0" distR="0" wp14:anchorId="5236C919" wp14:editId="1ACDB2E7">
            <wp:extent cx="5353050" cy="321644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56345" cy="3218421"/>
                    </a:xfrm>
                    <a:prstGeom prst="rect">
                      <a:avLst/>
                    </a:prstGeom>
                    <a:noFill/>
                  </pic:spPr>
                </pic:pic>
              </a:graphicData>
            </a:graphic>
          </wp:inline>
        </w:drawing>
      </w:r>
    </w:p>
    <w:p w:rsidR="008B2FB9" w:rsidRDefault="008B2FB9" w:rsidP="00B14082"/>
    <w:p w:rsidR="008B2FB9" w:rsidRDefault="008B2FB9" w:rsidP="00B14082">
      <w:pPr>
        <w:rPr>
          <w:bCs/>
          <w:u w:val="single"/>
          <w:lang w:val="en-US"/>
        </w:rPr>
      </w:pPr>
      <w:r w:rsidRPr="008B2FB9">
        <w:t xml:space="preserve">R.3.2.2.1.B: The </w:t>
      </w:r>
      <w:r w:rsidRPr="00632EB4">
        <w:rPr>
          <w:bCs/>
          <w:lang w:val="en-US"/>
        </w:rPr>
        <w:t>11ah stream parser is the same as 11ac</w:t>
      </w:r>
      <w:r w:rsidRPr="00632EB4">
        <w:rPr>
          <w:bCs/>
          <w:u w:val="single"/>
          <w:lang w:val="en-US"/>
        </w:rPr>
        <w:t>.</w:t>
      </w:r>
    </w:p>
    <w:p w:rsidR="008B2FB9" w:rsidRDefault="008B2FB9" w:rsidP="00B14082">
      <w:r>
        <w:rPr>
          <w:bCs/>
          <w:u w:val="single"/>
          <w:lang w:val="en-US"/>
        </w:rPr>
        <w:t xml:space="preserve">R.3.2.2.1.C: </w:t>
      </w:r>
      <w:r w:rsidRPr="00632EB4">
        <w:t>The 11ah encoder parser and segment parser (16MHz only) are the same as 11ac; N</w:t>
      </w:r>
      <w:r w:rsidRPr="00632EB4">
        <w:rPr>
          <w:vertAlign w:val="subscript"/>
        </w:rPr>
        <w:t>ES</w:t>
      </w:r>
      <w:r w:rsidRPr="00632EB4">
        <w:t xml:space="preserve"> in the MCSs of 2/4/8/16MHz is the same as the corresponding values in 11ac; and N</w:t>
      </w:r>
      <w:r w:rsidRPr="00632EB4">
        <w:rPr>
          <w:vertAlign w:val="subscript"/>
        </w:rPr>
        <w:t>ES</w:t>
      </w:r>
      <w:r w:rsidRPr="00632EB4">
        <w:t xml:space="preserve"> = 1 in all the MCSs of 1MHz</w:t>
      </w:r>
      <w:r>
        <w:t>.</w:t>
      </w:r>
      <w:r w:rsidRPr="008B2FB9">
        <w:t xml:space="preserve"> </w:t>
      </w:r>
    </w:p>
    <w:p w:rsidR="00A06862" w:rsidRDefault="00A06862" w:rsidP="00B14082"/>
    <w:p w:rsidR="00A06862" w:rsidRDefault="00A06862" w:rsidP="00B14082">
      <w:r>
        <w:t>R.3.2.2.1.D: The 802.11ah specification framework shall have the following transmission flow for MCS0-Rep2 mode.</w:t>
      </w:r>
      <w:r w:rsidR="00217DC8">
        <w:t>[12/1484r6]</w:t>
      </w:r>
    </w:p>
    <w:p w:rsidR="00172099" w:rsidRDefault="00172099" w:rsidP="00B14082">
      <w:r>
        <w:rPr>
          <w:noProof/>
          <w:lang w:val="en-US" w:eastAsia="ko-KR"/>
        </w:rPr>
        <w:drawing>
          <wp:inline distT="0" distB="0" distL="0" distR="0" wp14:anchorId="60551431" wp14:editId="3AF4988F">
            <wp:extent cx="5905500" cy="239479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8482" cy="2396002"/>
                    </a:xfrm>
                    <a:prstGeom prst="rect">
                      <a:avLst/>
                    </a:prstGeom>
                    <a:noFill/>
                  </pic:spPr>
                </pic:pic>
              </a:graphicData>
            </a:graphic>
          </wp:inline>
        </w:drawing>
      </w:r>
    </w:p>
    <w:p w:rsidR="004D5C49" w:rsidRPr="007E3286" w:rsidRDefault="009E3462">
      <w:pPr>
        <w:numPr>
          <w:ilvl w:val="0"/>
          <w:numId w:val="15"/>
        </w:numPr>
        <w:rPr>
          <w:lang w:val="en-US"/>
        </w:rPr>
        <w:pPrChange w:id="148" w:author="mpark1" w:date="2012-03-15T02:33:00Z">
          <w:pPr>
            <w:numPr>
              <w:numId w:val="33"/>
            </w:numPr>
            <w:tabs>
              <w:tab w:val="num" w:pos="360"/>
              <w:tab w:val="num" w:pos="720"/>
            </w:tabs>
            <w:ind w:left="720" w:hanging="720"/>
          </w:pPr>
        </w:pPrChange>
      </w:pPr>
      <w:r w:rsidRPr="007E3286">
        <w:rPr>
          <w:lang w:val="en-US"/>
        </w:rPr>
        <w:t>MCS0 Rep2 is applied only for single space-time stream.</w:t>
      </w:r>
    </w:p>
    <w:p w:rsidR="004D5C49" w:rsidRPr="007E3286" w:rsidRDefault="009E3462">
      <w:pPr>
        <w:numPr>
          <w:ilvl w:val="1"/>
          <w:numId w:val="15"/>
        </w:numPr>
        <w:rPr>
          <w:lang w:val="en-US"/>
        </w:rPr>
        <w:pPrChange w:id="149" w:author="mpark1" w:date="2012-03-15T02:33:00Z">
          <w:pPr>
            <w:numPr>
              <w:ilvl w:val="1"/>
              <w:numId w:val="33"/>
            </w:numPr>
            <w:tabs>
              <w:tab w:val="num" w:pos="360"/>
              <w:tab w:val="num" w:pos="1440"/>
            </w:tabs>
            <w:ind w:left="1440" w:hanging="720"/>
          </w:pPr>
        </w:pPrChange>
      </w:pPr>
      <w:r w:rsidRPr="007E3286">
        <w:rPr>
          <w:lang w:val="en-US"/>
        </w:rPr>
        <w:t>N</w:t>
      </w:r>
      <w:r w:rsidRPr="00632EB4">
        <w:rPr>
          <w:vertAlign w:val="subscript"/>
          <w:lang w:val="en-US"/>
        </w:rPr>
        <w:t>SS</w:t>
      </w:r>
      <w:r w:rsidRPr="007E3286">
        <w:rPr>
          <w:lang w:val="en-US"/>
        </w:rPr>
        <w:t>=1, no STBC</w:t>
      </w:r>
    </w:p>
    <w:p w:rsidR="004D5C49" w:rsidRPr="007E3286" w:rsidRDefault="009E3462">
      <w:pPr>
        <w:numPr>
          <w:ilvl w:val="0"/>
          <w:numId w:val="15"/>
        </w:numPr>
        <w:rPr>
          <w:lang w:val="en-US"/>
        </w:rPr>
        <w:pPrChange w:id="150" w:author="mpark1" w:date="2012-03-15T02:33:00Z">
          <w:pPr>
            <w:numPr>
              <w:numId w:val="33"/>
            </w:numPr>
            <w:tabs>
              <w:tab w:val="num" w:pos="360"/>
              <w:tab w:val="num" w:pos="720"/>
            </w:tabs>
            <w:ind w:left="720" w:hanging="720"/>
          </w:pPr>
        </w:pPrChange>
      </w:pPr>
      <w:r w:rsidRPr="007E3286">
        <w:rPr>
          <w:lang w:val="en-US"/>
        </w:rPr>
        <w:t>The “2x block-wise repetition”</w:t>
      </w:r>
      <w:r w:rsidRPr="007E3286">
        <w:rPr>
          <w:b/>
          <w:bCs/>
          <w:lang w:val="en-US"/>
        </w:rPr>
        <w:t xml:space="preserve"> </w:t>
      </w:r>
      <w:r w:rsidRPr="007E3286">
        <w:rPr>
          <w:lang w:val="en-US"/>
        </w:rPr>
        <w:t>performed on a per-OFDM symbol basis:</w:t>
      </w:r>
    </w:p>
    <w:p w:rsidR="004D5C49" w:rsidRPr="007E3286" w:rsidRDefault="009E3462">
      <w:pPr>
        <w:numPr>
          <w:ilvl w:val="1"/>
          <w:numId w:val="15"/>
        </w:numPr>
        <w:rPr>
          <w:lang w:val="en-US"/>
        </w:rPr>
        <w:pPrChange w:id="151" w:author="mpark1" w:date="2012-03-15T02:33:00Z">
          <w:pPr>
            <w:numPr>
              <w:ilvl w:val="1"/>
              <w:numId w:val="33"/>
            </w:numPr>
            <w:tabs>
              <w:tab w:val="num" w:pos="360"/>
              <w:tab w:val="num" w:pos="1440"/>
            </w:tabs>
            <w:ind w:left="1440" w:hanging="720"/>
          </w:pPr>
        </w:pPrChange>
      </w:pPr>
      <w:proofErr w:type="spellStart"/>
      <w:r w:rsidRPr="007E3286">
        <w:rPr>
          <w:lang w:val="en-US"/>
        </w:rPr>
        <w:t>C</w:t>
      </w:r>
      <w:r w:rsidRPr="00632EB4">
        <w:rPr>
          <w:vertAlign w:val="subscript"/>
          <w:lang w:val="en-US"/>
        </w:rPr>
        <w:t>out</w:t>
      </w:r>
      <w:proofErr w:type="spellEnd"/>
      <w:r w:rsidRPr="007E3286">
        <w:rPr>
          <w:lang w:val="en-US"/>
        </w:rPr>
        <w:t>=[C</w:t>
      </w:r>
      <w:r w:rsidRPr="00632EB4">
        <w:rPr>
          <w:vertAlign w:val="subscript"/>
          <w:lang w:val="en-US"/>
        </w:rPr>
        <w:t>1</w:t>
      </w:r>
      <w:r w:rsidRPr="007E3286">
        <w:rPr>
          <w:lang w:val="en-US"/>
        </w:rPr>
        <w:t>….C</w:t>
      </w:r>
      <w:r w:rsidRPr="00632EB4">
        <w:rPr>
          <w:vertAlign w:val="subscript"/>
          <w:lang w:val="en-US"/>
        </w:rPr>
        <w:t>2NDBPS</w:t>
      </w:r>
      <w:r w:rsidRPr="007E3286">
        <w:rPr>
          <w:lang w:val="en-US"/>
        </w:rPr>
        <w:t xml:space="preserve"> , C</w:t>
      </w:r>
      <w:r w:rsidRPr="00632EB4">
        <w:rPr>
          <w:vertAlign w:val="subscript"/>
          <w:lang w:val="en-US"/>
        </w:rPr>
        <w:t>1</w:t>
      </w:r>
      <w:r w:rsidRPr="007E3286">
        <w:rPr>
          <w:lang w:val="en-US"/>
        </w:rPr>
        <w:t>….C</w:t>
      </w:r>
      <w:r w:rsidRPr="00632EB4">
        <w:rPr>
          <w:vertAlign w:val="subscript"/>
          <w:lang w:val="en-US"/>
        </w:rPr>
        <w:t>2NDBPS</w:t>
      </w:r>
      <w:r w:rsidRPr="007E3286">
        <w:rPr>
          <w:lang w:val="en-US"/>
        </w:rPr>
        <w:t xml:space="preserve"> ], where [C</w:t>
      </w:r>
      <w:r w:rsidRPr="00632EB4">
        <w:rPr>
          <w:vertAlign w:val="subscript"/>
          <w:lang w:val="en-US"/>
        </w:rPr>
        <w:t>1</w:t>
      </w:r>
      <w:r w:rsidRPr="007E3286">
        <w:rPr>
          <w:lang w:val="en-US"/>
        </w:rPr>
        <w:t>….C</w:t>
      </w:r>
      <w:r w:rsidRPr="00632EB4">
        <w:rPr>
          <w:vertAlign w:val="subscript"/>
          <w:lang w:val="en-US"/>
        </w:rPr>
        <w:t>2NDBPS</w:t>
      </w:r>
      <w:r w:rsidRPr="007E3286">
        <w:rPr>
          <w:lang w:val="en-US"/>
        </w:rPr>
        <w:t>] are the FEC output bits per symbol.</w:t>
      </w:r>
    </w:p>
    <w:p w:rsidR="004D5C49" w:rsidRPr="007E3286" w:rsidRDefault="009E3462">
      <w:pPr>
        <w:numPr>
          <w:ilvl w:val="1"/>
          <w:numId w:val="15"/>
        </w:numPr>
        <w:rPr>
          <w:lang w:val="en-US"/>
        </w:rPr>
        <w:pPrChange w:id="152" w:author="mpark1" w:date="2012-03-15T02:33:00Z">
          <w:pPr>
            <w:numPr>
              <w:ilvl w:val="1"/>
              <w:numId w:val="33"/>
            </w:numPr>
            <w:tabs>
              <w:tab w:val="num" w:pos="360"/>
              <w:tab w:val="num" w:pos="1440"/>
            </w:tabs>
            <w:ind w:left="1440" w:hanging="720"/>
          </w:pPr>
        </w:pPrChange>
      </w:pPr>
      <w:proofErr w:type="spellStart"/>
      <w:r w:rsidRPr="007E3286">
        <w:rPr>
          <w:lang w:val="en-US"/>
        </w:rPr>
        <w:lastRenderedPageBreak/>
        <w:t>Interleaver</w:t>
      </w:r>
      <w:proofErr w:type="spellEnd"/>
      <w:r w:rsidRPr="007E3286">
        <w:rPr>
          <w:lang w:val="en-US"/>
        </w:rPr>
        <w:t xml:space="preserve"> parameters are the same as regular MCS0.</w:t>
      </w:r>
    </w:p>
    <w:p w:rsidR="004D5C49" w:rsidRPr="007E3286" w:rsidDel="00632EB4" w:rsidRDefault="009E3462">
      <w:pPr>
        <w:numPr>
          <w:ilvl w:val="1"/>
          <w:numId w:val="15"/>
        </w:numPr>
        <w:rPr>
          <w:del w:id="153" w:author="mpark1" w:date="2012-03-12T23:27:00Z"/>
          <w:lang w:val="en-US"/>
        </w:rPr>
        <w:pPrChange w:id="154" w:author="mpark1" w:date="2012-03-15T02:33:00Z">
          <w:pPr>
            <w:numPr>
              <w:ilvl w:val="1"/>
              <w:numId w:val="33"/>
            </w:numPr>
            <w:tabs>
              <w:tab w:val="num" w:pos="360"/>
              <w:tab w:val="num" w:pos="1440"/>
            </w:tabs>
            <w:ind w:left="1440" w:hanging="720"/>
          </w:pPr>
        </w:pPrChange>
      </w:pPr>
      <w:commentRangeStart w:id="155"/>
      <w:del w:id="156" w:author="mpark1" w:date="2012-03-12T23:27:00Z">
        <w:r w:rsidRPr="007E3286" w:rsidDel="00632EB4">
          <w:rPr>
            <w:lang w:val="en-US"/>
          </w:rPr>
          <w:delText>Ncol = 8</w:delText>
        </w:r>
      </w:del>
      <w:commentRangeEnd w:id="155"/>
      <w:r w:rsidR="00632EB4">
        <w:rPr>
          <w:rStyle w:val="CommentReference"/>
        </w:rPr>
        <w:commentReference w:id="155"/>
      </w:r>
    </w:p>
    <w:p w:rsidR="004D5C49" w:rsidRPr="007E3286" w:rsidRDefault="009E3462">
      <w:pPr>
        <w:numPr>
          <w:ilvl w:val="0"/>
          <w:numId w:val="15"/>
        </w:numPr>
        <w:rPr>
          <w:lang w:val="en-US"/>
        </w:rPr>
        <w:pPrChange w:id="157" w:author="mpark1" w:date="2012-03-15T02:33:00Z">
          <w:pPr>
            <w:numPr>
              <w:numId w:val="33"/>
            </w:numPr>
            <w:tabs>
              <w:tab w:val="num" w:pos="360"/>
              <w:tab w:val="num" w:pos="720"/>
            </w:tabs>
            <w:ind w:left="720" w:hanging="720"/>
          </w:pPr>
        </w:pPrChange>
      </w:pPr>
      <w:r w:rsidRPr="007E3286">
        <w:rPr>
          <w:lang w:val="en-US"/>
        </w:rPr>
        <w:t>Receiver may conduct MRC combining to improve SNR.</w:t>
      </w:r>
    </w:p>
    <w:p w:rsidR="007E3286" w:rsidRPr="00632EB4" w:rsidRDefault="007E3286" w:rsidP="00B14082">
      <w:pPr>
        <w:rPr>
          <w:lang w:val="en-US"/>
        </w:rPr>
      </w:pPr>
    </w:p>
    <w:p w:rsidR="0066704A" w:rsidRDefault="0066704A" w:rsidP="0066704A">
      <w:pPr>
        <w:pStyle w:val="Heading3"/>
      </w:pPr>
      <w:r w:rsidRPr="00225525">
        <w:t>3.2.</w:t>
      </w:r>
      <w:r w:rsidR="00126665">
        <w:t>3</w:t>
      </w:r>
      <w:r w:rsidRPr="00225525">
        <w:t xml:space="preserve"> </w:t>
      </w:r>
      <w:r>
        <w:t>Tone plans</w:t>
      </w:r>
    </w:p>
    <w:p w:rsidR="00530E5F" w:rsidRDefault="00530E5F" w:rsidP="00632EB4">
      <w:r>
        <w:t>3.2.</w:t>
      </w:r>
      <w:r w:rsidR="00126665">
        <w:t>3</w:t>
      </w:r>
      <w:r>
        <w:t xml:space="preserve">.1 </w:t>
      </w:r>
      <w:r w:rsidR="00E56B7A">
        <w:t xml:space="preserve"> </w:t>
      </w:r>
      <w:r>
        <w:t>&gt;= 2MHz</w:t>
      </w:r>
      <w:r w:rsidR="00E56B7A">
        <w:t xml:space="preserve"> PHY</w:t>
      </w:r>
    </w:p>
    <w:p w:rsidR="00530E5F" w:rsidRDefault="00530E5F" w:rsidP="00632EB4">
      <w:r>
        <w:t>R.3.2.</w:t>
      </w:r>
      <w:r w:rsidR="00126665">
        <w:t>3</w:t>
      </w:r>
      <w:r>
        <w:t xml:space="preserve">.1.A: </w:t>
      </w:r>
      <w:r w:rsidRPr="00530E5F">
        <w:t>&gt;=2MHz follows the same tone plans as the corresponding FFT sizes in 11ac</w:t>
      </w:r>
      <w:r w:rsidR="002F5DF6">
        <w:t xml:space="preserve"> [11/1484r6]</w:t>
      </w:r>
      <w:r>
        <w:t>.</w:t>
      </w:r>
    </w:p>
    <w:p w:rsidR="00E56B7A" w:rsidRDefault="00E56B7A" w:rsidP="00632EB4"/>
    <w:p w:rsidR="00E56B7A" w:rsidRDefault="00E56B7A" w:rsidP="00632EB4">
      <w:r>
        <w:t>3.2.</w:t>
      </w:r>
      <w:r w:rsidR="00126665">
        <w:t>3</w:t>
      </w:r>
      <w:r>
        <w:t>.2  1 MHz PHY</w:t>
      </w:r>
    </w:p>
    <w:p w:rsidR="004443CC" w:rsidRDefault="004443CC" w:rsidP="00632EB4">
      <w:r>
        <w:t>R.3.2.</w:t>
      </w:r>
      <w:r w:rsidR="00126665">
        <w:t>3</w:t>
      </w:r>
      <w:r>
        <w:t xml:space="preserve">.2.A: Define </w:t>
      </w:r>
      <w:r w:rsidRPr="004443CC">
        <w:t>the 1MHz tone allocation as: 24 Data tones, 2 Pilot tones at tone indices +/-7, 3 Guard tones on left and 2 guard tones on right, and 1 DC tone</w:t>
      </w:r>
      <w:r w:rsidR="002F5DF6">
        <w:t xml:space="preserve"> [11/1484r6]</w:t>
      </w:r>
      <w:r w:rsidR="00F92165">
        <w:t>.</w:t>
      </w:r>
    </w:p>
    <w:p w:rsidR="00F92165" w:rsidRPr="00632EB4" w:rsidRDefault="00F92165" w:rsidP="00632EB4">
      <w:pPr>
        <w:rPr>
          <w:lang w:val="en-US"/>
        </w:rPr>
      </w:pPr>
      <w:r w:rsidRPr="005525C3">
        <w:rPr>
          <w:noProof/>
          <w:lang w:val="en-US" w:eastAsia="ko-KR"/>
        </w:rPr>
        <w:drawing>
          <wp:inline distT="0" distB="0" distL="0" distR="0" wp14:anchorId="5085E868" wp14:editId="3C31B00E">
            <wp:extent cx="4286250" cy="1011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3549" cy="1011199"/>
                    </a:xfrm>
                    <a:prstGeom prst="rect">
                      <a:avLst/>
                    </a:prstGeom>
                    <a:noFill/>
                  </pic:spPr>
                </pic:pic>
              </a:graphicData>
            </a:graphic>
          </wp:inline>
        </w:drawing>
      </w:r>
    </w:p>
    <w:p w:rsidR="0066704A" w:rsidRPr="006E3DC1" w:rsidRDefault="00CE1E69" w:rsidP="00B14082">
      <w:r>
        <w:t>R.3.2.</w:t>
      </w:r>
      <w:r w:rsidR="00126665">
        <w:t>3</w:t>
      </w:r>
      <w:r>
        <w:t xml:space="preserve">.2.B: The 802.11ah specification shall use </w:t>
      </w:r>
      <w:proofErr w:type="spellStart"/>
      <w:r>
        <w:t>N</w:t>
      </w:r>
      <w:r w:rsidRPr="00632EB4">
        <w:rPr>
          <w:vertAlign w:val="subscript"/>
        </w:rPr>
        <w:t>col</w:t>
      </w:r>
      <w:proofErr w:type="spellEnd"/>
      <w:r>
        <w:t>=8</w:t>
      </w:r>
      <w:ins w:id="158" w:author="mpark1" w:date="2012-03-12T23:26:00Z">
        <w:r w:rsidR="00632EB4">
          <w:t xml:space="preserve">, </w:t>
        </w:r>
        <w:commentRangeStart w:id="159"/>
        <w:proofErr w:type="spellStart"/>
        <w:r w:rsidR="00632EB4">
          <w:t>N</w:t>
        </w:r>
        <w:r w:rsidR="00632EB4" w:rsidRPr="00632EB4">
          <w:rPr>
            <w:vertAlign w:val="subscript"/>
          </w:rPr>
          <w:t>rot</w:t>
        </w:r>
        <w:proofErr w:type="spellEnd"/>
        <w:r w:rsidR="00632EB4">
          <w:t>=2</w:t>
        </w:r>
      </w:ins>
      <w:commentRangeEnd w:id="159"/>
      <w:ins w:id="160" w:author="mpark1" w:date="2012-03-12T23:29:00Z">
        <w:r w:rsidR="00632EB4">
          <w:rPr>
            <w:rStyle w:val="CommentReference"/>
          </w:rPr>
          <w:commentReference w:id="159"/>
        </w:r>
      </w:ins>
      <w:r>
        <w:t xml:space="preserve"> as the 32 FFT </w:t>
      </w:r>
      <w:proofErr w:type="spellStart"/>
      <w:r>
        <w:t>interleaver</w:t>
      </w:r>
      <w:proofErr w:type="spellEnd"/>
      <w:r>
        <w:t xml:space="preserve"> choice.</w:t>
      </w:r>
      <w:ins w:id="161" w:author="mpark1" w:date="2012-03-12T23:33:00Z">
        <w:r w:rsidR="00DF5116">
          <w:t xml:space="preserve"> [</w:t>
        </w:r>
      </w:ins>
      <w:ins w:id="162" w:author="mpark1" w:date="2012-03-12T23:34:00Z">
        <w:r w:rsidR="00DF5116">
          <w:t>12/369r0]</w:t>
        </w:r>
      </w:ins>
    </w:p>
    <w:p w:rsidR="00CB2E9D" w:rsidRDefault="003D6E7F" w:rsidP="005915A7">
      <w:pPr>
        <w:pStyle w:val="Heading2"/>
      </w:pPr>
      <w:r>
        <w:t>3.</w:t>
      </w:r>
      <w:r w:rsidR="005915A7">
        <w:t>3</w:t>
      </w:r>
      <w:r>
        <w:t xml:space="preserve"> </w:t>
      </w:r>
      <w:r w:rsidR="00CC74CA">
        <w:t>Modulation and Coding Scheme (</w:t>
      </w:r>
      <w:r w:rsidR="00CB2E9D">
        <w:t>MCS</w:t>
      </w:r>
      <w:r w:rsidR="00CC74CA">
        <w:t>)</w:t>
      </w:r>
    </w:p>
    <w:p w:rsidR="00B332CF" w:rsidRDefault="008B2FB9" w:rsidP="00B332CF">
      <w:r>
        <w:t xml:space="preserve">R.3.3.A: </w:t>
      </w:r>
      <w:r w:rsidR="006255AF">
        <w:t>The 802.11ah specification shall allow f</w:t>
      </w:r>
      <w:r>
        <w:t xml:space="preserve">ollowing </w:t>
      </w:r>
      <w:r w:rsidR="006255AF">
        <w:t xml:space="preserve">11ah </w:t>
      </w:r>
      <w:r>
        <w:t>MCSs</w:t>
      </w:r>
      <w:r w:rsidR="00006EB6">
        <w:t xml:space="preserve"> [11/1484r6]</w:t>
      </w:r>
      <w:r>
        <w:t>:</w:t>
      </w:r>
    </w:p>
    <w:p w:rsidR="008B2FB9" w:rsidRPr="00632EB4" w:rsidRDefault="008B2FB9">
      <w:pPr>
        <w:pStyle w:val="ListParagraph"/>
        <w:numPr>
          <w:ilvl w:val="0"/>
          <w:numId w:val="9"/>
        </w:numPr>
        <w:pPrChange w:id="163" w:author="mpark1" w:date="2012-03-15T02:33:00Z">
          <w:pPr>
            <w:pStyle w:val="ListParagraph"/>
            <w:numPr>
              <w:numId w:val="34"/>
            </w:numPr>
            <w:tabs>
              <w:tab w:val="num" w:pos="360"/>
              <w:tab w:val="num" w:pos="720"/>
            </w:tabs>
            <w:ind w:hanging="720"/>
          </w:pPr>
        </w:pPrChange>
      </w:pPr>
      <w:r w:rsidRPr="00632EB4">
        <w:t>For 1MHz, 11ac MCS0~9, as well as an MCS0-rep2 mode and more modes TBD.</w:t>
      </w:r>
    </w:p>
    <w:p w:rsidR="008B2FB9" w:rsidRDefault="008B2FB9">
      <w:pPr>
        <w:pStyle w:val="ListParagraph"/>
        <w:numPr>
          <w:ilvl w:val="0"/>
          <w:numId w:val="9"/>
        </w:numPr>
        <w:pPrChange w:id="164" w:author="mpark1" w:date="2012-03-15T02:33:00Z">
          <w:pPr>
            <w:pStyle w:val="ListParagraph"/>
            <w:numPr>
              <w:numId w:val="34"/>
            </w:numPr>
            <w:tabs>
              <w:tab w:val="num" w:pos="360"/>
              <w:tab w:val="num" w:pos="720"/>
            </w:tabs>
            <w:ind w:hanging="720"/>
          </w:pPr>
        </w:pPrChange>
      </w:pPr>
      <w:r>
        <w:t xml:space="preserve">For </w:t>
      </w:r>
      <w:r w:rsidRPr="00632EB4">
        <w:t xml:space="preserve"> &gt;=2MHz, the MCS tables for BCC are the same as the corresponding tables in 11ac before </w:t>
      </w:r>
      <w:proofErr w:type="spellStart"/>
      <w:r w:rsidRPr="00632EB4">
        <w:t>downclocking</w:t>
      </w:r>
      <w:proofErr w:type="spellEnd"/>
      <w:r w:rsidRPr="00632EB4">
        <w:t>, i.e. same MCS exclusions for BCC as in 11ac.</w:t>
      </w:r>
    </w:p>
    <w:p w:rsidR="00AF28B2" w:rsidRDefault="00AF28B2" w:rsidP="00AF28B2">
      <w:bookmarkStart w:id="165" w:name="_GoBack"/>
      <w:bookmarkEnd w:id="165"/>
    </w:p>
    <w:p w:rsidR="00AF28B2" w:rsidRDefault="00AF28B2" w:rsidP="00AF28B2">
      <w:r>
        <w:t>R.3.3.B: The 802.11ah specification shall adopt MCS0 rep 2 as the lowest rate for 1 MHz</w:t>
      </w:r>
      <w:r w:rsidR="00446EDC">
        <w:t xml:space="preserve"> [11/1484r4, motion1]</w:t>
      </w:r>
      <w:r>
        <w:t>.</w:t>
      </w:r>
    </w:p>
    <w:p w:rsidR="00794076" w:rsidRDefault="00794076" w:rsidP="00794076">
      <w:pPr>
        <w:pStyle w:val="Heading2"/>
      </w:pPr>
      <w:r>
        <w:t>3.4 Spatial Multiplexing</w:t>
      </w:r>
    </w:p>
    <w:p w:rsidR="00794076" w:rsidRDefault="00794076" w:rsidP="00740C91"/>
    <w:p w:rsidR="00794076" w:rsidRDefault="00794076" w:rsidP="00740C91">
      <w:pPr>
        <w:rPr>
          <w:ins w:id="166" w:author="mpark1" w:date="2012-03-12T23:45:00Z"/>
        </w:rPr>
      </w:pPr>
      <w:r>
        <w:t xml:space="preserve">R.3.4.1.A: </w:t>
      </w:r>
      <w:r w:rsidR="00680996" w:rsidRPr="00740C91">
        <w:t>The maximum number of space-time streams (N</w:t>
      </w:r>
      <w:r w:rsidR="00680996" w:rsidRPr="00740C91">
        <w:rPr>
          <w:vertAlign w:val="subscript"/>
        </w:rPr>
        <w:t>STS</w:t>
      </w:r>
      <w:r w:rsidR="00680996" w:rsidRPr="00740C91">
        <w:t>) in a data PPDU transmission shall be less than or equal to 4</w:t>
      </w:r>
      <w:r w:rsidR="00680996">
        <w:t>. [11/1275r1]</w:t>
      </w:r>
    </w:p>
    <w:p w:rsidR="0074411E" w:rsidRDefault="0074411E" w:rsidP="00740C91">
      <w:pPr>
        <w:rPr>
          <w:ins w:id="167" w:author="mpark1" w:date="2012-03-12T23:45:00Z"/>
        </w:rPr>
      </w:pPr>
    </w:p>
    <w:p w:rsidR="0074411E" w:rsidRDefault="0074411E" w:rsidP="0074411E">
      <w:pPr>
        <w:pStyle w:val="Heading2"/>
        <w:rPr>
          <w:ins w:id="168" w:author="mpark1" w:date="2012-03-12T23:45:00Z"/>
        </w:rPr>
      </w:pPr>
      <w:ins w:id="169" w:author="mpark1" w:date="2012-03-12T23:45:00Z">
        <w:r>
          <w:t xml:space="preserve">3.5 Transmit </w:t>
        </w:r>
        <w:proofErr w:type="spellStart"/>
        <w:r>
          <w:t>Beamforming</w:t>
        </w:r>
        <w:proofErr w:type="spellEnd"/>
      </w:ins>
    </w:p>
    <w:p w:rsidR="0074411E" w:rsidRDefault="0074411E" w:rsidP="00A61F13">
      <w:pPr>
        <w:rPr>
          <w:ins w:id="170" w:author="mpark1" w:date="2012-03-12T23:45:00Z"/>
        </w:rPr>
      </w:pPr>
    </w:p>
    <w:p w:rsidR="0074411E" w:rsidRPr="0074411E" w:rsidRDefault="0074411E" w:rsidP="00A61F13">
      <w:pPr>
        <w:rPr>
          <w:ins w:id="171" w:author="mpark1" w:date="2012-03-12T23:45:00Z"/>
          <w:lang w:val="en-US"/>
        </w:rPr>
      </w:pPr>
      <w:ins w:id="172" w:author="mpark1" w:date="2012-03-12T23:45:00Z">
        <w:r>
          <w:t xml:space="preserve">R.3.5.A: </w:t>
        </w:r>
        <w:r w:rsidRPr="00A61F13">
          <w:rPr>
            <w:bCs/>
            <w:lang w:val="en-US"/>
          </w:rPr>
          <w:t>The 802.11ah specification shall support, for all applicable BW, the SUBF and MU-MIMO feedback structure and protocol as specified in the following sections of IEEE P802.11ac™/D2.0</w:t>
        </w:r>
      </w:ins>
      <w:ins w:id="173" w:author="mpark1" w:date="2012-03-12T23:49:00Z">
        <w:r>
          <w:rPr>
            <w:bCs/>
            <w:lang w:val="en-US"/>
          </w:rPr>
          <w:t>,</w:t>
        </w:r>
      </w:ins>
      <w:ins w:id="174" w:author="mpark1" w:date="2012-03-12T23:45:00Z">
        <w:r w:rsidRPr="00A61F13">
          <w:rPr>
            <w:bCs/>
            <w:lang w:val="en-US"/>
          </w:rPr>
          <w:t xml:space="preserve"> </w:t>
        </w:r>
      </w:ins>
      <w:ins w:id="175" w:author="mpark1" w:date="2012-03-12T23:48:00Z">
        <w:r>
          <w:rPr>
            <w:bCs/>
            <w:lang w:val="en-US"/>
          </w:rPr>
          <w:t>as an optional feature</w:t>
        </w:r>
      </w:ins>
      <w:ins w:id="176" w:author="mpark1" w:date="2012-03-12T23:49:00Z">
        <w:r>
          <w:rPr>
            <w:bCs/>
            <w:lang w:val="en-US"/>
          </w:rPr>
          <w:t xml:space="preserve"> [12/371r0]</w:t>
        </w:r>
      </w:ins>
      <w:ins w:id="177" w:author="mpark1" w:date="2012-03-12T23:45:00Z">
        <w:r w:rsidRPr="00A61F13">
          <w:rPr>
            <w:bCs/>
            <w:lang w:val="en-US"/>
          </w:rPr>
          <w:t>:</w:t>
        </w:r>
      </w:ins>
    </w:p>
    <w:p w:rsidR="0074411E" w:rsidRPr="0074411E" w:rsidRDefault="0074411E">
      <w:pPr>
        <w:numPr>
          <w:ilvl w:val="0"/>
          <w:numId w:val="18"/>
        </w:numPr>
        <w:rPr>
          <w:ins w:id="178" w:author="mpark1" w:date="2012-03-12T23:45:00Z"/>
          <w:lang w:val="en-US"/>
        </w:rPr>
        <w:pPrChange w:id="179" w:author="mpark1" w:date="2012-03-15T02:33:00Z">
          <w:pPr>
            <w:numPr>
              <w:numId w:val="35"/>
            </w:numPr>
            <w:tabs>
              <w:tab w:val="num" w:pos="360"/>
              <w:tab w:val="num" w:pos="720"/>
            </w:tabs>
            <w:ind w:left="720" w:hanging="720"/>
          </w:pPr>
        </w:pPrChange>
      </w:pPr>
      <w:ins w:id="180" w:author="mpark1" w:date="2012-03-12T23:45:00Z">
        <w:r w:rsidRPr="0074411E">
          <w:rPr>
            <w:lang w:val="en-US"/>
          </w:rPr>
          <w:t>8.4.1.46 VHT MIMO Control field</w:t>
        </w:r>
      </w:ins>
    </w:p>
    <w:p w:rsidR="0074411E" w:rsidRPr="0074411E" w:rsidRDefault="0074411E">
      <w:pPr>
        <w:numPr>
          <w:ilvl w:val="0"/>
          <w:numId w:val="18"/>
        </w:numPr>
        <w:rPr>
          <w:ins w:id="181" w:author="mpark1" w:date="2012-03-12T23:45:00Z"/>
          <w:lang w:val="en-US"/>
        </w:rPr>
        <w:pPrChange w:id="182" w:author="mpark1" w:date="2012-03-15T02:33:00Z">
          <w:pPr>
            <w:numPr>
              <w:numId w:val="35"/>
            </w:numPr>
            <w:tabs>
              <w:tab w:val="num" w:pos="360"/>
              <w:tab w:val="num" w:pos="720"/>
            </w:tabs>
            <w:ind w:left="720" w:hanging="720"/>
          </w:pPr>
        </w:pPrChange>
      </w:pPr>
      <w:ins w:id="183" w:author="mpark1" w:date="2012-03-12T23:45:00Z">
        <w:r w:rsidRPr="0074411E">
          <w:rPr>
            <w:lang w:val="en-US"/>
          </w:rPr>
          <w:t xml:space="preserve">8.4.1.47 VHT Compressed </w:t>
        </w:r>
        <w:proofErr w:type="spellStart"/>
        <w:r w:rsidRPr="0074411E">
          <w:rPr>
            <w:lang w:val="en-US"/>
          </w:rPr>
          <w:t>Beamforming</w:t>
        </w:r>
        <w:proofErr w:type="spellEnd"/>
        <w:r w:rsidRPr="0074411E">
          <w:rPr>
            <w:lang w:val="en-US"/>
          </w:rPr>
          <w:t xml:space="preserve"> Report field - contents of feedback frame</w:t>
        </w:r>
      </w:ins>
    </w:p>
    <w:p w:rsidR="0074411E" w:rsidRPr="0074411E" w:rsidRDefault="0074411E">
      <w:pPr>
        <w:numPr>
          <w:ilvl w:val="0"/>
          <w:numId w:val="18"/>
        </w:numPr>
        <w:rPr>
          <w:ins w:id="184" w:author="mpark1" w:date="2012-03-12T23:45:00Z"/>
          <w:lang w:val="en-US"/>
        </w:rPr>
        <w:pPrChange w:id="185" w:author="mpark1" w:date="2012-03-15T02:33:00Z">
          <w:pPr>
            <w:numPr>
              <w:numId w:val="35"/>
            </w:numPr>
            <w:tabs>
              <w:tab w:val="num" w:pos="360"/>
              <w:tab w:val="num" w:pos="720"/>
            </w:tabs>
            <w:ind w:left="720" w:hanging="720"/>
          </w:pPr>
        </w:pPrChange>
      </w:pPr>
      <w:ins w:id="186" w:author="mpark1" w:date="2012-03-12T23:45:00Z">
        <w:r w:rsidRPr="0074411E">
          <w:rPr>
            <w:lang w:val="en-US"/>
          </w:rPr>
          <w:t xml:space="preserve">8.4.1.48 MU Exclusive </w:t>
        </w:r>
        <w:proofErr w:type="spellStart"/>
        <w:r w:rsidRPr="0074411E">
          <w:rPr>
            <w:lang w:val="en-US"/>
          </w:rPr>
          <w:t>Beamforming</w:t>
        </w:r>
        <w:proofErr w:type="spellEnd"/>
        <w:r w:rsidRPr="0074411E">
          <w:rPr>
            <w:lang w:val="en-US"/>
          </w:rPr>
          <w:t xml:space="preserve"> Report field - contents of MU frame </w:t>
        </w:r>
      </w:ins>
    </w:p>
    <w:p w:rsidR="0074411E" w:rsidRPr="0074411E" w:rsidRDefault="0074411E">
      <w:pPr>
        <w:numPr>
          <w:ilvl w:val="0"/>
          <w:numId w:val="18"/>
        </w:numPr>
        <w:rPr>
          <w:ins w:id="187" w:author="mpark1" w:date="2012-03-12T23:45:00Z"/>
          <w:lang w:val="en-US"/>
        </w:rPr>
        <w:pPrChange w:id="188" w:author="mpark1" w:date="2012-03-15T02:33:00Z">
          <w:pPr>
            <w:numPr>
              <w:numId w:val="35"/>
            </w:numPr>
            <w:tabs>
              <w:tab w:val="num" w:pos="360"/>
              <w:tab w:val="num" w:pos="720"/>
            </w:tabs>
            <w:ind w:left="720" w:hanging="720"/>
          </w:pPr>
        </w:pPrChange>
      </w:pPr>
      <w:ins w:id="189" w:author="mpark1" w:date="2012-03-12T23:45:00Z">
        <w:r w:rsidRPr="0074411E">
          <w:rPr>
            <w:lang w:val="en-US"/>
          </w:rPr>
          <w:t>9.31.5 VHT sounding protocol</w:t>
        </w:r>
      </w:ins>
    </w:p>
    <w:p w:rsidR="0074411E" w:rsidRPr="0074411E" w:rsidRDefault="0074411E">
      <w:pPr>
        <w:numPr>
          <w:ilvl w:val="0"/>
          <w:numId w:val="18"/>
        </w:numPr>
        <w:rPr>
          <w:ins w:id="190" w:author="mpark1" w:date="2012-03-12T23:45:00Z"/>
          <w:lang w:val="en-US"/>
        </w:rPr>
        <w:pPrChange w:id="191" w:author="mpark1" w:date="2012-03-15T02:33:00Z">
          <w:pPr>
            <w:numPr>
              <w:numId w:val="35"/>
            </w:numPr>
            <w:tabs>
              <w:tab w:val="num" w:pos="360"/>
              <w:tab w:val="num" w:pos="720"/>
            </w:tabs>
            <w:ind w:left="720" w:hanging="720"/>
          </w:pPr>
        </w:pPrChange>
      </w:pPr>
      <w:ins w:id="192" w:author="mpark1" w:date="2012-03-12T23:45:00Z">
        <w:r w:rsidRPr="0074411E">
          <w:rPr>
            <w:lang w:val="en-US"/>
          </w:rPr>
          <w:t xml:space="preserve">22.3.11 and its subsections: SU-MIMO and MU-MIMO </w:t>
        </w:r>
        <w:proofErr w:type="spellStart"/>
        <w:r w:rsidRPr="0074411E">
          <w:rPr>
            <w:lang w:val="en-US"/>
          </w:rPr>
          <w:t>Beamforming</w:t>
        </w:r>
        <w:proofErr w:type="spellEnd"/>
      </w:ins>
    </w:p>
    <w:p w:rsidR="0074411E" w:rsidRPr="00A61F13" w:rsidRDefault="0074411E" w:rsidP="00A61F13">
      <w:pPr>
        <w:rPr>
          <w:ins w:id="193" w:author="mpark1" w:date="2012-03-12T23:45:00Z"/>
          <w:lang w:val="en-US"/>
        </w:rPr>
      </w:pPr>
    </w:p>
    <w:p w:rsidR="0074411E" w:rsidRPr="00794076" w:rsidRDefault="0074411E" w:rsidP="00740C91"/>
    <w:p w:rsidR="00CB2E9D" w:rsidRDefault="00856898" w:rsidP="00634FA1">
      <w:pPr>
        <w:pStyle w:val="Heading1"/>
      </w:pPr>
      <w:r>
        <w:t xml:space="preserve">4 </w:t>
      </w:r>
      <w:r w:rsidR="00496E51">
        <w:t>MAC</w:t>
      </w:r>
      <w:r w:rsidR="00366F1C">
        <w:t xml:space="preserve"> Layer</w:t>
      </w:r>
      <w:r w:rsidR="00496E51">
        <w:t xml:space="preserve"> </w:t>
      </w:r>
    </w:p>
    <w:p w:rsidR="007D6D53" w:rsidRDefault="007D6D53" w:rsidP="007D6D53"/>
    <w:p w:rsidR="007D6D53" w:rsidRPr="007D6D53" w:rsidRDefault="007D6D53" w:rsidP="007D6D53">
      <w:r>
        <w:lastRenderedPageBreak/>
        <w:t xml:space="preserve">This section describes the functional blocks </w:t>
      </w:r>
      <w:r w:rsidR="00366F1C">
        <w:t>of</w:t>
      </w:r>
      <w:r>
        <w:t xml:space="preserve"> the MAC layer.</w:t>
      </w:r>
    </w:p>
    <w:p w:rsidR="00751913" w:rsidRDefault="00496E51" w:rsidP="00496E51">
      <w:pPr>
        <w:pStyle w:val="Heading2"/>
      </w:pPr>
      <w:r>
        <w:t>4.1 Power Sav</w:t>
      </w:r>
      <w:r w:rsidR="00D939E4">
        <w:t>e</w:t>
      </w:r>
    </w:p>
    <w:p w:rsidR="00746E26" w:rsidRDefault="001B37B8" w:rsidP="00746E26">
      <w:pPr>
        <w:rPr>
          <w:b/>
          <w:bCs/>
          <w:u w:val="single"/>
          <w:lang w:val="en-US"/>
        </w:rPr>
      </w:pPr>
      <w:r>
        <w:t>R.</w:t>
      </w:r>
      <w:r w:rsidR="00933DBE">
        <w:t xml:space="preserve">4.1.A: </w:t>
      </w:r>
      <w:r w:rsidR="00933DBE" w:rsidRPr="00933DBE">
        <w:rPr>
          <w:bCs/>
          <w:lang w:val="en-US"/>
        </w:rPr>
        <w:t>An AP may provide its TSF timer accuracy information to non-AP STAs</w:t>
      </w:r>
      <w:r w:rsidR="00933DBE">
        <w:rPr>
          <w:bCs/>
          <w:lang w:val="en-US"/>
        </w:rPr>
        <w:t xml:space="preserve"> [12/130r0]</w:t>
      </w:r>
      <w:r w:rsidR="00933DBE">
        <w:rPr>
          <w:b/>
          <w:bCs/>
          <w:u w:val="single"/>
          <w:lang w:val="en-US"/>
        </w:rPr>
        <w:t>.</w:t>
      </w:r>
    </w:p>
    <w:p w:rsidR="001B37B8" w:rsidRDefault="001B37B8" w:rsidP="00746E26">
      <w:pPr>
        <w:rPr>
          <w:lang w:val="en-US"/>
        </w:rPr>
      </w:pPr>
      <w:r>
        <w:rPr>
          <w:lang w:val="en-US"/>
        </w:rPr>
        <w:t>R.4.1.B: The 802.11ah draft specification shall define the following operation mode. [12/127r1]</w:t>
      </w:r>
    </w:p>
    <w:p w:rsidR="004E1F3D" w:rsidRPr="00632EB4" w:rsidRDefault="004E1F3D">
      <w:pPr>
        <w:pStyle w:val="ListParagraph"/>
        <w:numPr>
          <w:ilvl w:val="0"/>
          <w:numId w:val="16"/>
        </w:numPr>
        <w:pPrChange w:id="194" w:author="mpark1" w:date="2012-03-15T02:33:00Z">
          <w:pPr>
            <w:pStyle w:val="ListParagraph"/>
            <w:numPr>
              <w:numId w:val="36"/>
            </w:numPr>
            <w:tabs>
              <w:tab w:val="num" w:pos="360"/>
              <w:tab w:val="num" w:pos="720"/>
            </w:tabs>
            <w:ind w:hanging="720"/>
          </w:pPr>
        </w:pPrChange>
      </w:pPr>
      <w:r w:rsidRPr="00632EB4">
        <w:t>STA may send a PS-Poll at any time</w:t>
      </w:r>
    </w:p>
    <w:p w:rsidR="004E1F3D" w:rsidRPr="00632EB4" w:rsidRDefault="004E1F3D">
      <w:pPr>
        <w:pStyle w:val="ListParagraph"/>
        <w:numPr>
          <w:ilvl w:val="0"/>
          <w:numId w:val="16"/>
        </w:numPr>
        <w:pPrChange w:id="195" w:author="mpark1" w:date="2012-03-15T02:33:00Z">
          <w:pPr>
            <w:pStyle w:val="ListParagraph"/>
            <w:numPr>
              <w:numId w:val="36"/>
            </w:numPr>
            <w:tabs>
              <w:tab w:val="num" w:pos="360"/>
              <w:tab w:val="num" w:pos="720"/>
            </w:tabs>
            <w:ind w:hanging="720"/>
          </w:pPr>
        </w:pPrChange>
      </w:pPr>
      <w:r w:rsidRPr="00632EB4">
        <w:t xml:space="preserve">AP shall respond immediately to a PS Poll with either </w:t>
      </w:r>
    </w:p>
    <w:p w:rsidR="004E1F3D" w:rsidRPr="00632EB4" w:rsidRDefault="004E1F3D">
      <w:pPr>
        <w:pStyle w:val="ListParagraph"/>
        <w:numPr>
          <w:ilvl w:val="1"/>
          <w:numId w:val="16"/>
        </w:numPr>
        <w:pPrChange w:id="196" w:author="mpark1" w:date="2012-03-15T02:33:00Z">
          <w:pPr>
            <w:pStyle w:val="ListParagraph"/>
            <w:numPr>
              <w:ilvl w:val="1"/>
              <w:numId w:val="36"/>
            </w:numPr>
            <w:tabs>
              <w:tab w:val="num" w:pos="360"/>
              <w:tab w:val="num" w:pos="1440"/>
            </w:tabs>
            <w:ind w:left="1440" w:hanging="720"/>
          </w:pPr>
        </w:pPrChange>
      </w:pPr>
      <w:r w:rsidRPr="00632EB4">
        <w:t>Data for the requesting STA, or</w:t>
      </w:r>
    </w:p>
    <w:p w:rsidR="004E1F3D" w:rsidRPr="00632EB4" w:rsidRDefault="004E1F3D">
      <w:pPr>
        <w:pStyle w:val="ListParagraph"/>
        <w:numPr>
          <w:ilvl w:val="1"/>
          <w:numId w:val="16"/>
        </w:numPr>
        <w:pPrChange w:id="197" w:author="mpark1" w:date="2012-03-15T02:33:00Z">
          <w:pPr>
            <w:pStyle w:val="ListParagraph"/>
            <w:numPr>
              <w:ilvl w:val="1"/>
              <w:numId w:val="36"/>
            </w:numPr>
            <w:tabs>
              <w:tab w:val="num" w:pos="360"/>
              <w:tab w:val="num" w:pos="1440"/>
            </w:tabs>
            <w:ind w:left="1440" w:hanging="720"/>
          </w:pPr>
        </w:pPrChange>
      </w:pPr>
      <w:r w:rsidRPr="00632EB4">
        <w:t xml:space="preserve">ACK frame with 1bit-field indicating </w:t>
      </w:r>
    </w:p>
    <w:p w:rsidR="004E1F3D" w:rsidRPr="00632EB4" w:rsidRDefault="004E1F3D">
      <w:pPr>
        <w:pStyle w:val="ListParagraph"/>
        <w:numPr>
          <w:ilvl w:val="2"/>
          <w:numId w:val="16"/>
        </w:numPr>
        <w:pPrChange w:id="198" w:author="mpark1" w:date="2012-03-15T02:33:00Z">
          <w:pPr>
            <w:pStyle w:val="ListParagraph"/>
            <w:numPr>
              <w:ilvl w:val="2"/>
              <w:numId w:val="36"/>
            </w:numPr>
            <w:tabs>
              <w:tab w:val="num" w:pos="360"/>
              <w:tab w:val="num" w:pos="2160"/>
            </w:tabs>
            <w:ind w:left="2160" w:hanging="720"/>
          </w:pPr>
        </w:pPrChange>
      </w:pPr>
      <w:r w:rsidRPr="00632EB4">
        <w:t>1: traffic is buffered (as indicated in the TIM map), stay awake (i.e. a service period starts)</w:t>
      </w:r>
    </w:p>
    <w:p w:rsidR="004E1F3D" w:rsidRPr="00632EB4" w:rsidRDefault="004E1F3D">
      <w:pPr>
        <w:pStyle w:val="ListParagraph"/>
        <w:numPr>
          <w:ilvl w:val="2"/>
          <w:numId w:val="16"/>
        </w:numPr>
        <w:pPrChange w:id="199" w:author="mpark1" w:date="2012-03-15T02:33:00Z">
          <w:pPr>
            <w:pStyle w:val="ListParagraph"/>
            <w:numPr>
              <w:ilvl w:val="2"/>
              <w:numId w:val="36"/>
            </w:numPr>
            <w:tabs>
              <w:tab w:val="num" w:pos="360"/>
              <w:tab w:val="num" w:pos="2160"/>
            </w:tabs>
            <w:ind w:left="2160" w:hanging="720"/>
          </w:pPr>
        </w:pPrChange>
      </w:pPr>
      <w:r w:rsidRPr="00632EB4">
        <w:t>0: no traffic is buffered, go back to sleep</w:t>
      </w:r>
    </w:p>
    <w:p w:rsidR="001B37B8" w:rsidRPr="004E1F3D" w:rsidRDefault="004E1F3D">
      <w:pPr>
        <w:pStyle w:val="ListParagraph"/>
        <w:numPr>
          <w:ilvl w:val="2"/>
          <w:numId w:val="16"/>
        </w:numPr>
        <w:pPrChange w:id="200" w:author="mpark1" w:date="2012-03-15T02:33:00Z">
          <w:pPr>
            <w:pStyle w:val="ListParagraph"/>
            <w:numPr>
              <w:ilvl w:val="2"/>
              <w:numId w:val="36"/>
            </w:numPr>
            <w:tabs>
              <w:tab w:val="num" w:pos="360"/>
              <w:tab w:val="num" w:pos="2160"/>
            </w:tabs>
            <w:ind w:left="2160" w:hanging="720"/>
          </w:pPr>
        </w:pPrChange>
      </w:pPr>
      <w:r w:rsidRPr="00632EB4">
        <w:t>The bit used in current ACK frame format is the More Data field</w:t>
      </w:r>
    </w:p>
    <w:p w:rsidR="00C7036D" w:rsidRDefault="00751913" w:rsidP="00496E51">
      <w:pPr>
        <w:pStyle w:val="Heading2"/>
      </w:pPr>
      <w:r>
        <w:t>4.2 Channel Access</w:t>
      </w:r>
    </w:p>
    <w:p w:rsidR="00354542" w:rsidRPr="00354542" w:rsidRDefault="00354542" w:rsidP="00354542"/>
    <w:p w:rsidR="00C7036D" w:rsidRDefault="00354542" w:rsidP="00354542">
      <w:pPr>
        <w:pStyle w:val="Heading2"/>
      </w:pPr>
      <w:r>
        <w:t>4.3 Large Number of STAs Support</w:t>
      </w:r>
    </w:p>
    <w:p w:rsidR="00B75315" w:rsidRDefault="00B75315" w:rsidP="00FD6655"/>
    <w:p w:rsidR="00F43EBF" w:rsidRDefault="00F43EBF" w:rsidP="00FD6655">
      <w:r>
        <w:t>4.3.1 Traffic Indication Map (TIM) operation</w:t>
      </w:r>
    </w:p>
    <w:p w:rsidR="00F43EBF" w:rsidRDefault="00F43EBF" w:rsidP="00FD6655"/>
    <w:p w:rsidR="00F43EBF" w:rsidRDefault="00F43EBF" w:rsidP="00FD6655">
      <w:r>
        <w:t>R.4.3.1.A: T</w:t>
      </w:r>
      <w:r w:rsidRPr="00F43EBF">
        <w:t>he complete traffic indication bitmap</w:t>
      </w:r>
      <w:r>
        <w:t xml:space="preserve"> shall be divided </w:t>
      </w:r>
      <w:r w:rsidRPr="00F43EBF">
        <w:t>into one or more segments and transmitting in one or more TIM elements for a large network</w:t>
      </w:r>
      <w:r w:rsidR="00933DBE">
        <w:t xml:space="preserve"> [12/117r0]</w:t>
      </w:r>
      <w:r>
        <w:t>.</w:t>
      </w:r>
    </w:p>
    <w:p w:rsidR="00F43EBF" w:rsidRDefault="00F43EBF" w:rsidP="00FD6655"/>
    <w:p w:rsidR="00F43EBF" w:rsidRDefault="00F43EBF" w:rsidP="00FD6655">
      <w:r>
        <w:t xml:space="preserve">R.4.3.1.B: </w:t>
      </w:r>
      <w:r w:rsidR="00705A4F" w:rsidRPr="00705A4F">
        <w:rPr>
          <w:bCs/>
          <w:lang w:val="en-US"/>
        </w:rPr>
        <w:t>When the complete traffic indication bitmap is divided into multiple segments, the range of the AIDs (bitmap) each segment is covering shall be known to the STAs</w:t>
      </w:r>
      <w:r w:rsidR="00933DBE">
        <w:rPr>
          <w:bCs/>
          <w:lang w:val="en-US"/>
        </w:rPr>
        <w:t xml:space="preserve"> [12/117r0]</w:t>
      </w:r>
      <w:r w:rsidR="00094CCE" w:rsidRPr="00705A4F">
        <w:t>.</w:t>
      </w:r>
      <w:r w:rsidRPr="00F43EBF">
        <w:t xml:space="preserve"> </w:t>
      </w:r>
    </w:p>
    <w:p w:rsidR="00B75315" w:rsidRDefault="00B75315">
      <w:pPr>
        <w:pStyle w:val="Heading2"/>
      </w:pPr>
      <w:r w:rsidRPr="00FD6655">
        <w:rPr>
          <w:b w:val="0"/>
        </w:rPr>
        <w:t>4.</w:t>
      </w:r>
      <w:r>
        <w:t>4 Frame Formats</w:t>
      </w:r>
    </w:p>
    <w:p w:rsidR="00B75315" w:rsidRDefault="00B75315" w:rsidP="00FD6655">
      <w:pPr>
        <w:pStyle w:val="ListParagraph"/>
        <w:ind w:left="0"/>
      </w:pPr>
    </w:p>
    <w:p w:rsidR="00B75315" w:rsidRDefault="00B75315">
      <w:pPr>
        <w:pStyle w:val="Heading3"/>
        <w:pPrChange w:id="201" w:author="mpark1" w:date="2012-03-15T01:52:00Z">
          <w:pPr/>
        </w:pPrChange>
      </w:pPr>
      <w:r>
        <w:t>4.4.1 Short Beacon frame format</w:t>
      </w:r>
    </w:p>
    <w:p w:rsidR="00B75315" w:rsidRDefault="00B75315" w:rsidP="00FD6655">
      <w:r>
        <w:t>R.4.4.1.A: The draft specification shall provide support for a new frame format for a short beacon (content is TBD).</w:t>
      </w:r>
      <w:r w:rsidR="003811FC">
        <w:t xml:space="preserve"> [11/1503r1]</w:t>
      </w:r>
    </w:p>
    <w:p w:rsidR="00FE25F0" w:rsidRDefault="00FE25F0" w:rsidP="00FD6655">
      <w:r>
        <w:t xml:space="preserve">R.4.4.1.B: The draft specification shall define </w:t>
      </w:r>
      <w:r w:rsidRPr="00632EB4">
        <w:t>a Short Beacon interval, in units of TUs, and to require that the Beacon Interval is an integer multiple of the Short Beacon Interval</w:t>
      </w:r>
      <w:r>
        <w:t>.</w:t>
      </w:r>
    </w:p>
    <w:p w:rsidR="00FE25F0" w:rsidRDefault="00FE25F0" w:rsidP="00FD6655">
      <w:r>
        <w:t>R.4.4.1.C: T</w:t>
      </w:r>
      <w:r w:rsidRPr="00632EB4">
        <w:t>he F</w:t>
      </w:r>
      <w:r>
        <w:t xml:space="preserve">rame </w:t>
      </w:r>
      <w:r w:rsidRPr="00632EB4">
        <w:t>C</w:t>
      </w:r>
      <w:r>
        <w:t>ontrol</w:t>
      </w:r>
      <w:r w:rsidRPr="00632EB4">
        <w:t xml:space="preserve"> type/subtype indication for the Short Beacon</w:t>
      </w:r>
      <w:r>
        <w:t>.</w:t>
      </w:r>
    </w:p>
    <w:p w:rsidR="004D5C49" w:rsidRPr="008B10E9" w:rsidRDefault="009E3462">
      <w:pPr>
        <w:numPr>
          <w:ilvl w:val="0"/>
          <w:numId w:val="17"/>
        </w:numPr>
        <w:rPr>
          <w:lang w:val="en-US"/>
        </w:rPr>
        <w:pPrChange w:id="202" w:author="mpark1" w:date="2012-03-15T02:33:00Z">
          <w:pPr>
            <w:numPr>
              <w:numId w:val="37"/>
            </w:numPr>
            <w:tabs>
              <w:tab w:val="num" w:pos="360"/>
              <w:tab w:val="num" w:pos="720"/>
            </w:tabs>
            <w:ind w:left="720" w:hanging="720"/>
          </w:pPr>
        </w:pPrChange>
      </w:pPr>
      <w:r w:rsidRPr="00632EB4">
        <w:rPr>
          <w:bCs/>
          <w:lang w:val="en-US"/>
        </w:rPr>
        <w:t>Frame Control</w:t>
      </w:r>
    </w:p>
    <w:p w:rsidR="004D5C49" w:rsidRPr="00FE25F0" w:rsidRDefault="009E3462">
      <w:pPr>
        <w:numPr>
          <w:ilvl w:val="1"/>
          <w:numId w:val="17"/>
        </w:numPr>
        <w:rPr>
          <w:lang w:val="en-US"/>
        </w:rPr>
        <w:pPrChange w:id="203" w:author="mpark1" w:date="2012-03-15T02:33:00Z">
          <w:pPr>
            <w:numPr>
              <w:ilvl w:val="1"/>
              <w:numId w:val="37"/>
            </w:numPr>
            <w:tabs>
              <w:tab w:val="num" w:pos="360"/>
              <w:tab w:val="num" w:pos="1440"/>
            </w:tabs>
            <w:ind w:left="1440" w:hanging="720"/>
          </w:pPr>
        </w:pPrChange>
      </w:pPr>
      <w:r w:rsidRPr="00FE25F0">
        <w:rPr>
          <w:lang w:val="en-US"/>
        </w:rPr>
        <w:t>To indicate a Short Beacon we build on type/subtype field modifications proposed by 11ad</w:t>
      </w:r>
    </w:p>
    <w:p w:rsidR="004D5C49" w:rsidRPr="00FE25F0" w:rsidRDefault="009E3462">
      <w:pPr>
        <w:numPr>
          <w:ilvl w:val="1"/>
          <w:numId w:val="17"/>
        </w:numPr>
        <w:rPr>
          <w:lang w:val="en-US"/>
        </w:rPr>
        <w:pPrChange w:id="204" w:author="mpark1" w:date="2012-03-15T02:33:00Z">
          <w:pPr>
            <w:numPr>
              <w:ilvl w:val="1"/>
              <w:numId w:val="37"/>
            </w:numPr>
            <w:tabs>
              <w:tab w:val="num" w:pos="360"/>
              <w:tab w:val="num" w:pos="1440"/>
            </w:tabs>
            <w:ind w:left="1440" w:hanging="720"/>
          </w:pPr>
        </w:pPrChange>
      </w:pPr>
      <w:r w:rsidRPr="00FE25F0">
        <w:rPr>
          <w:lang w:val="en-US"/>
        </w:rPr>
        <w:t>Propose:     B3 B2 = 11</w:t>
      </w:r>
      <w:r w:rsidRPr="00FE25F0">
        <w:rPr>
          <w:lang w:val="en-US"/>
        </w:rPr>
        <w:br/>
        <w:t xml:space="preserve">                   B7 B6 B5 B4 = 0 0 0 1  (currently reserved)</w:t>
      </w:r>
      <w:r w:rsidRPr="00FE25F0">
        <w:rPr>
          <w:lang w:val="en-US"/>
        </w:rPr>
        <w:br/>
        <w:t>as indication of Short Beacon</w:t>
      </w:r>
    </w:p>
    <w:p w:rsidR="00FE25F0" w:rsidRDefault="008B10E9" w:rsidP="00FD6655">
      <w:r>
        <w:rPr>
          <w:lang w:val="en-US"/>
        </w:rPr>
        <w:t xml:space="preserve">R.4.4.1.D: </w:t>
      </w:r>
      <w:r w:rsidRPr="00632EB4">
        <w:t>The Short Beacon should include a compressed SSID field</w:t>
      </w:r>
      <w:r>
        <w:t>.</w:t>
      </w:r>
    </w:p>
    <w:p w:rsidR="00F728F9" w:rsidRDefault="00F728F9" w:rsidP="00FD6655">
      <w:r>
        <w:t xml:space="preserve">R.4.4.1.E: </w:t>
      </w:r>
      <w:r w:rsidRPr="00632EB4">
        <w:rPr>
          <w:bCs/>
        </w:rPr>
        <w:t>T</w:t>
      </w:r>
      <w:r w:rsidRPr="00632EB4">
        <w:t>he Short Beacon should include a 4 byte Timestamp containing the 4 LSBs of the AP Timestamp</w:t>
      </w:r>
      <w:r>
        <w:t>.</w:t>
      </w:r>
    </w:p>
    <w:p w:rsidR="00F728F9" w:rsidRDefault="00F728F9" w:rsidP="00FD6655">
      <w:r>
        <w:t xml:space="preserve">R.4.4.1.F: </w:t>
      </w:r>
      <w:r w:rsidRPr="00632EB4">
        <w:t>The Short Beacon shall include a 1 byte Change Sequence Field that is incremented whenever critical network information changes</w:t>
      </w:r>
      <w:r>
        <w:t>.</w:t>
      </w:r>
    </w:p>
    <w:p w:rsidR="00AA4072" w:rsidRPr="00632EB4" w:rsidRDefault="00AA4072" w:rsidP="00FD6655">
      <w:pPr>
        <w:rPr>
          <w:lang w:val="en-US"/>
        </w:rPr>
      </w:pPr>
      <w:r>
        <w:t xml:space="preserve">R.4.4.1.G: </w:t>
      </w:r>
      <w:r w:rsidRPr="00632EB4">
        <w:t>The Short Beacon should optionally include a field indicating duration to next full beacon</w:t>
      </w:r>
      <w:r>
        <w:t>.</w:t>
      </w:r>
    </w:p>
    <w:p w:rsidR="00B75315" w:rsidRPr="00B75315" w:rsidRDefault="00B75315" w:rsidP="00FD6655">
      <w:pPr>
        <w:ind w:left="360"/>
      </w:pPr>
      <w:r>
        <w:t xml:space="preserve"> </w:t>
      </w:r>
    </w:p>
    <w:p w:rsidR="005D7715" w:rsidRDefault="005D7715" w:rsidP="005D7715">
      <w:pPr>
        <w:pStyle w:val="Heading3"/>
        <w:rPr>
          <w:ins w:id="205" w:author="mpark1" w:date="2012-03-15T01:51:00Z"/>
        </w:rPr>
      </w:pPr>
      <w:ins w:id="206" w:author="mpark1" w:date="2012-03-15T01:51:00Z">
        <w:r>
          <w:lastRenderedPageBreak/>
          <w:t>4.</w:t>
        </w:r>
      </w:ins>
      <w:ins w:id="207" w:author="mpark1" w:date="2012-03-15T01:53:00Z">
        <w:r>
          <w:t>4</w:t>
        </w:r>
      </w:ins>
      <w:ins w:id="208" w:author="mpark1" w:date="2012-03-15T01:51:00Z">
        <w:r>
          <w:t>.2 Control frames</w:t>
        </w:r>
      </w:ins>
    </w:p>
    <w:p w:rsidR="005D7715" w:rsidRDefault="005D7715" w:rsidP="005D7715">
      <w:pPr>
        <w:pStyle w:val="Heading3"/>
        <w:rPr>
          <w:ins w:id="209" w:author="mpark1" w:date="2012-03-15T01:51:00Z"/>
        </w:rPr>
      </w:pPr>
      <w:ins w:id="210" w:author="mpark1" w:date="2012-03-15T01:51:00Z">
        <w:r>
          <w:t>4.</w:t>
        </w:r>
      </w:ins>
      <w:ins w:id="211" w:author="mpark1" w:date="2012-03-15T01:53:00Z">
        <w:r>
          <w:t>4</w:t>
        </w:r>
      </w:ins>
      <w:ins w:id="212" w:author="mpark1" w:date="2012-03-15T01:51:00Z">
        <w:r>
          <w:t>.2.1. Short ACK frame format</w:t>
        </w:r>
      </w:ins>
    </w:p>
    <w:p w:rsidR="005D7715" w:rsidRDefault="005D7715" w:rsidP="005D7715">
      <w:pPr>
        <w:rPr>
          <w:ins w:id="213" w:author="mpark1" w:date="2012-03-15T01:51:00Z"/>
        </w:rPr>
      </w:pPr>
      <w:ins w:id="214" w:author="mpark1" w:date="2012-03-15T01:51:00Z">
        <w:r>
          <w:t>R.4.5.2.1.A: The draft specification shall support the following short ACK format</w:t>
        </w:r>
      </w:ins>
      <w:ins w:id="215" w:author="mpark1" w:date="2012-03-15T01:57:00Z">
        <w:r>
          <w:t xml:space="preserve"> [12/324r2,</w:t>
        </w:r>
      </w:ins>
      <w:ins w:id="216" w:author="mpark1" w:date="2012-03-15T01:58:00Z">
        <w:r>
          <w:t xml:space="preserve"> </w:t>
        </w:r>
      </w:ins>
      <w:ins w:id="217" w:author="mpark1" w:date="2012-03-15T01:57:00Z">
        <w:r>
          <w:t>Motion1]</w:t>
        </w:r>
      </w:ins>
      <w:ins w:id="218" w:author="mpark1" w:date="2012-03-15T01:51:00Z">
        <w:r>
          <w:t>.</w:t>
        </w:r>
      </w:ins>
    </w:p>
    <w:p w:rsidR="005D7715" w:rsidRDefault="005D7715" w:rsidP="005D7715">
      <w:pPr>
        <w:jc w:val="center"/>
        <w:rPr>
          <w:ins w:id="219" w:author="mpark1" w:date="2012-03-15T01:51:00Z"/>
        </w:rPr>
      </w:pPr>
      <w:ins w:id="220" w:author="mpark1" w:date="2012-03-15T01:51:00Z">
        <w:r w:rsidRPr="008E2797">
          <w:rPr>
            <w:noProof/>
            <w:lang w:val="en-US" w:eastAsia="ko-KR"/>
          </w:rPr>
          <w:drawing>
            <wp:inline distT="0" distB="0" distL="0" distR="0" wp14:anchorId="29E19766" wp14:editId="4E79F9C6">
              <wp:extent cx="2587925" cy="309754"/>
              <wp:effectExtent l="0" t="0" r="317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01809" cy="311416"/>
                      </a:xfrm>
                      <a:prstGeom prst="rect">
                        <a:avLst/>
                      </a:prstGeom>
                      <a:noFill/>
                    </pic:spPr>
                  </pic:pic>
                </a:graphicData>
              </a:graphic>
            </wp:inline>
          </w:drawing>
        </w:r>
      </w:ins>
    </w:p>
    <w:p w:rsidR="005D7715" w:rsidRDefault="005D7715" w:rsidP="005D7715">
      <w:pPr>
        <w:rPr>
          <w:ins w:id="221" w:author="mpark1" w:date="2012-03-15T01:51:00Z"/>
        </w:rPr>
      </w:pPr>
    </w:p>
    <w:p w:rsidR="005D7715" w:rsidRDefault="005D7715">
      <w:pPr>
        <w:pStyle w:val="ListParagraph"/>
        <w:numPr>
          <w:ilvl w:val="0"/>
          <w:numId w:val="20"/>
        </w:numPr>
        <w:rPr>
          <w:ins w:id="222" w:author="mpark1" w:date="2012-03-15T01:51:00Z"/>
        </w:rPr>
        <w:pPrChange w:id="223" w:author="mpark1" w:date="2012-03-15T02:33:00Z">
          <w:pPr>
            <w:pStyle w:val="ListParagraph"/>
            <w:numPr>
              <w:numId w:val="38"/>
            </w:numPr>
            <w:tabs>
              <w:tab w:val="num" w:pos="360"/>
              <w:tab w:val="num" w:pos="720"/>
            </w:tabs>
            <w:ind w:hanging="720"/>
          </w:pPr>
        </w:pPrChange>
      </w:pPr>
      <w:ins w:id="224" w:author="mpark1" w:date="2012-03-15T01:51:00Z">
        <w:r>
          <w:t xml:space="preserve">The following short ACK SIG fields are the same as those in normal </w:t>
        </w:r>
        <w:proofErr w:type="gramStart"/>
        <w:r>
          <w:t>SIG</w:t>
        </w:r>
      </w:ins>
      <w:ins w:id="225" w:author="mpark1" w:date="2012-03-15T01:57:00Z">
        <w:r>
          <w:t>[</w:t>
        </w:r>
        <w:proofErr w:type="gramEnd"/>
        <w:r>
          <w:t>12/324r2,</w:t>
        </w:r>
      </w:ins>
      <w:ins w:id="226" w:author="mpark1" w:date="2012-03-15T01:58:00Z">
        <w:r>
          <w:t xml:space="preserve"> </w:t>
        </w:r>
      </w:ins>
      <w:ins w:id="227" w:author="mpark1" w:date="2012-03-15T01:57:00Z">
        <w:r>
          <w:t>Motion</w:t>
        </w:r>
      </w:ins>
      <w:ins w:id="228" w:author="mpark1" w:date="2012-03-15T01:58:00Z">
        <w:r>
          <w:t>2</w:t>
        </w:r>
      </w:ins>
      <w:ins w:id="229" w:author="mpark1" w:date="2012-03-15T01:57:00Z">
        <w:r>
          <w:t>].</w:t>
        </w:r>
      </w:ins>
    </w:p>
    <w:p w:rsidR="005D7715" w:rsidRDefault="005D7715">
      <w:pPr>
        <w:pStyle w:val="ListParagraph"/>
        <w:numPr>
          <w:ilvl w:val="1"/>
          <w:numId w:val="20"/>
        </w:numPr>
        <w:rPr>
          <w:ins w:id="230" w:author="mpark1" w:date="2012-03-15T01:51:00Z"/>
        </w:rPr>
        <w:pPrChange w:id="231" w:author="mpark1" w:date="2012-03-15T02:33:00Z">
          <w:pPr>
            <w:pStyle w:val="ListParagraph"/>
            <w:numPr>
              <w:ilvl w:val="1"/>
              <w:numId w:val="38"/>
            </w:numPr>
            <w:tabs>
              <w:tab w:val="num" w:pos="360"/>
              <w:tab w:val="num" w:pos="1440"/>
            </w:tabs>
            <w:ind w:left="1440" w:hanging="720"/>
          </w:pPr>
        </w:pPrChange>
      </w:pPr>
      <w:ins w:id="232" w:author="mpark1" w:date="2012-03-15T01:51:00Z">
        <w:r>
          <w:t>CRC (4 bits)</w:t>
        </w:r>
      </w:ins>
    </w:p>
    <w:p w:rsidR="005D7715" w:rsidRDefault="005D7715">
      <w:pPr>
        <w:pStyle w:val="ListParagraph"/>
        <w:numPr>
          <w:ilvl w:val="1"/>
          <w:numId w:val="20"/>
        </w:numPr>
        <w:rPr>
          <w:ins w:id="233" w:author="mpark1" w:date="2012-03-15T01:51:00Z"/>
        </w:rPr>
        <w:pPrChange w:id="234" w:author="mpark1" w:date="2012-03-15T02:33:00Z">
          <w:pPr>
            <w:pStyle w:val="ListParagraph"/>
            <w:numPr>
              <w:ilvl w:val="1"/>
              <w:numId w:val="38"/>
            </w:numPr>
            <w:tabs>
              <w:tab w:val="num" w:pos="360"/>
              <w:tab w:val="num" w:pos="1440"/>
            </w:tabs>
            <w:ind w:left="1440" w:hanging="720"/>
          </w:pPr>
        </w:pPrChange>
      </w:pPr>
      <w:ins w:id="235" w:author="mpark1" w:date="2012-03-15T01:51:00Z">
        <w:r>
          <w:t>Tail (</w:t>
        </w:r>
      </w:ins>
      <w:ins w:id="236" w:author="mpark1" w:date="2012-03-15T01:54:00Z">
        <w:r>
          <w:t xml:space="preserve">6bits - </w:t>
        </w:r>
      </w:ins>
      <w:ins w:id="237" w:author="mpark1" w:date="2012-03-15T01:51:00Z">
        <w:r>
          <w:t>TBD)</w:t>
        </w:r>
      </w:ins>
    </w:p>
    <w:p w:rsidR="005D7715" w:rsidRDefault="005D7715">
      <w:pPr>
        <w:pStyle w:val="ListParagraph"/>
        <w:numPr>
          <w:ilvl w:val="0"/>
          <w:numId w:val="20"/>
        </w:numPr>
        <w:rPr>
          <w:ins w:id="238" w:author="mpark1" w:date="2012-03-15T01:58:00Z"/>
        </w:rPr>
        <w:pPrChange w:id="239" w:author="mpark1" w:date="2012-03-15T02:33:00Z">
          <w:pPr>
            <w:pStyle w:val="ListParagraph"/>
            <w:numPr>
              <w:numId w:val="38"/>
            </w:numPr>
            <w:tabs>
              <w:tab w:val="num" w:pos="360"/>
              <w:tab w:val="num" w:pos="720"/>
            </w:tabs>
            <w:ind w:hanging="720"/>
          </w:pPr>
        </w:pPrChange>
      </w:pPr>
      <w:ins w:id="240" w:author="mpark1" w:date="2012-03-15T01:51:00Z">
        <w:r>
          <w:t xml:space="preserve">A reserved MCS value shall be used to indicate the short ACK </w:t>
        </w:r>
        <w:proofErr w:type="gramStart"/>
        <w:r>
          <w:t>frame</w:t>
        </w:r>
      </w:ins>
      <w:ins w:id="241" w:author="mpark1" w:date="2012-03-15T01:58:00Z">
        <w:r>
          <w:t>[</w:t>
        </w:r>
        <w:proofErr w:type="gramEnd"/>
        <w:r>
          <w:t>12/324r2, Motion3].</w:t>
        </w:r>
      </w:ins>
    </w:p>
    <w:p w:rsidR="005D7715" w:rsidRDefault="005D7715">
      <w:pPr>
        <w:pStyle w:val="ListParagraph"/>
        <w:numPr>
          <w:ilvl w:val="0"/>
          <w:numId w:val="20"/>
        </w:numPr>
        <w:rPr>
          <w:ins w:id="242" w:author="mpark1" w:date="2012-03-15T01:56:00Z"/>
        </w:rPr>
        <w:pPrChange w:id="243" w:author="mpark1" w:date="2012-03-15T02:33:00Z">
          <w:pPr>
            <w:pStyle w:val="ListParagraph"/>
            <w:numPr>
              <w:numId w:val="38"/>
            </w:numPr>
            <w:tabs>
              <w:tab w:val="num" w:pos="360"/>
              <w:tab w:val="num" w:pos="720"/>
            </w:tabs>
            <w:ind w:hanging="720"/>
          </w:pPr>
        </w:pPrChange>
      </w:pPr>
      <w:ins w:id="244" w:author="mpark1" w:date="2012-03-15T01:51:00Z">
        <w:r>
          <w:t xml:space="preserve">The short ACK SIG shall include an ACK ID field (bits TBD), and use </w:t>
        </w:r>
      </w:ins>
      <w:ins w:id="245" w:author="mpark1" w:date="2012-03-15T01:58:00Z">
        <w:r>
          <w:t>[12/324r2, Motion4].</w:t>
        </w:r>
      </w:ins>
    </w:p>
    <w:p w:rsidR="005D7715" w:rsidRDefault="005D7715">
      <w:pPr>
        <w:pStyle w:val="ListParagraph"/>
        <w:numPr>
          <w:ilvl w:val="1"/>
          <w:numId w:val="20"/>
        </w:numPr>
        <w:rPr>
          <w:ins w:id="246" w:author="mpark1" w:date="2012-03-15T01:56:00Z"/>
        </w:rPr>
        <w:pPrChange w:id="247" w:author="mpark1" w:date="2012-03-15T02:33:00Z">
          <w:pPr>
            <w:pStyle w:val="ListParagraph"/>
            <w:numPr>
              <w:ilvl w:val="1"/>
              <w:numId w:val="38"/>
            </w:numPr>
            <w:tabs>
              <w:tab w:val="num" w:pos="360"/>
              <w:tab w:val="num" w:pos="1440"/>
            </w:tabs>
            <w:ind w:left="1440" w:hanging="720"/>
          </w:pPr>
        </w:pPrChange>
      </w:pPr>
      <w:ins w:id="248" w:author="mpark1" w:date="2012-03-15T01:56:00Z">
        <w:r>
          <w:t>p</w:t>
        </w:r>
      </w:ins>
      <w:ins w:id="249" w:author="mpark1" w:date="2012-03-15T01:51:00Z">
        <w:r>
          <w:t xml:space="preserve">artial FCS and </w:t>
        </w:r>
      </w:ins>
    </w:p>
    <w:p w:rsidR="005D7715" w:rsidRDefault="005D7715">
      <w:pPr>
        <w:pStyle w:val="ListParagraph"/>
        <w:numPr>
          <w:ilvl w:val="1"/>
          <w:numId w:val="20"/>
        </w:numPr>
        <w:rPr>
          <w:ins w:id="250" w:author="mpark1" w:date="2012-03-15T01:51:00Z"/>
        </w:rPr>
        <w:pPrChange w:id="251" w:author="mpark1" w:date="2012-03-15T02:33:00Z">
          <w:pPr>
            <w:pStyle w:val="ListParagraph"/>
            <w:numPr>
              <w:ilvl w:val="1"/>
              <w:numId w:val="38"/>
            </w:numPr>
            <w:tabs>
              <w:tab w:val="num" w:pos="360"/>
              <w:tab w:val="num" w:pos="1440"/>
            </w:tabs>
            <w:ind w:left="1440" w:hanging="720"/>
          </w:pPr>
        </w:pPrChange>
      </w:pPr>
      <w:proofErr w:type="gramStart"/>
      <w:ins w:id="252" w:author="mpark1" w:date="2012-03-15T01:51:00Z">
        <w:r>
          <w:t>the</w:t>
        </w:r>
        <w:proofErr w:type="gramEnd"/>
        <w:r>
          <w:t xml:space="preserve"> information from the </w:t>
        </w:r>
        <w:proofErr w:type="spellStart"/>
        <w:r>
          <w:t>scambling</w:t>
        </w:r>
        <w:proofErr w:type="spellEnd"/>
        <w:r>
          <w:t xml:space="preserve"> seed in the SERVICE field of the frame being acknowledged for the computation of the ACK ID for short ACK frames.</w:t>
        </w:r>
      </w:ins>
    </w:p>
    <w:p w:rsidR="00193996" w:rsidRDefault="00193996" w:rsidP="000840D0"/>
    <w:p w:rsidR="00A40F72" w:rsidRPr="000840D0" w:rsidRDefault="00A40F72" w:rsidP="000840D0"/>
    <w:p w:rsidR="00CA09B2" w:rsidRDefault="00CA09B2">
      <w:pPr>
        <w:rPr>
          <w:b/>
          <w:sz w:val="24"/>
        </w:rPr>
      </w:pPr>
      <w:r>
        <w:rPr>
          <w:b/>
          <w:sz w:val="24"/>
        </w:rPr>
        <w:t>References:</w:t>
      </w:r>
    </w:p>
    <w:p w:rsidR="00D17C96" w:rsidRPr="00B05FEB" w:rsidRDefault="00D17C96">
      <w:pPr>
        <w:rPr>
          <w:bCs/>
          <w:szCs w:val="22"/>
        </w:rPr>
      </w:pPr>
      <w:r w:rsidRPr="00B05FEB">
        <w:rPr>
          <w:szCs w:val="22"/>
        </w:rPr>
        <w:t xml:space="preserve">11/1294r0 </w:t>
      </w:r>
      <w:r w:rsidRPr="00B05FEB">
        <w:rPr>
          <w:bCs/>
          <w:szCs w:val="22"/>
        </w:rPr>
        <w:t>Spec Framework Text for 11ah Bandwidth Modes</w:t>
      </w:r>
    </w:p>
    <w:p w:rsidR="00D17C96" w:rsidRPr="00B05FEB" w:rsidRDefault="00D17C96">
      <w:pPr>
        <w:rPr>
          <w:bCs/>
          <w:szCs w:val="22"/>
        </w:rPr>
      </w:pPr>
      <w:r w:rsidRPr="00B05FEB">
        <w:rPr>
          <w:bCs/>
          <w:szCs w:val="22"/>
        </w:rPr>
        <w:t>11/1311r0 Spec Framework Text for PHY Numerology</w:t>
      </w:r>
    </w:p>
    <w:p w:rsidR="00680996" w:rsidRPr="00B05FEB" w:rsidRDefault="00680996">
      <w:pPr>
        <w:rPr>
          <w:bCs/>
          <w:szCs w:val="22"/>
        </w:rPr>
      </w:pPr>
      <w:r w:rsidRPr="00B05FEB">
        <w:rPr>
          <w:bCs/>
          <w:szCs w:val="22"/>
        </w:rPr>
        <w:t xml:space="preserve">11/1275r1 Spatial stream support in </w:t>
      </w:r>
      <w:proofErr w:type="spellStart"/>
      <w:r w:rsidRPr="00B05FEB">
        <w:rPr>
          <w:bCs/>
          <w:szCs w:val="22"/>
        </w:rPr>
        <w:t>TGah</w:t>
      </w:r>
      <w:proofErr w:type="spellEnd"/>
      <w:r w:rsidRPr="00B05FEB">
        <w:rPr>
          <w:bCs/>
          <w:szCs w:val="22"/>
        </w:rPr>
        <w:t xml:space="preserve"> specification</w:t>
      </w:r>
    </w:p>
    <w:p w:rsidR="00D21DBC" w:rsidRPr="00B05FEB" w:rsidRDefault="00D21DBC">
      <w:pPr>
        <w:rPr>
          <w:bCs/>
          <w:szCs w:val="22"/>
        </w:rPr>
      </w:pPr>
      <w:r w:rsidRPr="00B05FEB">
        <w:rPr>
          <w:szCs w:val="22"/>
        </w:rPr>
        <w:t xml:space="preserve">11/1329r0 </w:t>
      </w:r>
      <w:r w:rsidRPr="00B05FEB">
        <w:rPr>
          <w:bCs/>
          <w:szCs w:val="22"/>
        </w:rPr>
        <w:t xml:space="preserve">Motions and </w:t>
      </w:r>
      <w:proofErr w:type="spellStart"/>
      <w:r w:rsidRPr="00B05FEB">
        <w:rPr>
          <w:bCs/>
          <w:szCs w:val="22"/>
        </w:rPr>
        <w:t>Strawpoll</w:t>
      </w:r>
      <w:proofErr w:type="spellEnd"/>
      <w:r w:rsidRPr="00B05FEB">
        <w:rPr>
          <w:bCs/>
          <w:szCs w:val="22"/>
        </w:rPr>
        <w:t xml:space="preserve"> on Channelization for 11ah</w:t>
      </w:r>
    </w:p>
    <w:p w:rsidR="00C449FA" w:rsidRPr="00B05FEB" w:rsidRDefault="00C449FA">
      <w:pPr>
        <w:rPr>
          <w:bCs/>
          <w:szCs w:val="22"/>
        </w:rPr>
      </w:pPr>
      <w:r w:rsidRPr="00B05FEB">
        <w:rPr>
          <w:szCs w:val="22"/>
        </w:rPr>
        <w:t xml:space="preserve">11/1318r0 </w:t>
      </w:r>
      <w:r w:rsidRPr="00B05FEB">
        <w:rPr>
          <w:bCs/>
          <w:szCs w:val="22"/>
        </w:rPr>
        <w:t>Japanese Channelization for 802.11ah</w:t>
      </w:r>
    </w:p>
    <w:p w:rsidR="00C449FA" w:rsidRPr="00B05FEB" w:rsidRDefault="00C449FA">
      <w:pPr>
        <w:rPr>
          <w:bCs/>
          <w:szCs w:val="22"/>
        </w:rPr>
      </w:pPr>
      <w:r w:rsidRPr="00B05FEB">
        <w:rPr>
          <w:bCs/>
          <w:szCs w:val="22"/>
        </w:rPr>
        <w:t>11/1320r1 11ah Channelization of China</w:t>
      </w:r>
    </w:p>
    <w:p w:rsidR="00D21DBC" w:rsidRPr="005A4033" w:rsidRDefault="00D21DBC"/>
    <w:sectPr w:rsidR="00D21DBC" w:rsidRPr="005A4033" w:rsidSect="00BF1B36">
      <w:headerReference w:type="default" r:id="rId38"/>
      <w:footerReference w:type="default" r:id="rId3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 w:author="mpark1" w:date="2012-03-15T02:33:00Z" w:initials="m">
    <w:p w:rsidR="002B6127" w:rsidRDefault="002B6127">
      <w:pPr>
        <w:pStyle w:val="CommentText"/>
      </w:pPr>
      <w:r>
        <w:rPr>
          <w:rStyle w:val="CommentReference"/>
        </w:rPr>
        <w:annotationRef/>
      </w:r>
      <w:r>
        <w:t>Based on R.3.2.1.C</w:t>
      </w:r>
    </w:p>
  </w:comment>
  <w:comment w:id="127" w:author="mpark1" w:date="2012-03-15T02:33:00Z" w:initials="m">
    <w:p w:rsidR="002B6127" w:rsidRDefault="002B6127">
      <w:pPr>
        <w:pStyle w:val="CommentText"/>
      </w:pPr>
      <w:r>
        <w:rPr>
          <w:rStyle w:val="CommentReference"/>
        </w:rPr>
        <w:annotationRef/>
      </w:r>
      <w:r>
        <w:t>Based on R.3.2.1.C</w:t>
      </w:r>
    </w:p>
  </w:comment>
  <w:comment w:id="155" w:author="mpark1" w:date="2012-03-15T02:33:00Z" w:initials="m">
    <w:p w:rsidR="002D2DB7" w:rsidRDefault="002D2DB7">
      <w:pPr>
        <w:pStyle w:val="CommentText"/>
      </w:pPr>
      <w:r>
        <w:rPr>
          <w:rStyle w:val="CommentReference"/>
        </w:rPr>
        <w:annotationRef/>
      </w:r>
      <w:r>
        <w:t xml:space="preserve">Removed since R.3.2.3.2.B defines </w:t>
      </w:r>
      <w:proofErr w:type="spellStart"/>
      <w:r>
        <w:t>N</w:t>
      </w:r>
      <w:r w:rsidRPr="00632EB4">
        <w:rPr>
          <w:vertAlign w:val="subscript"/>
        </w:rPr>
        <w:t>col</w:t>
      </w:r>
      <w:proofErr w:type="spellEnd"/>
      <w:r>
        <w:t>.</w:t>
      </w:r>
    </w:p>
  </w:comment>
  <w:comment w:id="159" w:author="mpark1" w:date="2012-03-15T17:43:00Z" w:initials="m">
    <w:p w:rsidR="002D2DB7" w:rsidRDefault="002D2DB7">
      <w:pPr>
        <w:pStyle w:val="CommentText"/>
      </w:pPr>
      <w:r>
        <w:rPr>
          <w:rStyle w:val="CommentReference"/>
        </w:rPr>
        <w:annotationRef/>
      </w:r>
      <w:r w:rsidR="00B33019">
        <w:t>Mar 2012</w:t>
      </w:r>
      <w:r>
        <w:t xml:space="preserve"> meeting minutes, 6.3.8 Motion.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02" w:rsidRDefault="00332802">
      <w:r>
        <w:separator/>
      </w:r>
    </w:p>
  </w:endnote>
  <w:endnote w:type="continuationSeparator" w:id="0">
    <w:p w:rsidR="00332802" w:rsidRDefault="0033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7" w:rsidRDefault="002D2DB7">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TGah</w:t>
    </w:r>
    <w:proofErr w:type="spellEnd"/>
    <w:r>
      <w:t xml:space="preserve"> Spec Framework</w:t>
    </w:r>
    <w:r>
      <w:fldChar w:fldCharType="end"/>
    </w:r>
    <w:r>
      <w:tab/>
      <w:t xml:space="preserve">page </w:t>
    </w:r>
    <w:r>
      <w:fldChar w:fldCharType="begin"/>
    </w:r>
    <w:r>
      <w:instrText xml:space="preserve">page </w:instrText>
    </w:r>
    <w:r>
      <w:fldChar w:fldCharType="separate"/>
    </w:r>
    <w:r w:rsidR="00B33019">
      <w:rPr>
        <w:noProof/>
      </w:rPr>
      <w:t>1</w:t>
    </w:r>
    <w:r>
      <w:rPr>
        <w:noProof/>
      </w:rPr>
      <w:fldChar w:fldCharType="end"/>
    </w:r>
    <w:r>
      <w:tab/>
    </w:r>
    <w:r w:rsidR="00332802">
      <w:fldChar w:fldCharType="begin"/>
    </w:r>
    <w:r w:rsidR="00332802">
      <w:instrText xml:space="preserve"> COMMENTS  \* MERGEFORMAT </w:instrText>
    </w:r>
    <w:r w:rsidR="00332802">
      <w:fldChar w:fldCharType="separate"/>
    </w:r>
    <w:r>
      <w:t>Minyoung Park, Intel</w:t>
    </w:r>
    <w:r w:rsidR="00332802">
      <w:fldChar w:fldCharType="end"/>
    </w:r>
  </w:p>
  <w:p w:rsidR="002D2DB7" w:rsidRDefault="002D2D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02" w:rsidRDefault="00332802">
      <w:r>
        <w:separator/>
      </w:r>
    </w:p>
  </w:footnote>
  <w:footnote w:type="continuationSeparator" w:id="0">
    <w:p w:rsidR="00332802" w:rsidRDefault="0033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7" w:rsidRDefault="002D2DB7">
    <w:pPr>
      <w:pStyle w:val="Header"/>
      <w:tabs>
        <w:tab w:val="clear" w:pos="6480"/>
        <w:tab w:val="center" w:pos="4680"/>
        <w:tab w:val="right" w:pos="9360"/>
      </w:tabs>
    </w:pPr>
    <w:del w:id="253" w:author="mpark1" w:date="2012-03-12T23:21:00Z">
      <w:r w:rsidDel="00632EB4">
        <w:delText xml:space="preserve">January </w:delText>
      </w:r>
    </w:del>
    <w:ins w:id="254" w:author="mpark1" w:date="2012-03-12T23:21:00Z">
      <w:r>
        <w:t xml:space="preserve">March </w:t>
      </w:r>
    </w:ins>
    <w:r>
      <w:t>2012</w:t>
    </w:r>
    <w:r>
      <w:tab/>
    </w:r>
    <w:r>
      <w:tab/>
    </w:r>
    <w:r w:rsidR="00332802">
      <w:fldChar w:fldCharType="begin"/>
    </w:r>
    <w:r w:rsidR="00332802">
      <w:instrText xml:space="preserve"> TITLE  \* MERGEFORMAT </w:instrText>
    </w:r>
    <w:r w:rsidR="00332802">
      <w:fldChar w:fldCharType="separate"/>
    </w:r>
    <w:r>
      <w:t>doc.: IEEE 802.11-11/1137r</w:t>
    </w:r>
    <w:r w:rsidR="00332802">
      <w:fldChar w:fldCharType="end"/>
    </w:r>
    <w:del w:id="255" w:author="mpark1" w:date="2012-03-12T23:21:00Z">
      <w:r w:rsidDel="00632EB4">
        <w:delText>5</w:delText>
      </w:r>
    </w:del>
    <w:ins w:id="256" w:author="mpark1" w:date="2012-03-12T23:21:00Z">
      <w:r>
        <w:t>6</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742"/>
    <w:multiLevelType w:val="hybridMultilevel"/>
    <w:tmpl w:val="7D604C66"/>
    <w:lvl w:ilvl="0" w:tplc="827C4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14E0A"/>
    <w:multiLevelType w:val="hybridMultilevel"/>
    <w:tmpl w:val="FEE89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65F9"/>
    <w:multiLevelType w:val="hybridMultilevel"/>
    <w:tmpl w:val="693CA384"/>
    <w:lvl w:ilvl="0" w:tplc="471EB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7028"/>
    <w:multiLevelType w:val="hybridMultilevel"/>
    <w:tmpl w:val="2FBA3F64"/>
    <w:lvl w:ilvl="0" w:tplc="0409000F">
      <w:start w:val="1"/>
      <w:numFmt w:val="decimal"/>
      <w:lvlText w:val="%1."/>
      <w:lvlJc w:val="left"/>
      <w:pPr>
        <w:tabs>
          <w:tab w:val="num" w:pos="720"/>
        </w:tabs>
        <w:ind w:left="720" w:hanging="360"/>
      </w:pPr>
      <w:rPr>
        <w:rFonts w:hint="default"/>
      </w:rPr>
    </w:lvl>
    <w:lvl w:ilvl="1" w:tplc="A0EE7604">
      <w:start w:val="1"/>
      <w:numFmt w:val="bullet"/>
      <w:lvlText w:val="–"/>
      <w:lvlJc w:val="left"/>
      <w:pPr>
        <w:tabs>
          <w:tab w:val="num" w:pos="1440"/>
        </w:tabs>
        <w:ind w:left="1440" w:hanging="360"/>
      </w:pPr>
      <w:rPr>
        <w:rFonts w:ascii="Times New Roman" w:hAnsi="Times New Roman" w:hint="default"/>
      </w:rPr>
    </w:lvl>
    <w:lvl w:ilvl="2" w:tplc="10EC9E70" w:tentative="1">
      <w:start w:val="1"/>
      <w:numFmt w:val="bullet"/>
      <w:lvlText w:val="–"/>
      <w:lvlJc w:val="left"/>
      <w:pPr>
        <w:tabs>
          <w:tab w:val="num" w:pos="2160"/>
        </w:tabs>
        <w:ind w:left="2160" w:hanging="360"/>
      </w:pPr>
      <w:rPr>
        <w:rFonts w:ascii="Times New Roman" w:hAnsi="Times New Roman" w:hint="default"/>
      </w:rPr>
    </w:lvl>
    <w:lvl w:ilvl="3" w:tplc="B05C3A16" w:tentative="1">
      <w:start w:val="1"/>
      <w:numFmt w:val="bullet"/>
      <w:lvlText w:val="–"/>
      <w:lvlJc w:val="left"/>
      <w:pPr>
        <w:tabs>
          <w:tab w:val="num" w:pos="2880"/>
        </w:tabs>
        <w:ind w:left="2880" w:hanging="360"/>
      </w:pPr>
      <w:rPr>
        <w:rFonts w:ascii="Times New Roman" w:hAnsi="Times New Roman" w:hint="default"/>
      </w:rPr>
    </w:lvl>
    <w:lvl w:ilvl="4" w:tplc="CE3A02AA" w:tentative="1">
      <w:start w:val="1"/>
      <w:numFmt w:val="bullet"/>
      <w:lvlText w:val="–"/>
      <w:lvlJc w:val="left"/>
      <w:pPr>
        <w:tabs>
          <w:tab w:val="num" w:pos="3600"/>
        </w:tabs>
        <w:ind w:left="3600" w:hanging="360"/>
      </w:pPr>
      <w:rPr>
        <w:rFonts w:ascii="Times New Roman" w:hAnsi="Times New Roman" w:hint="default"/>
      </w:rPr>
    </w:lvl>
    <w:lvl w:ilvl="5" w:tplc="6D3051D4" w:tentative="1">
      <w:start w:val="1"/>
      <w:numFmt w:val="bullet"/>
      <w:lvlText w:val="–"/>
      <w:lvlJc w:val="left"/>
      <w:pPr>
        <w:tabs>
          <w:tab w:val="num" w:pos="4320"/>
        </w:tabs>
        <w:ind w:left="4320" w:hanging="360"/>
      </w:pPr>
      <w:rPr>
        <w:rFonts w:ascii="Times New Roman" w:hAnsi="Times New Roman" w:hint="default"/>
      </w:rPr>
    </w:lvl>
    <w:lvl w:ilvl="6" w:tplc="85AA4E78" w:tentative="1">
      <w:start w:val="1"/>
      <w:numFmt w:val="bullet"/>
      <w:lvlText w:val="–"/>
      <w:lvlJc w:val="left"/>
      <w:pPr>
        <w:tabs>
          <w:tab w:val="num" w:pos="5040"/>
        </w:tabs>
        <w:ind w:left="5040" w:hanging="360"/>
      </w:pPr>
      <w:rPr>
        <w:rFonts w:ascii="Times New Roman" w:hAnsi="Times New Roman" w:hint="default"/>
      </w:rPr>
    </w:lvl>
    <w:lvl w:ilvl="7" w:tplc="B9C2F656" w:tentative="1">
      <w:start w:val="1"/>
      <w:numFmt w:val="bullet"/>
      <w:lvlText w:val="–"/>
      <w:lvlJc w:val="left"/>
      <w:pPr>
        <w:tabs>
          <w:tab w:val="num" w:pos="5760"/>
        </w:tabs>
        <w:ind w:left="5760" w:hanging="360"/>
      </w:pPr>
      <w:rPr>
        <w:rFonts w:ascii="Times New Roman" w:hAnsi="Times New Roman" w:hint="default"/>
      </w:rPr>
    </w:lvl>
    <w:lvl w:ilvl="8" w:tplc="C1A0A2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250BF4"/>
    <w:multiLevelType w:val="hybridMultilevel"/>
    <w:tmpl w:val="8E38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67FC2"/>
    <w:multiLevelType w:val="hybridMultilevel"/>
    <w:tmpl w:val="693CA384"/>
    <w:lvl w:ilvl="0" w:tplc="471EB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27B91"/>
    <w:multiLevelType w:val="hybridMultilevel"/>
    <w:tmpl w:val="0C36E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31F6C"/>
    <w:multiLevelType w:val="hybridMultilevel"/>
    <w:tmpl w:val="FEE89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F01FB"/>
    <w:multiLevelType w:val="hybridMultilevel"/>
    <w:tmpl w:val="4BB4B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B7B58"/>
    <w:multiLevelType w:val="hybridMultilevel"/>
    <w:tmpl w:val="6884F48E"/>
    <w:lvl w:ilvl="0" w:tplc="8788EB34">
      <w:start w:val="1"/>
      <w:numFmt w:val="bullet"/>
      <w:lvlText w:val="•"/>
      <w:lvlJc w:val="left"/>
      <w:pPr>
        <w:tabs>
          <w:tab w:val="num" w:pos="720"/>
        </w:tabs>
        <w:ind w:left="720" w:hanging="360"/>
      </w:pPr>
      <w:rPr>
        <w:rFonts w:ascii="Times New Roman" w:hAnsi="Times New Roman" w:hint="default"/>
      </w:rPr>
    </w:lvl>
    <w:lvl w:ilvl="1" w:tplc="C1FED81E">
      <w:start w:val="3924"/>
      <w:numFmt w:val="bullet"/>
      <w:lvlText w:val="–"/>
      <w:lvlJc w:val="left"/>
      <w:pPr>
        <w:tabs>
          <w:tab w:val="num" w:pos="1440"/>
        </w:tabs>
        <w:ind w:left="1440" w:hanging="360"/>
      </w:pPr>
      <w:rPr>
        <w:rFonts w:ascii="Times New Roman" w:hAnsi="Times New Roman" w:hint="default"/>
      </w:rPr>
    </w:lvl>
    <w:lvl w:ilvl="2" w:tplc="8B14104E" w:tentative="1">
      <w:start w:val="1"/>
      <w:numFmt w:val="bullet"/>
      <w:lvlText w:val="•"/>
      <w:lvlJc w:val="left"/>
      <w:pPr>
        <w:tabs>
          <w:tab w:val="num" w:pos="2160"/>
        </w:tabs>
        <w:ind w:left="2160" w:hanging="360"/>
      </w:pPr>
      <w:rPr>
        <w:rFonts w:ascii="Times New Roman" w:hAnsi="Times New Roman" w:hint="default"/>
      </w:rPr>
    </w:lvl>
    <w:lvl w:ilvl="3" w:tplc="01EE5C60" w:tentative="1">
      <w:start w:val="1"/>
      <w:numFmt w:val="bullet"/>
      <w:lvlText w:val="•"/>
      <w:lvlJc w:val="left"/>
      <w:pPr>
        <w:tabs>
          <w:tab w:val="num" w:pos="2880"/>
        </w:tabs>
        <w:ind w:left="2880" w:hanging="360"/>
      </w:pPr>
      <w:rPr>
        <w:rFonts w:ascii="Times New Roman" w:hAnsi="Times New Roman" w:hint="default"/>
      </w:rPr>
    </w:lvl>
    <w:lvl w:ilvl="4" w:tplc="6504C3D2" w:tentative="1">
      <w:start w:val="1"/>
      <w:numFmt w:val="bullet"/>
      <w:lvlText w:val="•"/>
      <w:lvlJc w:val="left"/>
      <w:pPr>
        <w:tabs>
          <w:tab w:val="num" w:pos="3600"/>
        </w:tabs>
        <w:ind w:left="3600" w:hanging="360"/>
      </w:pPr>
      <w:rPr>
        <w:rFonts w:ascii="Times New Roman" w:hAnsi="Times New Roman" w:hint="default"/>
      </w:rPr>
    </w:lvl>
    <w:lvl w:ilvl="5" w:tplc="C74C3ADE" w:tentative="1">
      <w:start w:val="1"/>
      <w:numFmt w:val="bullet"/>
      <w:lvlText w:val="•"/>
      <w:lvlJc w:val="left"/>
      <w:pPr>
        <w:tabs>
          <w:tab w:val="num" w:pos="4320"/>
        </w:tabs>
        <w:ind w:left="4320" w:hanging="360"/>
      </w:pPr>
      <w:rPr>
        <w:rFonts w:ascii="Times New Roman" w:hAnsi="Times New Roman" w:hint="default"/>
      </w:rPr>
    </w:lvl>
    <w:lvl w:ilvl="6" w:tplc="A8D0C61E" w:tentative="1">
      <w:start w:val="1"/>
      <w:numFmt w:val="bullet"/>
      <w:lvlText w:val="•"/>
      <w:lvlJc w:val="left"/>
      <w:pPr>
        <w:tabs>
          <w:tab w:val="num" w:pos="5040"/>
        </w:tabs>
        <w:ind w:left="5040" w:hanging="360"/>
      </w:pPr>
      <w:rPr>
        <w:rFonts w:ascii="Times New Roman" w:hAnsi="Times New Roman" w:hint="default"/>
      </w:rPr>
    </w:lvl>
    <w:lvl w:ilvl="7" w:tplc="E6BAE988" w:tentative="1">
      <w:start w:val="1"/>
      <w:numFmt w:val="bullet"/>
      <w:lvlText w:val="•"/>
      <w:lvlJc w:val="left"/>
      <w:pPr>
        <w:tabs>
          <w:tab w:val="num" w:pos="5760"/>
        </w:tabs>
        <w:ind w:left="5760" w:hanging="360"/>
      </w:pPr>
      <w:rPr>
        <w:rFonts w:ascii="Times New Roman" w:hAnsi="Times New Roman" w:hint="default"/>
      </w:rPr>
    </w:lvl>
    <w:lvl w:ilvl="8" w:tplc="9D6268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096540"/>
    <w:multiLevelType w:val="multilevel"/>
    <w:tmpl w:val="43B2841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8870AAC"/>
    <w:multiLevelType w:val="hybridMultilevel"/>
    <w:tmpl w:val="2FBA3F64"/>
    <w:lvl w:ilvl="0" w:tplc="0409000F">
      <w:start w:val="1"/>
      <w:numFmt w:val="decimal"/>
      <w:lvlText w:val="%1."/>
      <w:lvlJc w:val="left"/>
      <w:pPr>
        <w:tabs>
          <w:tab w:val="num" w:pos="720"/>
        </w:tabs>
        <w:ind w:left="720" w:hanging="360"/>
      </w:pPr>
      <w:rPr>
        <w:rFonts w:hint="default"/>
      </w:rPr>
    </w:lvl>
    <w:lvl w:ilvl="1" w:tplc="A0EE7604">
      <w:start w:val="1"/>
      <w:numFmt w:val="bullet"/>
      <w:lvlText w:val="–"/>
      <w:lvlJc w:val="left"/>
      <w:pPr>
        <w:tabs>
          <w:tab w:val="num" w:pos="1440"/>
        </w:tabs>
        <w:ind w:left="1440" w:hanging="360"/>
      </w:pPr>
      <w:rPr>
        <w:rFonts w:ascii="Times New Roman" w:hAnsi="Times New Roman" w:hint="default"/>
      </w:rPr>
    </w:lvl>
    <w:lvl w:ilvl="2" w:tplc="10EC9E70" w:tentative="1">
      <w:start w:val="1"/>
      <w:numFmt w:val="bullet"/>
      <w:lvlText w:val="–"/>
      <w:lvlJc w:val="left"/>
      <w:pPr>
        <w:tabs>
          <w:tab w:val="num" w:pos="2160"/>
        </w:tabs>
        <w:ind w:left="2160" w:hanging="360"/>
      </w:pPr>
      <w:rPr>
        <w:rFonts w:ascii="Times New Roman" w:hAnsi="Times New Roman" w:hint="default"/>
      </w:rPr>
    </w:lvl>
    <w:lvl w:ilvl="3" w:tplc="B05C3A16" w:tentative="1">
      <w:start w:val="1"/>
      <w:numFmt w:val="bullet"/>
      <w:lvlText w:val="–"/>
      <w:lvlJc w:val="left"/>
      <w:pPr>
        <w:tabs>
          <w:tab w:val="num" w:pos="2880"/>
        </w:tabs>
        <w:ind w:left="2880" w:hanging="360"/>
      </w:pPr>
      <w:rPr>
        <w:rFonts w:ascii="Times New Roman" w:hAnsi="Times New Roman" w:hint="default"/>
      </w:rPr>
    </w:lvl>
    <w:lvl w:ilvl="4" w:tplc="CE3A02AA" w:tentative="1">
      <w:start w:val="1"/>
      <w:numFmt w:val="bullet"/>
      <w:lvlText w:val="–"/>
      <w:lvlJc w:val="left"/>
      <w:pPr>
        <w:tabs>
          <w:tab w:val="num" w:pos="3600"/>
        </w:tabs>
        <w:ind w:left="3600" w:hanging="360"/>
      </w:pPr>
      <w:rPr>
        <w:rFonts w:ascii="Times New Roman" w:hAnsi="Times New Roman" w:hint="default"/>
      </w:rPr>
    </w:lvl>
    <w:lvl w:ilvl="5" w:tplc="6D3051D4" w:tentative="1">
      <w:start w:val="1"/>
      <w:numFmt w:val="bullet"/>
      <w:lvlText w:val="–"/>
      <w:lvlJc w:val="left"/>
      <w:pPr>
        <w:tabs>
          <w:tab w:val="num" w:pos="4320"/>
        </w:tabs>
        <w:ind w:left="4320" w:hanging="360"/>
      </w:pPr>
      <w:rPr>
        <w:rFonts w:ascii="Times New Roman" w:hAnsi="Times New Roman" w:hint="default"/>
      </w:rPr>
    </w:lvl>
    <w:lvl w:ilvl="6" w:tplc="85AA4E78" w:tentative="1">
      <w:start w:val="1"/>
      <w:numFmt w:val="bullet"/>
      <w:lvlText w:val="–"/>
      <w:lvlJc w:val="left"/>
      <w:pPr>
        <w:tabs>
          <w:tab w:val="num" w:pos="5040"/>
        </w:tabs>
        <w:ind w:left="5040" w:hanging="360"/>
      </w:pPr>
      <w:rPr>
        <w:rFonts w:ascii="Times New Roman" w:hAnsi="Times New Roman" w:hint="default"/>
      </w:rPr>
    </w:lvl>
    <w:lvl w:ilvl="7" w:tplc="B9C2F656" w:tentative="1">
      <w:start w:val="1"/>
      <w:numFmt w:val="bullet"/>
      <w:lvlText w:val="–"/>
      <w:lvlJc w:val="left"/>
      <w:pPr>
        <w:tabs>
          <w:tab w:val="num" w:pos="5760"/>
        </w:tabs>
        <w:ind w:left="5760" w:hanging="360"/>
      </w:pPr>
      <w:rPr>
        <w:rFonts w:ascii="Times New Roman" w:hAnsi="Times New Roman" w:hint="default"/>
      </w:rPr>
    </w:lvl>
    <w:lvl w:ilvl="8" w:tplc="C1A0A22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4A6546"/>
    <w:multiLevelType w:val="hybridMultilevel"/>
    <w:tmpl w:val="E27A15A0"/>
    <w:lvl w:ilvl="0" w:tplc="E3B64B28">
      <w:start w:val="1"/>
      <w:numFmt w:val="bullet"/>
      <w:lvlText w:val="–"/>
      <w:lvlJc w:val="left"/>
      <w:pPr>
        <w:tabs>
          <w:tab w:val="num" w:pos="720"/>
        </w:tabs>
        <w:ind w:left="720" w:hanging="360"/>
      </w:pPr>
      <w:rPr>
        <w:rFonts w:ascii="Times New Roman" w:hAnsi="Times New Roman" w:hint="default"/>
      </w:rPr>
    </w:lvl>
    <w:lvl w:ilvl="1" w:tplc="CE205638">
      <w:start w:val="1"/>
      <w:numFmt w:val="bullet"/>
      <w:lvlText w:val="–"/>
      <w:lvlJc w:val="left"/>
      <w:pPr>
        <w:tabs>
          <w:tab w:val="num" w:pos="1440"/>
        </w:tabs>
        <w:ind w:left="1440" w:hanging="360"/>
      </w:pPr>
      <w:rPr>
        <w:rFonts w:ascii="Times New Roman" w:hAnsi="Times New Roman" w:hint="default"/>
      </w:rPr>
    </w:lvl>
    <w:lvl w:ilvl="2" w:tplc="03AE9418" w:tentative="1">
      <w:start w:val="1"/>
      <w:numFmt w:val="bullet"/>
      <w:lvlText w:val="–"/>
      <w:lvlJc w:val="left"/>
      <w:pPr>
        <w:tabs>
          <w:tab w:val="num" w:pos="2160"/>
        </w:tabs>
        <w:ind w:left="2160" w:hanging="360"/>
      </w:pPr>
      <w:rPr>
        <w:rFonts w:ascii="Times New Roman" w:hAnsi="Times New Roman" w:hint="default"/>
      </w:rPr>
    </w:lvl>
    <w:lvl w:ilvl="3" w:tplc="08F4CFFC" w:tentative="1">
      <w:start w:val="1"/>
      <w:numFmt w:val="bullet"/>
      <w:lvlText w:val="–"/>
      <w:lvlJc w:val="left"/>
      <w:pPr>
        <w:tabs>
          <w:tab w:val="num" w:pos="2880"/>
        </w:tabs>
        <w:ind w:left="2880" w:hanging="360"/>
      </w:pPr>
      <w:rPr>
        <w:rFonts w:ascii="Times New Roman" w:hAnsi="Times New Roman" w:hint="default"/>
      </w:rPr>
    </w:lvl>
    <w:lvl w:ilvl="4" w:tplc="AD80A57C" w:tentative="1">
      <w:start w:val="1"/>
      <w:numFmt w:val="bullet"/>
      <w:lvlText w:val="–"/>
      <w:lvlJc w:val="left"/>
      <w:pPr>
        <w:tabs>
          <w:tab w:val="num" w:pos="3600"/>
        </w:tabs>
        <w:ind w:left="3600" w:hanging="360"/>
      </w:pPr>
      <w:rPr>
        <w:rFonts w:ascii="Times New Roman" w:hAnsi="Times New Roman" w:hint="default"/>
      </w:rPr>
    </w:lvl>
    <w:lvl w:ilvl="5" w:tplc="FA4CC450" w:tentative="1">
      <w:start w:val="1"/>
      <w:numFmt w:val="bullet"/>
      <w:lvlText w:val="–"/>
      <w:lvlJc w:val="left"/>
      <w:pPr>
        <w:tabs>
          <w:tab w:val="num" w:pos="4320"/>
        </w:tabs>
        <w:ind w:left="4320" w:hanging="360"/>
      </w:pPr>
      <w:rPr>
        <w:rFonts w:ascii="Times New Roman" w:hAnsi="Times New Roman" w:hint="default"/>
      </w:rPr>
    </w:lvl>
    <w:lvl w:ilvl="6" w:tplc="D68C2FC2" w:tentative="1">
      <w:start w:val="1"/>
      <w:numFmt w:val="bullet"/>
      <w:lvlText w:val="–"/>
      <w:lvlJc w:val="left"/>
      <w:pPr>
        <w:tabs>
          <w:tab w:val="num" w:pos="5040"/>
        </w:tabs>
        <w:ind w:left="5040" w:hanging="360"/>
      </w:pPr>
      <w:rPr>
        <w:rFonts w:ascii="Times New Roman" w:hAnsi="Times New Roman" w:hint="default"/>
      </w:rPr>
    </w:lvl>
    <w:lvl w:ilvl="7" w:tplc="797E52AA" w:tentative="1">
      <w:start w:val="1"/>
      <w:numFmt w:val="bullet"/>
      <w:lvlText w:val="–"/>
      <w:lvlJc w:val="left"/>
      <w:pPr>
        <w:tabs>
          <w:tab w:val="num" w:pos="5760"/>
        </w:tabs>
        <w:ind w:left="5760" w:hanging="360"/>
      </w:pPr>
      <w:rPr>
        <w:rFonts w:ascii="Times New Roman" w:hAnsi="Times New Roman" w:hint="default"/>
      </w:rPr>
    </w:lvl>
    <w:lvl w:ilvl="8" w:tplc="B01481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1D87440"/>
    <w:multiLevelType w:val="hybridMultilevel"/>
    <w:tmpl w:val="09C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61F8C"/>
    <w:multiLevelType w:val="hybridMultilevel"/>
    <w:tmpl w:val="F94C97FC"/>
    <w:lvl w:ilvl="0" w:tplc="22CC2D10">
      <w:start w:val="1"/>
      <w:numFmt w:val="bullet"/>
      <w:lvlText w:val="•"/>
      <w:lvlJc w:val="left"/>
      <w:pPr>
        <w:tabs>
          <w:tab w:val="num" w:pos="720"/>
        </w:tabs>
        <w:ind w:left="720" w:hanging="360"/>
      </w:pPr>
      <w:rPr>
        <w:rFonts w:ascii="Times New Roman" w:hAnsi="Times New Roman" w:hint="default"/>
      </w:rPr>
    </w:lvl>
    <w:lvl w:ilvl="1" w:tplc="1A520438">
      <w:start w:val="3111"/>
      <w:numFmt w:val="bullet"/>
      <w:lvlText w:val="–"/>
      <w:lvlJc w:val="left"/>
      <w:pPr>
        <w:tabs>
          <w:tab w:val="num" w:pos="1440"/>
        </w:tabs>
        <w:ind w:left="1440" w:hanging="360"/>
      </w:pPr>
      <w:rPr>
        <w:rFonts w:ascii="Times New Roman" w:hAnsi="Times New Roman" w:hint="default"/>
      </w:rPr>
    </w:lvl>
    <w:lvl w:ilvl="2" w:tplc="18CCBF1C">
      <w:start w:val="1"/>
      <w:numFmt w:val="bullet"/>
      <w:lvlText w:val="•"/>
      <w:lvlJc w:val="left"/>
      <w:pPr>
        <w:tabs>
          <w:tab w:val="num" w:pos="2160"/>
        </w:tabs>
        <w:ind w:left="2160" w:hanging="360"/>
      </w:pPr>
      <w:rPr>
        <w:rFonts w:ascii="Times New Roman" w:hAnsi="Times New Roman" w:hint="default"/>
      </w:rPr>
    </w:lvl>
    <w:lvl w:ilvl="3" w:tplc="184EB9C8" w:tentative="1">
      <w:start w:val="1"/>
      <w:numFmt w:val="bullet"/>
      <w:lvlText w:val="•"/>
      <w:lvlJc w:val="left"/>
      <w:pPr>
        <w:tabs>
          <w:tab w:val="num" w:pos="2880"/>
        </w:tabs>
        <w:ind w:left="2880" w:hanging="360"/>
      </w:pPr>
      <w:rPr>
        <w:rFonts w:ascii="Times New Roman" w:hAnsi="Times New Roman" w:hint="default"/>
      </w:rPr>
    </w:lvl>
    <w:lvl w:ilvl="4" w:tplc="D2F20760" w:tentative="1">
      <w:start w:val="1"/>
      <w:numFmt w:val="bullet"/>
      <w:lvlText w:val="•"/>
      <w:lvlJc w:val="left"/>
      <w:pPr>
        <w:tabs>
          <w:tab w:val="num" w:pos="3600"/>
        </w:tabs>
        <w:ind w:left="3600" w:hanging="360"/>
      </w:pPr>
      <w:rPr>
        <w:rFonts w:ascii="Times New Roman" w:hAnsi="Times New Roman" w:hint="default"/>
      </w:rPr>
    </w:lvl>
    <w:lvl w:ilvl="5" w:tplc="2C341B62" w:tentative="1">
      <w:start w:val="1"/>
      <w:numFmt w:val="bullet"/>
      <w:lvlText w:val="•"/>
      <w:lvlJc w:val="left"/>
      <w:pPr>
        <w:tabs>
          <w:tab w:val="num" w:pos="4320"/>
        </w:tabs>
        <w:ind w:left="4320" w:hanging="360"/>
      </w:pPr>
      <w:rPr>
        <w:rFonts w:ascii="Times New Roman" w:hAnsi="Times New Roman" w:hint="default"/>
      </w:rPr>
    </w:lvl>
    <w:lvl w:ilvl="6" w:tplc="E146F5E2" w:tentative="1">
      <w:start w:val="1"/>
      <w:numFmt w:val="bullet"/>
      <w:lvlText w:val="•"/>
      <w:lvlJc w:val="left"/>
      <w:pPr>
        <w:tabs>
          <w:tab w:val="num" w:pos="5040"/>
        </w:tabs>
        <w:ind w:left="5040" w:hanging="360"/>
      </w:pPr>
      <w:rPr>
        <w:rFonts w:ascii="Times New Roman" w:hAnsi="Times New Roman" w:hint="default"/>
      </w:rPr>
    </w:lvl>
    <w:lvl w:ilvl="7" w:tplc="9672FE92" w:tentative="1">
      <w:start w:val="1"/>
      <w:numFmt w:val="bullet"/>
      <w:lvlText w:val="•"/>
      <w:lvlJc w:val="left"/>
      <w:pPr>
        <w:tabs>
          <w:tab w:val="num" w:pos="5760"/>
        </w:tabs>
        <w:ind w:left="5760" w:hanging="360"/>
      </w:pPr>
      <w:rPr>
        <w:rFonts w:ascii="Times New Roman" w:hAnsi="Times New Roman" w:hint="default"/>
      </w:rPr>
    </w:lvl>
    <w:lvl w:ilvl="8" w:tplc="E59E78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35A324A"/>
    <w:multiLevelType w:val="hybridMultilevel"/>
    <w:tmpl w:val="02C239F2"/>
    <w:lvl w:ilvl="0" w:tplc="66BA5224">
      <w:start w:val="1"/>
      <w:numFmt w:val="bullet"/>
      <w:lvlText w:val="•"/>
      <w:lvlJc w:val="left"/>
      <w:pPr>
        <w:tabs>
          <w:tab w:val="num" w:pos="720"/>
        </w:tabs>
        <w:ind w:left="720" w:hanging="360"/>
      </w:pPr>
      <w:rPr>
        <w:rFonts w:ascii="Times New Roman" w:hAnsi="Times New Roman" w:hint="default"/>
      </w:rPr>
    </w:lvl>
    <w:lvl w:ilvl="1" w:tplc="B4F22D7A">
      <w:start w:val="3170"/>
      <w:numFmt w:val="bullet"/>
      <w:lvlText w:val="–"/>
      <w:lvlJc w:val="left"/>
      <w:pPr>
        <w:tabs>
          <w:tab w:val="num" w:pos="1440"/>
        </w:tabs>
        <w:ind w:left="1440" w:hanging="360"/>
      </w:pPr>
      <w:rPr>
        <w:rFonts w:ascii="Times New Roman" w:hAnsi="Times New Roman" w:hint="default"/>
      </w:rPr>
    </w:lvl>
    <w:lvl w:ilvl="2" w:tplc="0F163DF8" w:tentative="1">
      <w:start w:val="1"/>
      <w:numFmt w:val="bullet"/>
      <w:lvlText w:val="•"/>
      <w:lvlJc w:val="left"/>
      <w:pPr>
        <w:tabs>
          <w:tab w:val="num" w:pos="2160"/>
        </w:tabs>
        <w:ind w:left="2160" w:hanging="360"/>
      </w:pPr>
      <w:rPr>
        <w:rFonts w:ascii="Times New Roman" w:hAnsi="Times New Roman" w:hint="default"/>
      </w:rPr>
    </w:lvl>
    <w:lvl w:ilvl="3" w:tplc="9CE69024" w:tentative="1">
      <w:start w:val="1"/>
      <w:numFmt w:val="bullet"/>
      <w:lvlText w:val="•"/>
      <w:lvlJc w:val="left"/>
      <w:pPr>
        <w:tabs>
          <w:tab w:val="num" w:pos="2880"/>
        </w:tabs>
        <w:ind w:left="2880" w:hanging="360"/>
      </w:pPr>
      <w:rPr>
        <w:rFonts w:ascii="Times New Roman" w:hAnsi="Times New Roman" w:hint="default"/>
      </w:rPr>
    </w:lvl>
    <w:lvl w:ilvl="4" w:tplc="45788514" w:tentative="1">
      <w:start w:val="1"/>
      <w:numFmt w:val="bullet"/>
      <w:lvlText w:val="•"/>
      <w:lvlJc w:val="left"/>
      <w:pPr>
        <w:tabs>
          <w:tab w:val="num" w:pos="3600"/>
        </w:tabs>
        <w:ind w:left="3600" w:hanging="360"/>
      </w:pPr>
      <w:rPr>
        <w:rFonts w:ascii="Times New Roman" w:hAnsi="Times New Roman" w:hint="default"/>
      </w:rPr>
    </w:lvl>
    <w:lvl w:ilvl="5" w:tplc="E97274FC" w:tentative="1">
      <w:start w:val="1"/>
      <w:numFmt w:val="bullet"/>
      <w:lvlText w:val="•"/>
      <w:lvlJc w:val="left"/>
      <w:pPr>
        <w:tabs>
          <w:tab w:val="num" w:pos="4320"/>
        </w:tabs>
        <w:ind w:left="4320" w:hanging="360"/>
      </w:pPr>
      <w:rPr>
        <w:rFonts w:ascii="Times New Roman" w:hAnsi="Times New Roman" w:hint="default"/>
      </w:rPr>
    </w:lvl>
    <w:lvl w:ilvl="6" w:tplc="5BCE7952" w:tentative="1">
      <w:start w:val="1"/>
      <w:numFmt w:val="bullet"/>
      <w:lvlText w:val="•"/>
      <w:lvlJc w:val="left"/>
      <w:pPr>
        <w:tabs>
          <w:tab w:val="num" w:pos="5040"/>
        </w:tabs>
        <w:ind w:left="5040" w:hanging="360"/>
      </w:pPr>
      <w:rPr>
        <w:rFonts w:ascii="Times New Roman" w:hAnsi="Times New Roman" w:hint="default"/>
      </w:rPr>
    </w:lvl>
    <w:lvl w:ilvl="7" w:tplc="A88C6C96" w:tentative="1">
      <w:start w:val="1"/>
      <w:numFmt w:val="bullet"/>
      <w:lvlText w:val="•"/>
      <w:lvlJc w:val="left"/>
      <w:pPr>
        <w:tabs>
          <w:tab w:val="num" w:pos="5760"/>
        </w:tabs>
        <w:ind w:left="5760" w:hanging="360"/>
      </w:pPr>
      <w:rPr>
        <w:rFonts w:ascii="Times New Roman" w:hAnsi="Times New Roman" w:hint="default"/>
      </w:rPr>
    </w:lvl>
    <w:lvl w:ilvl="8" w:tplc="3334D66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77715E8"/>
    <w:multiLevelType w:val="hybridMultilevel"/>
    <w:tmpl w:val="1B1C4A14"/>
    <w:lvl w:ilvl="0" w:tplc="2FF88D2C">
      <w:start w:val="1"/>
      <w:numFmt w:val="bullet"/>
      <w:lvlText w:val="•"/>
      <w:lvlJc w:val="left"/>
      <w:pPr>
        <w:tabs>
          <w:tab w:val="num" w:pos="720"/>
        </w:tabs>
        <w:ind w:left="720" w:hanging="360"/>
      </w:pPr>
      <w:rPr>
        <w:rFonts w:ascii="Times New Roman" w:hAnsi="Times New Roman" w:hint="default"/>
      </w:rPr>
    </w:lvl>
    <w:lvl w:ilvl="1" w:tplc="6688F49E" w:tentative="1">
      <w:start w:val="1"/>
      <w:numFmt w:val="bullet"/>
      <w:lvlText w:val="•"/>
      <w:lvlJc w:val="left"/>
      <w:pPr>
        <w:tabs>
          <w:tab w:val="num" w:pos="1440"/>
        </w:tabs>
        <w:ind w:left="1440" w:hanging="360"/>
      </w:pPr>
      <w:rPr>
        <w:rFonts w:ascii="Times New Roman" w:hAnsi="Times New Roman" w:hint="default"/>
      </w:rPr>
    </w:lvl>
    <w:lvl w:ilvl="2" w:tplc="F886F3E6" w:tentative="1">
      <w:start w:val="1"/>
      <w:numFmt w:val="bullet"/>
      <w:lvlText w:val="•"/>
      <w:lvlJc w:val="left"/>
      <w:pPr>
        <w:tabs>
          <w:tab w:val="num" w:pos="2160"/>
        </w:tabs>
        <w:ind w:left="2160" w:hanging="360"/>
      </w:pPr>
      <w:rPr>
        <w:rFonts w:ascii="Times New Roman" w:hAnsi="Times New Roman" w:hint="default"/>
      </w:rPr>
    </w:lvl>
    <w:lvl w:ilvl="3" w:tplc="547A5664" w:tentative="1">
      <w:start w:val="1"/>
      <w:numFmt w:val="bullet"/>
      <w:lvlText w:val="•"/>
      <w:lvlJc w:val="left"/>
      <w:pPr>
        <w:tabs>
          <w:tab w:val="num" w:pos="2880"/>
        </w:tabs>
        <w:ind w:left="2880" w:hanging="360"/>
      </w:pPr>
      <w:rPr>
        <w:rFonts w:ascii="Times New Roman" w:hAnsi="Times New Roman" w:hint="default"/>
      </w:rPr>
    </w:lvl>
    <w:lvl w:ilvl="4" w:tplc="B4D4B1B2" w:tentative="1">
      <w:start w:val="1"/>
      <w:numFmt w:val="bullet"/>
      <w:lvlText w:val="•"/>
      <w:lvlJc w:val="left"/>
      <w:pPr>
        <w:tabs>
          <w:tab w:val="num" w:pos="3600"/>
        </w:tabs>
        <w:ind w:left="3600" w:hanging="360"/>
      </w:pPr>
      <w:rPr>
        <w:rFonts w:ascii="Times New Roman" w:hAnsi="Times New Roman" w:hint="default"/>
      </w:rPr>
    </w:lvl>
    <w:lvl w:ilvl="5" w:tplc="92D0D450" w:tentative="1">
      <w:start w:val="1"/>
      <w:numFmt w:val="bullet"/>
      <w:lvlText w:val="•"/>
      <w:lvlJc w:val="left"/>
      <w:pPr>
        <w:tabs>
          <w:tab w:val="num" w:pos="4320"/>
        </w:tabs>
        <w:ind w:left="4320" w:hanging="360"/>
      </w:pPr>
      <w:rPr>
        <w:rFonts w:ascii="Times New Roman" w:hAnsi="Times New Roman" w:hint="default"/>
      </w:rPr>
    </w:lvl>
    <w:lvl w:ilvl="6" w:tplc="A78E6BFC" w:tentative="1">
      <w:start w:val="1"/>
      <w:numFmt w:val="bullet"/>
      <w:lvlText w:val="•"/>
      <w:lvlJc w:val="left"/>
      <w:pPr>
        <w:tabs>
          <w:tab w:val="num" w:pos="5040"/>
        </w:tabs>
        <w:ind w:left="5040" w:hanging="360"/>
      </w:pPr>
      <w:rPr>
        <w:rFonts w:ascii="Times New Roman" w:hAnsi="Times New Roman" w:hint="default"/>
      </w:rPr>
    </w:lvl>
    <w:lvl w:ilvl="7" w:tplc="299C9428" w:tentative="1">
      <w:start w:val="1"/>
      <w:numFmt w:val="bullet"/>
      <w:lvlText w:val="•"/>
      <w:lvlJc w:val="left"/>
      <w:pPr>
        <w:tabs>
          <w:tab w:val="num" w:pos="5760"/>
        </w:tabs>
        <w:ind w:left="5760" w:hanging="360"/>
      </w:pPr>
      <w:rPr>
        <w:rFonts w:ascii="Times New Roman" w:hAnsi="Times New Roman" w:hint="default"/>
      </w:rPr>
    </w:lvl>
    <w:lvl w:ilvl="8" w:tplc="67DAAE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4F29F6"/>
    <w:multiLevelType w:val="hybridMultilevel"/>
    <w:tmpl w:val="10E0DA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9017CD"/>
    <w:multiLevelType w:val="hybridMultilevel"/>
    <w:tmpl w:val="B3846400"/>
    <w:lvl w:ilvl="0" w:tplc="A99E82A2">
      <w:start w:val="1"/>
      <w:numFmt w:val="bullet"/>
      <w:lvlText w:val="•"/>
      <w:lvlJc w:val="left"/>
      <w:pPr>
        <w:tabs>
          <w:tab w:val="num" w:pos="720"/>
        </w:tabs>
        <w:ind w:left="720" w:hanging="360"/>
      </w:pPr>
      <w:rPr>
        <w:rFonts w:ascii="Times New Roman" w:hAnsi="Times New Roman" w:hint="default"/>
      </w:rPr>
    </w:lvl>
    <w:lvl w:ilvl="1" w:tplc="E80C9758">
      <w:start w:val="3814"/>
      <w:numFmt w:val="bullet"/>
      <w:lvlText w:val="–"/>
      <w:lvlJc w:val="left"/>
      <w:pPr>
        <w:tabs>
          <w:tab w:val="num" w:pos="1440"/>
        </w:tabs>
        <w:ind w:left="1440" w:hanging="360"/>
      </w:pPr>
      <w:rPr>
        <w:rFonts w:ascii="Times New Roman" w:hAnsi="Times New Roman" w:hint="default"/>
      </w:rPr>
    </w:lvl>
    <w:lvl w:ilvl="2" w:tplc="B282A19A" w:tentative="1">
      <w:start w:val="1"/>
      <w:numFmt w:val="bullet"/>
      <w:lvlText w:val="•"/>
      <w:lvlJc w:val="left"/>
      <w:pPr>
        <w:tabs>
          <w:tab w:val="num" w:pos="2160"/>
        </w:tabs>
        <w:ind w:left="2160" w:hanging="360"/>
      </w:pPr>
      <w:rPr>
        <w:rFonts w:ascii="Times New Roman" w:hAnsi="Times New Roman" w:hint="default"/>
      </w:rPr>
    </w:lvl>
    <w:lvl w:ilvl="3" w:tplc="19E6EC8C" w:tentative="1">
      <w:start w:val="1"/>
      <w:numFmt w:val="bullet"/>
      <w:lvlText w:val="•"/>
      <w:lvlJc w:val="left"/>
      <w:pPr>
        <w:tabs>
          <w:tab w:val="num" w:pos="2880"/>
        </w:tabs>
        <w:ind w:left="2880" w:hanging="360"/>
      </w:pPr>
      <w:rPr>
        <w:rFonts w:ascii="Times New Roman" w:hAnsi="Times New Roman" w:hint="default"/>
      </w:rPr>
    </w:lvl>
    <w:lvl w:ilvl="4" w:tplc="727437CA" w:tentative="1">
      <w:start w:val="1"/>
      <w:numFmt w:val="bullet"/>
      <w:lvlText w:val="•"/>
      <w:lvlJc w:val="left"/>
      <w:pPr>
        <w:tabs>
          <w:tab w:val="num" w:pos="3600"/>
        </w:tabs>
        <w:ind w:left="3600" w:hanging="360"/>
      </w:pPr>
      <w:rPr>
        <w:rFonts w:ascii="Times New Roman" w:hAnsi="Times New Roman" w:hint="default"/>
      </w:rPr>
    </w:lvl>
    <w:lvl w:ilvl="5" w:tplc="8F8A0386" w:tentative="1">
      <w:start w:val="1"/>
      <w:numFmt w:val="bullet"/>
      <w:lvlText w:val="•"/>
      <w:lvlJc w:val="left"/>
      <w:pPr>
        <w:tabs>
          <w:tab w:val="num" w:pos="4320"/>
        </w:tabs>
        <w:ind w:left="4320" w:hanging="360"/>
      </w:pPr>
      <w:rPr>
        <w:rFonts w:ascii="Times New Roman" w:hAnsi="Times New Roman" w:hint="default"/>
      </w:rPr>
    </w:lvl>
    <w:lvl w:ilvl="6" w:tplc="862E326A" w:tentative="1">
      <w:start w:val="1"/>
      <w:numFmt w:val="bullet"/>
      <w:lvlText w:val="•"/>
      <w:lvlJc w:val="left"/>
      <w:pPr>
        <w:tabs>
          <w:tab w:val="num" w:pos="5040"/>
        </w:tabs>
        <w:ind w:left="5040" w:hanging="360"/>
      </w:pPr>
      <w:rPr>
        <w:rFonts w:ascii="Times New Roman" w:hAnsi="Times New Roman" w:hint="default"/>
      </w:rPr>
    </w:lvl>
    <w:lvl w:ilvl="7" w:tplc="78502872" w:tentative="1">
      <w:start w:val="1"/>
      <w:numFmt w:val="bullet"/>
      <w:lvlText w:val="•"/>
      <w:lvlJc w:val="left"/>
      <w:pPr>
        <w:tabs>
          <w:tab w:val="num" w:pos="5760"/>
        </w:tabs>
        <w:ind w:left="5760" w:hanging="360"/>
      </w:pPr>
      <w:rPr>
        <w:rFonts w:ascii="Times New Roman" w:hAnsi="Times New Roman" w:hint="default"/>
      </w:rPr>
    </w:lvl>
    <w:lvl w:ilvl="8" w:tplc="E86C2AA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D9438D"/>
    <w:multiLevelType w:val="multilevel"/>
    <w:tmpl w:val="8188A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4A76F77"/>
    <w:multiLevelType w:val="hybridMultilevel"/>
    <w:tmpl w:val="D60C21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580965"/>
    <w:multiLevelType w:val="hybridMultilevel"/>
    <w:tmpl w:val="153E7378"/>
    <w:lvl w:ilvl="0" w:tplc="F452A0D2">
      <w:start w:val="1"/>
      <w:numFmt w:val="bullet"/>
      <w:lvlText w:val="–"/>
      <w:lvlJc w:val="left"/>
      <w:pPr>
        <w:tabs>
          <w:tab w:val="num" w:pos="720"/>
        </w:tabs>
        <w:ind w:left="720" w:hanging="360"/>
      </w:pPr>
      <w:rPr>
        <w:rFonts w:ascii="Times New Roman" w:hAnsi="Times New Roman" w:hint="default"/>
      </w:rPr>
    </w:lvl>
    <w:lvl w:ilvl="1" w:tplc="59ACAD18">
      <w:start w:val="1"/>
      <w:numFmt w:val="bullet"/>
      <w:lvlText w:val="•"/>
      <w:lvlJc w:val="left"/>
      <w:pPr>
        <w:tabs>
          <w:tab w:val="num" w:pos="1440"/>
        </w:tabs>
        <w:ind w:left="1440" w:hanging="360"/>
      </w:pPr>
      <w:rPr>
        <w:rFonts w:ascii="Times New Roman" w:hAnsi="Times New Roman" w:hint="default"/>
      </w:rPr>
    </w:lvl>
    <w:lvl w:ilvl="2" w:tplc="EC6EFCD8" w:tentative="1">
      <w:start w:val="1"/>
      <w:numFmt w:val="bullet"/>
      <w:lvlText w:val="•"/>
      <w:lvlJc w:val="left"/>
      <w:pPr>
        <w:tabs>
          <w:tab w:val="num" w:pos="2160"/>
        </w:tabs>
        <w:ind w:left="2160" w:hanging="360"/>
      </w:pPr>
      <w:rPr>
        <w:rFonts w:ascii="Times New Roman" w:hAnsi="Times New Roman" w:hint="default"/>
      </w:rPr>
    </w:lvl>
    <w:lvl w:ilvl="3" w:tplc="7D6403B6" w:tentative="1">
      <w:start w:val="1"/>
      <w:numFmt w:val="bullet"/>
      <w:lvlText w:val="•"/>
      <w:lvlJc w:val="left"/>
      <w:pPr>
        <w:tabs>
          <w:tab w:val="num" w:pos="2880"/>
        </w:tabs>
        <w:ind w:left="2880" w:hanging="360"/>
      </w:pPr>
      <w:rPr>
        <w:rFonts w:ascii="Times New Roman" w:hAnsi="Times New Roman" w:hint="default"/>
      </w:rPr>
    </w:lvl>
    <w:lvl w:ilvl="4" w:tplc="DD64D07C" w:tentative="1">
      <w:start w:val="1"/>
      <w:numFmt w:val="bullet"/>
      <w:lvlText w:val="•"/>
      <w:lvlJc w:val="left"/>
      <w:pPr>
        <w:tabs>
          <w:tab w:val="num" w:pos="3600"/>
        </w:tabs>
        <w:ind w:left="3600" w:hanging="360"/>
      </w:pPr>
      <w:rPr>
        <w:rFonts w:ascii="Times New Roman" w:hAnsi="Times New Roman" w:hint="default"/>
      </w:rPr>
    </w:lvl>
    <w:lvl w:ilvl="5" w:tplc="CC4AEEF6" w:tentative="1">
      <w:start w:val="1"/>
      <w:numFmt w:val="bullet"/>
      <w:lvlText w:val="•"/>
      <w:lvlJc w:val="left"/>
      <w:pPr>
        <w:tabs>
          <w:tab w:val="num" w:pos="4320"/>
        </w:tabs>
        <w:ind w:left="4320" w:hanging="360"/>
      </w:pPr>
      <w:rPr>
        <w:rFonts w:ascii="Times New Roman" w:hAnsi="Times New Roman" w:hint="default"/>
      </w:rPr>
    </w:lvl>
    <w:lvl w:ilvl="6" w:tplc="FB5EE16C" w:tentative="1">
      <w:start w:val="1"/>
      <w:numFmt w:val="bullet"/>
      <w:lvlText w:val="•"/>
      <w:lvlJc w:val="left"/>
      <w:pPr>
        <w:tabs>
          <w:tab w:val="num" w:pos="5040"/>
        </w:tabs>
        <w:ind w:left="5040" w:hanging="360"/>
      </w:pPr>
      <w:rPr>
        <w:rFonts w:ascii="Times New Roman" w:hAnsi="Times New Roman" w:hint="default"/>
      </w:rPr>
    </w:lvl>
    <w:lvl w:ilvl="7" w:tplc="97A0773A" w:tentative="1">
      <w:start w:val="1"/>
      <w:numFmt w:val="bullet"/>
      <w:lvlText w:val="•"/>
      <w:lvlJc w:val="left"/>
      <w:pPr>
        <w:tabs>
          <w:tab w:val="num" w:pos="5760"/>
        </w:tabs>
        <w:ind w:left="5760" w:hanging="360"/>
      </w:pPr>
      <w:rPr>
        <w:rFonts w:ascii="Times New Roman" w:hAnsi="Times New Roman" w:hint="default"/>
      </w:rPr>
    </w:lvl>
    <w:lvl w:ilvl="8" w:tplc="871E1AB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E74B1C"/>
    <w:multiLevelType w:val="hybridMultilevel"/>
    <w:tmpl w:val="88E067BA"/>
    <w:lvl w:ilvl="0" w:tplc="F452A0D2">
      <w:start w:val="1"/>
      <w:numFmt w:val="bullet"/>
      <w:lvlText w:val="–"/>
      <w:lvlJc w:val="left"/>
      <w:pPr>
        <w:tabs>
          <w:tab w:val="num" w:pos="720"/>
        </w:tabs>
        <w:ind w:left="720" w:hanging="360"/>
      </w:pPr>
      <w:rPr>
        <w:rFonts w:ascii="Times New Roman" w:hAnsi="Times New Roman" w:hint="default"/>
      </w:rPr>
    </w:lvl>
    <w:lvl w:ilvl="1" w:tplc="EB1C55F0">
      <w:start w:val="2189"/>
      <w:numFmt w:val="bullet"/>
      <w:lvlText w:val="–"/>
      <w:lvlJc w:val="left"/>
      <w:pPr>
        <w:tabs>
          <w:tab w:val="num" w:pos="1440"/>
        </w:tabs>
        <w:ind w:left="1440" w:hanging="360"/>
      </w:pPr>
      <w:rPr>
        <w:rFonts w:ascii="Times New Roman" w:hAnsi="Times New Roman" w:hint="default"/>
      </w:rPr>
    </w:lvl>
    <w:lvl w:ilvl="2" w:tplc="49E0A290" w:tentative="1">
      <w:start w:val="1"/>
      <w:numFmt w:val="bullet"/>
      <w:lvlText w:val="•"/>
      <w:lvlJc w:val="left"/>
      <w:pPr>
        <w:tabs>
          <w:tab w:val="num" w:pos="2160"/>
        </w:tabs>
        <w:ind w:left="2160" w:hanging="360"/>
      </w:pPr>
      <w:rPr>
        <w:rFonts w:ascii="Times New Roman" w:hAnsi="Times New Roman" w:hint="default"/>
      </w:rPr>
    </w:lvl>
    <w:lvl w:ilvl="3" w:tplc="05140BD0" w:tentative="1">
      <w:start w:val="1"/>
      <w:numFmt w:val="bullet"/>
      <w:lvlText w:val="•"/>
      <w:lvlJc w:val="left"/>
      <w:pPr>
        <w:tabs>
          <w:tab w:val="num" w:pos="2880"/>
        </w:tabs>
        <w:ind w:left="2880" w:hanging="360"/>
      </w:pPr>
      <w:rPr>
        <w:rFonts w:ascii="Times New Roman" w:hAnsi="Times New Roman" w:hint="default"/>
      </w:rPr>
    </w:lvl>
    <w:lvl w:ilvl="4" w:tplc="73DC57C6" w:tentative="1">
      <w:start w:val="1"/>
      <w:numFmt w:val="bullet"/>
      <w:lvlText w:val="•"/>
      <w:lvlJc w:val="left"/>
      <w:pPr>
        <w:tabs>
          <w:tab w:val="num" w:pos="3600"/>
        </w:tabs>
        <w:ind w:left="3600" w:hanging="360"/>
      </w:pPr>
      <w:rPr>
        <w:rFonts w:ascii="Times New Roman" w:hAnsi="Times New Roman" w:hint="default"/>
      </w:rPr>
    </w:lvl>
    <w:lvl w:ilvl="5" w:tplc="C6BA85A8" w:tentative="1">
      <w:start w:val="1"/>
      <w:numFmt w:val="bullet"/>
      <w:lvlText w:val="•"/>
      <w:lvlJc w:val="left"/>
      <w:pPr>
        <w:tabs>
          <w:tab w:val="num" w:pos="4320"/>
        </w:tabs>
        <w:ind w:left="4320" w:hanging="360"/>
      </w:pPr>
      <w:rPr>
        <w:rFonts w:ascii="Times New Roman" w:hAnsi="Times New Roman" w:hint="default"/>
      </w:rPr>
    </w:lvl>
    <w:lvl w:ilvl="6" w:tplc="14067ACC" w:tentative="1">
      <w:start w:val="1"/>
      <w:numFmt w:val="bullet"/>
      <w:lvlText w:val="•"/>
      <w:lvlJc w:val="left"/>
      <w:pPr>
        <w:tabs>
          <w:tab w:val="num" w:pos="5040"/>
        </w:tabs>
        <w:ind w:left="5040" w:hanging="360"/>
      </w:pPr>
      <w:rPr>
        <w:rFonts w:ascii="Times New Roman" w:hAnsi="Times New Roman" w:hint="default"/>
      </w:rPr>
    </w:lvl>
    <w:lvl w:ilvl="7" w:tplc="55A643F0" w:tentative="1">
      <w:start w:val="1"/>
      <w:numFmt w:val="bullet"/>
      <w:lvlText w:val="•"/>
      <w:lvlJc w:val="left"/>
      <w:pPr>
        <w:tabs>
          <w:tab w:val="num" w:pos="5760"/>
        </w:tabs>
        <w:ind w:left="5760" w:hanging="360"/>
      </w:pPr>
      <w:rPr>
        <w:rFonts w:ascii="Times New Roman" w:hAnsi="Times New Roman" w:hint="default"/>
      </w:rPr>
    </w:lvl>
    <w:lvl w:ilvl="8" w:tplc="C8DA0D4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7"/>
  </w:num>
  <w:num w:numId="3">
    <w:abstractNumId w:val="6"/>
  </w:num>
  <w:num w:numId="4">
    <w:abstractNumId w:val="8"/>
  </w:num>
  <w:num w:numId="5">
    <w:abstractNumId w:val="7"/>
  </w:num>
  <w:num w:numId="6">
    <w:abstractNumId w:val="18"/>
  </w:num>
  <w:num w:numId="7">
    <w:abstractNumId w:val="0"/>
  </w:num>
  <w:num w:numId="8">
    <w:abstractNumId w:val="16"/>
  </w:num>
  <w:num w:numId="9">
    <w:abstractNumId w:val="2"/>
  </w:num>
  <w:num w:numId="10">
    <w:abstractNumId w:val="13"/>
  </w:num>
  <w:num w:numId="11">
    <w:abstractNumId w:val="3"/>
  </w:num>
  <w:num w:numId="12">
    <w:abstractNumId w:val="1"/>
  </w:num>
  <w:num w:numId="13">
    <w:abstractNumId w:val="4"/>
  </w:num>
  <w:num w:numId="14">
    <w:abstractNumId w:val="14"/>
  </w:num>
  <w:num w:numId="15">
    <w:abstractNumId w:val="9"/>
  </w:num>
  <w:num w:numId="16">
    <w:abstractNumId w:val="5"/>
  </w:num>
  <w:num w:numId="17">
    <w:abstractNumId w:val="15"/>
  </w:num>
  <w:num w:numId="18">
    <w:abstractNumId w:val="22"/>
  </w:num>
  <w:num w:numId="19">
    <w:abstractNumId w:val="21"/>
  </w:num>
  <w:num w:numId="20">
    <w:abstractNumId w:val="20"/>
  </w:num>
  <w:num w:numId="21">
    <w:abstractNumId w:val="12"/>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6EB6"/>
    <w:rsid w:val="00025235"/>
    <w:rsid w:val="00044F0F"/>
    <w:rsid w:val="000840D0"/>
    <w:rsid w:val="00086463"/>
    <w:rsid w:val="00094CCE"/>
    <w:rsid w:val="000A365F"/>
    <w:rsid w:val="000C11AF"/>
    <w:rsid w:val="000C45F4"/>
    <w:rsid w:val="000D43F8"/>
    <w:rsid w:val="00101FD1"/>
    <w:rsid w:val="00126665"/>
    <w:rsid w:val="0013004F"/>
    <w:rsid w:val="00130286"/>
    <w:rsid w:val="00135192"/>
    <w:rsid w:val="00172099"/>
    <w:rsid w:val="001738A3"/>
    <w:rsid w:val="001864D6"/>
    <w:rsid w:val="00190A18"/>
    <w:rsid w:val="00193996"/>
    <w:rsid w:val="00196101"/>
    <w:rsid w:val="001A2B00"/>
    <w:rsid w:val="001B217E"/>
    <w:rsid w:val="001B37B8"/>
    <w:rsid w:val="001C18EE"/>
    <w:rsid w:val="001D222E"/>
    <w:rsid w:val="001D723B"/>
    <w:rsid w:val="001E3BE4"/>
    <w:rsid w:val="001F3AC5"/>
    <w:rsid w:val="001F400E"/>
    <w:rsid w:val="00212EC4"/>
    <w:rsid w:val="00214C8F"/>
    <w:rsid w:val="00217DC8"/>
    <w:rsid w:val="002248B1"/>
    <w:rsid w:val="002272FE"/>
    <w:rsid w:val="00231540"/>
    <w:rsid w:val="00236F43"/>
    <w:rsid w:val="002433D3"/>
    <w:rsid w:val="002463B9"/>
    <w:rsid w:val="002600EB"/>
    <w:rsid w:val="00260F6A"/>
    <w:rsid w:val="00264D47"/>
    <w:rsid w:val="0028670D"/>
    <w:rsid w:val="0029020B"/>
    <w:rsid w:val="002A435B"/>
    <w:rsid w:val="002B1ACA"/>
    <w:rsid w:val="002B58CB"/>
    <w:rsid w:val="002B6127"/>
    <w:rsid w:val="002C6617"/>
    <w:rsid w:val="002D0FB4"/>
    <w:rsid w:val="002D2DB7"/>
    <w:rsid w:val="002D44BE"/>
    <w:rsid w:val="002D4CBF"/>
    <w:rsid w:val="002E287C"/>
    <w:rsid w:val="002F272A"/>
    <w:rsid w:val="002F5DF6"/>
    <w:rsid w:val="00301510"/>
    <w:rsid w:val="00332802"/>
    <w:rsid w:val="00333116"/>
    <w:rsid w:val="00340431"/>
    <w:rsid w:val="00354542"/>
    <w:rsid w:val="00355125"/>
    <w:rsid w:val="00360C64"/>
    <w:rsid w:val="00366F1C"/>
    <w:rsid w:val="00377258"/>
    <w:rsid w:val="003811FC"/>
    <w:rsid w:val="0039635D"/>
    <w:rsid w:val="003A5D15"/>
    <w:rsid w:val="003B0EFD"/>
    <w:rsid w:val="003C00E2"/>
    <w:rsid w:val="003C01F2"/>
    <w:rsid w:val="003C6697"/>
    <w:rsid w:val="003D6E7F"/>
    <w:rsid w:val="003E7781"/>
    <w:rsid w:val="003F25C7"/>
    <w:rsid w:val="003F663A"/>
    <w:rsid w:val="00421E5D"/>
    <w:rsid w:val="00425EC5"/>
    <w:rsid w:val="00426089"/>
    <w:rsid w:val="00442037"/>
    <w:rsid w:val="004427B8"/>
    <w:rsid w:val="0044404A"/>
    <w:rsid w:val="004443CC"/>
    <w:rsid w:val="00446EDC"/>
    <w:rsid w:val="00455675"/>
    <w:rsid w:val="00456C11"/>
    <w:rsid w:val="004675B6"/>
    <w:rsid w:val="0047111F"/>
    <w:rsid w:val="0049333F"/>
    <w:rsid w:val="00496E51"/>
    <w:rsid w:val="004A27A5"/>
    <w:rsid w:val="004A2CB4"/>
    <w:rsid w:val="004A35AB"/>
    <w:rsid w:val="004D5C49"/>
    <w:rsid w:val="004E1F3D"/>
    <w:rsid w:val="004F6AFF"/>
    <w:rsid w:val="00510FF3"/>
    <w:rsid w:val="0051324F"/>
    <w:rsid w:val="00523BE8"/>
    <w:rsid w:val="005250E5"/>
    <w:rsid w:val="005267E4"/>
    <w:rsid w:val="00530E5F"/>
    <w:rsid w:val="0053140E"/>
    <w:rsid w:val="00531C4C"/>
    <w:rsid w:val="00533027"/>
    <w:rsid w:val="00540ADB"/>
    <w:rsid w:val="0054155A"/>
    <w:rsid w:val="005525C3"/>
    <w:rsid w:val="00555978"/>
    <w:rsid w:val="00556689"/>
    <w:rsid w:val="0057495D"/>
    <w:rsid w:val="00577F01"/>
    <w:rsid w:val="005915A7"/>
    <w:rsid w:val="005A232A"/>
    <w:rsid w:val="005A4033"/>
    <w:rsid w:val="005B0714"/>
    <w:rsid w:val="005B607D"/>
    <w:rsid w:val="005C1214"/>
    <w:rsid w:val="005C69D5"/>
    <w:rsid w:val="005D7715"/>
    <w:rsid w:val="005E3477"/>
    <w:rsid w:val="005E3A8F"/>
    <w:rsid w:val="005F6434"/>
    <w:rsid w:val="00601ED8"/>
    <w:rsid w:val="006038BA"/>
    <w:rsid w:val="0060699D"/>
    <w:rsid w:val="006171D0"/>
    <w:rsid w:val="006176F4"/>
    <w:rsid w:val="00622C52"/>
    <w:rsid w:val="0062440B"/>
    <w:rsid w:val="006255AF"/>
    <w:rsid w:val="006258A5"/>
    <w:rsid w:val="00632143"/>
    <w:rsid w:val="00632EB4"/>
    <w:rsid w:val="00634FA1"/>
    <w:rsid w:val="006415BC"/>
    <w:rsid w:val="0065185D"/>
    <w:rsid w:val="00656E90"/>
    <w:rsid w:val="00666B96"/>
    <w:rsid w:val="0066704A"/>
    <w:rsid w:val="006806AC"/>
    <w:rsid w:val="00680996"/>
    <w:rsid w:val="00696FDB"/>
    <w:rsid w:val="006B08A0"/>
    <w:rsid w:val="006B1B2A"/>
    <w:rsid w:val="006C0727"/>
    <w:rsid w:val="006E145F"/>
    <w:rsid w:val="006E3DC1"/>
    <w:rsid w:val="006F2890"/>
    <w:rsid w:val="00705A4F"/>
    <w:rsid w:val="007218CE"/>
    <w:rsid w:val="0073239C"/>
    <w:rsid w:val="00740C91"/>
    <w:rsid w:val="0074411E"/>
    <w:rsid w:val="00745712"/>
    <w:rsid w:val="00746E26"/>
    <w:rsid w:val="00750BD5"/>
    <w:rsid w:val="00751913"/>
    <w:rsid w:val="00764B48"/>
    <w:rsid w:val="00770517"/>
    <w:rsid w:val="00770572"/>
    <w:rsid w:val="00775225"/>
    <w:rsid w:val="0078110A"/>
    <w:rsid w:val="00794076"/>
    <w:rsid w:val="00794B2A"/>
    <w:rsid w:val="007A64F1"/>
    <w:rsid w:val="007C67E6"/>
    <w:rsid w:val="007D6D53"/>
    <w:rsid w:val="007E3286"/>
    <w:rsid w:val="007E6A21"/>
    <w:rsid w:val="00803143"/>
    <w:rsid w:val="008031B1"/>
    <w:rsid w:val="00807234"/>
    <w:rsid w:val="00813E74"/>
    <w:rsid w:val="00814D7A"/>
    <w:rsid w:val="008272DB"/>
    <w:rsid w:val="0084679F"/>
    <w:rsid w:val="0085299A"/>
    <w:rsid w:val="00856898"/>
    <w:rsid w:val="0086233B"/>
    <w:rsid w:val="008738FD"/>
    <w:rsid w:val="0089289E"/>
    <w:rsid w:val="008A2096"/>
    <w:rsid w:val="008A53B6"/>
    <w:rsid w:val="008A5FF8"/>
    <w:rsid w:val="008B10E9"/>
    <w:rsid w:val="008B1DA0"/>
    <w:rsid w:val="008B2FB9"/>
    <w:rsid w:val="008C6206"/>
    <w:rsid w:val="008C63DE"/>
    <w:rsid w:val="008D45F8"/>
    <w:rsid w:val="008F1369"/>
    <w:rsid w:val="00902C6D"/>
    <w:rsid w:val="009236FF"/>
    <w:rsid w:val="009315C2"/>
    <w:rsid w:val="00933DBE"/>
    <w:rsid w:val="009421C0"/>
    <w:rsid w:val="0094395A"/>
    <w:rsid w:val="00944135"/>
    <w:rsid w:val="00947217"/>
    <w:rsid w:val="009479E8"/>
    <w:rsid w:val="00953DEB"/>
    <w:rsid w:val="00954111"/>
    <w:rsid w:val="009567E0"/>
    <w:rsid w:val="0096007A"/>
    <w:rsid w:val="009622DA"/>
    <w:rsid w:val="009813F0"/>
    <w:rsid w:val="00981B9D"/>
    <w:rsid w:val="00982210"/>
    <w:rsid w:val="00995250"/>
    <w:rsid w:val="009A2424"/>
    <w:rsid w:val="009A4FD2"/>
    <w:rsid w:val="009A7AB8"/>
    <w:rsid w:val="009B06D9"/>
    <w:rsid w:val="009B6B72"/>
    <w:rsid w:val="009B7B10"/>
    <w:rsid w:val="009C1A9B"/>
    <w:rsid w:val="009C414A"/>
    <w:rsid w:val="009C7C8E"/>
    <w:rsid w:val="009D05FD"/>
    <w:rsid w:val="009D5A16"/>
    <w:rsid w:val="009E3462"/>
    <w:rsid w:val="00A009F0"/>
    <w:rsid w:val="00A06862"/>
    <w:rsid w:val="00A10ECF"/>
    <w:rsid w:val="00A16ACB"/>
    <w:rsid w:val="00A2041D"/>
    <w:rsid w:val="00A32ED6"/>
    <w:rsid w:val="00A40F72"/>
    <w:rsid w:val="00A44881"/>
    <w:rsid w:val="00A61F13"/>
    <w:rsid w:val="00A640BF"/>
    <w:rsid w:val="00A802B4"/>
    <w:rsid w:val="00A8394A"/>
    <w:rsid w:val="00AA4072"/>
    <w:rsid w:val="00AA427C"/>
    <w:rsid w:val="00AB15FE"/>
    <w:rsid w:val="00AF248F"/>
    <w:rsid w:val="00AF28B2"/>
    <w:rsid w:val="00AF3310"/>
    <w:rsid w:val="00B0152C"/>
    <w:rsid w:val="00B05FEB"/>
    <w:rsid w:val="00B14082"/>
    <w:rsid w:val="00B15251"/>
    <w:rsid w:val="00B301B8"/>
    <w:rsid w:val="00B33019"/>
    <w:rsid w:val="00B332CF"/>
    <w:rsid w:val="00B33A90"/>
    <w:rsid w:val="00B4294B"/>
    <w:rsid w:val="00B505D2"/>
    <w:rsid w:val="00B72AAE"/>
    <w:rsid w:val="00B75315"/>
    <w:rsid w:val="00B82C30"/>
    <w:rsid w:val="00B93BB0"/>
    <w:rsid w:val="00B960E8"/>
    <w:rsid w:val="00BA17F1"/>
    <w:rsid w:val="00BA4274"/>
    <w:rsid w:val="00BC5875"/>
    <w:rsid w:val="00BC74EB"/>
    <w:rsid w:val="00BD38CC"/>
    <w:rsid w:val="00BE68C2"/>
    <w:rsid w:val="00BF1B36"/>
    <w:rsid w:val="00BF3731"/>
    <w:rsid w:val="00BF4A1C"/>
    <w:rsid w:val="00C00805"/>
    <w:rsid w:val="00C01130"/>
    <w:rsid w:val="00C2078A"/>
    <w:rsid w:val="00C27B1D"/>
    <w:rsid w:val="00C449FA"/>
    <w:rsid w:val="00C530EA"/>
    <w:rsid w:val="00C656FE"/>
    <w:rsid w:val="00C7036D"/>
    <w:rsid w:val="00C82D24"/>
    <w:rsid w:val="00C92831"/>
    <w:rsid w:val="00C979CA"/>
    <w:rsid w:val="00CA09B2"/>
    <w:rsid w:val="00CB2E9D"/>
    <w:rsid w:val="00CC74CA"/>
    <w:rsid w:val="00CD37D1"/>
    <w:rsid w:val="00CE046E"/>
    <w:rsid w:val="00CE1E69"/>
    <w:rsid w:val="00CE713E"/>
    <w:rsid w:val="00CF3CA4"/>
    <w:rsid w:val="00D029E5"/>
    <w:rsid w:val="00D17C96"/>
    <w:rsid w:val="00D21DBC"/>
    <w:rsid w:val="00D25B93"/>
    <w:rsid w:val="00D27AAD"/>
    <w:rsid w:val="00D6156E"/>
    <w:rsid w:val="00D629B9"/>
    <w:rsid w:val="00D743A5"/>
    <w:rsid w:val="00D81269"/>
    <w:rsid w:val="00D9374D"/>
    <w:rsid w:val="00D939E4"/>
    <w:rsid w:val="00D96C83"/>
    <w:rsid w:val="00DB53E0"/>
    <w:rsid w:val="00DC3F57"/>
    <w:rsid w:val="00DC5A7B"/>
    <w:rsid w:val="00DC6517"/>
    <w:rsid w:val="00DC773B"/>
    <w:rsid w:val="00DD4E30"/>
    <w:rsid w:val="00DE5A0B"/>
    <w:rsid w:val="00DF0B7E"/>
    <w:rsid w:val="00DF0E76"/>
    <w:rsid w:val="00DF5116"/>
    <w:rsid w:val="00E02C3E"/>
    <w:rsid w:val="00E15217"/>
    <w:rsid w:val="00E173BB"/>
    <w:rsid w:val="00E31592"/>
    <w:rsid w:val="00E54CAE"/>
    <w:rsid w:val="00E55C95"/>
    <w:rsid w:val="00E56B7A"/>
    <w:rsid w:val="00E5726C"/>
    <w:rsid w:val="00E60532"/>
    <w:rsid w:val="00E637B3"/>
    <w:rsid w:val="00E920C9"/>
    <w:rsid w:val="00E96E2A"/>
    <w:rsid w:val="00EA6B47"/>
    <w:rsid w:val="00EA78F9"/>
    <w:rsid w:val="00EA7C11"/>
    <w:rsid w:val="00EB2CD0"/>
    <w:rsid w:val="00EB30F6"/>
    <w:rsid w:val="00EB3558"/>
    <w:rsid w:val="00EB3C45"/>
    <w:rsid w:val="00EC6480"/>
    <w:rsid w:val="00ED30AD"/>
    <w:rsid w:val="00ED619F"/>
    <w:rsid w:val="00ED7554"/>
    <w:rsid w:val="00EE611C"/>
    <w:rsid w:val="00EF474F"/>
    <w:rsid w:val="00F03D9F"/>
    <w:rsid w:val="00F04210"/>
    <w:rsid w:val="00F226FD"/>
    <w:rsid w:val="00F22896"/>
    <w:rsid w:val="00F277DE"/>
    <w:rsid w:val="00F320F0"/>
    <w:rsid w:val="00F41A11"/>
    <w:rsid w:val="00F43964"/>
    <w:rsid w:val="00F43EBF"/>
    <w:rsid w:val="00F728F9"/>
    <w:rsid w:val="00F82A01"/>
    <w:rsid w:val="00F92165"/>
    <w:rsid w:val="00FC6153"/>
    <w:rsid w:val="00FD3428"/>
    <w:rsid w:val="00FD4E22"/>
    <w:rsid w:val="00FD4F2D"/>
    <w:rsid w:val="00FD6655"/>
    <w:rsid w:val="00FE25F0"/>
    <w:rsid w:val="00FF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 w:type="paragraph" w:styleId="NormalWeb">
    <w:name w:val="Normal (Web)"/>
    <w:basedOn w:val="Normal"/>
    <w:uiPriority w:val="99"/>
    <w:unhideWhenUsed/>
    <w:rsid w:val="00F03D9F"/>
    <w:pPr>
      <w:spacing w:before="100" w:beforeAutospacing="1" w:after="100" w:afterAutospacing="1"/>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 w:type="paragraph" w:styleId="NormalWeb">
    <w:name w:val="Normal (Web)"/>
    <w:basedOn w:val="Normal"/>
    <w:uiPriority w:val="99"/>
    <w:unhideWhenUsed/>
    <w:rsid w:val="00F03D9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729">
      <w:bodyDiv w:val="1"/>
      <w:marLeft w:val="0"/>
      <w:marRight w:val="0"/>
      <w:marTop w:val="0"/>
      <w:marBottom w:val="0"/>
      <w:divBdr>
        <w:top w:val="none" w:sz="0" w:space="0" w:color="auto"/>
        <w:left w:val="none" w:sz="0" w:space="0" w:color="auto"/>
        <w:bottom w:val="none" w:sz="0" w:space="0" w:color="auto"/>
        <w:right w:val="none" w:sz="0" w:space="0" w:color="auto"/>
      </w:divBdr>
      <w:divsChild>
        <w:div w:id="806361896">
          <w:marLeft w:val="547"/>
          <w:marRight w:val="0"/>
          <w:marTop w:val="115"/>
          <w:marBottom w:val="0"/>
          <w:divBdr>
            <w:top w:val="none" w:sz="0" w:space="0" w:color="auto"/>
            <w:left w:val="none" w:sz="0" w:space="0" w:color="auto"/>
            <w:bottom w:val="none" w:sz="0" w:space="0" w:color="auto"/>
            <w:right w:val="none" w:sz="0" w:space="0" w:color="auto"/>
          </w:divBdr>
        </w:div>
        <w:div w:id="782455843">
          <w:marLeft w:val="1166"/>
          <w:marRight w:val="0"/>
          <w:marTop w:val="96"/>
          <w:marBottom w:val="0"/>
          <w:divBdr>
            <w:top w:val="none" w:sz="0" w:space="0" w:color="auto"/>
            <w:left w:val="none" w:sz="0" w:space="0" w:color="auto"/>
            <w:bottom w:val="none" w:sz="0" w:space="0" w:color="auto"/>
            <w:right w:val="none" w:sz="0" w:space="0" w:color="auto"/>
          </w:divBdr>
        </w:div>
        <w:div w:id="757138416">
          <w:marLeft w:val="1166"/>
          <w:marRight w:val="0"/>
          <w:marTop w:val="96"/>
          <w:marBottom w:val="0"/>
          <w:divBdr>
            <w:top w:val="none" w:sz="0" w:space="0" w:color="auto"/>
            <w:left w:val="none" w:sz="0" w:space="0" w:color="auto"/>
            <w:bottom w:val="none" w:sz="0" w:space="0" w:color="auto"/>
            <w:right w:val="none" w:sz="0" w:space="0" w:color="auto"/>
          </w:divBdr>
        </w:div>
      </w:divsChild>
    </w:div>
    <w:div w:id="145829336">
      <w:bodyDiv w:val="1"/>
      <w:marLeft w:val="0"/>
      <w:marRight w:val="0"/>
      <w:marTop w:val="0"/>
      <w:marBottom w:val="0"/>
      <w:divBdr>
        <w:top w:val="none" w:sz="0" w:space="0" w:color="auto"/>
        <w:left w:val="none" w:sz="0" w:space="0" w:color="auto"/>
        <w:bottom w:val="none" w:sz="0" w:space="0" w:color="auto"/>
        <w:right w:val="none" w:sz="0" w:space="0" w:color="auto"/>
      </w:divBdr>
    </w:div>
    <w:div w:id="191265090">
      <w:bodyDiv w:val="1"/>
      <w:marLeft w:val="0"/>
      <w:marRight w:val="0"/>
      <w:marTop w:val="0"/>
      <w:marBottom w:val="0"/>
      <w:divBdr>
        <w:top w:val="none" w:sz="0" w:space="0" w:color="auto"/>
        <w:left w:val="none" w:sz="0" w:space="0" w:color="auto"/>
        <w:bottom w:val="none" w:sz="0" w:space="0" w:color="auto"/>
        <w:right w:val="none" w:sz="0" w:space="0" w:color="auto"/>
      </w:divBdr>
      <w:divsChild>
        <w:div w:id="1699086775">
          <w:marLeft w:val="1166"/>
          <w:marRight w:val="0"/>
          <w:marTop w:val="96"/>
          <w:marBottom w:val="0"/>
          <w:divBdr>
            <w:top w:val="none" w:sz="0" w:space="0" w:color="auto"/>
            <w:left w:val="none" w:sz="0" w:space="0" w:color="auto"/>
            <w:bottom w:val="none" w:sz="0" w:space="0" w:color="auto"/>
            <w:right w:val="none" w:sz="0" w:space="0" w:color="auto"/>
          </w:divBdr>
        </w:div>
        <w:div w:id="883324709">
          <w:marLeft w:val="1166"/>
          <w:marRight w:val="0"/>
          <w:marTop w:val="96"/>
          <w:marBottom w:val="0"/>
          <w:divBdr>
            <w:top w:val="none" w:sz="0" w:space="0" w:color="auto"/>
            <w:left w:val="none" w:sz="0" w:space="0" w:color="auto"/>
            <w:bottom w:val="none" w:sz="0" w:space="0" w:color="auto"/>
            <w:right w:val="none" w:sz="0" w:space="0" w:color="auto"/>
          </w:divBdr>
        </w:div>
        <w:div w:id="1161585614">
          <w:marLeft w:val="1714"/>
          <w:marRight w:val="0"/>
          <w:marTop w:val="86"/>
          <w:marBottom w:val="0"/>
          <w:divBdr>
            <w:top w:val="none" w:sz="0" w:space="0" w:color="auto"/>
            <w:left w:val="none" w:sz="0" w:space="0" w:color="auto"/>
            <w:bottom w:val="none" w:sz="0" w:space="0" w:color="auto"/>
            <w:right w:val="none" w:sz="0" w:space="0" w:color="auto"/>
          </w:divBdr>
        </w:div>
      </w:divsChild>
    </w:div>
    <w:div w:id="258832636">
      <w:bodyDiv w:val="1"/>
      <w:marLeft w:val="0"/>
      <w:marRight w:val="0"/>
      <w:marTop w:val="0"/>
      <w:marBottom w:val="0"/>
      <w:divBdr>
        <w:top w:val="none" w:sz="0" w:space="0" w:color="auto"/>
        <w:left w:val="none" w:sz="0" w:space="0" w:color="auto"/>
        <w:bottom w:val="none" w:sz="0" w:space="0" w:color="auto"/>
        <w:right w:val="none" w:sz="0" w:space="0" w:color="auto"/>
      </w:divBdr>
      <w:divsChild>
        <w:div w:id="1291206287">
          <w:marLeft w:val="547"/>
          <w:marRight w:val="0"/>
          <w:marTop w:val="115"/>
          <w:marBottom w:val="0"/>
          <w:divBdr>
            <w:top w:val="none" w:sz="0" w:space="0" w:color="auto"/>
            <w:left w:val="none" w:sz="0" w:space="0" w:color="auto"/>
            <w:bottom w:val="none" w:sz="0" w:space="0" w:color="auto"/>
            <w:right w:val="none" w:sz="0" w:space="0" w:color="auto"/>
          </w:divBdr>
        </w:div>
      </w:divsChild>
    </w:div>
    <w:div w:id="292178571">
      <w:bodyDiv w:val="1"/>
      <w:marLeft w:val="0"/>
      <w:marRight w:val="0"/>
      <w:marTop w:val="0"/>
      <w:marBottom w:val="0"/>
      <w:divBdr>
        <w:top w:val="none" w:sz="0" w:space="0" w:color="auto"/>
        <w:left w:val="none" w:sz="0" w:space="0" w:color="auto"/>
        <w:bottom w:val="none" w:sz="0" w:space="0" w:color="auto"/>
        <w:right w:val="none" w:sz="0" w:space="0" w:color="auto"/>
      </w:divBdr>
      <w:divsChild>
        <w:div w:id="1538349623">
          <w:marLeft w:val="720"/>
          <w:marRight w:val="0"/>
          <w:marTop w:val="96"/>
          <w:marBottom w:val="0"/>
          <w:divBdr>
            <w:top w:val="none" w:sz="0" w:space="0" w:color="auto"/>
            <w:left w:val="none" w:sz="0" w:space="0" w:color="auto"/>
            <w:bottom w:val="none" w:sz="0" w:space="0" w:color="auto"/>
            <w:right w:val="none" w:sz="0" w:space="0" w:color="auto"/>
          </w:divBdr>
        </w:div>
      </w:divsChild>
    </w:div>
    <w:div w:id="418989900">
      <w:bodyDiv w:val="1"/>
      <w:marLeft w:val="0"/>
      <w:marRight w:val="0"/>
      <w:marTop w:val="0"/>
      <w:marBottom w:val="0"/>
      <w:divBdr>
        <w:top w:val="none" w:sz="0" w:space="0" w:color="auto"/>
        <w:left w:val="none" w:sz="0" w:space="0" w:color="auto"/>
        <w:bottom w:val="none" w:sz="0" w:space="0" w:color="auto"/>
        <w:right w:val="none" w:sz="0" w:space="0" w:color="auto"/>
      </w:divBdr>
      <w:divsChild>
        <w:div w:id="1551264603">
          <w:marLeft w:val="547"/>
          <w:marRight w:val="0"/>
          <w:marTop w:val="96"/>
          <w:marBottom w:val="0"/>
          <w:divBdr>
            <w:top w:val="none" w:sz="0" w:space="0" w:color="auto"/>
            <w:left w:val="none" w:sz="0" w:space="0" w:color="auto"/>
            <w:bottom w:val="none" w:sz="0" w:space="0" w:color="auto"/>
            <w:right w:val="none" w:sz="0" w:space="0" w:color="auto"/>
          </w:divBdr>
        </w:div>
      </w:divsChild>
    </w:div>
    <w:div w:id="426269374">
      <w:bodyDiv w:val="1"/>
      <w:marLeft w:val="0"/>
      <w:marRight w:val="0"/>
      <w:marTop w:val="0"/>
      <w:marBottom w:val="0"/>
      <w:divBdr>
        <w:top w:val="none" w:sz="0" w:space="0" w:color="auto"/>
        <w:left w:val="none" w:sz="0" w:space="0" w:color="auto"/>
        <w:bottom w:val="none" w:sz="0" w:space="0" w:color="auto"/>
        <w:right w:val="none" w:sz="0" w:space="0" w:color="auto"/>
      </w:divBdr>
      <w:divsChild>
        <w:div w:id="178862132">
          <w:marLeft w:val="547"/>
          <w:marRight w:val="0"/>
          <w:marTop w:val="115"/>
          <w:marBottom w:val="0"/>
          <w:divBdr>
            <w:top w:val="none" w:sz="0" w:space="0" w:color="auto"/>
            <w:left w:val="none" w:sz="0" w:space="0" w:color="auto"/>
            <w:bottom w:val="none" w:sz="0" w:space="0" w:color="auto"/>
            <w:right w:val="none" w:sz="0" w:space="0" w:color="auto"/>
          </w:divBdr>
        </w:div>
        <w:div w:id="1486051630">
          <w:marLeft w:val="1166"/>
          <w:marRight w:val="0"/>
          <w:marTop w:val="96"/>
          <w:marBottom w:val="0"/>
          <w:divBdr>
            <w:top w:val="none" w:sz="0" w:space="0" w:color="auto"/>
            <w:left w:val="none" w:sz="0" w:space="0" w:color="auto"/>
            <w:bottom w:val="none" w:sz="0" w:space="0" w:color="auto"/>
            <w:right w:val="none" w:sz="0" w:space="0" w:color="auto"/>
          </w:divBdr>
        </w:div>
        <w:div w:id="1539586146">
          <w:marLeft w:val="547"/>
          <w:marRight w:val="0"/>
          <w:marTop w:val="115"/>
          <w:marBottom w:val="0"/>
          <w:divBdr>
            <w:top w:val="none" w:sz="0" w:space="0" w:color="auto"/>
            <w:left w:val="none" w:sz="0" w:space="0" w:color="auto"/>
            <w:bottom w:val="none" w:sz="0" w:space="0" w:color="auto"/>
            <w:right w:val="none" w:sz="0" w:space="0" w:color="auto"/>
          </w:divBdr>
        </w:div>
        <w:div w:id="1521360871">
          <w:marLeft w:val="1166"/>
          <w:marRight w:val="0"/>
          <w:marTop w:val="96"/>
          <w:marBottom w:val="0"/>
          <w:divBdr>
            <w:top w:val="none" w:sz="0" w:space="0" w:color="auto"/>
            <w:left w:val="none" w:sz="0" w:space="0" w:color="auto"/>
            <w:bottom w:val="none" w:sz="0" w:space="0" w:color="auto"/>
            <w:right w:val="none" w:sz="0" w:space="0" w:color="auto"/>
          </w:divBdr>
        </w:div>
        <w:div w:id="1277643596">
          <w:marLeft w:val="547"/>
          <w:marRight w:val="0"/>
          <w:marTop w:val="115"/>
          <w:marBottom w:val="0"/>
          <w:divBdr>
            <w:top w:val="none" w:sz="0" w:space="0" w:color="auto"/>
            <w:left w:val="none" w:sz="0" w:space="0" w:color="auto"/>
            <w:bottom w:val="none" w:sz="0" w:space="0" w:color="auto"/>
            <w:right w:val="none" w:sz="0" w:space="0" w:color="auto"/>
          </w:divBdr>
        </w:div>
        <w:div w:id="1862821186">
          <w:marLeft w:val="1166"/>
          <w:marRight w:val="0"/>
          <w:marTop w:val="96"/>
          <w:marBottom w:val="0"/>
          <w:divBdr>
            <w:top w:val="none" w:sz="0" w:space="0" w:color="auto"/>
            <w:left w:val="none" w:sz="0" w:space="0" w:color="auto"/>
            <w:bottom w:val="none" w:sz="0" w:space="0" w:color="auto"/>
            <w:right w:val="none" w:sz="0" w:space="0" w:color="auto"/>
          </w:divBdr>
        </w:div>
        <w:div w:id="427576723">
          <w:marLeft w:val="547"/>
          <w:marRight w:val="0"/>
          <w:marTop w:val="115"/>
          <w:marBottom w:val="0"/>
          <w:divBdr>
            <w:top w:val="none" w:sz="0" w:space="0" w:color="auto"/>
            <w:left w:val="none" w:sz="0" w:space="0" w:color="auto"/>
            <w:bottom w:val="none" w:sz="0" w:space="0" w:color="auto"/>
            <w:right w:val="none" w:sz="0" w:space="0" w:color="auto"/>
          </w:divBdr>
        </w:div>
      </w:divsChild>
    </w:div>
    <w:div w:id="455686932">
      <w:bodyDiv w:val="1"/>
      <w:marLeft w:val="0"/>
      <w:marRight w:val="0"/>
      <w:marTop w:val="0"/>
      <w:marBottom w:val="0"/>
      <w:divBdr>
        <w:top w:val="none" w:sz="0" w:space="0" w:color="auto"/>
        <w:left w:val="none" w:sz="0" w:space="0" w:color="auto"/>
        <w:bottom w:val="none" w:sz="0" w:space="0" w:color="auto"/>
        <w:right w:val="none" w:sz="0" w:space="0" w:color="auto"/>
      </w:divBdr>
      <w:divsChild>
        <w:div w:id="410584687">
          <w:marLeft w:val="1166"/>
          <w:marRight w:val="0"/>
          <w:marTop w:val="96"/>
          <w:marBottom w:val="0"/>
          <w:divBdr>
            <w:top w:val="none" w:sz="0" w:space="0" w:color="auto"/>
            <w:left w:val="none" w:sz="0" w:space="0" w:color="auto"/>
            <w:bottom w:val="none" w:sz="0" w:space="0" w:color="auto"/>
            <w:right w:val="none" w:sz="0" w:space="0" w:color="auto"/>
          </w:divBdr>
        </w:div>
        <w:div w:id="240216269">
          <w:marLeft w:val="1166"/>
          <w:marRight w:val="0"/>
          <w:marTop w:val="96"/>
          <w:marBottom w:val="0"/>
          <w:divBdr>
            <w:top w:val="none" w:sz="0" w:space="0" w:color="auto"/>
            <w:left w:val="none" w:sz="0" w:space="0" w:color="auto"/>
            <w:bottom w:val="none" w:sz="0" w:space="0" w:color="auto"/>
            <w:right w:val="none" w:sz="0" w:space="0" w:color="auto"/>
          </w:divBdr>
        </w:div>
      </w:divsChild>
    </w:div>
    <w:div w:id="634020383">
      <w:bodyDiv w:val="1"/>
      <w:marLeft w:val="0"/>
      <w:marRight w:val="0"/>
      <w:marTop w:val="0"/>
      <w:marBottom w:val="0"/>
      <w:divBdr>
        <w:top w:val="none" w:sz="0" w:space="0" w:color="auto"/>
        <w:left w:val="none" w:sz="0" w:space="0" w:color="auto"/>
        <w:bottom w:val="none" w:sz="0" w:space="0" w:color="auto"/>
        <w:right w:val="none" w:sz="0" w:space="0" w:color="auto"/>
      </w:divBdr>
      <w:divsChild>
        <w:div w:id="595792841">
          <w:marLeft w:val="547"/>
          <w:marRight w:val="0"/>
          <w:marTop w:val="77"/>
          <w:marBottom w:val="0"/>
          <w:divBdr>
            <w:top w:val="none" w:sz="0" w:space="0" w:color="auto"/>
            <w:left w:val="none" w:sz="0" w:space="0" w:color="auto"/>
            <w:bottom w:val="none" w:sz="0" w:space="0" w:color="auto"/>
            <w:right w:val="none" w:sz="0" w:space="0" w:color="auto"/>
          </w:divBdr>
        </w:div>
      </w:divsChild>
    </w:div>
    <w:div w:id="664091346">
      <w:bodyDiv w:val="1"/>
      <w:marLeft w:val="0"/>
      <w:marRight w:val="0"/>
      <w:marTop w:val="0"/>
      <w:marBottom w:val="0"/>
      <w:divBdr>
        <w:top w:val="none" w:sz="0" w:space="0" w:color="auto"/>
        <w:left w:val="none" w:sz="0" w:space="0" w:color="auto"/>
        <w:bottom w:val="none" w:sz="0" w:space="0" w:color="auto"/>
        <w:right w:val="none" w:sz="0" w:space="0" w:color="auto"/>
      </w:divBdr>
      <w:divsChild>
        <w:div w:id="1956591210">
          <w:marLeft w:val="547"/>
          <w:marRight w:val="0"/>
          <w:marTop w:val="115"/>
          <w:marBottom w:val="0"/>
          <w:divBdr>
            <w:top w:val="none" w:sz="0" w:space="0" w:color="auto"/>
            <w:left w:val="none" w:sz="0" w:space="0" w:color="auto"/>
            <w:bottom w:val="none" w:sz="0" w:space="0" w:color="auto"/>
            <w:right w:val="none" w:sz="0" w:space="0" w:color="auto"/>
          </w:divBdr>
        </w:div>
      </w:divsChild>
    </w:div>
    <w:div w:id="742532096">
      <w:bodyDiv w:val="1"/>
      <w:marLeft w:val="0"/>
      <w:marRight w:val="0"/>
      <w:marTop w:val="0"/>
      <w:marBottom w:val="0"/>
      <w:divBdr>
        <w:top w:val="none" w:sz="0" w:space="0" w:color="auto"/>
        <w:left w:val="none" w:sz="0" w:space="0" w:color="auto"/>
        <w:bottom w:val="none" w:sz="0" w:space="0" w:color="auto"/>
        <w:right w:val="none" w:sz="0" w:space="0" w:color="auto"/>
      </w:divBdr>
      <w:divsChild>
        <w:div w:id="919753518">
          <w:marLeft w:val="547"/>
          <w:marRight w:val="0"/>
          <w:marTop w:val="96"/>
          <w:marBottom w:val="0"/>
          <w:divBdr>
            <w:top w:val="none" w:sz="0" w:space="0" w:color="auto"/>
            <w:left w:val="none" w:sz="0" w:space="0" w:color="auto"/>
            <w:bottom w:val="none" w:sz="0" w:space="0" w:color="auto"/>
            <w:right w:val="none" w:sz="0" w:space="0" w:color="auto"/>
          </w:divBdr>
        </w:div>
      </w:divsChild>
    </w:div>
    <w:div w:id="906762933">
      <w:bodyDiv w:val="1"/>
      <w:marLeft w:val="0"/>
      <w:marRight w:val="0"/>
      <w:marTop w:val="0"/>
      <w:marBottom w:val="0"/>
      <w:divBdr>
        <w:top w:val="none" w:sz="0" w:space="0" w:color="auto"/>
        <w:left w:val="none" w:sz="0" w:space="0" w:color="auto"/>
        <w:bottom w:val="none" w:sz="0" w:space="0" w:color="auto"/>
        <w:right w:val="none" w:sz="0" w:space="0" w:color="auto"/>
      </w:divBdr>
      <w:divsChild>
        <w:div w:id="223415145">
          <w:marLeft w:val="1166"/>
          <w:marRight w:val="0"/>
          <w:marTop w:val="77"/>
          <w:marBottom w:val="0"/>
          <w:divBdr>
            <w:top w:val="none" w:sz="0" w:space="0" w:color="auto"/>
            <w:left w:val="none" w:sz="0" w:space="0" w:color="auto"/>
            <w:bottom w:val="none" w:sz="0" w:space="0" w:color="auto"/>
            <w:right w:val="none" w:sz="0" w:space="0" w:color="auto"/>
          </w:divBdr>
        </w:div>
      </w:divsChild>
    </w:div>
    <w:div w:id="958536786">
      <w:bodyDiv w:val="1"/>
      <w:marLeft w:val="0"/>
      <w:marRight w:val="0"/>
      <w:marTop w:val="0"/>
      <w:marBottom w:val="0"/>
      <w:divBdr>
        <w:top w:val="none" w:sz="0" w:space="0" w:color="auto"/>
        <w:left w:val="none" w:sz="0" w:space="0" w:color="auto"/>
        <w:bottom w:val="none" w:sz="0" w:space="0" w:color="auto"/>
        <w:right w:val="none" w:sz="0" w:space="0" w:color="auto"/>
      </w:divBdr>
      <w:divsChild>
        <w:div w:id="501164226">
          <w:marLeft w:val="1166"/>
          <w:marRight w:val="0"/>
          <w:marTop w:val="96"/>
          <w:marBottom w:val="0"/>
          <w:divBdr>
            <w:top w:val="none" w:sz="0" w:space="0" w:color="auto"/>
            <w:left w:val="none" w:sz="0" w:space="0" w:color="auto"/>
            <w:bottom w:val="none" w:sz="0" w:space="0" w:color="auto"/>
            <w:right w:val="none" w:sz="0" w:space="0" w:color="auto"/>
          </w:divBdr>
        </w:div>
      </w:divsChild>
    </w:div>
    <w:div w:id="967780434">
      <w:bodyDiv w:val="1"/>
      <w:marLeft w:val="0"/>
      <w:marRight w:val="0"/>
      <w:marTop w:val="0"/>
      <w:marBottom w:val="0"/>
      <w:divBdr>
        <w:top w:val="none" w:sz="0" w:space="0" w:color="auto"/>
        <w:left w:val="none" w:sz="0" w:space="0" w:color="auto"/>
        <w:bottom w:val="none" w:sz="0" w:space="0" w:color="auto"/>
        <w:right w:val="none" w:sz="0" w:space="0" w:color="auto"/>
      </w:divBdr>
      <w:divsChild>
        <w:div w:id="1418283674">
          <w:marLeft w:val="1166"/>
          <w:marRight w:val="0"/>
          <w:marTop w:val="67"/>
          <w:marBottom w:val="0"/>
          <w:divBdr>
            <w:top w:val="none" w:sz="0" w:space="0" w:color="auto"/>
            <w:left w:val="none" w:sz="0" w:space="0" w:color="auto"/>
            <w:bottom w:val="none" w:sz="0" w:space="0" w:color="auto"/>
            <w:right w:val="none" w:sz="0" w:space="0" w:color="auto"/>
          </w:divBdr>
        </w:div>
        <w:div w:id="844323690">
          <w:marLeft w:val="1166"/>
          <w:marRight w:val="0"/>
          <w:marTop w:val="67"/>
          <w:marBottom w:val="0"/>
          <w:divBdr>
            <w:top w:val="none" w:sz="0" w:space="0" w:color="auto"/>
            <w:left w:val="none" w:sz="0" w:space="0" w:color="auto"/>
            <w:bottom w:val="none" w:sz="0" w:space="0" w:color="auto"/>
            <w:right w:val="none" w:sz="0" w:space="0" w:color="auto"/>
          </w:divBdr>
        </w:div>
        <w:div w:id="1447891387">
          <w:marLeft w:val="1166"/>
          <w:marRight w:val="0"/>
          <w:marTop w:val="67"/>
          <w:marBottom w:val="0"/>
          <w:divBdr>
            <w:top w:val="none" w:sz="0" w:space="0" w:color="auto"/>
            <w:left w:val="none" w:sz="0" w:space="0" w:color="auto"/>
            <w:bottom w:val="none" w:sz="0" w:space="0" w:color="auto"/>
            <w:right w:val="none" w:sz="0" w:space="0" w:color="auto"/>
          </w:divBdr>
        </w:div>
      </w:divsChild>
    </w:div>
    <w:div w:id="1001617248">
      <w:bodyDiv w:val="1"/>
      <w:marLeft w:val="0"/>
      <w:marRight w:val="0"/>
      <w:marTop w:val="0"/>
      <w:marBottom w:val="0"/>
      <w:divBdr>
        <w:top w:val="none" w:sz="0" w:space="0" w:color="auto"/>
        <w:left w:val="none" w:sz="0" w:space="0" w:color="auto"/>
        <w:bottom w:val="none" w:sz="0" w:space="0" w:color="auto"/>
        <w:right w:val="none" w:sz="0" w:space="0" w:color="auto"/>
      </w:divBdr>
      <w:divsChild>
        <w:div w:id="1279946938">
          <w:marLeft w:val="547"/>
          <w:marRight w:val="0"/>
          <w:marTop w:val="115"/>
          <w:marBottom w:val="0"/>
          <w:divBdr>
            <w:top w:val="none" w:sz="0" w:space="0" w:color="auto"/>
            <w:left w:val="none" w:sz="0" w:space="0" w:color="auto"/>
            <w:bottom w:val="none" w:sz="0" w:space="0" w:color="auto"/>
            <w:right w:val="none" w:sz="0" w:space="0" w:color="auto"/>
          </w:divBdr>
        </w:div>
        <w:div w:id="613096385">
          <w:marLeft w:val="1166"/>
          <w:marRight w:val="0"/>
          <w:marTop w:val="96"/>
          <w:marBottom w:val="0"/>
          <w:divBdr>
            <w:top w:val="none" w:sz="0" w:space="0" w:color="auto"/>
            <w:left w:val="none" w:sz="0" w:space="0" w:color="auto"/>
            <w:bottom w:val="none" w:sz="0" w:space="0" w:color="auto"/>
            <w:right w:val="none" w:sz="0" w:space="0" w:color="auto"/>
          </w:divBdr>
        </w:div>
      </w:divsChild>
    </w:div>
    <w:div w:id="1035884172">
      <w:bodyDiv w:val="1"/>
      <w:marLeft w:val="0"/>
      <w:marRight w:val="0"/>
      <w:marTop w:val="0"/>
      <w:marBottom w:val="0"/>
      <w:divBdr>
        <w:top w:val="none" w:sz="0" w:space="0" w:color="auto"/>
        <w:left w:val="none" w:sz="0" w:space="0" w:color="auto"/>
        <w:bottom w:val="none" w:sz="0" w:space="0" w:color="auto"/>
        <w:right w:val="none" w:sz="0" w:space="0" w:color="auto"/>
      </w:divBdr>
      <w:divsChild>
        <w:div w:id="1281380875">
          <w:marLeft w:val="547"/>
          <w:marRight w:val="0"/>
          <w:marTop w:val="115"/>
          <w:marBottom w:val="0"/>
          <w:divBdr>
            <w:top w:val="none" w:sz="0" w:space="0" w:color="auto"/>
            <w:left w:val="none" w:sz="0" w:space="0" w:color="auto"/>
            <w:bottom w:val="none" w:sz="0" w:space="0" w:color="auto"/>
            <w:right w:val="none" w:sz="0" w:space="0" w:color="auto"/>
          </w:divBdr>
        </w:div>
        <w:div w:id="1538275073">
          <w:marLeft w:val="1166"/>
          <w:marRight w:val="0"/>
          <w:marTop w:val="96"/>
          <w:marBottom w:val="0"/>
          <w:divBdr>
            <w:top w:val="none" w:sz="0" w:space="0" w:color="auto"/>
            <w:left w:val="none" w:sz="0" w:space="0" w:color="auto"/>
            <w:bottom w:val="none" w:sz="0" w:space="0" w:color="auto"/>
            <w:right w:val="none" w:sz="0" w:space="0" w:color="auto"/>
          </w:divBdr>
        </w:div>
        <w:div w:id="740644342">
          <w:marLeft w:val="1166"/>
          <w:marRight w:val="0"/>
          <w:marTop w:val="96"/>
          <w:marBottom w:val="0"/>
          <w:divBdr>
            <w:top w:val="none" w:sz="0" w:space="0" w:color="auto"/>
            <w:left w:val="none" w:sz="0" w:space="0" w:color="auto"/>
            <w:bottom w:val="none" w:sz="0" w:space="0" w:color="auto"/>
            <w:right w:val="none" w:sz="0" w:space="0" w:color="auto"/>
          </w:divBdr>
        </w:div>
        <w:div w:id="80831925">
          <w:marLeft w:val="1714"/>
          <w:marRight w:val="0"/>
          <w:marTop w:val="86"/>
          <w:marBottom w:val="0"/>
          <w:divBdr>
            <w:top w:val="none" w:sz="0" w:space="0" w:color="auto"/>
            <w:left w:val="none" w:sz="0" w:space="0" w:color="auto"/>
            <w:bottom w:val="none" w:sz="0" w:space="0" w:color="auto"/>
            <w:right w:val="none" w:sz="0" w:space="0" w:color="auto"/>
          </w:divBdr>
        </w:div>
        <w:div w:id="1097671404">
          <w:marLeft w:val="1714"/>
          <w:marRight w:val="0"/>
          <w:marTop w:val="86"/>
          <w:marBottom w:val="0"/>
          <w:divBdr>
            <w:top w:val="none" w:sz="0" w:space="0" w:color="auto"/>
            <w:left w:val="none" w:sz="0" w:space="0" w:color="auto"/>
            <w:bottom w:val="none" w:sz="0" w:space="0" w:color="auto"/>
            <w:right w:val="none" w:sz="0" w:space="0" w:color="auto"/>
          </w:divBdr>
        </w:div>
      </w:divsChild>
    </w:div>
    <w:div w:id="1064186294">
      <w:bodyDiv w:val="1"/>
      <w:marLeft w:val="0"/>
      <w:marRight w:val="0"/>
      <w:marTop w:val="0"/>
      <w:marBottom w:val="0"/>
      <w:divBdr>
        <w:top w:val="none" w:sz="0" w:space="0" w:color="auto"/>
        <w:left w:val="none" w:sz="0" w:space="0" w:color="auto"/>
        <w:bottom w:val="none" w:sz="0" w:space="0" w:color="auto"/>
        <w:right w:val="none" w:sz="0" w:space="0" w:color="auto"/>
      </w:divBdr>
      <w:divsChild>
        <w:div w:id="1956325944">
          <w:marLeft w:val="547"/>
          <w:marRight w:val="0"/>
          <w:marTop w:val="115"/>
          <w:marBottom w:val="0"/>
          <w:divBdr>
            <w:top w:val="none" w:sz="0" w:space="0" w:color="auto"/>
            <w:left w:val="none" w:sz="0" w:space="0" w:color="auto"/>
            <w:bottom w:val="none" w:sz="0" w:space="0" w:color="auto"/>
            <w:right w:val="none" w:sz="0" w:space="0" w:color="auto"/>
          </w:divBdr>
        </w:div>
      </w:divsChild>
    </w:div>
    <w:div w:id="1066613606">
      <w:bodyDiv w:val="1"/>
      <w:marLeft w:val="0"/>
      <w:marRight w:val="0"/>
      <w:marTop w:val="0"/>
      <w:marBottom w:val="0"/>
      <w:divBdr>
        <w:top w:val="none" w:sz="0" w:space="0" w:color="auto"/>
        <w:left w:val="none" w:sz="0" w:space="0" w:color="auto"/>
        <w:bottom w:val="none" w:sz="0" w:space="0" w:color="auto"/>
        <w:right w:val="none" w:sz="0" w:space="0" w:color="auto"/>
      </w:divBdr>
      <w:divsChild>
        <w:div w:id="2112579726">
          <w:marLeft w:val="1166"/>
          <w:marRight w:val="0"/>
          <w:marTop w:val="96"/>
          <w:marBottom w:val="0"/>
          <w:divBdr>
            <w:top w:val="none" w:sz="0" w:space="0" w:color="auto"/>
            <w:left w:val="none" w:sz="0" w:space="0" w:color="auto"/>
            <w:bottom w:val="none" w:sz="0" w:space="0" w:color="auto"/>
            <w:right w:val="none" w:sz="0" w:space="0" w:color="auto"/>
          </w:divBdr>
        </w:div>
        <w:div w:id="1001204814">
          <w:marLeft w:val="1166"/>
          <w:marRight w:val="0"/>
          <w:marTop w:val="96"/>
          <w:marBottom w:val="0"/>
          <w:divBdr>
            <w:top w:val="none" w:sz="0" w:space="0" w:color="auto"/>
            <w:left w:val="none" w:sz="0" w:space="0" w:color="auto"/>
            <w:bottom w:val="none" w:sz="0" w:space="0" w:color="auto"/>
            <w:right w:val="none" w:sz="0" w:space="0" w:color="auto"/>
          </w:divBdr>
        </w:div>
      </w:divsChild>
    </w:div>
    <w:div w:id="1084424684">
      <w:bodyDiv w:val="1"/>
      <w:marLeft w:val="0"/>
      <w:marRight w:val="0"/>
      <w:marTop w:val="0"/>
      <w:marBottom w:val="0"/>
      <w:divBdr>
        <w:top w:val="none" w:sz="0" w:space="0" w:color="auto"/>
        <w:left w:val="none" w:sz="0" w:space="0" w:color="auto"/>
        <w:bottom w:val="none" w:sz="0" w:space="0" w:color="auto"/>
        <w:right w:val="none" w:sz="0" w:space="0" w:color="auto"/>
      </w:divBdr>
      <w:divsChild>
        <w:div w:id="1718625588">
          <w:marLeft w:val="547"/>
          <w:marRight w:val="0"/>
          <w:marTop w:val="96"/>
          <w:marBottom w:val="0"/>
          <w:divBdr>
            <w:top w:val="none" w:sz="0" w:space="0" w:color="auto"/>
            <w:left w:val="none" w:sz="0" w:space="0" w:color="auto"/>
            <w:bottom w:val="none" w:sz="0" w:space="0" w:color="auto"/>
            <w:right w:val="none" w:sz="0" w:space="0" w:color="auto"/>
          </w:divBdr>
        </w:div>
      </w:divsChild>
    </w:div>
    <w:div w:id="1147673739">
      <w:bodyDiv w:val="1"/>
      <w:marLeft w:val="0"/>
      <w:marRight w:val="0"/>
      <w:marTop w:val="0"/>
      <w:marBottom w:val="0"/>
      <w:divBdr>
        <w:top w:val="none" w:sz="0" w:space="0" w:color="auto"/>
        <w:left w:val="none" w:sz="0" w:space="0" w:color="auto"/>
        <w:bottom w:val="none" w:sz="0" w:space="0" w:color="auto"/>
        <w:right w:val="none" w:sz="0" w:space="0" w:color="auto"/>
      </w:divBdr>
      <w:divsChild>
        <w:div w:id="1441100363">
          <w:marLeft w:val="547"/>
          <w:marRight w:val="0"/>
          <w:marTop w:val="96"/>
          <w:marBottom w:val="0"/>
          <w:divBdr>
            <w:top w:val="none" w:sz="0" w:space="0" w:color="auto"/>
            <w:left w:val="none" w:sz="0" w:space="0" w:color="auto"/>
            <w:bottom w:val="none" w:sz="0" w:space="0" w:color="auto"/>
            <w:right w:val="none" w:sz="0" w:space="0" w:color="auto"/>
          </w:divBdr>
        </w:div>
      </w:divsChild>
    </w:div>
    <w:div w:id="1200897665">
      <w:bodyDiv w:val="1"/>
      <w:marLeft w:val="0"/>
      <w:marRight w:val="0"/>
      <w:marTop w:val="0"/>
      <w:marBottom w:val="0"/>
      <w:divBdr>
        <w:top w:val="none" w:sz="0" w:space="0" w:color="auto"/>
        <w:left w:val="none" w:sz="0" w:space="0" w:color="auto"/>
        <w:bottom w:val="none" w:sz="0" w:space="0" w:color="auto"/>
        <w:right w:val="none" w:sz="0" w:space="0" w:color="auto"/>
      </w:divBdr>
      <w:divsChild>
        <w:div w:id="449323319">
          <w:marLeft w:val="547"/>
          <w:marRight w:val="0"/>
          <w:marTop w:val="115"/>
          <w:marBottom w:val="0"/>
          <w:divBdr>
            <w:top w:val="none" w:sz="0" w:space="0" w:color="auto"/>
            <w:left w:val="none" w:sz="0" w:space="0" w:color="auto"/>
            <w:bottom w:val="none" w:sz="0" w:space="0" w:color="auto"/>
            <w:right w:val="none" w:sz="0" w:space="0" w:color="auto"/>
          </w:divBdr>
        </w:div>
        <w:div w:id="197399095">
          <w:marLeft w:val="1166"/>
          <w:marRight w:val="0"/>
          <w:marTop w:val="96"/>
          <w:marBottom w:val="0"/>
          <w:divBdr>
            <w:top w:val="none" w:sz="0" w:space="0" w:color="auto"/>
            <w:left w:val="none" w:sz="0" w:space="0" w:color="auto"/>
            <w:bottom w:val="none" w:sz="0" w:space="0" w:color="auto"/>
            <w:right w:val="none" w:sz="0" w:space="0" w:color="auto"/>
          </w:divBdr>
        </w:div>
      </w:divsChild>
    </w:div>
    <w:div w:id="1237278450">
      <w:bodyDiv w:val="1"/>
      <w:marLeft w:val="0"/>
      <w:marRight w:val="0"/>
      <w:marTop w:val="0"/>
      <w:marBottom w:val="0"/>
      <w:divBdr>
        <w:top w:val="none" w:sz="0" w:space="0" w:color="auto"/>
        <w:left w:val="none" w:sz="0" w:space="0" w:color="auto"/>
        <w:bottom w:val="none" w:sz="0" w:space="0" w:color="auto"/>
        <w:right w:val="none" w:sz="0" w:space="0" w:color="auto"/>
      </w:divBdr>
      <w:divsChild>
        <w:div w:id="1339891709">
          <w:marLeft w:val="547"/>
          <w:marRight w:val="0"/>
          <w:marTop w:val="96"/>
          <w:marBottom w:val="0"/>
          <w:divBdr>
            <w:top w:val="none" w:sz="0" w:space="0" w:color="auto"/>
            <w:left w:val="none" w:sz="0" w:space="0" w:color="auto"/>
            <w:bottom w:val="none" w:sz="0" w:space="0" w:color="auto"/>
            <w:right w:val="none" w:sz="0" w:space="0" w:color="auto"/>
          </w:divBdr>
        </w:div>
      </w:divsChild>
    </w:div>
    <w:div w:id="1381636431">
      <w:bodyDiv w:val="1"/>
      <w:marLeft w:val="0"/>
      <w:marRight w:val="0"/>
      <w:marTop w:val="0"/>
      <w:marBottom w:val="0"/>
      <w:divBdr>
        <w:top w:val="none" w:sz="0" w:space="0" w:color="auto"/>
        <w:left w:val="none" w:sz="0" w:space="0" w:color="auto"/>
        <w:bottom w:val="none" w:sz="0" w:space="0" w:color="auto"/>
        <w:right w:val="none" w:sz="0" w:space="0" w:color="auto"/>
      </w:divBdr>
    </w:div>
    <w:div w:id="1396274747">
      <w:bodyDiv w:val="1"/>
      <w:marLeft w:val="0"/>
      <w:marRight w:val="0"/>
      <w:marTop w:val="0"/>
      <w:marBottom w:val="0"/>
      <w:divBdr>
        <w:top w:val="none" w:sz="0" w:space="0" w:color="auto"/>
        <w:left w:val="none" w:sz="0" w:space="0" w:color="auto"/>
        <w:bottom w:val="none" w:sz="0" w:space="0" w:color="auto"/>
        <w:right w:val="none" w:sz="0" w:space="0" w:color="auto"/>
      </w:divBdr>
      <w:divsChild>
        <w:div w:id="1174226328">
          <w:marLeft w:val="547"/>
          <w:marRight w:val="0"/>
          <w:marTop w:val="77"/>
          <w:marBottom w:val="0"/>
          <w:divBdr>
            <w:top w:val="none" w:sz="0" w:space="0" w:color="auto"/>
            <w:left w:val="none" w:sz="0" w:space="0" w:color="auto"/>
            <w:bottom w:val="none" w:sz="0" w:space="0" w:color="auto"/>
            <w:right w:val="none" w:sz="0" w:space="0" w:color="auto"/>
          </w:divBdr>
        </w:div>
        <w:div w:id="435028615">
          <w:marLeft w:val="547"/>
          <w:marRight w:val="0"/>
          <w:marTop w:val="77"/>
          <w:marBottom w:val="0"/>
          <w:divBdr>
            <w:top w:val="none" w:sz="0" w:space="0" w:color="auto"/>
            <w:left w:val="none" w:sz="0" w:space="0" w:color="auto"/>
            <w:bottom w:val="none" w:sz="0" w:space="0" w:color="auto"/>
            <w:right w:val="none" w:sz="0" w:space="0" w:color="auto"/>
          </w:divBdr>
        </w:div>
        <w:div w:id="1802964049">
          <w:marLeft w:val="547"/>
          <w:marRight w:val="0"/>
          <w:marTop w:val="77"/>
          <w:marBottom w:val="0"/>
          <w:divBdr>
            <w:top w:val="none" w:sz="0" w:space="0" w:color="auto"/>
            <w:left w:val="none" w:sz="0" w:space="0" w:color="auto"/>
            <w:bottom w:val="none" w:sz="0" w:space="0" w:color="auto"/>
            <w:right w:val="none" w:sz="0" w:space="0" w:color="auto"/>
          </w:divBdr>
        </w:div>
        <w:div w:id="1985965884">
          <w:marLeft w:val="1166"/>
          <w:marRight w:val="0"/>
          <w:marTop w:val="58"/>
          <w:marBottom w:val="0"/>
          <w:divBdr>
            <w:top w:val="none" w:sz="0" w:space="0" w:color="auto"/>
            <w:left w:val="none" w:sz="0" w:space="0" w:color="auto"/>
            <w:bottom w:val="none" w:sz="0" w:space="0" w:color="auto"/>
            <w:right w:val="none" w:sz="0" w:space="0" w:color="auto"/>
          </w:divBdr>
        </w:div>
        <w:div w:id="559483770">
          <w:marLeft w:val="547"/>
          <w:marRight w:val="0"/>
          <w:marTop w:val="77"/>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59302792">
      <w:bodyDiv w:val="1"/>
      <w:marLeft w:val="0"/>
      <w:marRight w:val="0"/>
      <w:marTop w:val="0"/>
      <w:marBottom w:val="0"/>
      <w:divBdr>
        <w:top w:val="none" w:sz="0" w:space="0" w:color="auto"/>
        <w:left w:val="none" w:sz="0" w:space="0" w:color="auto"/>
        <w:bottom w:val="none" w:sz="0" w:space="0" w:color="auto"/>
        <w:right w:val="none" w:sz="0" w:space="0" w:color="auto"/>
      </w:divBdr>
      <w:divsChild>
        <w:div w:id="77218287">
          <w:marLeft w:val="547"/>
          <w:marRight w:val="0"/>
          <w:marTop w:val="77"/>
          <w:marBottom w:val="0"/>
          <w:divBdr>
            <w:top w:val="none" w:sz="0" w:space="0" w:color="auto"/>
            <w:left w:val="none" w:sz="0" w:space="0" w:color="auto"/>
            <w:bottom w:val="none" w:sz="0" w:space="0" w:color="auto"/>
            <w:right w:val="none" w:sz="0" w:space="0" w:color="auto"/>
          </w:divBdr>
        </w:div>
        <w:div w:id="356472247">
          <w:marLeft w:val="547"/>
          <w:marRight w:val="0"/>
          <w:marTop w:val="77"/>
          <w:marBottom w:val="0"/>
          <w:divBdr>
            <w:top w:val="none" w:sz="0" w:space="0" w:color="auto"/>
            <w:left w:val="none" w:sz="0" w:space="0" w:color="auto"/>
            <w:bottom w:val="none" w:sz="0" w:space="0" w:color="auto"/>
            <w:right w:val="none" w:sz="0" w:space="0" w:color="auto"/>
          </w:divBdr>
        </w:div>
        <w:div w:id="844977694">
          <w:marLeft w:val="547"/>
          <w:marRight w:val="0"/>
          <w:marTop w:val="77"/>
          <w:marBottom w:val="0"/>
          <w:divBdr>
            <w:top w:val="none" w:sz="0" w:space="0" w:color="auto"/>
            <w:left w:val="none" w:sz="0" w:space="0" w:color="auto"/>
            <w:bottom w:val="none" w:sz="0" w:space="0" w:color="auto"/>
            <w:right w:val="none" w:sz="0" w:space="0" w:color="auto"/>
          </w:divBdr>
        </w:div>
        <w:div w:id="665136745">
          <w:marLeft w:val="547"/>
          <w:marRight w:val="0"/>
          <w:marTop w:val="77"/>
          <w:marBottom w:val="0"/>
          <w:divBdr>
            <w:top w:val="none" w:sz="0" w:space="0" w:color="auto"/>
            <w:left w:val="none" w:sz="0" w:space="0" w:color="auto"/>
            <w:bottom w:val="none" w:sz="0" w:space="0" w:color="auto"/>
            <w:right w:val="none" w:sz="0" w:space="0" w:color="auto"/>
          </w:divBdr>
        </w:div>
        <w:div w:id="1196195022">
          <w:marLeft w:val="547"/>
          <w:marRight w:val="0"/>
          <w:marTop w:val="77"/>
          <w:marBottom w:val="0"/>
          <w:divBdr>
            <w:top w:val="none" w:sz="0" w:space="0" w:color="auto"/>
            <w:left w:val="none" w:sz="0" w:space="0" w:color="auto"/>
            <w:bottom w:val="none" w:sz="0" w:space="0" w:color="auto"/>
            <w:right w:val="none" w:sz="0" w:space="0" w:color="auto"/>
          </w:divBdr>
        </w:div>
        <w:div w:id="1251886437">
          <w:marLeft w:val="547"/>
          <w:marRight w:val="0"/>
          <w:marTop w:val="77"/>
          <w:marBottom w:val="0"/>
          <w:divBdr>
            <w:top w:val="none" w:sz="0" w:space="0" w:color="auto"/>
            <w:left w:val="none" w:sz="0" w:space="0" w:color="auto"/>
            <w:bottom w:val="none" w:sz="0" w:space="0" w:color="auto"/>
            <w:right w:val="none" w:sz="0" w:space="0" w:color="auto"/>
          </w:divBdr>
        </w:div>
        <w:div w:id="353042577">
          <w:marLeft w:val="547"/>
          <w:marRight w:val="0"/>
          <w:marTop w:val="77"/>
          <w:marBottom w:val="0"/>
          <w:divBdr>
            <w:top w:val="none" w:sz="0" w:space="0" w:color="auto"/>
            <w:left w:val="none" w:sz="0" w:space="0" w:color="auto"/>
            <w:bottom w:val="none" w:sz="0" w:space="0" w:color="auto"/>
            <w:right w:val="none" w:sz="0" w:space="0" w:color="auto"/>
          </w:divBdr>
        </w:div>
        <w:div w:id="1995210408">
          <w:marLeft w:val="547"/>
          <w:marRight w:val="0"/>
          <w:marTop w:val="77"/>
          <w:marBottom w:val="0"/>
          <w:divBdr>
            <w:top w:val="none" w:sz="0" w:space="0" w:color="auto"/>
            <w:left w:val="none" w:sz="0" w:space="0" w:color="auto"/>
            <w:bottom w:val="none" w:sz="0" w:space="0" w:color="auto"/>
            <w:right w:val="none" w:sz="0" w:space="0" w:color="auto"/>
          </w:divBdr>
        </w:div>
        <w:div w:id="433092048">
          <w:marLeft w:val="547"/>
          <w:marRight w:val="0"/>
          <w:marTop w:val="77"/>
          <w:marBottom w:val="0"/>
          <w:divBdr>
            <w:top w:val="none" w:sz="0" w:space="0" w:color="auto"/>
            <w:left w:val="none" w:sz="0" w:space="0" w:color="auto"/>
            <w:bottom w:val="none" w:sz="0" w:space="0" w:color="auto"/>
            <w:right w:val="none" w:sz="0" w:space="0" w:color="auto"/>
          </w:divBdr>
        </w:div>
      </w:divsChild>
    </w:div>
    <w:div w:id="1493370734">
      <w:bodyDiv w:val="1"/>
      <w:marLeft w:val="0"/>
      <w:marRight w:val="0"/>
      <w:marTop w:val="0"/>
      <w:marBottom w:val="0"/>
      <w:divBdr>
        <w:top w:val="none" w:sz="0" w:space="0" w:color="auto"/>
        <w:left w:val="none" w:sz="0" w:space="0" w:color="auto"/>
        <w:bottom w:val="none" w:sz="0" w:space="0" w:color="auto"/>
        <w:right w:val="none" w:sz="0" w:space="0" w:color="auto"/>
      </w:divBdr>
      <w:divsChild>
        <w:div w:id="458182917">
          <w:marLeft w:val="1166"/>
          <w:marRight w:val="0"/>
          <w:marTop w:val="77"/>
          <w:marBottom w:val="0"/>
          <w:divBdr>
            <w:top w:val="none" w:sz="0" w:space="0" w:color="auto"/>
            <w:left w:val="none" w:sz="0" w:space="0" w:color="auto"/>
            <w:bottom w:val="none" w:sz="0" w:space="0" w:color="auto"/>
            <w:right w:val="none" w:sz="0" w:space="0" w:color="auto"/>
          </w:divBdr>
        </w:div>
      </w:divsChild>
    </w:div>
    <w:div w:id="1536120691">
      <w:bodyDiv w:val="1"/>
      <w:marLeft w:val="0"/>
      <w:marRight w:val="0"/>
      <w:marTop w:val="0"/>
      <w:marBottom w:val="0"/>
      <w:divBdr>
        <w:top w:val="none" w:sz="0" w:space="0" w:color="auto"/>
        <w:left w:val="none" w:sz="0" w:space="0" w:color="auto"/>
        <w:bottom w:val="none" w:sz="0" w:space="0" w:color="auto"/>
        <w:right w:val="none" w:sz="0" w:space="0" w:color="auto"/>
      </w:divBdr>
      <w:divsChild>
        <w:div w:id="234516143">
          <w:marLeft w:val="1166"/>
          <w:marRight w:val="0"/>
          <w:marTop w:val="96"/>
          <w:marBottom w:val="0"/>
          <w:divBdr>
            <w:top w:val="none" w:sz="0" w:space="0" w:color="auto"/>
            <w:left w:val="none" w:sz="0" w:space="0" w:color="auto"/>
            <w:bottom w:val="none" w:sz="0" w:space="0" w:color="auto"/>
            <w:right w:val="none" w:sz="0" w:space="0" w:color="auto"/>
          </w:divBdr>
        </w:div>
        <w:div w:id="1412192124">
          <w:marLeft w:val="1166"/>
          <w:marRight w:val="0"/>
          <w:marTop w:val="96"/>
          <w:marBottom w:val="0"/>
          <w:divBdr>
            <w:top w:val="none" w:sz="0" w:space="0" w:color="auto"/>
            <w:left w:val="none" w:sz="0" w:space="0" w:color="auto"/>
            <w:bottom w:val="none" w:sz="0" w:space="0" w:color="auto"/>
            <w:right w:val="none" w:sz="0" w:space="0" w:color="auto"/>
          </w:divBdr>
        </w:div>
      </w:divsChild>
    </w:div>
    <w:div w:id="1590768636">
      <w:bodyDiv w:val="1"/>
      <w:marLeft w:val="0"/>
      <w:marRight w:val="0"/>
      <w:marTop w:val="0"/>
      <w:marBottom w:val="0"/>
      <w:divBdr>
        <w:top w:val="none" w:sz="0" w:space="0" w:color="auto"/>
        <w:left w:val="none" w:sz="0" w:space="0" w:color="auto"/>
        <w:bottom w:val="none" w:sz="0" w:space="0" w:color="auto"/>
        <w:right w:val="none" w:sz="0" w:space="0" w:color="auto"/>
      </w:divBdr>
      <w:divsChild>
        <w:div w:id="611089686">
          <w:marLeft w:val="547"/>
          <w:marRight w:val="0"/>
          <w:marTop w:val="96"/>
          <w:marBottom w:val="0"/>
          <w:divBdr>
            <w:top w:val="none" w:sz="0" w:space="0" w:color="auto"/>
            <w:left w:val="none" w:sz="0" w:space="0" w:color="auto"/>
            <w:bottom w:val="none" w:sz="0" w:space="0" w:color="auto"/>
            <w:right w:val="none" w:sz="0" w:space="0" w:color="auto"/>
          </w:divBdr>
        </w:div>
        <w:div w:id="269633346">
          <w:marLeft w:val="1166"/>
          <w:marRight w:val="0"/>
          <w:marTop w:val="86"/>
          <w:marBottom w:val="0"/>
          <w:divBdr>
            <w:top w:val="none" w:sz="0" w:space="0" w:color="auto"/>
            <w:left w:val="none" w:sz="0" w:space="0" w:color="auto"/>
            <w:bottom w:val="none" w:sz="0" w:space="0" w:color="auto"/>
            <w:right w:val="none" w:sz="0" w:space="0" w:color="auto"/>
          </w:divBdr>
        </w:div>
      </w:divsChild>
    </w:div>
    <w:div w:id="17488410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462">
          <w:marLeft w:val="1166"/>
          <w:marRight w:val="0"/>
          <w:marTop w:val="77"/>
          <w:marBottom w:val="0"/>
          <w:divBdr>
            <w:top w:val="none" w:sz="0" w:space="0" w:color="auto"/>
            <w:left w:val="none" w:sz="0" w:space="0" w:color="auto"/>
            <w:bottom w:val="none" w:sz="0" w:space="0" w:color="auto"/>
            <w:right w:val="none" w:sz="0" w:space="0" w:color="auto"/>
          </w:divBdr>
        </w:div>
      </w:divsChild>
    </w:div>
    <w:div w:id="1775250613">
      <w:bodyDiv w:val="1"/>
      <w:marLeft w:val="0"/>
      <w:marRight w:val="0"/>
      <w:marTop w:val="0"/>
      <w:marBottom w:val="0"/>
      <w:divBdr>
        <w:top w:val="none" w:sz="0" w:space="0" w:color="auto"/>
        <w:left w:val="none" w:sz="0" w:space="0" w:color="auto"/>
        <w:bottom w:val="none" w:sz="0" w:space="0" w:color="auto"/>
        <w:right w:val="none" w:sz="0" w:space="0" w:color="auto"/>
      </w:divBdr>
      <w:divsChild>
        <w:div w:id="1920600846">
          <w:marLeft w:val="547"/>
          <w:marRight w:val="0"/>
          <w:marTop w:val="77"/>
          <w:marBottom w:val="0"/>
          <w:divBdr>
            <w:top w:val="none" w:sz="0" w:space="0" w:color="auto"/>
            <w:left w:val="none" w:sz="0" w:space="0" w:color="auto"/>
            <w:bottom w:val="none" w:sz="0" w:space="0" w:color="auto"/>
            <w:right w:val="none" w:sz="0" w:space="0" w:color="auto"/>
          </w:divBdr>
        </w:div>
        <w:div w:id="1965623804">
          <w:marLeft w:val="1166"/>
          <w:marRight w:val="0"/>
          <w:marTop w:val="67"/>
          <w:marBottom w:val="0"/>
          <w:divBdr>
            <w:top w:val="none" w:sz="0" w:space="0" w:color="auto"/>
            <w:left w:val="none" w:sz="0" w:space="0" w:color="auto"/>
            <w:bottom w:val="none" w:sz="0" w:space="0" w:color="auto"/>
            <w:right w:val="none" w:sz="0" w:space="0" w:color="auto"/>
          </w:divBdr>
        </w:div>
        <w:div w:id="1789353666">
          <w:marLeft w:val="1166"/>
          <w:marRight w:val="0"/>
          <w:marTop w:val="67"/>
          <w:marBottom w:val="0"/>
          <w:divBdr>
            <w:top w:val="none" w:sz="0" w:space="0" w:color="auto"/>
            <w:left w:val="none" w:sz="0" w:space="0" w:color="auto"/>
            <w:bottom w:val="none" w:sz="0" w:space="0" w:color="auto"/>
            <w:right w:val="none" w:sz="0" w:space="0" w:color="auto"/>
          </w:divBdr>
        </w:div>
        <w:div w:id="625432651">
          <w:marLeft w:val="1166"/>
          <w:marRight w:val="0"/>
          <w:marTop w:val="67"/>
          <w:marBottom w:val="0"/>
          <w:divBdr>
            <w:top w:val="none" w:sz="0" w:space="0" w:color="auto"/>
            <w:left w:val="none" w:sz="0" w:space="0" w:color="auto"/>
            <w:bottom w:val="none" w:sz="0" w:space="0" w:color="auto"/>
            <w:right w:val="none" w:sz="0" w:space="0" w:color="auto"/>
          </w:divBdr>
        </w:div>
        <w:div w:id="1079718955">
          <w:marLeft w:val="1166"/>
          <w:marRight w:val="0"/>
          <w:marTop w:val="67"/>
          <w:marBottom w:val="0"/>
          <w:divBdr>
            <w:top w:val="none" w:sz="0" w:space="0" w:color="auto"/>
            <w:left w:val="none" w:sz="0" w:space="0" w:color="auto"/>
            <w:bottom w:val="none" w:sz="0" w:space="0" w:color="auto"/>
            <w:right w:val="none" w:sz="0" w:space="0" w:color="auto"/>
          </w:divBdr>
        </w:div>
        <w:div w:id="106242577">
          <w:marLeft w:val="1166"/>
          <w:marRight w:val="0"/>
          <w:marTop w:val="67"/>
          <w:marBottom w:val="0"/>
          <w:divBdr>
            <w:top w:val="none" w:sz="0" w:space="0" w:color="auto"/>
            <w:left w:val="none" w:sz="0" w:space="0" w:color="auto"/>
            <w:bottom w:val="none" w:sz="0" w:space="0" w:color="auto"/>
            <w:right w:val="none" w:sz="0" w:space="0" w:color="auto"/>
          </w:divBdr>
        </w:div>
      </w:divsChild>
    </w:div>
    <w:div w:id="1780250229">
      <w:bodyDiv w:val="1"/>
      <w:marLeft w:val="0"/>
      <w:marRight w:val="0"/>
      <w:marTop w:val="0"/>
      <w:marBottom w:val="0"/>
      <w:divBdr>
        <w:top w:val="none" w:sz="0" w:space="0" w:color="auto"/>
        <w:left w:val="none" w:sz="0" w:space="0" w:color="auto"/>
        <w:bottom w:val="none" w:sz="0" w:space="0" w:color="auto"/>
        <w:right w:val="none" w:sz="0" w:space="0" w:color="auto"/>
      </w:divBdr>
      <w:divsChild>
        <w:div w:id="1206714412">
          <w:marLeft w:val="547"/>
          <w:marRight w:val="0"/>
          <w:marTop w:val="96"/>
          <w:marBottom w:val="0"/>
          <w:divBdr>
            <w:top w:val="none" w:sz="0" w:space="0" w:color="auto"/>
            <w:left w:val="none" w:sz="0" w:space="0" w:color="auto"/>
            <w:bottom w:val="none" w:sz="0" w:space="0" w:color="auto"/>
            <w:right w:val="none" w:sz="0" w:space="0" w:color="auto"/>
          </w:divBdr>
        </w:div>
        <w:div w:id="1698046464">
          <w:marLeft w:val="1166"/>
          <w:marRight w:val="0"/>
          <w:marTop w:val="86"/>
          <w:marBottom w:val="0"/>
          <w:divBdr>
            <w:top w:val="none" w:sz="0" w:space="0" w:color="auto"/>
            <w:left w:val="none" w:sz="0" w:space="0" w:color="auto"/>
            <w:bottom w:val="none" w:sz="0" w:space="0" w:color="auto"/>
            <w:right w:val="none" w:sz="0" w:space="0" w:color="auto"/>
          </w:divBdr>
        </w:div>
      </w:divsChild>
    </w:div>
    <w:div w:id="1833334265">
      <w:bodyDiv w:val="1"/>
      <w:marLeft w:val="0"/>
      <w:marRight w:val="0"/>
      <w:marTop w:val="0"/>
      <w:marBottom w:val="0"/>
      <w:divBdr>
        <w:top w:val="none" w:sz="0" w:space="0" w:color="auto"/>
        <w:left w:val="none" w:sz="0" w:space="0" w:color="auto"/>
        <w:bottom w:val="none" w:sz="0" w:space="0" w:color="auto"/>
        <w:right w:val="none" w:sz="0" w:space="0" w:color="auto"/>
      </w:divBdr>
      <w:divsChild>
        <w:div w:id="196091162">
          <w:marLeft w:val="547"/>
          <w:marRight w:val="0"/>
          <w:marTop w:val="96"/>
          <w:marBottom w:val="0"/>
          <w:divBdr>
            <w:top w:val="none" w:sz="0" w:space="0" w:color="auto"/>
            <w:left w:val="none" w:sz="0" w:space="0" w:color="auto"/>
            <w:bottom w:val="none" w:sz="0" w:space="0" w:color="auto"/>
            <w:right w:val="none" w:sz="0" w:space="0" w:color="auto"/>
          </w:divBdr>
        </w:div>
      </w:divsChild>
    </w:div>
    <w:div w:id="1843087806">
      <w:bodyDiv w:val="1"/>
      <w:marLeft w:val="0"/>
      <w:marRight w:val="0"/>
      <w:marTop w:val="0"/>
      <w:marBottom w:val="0"/>
      <w:divBdr>
        <w:top w:val="none" w:sz="0" w:space="0" w:color="auto"/>
        <w:left w:val="none" w:sz="0" w:space="0" w:color="auto"/>
        <w:bottom w:val="none" w:sz="0" w:space="0" w:color="auto"/>
        <w:right w:val="none" w:sz="0" w:space="0" w:color="auto"/>
      </w:divBdr>
    </w:div>
    <w:div w:id="1843471801">
      <w:bodyDiv w:val="1"/>
      <w:marLeft w:val="0"/>
      <w:marRight w:val="0"/>
      <w:marTop w:val="0"/>
      <w:marBottom w:val="0"/>
      <w:divBdr>
        <w:top w:val="none" w:sz="0" w:space="0" w:color="auto"/>
        <w:left w:val="none" w:sz="0" w:space="0" w:color="auto"/>
        <w:bottom w:val="none" w:sz="0" w:space="0" w:color="auto"/>
        <w:right w:val="none" w:sz="0" w:space="0" w:color="auto"/>
      </w:divBdr>
      <w:divsChild>
        <w:div w:id="1949507159">
          <w:marLeft w:val="547"/>
          <w:marRight w:val="0"/>
          <w:marTop w:val="96"/>
          <w:marBottom w:val="0"/>
          <w:divBdr>
            <w:top w:val="none" w:sz="0" w:space="0" w:color="auto"/>
            <w:left w:val="none" w:sz="0" w:space="0" w:color="auto"/>
            <w:bottom w:val="none" w:sz="0" w:space="0" w:color="auto"/>
            <w:right w:val="none" w:sz="0" w:space="0" w:color="auto"/>
          </w:divBdr>
        </w:div>
      </w:divsChild>
    </w:div>
    <w:div w:id="1980845521">
      <w:bodyDiv w:val="1"/>
      <w:marLeft w:val="0"/>
      <w:marRight w:val="0"/>
      <w:marTop w:val="0"/>
      <w:marBottom w:val="0"/>
      <w:divBdr>
        <w:top w:val="none" w:sz="0" w:space="0" w:color="auto"/>
        <w:left w:val="none" w:sz="0" w:space="0" w:color="auto"/>
        <w:bottom w:val="none" w:sz="0" w:space="0" w:color="auto"/>
        <w:right w:val="none" w:sz="0" w:space="0" w:color="auto"/>
      </w:divBdr>
      <w:divsChild>
        <w:div w:id="1304312185">
          <w:marLeft w:val="547"/>
          <w:marRight w:val="0"/>
          <w:marTop w:val="115"/>
          <w:marBottom w:val="0"/>
          <w:divBdr>
            <w:top w:val="none" w:sz="0" w:space="0" w:color="auto"/>
            <w:left w:val="none" w:sz="0" w:space="0" w:color="auto"/>
            <w:bottom w:val="none" w:sz="0" w:space="0" w:color="auto"/>
            <w:right w:val="none" w:sz="0" w:space="0" w:color="auto"/>
          </w:divBdr>
        </w:div>
      </w:divsChild>
    </w:div>
    <w:div w:id="2083914162">
      <w:bodyDiv w:val="1"/>
      <w:marLeft w:val="0"/>
      <w:marRight w:val="0"/>
      <w:marTop w:val="0"/>
      <w:marBottom w:val="0"/>
      <w:divBdr>
        <w:top w:val="none" w:sz="0" w:space="0" w:color="auto"/>
        <w:left w:val="none" w:sz="0" w:space="0" w:color="auto"/>
        <w:bottom w:val="none" w:sz="0" w:space="0" w:color="auto"/>
        <w:right w:val="none" w:sz="0" w:space="0" w:color="auto"/>
      </w:divBdr>
      <w:divsChild>
        <w:div w:id="56242702">
          <w:marLeft w:val="547"/>
          <w:marRight w:val="0"/>
          <w:marTop w:val="96"/>
          <w:marBottom w:val="0"/>
          <w:divBdr>
            <w:top w:val="none" w:sz="0" w:space="0" w:color="auto"/>
            <w:left w:val="none" w:sz="0" w:space="0" w:color="auto"/>
            <w:bottom w:val="none" w:sz="0" w:space="0" w:color="auto"/>
            <w:right w:val="none" w:sz="0" w:space="0" w:color="auto"/>
          </w:divBdr>
        </w:div>
        <w:div w:id="1346132954">
          <w:marLeft w:val="1166"/>
          <w:marRight w:val="0"/>
          <w:marTop w:val="86"/>
          <w:marBottom w:val="0"/>
          <w:divBdr>
            <w:top w:val="none" w:sz="0" w:space="0" w:color="auto"/>
            <w:left w:val="none" w:sz="0" w:space="0" w:color="auto"/>
            <w:bottom w:val="none" w:sz="0" w:space="0" w:color="auto"/>
            <w:right w:val="none" w:sz="0" w:space="0" w:color="auto"/>
          </w:divBdr>
        </w:div>
        <w:div w:id="1175074853">
          <w:marLeft w:val="1166"/>
          <w:marRight w:val="0"/>
          <w:marTop w:val="86"/>
          <w:marBottom w:val="0"/>
          <w:divBdr>
            <w:top w:val="none" w:sz="0" w:space="0" w:color="auto"/>
            <w:left w:val="none" w:sz="0" w:space="0" w:color="auto"/>
            <w:bottom w:val="none" w:sz="0" w:space="0" w:color="auto"/>
            <w:right w:val="none" w:sz="0" w:space="0" w:color="auto"/>
          </w:divBdr>
        </w:div>
      </w:divsChild>
    </w:div>
    <w:div w:id="21465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7.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comments" Target="comments.xml"/><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7299-E60A-4B1C-BFB8-17B53573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156</TotalTime>
  <Pages>13</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Minyoung Park</dc:creator>
  <cp:keywords>May 2011</cp:keywords>
  <dc:description>Minyoung Park, Intel</dc:description>
  <cp:lastModifiedBy>mpark1</cp:lastModifiedBy>
  <cp:revision>12</cp:revision>
  <cp:lastPrinted>2011-04-08T18:44:00Z</cp:lastPrinted>
  <dcterms:created xsi:type="dcterms:W3CDTF">2012-03-13T06:20:00Z</dcterms:created>
  <dcterms:modified xsi:type="dcterms:W3CDTF">2012-03-16T00:44:00Z</dcterms:modified>
</cp:coreProperties>
</file>