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906"/>
        <w:gridCol w:w="2814"/>
        <w:gridCol w:w="1400"/>
        <w:gridCol w:w="1962"/>
      </w:tblGrid>
      <w:tr w:rsidR="00CA09B2" w:rsidTr="00944135">
        <w:trPr>
          <w:trHeight w:val="485"/>
          <w:jc w:val="center"/>
        </w:trPr>
        <w:tc>
          <w:tcPr>
            <w:tcW w:w="9684" w:type="dxa"/>
            <w:gridSpan w:val="5"/>
            <w:vAlign w:val="center"/>
          </w:tcPr>
          <w:p w:rsidR="00CA09B2" w:rsidRDefault="00745712" w:rsidP="00C979CA">
            <w:pPr>
              <w:pStyle w:val="T2"/>
            </w:pPr>
            <w:r>
              <w:t>Proposed Specification Framework</w:t>
            </w:r>
            <w:r w:rsidR="00CE046E">
              <w:t xml:space="preserve"> for </w:t>
            </w:r>
            <w:proofErr w:type="spellStart"/>
            <w:r w:rsidR="00CE046E">
              <w:t>TGa</w:t>
            </w:r>
            <w:r w:rsidR="00C979CA">
              <w:t>h</w:t>
            </w:r>
            <w:proofErr w:type="spellEnd"/>
          </w:p>
        </w:tc>
      </w:tr>
      <w:tr w:rsidR="00CA09B2" w:rsidTr="00944135">
        <w:trPr>
          <w:trHeight w:val="359"/>
          <w:jc w:val="center"/>
        </w:trPr>
        <w:tc>
          <w:tcPr>
            <w:tcW w:w="9684" w:type="dxa"/>
            <w:gridSpan w:val="5"/>
            <w:vAlign w:val="center"/>
          </w:tcPr>
          <w:p w:rsidR="00CA09B2" w:rsidRDefault="00CA09B2" w:rsidP="00F226FD">
            <w:pPr>
              <w:pStyle w:val="T2"/>
              <w:ind w:left="0"/>
              <w:rPr>
                <w:sz w:val="20"/>
              </w:rPr>
            </w:pPr>
            <w:r>
              <w:rPr>
                <w:sz w:val="20"/>
              </w:rPr>
              <w:t>Date:</w:t>
            </w:r>
            <w:r>
              <w:rPr>
                <w:b w:val="0"/>
                <w:sz w:val="20"/>
              </w:rPr>
              <w:t xml:space="preserve">  </w:t>
            </w:r>
            <w:r w:rsidR="00A8394A">
              <w:rPr>
                <w:b w:val="0"/>
                <w:sz w:val="20"/>
              </w:rPr>
              <w:t>20</w:t>
            </w:r>
            <w:r w:rsidR="00C979CA">
              <w:rPr>
                <w:b w:val="0"/>
                <w:sz w:val="20"/>
              </w:rPr>
              <w:t>11</w:t>
            </w:r>
            <w:r>
              <w:rPr>
                <w:b w:val="0"/>
                <w:sz w:val="20"/>
              </w:rPr>
              <w:t>-</w:t>
            </w:r>
            <w:ins w:id="0" w:author="mpark1" w:date="2011-11-07T13:27:00Z">
              <w:r w:rsidR="00740C91">
                <w:rPr>
                  <w:b w:val="0"/>
                  <w:sz w:val="20"/>
                </w:rPr>
                <w:t>11</w:t>
              </w:r>
            </w:ins>
            <w:del w:id="1" w:author="mpark1" w:date="2011-11-07T13:27:00Z">
              <w:r w:rsidR="008A2096" w:rsidDel="00740C91">
                <w:rPr>
                  <w:b w:val="0"/>
                  <w:sz w:val="20"/>
                </w:rPr>
                <w:delText>09</w:delText>
              </w:r>
            </w:del>
            <w:r>
              <w:rPr>
                <w:b w:val="0"/>
                <w:sz w:val="20"/>
              </w:rPr>
              <w:t>-</w:t>
            </w:r>
            <w:ins w:id="2" w:author="mpark1" w:date="2011-11-07T13:28:00Z">
              <w:r w:rsidR="00740C91">
                <w:rPr>
                  <w:b w:val="0"/>
                  <w:sz w:val="20"/>
                </w:rPr>
                <w:t>07</w:t>
              </w:r>
            </w:ins>
            <w:del w:id="3" w:author="mpark1" w:date="2011-11-07T13:28:00Z">
              <w:r w:rsidR="00F226FD" w:rsidDel="00740C91">
                <w:rPr>
                  <w:b w:val="0"/>
                  <w:sz w:val="20"/>
                </w:rPr>
                <w:delText>2</w:delText>
              </w:r>
              <w:r w:rsidR="00C530EA" w:rsidDel="00740C91">
                <w:rPr>
                  <w:b w:val="0"/>
                  <w:sz w:val="20"/>
                </w:rPr>
                <w:delText>1</w:delText>
              </w:r>
            </w:del>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3B0EFD">
        <w:trPr>
          <w:jc w:val="center"/>
        </w:trPr>
        <w:tc>
          <w:tcPr>
            <w:tcW w:w="1602" w:type="dxa"/>
            <w:vAlign w:val="center"/>
          </w:tcPr>
          <w:p w:rsidR="00CA09B2" w:rsidRDefault="00CA09B2">
            <w:pPr>
              <w:pStyle w:val="T2"/>
              <w:spacing w:after="0"/>
              <w:ind w:left="0" w:right="0"/>
              <w:jc w:val="left"/>
              <w:rPr>
                <w:sz w:val="20"/>
              </w:rPr>
            </w:pPr>
            <w:r>
              <w:rPr>
                <w:sz w:val="20"/>
              </w:rPr>
              <w:t>Name</w:t>
            </w:r>
          </w:p>
        </w:tc>
        <w:tc>
          <w:tcPr>
            <w:tcW w:w="190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3B0EFD">
        <w:trPr>
          <w:jc w:val="center"/>
        </w:trPr>
        <w:tc>
          <w:tcPr>
            <w:tcW w:w="1602" w:type="dxa"/>
            <w:vAlign w:val="center"/>
          </w:tcPr>
          <w:p w:rsidR="00CA09B2" w:rsidRDefault="00C979CA">
            <w:pPr>
              <w:pStyle w:val="T2"/>
              <w:spacing w:after="0"/>
              <w:ind w:left="0" w:right="0"/>
              <w:rPr>
                <w:b w:val="0"/>
                <w:sz w:val="20"/>
              </w:rPr>
            </w:pPr>
            <w:r>
              <w:rPr>
                <w:b w:val="0"/>
                <w:sz w:val="20"/>
              </w:rPr>
              <w:t>Minyoung Park</w:t>
            </w:r>
          </w:p>
        </w:tc>
        <w:tc>
          <w:tcPr>
            <w:tcW w:w="1906" w:type="dxa"/>
            <w:vAlign w:val="center"/>
          </w:tcPr>
          <w:p w:rsidR="00CA09B2" w:rsidRDefault="00F04210">
            <w:pPr>
              <w:pStyle w:val="T2"/>
              <w:spacing w:after="0"/>
              <w:ind w:left="0" w:right="0"/>
              <w:rPr>
                <w:b w:val="0"/>
                <w:sz w:val="20"/>
              </w:rPr>
            </w:pPr>
            <w:r>
              <w:rPr>
                <w:b w:val="0"/>
                <w:sz w:val="20"/>
              </w:rPr>
              <w:t>Intel</w:t>
            </w:r>
          </w:p>
        </w:tc>
        <w:tc>
          <w:tcPr>
            <w:tcW w:w="2814" w:type="dxa"/>
            <w:vAlign w:val="center"/>
          </w:tcPr>
          <w:p w:rsidR="00CA09B2" w:rsidRDefault="00944135">
            <w:pPr>
              <w:pStyle w:val="T2"/>
              <w:spacing w:after="0"/>
              <w:ind w:left="0" w:right="0"/>
              <w:rPr>
                <w:b w:val="0"/>
                <w:sz w:val="20"/>
              </w:rPr>
            </w:pPr>
            <w:smartTag w:uri="urn:schemas-microsoft-com:office:smarttags" w:element="address">
              <w:smartTag w:uri="urn:schemas-microsoft-com:office:smarttags" w:element="Street">
                <w:r>
                  <w:rPr>
                    <w:b w:val="0"/>
                    <w:sz w:val="20"/>
                  </w:rPr>
                  <w:t>2111 NE 25</w:t>
                </w:r>
                <w:r w:rsidRPr="00F04210">
                  <w:rPr>
                    <w:b w:val="0"/>
                    <w:sz w:val="20"/>
                    <w:vertAlign w:val="superscript"/>
                  </w:rPr>
                  <w:t>th</w:t>
                </w:r>
                <w:r>
                  <w:rPr>
                    <w:b w:val="0"/>
                    <w:sz w:val="20"/>
                  </w:rPr>
                  <w:t xml:space="preserve"> Ave</w:t>
                </w:r>
              </w:smartTag>
              <w:r>
                <w:rPr>
                  <w:b w:val="0"/>
                  <w:sz w:val="20"/>
                </w:rPr>
                <w:t xml:space="preserve">, </w:t>
              </w:r>
              <w:smartTag w:uri="urn:schemas-microsoft-com:office:smarttags" w:element="City">
                <w:r>
                  <w:rPr>
                    <w:b w:val="0"/>
                    <w:sz w:val="20"/>
                  </w:rPr>
                  <w:t>Hillsboro</w:t>
                </w:r>
              </w:smartTag>
              <w:r>
                <w:rPr>
                  <w:b w:val="0"/>
                  <w:sz w:val="20"/>
                </w:rPr>
                <w:t xml:space="preserve"> </w:t>
              </w:r>
              <w:smartTag w:uri="urn:schemas-microsoft-com:office:smarttags" w:element="State">
                <w:r>
                  <w:rPr>
                    <w:b w:val="0"/>
                    <w:sz w:val="20"/>
                  </w:rPr>
                  <w:t>OR</w:t>
                </w:r>
              </w:smartTag>
              <w:r>
                <w:rPr>
                  <w:b w:val="0"/>
                  <w:sz w:val="20"/>
                </w:rPr>
                <w:t xml:space="preserve"> </w:t>
              </w:r>
              <w:smartTag w:uri="urn:schemas-microsoft-com:office:smarttags" w:element="PostalCode">
                <w:r>
                  <w:rPr>
                    <w:b w:val="0"/>
                    <w:sz w:val="20"/>
                  </w:rPr>
                  <w:t>97124</w:t>
                </w:r>
              </w:smartTag>
              <w:r>
                <w:rPr>
                  <w:b w:val="0"/>
                  <w:sz w:val="20"/>
                </w:rPr>
                <w:t xml:space="preserve">, </w:t>
              </w:r>
              <w:smartTag w:uri="urn:schemas-microsoft-com:office:smarttags" w:element="country-region">
                <w:r>
                  <w:rPr>
                    <w:b w:val="0"/>
                    <w:sz w:val="20"/>
                  </w:rPr>
                  <w:t>USA</w:t>
                </w:r>
              </w:smartTag>
            </w:smartTag>
          </w:p>
        </w:tc>
        <w:tc>
          <w:tcPr>
            <w:tcW w:w="1400" w:type="dxa"/>
            <w:vAlign w:val="center"/>
          </w:tcPr>
          <w:p w:rsidR="00CA09B2" w:rsidRDefault="00856898" w:rsidP="00C979CA">
            <w:pPr>
              <w:pStyle w:val="T2"/>
              <w:spacing w:after="0"/>
              <w:ind w:left="0" w:right="0"/>
              <w:rPr>
                <w:b w:val="0"/>
                <w:sz w:val="20"/>
              </w:rPr>
            </w:pPr>
            <w:r>
              <w:rPr>
                <w:b w:val="0"/>
                <w:sz w:val="20"/>
              </w:rPr>
              <w:t>503-</w:t>
            </w:r>
            <w:r w:rsidR="00C979CA">
              <w:rPr>
                <w:b w:val="0"/>
                <w:sz w:val="20"/>
              </w:rPr>
              <w:t>712-4705</w:t>
            </w:r>
          </w:p>
        </w:tc>
        <w:tc>
          <w:tcPr>
            <w:tcW w:w="1962" w:type="dxa"/>
            <w:vAlign w:val="center"/>
          </w:tcPr>
          <w:p w:rsidR="00CA09B2" w:rsidRDefault="00C979CA">
            <w:pPr>
              <w:pStyle w:val="T2"/>
              <w:spacing w:after="0"/>
              <w:ind w:left="0" w:right="0"/>
              <w:rPr>
                <w:b w:val="0"/>
                <w:sz w:val="16"/>
              </w:rPr>
            </w:pPr>
            <w:r>
              <w:rPr>
                <w:b w:val="0"/>
                <w:sz w:val="16"/>
              </w:rPr>
              <w:t>minyoung.park</w:t>
            </w:r>
            <w:r w:rsidR="00856898">
              <w:rPr>
                <w:b w:val="0"/>
                <w:sz w:val="16"/>
              </w:rPr>
              <w:t>@intel.com</w:t>
            </w:r>
          </w:p>
        </w:tc>
      </w:tr>
      <w:tr w:rsidR="00CA09B2" w:rsidTr="003B0EFD">
        <w:trPr>
          <w:jc w:val="center"/>
        </w:trPr>
        <w:tc>
          <w:tcPr>
            <w:tcW w:w="1602" w:type="dxa"/>
            <w:vAlign w:val="center"/>
          </w:tcPr>
          <w:p w:rsidR="00CA09B2" w:rsidRDefault="00CA09B2">
            <w:pPr>
              <w:pStyle w:val="T2"/>
              <w:spacing w:after="0"/>
              <w:ind w:left="0" w:right="0"/>
              <w:rPr>
                <w:b w:val="0"/>
                <w:sz w:val="20"/>
              </w:rPr>
            </w:pPr>
          </w:p>
        </w:tc>
        <w:tc>
          <w:tcPr>
            <w:tcW w:w="1906"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Default="00CA09B2">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CA09B2" w:rsidRDefault="0039635D">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0EFF0A2" wp14:editId="1FEF544A">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C979CA">
                              <w:t>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C979CA">
                        <w:t>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v:textbox>
              </v:shape>
            </w:pict>
          </mc:Fallback>
        </mc:AlternateContent>
      </w:r>
    </w:p>
    <w:p w:rsidR="00044F0F" w:rsidRDefault="00CA09B2" w:rsidP="00AB15FE">
      <w:r w:rsidRPr="00044F0F">
        <w:rPr>
          <w:b/>
          <w:bCs/>
          <w:sz w:val="28"/>
          <w:szCs w:val="28"/>
        </w:rPr>
        <w:br w:type="page"/>
      </w:r>
      <w:r w:rsidR="00044F0F" w:rsidRPr="00044F0F">
        <w:rPr>
          <w:b/>
          <w:bCs/>
          <w:sz w:val="28"/>
          <w:szCs w:val="28"/>
        </w:rPr>
        <w:lastRenderedPageBreak/>
        <w:t xml:space="preserve"> </w:t>
      </w:r>
    </w:p>
    <w:p w:rsidR="00101FD1" w:rsidRDefault="00101FD1" w:rsidP="0089289E">
      <w:pPr>
        <w:pStyle w:val="Heading1"/>
      </w:pPr>
      <w:r>
        <w:t>0 Revision Notes</w:t>
      </w:r>
    </w:p>
    <w:tbl>
      <w:tblPr>
        <w:tblStyle w:val="TableGrid"/>
        <w:tblW w:w="0" w:type="auto"/>
        <w:tblLook w:val="04A0" w:firstRow="1" w:lastRow="0" w:firstColumn="1" w:lastColumn="0" w:noHBand="0" w:noVBand="1"/>
      </w:tblPr>
      <w:tblGrid>
        <w:gridCol w:w="1368"/>
        <w:gridCol w:w="8208"/>
      </w:tblGrid>
      <w:tr w:rsidR="00366F1C" w:rsidTr="00366F1C">
        <w:tc>
          <w:tcPr>
            <w:tcW w:w="1368" w:type="dxa"/>
          </w:tcPr>
          <w:p w:rsidR="00366F1C" w:rsidRDefault="00366F1C" w:rsidP="00BA17F1">
            <w:r>
              <w:t>R0</w:t>
            </w:r>
          </w:p>
        </w:tc>
        <w:tc>
          <w:tcPr>
            <w:tcW w:w="8208" w:type="dxa"/>
          </w:tcPr>
          <w:p w:rsidR="00366F1C" w:rsidRDefault="00366F1C" w:rsidP="00BA17F1">
            <w:r>
              <w:t>Initial draft document with a table of content</w:t>
            </w:r>
          </w:p>
        </w:tc>
      </w:tr>
      <w:tr w:rsidR="00366F1C" w:rsidTr="00366F1C">
        <w:tc>
          <w:tcPr>
            <w:tcW w:w="1368" w:type="dxa"/>
          </w:tcPr>
          <w:p w:rsidR="00366F1C" w:rsidRDefault="00D17C96" w:rsidP="00BA17F1">
            <w:r>
              <w:t>R1</w:t>
            </w:r>
          </w:p>
        </w:tc>
        <w:tc>
          <w:tcPr>
            <w:tcW w:w="8208" w:type="dxa"/>
          </w:tcPr>
          <w:p w:rsidR="00366F1C" w:rsidRDefault="00D17C96" w:rsidP="00BA17F1">
            <w:r>
              <w:t xml:space="preserve">Added </w:t>
            </w:r>
            <w:r w:rsidR="005A4033">
              <w:t xml:space="preserve">supporting bandwidth modes </w:t>
            </w:r>
            <w:r>
              <w:t>[11/1294r0]</w:t>
            </w:r>
          </w:p>
          <w:p w:rsidR="003C6697" w:rsidRDefault="005A4033" w:rsidP="00BA17F1">
            <w:r>
              <w:t xml:space="preserve">Added the number of tones for 2MHz PHY transmission and the tone spacing for all other </w:t>
            </w:r>
            <w:r w:rsidR="005250E5">
              <w:t>bandwidth modes</w:t>
            </w:r>
            <w:r>
              <w:t xml:space="preserve"> [</w:t>
            </w:r>
            <w:r w:rsidR="005250E5">
              <w:t>11/1311r0]</w:t>
            </w:r>
          </w:p>
        </w:tc>
      </w:tr>
      <w:tr w:rsidR="00366F1C" w:rsidTr="00366F1C">
        <w:tc>
          <w:tcPr>
            <w:tcW w:w="1368" w:type="dxa"/>
          </w:tcPr>
          <w:p w:rsidR="00366F1C" w:rsidRDefault="00C449FA" w:rsidP="00BA17F1">
            <w:r>
              <w:t>R2</w:t>
            </w:r>
          </w:p>
        </w:tc>
        <w:tc>
          <w:tcPr>
            <w:tcW w:w="8208" w:type="dxa"/>
          </w:tcPr>
          <w:p w:rsidR="00366F1C" w:rsidRDefault="00C449FA" w:rsidP="00BA17F1">
            <w:r>
              <w:t>Added max number of space-time streams [11/</w:t>
            </w:r>
            <w:r w:rsidR="00355125">
              <w:t>1275r1]</w:t>
            </w:r>
          </w:p>
          <w:p w:rsidR="00355125" w:rsidRDefault="00355125" w:rsidP="00B05FEB">
            <w:r>
              <w:t>Added channelization [11/1329r</w:t>
            </w:r>
            <w:r w:rsidR="00ED7554">
              <w:t>1</w:t>
            </w:r>
            <w:r>
              <w:t>]</w:t>
            </w:r>
          </w:p>
        </w:tc>
      </w:tr>
      <w:tr w:rsidR="00366F1C" w:rsidTr="00366F1C">
        <w:tc>
          <w:tcPr>
            <w:tcW w:w="1368" w:type="dxa"/>
          </w:tcPr>
          <w:p w:rsidR="00366F1C" w:rsidRDefault="00740C91" w:rsidP="00BA17F1">
            <w:ins w:id="4" w:author="mpark1" w:date="2011-11-07T13:29:00Z">
              <w:r>
                <w:t>R3</w:t>
              </w:r>
            </w:ins>
          </w:p>
        </w:tc>
        <w:tc>
          <w:tcPr>
            <w:tcW w:w="8208" w:type="dxa"/>
          </w:tcPr>
          <w:p w:rsidR="00366F1C" w:rsidRDefault="00740C91" w:rsidP="00BA17F1">
            <w:pPr>
              <w:rPr>
                <w:ins w:id="5" w:author="mpark1" w:date="2011-11-09T13:59:00Z"/>
              </w:rPr>
            </w:pPr>
            <w:ins w:id="6" w:author="mpark1" w:date="2011-11-07T13:29:00Z">
              <w:r>
                <w:t>Modified South Korea channelization [11/1422r0]</w:t>
              </w:r>
            </w:ins>
          </w:p>
          <w:p w:rsidR="00196101" w:rsidRDefault="00196101" w:rsidP="00BA17F1">
            <w:ins w:id="7" w:author="mpark1" w:date="2011-11-09T13:59:00Z">
              <w:r>
                <w:t xml:space="preserve">Added </w:t>
              </w:r>
            </w:ins>
            <w:ins w:id="8" w:author="mpark1" w:date="2011-11-09T14:00:00Z">
              <w:r>
                <w:t>support for a new frame format for a short beacon [11/</w:t>
              </w:r>
            </w:ins>
            <w:ins w:id="9" w:author="mpark1" w:date="2011-11-09T14:01:00Z">
              <w:r>
                <w:t>1503r1]</w:t>
              </w:r>
            </w:ins>
          </w:p>
        </w:tc>
      </w:tr>
      <w:tr w:rsidR="00366F1C" w:rsidTr="00366F1C">
        <w:tc>
          <w:tcPr>
            <w:tcW w:w="1368" w:type="dxa"/>
          </w:tcPr>
          <w:p w:rsidR="00366F1C" w:rsidRDefault="00366F1C" w:rsidP="00BA17F1"/>
        </w:tc>
        <w:tc>
          <w:tcPr>
            <w:tcW w:w="8208" w:type="dxa"/>
          </w:tcPr>
          <w:p w:rsidR="00366F1C" w:rsidRDefault="00366F1C" w:rsidP="00BA17F1"/>
        </w:tc>
      </w:tr>
    </w:tbl>
    <w:p w:rsidR="00BA17F1" w:rsidRPr="00BA17F1" w:rsidRDefault="00BA17F1" w:rsidP="00BA17F1"/>
    <w:p w:rsidR="001738A3" w:rsidRDefault="00CB2E9D" w:rsidP="0089289E">
      <w:pPr>
        <w:pStyle w:val="Heading1"/>
      </w:pPr>
      <w:r>
        <w:t xml:space="preserve">1 </w:t>
      </w:r>
      <w:r w:rsidR="00750BD5">
        <w:t>Definitions</w:t>
      </w:r>
    </w:p>
    <w:p w:rsidR="001738A3" w:rsidRDefault="001738A3" w:rsidP="001738A3"/>
    <w:p w:rsidR="0089289E" w:rsidRDefault="00CB2E9D" w:rsidP="0089289E">
      <w:pPr>
        <w:pStyle w:val="Heading1"/>
      </w:pPr>
      <w:r>
        <w:t xml:space="preserve">2 </w:t>
      </w:r>
      <w:r w:rsidR="0089289E">
        <w:t xml:space="preserve">Abbreviations and </w:t>
      </w:r>
      <w:r w:rsidR="00101FD1">
        <w:t>A</w:t>
      </w:r>
      <w:r w:rsidR="0089289E">
        <w:t>cronyms</w:t>
      </w:r>
    </w:p>
    <w:p w:rsidR="0089289E" w:rsidRDefault="0089289E" w:rsidP="0089289E"/>
    <w:p w:rsidR="00CB2E9D" w:rsidRDefault="00794B2A" w:rsidP="0089289E">
      <w:r>
        <w:t>S1G</w:t>
      </w:r>
      <w:r>
        <w:tab/>
      </w:r>
      <w:r>
        <w:tab/>
      </w:r>
      <w:r w:rsidR="009B7B10">
        <w:t>s</w:t>
      </w:r>
      <w:r>
        <w:t>ub 1 GHz</w:t>
      </w:r>
    </w:p>
    <w:p w:rsidR="009B7B10" w:rsidRDefault="009B7B10" w:rsidP="0089289E">
      <w:r>
        <w:t>PLCP</w:t>
      </w:r>
      <w:r>
        <w:tab/>
      </w:r>
      <w:r>
        <w:tab/>
        <w:t>physical layer convergence procedure</w:t>
      </w:r>
    </w:p>
    <w:p w:rsidR="009B7B10" w:rsidRDefault="009B7B10" w:rsidP="0089289E">
      <w:r>
        <w:t>STA</w:t>
      </w:r>
      <w:r>
        <w:tab/>
      </w:r>
      <w:r>
        <w:tab/>
        <w:t>station</w:t>
      </w:r>
    </w:p>
    <w:p w:rsidR="009B7B10" w:rsidRDefault="009B7B10" w:rsidP="0089289E">
      <w:r>
        <w:t>MAC</w:t>
      </w:r>
      <w:r>
        <w:tab/>
      </w:r>
      <w:r>
        <w:tab/>
        <w:t>medium access control</w:t>
      </w:r>
    </w:p>
    <w:p w:rsidR="00CB2E9D" w:rsidRDefault="00CB2E9D" w:rsidP="00CB2E9D">
      <w:pPr>
        <w:pStyle w:val="Heading1"/>
      </w:pPr>
      <w:r>
        <w:t xml:space="preserve">3 </w:t>
      </w:r>
      <w:r w:rsidR="00794B2A">
        <w:t>S1G</w:t>
      </w:r>
      <w:r>
        <w:t xml:space="preserve"> Physical Layer</w:t>
      </w:r>
    </w:p>
    <w:p w:rsidR="00856898" w:rsidRDefault="00856898" w:rsidP="00856898"/>
    <w:p w:rsidR="00856898" w:rsidRDefault="00856898" w:rsidP="00856898">
      <w:r>
        <w:t xml:space="preserve">This section describes the functional blocks </w:t>
      </w:r>
      <w:r w:rsidR="00366F1C">
        <w:t>of</w:t>
      </w:r>
      <w:r>
        <w:t xml:space="preserve"> the physical layer.</w:t>
      </w:r>
    </w:p>
    <w:p w:rsidR="005915A7" w:rsidRDefault="005915A7" w:rsidP="005915A7">
      <w:pPr>
        <w:pStyle w:val="Heading2"/>
      </w:pPr>
      <w:r>
        <w:t>3.1 Channelization</w:t>
      </w:r>
    </w:p>
    <w:p w:rsidR="00D17C96" w:rsidRDefault="00D17C96" w:rsidP="00D17C96"/>
    <w:p w:rsidR="00D17C96" w:rsidRDefault="00D17C96" w:rsidP="001D222E">
      <w:pPr>
        <w:jc w:val="both"/>
      </w:pPr>
      <w:r>
        <w:t xml:space="preserve">R.3.1.A: </w:t>
      </w:r>
      <w:r w:rsidRPr="00D9038C">
        <w:t xml:space="preserve">The draft specification shall include support for 1 MHz, 2 MHz, 4 MHz, 8 MHz, and 16 MHz PHY transmissions. </w:t>
      </w:r>
      <w:r>
        <w:t>[11/1294r0]</w:t>
      </w:r>
    </w:p>
    <w:p w:rsidR="00D17C96" w:rsidRPr="00D9038C" w:rsidRDefault="00D17C96" w:rsidP="00D17C96"/>
    <w:p w:rsidR="00D17C96" w:rsidRDefault="00D17C96" w:rsidP="001D222E">
      <w:pPr>
        <w:jc w:val="both"/>
      </w:pPr>
      <w:r>
        <w:t xml:space="preserve">R.3.1.B: </w:t>
      </w:r>
      <w:r w:rsidRPr="00D9038C">
        <w:t xml:space="preserve">An 802.11ah STA shall support reception of 1 MHz and 2 MHz PHY transmissions. </w:t>
      </w:r>
      <w:r>
        <w:t>[11/1294r0]</w:t>
      </w:r>
    </w:p>
    <w:p w:rsidR="00C449FA" w:rsidRDefault="00C449FA" w:rsidP="001D222E">
      <w:pPr>
        <w:jc w:val="both"/>
      </w:pPr>
    </w:p>
    <w:p w:rsidR="003C6697" w:rsidRDefault="003C6697" w:rsidP="001D222E">
      <w:pPr>
        <w:jc w:val="both"/>
      </w:pPr>
      <w:r>
        <w:t xml:space="preserve">R.3.1.C: </w:t>
      </w:r>
      <w:r w:rsidRPr="00D9038C">
        <w:t xml:space="preserve">The 2 MHz PHY transmission shall be an OFDM based waveform consisting of a total of 64 </w:t>
      </w:r>
      <w:proofErr w:type="spellStart"/>
      <w:r w:rsidRPr="00D9038C">
        <w:t>tones</w:t>
      </w:r>
      <w:proofErr w:type="spellEnd"/>
      <w:r w:rsidRPr="00D9038C">
        <w:t xml:space="preserve"> (including tones allocated as pilot, guard and DC). Note: This implies a tone spacing of 31.25 kHz. </w:t>
      </w:r>
      <w:r>
        <w:t>[11/1311r0]</w:t>
      </w:r>
    </w:p>
    <w:p w:rsidR="003C6697" w:rsidRDefault="003C6697" w:rsidP="003C6697"/>
    <w:p w:rsidR="003C6697" w:rsidRDefault="003C6697" w:rsidP="001D222E">
      <w:pPr>
        <w:jc w:val="both"/>
      </w:pPr>
      <w:r>
        <w:t xml:space="preserve">R.3.1.D: </w:t>
      </w:r>
      <w:r w:rsidRPr="00D9038C">
        <w:t>The tone spacing for all other bandwidth</w:t>
      </w:r>
      <w:r w:rsidR="001D222E">
        <w:t>s</w:t>
      </w:r>
      <w:r w:rsidRPr="00D9038C">
        <w:t xml:space="preserve"> </w:t>
      </w:r>
      <w:r w:rsidR="001D222E">
        <w:t>PHY transmission</w:t>
      </w:r>
      <w:r w:rsidRPr="00D9038C">
        <w:t xml:space="preserve">s shall be same as the tone spacing in the 2 MHz </w:t>
      </w:r>
      <w:r w:rsidR="001D222E">
        <w:t>PHY transmission</w:t>
      </w:r>
      <w:r w:rsidRPr="00D9038C">
        <w:t>.</w:t>
      </w:r>
      <w:r>
        <w:t xml:space="preserve"> [11/1311r0]</w:t>
      </w:r>
    </w:p>
    <w:p w:rsidR="00680996" w:rsidRDefault="00680996" w:rsidP="001D222E">
      <w:pPr>
        <w:jc w:val="both"/>
      </w:pPr>
    </w:p>
    <w:p w:rsidR="00680996" w:rsidRDefault="00680996" w:rsidP="001D222E">
      <w:pPr>
        <w:jc w:val="both"/>
      </w:pPr>
      <w:r>
        <w:t xml:space="preserve">R.3.1.E: </w:t>
      </w:r>
      <w:r w:rsidR="009479E8">
        <w:t>The draft specification shall include the following channelization</w:t>
      </w:r>
      <w:r w:rsidR="00ED7554">
        <w:t xml:space="preserve"> [11/1329r1]</w:t>
      </w:r>
    </w:p>
    <w:p w:rsidR="009479E8" w:rsidRDefault="009479E8" w:rsidP="00740C91">
      <w:pPr>
        <w:pStyle w:val="ListParagraph"/>
        <w:numPr>
          <w:ilvl w:val="0"/>
          <w:numId w:val="6"/>
        </w:numPr>
        <w:jc w:val="both"/>
      </w:pPr>
      <w:r>
        <w:t>South Korea</w:t>
      </w:r>
      <w:ins w:id="10" w:author="mpark1" w:date="2011-11-07T13:28:00Z">
        <w:r w:rsidR="00740C91">
          <w:t xml:space="preserve"> [11/1422r0]</w:t>
        </w:r>
      </w:ins>
      <w:bookmarkStart w:id="11" w:name="_GoBack"/>
      <w:bookmarkEnd w:id="11"/>
    </w:p>
    <w:p w:rsidR="009479E8" w:rsidRDefault="009479E8" w:rsidP="00740C91">
      <w:pPr>
        <w:jc w:val="center"/>
      </w:pPr>
      <w:del w:id="12" w:author="mpark1" w:date="2011-11-07T13:26:00Z">
        <w:r w:rsidDel="00740C91">
          <w:rPr>
            <w:noProof/>
            <w:lang w:val="en-US" w:eastAsia="ko-KR"/>
          </w:rPr>
          <w:lastRenderedPageBreak/>
          <w:drawing>
            <wp:inline distT="0" distB="0" distL="0" distR="0" wp14:anchorId="224AA3AE" wp14:editId="24761CEF">
              <wp:extent cx="2280621" cy="190119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930" cy="1898948"/>
                      </a:xfrm>
                      <a:prstGeom prst="rect">
                        <a:avLst/>
                      </a:prstGeom>
                      <a:noFill/>
                    </pic:spPr>
                  </pic:pic>
                </a:graphicData>
              </a:graphic>
            </wp:inline>
          </w:drawing>
        </w:r>
      </w:del>
      <w:ins w:id="13" w:author="mpark1" w:date="2011-11-07T13:26:00Z">
        <w:r w:rsidR="00740C91">
          <w:rPr>
            <w:noProof/>
            <w:lang w:val="en-US" w:eastAsia="ko-KR"/>
          </w:rPr>
          <w:drawing>
            <wp:inline distT="0" distB="0" distL="0" distR="0" wp14:anchorId="78E1F145">
              <wp:extent cx="1866900" cy="1496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795" cy="1499215"/>
                      </a:xfrm>
                      <a:prstGeom prst="rect">
                        <a:avLst/>
                      </a:prstGeom>
                      <a:noFill/>
                    </pic:spPr>
                  </pic:pic>
                </a:graphicData>
              </a:graphic>
            </wp:inline>
          </w:drawing>
        </w:r>
      </w:ins>
    </w:p>
    <w:p w:rsidR="009479E8" w:rsidRDefault="009479E8" w:rsidP="00740C91">
      <w:pPr>
        <w:pStyle w:val="ListParagraph"/>
        <w:numPr>
          <w:ilvl w:val="0"/>
          <w:numId w:val="6"/>
        </w:numPr>
        <w:jc w:val="both"/>
      </w:pPr>
      <w:r>
        <w:t>Europe</w:t>
      </w:r>
    </w:p>
    <w:p w:rsidR="009479E8" w:rsidRDefault="009479E8" w:rsidP="00740C91">
      <w:pPr>
        <w:pStyle w:val="ListParagraph"/>
      </w:pPr>
    </w:p>
    <w:p w:rsidR="009479E8" w:rsidRDefault="009479E8" w:rsidP="00740C91">
      <w:pPr>
        <w:pStyle w:val="ListParagraph"/>
        <w:ind w:left="360"/>
        <w:jc w:val="center"/>
      </w:pPr>
      <w:r>
        <w:rPr>
          <w:noProof/>
          <w:lang w:val="en-US" w:eastAsia="ko-KR"/>
        </w:rPr>
        <w:drawing>
          <wp:inline distT="0" distB="0" distL="0" distR="0" wp14:anchorId="04A10976" wp14:editId="30F4AE3D">
            <wp:extent cx="2438400" cy="165896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26" cy="1663265"/>
                    </a:xfrm>
                    <a:prstGeom prst="rect">
                      <a:avLst/>
                    </a:prstGeom>
                    <a:noFill/>
                  </pic:spPr>
                </pic:pic>
              </a:graphicData>
            </a:graphic>
          </wp:inline>
        </w:drawing>
      </w:r>
    </w:p>
    <w:p w:rsidR="009479E8" w:rsidRDefault="009479E8" w:rsidP="009479E8">
      <w:pPr>
        <w:jc w:val="both"/>
      </w:pPr>
    </w:p>
    <w:p w:rsidR="009479E8" w:rsidRDefault="009479E8" w:rsidP="00740C91">
      <w:pPr>
        <w:pStyle w:val="ListParagraph"/>
        <w:numPr>
          <w:ilvl w:val="0"/>
          <w:numId w:val="6"/>
        </w:numPr>
        <w:jc w:val="both"/>
      </w:pPr>
      <w:r>
        <w:t>Japan</w:t>
      </w:r>
    </w:p>
    <w:p w:rsidR="009479E8" w:rsidRDefault="009479E8" w:rsidP="00740C91">
      <w:pPr>
        <w:ind w:firstLine="360"/>
        <w:jc w:val="center"/>
      </w:pPr>
      <w:r>
        <w:rPr>
          <w:noProof/>
          <w:lang w:val="en-US" w:eastAsia="ko-KR"/>
        </w:rPr>
        <w:drawing>
          <wp:inline distT="0" distB="0" distL="0" distR="0" wp14:anchorId="07DBEE0E" wp14:editId="1B4834A1">
            <wp:extent cx="5305425" cy="305942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7662" cy="3066479"/>
                    </a:xfrm>
                    <a:prstGeom prst="rect">
                      <a:avLst/>
                    </a:prstGeom>
                    <a:noFill/>
                  </pic:spPr>
                </pic:pic>
              </a:graphicData>
            </a:graphic>
          </wp:inline>
        </w:drawing>
      </w:r>
    </w:p>
    <w:p w:rsidR="009479E8" w:rsidRDefault="009479E8" w:rsidP="009479E8">
      <w:pPr>
        <w:jc w:val="both"/>
      </w:pPr>
    </w:p>
    <w:p w:rsidR="009479E8" w:rsidRDefault="009479E8" w:rsidP="00740C91">
      <w:pPr>
        <w:pStyle w:val="ListParagraph"/>
        <w:numPr>
          <w:ilvl w:val="0"/>
          <w:numId w:val="6"/>
        </w:numPr>
        <w:jc w:val="both"/>
      </w:pPr>
      <w:r>
        <w:t>China</w:t>
      </w:r>
    </w:p>
    <w:p w:rsidR="00D21DBC" w:rsidRPr="00D9038C" w:rsidRDefault="00D21DBC" w:rsidP="00740C91">
      <w:pPr>
        <w:jc w:val="center"/>
      </w:pPr>
      <w:r>
        <w:rPr>
          <w:noProof/>
          <w:lang w:val="en-US" w:eastAsia="ko-KR"/>
        </w:rPr>
        <w:lastRenderedPageBreak/>
        <w:drawing>
          <wp:inline distT="0" distB="0" distL="0" distR="0" wp14:anchorId="73B2EB94" wp14:editId="32046F86">
            <wp:extent cx="4464174" cy="31337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7927" cy="3143379"/>
                    </a:xfrm>
                    <a:prstGeom prst="rect">
                      <a:avLst/>
                    </a:prstGeom>
                    <a:noFill/>
                  </pic:spPr>
                </pic:pic>
              </a:graphicData>
            </a:graphic>
          </wp:inline>
        </w:drawing>
      </w:r>
    </w:p>
    <w:p w:rsidR="00745712" w:rsidRDefault="00CB2E9D" w:rsidP="005B607D">
      <w:pPr>
        <w:pStyle w:val="Heading2"/>
      </w:pPr>
      <w:r>
        <w:t>3.</w:t>
      </w:r>
      <w:r w:rsidR="005915A7">
        <w:t>2</w:t>
      </w:r>
      <w:r>
        <w:t xml:space="preserve"> </w:t>
      </w:r>
      <w:r w:rsidR="00CC74CA">
        <w:t xml:space="preserve">S1G PLCP </w:t>
      </w:r>
      <w:proofErr w:type="spellStart"/>
      <w:r w:rsidR="00CC74CA">
        <w:t>Sublayer</w:t>
      </w:r>
      <w:proofErr w:type="spellEnd"/>
    </w:p>
    <w:p w:rsidR="00510FF3" w:rsidRDefault="00510FF3" w:rsidP="00510FF3"/>
    <w:p w:rsidR="00CB2E9D" w:rsidRDefault="003D6E7F" w:rsidP="005915A7">
      <w:pPr>
        <w:pStyle w:val="Heading2"/>
      </w:pPr>
      <w:r>
        <w:t>3.</w:t>
      </w:r>
      <w:r w:rsidR="005915A7">
        <w:t>3</w:t>
      </w:r>
      <w:r>
        <w:t xml:space="preserve"> </w:t>
      </w:r>
      <w:r w:rsidR="00CC74CA">
        <w:t>Modulation and Coding Scheme (</w:t>
      </w:r>
      <w:r w:rsidR="00CB2E9D">
        <w:t>MCS</w:t>
      </w:r>
      <w:r w:rsidR="00CC74CA">
        <w:t>)</w:t>
      </w:r>
    </w:p>
    <w:p w:rsidR="00B332CF" w:rsidRDefault="00B332CF" w:rsidP="00B332CF"/>
    <w:p w:rsidR="00794076" w:rsidRDefault="00794076" w:rsidP="00794076">
      <w:pPr>
        <w:pStyle w:val="Heading2"/>
      </w:pPr>
      <w:r>
        <w:t>3.4 Spatial Multiplexing</w:t>
      </w:r>
    </w:p>
    <w:p w:rsidR="00794076" w:rsidRDefault="00794076" w:rsidP="00740C91"/>
    <w:p w:rsidR="00794076" w:rsidRPr="00794076" w:rsidRDefault="00794076" w:rsidP="00740C91">
      <w:r>
        <w:t xml:space="preserve">R.3.4.1.A: </w:t>
      </w:r>
      <w:r w:rsidR="00680996" w:rsidRPr="00740C91">
        <w:t>The maximum number of space-time streams (N</w:t>
      </w:r>
      <w:r w:rsidR="00680996" w:rsidRPr="00740C91">
        <w:rPr>
          <w:vertAlign w:val="subscript"/>
        </w:rPr>
        <w:t>STS</w:t>
      </w:r>
      <w:r w:rsidR="00680996" w:rsidRPr="00740C91">
        <w:t>) in a data PPDU transmission shall be less than or equal to 4</w:t>
      </w:r>
      <w:r w:rsidR="00680996">
        <w:t>. [11/1275r1]</w:t>
      </w:r>
    </w:p>
    <w:p w:rsidR="00CB2E9D" w:rsidRDefault="00856898" w:rsidP="00634FA1">
      <w:pPr>
        <w:pStyle w:val="Heading1"/>
      </w:pPr>
      <w:r>
        <w:t xml:space="preserve">4 </w:t>
      </w:r>
      <w:r w:rsidR="00496E51">
        <w:t>MAC</w:t>
      </w:r>
      <w:r w:rsidR="00366F1C">
        <w:t xml:space="preserve"> Layer</w:t>
      </w:r>
      <w:r w:rsidR="00496E51">
        <w:t xml:space="preserve"> </w:t>
      </w:r>
    </w:p>
    <w:p w:rsidR="007D6D53" w:rsidRDefault="007D6D53" w:rsidP="007D6D53"/>
    <w:p w:rsidR="007D6D53" w:rsidRPr="007D6D53" w:rsidRDefault="007D6D53" w:rsidP="007D6D53">
      <w:r>
        <w:t xml:space="preserve">This section describes the functional blocks </w:t>
      </w:r>
      <w:r w:rsidR="00366F1C">
        <w:t>of</w:t>
      </w:r>
      <w:r>
        <w:t xml:space="preserve"> the MAC layer.</w:t>
      </w:r>
    </w:p>
    <w:p w:rsidR="00751913" w:rsidRDefault="00496E51" w:rsidP="00496E51">
      <w:pPr>
        <w:pStyle w:val="Heading2"/>
      </w:pPr>
      <w:r>
        <w:t>4.1 Power Sav</w:t>
      </w:r>
      <w:r w:rsidR="00D939E4">
        <w:t>e</w:t>
      </w:r>
    </w:p>
    <w:p w:rsidR="00746E26" w:rsidRPr="00746E26" w:rsidRDefault="00746E26" w:rsidP="00746E26"/>
    <w:p w:rsidR="00C7036D" w:rsidRDefault="00751913" w:rsidP="00496E51">
      <w:pPr>
        <w:pStyle w:val="Heading2"/>
      </w:pPr>
      <w:r>
        <w:t>4.2 Channel Access</w:t>
      </w:r>
    </w:p>
    <w:p w:rsidR="00354542" w:rsidRPr="00354542" w:rsidRDefault="00354542" w:rsidP="00354542"/>
    <w:p w:rsidR="00C7036D" w:rsidRDefault="00354542" w:rsidP="00354542">
      <w:pPr>
        <w:pStyle w:val="Heading2"/>
        <w:rPr>
          <w:ins w:id="14" w:author="mpark1" w:date="2011-11-09T13:55:00Z"/>
        </w:rPr>
      </w:pPr>
      <w:r>
        <w:t>4.3 Large Number of STAs Support</w:t>
      </w:r>
    </w:p>
    <w:p w:rsidR="00B75315" w:rsidRDefault="00B75315" w:rsidP="00B75315">
      <w:pPr>
        <w:rPr>
          <w:ins w:id="15" w:author="mpark1" w:date="2011-11-09T13:55:00Z"/>
        </w:rPr>
        <w:pPrChange w:id="16" w:author="mpark1" w:date="2011-11-09T13:55:00Z">
          <w:pPr>
            <w:pStyle w:val="Heading2"/>
          </w:pPr>
        </w:pPrChange>
      </w:pPr>
    </w:p>
    <w:p w:rsidR="00B75315" w:rsidRDefault="00B75315" w:rsidP="00B75315">
      <w:pPr>
        <w:pStyle w:val="Heading2"/>
        <w:rPr>
          <w:ins w:id="17" w:author="mpark1" w:date="2011-11-09T13:56:00Z"/>
        </w:rPr>
        <w:pPrChange w:id="18" w:author="mpark1" w:date="2011-11-09T13:56:00Z">
          <w:pPr>
            <w:pStyle w:val="Heading2"/>
          </w:pPr>
        </w:pPrChange>
      </w:pPr>
      <w:ins w:id="19" w:author="mpark1" w:date="2011-11-09T13:56:00Z">
        <w:r w:rsidRPr="00B75315">
          <w:rPr>
            <w:b w:val="0"/>
            <w:rPrChange w:id="20" w:author="mpark1" w:date="2011-11-09T13:56:00Z">
              <w:rPr/>
            </w:rPrChange>
          </w:rPr>
          <w:t>4.</w:t>
        </w:r>
        <w:r>
          <w:t xml:space="preserve">4 </w:t>
        </w:r>
      </w:ins>
      <w:ins w:id="21" w:author="mpark1" w:date="2011-11-09T13:55:00Z">
        <w:r>
          <w:t>Frame Formats</w:t>
        </w:r>
      </w:ins>
    </w:p>
    <w:p w:rsidR="00B75315" w:rsidRDefault="00B75315" w:rsidP="00B75315">
      <w:pPr>
        <w:pStyle w:val="ListParagraph"/>
        <w:ind w:left="0"/>
        <w:rPr>
          <w:ins w:id="22" w:author="mpark1" w:date="2011-11-09T13:56:00Z"/>
        </w:rPr>
        <w:pPrChange w:id="23" w:author="mpark1" w:date="2011-11-09T13:56:00Z">
          <w:pPr>
            <w:pStyle w:val="Heading2"/>
          </w:pPr>
        </w:pPrChange>
      </w:pPr>
    </w:p>
    <w:p w:rsidR="00B75315" w:rsidRDefault="00B75315" w:rsidP="00B75315">
      <w:pPr>
        <w:rPr>
          <w:ins w:id="24" w:author="mpark1" w:date="2011-11-09T13:56:00Z"/>
        </w:rPr>
        <w:pPrChange w:id="25" w:author="mpark1" w:date="2011-11-09T13:57:00Z">
          <w:pPr>
            <w:pStyle w:val="Heading2"/>
          </w:pPr>
        </w:pPrChange>
      </w:pPr>
      <w:ins w:id="26" w:author="mpark1" w:date="2011-11-09T13:56:00Z">
        <w:r>
          <w:t>4.</w:t>
        </w:r>
      </w:ins>
      <w:ins w:id="27" w:author="mpark1" w:date="2011-11-09T13:57:00Z">
        <w:r>
          <w:t xml:space="preserve">4.1 </w:t>
        </w:r>
      </w:ins>
      <w:ins w:id="28" w:author="mpark1" w:date="2011-11-09T13:56:00Z">
        <w:r>
          <w:t>Short Beacon frame format</w:t>
        </w:r>
      </w:ins>
    </w:p>
    <w:p w:rsidR="00B75315" w:rsidRPr="00B75315" w:rsidRDefault="00B75315" w:rsidP="00B75315">
      <w:pPr>
        <w:rPr>
          <w:ins w:id="29" w:author="mpark1" w:date="2011-11-09T13:55:00Z"/>
        </w:rPr>
        <w:pPrChange w:id="30" w:author="mpark1" w:date="2011-11-09T13:57:00Z">
          <w:pPr>
            <w:pStyle w:val="Heading2"/>
          </w:pPr>
        </w:pPrChange>
      </w:pPr>
      <w:ins w:id="31" w:author="mpark1" w:date="2011-11-09T13:57:00Z">
        <w:r>
          <w:t>R.4.4.1.A: The draft specification shall</w:t>
        </w:r>
      </w:ins>
      <w:ins w:id="32" w:author="mpark1" w:date="2011-11-09T13:58:00Z">
        <w:r>
          <w:t xml:space="preserve"> </w:t>
        </w:r>
      </w:ins>
      <w:ins w:id="33" w:author="mpark1" w:date="2011-11-09T13:59:00Z">
        <w:r>
          <w:t xml:space="preserve">provide </w:t>
        </w:r>
      </w:ins>
      <w:ins w:id="34" w:author="mpark1" w:date="2011-11-09T13:58:00Z">
        <w:r>
          <w:t>support for a new frame format for a short beacon (content is TBD).</w:t>
        </w:r>
      </w:ins>
      <w:ins w:id="35" w:author="mpark1" w:date="2011-11-09T14:20:00Z">
        <w:r w:rsidR="003811FC">
          <w:t xml:space="preserve"> [11/1503r1]</w:t>
        </w:r>
      </w:ins>
    </w:p>
    <w:p w:rsidR="00B75315" w:rsidRPr="00B75315" w:rsidRDefault="00B75315" w:rsidP="00B75315">
      <w:pPr>
        <w:ind w:left="360"/>
        <w:pPrChange w:id="36" w:author="mpark1" w:date="2011-11-09T13:55:00Z">
          <w:pPr>
            <w:pStyle w:val="Heading2"/>
          </w:pPr>
        </w:pPrChange>
      </w:pPr>
      <w:ins w:id="37" w:author="mpark1" w:date="2011-11-09T13:55:00Z">
        <w:r>
          <w:t xml:space="preserve"> </w:t>
        </w:r>
      </w:ins>
    </w:p>
    <w:p w:rsidR="00193996" w:rsidRDefault="00193996" w:rsidP="000840D0"/>
    <w:p w:rsidR="00A40F72" w:rsidRPr="000840D0" w:rsidRDefault="00A40F72" w:rsidP="000840D0"/>
    <w:p w:rsidR="00CA09B2" w:rsidRDefault="00CA09B2">
      <w:pPr>
        <w:rPr>
          <w:b/>
          <w:sz w:val="24"/>
        </w:rPr>
      </w:pPr>
      <w:r>
        <w:rPr>
          <w:b/>
          <w:sz w:val="24"/>
        </w:rPr>
        <w:t>References:</w:t>
      </w:r>
    </w:p>
    <w:p w:rsidR="00D17C96" w:rsidRPr="00B05FEB" w:rsidRDefault="00D17C96">
      <w:pPr>
        <w:rPr>
          <w:bCs/>
          <w:szCs w:val="22"/>
        </w:rPr>
      </w:pPr>
      <w:r w:rsidRPr="00B05FEB">
        <w:rPr>
          <w:szCs w:val="22"/>
        </w:rPr>
        <w:t xml:space="preserve">11/1294r0 </w:t>
      </w:r>
      <w:r w:rsidRPr="00B05FEB">
        <w:rPr>
          <w:bCs/>
          <w:szCs w:val="22"/>
        </w:rPr>
        <w:t>Spec Framework Text for 11ah Bandwidth Modes</w:t>
      </w:r>
    </w:p>
    <w:p w:rsidR="00D17C96" w:rsidRPr="00B05FEB" w:rsidRDefault="00D17C96">
      <w:pPr>
        <w:rPr>
          <w:bCs/>
          <w:szCs w:val="22"/>
        </w:rPr>
      </w:pPr>
      <w:r w:rsidRPr="00B05FEB">
        <w:rPr>
          <w:bCs/>
          <w:szCs w:val="22"/>
        </w:rPr>
        <w:t>11/1311r0 Spec Framework Text for PHY Numerology</w:t>
      </w:r>
    </w:p>
    <w:p w:rsidR="00680996" w:rsidRPr="00B05FEB" w:rsidRDefault="00680996">
      <w:pPr>
        <w:rPr>
          <w:bCs/>
          <w:szCs w:val="22"/>
        </w:rPr>
      </w:pPr>
      <w:r w:rsidRPr="00B05FEB">
        <w:rPr>
          <w:bCs/>
          <w:szCs w:val="22"/>
        </w:rPr>
        <w:t xml:space="preserve">11/1275r1 </w:t>
      </w:r>
      <w:proofErr w:type="gramStart"/>
      <w:r w:rsidRPr="00B05FEB">
        <w:rPr>
          <w:bCs/>
          <w:szCs w:val="22"/>
        </w:rPr>
        <w:t>Spatial</w:t>
      </w:r>
      <w:proofErr w:type="gramEnd"/>
      <w:r w:rsidRPr="00B05FEB">
        <w:rPr>
          <w:bCs/>
          <w:szCs w:val="22"/>
        </w:rPr>
        <w:t xml:space="preserve"> stream support in </w:t>
      </w:r>
      <w:proofErr w:type="spellStart"/>
      <w:r w:rsidRPr="00B05FEB">
        <w:rPr>
          <w:bCs/>
          <w:szCs w:val="22"/>
        </w:rPr>
        <w:t>TGah</w:t>
      </w:r>
      <w:proofErr w:type="spellEnd"/>
      <w:r w:rsidRPr="00B05FEB">
        <w:rPr>
          <w:bCs/>
          <w:szCs w:val="22"/>
        </w:rPr>
        <w:t xml:space="preserve"> specification</w:t>
      </w:r>
    </w:p>
    <w:p w:rsidR="00D21DBC" w:rsidRPr="00B05FEB" w:rsidRDefault="00D21DBC">
      <w:pPr>
        <w:rPr>
          <w:bCs/>
          <w:szCs w:val="22"/>
        </w:rPr>
      </w:pPr>
      <w:r w:rsidRPr="00B05FEB">
        <w:rPr>
          <w:szCs w:val="22"/>
        </w:rPr>
        <w:t xml:space="preserve">11/1329r0 </w:t>
      </w:r>
      <w:r w:rsidRPr="00B05FEB">
        <w:rPr>
          <w:bCs/>
          <w:szCs w:val="22"/>
        </w:rPr>
        <w:t xml:space="preserve">Motions and </w:t>
      </w:r>
      <w:proofErr w:type="spellStart"/>
      <w:r w:rsidRPr="00B05FEB">
        <w:rPr>
          <w:bCs/>
          <w:szCs w:val="22"/>
        </w:rPr>
        <w:t>Strawpoll</w:t>
      </w:r>
      <w:proofErr w:type="spellEnd"/>
      <w:r w:rsidRPr="00B05FEB">
        <w:rPr>
          <w:bCs/>
          <w:szCs w:val="22"/>
        </w:rPr>
        <w:t xml:space="preserve"> on Channelization for 11ah</w:t>
      </w:r>
    </w:p>
    <w:p w:rsidR="00C449FA" w:rsidRPr="00B05FEB" w:rsidRDefault="00C449FA">
      <w:pPr>
        <w:rPr>
          <w:bCs/>
          <w:szCs w:val="22"/>
        </w:rPr>
      </w:pPr>
      <w:r w:rsidRPr="00B05FEB">
        <w:rPr>
          <w:szCs w:val="22"/>
        </w:rPr>
        <w:t xml:space="preserve">11/1318r0 </w:t>
      </w:r>
      <w:r w:rsidRPr="00B05FEB">
        <w:rPr>
          <w:bCs/>
          <w:szCs w:val="22"/>
        </w:rPr>
        <w:t>Japanese Channelization for 802.11ah</w:t>
      </w:r>
    </w:p>
    <w:p w:rsidR="00C449FA" w:rsidRPr="00B05FEB" w:rsidRDefault="00C449FA">
      <w:pPr>
        <w:rPr>
          <w:bCs/>
          <w:szCs w:val="22"/>
        </w:rPr>
      </w:pPr>
      <w:r w:rsidRPr="00B05FEB">
        <w:rPr>
          <w:bCs/>
          <w:szCs w:val="22"/>
        </w:rPr>
        <w:t>11/1320r1 11ah Channelization of China</w:t>
      </w:r>
    </w:p>
    <w:p w:rsidR="00D21DBC" w:rsidRPr="005A4033" w:rsidRDefault="00D21DBC"/>
    <w:sectPr w:rsidR="00D21DBC" w:rsidRPr="005A4033" w:rsidSect="00BF1B36">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DE" w:rsidRDefault="00F277DE">
      <w:r>
        <w:separator/>
      </w:r>
    </w:p>
  </w:endnote>
  <w:endnote w:type="continuationSeparator" w:id="0">
    <w:p w:rsidR="00F277DE" w:rsidRDefault="00F2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0D" w:rsidRDefault="00DF0B7E">
    <w:pPr>
      <w:pStyle w:val="Footer"/>
      <w:tabs>
        <w:tab w:val="clear" w:pos="6480"/>
        <w:tab w:val="center" w:pos="4680"/>
        <w:tab w:val="right" w:pos="9360"/>
      </w:tabs>
    </w:pPr>
    <w:r>
      <w:fldChar w:fldCharType="begin"/>
    </w:r>
    <w:r w:rsidR="0028670D">
      <w:instrText xml:space="preserve"> SUBJECT  \* MERGEFORMAT </w:instrText>
    </w:r>
    <w:r>
      <w:fldChar w:fldCharType="separate"/>
    </w:r>
    <w:proofErr w:type="spellStart"/>
    <w:r w:rsidR="00794B2A">
      <w:t>TGah</w:t>
    </w:r>
    <w:proofErr w:type="spellEnd"/>
    <w:r w:rsidR="0028670D">
      <w:t xml:space="preserve"> Spec Framework</w:t>
    </w:r>
    <w:r>
      <w:fldChar w:fldCharType="end"/>
    </w:r>
    <w:r w:rsidR="0028670D">
      <w:tab/>
      <w:t xml:space="preserve">page </w:t>
    </w:r>
    <w:r w:rsidR="00D743A5">
      <w:fldChar w:fldCharType="begin"/>
    </w:r>
    <w:r w:rsidR="00D743A5">
      <w:instrText xml:space="preserve">page </w:instrText>
    </w:r>
    <w:r w:rsidR="00D743A5">
      <w:fldChar w:fldCharType="separate"/>
    </w:r>
    <w:r w:rsidR="003811FC">
      <w:rPr>
        <w:noProof/>
      </w:rPr>
      <w:t>2</w:t>
    </w:r>
    <w:r w:rsidR="00D743A5">
      <w:rPr>
        <w:noProof/>
      </w:rPr>
      <w:fldChar w:fldCharType="end"/>
    </w:r>
    <w:r w:rsidR="0028670D">
      <w:tab/>
    </w:r>
    <w:r w:rsidR="00F277DE">
      <w:fldChar w:fldCharType="begin"/>
    </w:r>
    <w:r w:rsidR="00F277DE">
      <w:instrText xml:space="preserve"> COMMENTS  \* MERGEFORMAT </w:instrText>
    </w:r>
    <w:r w:rsidR="00F277DE">
      <w:fldChar w:fldCharType="separate"/>
    </w:r>
    <w:r w:rsidR="00794B2A">
      <w:t>Minyoung Park</w:t>
    </w:r>
    <w:r w:rsidR="0028670D">
      <w:t>, Intel</w:t>
    </w:r>
    <w:r w:rsidR="00F277DE">
      <w:fldChar w:fldCharType="end"/>
    </w:r>
  </w:p>
  <w:p w:rsidR="0028670D" w:rsidRDefault="002867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DE" w:rsidRDefault="00F277DE">
      <w:r>
        <w:separator/>
      </w:r>
    </w:p>
  </w:footnote>
  <w:footnote w:type="continuationSeparator" w:id="0">
    <w:p w:rsidR="00F277DE" w:rsidRDefault="00F27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0D" w:rsidRDefault="00366F1C">
    <w:pPr>
      <w:pStyle w:val="Header"/>
      <w:tabs>
        <w:tab w:val="clear" w:pos="6480"/>
        <w:tab w:val="center" w:pos="4680"/>
        <w:tab w:val="right" w:pos="9360"/>
      </w:tabs>
    </w:pPr>
    <w:del w:id="38" w:author="mpark1" w:date="2011-11-07T13:28:00Z">
      <w:r w:rsidDel="00740C91">
        <w:delText>August</w:delText>
      </w:r>
      <w:r w:rsidR="00794B2A" w:rsidDel="00740C91">
        <w:delText xml:space="preserve"> </w:delText>
      </w:r>
    </w:del>
    <w:ins w:id="39" w:author="mpark1" w:date="2011-11-07T13:28:00Z">
      <w:r w:rsidR="00740C91">
        <w:t>November</w:t>
      </w:r>
      <w:r w:rsidR="00740C91">
        <w:t xml:space="preserve"> </w:t>
      </w:r>
    </w:ins>
    <w:r w:rsidR="00794B2A">
      <w:t>2011</w:t>
    </w:r>
    <w:r w:rsidR="0028670D">
      <w:tab/>
    </w:r>
    <w:r w:rsidR="0028670D">
      <w:tab/>
    </w:r>
    <w:r w:rsidR="00F277DE">
      <w:fldChar w:fldCharType="begin"/>
    </w:r>
    <w:r w:rsidR="00F277DE">
      <w:instrText xml:space="preserve"> TITLE  \* MERGEFORMAT </w:instrText>
    </w:r>
    <w:r w:rsidR="00F277DE">
      <w:fldChar w:fldCharType="separate"/>
    </w:r>
    <w:r w:rsidR="0028670D">
      <w:t>doc.: IEEE 802.11-</w:t>
    </w:r>
    <w:r w:rsidR="00794B2A">
      <w:t>11</w:t>
    </w:r>
    <w:r w:rsidR="0028670D">
      <w:t>/</w:t>
    </w:r>
    <w:r w:rsidR="00F226FD">
      <w:t>1137</w:t>
    </w:r>
    <w:r w:rsidR="0028670D">
      <w:t>r</w:t>
    </w:r>
    <w:r w:rsidR="00F277DE">
      <w:fldChar w:fldCharType="end"/>
    </w:r>
    <w:del w:id="40" w:author="mpark1" w:date="2011-11-07T13:27:00Z">
      <w:r w:rsidR="00ED7554" w:rsidDel="00740C91">
        <w:delText>2</w:delText>
      </w:r>
    </w:del>
    <w:ins w:id="41" w:author="mpark1" w:date="2011-11-07T13:27:00Z">
      <w:r w:rsidR="00740C91">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096540"/>
    <w:multiLevelType w:val="multilevel"/>
    <w:tmpl w:val="6F78D9A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C960856"/>
    <w:multiLevelType w:val="hybridMultilevel"/>
    <w:tmpl w:val="D64A7CC4"/>
    <w:lvl w:ilvl="0" w:tplc="F6FE2410">
      <w:start w:val="1"/>
      <w:numFmt w:val="bullet"/>
      <w:lvlText w:val="–"/>
      <w:lvlJc w:val="left"/>
      <w:pPr>
        <w:tabs>
          <w:tab w:val="num" w:pos="720"/>
        </w:tabs>
        <w:ind w:left="720" w:hanging="360"/>
      </w:pPr>
      <w:rPr>
        <w:rFonts w:ascii="Times New Roman" w:hAnsi="Times New Roman" w:hint="default"/>
      </w:rPr>
    </w:lvl>
    <w:lvl w:ilvl="1" w:tplc="D818A04E">
      <w:start w:val="1"/>
      <w:numFmt w:val="bullet"/>
      <w:lvlText w:val="–"/>
      <w:lvlJc w:val="left"/>
      <w:pPr>
        <w:tabs>
          <w:tab w:val="num" w:pos="1440"/>
        </w:tabs>
        <w:ind w:left="1440" w:hanging="360"/>
      </w:pPr>
      <w:rPr>
        <w:rFonts w:ascii="Times New Roman" w:hAnsi="Times New Roman" w:hint="default"/>
      </w:rPr>
    </w:lvl>
    <w:lvl w:ilvl="2" w:tplc="5770EF58" w:tentative="1">
      <w:start w:val="1"/>
      <w:numFmt w:val="bullet"/>
      <w:lvlText w:val="–"/>
      <w:lvlJc w:val="left"/>
      <w:pPr>
        <w:tabs>
          <w:tab w:val="num" w:pos="2160"/>
        </w:tabs>
        <w:ind w:left="2160" w:hanging="360"/>
      </w:pPr>
      <w:rPr>
        <w:rFonts w:ascii="Times New Roman" w:hAnsi="Times New Roman" w:hint="default"/>
      </w:rPr>
    </w:lvl>
    <w:lvl w:ilvl="3" w:tplc="B16ABE48" w:tentative="1">
      <w:start w:val="1"/>
      <w:numFmt w:val="bullet"/>
      <w:lvlText w:val="–"/>
      <w:lvlJc w:val="left"/>
      <w:pPr>
        <w:tabs>
          <w:tab w:val="num" w:pos="2880"/>
        </w:tabs>
        <w:ind w:left="2880" w:hanging="360"/>
      </w:pPr>
      <w:rPr>
        <w:rFonts w:ascii="Times New Roman" w:hAnsi="Times New Roman" w:hint="default"/>
      </w:rPr>
    </w:lvl>
    <w:lvl w:ilvl="4" w:tplc="5D725614" w:tentative="1">
      <w:start w:val="1"/>
      <w:numFmt w:val="bullet"/>
      <w:lvlText w:val="–"/>
      <w:lvlJc w:val="left"/>
      <w:pPr>
        <w:tabs>
          <w:tab w:val="num" w:pos="3600"/>
        </w:tabs>
        <w:ind w:left="3600" w:hanging="360"/>
      </w:pPr>
      <w:rPr>
        <w:rFonts w:ascii="Times New Roman" w:hAnsi="Times New Roman" w:hint="default"/>
      </w:rPr>
    </w:lvl>
    <w:lvl w:ilvl="5" w:tplc="B8CE5FDC" w:tentative="1">
      <w:start w:val="1"/>
      <w:numFmt w:val="bullet"/>
      <w:lvlText w:val="–"/>
      <w:lvlJc w:val="left"/>
      <w:pPr>
        <w:tabs>
          <w:tab w:val="num" w:pos="4320"/>
        </w:tabs>
        <w:ind w:left="4320" w:hanging="360"/>
      </w:pPr>
      <w:rPr>
        <w:rFonts w:ascii="Times New Roman" w:hAnsi="Times New Roman" w:hint="default"/>
      </w:rPr>
    </w:lvl>
    <w:lvl w:ilvl="6" w:tplc="FE36F27C" w:tentative="1">
      <w:start w:val="1"/>
      <w:numFmt w:val="bullet"/>
      <w:lvlText w:val="–"/>
      <w:lvlJc w:val="left"/>
      <w:pPr>
        <w:tabs>
          <w:tab w:val="num" w:pos="5040"/>
        </w:tabs>
        <w:ind w:left="5040" w:hanging="360"/>
      </w:pPr>
      <w:rPr>
        <w:rFonts w:ascii="Times New Roman" w:hAnsi="Times New Roman" w:hint="default"/>
      </w:rPr>
    </w:lvl>
    <w:lvl w:ilvl="7" w:tplc="03947CD4" w:tentative="1">
      <w:start w:val="1"/>
      <w:numFmt w:val="bullet"/>
      <w:lvlText w:val="–"/>
      <w:lvlJc w:val="left"/>
      <w:pPr>
        <w:tabs>
          <w:tab w:val="num" w:pos="5760"/>
        </w:tabs>
        <w:ind w:left="5760" w:hanging="360"/>
      </w:pPr>
      <w:rPr>
        <w:rFonts w:ascii="Times New Roman" w:hAnsi="Times New Roman" w:hint="default"/>
      </w:rPr>
    </w:lvl>
    <w:lvl w:ilvl="8" w:tplc="6B0046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96320B"/>
    <w:multiLevelType w:val="hybridMultilevel"/>
    <w:tmpl w:val="2E8C331E"/>
    <w:lvl w:ilvl="0" w:tplc="83643342">
      <w:start w:val="1"/>
      <w:numFmt w:val="bullet"/>
      <w:lvlText w:val="–"/>
      <w:lvlJc w:val="left"/>
      <w:pPr>
        <w:tabs>
          <w:tab w:val="num" w:pos="720"/>
        </w:tabs>
        <w:ind w:left="720" w:hanging="360"/>
      </w:pPr>
      <w:rPr>
        <w:rFonts w:ascii="Times New Roman" w:hAnsi="Times New Roman" w:hint="default"/>
      </w:rPr>
    </w:lvl>
    <w:lvl w:ilvl="1" w:tplc="CE1A5C5E">
      <w:start w:val="1"/>
      <w:numFmt w:val="bullet"/>
      <w:lvlText w:val="–"/>
      <w:lvlJc w:val="left"/>
      <w:pPr>
        <w:tabs>
          <w:tab w:val="num" w:pos="1440"/>
        </w:tabs>
        <w:ind w:left="1440" w:hanging="360"/>
      </w:pPr>
      <w:rPr>
        <w:rFonts w:ascii="Times New Roman" w:hAnsi="Times New Roman" w:hint="default"/>
      </w:rPr>
    </w:lvl>
    <w:lvl w:ilvl="2" w:tplc="E25A1A08" w:tentative="1">
      <w:start w:val="1"/>
      <w:numFmt w:val="bullet"/>
      <w:lvlText w:val="–"/>
      <w:lvlJc w:val="left"/>
      <w:pPr>
        <w:tabs>
          <w:tab w:val="num" w:pos="2160"/>
        </w:tabs>
        <w:ind w:left="2160" w:hanging="360"/>
      </w:pPr>
      <w:rPr>
        <w:rFonts w:ascii="Times New Roman" w:hAnsi="Times New Roman" w:hint="default"/>
      </w:rPr>
    </w:lvl>
    <w:lvl w:ilvl="3" w:tplc="0058760C" w:tentative="1">
      <w:start w:val="1"/>
      <w:numFmt w:val="bullet"/>
      <w:lvlText w:val="–"/>
      <w:lvlJc w:val="left"/>
      <w:pPr>
        <w:tabs>
          <w:tab w:val="num" w:pos="2880"/>
        </w:tabs>
        <w:ind w:left="2880" w:hanging="360"/>
      </w:pPr>
      <w:rPr>
        <w:rFonts w:ascii="Times New Roman" w:hAnsi="Times New Roman" w:hint="default"/>
      </w:rPr>
    </w:lvl>
    <w:lvl w:ilvl="4" w:tplc="04A8FE7E" w:tentative="1">
      <w:start w:val="1"/>
      <w:numFmt w:val="bullet"/>
      <w:lvlText w:val="–"/>
      <w:lvlJc w:val="left"/>
      <w:pPr>
        <w:tabs>
          <w:tab w:val="num" w:pos="3600"/>
        </w:tabs>
        <w:ind w:left="3600" w:hanging="360"/>
      </w:pPr>
      <w:rPr>
        <w:rFonts w:ascii="Times New Roman" w:hAnsi="Times New Roman" w:hint="default"/>
      </w:rPr>
    </w:lvl>
    <w:lvl w:ilvl="5" w:tplc="E3EA16F4" w:tentative="1">
      <w:start w:val="1"/>
      <w:numFmt w:val="bullet"/>
      <w:lvlText w:val="–"/>
      <w:lvlJc w:val="left"/>
      <w:pPr>
        <w:tabs>
          <w:tab w:val="num" w:pos="4320"/>
        </w:tabs>
        <w:ind w:left="4320" w:hanging="360"/>
      </w:pPr>
      <w:rPr>
        <w:rFonts w:ascii="Times New Roman" w:hAnsi="Times New Roman" w:hint="default"/>
      </w:rPr>
    </w:lvl>
    <w:lvl w:ilvl="6" w:tplc="157C817A" w:tentative="1">
      <w:start w:val="1"/>
      <w:numFmt w:val="bullet"/>
      <w:lvlText w:val="–"/>
      <w:lvlJc w:val="left"/>
      <w:pPr>
        <w:tabs>
          <w:tab w:val="num" w:pos="5040"/>
        </w:tabs>
        <w:ind w:left="5040" w:hanging="360"/>
      </w:pPr>
      <w:rPr>
        <w:rFonts w:ascii="Times New Roman" w:hAnsi="Times New Roman" w:hint="default"/>
      </w:rPr>
    </w:lvl>
    <w:lvl w:ilvl="7" w:tplc="A5F09898" w:tentative="1">
      <w:start w:val="1"/>
      <w:numFmt w:val="bullet"/>
      <w:lvlText w:val="–"/>
      <w:lvlJc w:val="left"/>
      <w:pPr>
        <w:tabs>
          <w:tab w:val="num" w:pos="5760"/>
        </w:tabs>
        <w:ind w:left="5760" w:hanging="360"/>
      </w:pPr>
      <w:rPr>
        <w:rFonts w:ascii="Times New Roman" w:hAnsi="Times New Roman" w:hint="default"/>
      </w:rPr>
    </w:lvl>
    <w:lvl w:ilvl="8" w:tplc="8744A69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44F0F"/>
    <w:rsid w:val="000840D0"/>
    <w:rsid w:val="00086463"/>
    <w:rsid w:val="000A365F"/>
    <w:rsid w:val="000C11AF"/>
    <w:rsid w:val="000D43F8"/>
    <w:rsid w:val="00101FD1"/>
    <w:rsid w:val="0013004F"/>
    <w:rsid w:val="00130286"/>
    <w:rsid w:val="00135192"/>
    <w:rsid w:val="001738A3"/>
    <w:rsid w:val="001864D6"/>
    <w:rsid w:val="00193996"/>
    <w:rsid w:val="00196101"/>
    <w:rsid w:val="001A2B00"/>
    <w:rsid w:val="001B217E"/>
    <w:rsid w:val="001D222E"/>
    <w:rsid w:val="001D723B"/>
    <w:rsid w:val="001E3BE4"/>
    <w:rsid w:val="001F400E"/>
    <w:rsid w:val="00212EC4"/>
    <w:rsid w:val="00214C8F"/>
    <w:rsid w:val="002248B1"/>
    <w:rsid w:val="00231540"/>
    <w:rsid w:val="002433D3"/>
    <w:rsid w:val="002463B9"/>
    <w:rsid w:val="002600EB"/>
    <w:rsid w:val="00260F6A"/>
    <w:rsid w:val="00264D47"/>
    <w:rsid w:val="0028670D"/>
    <w:rsid w:val="0029020B"/>
    <w:rsid w:val="002B1ACA"/>
    <w:rsid w:val="002B58CB"/>
    <w:rsid w:val="002D44BE"/>
    <w:rsid w:val="002D4CBF"/>
    <w:rsid w:val="002F272A"/>
    <w:rsid w:val="00354542"/>
    <w:rsid w:val="00355125"/>
    <w:rsid w:val="00360C64"/>
    <w:rsid w:val="00366F1C"/>
    <w:rsid w:val="003811FC"/>
    <w:rsid w:val="0039635D"/>
    <w:rsid w:val="003A5D15"/>
    <w:rsid w:val="003B0EFD"/>
    <w:rsid w:val="003C01F2"/>
    <w:rsid w:val="003C6697"/>
    <w:rsid w:val="003D6E7F"/>
    <w:rsid w:val="003E7781"/>
    <w:rsid w:val="003F25C7"/>
    <w:rsid w:val="00426089"/>
    <w:rsid w:val="00442037"/>
    <w:rsid w:val="004427B8"/>
    <w:rsid w:val="0044404A"/>
    <w:rsid w:val="00455675"/>
    <w:rsid w:val="00456C11"/>
    <w:rsid w:val="004675B6"/>
    <w:rsid w:val="0047111F"/>
    <w:rsid w:val="00496E51"/>
    <w:rsid w:val="004A35AB"/>
    <w:rsid w:val="004F6AFF"/>
    <w:rsid w:val="00510FF3"/>
    <w:rsid w:val="0051324F"/>
    <w:rsid w:val="005250E5"/>
    <w:rsid w:val="005267E4"/>
    <w:rsid w:val="00531C4C"/>
    <w:rsid w:val="00533027"/>
    <w:rsid w:val="00555978"/>
    <w:rsid w:val="0057495D"/>
    <w:rsid w:val="00577F01"/>
    <w:rsid w:val="005915A7"/>
    <w:rsid w:val="005A232A"/>
    <w:rsid w:val="005A4033"/>
    <w:rsid w:val="005B607D"/>
    <w:rsid w:val="005C1214"/>
    <w:rsid w:val="005E3477"/>
    <w:rsid w:val="005E3A8F"/>
    <w:rsid w:val="005F6434"/>
    <w:rsid w:val="006171D0"/>
    <w:rsid w:val="006176F4"/>
    <w:rsid w:val="0062440B"/>
    <w:rsid w:val="00632143"/>
    <w:rsid w:val="00634FA1"/>
    <w:rsid w:val="0065185D"/>
    <w:rsid w:val="00656E90"/>
    <w:rsid w:val="00680996"/>
    <w:rsid w:val="006B1B2A"/>
    <w:rsid w:val="006C0727"/>
    <w:rsid w:val="006E145F"/>
    <w:rsid w:val="006F2890"/>
    <w:rsid w:val="007218CE"/>
    <w:rsid w:val="00740C91"/>
    <w:rsid w:val="00745712"/>
    <w:rsid w:val="00746E26"/>
    <w:rsid w:val="00750BD5"/>
    <w:rsid w:val="00751913"/>
    <w:rsid w:val="00770572"/>
    <w:rsid w:val="00775225"/>
    <w:rsid w:val="0078110A"/>
    <w:rsid w:val="00794076"/>
    <w:rsid w:val="00794B2A"/>
    <w:rsid w:val="007A64F1"/>
    <w:rsid w:val="007C67E6"/>
    <w:rsid w:val="007D6D53"/>
    <w:rsid w:val="00807234"/>
    <w:rsid w:val="00814D7A"/>
    <w:rsid w:val="0084679F"/>
    <w:rsid w:val="0085299A"/>
    <w:rsid w:val="00856898"/>
    <w:rsid w:val="0089289E"/>
    <w:rsid w:val="008A2096"/>
    <w:rsid w:val="008A5FF8"/>
    <w:rsid w:val="008B1DA0"/>
    <w:rsid w:val="008C6206"/>
    <w:rsid w:val="008C63DE"/>
    <w:rsid w:val="008F1369"/>
    <w:rsid w:val="009236FF"/>
    <w:rsid w:val="009315C2"/>
    <w:rsid w:val="009421C0"/>
    <w:rsid w:val="0094395A"/>
    <w:rsid w:val="00944135"/>
    <w:rsid w:val="00947217"/>
    <w:rsid w:val="009479E8"/>
    <w:rsid w:val="00954111"/>
    <w:rsid w:val="009813F0"/>
    <w:rsid w:val="00981B9D"/>
    <w:rsid w:val="00995250"/>
    <w:rsid w:val="009A4FD2"/>
    <w:rsid w:val="009B06D9"/>
    <w:rsid w:val="009B6B72"/>
    <w:rsid w:val="009B7B10"/>
    <w:rsid w:val="009C7C8E"/>
    <w:rsid w:val="009D05FD"/>
    <w:rsid w:val="009D5A16"/>
    <w:rsid w:val="00A32ED6"/>
    <w:rsid w:val="00A40F72"/>
    <w:rsid w:val="00A640BF"/>
    <w:rsid w:val="00A8394A"/>
    <w:rsid w:val="00AA427C"/>
    <w:rsid w:val="00AB15FE"/>
    <w:rsid w:val="00B05FEB"/>
    <w:rsid w:val="00B301B8"/>
    <w:rsid w:val="00B332CF"/>
    <w:rsid w:val="00B505D2"/>
    <w:rsid w:val="00B75315"/>
    <w:rsid w:val="00B82C30"/>
    <w:rsid w:val="00B960E8"/>
    <w:rsid w:val="00BA17F1"/>
    <w:rsid w:val="00BA4274"/>
    <w:rsid w:val="00BE68C2"/>
    <w:rsid w:val="00BF1B36"/>
    <w:rsid w:val="00BF3731"/>
    <w:rsid w:val="00C27B1D"/>
    <w:rsid w:val="00C449FA"/>
    <w:rsid w:val="00C530EA"/>
    <w:rsid w:val="00C7036D"/>
    <w:rsid w:val="00C82D24"/>
    <w:rsid w:val="00C979CA"/>
    <w:rsid w:val="00CA09B2"/>
    <w:rsid w:val="00CB2E9D"/>
    <w:rsid w:val="00CC74CA"/>
    <w:rsid w:val="00CE046E"/>
    <w:rsid w:val="00CE713E"/>
    <w:rsid w:val="00D029E5"/>
    <w:rsid w:val="00D17C96"/>
    <w:rsid w:val="00D21DBC"/>
    <w:rsid w:val="00D25B93"/>
    <w:rsid w:val="00D629B9"/>
    <w:rsid w:val="00D743A5"/>
    <w:rsid w:val="00D9374D"/>
    <w:rsid w:val="00D939E4"/>
    <w:rsid w:val="00DB53E0"/>
    <w:rsid w:val="00DC5A7B"/>
    <w:rsid w:val="00DC6517"/>
    <w:rsid w:val="00DD4E30"/>
    <w:rsid w:val="00DE5A0B"/>
    <w:rsid w:val="00DF0B7E"/>
    <w:rsid w:val="00DF0E76"/>
    <w:rsid w:val="00E173BB"/>
    <w:rsid w:val="00E31592"/>
    <w:rsid w:val="00E54CAE"/>
    <w:rsid w:val="00E55C95"/>
    <w:rsid w:val="00E5726C"/>
    <w:rsid w:val="00E60532"/>
    <w:rsid w:val="00E920C9"/>
    <w:rsid w:val="00EA6B47"/>
    <w:rsid w:val="00EA7C11"/>
    <w:rsid w:val="00EB2CD0"/>
    <w:rsid w:val="00EB30F6"/>
    <w:rsid w:val="00ED30AD"/>
    <w:rsid w:val="00ED619F"/>
    <w:rsid w:val="00ED7554"/>
    <w:rsid w:val="00EE611C"/>
    <w:rsid w:val="00F04210"/>
    <w:rsid w:val="00F226FD"/>
    <w:rsid w:val="00F22896"/>
    <w:rsid w:val="00F277DE"/>
    <w:rsid w:val="00F41A11"/>
    <w:rsid w:val="00F82A01"/>
    <w:rsid w:val="00FF08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6932">
      <w:bodyDiv w:val="1"/>
      <w:marLeft w:val="0"/>
      <w:marRight w:val="0"/>
      <w:marTop w:val="0"/>
      <w:marBottom w:val="0"/>
      <w:divBdr>
        <w:top w:val="none" w:sz="0" w:space="0" w:color="auto"/>
        <w:left w:val="none" w:sz="0" w:space="0" w:color="auto"/>
        <w:bottom w:val="none" w:sz="0" w:space="0" w:color="auto"/>
        <w:right w:val="none" w:sz="0" w:space="0" w:color="auto"/>
      </w:divBdr>
      <w:divsChild>
        <w:div w:id="410584687">
          <w:marLeft w:val="1166"/>
          <w:marRight w:val="0"/>
          <w:marTop w:val="96"/>
          <w:marBottom w:val="0"/>
          <w:divBdr>
            <w:top w:val="none" w:sz="0" w:space="0" w:color="auto"/>
            <w:left w:val="none" w:sz="0" w:space="0" w:color="auto"/>
            <w:bottom w:val="none" w:sz="0" w:space="0" w:color="auto"/>
            <w:right w:val="none" w:sz="0" w:space="0" w:color="auto"/>
          </w:divBdr>
        </w:div>
        <w:div w:id="240216269">
          <w:marLeft w:val="1166"/>
          <w:marRight w:val="0"/>
          <w:marTop w:val="96"/>
          <w:marBottom w:val="0"/>
          <w:divBdr>
            <w:top w:val="none" w:sz="0" w:space="0" w:color="auto"/>
            <w:left w:val="none" w:sz="0" w:space="0" w:color="auto"/>
            <w:bottom w:val="none" w:sz="0" w:space="0" w:color="auto"/>
            <w:right w:val="none" w:sz="0" w:space="0" w:color="auto"/>
          </w:divBdr>
        </w:div>
      </w:divsChild>
    </w:div>
    <w:div w:id="958536786">
      <w:bodyDiv w:val="1"/>
      <w:marLeft w:val="0"/>
      <w:marRight w:val="0"/>
      <w:marTop w:val="0"/>
      <w:marBottom w:val="0"/>
      <w:divBdr>
        <w:top w:val="none" w:sz="0" w:space="0" w:color="auto"/>
        <w:left w:val="none" w:sz="0" w:space="0" w:color="auto"/>
        <w:bottom w:val="none" w:sz="0" w:space="0" w:color="auto"/>
        <w:right w:val="none" w:sz="0" w:space="0" w:color="auto"/>
      </w:divBdr>
      <w:divsChild>
        <w:div w:id="501164226">
          <w:marLeft w:val="1166"/>
          <w:marRight w:val="0"/>
          <w:marTop w:val="96"/>
          <w:marBottom w:val="0"/>
          <w:divBdr>
            <w:top w:val="none" w:sz="0" w:space="0" w:color="auto"/>
            <w:left w:val="none" w:sz="0" w:space="0" w:color="auto"/>
            <w:bottom w:val="none" w:sz="0" w:space="0" w:color="auto"/>
            <w:right w:val="none" w:sz="0" w:space="0" w:color="auto"/>
          </w:divBdr>
        </w:div>
      </w:divsChild>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36120691">
      <w:bodyDiv w:val="1"/>
      <w:marLeft w:val="0"/>
      <w:marRight w:val="0"/>
      <w:marTop w:val="0"/>
      <w:marBottom w:val="0"/>
      <w:divBdr>
        <w:top w:val="none" w:sz="0" w:space="0" w:color="auto"/>
        <w:left w:val="none" w:sz="0" w:space="0" w:color="auto"/>
        <w:bottom w:val="none" w:sz="0" w:space="0" w:color="auto"/>
        <w:right w:val="none" w:sz="0" w:space="0" w:color="auto"/>
      </w:divBdr>
      <w:divsChild>
        <w:div w:id="234516143">
          <w:marLeft w:val="1166"/>
          <w:marRight w:val="0"/>
          <w:marTop w:val="96"/>
          <w:marBottom w:val="0"/>
          <w:divBdr>
            <w:top w:val="none" w:sz="0" w:space="0" w:color="auto"/>
            <w:left w:val="none" w:sz="0" w:space="0" w:color="auto"/>
            <w:bottom w:val="none" w:sz="0" w:space="0" w:color="auto"/>
            <w:right w:val="none" w:sz="0" w:space="0" w:color="auto"/>
          </w:divBdr>
        </w:div>
        <w:div w:id="141219212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393</TotalTime>
  <Pages>5</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TGac Spec Framework</dc:subject>
  <dc:creator>Minyoung Park</dc:creator>
  <cp:keywords>May 2011</cp:keywords>
  <dc:description>Minyoung Park, Intel</dc:description>
  <cp:lastModifiedBy>mpark1</cp:lastModifiedBy>
  <cp:revision>7</cp:revision>
  <cp:lastPrinted>2011-04-08T18:44:00Z</cp:lastPrinted>
  <dcterms:created xsi:type="dcterms:W3CDTF">2011-11-07T21:23:00Z</dcterms:created>
  <dcterms:modified xsi:type="dcterms:W3CDTF">2011-11-09T22:21:00Z</dcterms:modified>
</cp:coreProperties>
</file>