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F26194">
            <w:pPr>
              <w:pStyle w:val="T2"/>
            </w:pPr>
            <w:r>
              <w:t>D</w:t>
            </w:r>
            <w:r w:rsidR="00AC114E">
              <w:t>1 Comment Re</w:t>
            </w:r>
            <w:r w:rsidR="001B5995">
              <w:t>s</w:t>
            </w:r>
            <w:r w:rsidR="00AC114E">
              <w:t>o</w:t>
            </w:r>
            <w:r w:rsidR="001B5995">
              <w:t>lution, brianh</w:t>
            </w:r>
            <w:r w:rsidR="00DF095C">
              <w:t xml:space="preserve">, part </w:t>
            </w:r>
            <w:r w:rsidR="00F26194">
              <w:t>5</w:t>
            </w:r>
          </w:p>
        </w:tc>
      </w:tr>
      <w:tr w:rsidR="00CA09B2">
        <w:trPr>
          <w:trHeight w:val="359"/>
          <w:jc w:val="center"/>
        </w:trPr>
        <w:tc>
          <w:tcPr>
            <w:tcW w:w="9576" w:type="dxa"/>
            <w:gridSpan w:val="5"/>
            <w:vAlign w:val="center"/>
          </w:tcPr>
          <w:p w:rsidR="00CA09B2" w:rsidRDefault="00CA09B2" w:rsidP="00C450C6">
            <w:pPr>
              <w:pStyle w:val="T2"/>
              <w:ind w:left="0"/>
              <w:rPr>
                <w:sz w:val="20"/>
              </w:rPr>
            </w:pPr>
            <w:r>
              <w:rPr>
                <w:sz w:val="20"/>
              </w:rPr>
              <w:t>Date:</w:t>
            </w:r>
            <w:r w:rsidR="00DF095C">
              <w:rPr>
                <w:b w:val="0"/>
                <w:sz w:val="20"/>
              </w:rPr>
              <w:t xml:space="preserve">  2011-</w:t>
            </w:r>
            <w:r w:rsidR="00EF2B52">
              <w:rPr>
                <w:b w:val="0"/>
                <w:sz w:val="20"/>
              </w:rPr>
              <w:t>0</w:t>
            </w:r>
            <w:r w:rsidR="00F26194">
              <w:rPr>
                <w:b w:val="0"/>
                <w:sz w:val="20"/>
              </w:rPr>
              <w:t>8</w:t>
            </w:r>
            <w:r w:rsidR="00EF2B52">
              <w:rPr>
                <w:b w:val="0"/>
                <w:sz w:val="20"/>
              </w:rPr>
              <w:t>-</w:t>
            </w:r>
            <w:r w:rsidR="00C450C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2C53E9" w:rsidRPr="00BC774F">
        <w:rPr>
          <w:rFonts w:ascii="Times New Roman" w:hAnsi="Times New Roman"/>
          <w:b w:val="0"/>
          <w:i w:val="0"/>
          <w:sz w:val="20"/>
          <w:szCs w:val="20"/>
        </w:rPr>
        <w:t>1.0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F219D4" w:rsidRPr="00BC774F" w:rsidRDefault="00F219D4" w:rsidP="00F219D4">
      <w:pPr>
        <w:rPr>
          <w:sz w:val="20"/>
        </w:rPr>
      </w:pPr>
      <w:r>
        <w:rPr>
          <w:sz w:val="20"/>
        </w:rPr>
        <w:t xml:space="preserve">MU </w:t>
      </w:r>
      <w:r w:rsidRPr="00BC774F">
        <w:rPr>
          <w:sz w:val="20"/>
        </w:rPr>
        <w:t xml:space="preserve">CIDs addressed: </w:t>
      </w:r>
      <w:r w:rsidR="0038564E">
        <w:rPr>
          <w:sz w:val="20"/>
        </w:rPr>
        <w:t>256</w:t>
      </w:r>
      <w:r>
        <w:rPr>
          <w:sz w:val="20"/>
        </w:rPr>
        <w:t>2</w:t>
      </w:r>
      <w:r w:rsidR="007B5512">
        <w:rPr>
          <w:sz w:val="20"/>
        </w:rPr>
        <w:t>, 2605</w:t>
      </w:r>
    </w:p>
    <w:p w:rsidR="00F219D4" w:rsidRPr="00BC774F" w:rsidRDefault="00F219D4" w:rsidP="00F219D4">
      <w:pPr>
        <w:rPr>
          <w:sz w:val="20"/>
        </w:rPr>
      </w:pPr>
      <w:r w:rsidRPr="00BC774F">
        <w:rPr>
          <w:sz w:val="20"/>
        </w:rPr>
        <w:t xml:space="preserve">PHY CIDs addressed: </w:t>
      </w:r>
      <w:r w:rsidR="0038564E">
        <w:rPr>
          <w:sz w:val="20"/>
        </w:rPr>
        <w:t xml:space="preserve">2184, 3301 2811, 2285, </w:t>
      </w:r>
      <w:r w:rsidR="00010B67">
        <w:rPr>
          <w:sz w:val="20"/>
        </w:rPr>
        <w:t xml:space="preserve">2433, </w:t>
      </w:r>
      <w:r w:rsidR="0038564E">
        <w:rPr>
          <w:sz w:val="20"/>
        </w:rPr>
        <w:t>2361</w:t>
      </w:r>
    </w:p>
    <w:p w:rsidR="00D62F0F" w:rsidRDefault="00D62F0F" w:rsidP="00FB63FF">
      <w:pPr>
        <w:rPr>
          <w:sz w:val="20"/>
        </w:rPr>
      </w:pPr>
    </w:p>
    <w:p w:rsidR="00F26194" w:rsidRDefault="00F26194" w:rsidP="00F26194">
      <w:pPr>
        <w:pStyle w:val="Heading5"/>
        <w:rPr>
          <w:rFonts w:ascii="Times New Roman" w:hAnsi="Times New Roman"/>
          <w:sz w:val="20"/>
          <w:szCs w:val="20"/>
        </w:rPr>
      </w:pPr>
      <w:r>
        <w:rPr>
          <w:rFonts w:ascii="Times New Roman" w:hAnsi="Times New Roman"/>
          <w:sz w:val="20"/>
          <w:szCs w:val="20"/>
        </w:rPr>
        <w:t>MU</w:t>
      </w:r>
    </w:p>
    <w:tbl>
      <w:tblPr>
        <w:tblW w:w="5000" w:type="pct"/>
        <w:tblLook w:val="04A0"/>
      </w:tblPr>
      <w:tblGrid>
        <w:gridCol w:w="661"/>
        <w:gridCol w:w="1033"/>
        <w:gridCol w:w="828"/>
        <w:gridCol w:w="773"/>
        <w:gridCol w:w="1878"/>
        <w:gridCol w:w="1878"/>
        <w:gridCol w:w="1870"/>
        <w:gridCol w:w="655"/>
      </w:tblGrid>
      <w:tr w:rsidR="00127C36" w:rsidRPr="00BC774F" w:rsidTr="00FF6015">
        <w:trPr>
          <w:trHeight w:val="2295"/>
        </w:trPr>
        <w:tc>
          <w:tcPr>
            <w:tcW w:w="252" w:type="pct"/>
            <w:tcBorders>
              <w:top w:val="nil"/>
              <w:left w:val="nil"/>
              <w:bottom w:val="nil"/>
              <w:right w:val="nil"/>
            </w:tcBorders>
            <w:shd w:val="clear" w:color="auto" w:fill="auto"/>
            <w:hideMark/>
          </w:tcPr>
          <w:p w:rsidR="00127C36" w:rsidRPr="00BC774F" w:rsidRDefault="00127C36" w:rsidP="00FF6015">
            <w:pPr>
              <w:jc w:val="right"/>
              <w:rPr>
                <w:rFonts w:ascii="Arial" w:hAnsi="Arial" w:cs="Arial"/>
                <w:sz w:val="20"/>
                <w:lang w:val="en-US"/>
              </w:rPr>
            </w:pPr>
            <w:r w:rsidRPr="00BC774F">
              <w:rPr>
                <w:rFonts w:ascii="Arial" w:hAnsi="Arial" w:cs="Arial"/>
                <w:sz w:val="20"/>
                <w:lang w:val="en-US"/>
              </w:rPr>
              <w:t>2605</w:t>
            </w:r>
          </w:p>
        </w:tc>
        <w:tc>
          <w:tcPr>
            <w:tcW w:w="585"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Hunter, David</w:t>
            </w:r>
          </w:p>
        </w:tc>
        <w:tc>
          <w:tcPr>
            <w:tcW w:w="351" w:type="pct"/>
            <w:tcBorders>
              <w:top w:val="nil"/>
              <w:left w:val="nil"/>
              <w:bottom w:val="nil"/>
              <w:right w:val="nil"/>
            </w:tcBorders>
            <w:shd w:val="clear" w:color="auto" w:fill="auto"/>
            <w:hideMark/>
          </w:tcPr>
          <w:p w:rsidR="00127C36" w:rsidRPr="00BC774F" w:rsidRDefault="00127C36" w:rsidP="00FF6015">
            <w:pPr>
              <w:jc w:val="right"/>
              <w:rPr>
                <w:rFonts w:ascii="Arial" w:hAnsi="Arial" w:cs="Arial"/>
                <w:sz w:val="20"/>
                <w:lang w:val="en-US"/>
              </w:rPr>
            </w:pPr>
            <w:r w:rsidRPr="00BC774F">
              <w:rPr>
                <w:rFonts w:ascii="Arial" w:hAnsi="Arial" w:cs="Arial"/>
                <w:sz w:val="20"/>
                <w:lang w:val="en-US"/>
              </w:rPr>
              <w:t>113.30</w:t>
            </w:r>
          </w:p>
        </w:tc>
        <w:tc>
          <w:tcPr>
            <w:tcW w:w="351"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 xml:space="preserve">There doesn't seem to be a </w:t>
            </w:r>
            <w:proofErr w:type="spellStart"/>
            <w:r w:rsidRPr="00BC774F">
              <w:rPr>
                <w:rFonts w:ascii="Arial" w:hAnsi="Arial" w:cs="Arial"/>
                <w:sz w:val="20"/>
                <w:lang w:val="en-US"/>
              </w:rPr>
              <w:t>specifciation</w:t>
            </w:r>
            <w:proofErr w:type="spellEnd"/>
            <w:r w:rsidRPr="00BC774F">
              <w:rPr>
                <w:rFonts w:ascii="Arial" w:hAnsi="Arial" w:cs="Arial"/>
                <w:sz w:val="20"/>
                <w:lang w:val="en-US"/>
              </w:rPr>
              <w:t xml:space="preserve"> of what a "user" is. </w:t>
            </w:r>
          </w:p>
        </w:tc>
        <w:tc>
          <w:tcPr>
            <w:tcW w:w="1026"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 xml:space="preserve">Supply a specification of a "user", or at least a clear description that tells the implementer how to identify one.  There don't seem to be MLME primitives that specify numbers of users, so how do the MAC and PHY determine those (1-4)? </w:t>
            </w:r>
          </w:p>
        </w:tc>
        <w:tc>
          <w:tcPr>
            <w:tcW w:w="1022" w:type="pct"/>
            <w:tcBorders>
              <w:top w:val="nil"/>
              <w:left w:val="nil"/>
              <w:bottom w:val="nil"/>
              <w:right w:val="nil"/>
            </w:tcBorders>
            <w:shd w:val="clear" w:color="auto" w:fill="auto"/>
            <w:hideMark/>
          </w:tcPr>
          <w:p w:rsidR="00127C36" w:rsidRPr="00BC05C7" w:rsidRDefault="00127C36" w:rsidP="00FF6015">
            <w:pPr>
              <w:rPr>
                <w:rFonts w:ascii="Arial" w:hAnsi="Arial" w:cs="Arial"/>
                <w:b/>
                <w:sz w:val="20"/>
                <w:lang w:val="en-US"/>
              </w:rPr>
            </w:pPr>
            <w:r w:rsidRPr="00BC05C7">
              <w:rPr>
                <w:rFonts w:ascii="Arial" w:hAnsi="Arial" w:cs="Arial"/>
                <w:b/>
                <w:sz w:val="20"/>
                <w:lang w:val="en-US"/>
              </w:rPr>
              <w:t>Accept in principle. Add a definition for STA and MIB variables to describe the PHY limitations to the MLME</w:t>
            </w:r>
            <w:r>
              <w:rPr>
                <w:rFonts w:ascii="Arial" w:hAnsi="Arial" w:cs="Arial"/>
                <w:b/>
                <w:sz w:val="20"/>
                <w:lang w:val="en-US"/>
              </w:rPr>
              <w:t>. See 11/954r1 with updates in 11/</w:t>
            </w:r>
            <w:r w:rsidR="009C5774">
              <w:rPr>
                <w:rFonts w:ascii="Arial" w:hAnsi="Arial" w:cs="Arial"/>
                <w:b/>
                <w:sz w:val="20"/>
                <w:lang w:val="en-US"/>
              </w:rPr>
              <w:t>1128r1</w:t>
            </w:r>
          </w:p>
        </w:tc>
        <w:tc>
          <w:tcPr>
            <w:tcW w:w="388"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PHY</w:t>
            </w:r>
          </w:p>
        </w:tc>
      </w:tr>
    </w:tbl>
    <w:p w:rsidR="00F26194" w:rsidRDefault="00F26194" w:rsidP="00FB63FF">
      <w:pPr>
        <w:rPr>
          <w:sz w:val="20"/>
        </w:rPr>
      </w:pPr>
    </w:p>
    <w:p w:rsidR="00127C36" w:rsidRPr="00BC774F" w:rsidRDefault="00127C36" w:rsidP="00FB63FF">
      <w:pPr>
        <w:rPr>
          <w:sz w:val="20"/>
        </w:rPr>
      </w:pPr>
    </w:p>
    <w:tbl>
      <w:tblPr>
        <w:tblW w:w="5000" w:type="pct"/>
        <w:tblLook w:val="04A0"/>
      </w:tblPr>
      <w:tblGrid>
        <w:gridCol w:w="661"/>
        <w:gridCol w:w="1044"/>
        <w:gridCol w:w="717"/>
        <w:gridCol w:w="828"/>
        <w:gridCol w:w="1889"/>
        <w:gridCol w:w="1889"/>
        <w:gridCol w:w="1882"/>
        <w:gridCol w:w="666"/>
      </w:tblGrid>
      <w:tr w:rsidR="00F26194" w:rsidRPr="00F26194" w:rsidTr="00F26194">
        <w:trPr>
          <w:trHeight w:val="1530"/>
        </w:trPr>
        <w:tc>
          <w:tcPr>
            <w:tcW w:w="253"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2562</w:t>
            </w:r>
          </w:p>
        </w:tc>
        <w:tc>
          <w:tcPr>
            <w:tcW w:w="585"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Hunter, David</w:t>
            </w:r>
          </w:p>
        </w:tc>
        <w:tc>
          <w:tcPr>
            <w:tcW w:w="350"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14.64</w:t>
            </w:r>
          </w:p>
        </w:tc>
        <w:tc>
          <w:tcPr>
            <w:tcW w:w="35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6.4.7.1</w:t>
            </w:r>
          </w:p>
        </w:tc>
        <w:tc>
          <w:tcPr>
            <w:tcW w:w="1026"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It is not clear what a "user" of a PPDU is.  Does this mean "transmitting STA"?</w:t>
            </w:r>
          </w:p>
        </w:tc>
        <w:tc>
          <w:tcPr>
            <w:tcW w:w="1026"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Replace "user" with "transmitting STA" or define "user of a PPDU".  If "user" is replaced, that change needs to be made throughout the draft text.</w:t>
            </w:r>
          </w:p>
        </w:tc>
        <w:tc>
          <w:tcPr>
            <w:tcW w:w="1022" w:type="pct"/>
            <w:tcBorders>
              <w:top w:val="nil"/>
              <w:left w:val="nil"/>
              <w:bottom w:val="nil"/>
              <w:right w:val="nil"/>
            </w:tcBorders>
            <w:shd w:val="clear" w:color="auto" w:fill="auto"/>
            <w:hideMark/>
          </w:tcPr>
          <w:p w:rsidR="00F26194" w:rsidRPr="0011562A" w:rsidRDefault="00F219D4" w:rsidP="00127C36">
            <w:pPr>
              <w:rPr>
                <w:rFonts w:ascii="Arial" w:hAnsi="Arial" w:cs="Arial"/>
                <w:b/>
                <w:sz w:val="20"/>
                <w:lang w:val="en-US"/>
              </w:rPr>
            </w:pPr>
            <w:r w:rsidRPr="0011562A">
              <w:rPr>
                <w:rFonts w:ascii="Arial" w:hAnsi="Arial" w:cs="Arial"/>
                <w:b/>
                <w:sz w:val="20"/>
                <w:lang w:val="en-US"/>
              </w:rPr>
              <w:t xml:space="preserve">Accept in principle. </w:t>
            </w:r>
            <w:r w:rsidR="00127C36">
              <w:rPr>
                <w:rFonts w:ascii="Arial" w:hAnsi="Arial" w:cs="Arial"/>
                <w:b/>
                <w:sz w:val="20"/>
                <w:lang w:val="en-US"/>
              </w:rPr>
              <w:t>See 11/</w:t>
            </w:r>
            <w:r w:rsidR="009C5774">
              <w:rPr>
                <w:rFonts w:ascii="Arial" w:hAnsi="Arial" w:cs="Arial"/>
                <w:b/>
                <w:sz w:val="20"/>
                <w:lang w:val="en-US"/>
              </w:rPr>
              <w:t>1128r1</w:t>
            </w:r>
          </w:p>
        </w:tc>
        <w:tc>
          <w:tcPr>
            <w:tcW w:w="388"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MU</w:t>
            </w:r>
          </w:p>
        </w:tc>
      </w:tr>
    </w:tbl>
    <w:p w:rsidR="00F26194" w:rsidRPr="0011562A" w:rsidRDefault="00F219D4" w:rsidP="00D62F0F">
      <w:pPr>
        <w:pStyle w:val="Heading5"/>
        <w:rPr>
          <w:rFonts w:ascii="Times New Roman" w:hAnsi="Times New Roman"/>
          <w:b w:val="0"/>
          <w:i w:val="0"/>
          <w:sz w:val="24"/>
          <w:szCs w:val="24"/>
        </w:rPr>
      </w:pPr>
      <w:r w:rsidRPr="0011562A">
        <w:rPr>
          <w:rFonts w:ascii="Times New Roman" w:hAnsi="Times New Roman"/>
          <w:sz w:val="24"/>
          <w:szCs w:val="24"/>
        </w:rPr>
        <w:t>Discussion:</w:t>
      </w:r>
      <w:r w:rsidRPr="0011562A">
        <w:rPr>
          <w:rFonts w:ascii="Times New Roman" w:hAnsi="Times New Roman"/>
          <w:b w:val="0"/>
          <w:i w:val="0"/>
          <w:sz w:val="24"/>
          <w:szCs w:val="24"/>
        </w:rPr>
        <w:t xml:space="preserve"> For reference, CID 2605 in 11/954r1 defines a user as </w:t>
      </w:r>
    </w:p>
    <w:p w:rsidR="00F219D4" w:rsidRDefault="0011562A" w:rsidP="00F219D4">
      <w:pPr>
        <w:rPr>
          <w:sz w:val="24"/>
          <w:szCs w:val="24"/>
        </w:rPr>
      </w:pPr>
      <w:r>
        <w:rPr>
          <w:sz w:val="24"/>
          <w:szCs w:val="24"/>
        </w:rPr>
        <w:t>“</w:t>
      </w:r>
      <w:r w:rsidR="00F219D4" w:rsidRPr="0011562A">
        <w:rPr>
          <w:sz w:val="24"/>
          <w:szCs w:val="24"/>
        </w:rPr>
        <w:t>user:  STA, used in the context of single-user MIMO or MU-MIMO</w:t>
      </w:r>
      <w:r>
        <w:rPr>
          <w:sz w:val="24"/>
          <w:szCs w:val="24"/>
        </w:rPr>
        <w:t>”</w:t>
      </w:r>
    </w:p>
    <w:p w:rsidR="0056543D" w:rsidRDefault="0056543D" w:rsidP="00F219D4">
      <w:pPr>
        <w:rPr>
          <w:sz w:val="24"/>
          <w:szCs w:val="24"/>
        </w:rPr>
      </w:pPr>
      <w:r>
        <w:rPr>
          <w:sz w:val="24"/>
          <w:szCs w:val="24"/>
        </w:rPr>
        <w:lastRenderedPageBreak/>
        <w:t xml:space="preserve">But </w:t>
      </w:r>
      <w:r w:rsidR="00127C36">
        <w:rPr>
          <w:sz w:val="24"/>
          <w:szCs w:val="24"/>
        </w:rPr>
        <w:t>upon reflection, this</w:t>
      </w:r>
      <w:r>
        <w:rPr>
          <w:sz w:val="24"/>
          <w:szCs w:val="24"/>
        </w:rPr>
        <w:t xml:space="preserve"> is wrong </w:t>
      </w:r>
      <w:r w:rsidR="00127C36">
        <w:rPr>
          <w:sz w:val="24"/>
          <w:szCs w:val="24"/>
        </w:rPr>
        <w:t>since a SU PPDU can transmit to a group address, so really user is closer to “RA”</w:t>
      </w:r>
    </w:p>
    <w:p w:rsidR="00127C36" w:rsidRDefault="00127C36" w:rsidP="00F219D4">
      <w:pPr>
        <w:rPr>
          <w:sz w:val="24"/>
          <w:szCs w:val="24"/>
        </w:rPr>
      </w:pPr>
    </w:p>
    <w:p w:rsidR="00127C36" w:rsidRPr="00127C36" w:rsidRDefault="00127C36" w:rsidP="00F219D4">
      <w:pPr>
        <w:rPr>
          <w:b/>
          <w:i/>
          <w:sz w:val="24"/>
          <w:szCs w:val="24"/>
        </w:rPr>
      </w:pPr>
      <w:r w:rsidRPr="00127C36">
        <w:rPr>
          <w:b/>
          <w:i/>
          <w:sz w:val="24"/>
          <w:szCs w:val="24"/>
        </w:rPr>
        <w:t>After applying 11/954r1, change</w:t>
      </w:r>
    </w:p>
    <w:p w:rsidR="00127C36" w:rsidRPr="0011562A" w:rsidRDefault="00127C36" w:rsidP="00F219D4">
      <w:pPr>
        <w:rPr>
          <w:sz w:val="24"/>
          <w:szCs w:val="24"/>
        </w:rPr>
      </w:pPr>
      <w:r w:rsidRPr="0011562A">
        <w:rPr>
          <w:sz w:val="24"/>
          <w:szCs w:val="24"/>
        </w:rPr>
        <w:t xml:space="preserve">user:  </w:t>
      </w:r>
      <w:ins w:id="0" w:author="Brian Hart (brianh)" w:date="2011-09-13T18:36:00Z">
        <w:r w:rsidR="0044697E">
          <w:rPr>
            <w:sz w:val="24"/>
            <w:szCs w:val="24"/>
          </w:rPr>
          <w:t>Set of STAs indicated by a single RA</w:t>
        </w:r>
        <w:r w:rsidR="0044697E" w:rsidRPr="0011562A">
          <w:rPr>
            <w:sz w:val="24"/>
            <w:szCs w:val="24"/>
          </w:rPr>
          <w:t xml:space="preserve"> </w:t>
        </w:r>
        <w:r w:rsidR="0044697E">
          <w:rPr>
            <w:sz w:val="24"/>
            <w:szCs w:val="24"/>
          </w:rPr>
          <w:t xml:space="preserve">or a </w:t>
        </w:r>
      </w:ins>
      <w:r w:rsidRPr="0011562A">
        <w:rPr>
          <w:sz w:val="24"/>
          <w:szCs w:val="24"/>
        </w:rPr>
        <w:t>STA, used in the context of single-user MIMO or MU-MIMO</w:t>
      </w:r>
      <w:ins w:id="1" w:author="Brian Hart (brianh)" w:date="2011-09-13T18:36:00Z">
        <w:r w:rsidR="0044697E">
          <w:rPr>
            <w:sz w:val="24"/>
            <w:szCs w:val="24"/>
          </w:rPr>
          <w:t>, respectively</w:t>
        </w:r>
      </w:ins>
    </w:p>
    <w:p w:rsidR="00F26194" w:rsidRDefault="00F26194" w:rsidP="00D62F0F">
      <w:pPr>
        <w:pStyle w:val="Heading5"/>
        <w:rPr>
          <w:rFonts w:ascii="Times New Roman" w:hAnsi="Times New Roman"/>
          <w:b w:val="0"/>
          <w:i w:val="0"/>
          <w:sz w:val="20"/>
          <w:szCs w:val="20"/>
        </w:rPr>
      </w:pPr>
    </w:p>
    <w:p w:rsidR="0044697E" w:rsidRPr="0044697E" w:rsidRDefault="0044697E" w:rsidP="0044697E"/>
    <w:p w:rsidR="00D62F0F" w:rsidRDefault="00BC774F" w:rsidP="00D62F0F">
      <w:pPr>
        <w:pStyle w:val="Heading5"/>
        <w:rPr>
          <w:rFonts w:ascii="Times New Roman" w:hAnsi="Times New Roman"/>
          <w:sz w:val="20"/>
          <w:szCs w:val="20"/>
        </w:rPr>
      </w:pPr>
      <w:r w:rsidRPr="00BC774F">
        <w:rPr>
          <w:rFonts w:ascii="Times New Roman" w:hAnsi="Times New Roman"/>
          <w:sz w:val="20"/>
          <w:szCs w:val="20"/>
        </w:rPr>
        <w:t>PHY</w:t>
      </w:r>
    </w:p>
    <w:p w:rsidR="00F26194" w:rsidRDefault="00F26194" w:rsidP="00F26194"/>
    <w:tbl>
      <w:tblPr>
        <w:tblW w:w="5000" w:type="pct"/>
        <w:tblLook w:val="04A0"/>
      </w:tblPr>
      <w:tblGrid>
        <w:gridCol w:w="661"/>
        <w:gridCol w:w="1084"/>
        <w:gridCol w:w="717"/>
        <w:gridCol w:w="1106"/>
        <w:gridCol w:w="1755"/>
        <w:gridCol w:w="1824"/>
        <w:gridCol w:w="1799"/>
        <w:gridCol w:w="630"/>
      </w:tblGrid>
      <w:tr w:rsidR="00F26194" w:rsidRPr="00F26194" w:rsidTr="00F26194">
        <w:trPr>
          <w:trHeight w:val="1275"/>
        </w:trPr>
        <w:tc>
          <w:tcPr>
            <w:tcW w:w="253"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2184</w:t>
            </w:r>
          </w:p>
        </w:tc>
        <w:tc>
          <w:tcPr>
            <w:tcW w:w="58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Dehghan, Hossein</w:t>
            </w:r>
          </w:p>
        </w:tc>
        <w:tc>
          <w:tcPr>
            <w:tcW w:w="348"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17.30</w:t>
            </w:r>
          </w:p>
        </w:tc>
        <w:tc>
          <w:tcPr>
            <w:tcW w:w="42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7.3.5.11.2</w:t>
            </w:r>
          </w:p>
        </w:tc>
        <w:tc>
          <w:tcPr>
            <w:tcW w:w="101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"The relationship of channel-list elements (…) is illustrated"</w:t>
            </w:r>
            <w:r w:rsidRPr="00F26194">
              <w:rPr>
                <w:rFonts w:ascii="Arial" w:hAnsi="Arial" w:cs="Arial"/>
                <w:sz w:val="20"/>
                <w:lang w:val="en-US"/>
              </w:rPr>
              <w:br/>
              <w:t>This is just one of several possible relationships.</w:t>
            </w:r>
          </w:p>
        </w:tc>
        <w:tc>
          <w:tcPr>
            <w:tcW w:w="1007"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To avoid confusion, state that this is not the only possible allocation of the various channel list elements.</w:t>
            </w:r>
          </w:p>
        </w:tc>
        <w:tc>
          <w:tcPr>
            <w:tcW w:w="994" w:type="pct"/>
            <w:tcBorders>
              <w:top w:val="nil"/>
              <w:left w:val="nil"/>
              <w:bottom w:val="nil"/>
              <w:right w:val="nil"/>
            </w:tcBorders>
            <w:shd w:val="clear" w:color="auto" w:fill="auto"/>
            <w:hideMark/>
          </w:tcPr>
          <w:p w:rsidR="00F26194" w:rsidRPr="00F26194" w:rsidRDefault="0011562A" w:rsidP="0062601A">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84"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F26194" w:rsidRDefault="00F26194" w:rsidP="00F26194"/>
    <w:p w:rsidR="0011562A" w:rsidRPr="0011562A" w:rsidRDefault="0011562A" w:rsidP="0011562A">
      <w:pPr>
        <w:pStyle w:val="Heading5"/>
        <w:rPr>
          <w:sz w:val="24"/>
          <w:szCs w:val="24"/>
        </w:rPr>
      </w:pPr>
      <w:r w:rsidRPr="0011562A">
        <w:rPr>
          <w:rFonts w:ascii="Times New Roman" w:hAnsi="Times New Roman"/>
          <w:sz w:val="24"/>
          <w:szCs w:val="24"/>
        </w:rPr>
        <w:t>Discussion:</w:t>
      </w:r>
      <w:r w:rsidRPr="0011562A">
        <w:rPr>
          <w:rFonts w:ascii="Times New Roman" w:hAnsi="Times New Roman"/>
          <w:b w:val="0"/>
          <w:i w:val="0"/>
          <w:sz w:val="24"/>
          <w:szCs w:val="24"/>
        </w:rPr>
        <w:t xml:space="preserve"> </w:t>
      </w:r>
      <w:r>
        <w:rPr>
          <w:rFonts w:ascii="Times New Roman" w:hAnsi="Times New Roman"/>
          <w:b w:val="0"/>
          <w:i w:val="0"/>
          <w:sz w:val="24"/>
          <w:szCs w:val="24"/>
        </w:rPr>
        <w:t xml:space="preserve">It is true that the allocation of the various channel list elements can vary, yet once the primary channel is allocated, in fact the other aspects then follow directly. So we need to be careful about the language. </w:t>
      </w:r>
    </w:p>
    <w:p w:rsidR="0011562A" w:rsidRPr="0011562A" w:rsidRDefault="0011562A" w:rsidP="0011562A">
      <w:pPr>
        <w:rPr>
          <w:sz w:val="24"/>
          <w:szCs w:val="24"/>
        </w:rPr>
      </w:pPr>
    </w:p>
    <w:p w:rsidR="0011562A" w:rsidRPr="0011562A" w:rsidRDefault="0011562A" w:rsidP="0011562A">
      <w:pPr>
        <w:pStyle w:val="Heading5"/>
        <w:rPr>
          <w:sz w:val="24"/>
          <w:szCs w:val="24"/>
        </w:rPr>
      </w:pPr>
      <w:r>
        <w:rPr>
          <w:rFonts w:ascii="Times New Roman" w:hAnsi="Times New Roman"/>
          <w:sz w:val="24"/>
          <w:szCs w:val="24"/>
        </w:rPr>
        <w:t>Change</w:t>
      </w:r>
      <w:r w:rsidRPr="0011562A">
        <w:rPr>
          <w:rFonts w:ascii="Times New Roman" w:hAnsi="Times New Roman"/>
          <w:sz w:val="24"/>
          <w:szCs w:val="24"/>
        </w:rPr>
        <w:t>:</w:t>
      </w:r>
      <w:r w:rsidRPr="0011562A">
        <w:rPr>
          <w:rFonts w:ascii="Times New Roman" w:hAnsi="Times New Roman"/>
          <w:b w:val="0"/>
          <w:i w:val="0"/>
          <w:sz w:val="24"/>
          <w:szCs w:val="24"/>
        </w:rPr>
        <w:t xml:space="preserve"> </w:t>
      </w:r>
    </w:p>
    <w:p w:rsidR="0011562A" w:rsidRPr="003B694E" w:rsidRDefault="0011562A" w:rsidP="0011562A">
      <w:pPr>
        <w:autoSpaceDE w:val="0"/>
        <w:autoSpaceDN w:val="0"/>
        <w:adjustRightInd w:val="0"/>
      </w:pPr>
      <w:r w:rsidRPr="003B694E">
        <w:rPr>
          <w:sz w:val="20"/>
          <w:lang w:val="en-US"/>
        </w:rPr>
        <w:t xml:space="preserve">The relationship of the channel-list elements to the 40 MHz, 80 MHz and 160 MHz BSS operating channel is illustrated </w:t>
      </w:r>
      <w:ins w:id="2" w:author="Brian Hart (brianh)" w:date="2011-09-13T18:38:00Z">
        <w:r w:rsidR="00435C9C">
          <w:rPr>
            <w:sz w:val="20"/>
            <w:lang w:val="en-US"/>
          </w:rPr>
          <w:t xml:space="preserve">by example </w:t>
        </w:r>
      </w:ins>
      <w:r w:rsidRPr="003B694E">
        <w:rPr>
          <w:sz w:val="20"/>
          <w:lang w:val="en-US"/>
        </w:rPr>
        <w:t xml:space="preserve">in Figure 7-ac1. Note that for an 80+80 MHz BSS the </w:t>
      </w:r>
      <w:proofErr w:type="spellStart"/>
      <w:r w:rsidRPr="003B694E">
        <w:rPr>
          <w:sz w:val="20"/>
          <w:lang w:val="en-US"/>
        </w:rPr>
        <w:t>subchannels</w:t>
      </w:r>
      <w:proofErr w:type="spellEnd"/>
      <w:r w:rsidRPr="003B694E">
        <w:rPr>
          <w:sz w:val="20"/>
          <w:lang w:val="en-US"/>
        </w:rPr>
        <w:t xml:space="preserve"> represented by secondary80 are the same as shown for the 160 MHz channel except that they occur in a non-adjacent 80 MHz channel.</w:t>
      </w:r>
    </w:p>
    <w:p w:rsidR="0011562A" w:rsidRDefault="0011562A" w:rsidP="00F26194">
      <w:r>
        <w:rPr>
          <w:noProof/>
          <w:lang w:val="en-US"/>
        </w:rPr>
        <w:drawing>
          <wp:inline distT="0" distB="0" distL="0" distR="0">
            <wp:extent cx="4295775" cy="1933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95775" cy="1933575"/>
                    </a:xfrm>
                    <a:prstGeom prst="rect">
                      <a:avLst/>
                    </a:prstGeom>
                    <a:noFill/>
                    <a:ln w="9525">
                      <a:noFill/>
                      <a:miter lim="800000"/>
                      <a:headEnd/>
                      <a:tailEnd/>
                    </a:ln>
                  </pic:spPr>
                </pic:pic>
              </a:graphicData>
            </a:graphic>
          </wp:inline>
        </w:drawing>
      </w:r>
    </w:p>
    <w:p w:rsidR="0011562A" w:rsidRDefault="0011562A" w:rsidP="0011562A">
      <w:pPr>
        <w:autoSpaceDE w:val="0"/>
        <w:autoSpaceDN w:val="0"/>
        <w:adjustRightInd w:val="0"/>
        <w:rPr>
          <w:rFonts w:ascii="Arial" w:hAnsi="Arial" w:cs="Arial"/>
          <w:b/>
          <w:bCs/>
          <w:sz w:val="20"/>
          <w:lang w:val="en-US"/>
        </w:rPr>
      </w:pPr>
      <w:r>
        <w:rPr>
          <w:rFonts w:ascii="Arial" w:hAnsi="Arial" w:cs="Arial"/>
          <w:b/>
          <w:bCs/>
          <w:sz w:val="20"/>
          <w:lang w:val="en-US"/>
        </w:rPr>
        <w:t>Figure 7-ac1—</w:t>
      </w:r>
      <w:ins w:id="3" w:author="Brian Hart (brianh)" w:date="2011-09-13T18:38:00Z">
        <w:r w:rsidR="00435C9C">
          <w:rPr>
            <w:rFonts w:ascii="Arial" w:hAnsi="Arial" w:cs="Arial"/>
            <w:b/>
            <w:bCs/>
            <w:sz w:val="20"/>
            <w:lang w:val="en-US"/>
          </w:rPr>
          <w:t>Example r</w:t>
        </w:r>
      </w:ins>
      <w:del w:id="4" w:author="Brian Hart (brianh)" w:date="2011-09-13T18:39:00Z">
        <w:r w:rsidDel="00435C9C">
          <w:rPr>
            <w:rFonts w:ascii="Arial" w:hAnsi="Arial" w:cs="Arial"/>
            <w:b/>
            <w:bCs/>
            <w:sz w:val="20"/>
            <w:lang w:val="en-US"/>
          </w:rPr>
          <w:delText>R</w:delText>
        </w:r>
      </w:del>
      <w:r>
        <w:rPr>
          <w:rFonts w:ascii="Arial" w:hAnsi="Arial" w:cs="Arial"/>
          <w:b/>
          <w:bCs/>
          <w:sz w:val="20"/>
          <w:lang w:val="en-US"/>
        </w:rPr>
        <w:t>elationship between the channel-list elements and the operating channel bandwidth</w:t>
      </w:r>
      <w:ins w:id="5" w:author="Brian Hart (brianh)" w:date="2011-08-03T17:00:00Z">
        <w:r>
          <w:rPr>
            <w:rFonts w:ascii="Arial" w:hAnsi="Arial" w:cs="Arial"/>
            <w:b/>
            <w:bCs/>
            <w:sz w:val="20"/>
            <w:lang w:val="en-US"/>
          </w:rPr>
          <w:t xml:space="preserve"> </w:t>
        </w:r>
      </w:ins>
    </w:p>
    <w:p w:rsidR="0011562A" w:rsidRDefault="0011562A" w:rsidP="0011562A">
      <w:pPr>
        <w:rPr>
          <w:rFonts w:ascii="Arial" w:hAnsi="Arial" w:cs="Arial"/>
          <w:b/>
          <w:bCs/>
          <w:sz w:val="20"/>
          <w:lang w:val="en-US"/>
        </w:rPr>
      </w:pPr>
    </w:p>
    <w:p w:rsidR="0011562A" w:rsidRDefault="0011562A" w:rsidP="0011562A"/>
    <w:tbl>
      <w:tblPr>
        <w:tblW w:w="5000" w:type="pct"/>
        <w:tblLook w:val="04A0"/>
      </w:tblPr>
      <w:tblGrid>
        <w:gridCol w:w="661"/>
        <w:gridCol w:w="1006"/>
        <w:gridCol w:w="717"/>
        <w:gridCol w:w="1106"/>
        <w:gridCol w:w="1832"/>
        <w:gridCol w:w="1827"/>
        <w:gridCol w:w="1797"/>
        <w:gridCol w:w="630"/>
      </w:tblGrid>
      <w:tr w:rsidR="00F26194" w:rsidRPr="00F26194" w:rsidTr="00F26194">
        <w:trPr>
          <w:trHeight w:val="765"/>
        </w:trPr>
        <w:tc>
          <w:tcPr>
            <w:tcW w:w="252"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3301</w:t>
            </w:r>
          </w:p>
        </w:tc>
        <w:tc>
          <w:tcPr>
            <w:tcW w:w="580"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proofErr w:type="spellStart"/>
            <w:r w:rsidRPr="00F26194">
              <w:rPr>
                <w:rFonts w:ascii="Arial" w:hAnsi="Arial" w:cs="Arial"/>
                <w:sz w:val="20"/>
                <w:lang w:val="en-US"/>
              </w:rPr>
              <w:t>Rosdahl</w:t>
            </w:r>
            <w:proofErr w:type="spellEnd"/>
            <w:r w:rsidRPr="00F26194">
              <w:rPr>
                <w:rFonts w:ascii="Arial" w:hAnsi="Arial" w:cs="Arial"/>
                <w:sz w:val="20"/>
                <w:lang w:val="en-US"/>
              </w:rPr>
              <w:t>, Jon</w:t>
            </w:r>
          </w:p>
        </w:tc>
        <w:tc>
          <w:tcPr>
            <w:tcW w:w="348"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17.65</w:t>
            </w:r>
          </w:p>
        </w:tc>
        <w:tc>
          <w:tcPr>
            <w:tcW w:w="42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7.3.5.11.3</w:t>
            </w:r>
          </w:p>
        </w:tc>
        <w:tc>
          <w:tcPr>
            <w:tcW w:w="101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If this text is deleted, doesn't corresponding text need to be added somewhere else?</w:t>
            </w:r>
          </w:p>
        </w:tc>
        <w:tc>
          <w:tcPr>
            <w:tcW w:w="1009"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Add some suitable text somewhere in clause 19</w:t>
            </w:r>
          </w:p>
        </w:tc>
        <w:tc>
          <w:tcPr>
            <w:tcW w:w="993" w:type="pct"/>
            <w:tcBorders>
              <w:top w:val="nil"/>
              <w:left w:val="nil"/>
              <w:bottom w:val="nil"/>
              <w:right w:val="nil"/>
            </w:tcBorders>
            <w:shd w:val="clear" w:color="auto" w:fill="auto"/>
            <w:hideMark/>
          </w:tcPr>
          <w:p w:rsidR="00F26194" w:rsidRPr="00F26194" w:rsidRDefault="00980955" w:rsidP="00F26194">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84"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F26194" w:rsidRDefault="00F26194" w:rsidP="00F26194"/>
    <w:p w:rsidR="00F26194" w:rsidRDefault="00F26194" w:rsidP="00F26194"/>
    <w:tbl>
      <w:tblPr>
        <w:tblW w:w="5000" w:type="pct"/>
        <w:tblLook w:val="04A0"/>
      </w:tblPr>
      <w:tblGrid>
        <w:gridCol w:w="662"/>
        <w:gridCol w:w="1074"/>
        <w:gridCol w:w="717"/>
        <w:gridCol w:w="1106"/>
        <w:gridCol w:w="1768"/>
        <w:gridCol w:w="1825"/>
        <w:gridCol w:w="1796"/>
        <w:gridCol w:w="628"/>
      </w:tblGrid>
      <w:tr w:rsidR="00F26194" w:rsidRPr="00F26194" w:rsidTr="00980955">
        <w:trPr>
          <w:trHeight w:val="1020"/>
        </w:trPr>
        <w:tc>
          <w:tcPr>
            <w:tcW w:w="345"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2811</w:t>
            </w:r>
          </w:p>
        </w:tc>
        <w:tc>
          <w:tcPr>
            <w:tcW w:w="560"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proofErr w:type="spellStart"/>
            <w:r w:rsidRPr="00F26194">
              <w:rPr>
                <w:rFonts w:ascii="Arial" w:hAnsi="Arial" w:cs="Arial"/>
                <w:sz w:val="20"/>
                <w:lang w:val="en-US"/>
              </w:rPr>
              <w:t>Lindskog</w:t>
            </w:r>
            <w:proofErr w:type="spellEnd"/>
            <w:r w:rsidRPr="00F26194">
              <w:rPr>
                <w:rFonts w:ascii="Arial" w:hAnsi="Arial" w:cs="Arial"/>
                <w:sz w:val="20"/>
                <w:lang w:val="en-US"/>
              </w:rPr>
              <w:t>, Erik</w:t>
            </w:r>
          </w:p>
        </w:tc>
        <w:tc>
          <w:tcPr>
            <w:tcW w:w="374"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17.65</w:t>
            </w:r>
          </w:p>
        </w:tc>
        <w:tc>
          <w:tcPr>
            <w:tcW w:w="577"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7.3.5.11.3</w:t>
            </w:r>
          </w:p>
        </w:tc>
        <w:tc>
          <w:tcPr>
            <w:tcW w:w="923"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If this text is deleted, doesn't corresponding text need to be added somewhere else?  Ditto 18.3</w:t>
            </w:r>
          </w:p>
        </w:tc>
        <w:tc>
          <w:tcPr>
            <w:tcW w:w="953"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Add some suitable text somewhere in clause 19</w:t>
            </w:r>
          </w:p>
        </w:tc>
        <w:tc>
          <w:tcPr>
            <w:tcW w:w="938" w:type="pct"/>
            <w:tcBorders>
              <w:top w:val="nil"/>
              <w:left w:val="nil"/>
              <w:bottom w:val="nil"/>
              <w:right w:val="nil"/>
            </w:tcBorders>
            <w:shd w:val="clear" w:color="auto" w:fill="auto"/>
            <w:hideMark/>
          </w:tcPr>
          <w:p w:rsidR="00F26194" w:rsidRPr="00F26194" w:rsidRDefault="00980955" w:rsidP="00F26194">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28"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980955" w:rsidRDefault="00980955" w:rsidP="00980955">
      <w:r w:rsidRPr="00D06038">
        <w:rPr>
          <w:b/>
          <w:i/>
          <w:sz w:val="24"/>
          <w:szCs w:val="24"/>
        </w:rPr>
        <w:t>Discussion:</w:t>
      </w:r>
      <w:r w:rsidRPr="0011562A">
        <w:rPr>
          <w:b/>
          <w:i/>
          <w:sz w:val="24"/>
          <w:szCs w:val="24"/>
        </w:rPr>
        <w:t xml:space="preserve"> </w:t>
      </w:r>
      <w:r>
        <w:t xml:space="preserve">The comments refer to </w:t>
      </w:r>
    </w:p>
    <w:p w:rsidR="00980955" w:rsidRPr="00AB685F" w:rsidRDefault="00AB685F" w:rsidP="00980955">
      <w:pPr>
        <w:rPr>
          <w:b/>
        </w:rPr>
      </w:pPr>
      <w:r w:rsidRPr="00AB685F">
        <w:rPr>
          <w:b/>
        </w:rPr>
        <w:t>2156</w:t>
      </w:r>
    </w:p>
    <w:p w:rsidR="00980955" w:rsidRPr="00D06038" w:rsidRDefault="00980955" w:rsidP="00980955">
      <w:r w:rsidRPr="00D06038">
        <w:t>7.3.5.11.3 When generated</w:t>
      </w:r>
    </w:p>
    <w:p w:rsidR="00980955" w:rsidRPr="00D06038" w:rsidRDefault="00980955" w:rsidP="00980955">
      <w:pPr>
        <w:rPr>
          <w:i/>
        </w:rPr>
      </w:pPr>
      <w:r w:rsidRPr="00D06038">
        <w:rPr>
          <w:i/>
        </w:rPr>
        <w:t>Change section 7.3.5.11.3 as follows:</w:t>
      </w:r>
    </w:p>
    <w:p w:rsidR="00980955" w:rsidRDefault="00980955" w:rsidP="00980955">
      <w:r>
        <w:t xml:space="preserve">This primitive is generated </w:t>
      </w:r>
      <w:r>
        <w:rPr>
          <w:strike/>
        </w:rPr>
        <w:t xml:space="preserve">within </w:t>
      </w:r>
      <w:proofErr w:type="spellStart"/>
      <w:r>
        <w:rPr>
          <w:strike/>
        </w:rPr>
        <w:t>aCCATime</w:t>
      </w:r>
      <w:proofErr w:type="spellEnd"/>
      <w:r>
        <w:rPr>
          <w:strike/>
        </w:rPr>
        <w:t xml:space="preserve"> of the occurrence of a change </w:t>
      </w:r>
      <w:proofErr w:type="spellStart"/>
      <w:r>
        <w:rPr>
          <w:strike/>
        </w:rPr>
        <w:t>in</w:t>
      </w:r>
      <w:r>
        <w:rPr>
          <w:u w:val="single"/>
        </w:rPr>
        <w:t>when</w:t>
      </w:r>
      <w:proofErr w:type="spellEnd"/>
      <w:r>
        <w:t xml:space="preserve"> the status of the channel(s)</w:t>
      </w:r>
      <w:r>
        <w:rPr>
          <w:u w:val="single"/>
        </w:rPr>
        <w:t xml:space="preserve"> changes</w:t>
      </w:r>
      <w:r>
        <w:t xml:space="preserve"> from channel idle to channel busy or from channel busy to channel idle, </w:t>
      </w:r>
      <w:r>
        <w:rPr>
          <w:u w:val="single"/>
        </w:rPr>
        <w:t xml:space="preserve">or when the </w:t>
      </w:r>
      <w:proofErr w:type="spellStart"/>
      <w:r>
        <w:rPr>
          <w:u w:val="single"/>
        </w:rPr>
        <w:t>channellist</w:t>
      </w:r>
      <w:proofErr w:type="spellEnd"/>
      <w:r>
        <w:rPr>
          <w:u w:val="single"/>
        </w:rPr>
        <w:t xml:space="preserve"> parameter changes</w:t>
      </w:r>
      <w:r>
        <w:t xml:space="preserve">. This includes the period of time when the PHY is receiving data. Refer to specific PHY clauses for details about CCA </w:t>
      </w:r>
      <w:proofErr w:type="spellStart"/>
      <w:r>
        <w:t>behavior</w:t>
      </w:r>
      <w:proofErr w:type="spellEnd"/>
      <w:r>
        <w:t xml:space="preserve"> for a given PHY.</w:t>
      </w:r>
    </w:p>
    <w:p w:rsidR="00980955" w:rsidRDefault="00980955" w:rsidP="00980955"/>
    <w:p w:rsidR="00980955" w:rsidRDefault="00980955" w:rsidP="00980955">
      <w:r>
        <w:t>Also 6.5.4.2 has</w:t>
      </w:r>
    </w:p>
    <w:tbl>
      <w:tblPr>
        <w:tblStyle w:val="TableGrid"/>
        <w:tblW w:w="0" w:type="auto"/>
        <w:tblLook w:val="04A0"/>
      </w:tblPr>
      <w:tblGrid>
        <w:gridCol w:w="3192"/>
        <w:gridCol w:w="3192"/>
        <w:gridCol w:w="3192"/>
      </w:tblGrid>
      <w:tr w:rsidR="00980955" w:rsidRPr="00B8584B" w:rsidTr="00980955">
        <w:tc>
          <w:tcPr>
            <w:tcW w:w="3192" w:type="dxa"/>
          </w:tcPr>
          <w:p w:rsidR="00980955" w:rsidRPr="00B8584B" w:rsidRDefault="00980955" w:rsidP="00980955">
            <w:pPr>
              <w:autoSpaceDE w:val="0"/>
              <w:autoSpaceDN w:val="0"/>
              <w:adjustRightInd w:val="0"/>
              <w:rPr>
                <w:sz w:val="24"/>
                <w:szCs w:val="24"/>
              </w:rPr>
            </w:pPr>
            <w:proofErr w:type="spellStart"/>
            <w:r w:rsidRPr="00B8584B">
              <w:rPr>
                <w:sz w:val="24"/>
                <w:szCs w:val="24"/>
              </w:rPr>
              <w:t>aCCATime</w:t>
            </w:r>
            <w:proofErr w:type="spellEnd"/>
          </w:p>
        </w:tc>
        <w:tc>
          <w:tcPr>
            <w:tcW w:w="3192" w:type="dxa"/>
          </w:tcPr>
          <w:p w:rsidR="00980955" w:rsidRPr="00B8584B" w:rsidRDefault="00980955" w:rsidP="00980955">
            <w:pPr>
              <w:autoSpaceDE w:val="0"/>
              <w:autoSpaceDN w:val="0"/>
              <w:adjustRightInd w:val="0"/>
              <w:rPr>
                <w:sz w:val="24"/>
                <w:szCs w:val="24"/>
              </w:rPr>
            </w:pPr>
            <w:r w:rsidRPr="00B8584B">
              <w:rPr>
                <w:sz w:val="24"/>
                <w:szCs w:val="24"/>
              </w:rPr>
              <w:t>integer</w:t>
            </w:r>
          </w:p>
        </w:tc>
        <w:tc>
          <w:tcPr>
            <w:tcW w:w="3192" w:type="dxa"/>
          </w:tcPr>
          <w:p w:rsidR="00980955" w:rsidRPr="00B8584B" w:rsidRDefault="00980955" w:rsidP="00980955">
            <w:pPr>
              <w:autoSpaceDE w:val="0"/>
              <w:autoSpaceDN w:val="0"/>
              <w:adjustRightInd w:val="0"/>
              <w:rPr>
                <w:sz w:val="24"/>
                <w:szCs w:val="24"/>
              </w:rPr>
            </w:pPr>
            <w:r w:rsidRPr="00B8584B">
              <w:rPr>
                <w:sz w:val="24"/>
                <w:szCs w:val="24"/>
              </w:rPr>
              <w:t>The minimum time (in microseconds) the CCA mechanism has available to assess the medium within every time slot to determine whether the medium is busy or idle.</w:t>
            </w:r>
          </w:p>
        </w:tc>
      </w:tr>
    </w:tbl>
    <w:p w:rsidR="00980955" w:rsidRPr="00B8584B" w:rsidRDefault="00980955" w:rsidP="00980955">
      <w:pPr>
        <w:rPr>
          <w:sz w:val="24"/>
          <w:szCs w:val="24"/>
        </w:rPr>
      </w:pPr>
      <w:r w:rsidRPr="00B8584B">
        <w:rPr>
          <w:sz w:val="24"/>
          <w:szCs w:val="24"/>
        </w:rPr>
        <w:t xml:space="preserve">Both sections are general: i.e. they seem to apply to both carrier sense and energy detect. </w:t>
      </w:r>
      <w:r w:rsidR="00D06038" w:rsidRPr="00B8584B">
        <w:rPr>
          <w:sz w:val="24"/>
          <w:szCs w:val="24"/>
        </w:rPr>
        <w:t xml:space="preserve">Clause 7 is descriptive language but </w:t>
      </w:r>
      <w:proofErr w:type="spellStart"/>
      <w:r w:rsidR="00D06038" w:rsidRPr="00B8584B">
        <w:rPr>
          <w:sz w:val="24"/>
          <w:szCs w:val="24"/>
        </w:rPr>
        <w:t>clase</w:t>
      </w:r>
      <w:proofErr w:type="spellEnd"/>
      <w:r w:rsidR="00D06038" w:rsidRPr="00B8584B">
        <w:rPr>
          <w:sz w:val="24"/>
          <w:szCs w:val="24"/>
        </w:rPr>
        <w:t xml:space="preserve"> 6 seems to be a definition (i.e. closer to normative language).</w:t>
      </w:r>
    </w:p>
    <w:p w:rsidR="00980955" w:rsidRDefault="00980955" w:rsidP="00980955">
      <w:pPr>
        <w:rPr>
          <w:rFonts w:ascii="TimesNewRoman" w:hAnsi="TimesNewRoman" w:cs="TimesNewRoman"/>
          <w:sz w:val="17"/>
          <w:szCs w:val="17"/>
        </w:rPr>
      </w:pPr>
    </w:p>
    <w:p w:rsidR="004C58AC" w:rsidRDefault="00980955" w:rsidP="00980955">
      <w:proofErr w:type="spellStart"/>
      <w:r>
        <w:t>aCCATime</w:t>
      </w:r>
      <w:proofErr w:type="spellEnd"/>
      <w:r>
        <w:t xml:space="preserve">  is defined in the PHY </w:t>
      </w:r>
      <w:proofErr w:type="spellStart"/>
      <w:r>
        <w:t>subclauses</w:t>
      </w:r>
      <w:proofErr w:type="spellEnd"/>
      <w:r>
        <w:t xml:space="preserve"> (namely the PHY characteristics table, e.g. 4 us for clause 17/19 and 20 MHz) but </w:t>
      </w:r>
      <w:proofErr w:type="spellStart"/>
      <w:r>
        <w:t>aCCATime</w:t>
      </w:r>
      <w:proofErr w:type="spellEnd"/>
      <w:r>
        <w:t xml:space="preserve">  is not actually used in the clause 17/19 CCA sections (e.g. for preamble detect it just says 4us directly). Clause 15/16 have </w:t>
      </w:r>
      <w:proofErr w:type="spellStart"/>
      <w:r>
        <w:t>aCCATime</w:t>
      </w:r>
      <w:proofErr w:type="spellEnd"/>
      <w:r>
        <w:t xml:space="preserve"> of &lt;15us, but valid signal detect must happen within 5 us. So presumably clause 15/16 intend for </w:t>
      </w:r>
      <w:proofErr w:type="spellStart"/>
      <w:r>
        <w:t>aCCATime</w:t>
      </w:r>
      <w:proofErr w:type="spellEnd"/>
      <w:r>
        <w:t xml:space="preserve"> to apply to energy detect. Meanwhile, neither the missed preamble detect in clause 17 (arguably energy detect) nor true energy detect (clause 15/16/19) mention time at all (so arguably </w:t>
      </w:r>
      <w:proofErr w:type="spellStart"/>
      <w:r>
        <w:t>aCCATime</w:t>
      </w:r>
      <w:proofErr w:type="spellEnd"/>
      <w:r>
        <w:t xml:space="preserve"> is meant to be applicable).  </w:t>
      </w:r>
    </w:p>
    <w:p w:rsidR="00980955" w:rsidRDefault="00980955" w:rsidP="00980955"/>
    <w:p w:rsidR="00980955" w:rsidRDefault="00D06038" w:rsidP="00980955">
      <w:r>
        <w:t xml:space="preserve">Since the intent to apply </w:t>
      </w:r>
      <w:proofErr w:type="spellStart"/>
      <w:r>
        <w:t>aCCATime</w:t>
      </w:r>
      <w:proofErr w:type="spellEnd"/>
      <w:r>
        <w:t xml:space="preserve"> to ED seems to be </w:t>
      </w:r>
      <w:r w:rsidR="00980955">
        <w:t xml:space="preserve">there, </w:t>
      </w:r>
      <w:r>
        <w:t xml:space="preserve">then </w:t>
      </w:r>
      <w:r w:rsidR="00980955">
        <w:t xml:space="preserve">it does seem a shame to delete a requirement that clause 15/16/17/19 do seem to expect. </w:t>
      </w:r>
    </w:p>
    <w:p w:rsidR="00D06038" w:rsidRDefault="00D06038" w:rsidP="00980955"/>
    <w:p w:rsidR="00D06038" w:rsidRDefault="00D06038" w:rsidP="00980955">
      <w:r>
        <w:t>It does have problems:</w:t>
      </w:r>
    </w:p>
    <w:p w:rsidR="00D06038" w:rsidRDefault="00D06038" w:rsidP="00D06038">
      <w:pPr>
        <w:pStyle w:val="ListParagraph"/>
        <w:numPr>
          <w:ilvl w:val="0"/>
          <w:numId w:val="15"/>
        </w:numPr>
      </w:pPr>
      <w:r>
        <w:t>Not backed up by any normative statements, except perhaps the definition in clause 6</w:t>
      </w:r>
    </w:p>
    <w:p w:rsidR="00D06038" w:rsidRDefault="00D06038" w:rsidP="00D06038">
      <w:pPr>
        <w:pStyle w:val="ListParagraph"/>
        <w:numPr>
          <w:ilvl w:val="0"/>
          <w:numId w:val="15"/>
        </w:numPr>
      </w:pPr>
      <w:r>
        <w:t xml:space="preserve">Yet, inconsistent with clause 6 definition (slot synchronous </w:t>
      </w:r>
      <w:proofErr w:type="spellStart"/>
      <w:r>
        <w:t>vs</w:t>
      </w:r>
      <w:proofErr w:type="spellEnd"/>
      <w:r>
        <w:t xml:space="preserve"> slot asynchronous)</w:t>
      </w:r>
    </w:p>
    <w:p w:rsidR="00D06038" w:rsidRDefault="00D06038" w:rsidP="00980955">
      <w:pPr>
        <w:pStyle w:val="ListParagraph"/>
        <w:numPr>
          <w:ilvl w:val="0"/>
          <w:numId w:val="15"/>
        </w:numPr>
      </w:pPr>
      <w:r>
        <w:t xml:space="preserve">Does not account for the </w:t>
      </w:r>
      <w:r w:rsidR="009F5817">
        <w:t xml:space="preserve">secondary </w:t>
      </w:r>
      <w:r>
        <w:t>PIFS sniff introduced for 40 MHz HT STAs</w:t>
      </w:r>
    </w:p>
    <w:p w:rsidR="002C7CC7" w:rsidRDefault="002C7CC7" w:rsidP="002C7CC7">
      <w:pPr>
        <w:pStyle w:val="ListParagraph"/>
        <w:numPr>
          <w:ilvl w:val="0"/>
          <w:numId w:val="15"/>
        </w:numPr>
      </w:pPr>
      <w:r>
        <w:t xml:space="preserve">Refers to both the idle-&gt;busy transition AND the busy-&gt;idle transition. Any changes cannot introduce normative requirements for the busy-&gt;idle transition since that implies a well-defined “idle”. In the absence of new thresholds, this would have to be the complement of “busy” and so implementations must provide an infinitely accurate power measurement around -62.0000 and -82.0000 </w:t>
      </w:r>
      <w:proofErr w:type="spellStart"/>
      <w:r>
        <w:t>dBm</w:t>
      </w:r>
      <w:proofErr w:type="spellEnd"/>
      <w:r>
        <w:t>, etc.</w:t>
      </w:r>
    </w:p>
    <w:p w:rsidR="00D06038" w:rsidRDefault="00D06038" w:rsidP="00D06038">
      <w:r>
        <w:t>We propose to deal with these issues in 11mb since they seem out of scope of 11ac. We’ll just fix up 11ac.</w:t>
      </w:r>
    </w:p>
    <w:p w:rsidR="004C58AC" w:rsidRDefault="004C58AC" w:rsidP="00D06038"/>
    <w:p w:rsidR="004C58AC" w:rsidRDefault="0038564E" w:rsidP="00D06038">
      <w:r w:rsidRPr="0038564E">
        <w:t>Also the clause 6 definition is back-to-front –</w:t>
      </w:r>
      <w:r>
        <w:t xml:space="preserve"> </w:t>
      </w:r>
      <w:proofErr w:type="spellStart"/>
      <w:r w:rsidR="004C58AC">
        <w:t>aCCATime</w:t>
      </w:r>
      <w:proofErr w:type="spellEnd"/>
      <w:r w:rsidR="004C58AC">
        <w:t xml:space="preserve"> is defined as a minimum time, but MAC operation requires this to be a maximum. Seems to be a very old error – fix this. </w:t>
      </w:r>
    </w:p>
    <w:p w:rsidR="00980955" w:rsidRPr="0011562A" w:rsidRDefault="00980955" w:rsidP="00980955">
      <w:pPr>
        <w:rPr>
          <w:sz w:val="24"/>
          <w:szCs w:val="24"/>
        </w:rPr>
      </w:pPr>
      <w:r>
        <w:lastRenderedPageBreak/>
        <w:t xml:space="preserve"> </w:t>
      </w:r>
    </w:p>
    <w:p w:rsidR="00980955" w:rsidRDefault="00980955" w:rsidP="00980955">
      <w:pPr>
        <w:pStyle w:val="Heading5"/>
        <w:rPr>
          <w:rFonts w:ascii="Times New Roman" w:hAnsi="Times New Roman"/>
          <w:b w:val="0"/>
          <w:i w:val="0"/>
          <w:sz w:val="24"/>
          <w:szCs w:val="24"/>
        </w:rPr>
      </w:pPr>
      <w:r>
        <w:rPr>
          <w:rFonts w:ascii="Times New Roman" w:hAnsi="Times New Roman"/>
          <w:sz w:val="24"/>
          <w:szCs w:val="24"/>
        </w:rPr>
        <w:t>Change</w:t>
      </w:r>
      <w:r w:rsidRPr="0011562A">
        <w:rPr>
          <w:rFonts w:ascii="Times New Roman" w:hAnsi="Times New Roman"/>
          <w:sz w:val="24"/>
          <w:szCs w:val="24"/>
        </w:rPr>
        <w:t>:</w:t>
      </w:r>
      <w:r w:rsidRPr="0011562A">
        <w:rPr>
          <w:rFonts w:ascii="Times New Roman" w:hAnsi="Times New Roman"/>
          <w:b w:val="0"/>
          <w:i w:val="0"/>
          <w:sz w:val="24"/>
          <w:szCs w:val="24"/>
        </w:rPr>
        <w:t xml:space="preserve"> </w:t>
      </w:r>
    </w:p>
    <w:p w:rsidR="009F5817" w:rsidRDefault="009F5817" w:rsidP="009F5817"/>
    <w:p w:rsidR="009F5817" w:rsidRDefault="009F5817" w:rsidP="009F5817">
      <w:r>
        <w:rPr>
          <w:rFonts w:ascii="Arial" w:hAnsi="Arial" w:cs="Arial"/>
          <w:b/>
          <w:bCs/>
          <w:sz w:val="20"/>
          <w:lang w:val="en-US"/>
        </w:rPr>
        <w:t>6.5.4.2 Semantics of the service primitive</w:t>
      </w:r>
    </w:p>
    <w:tbl>
      <w:tblPr>
        <w:tblStyle w:val="TableGrid"/>
        <w:tblW w:w="0" w:type="auto"/>
        <w:tblLook w:val="04A0"/>
      </w:tblPr>
      <w:tblGrid>
        <w:gridCol w:w="3192"/>
        <w:gridCol w:w="3192"/>
        <w:gridCol w:w="3192"/>
      </w:tblGrid>
      <w:tr w:rsidR="009F5817" w:rsidRPr="002C7CC7" w:rsidTr="002B56FB">
        <w:tc>
          <w:tcPr>
            <w:tcW w:w="3192" w:type="dxa"/>
          </w:tcPr>
          <w:p w:rsidR="009F5817" w:rsidRPr="00B8584B" w:rsidRDefault="009F5817" w:rsidP="002B56FB">
            <w:pPr>
              <w:autoSpaceDE w:val="0"/>
              <w:autoSpaceDN w:val="0"/>
              <w:adjustRightInd w:val="0"/>
              <w:rPr>
                <w:sz w:val="20"/>
              </w:rPr>
            </w:pPr>
            <w:proofErr w:type="spellStart"/>
            <w:r w:rsidRPr="00B8584B">
              <w:rPr>
                <w:sz w:val="20"/>
              </w:rPr>
              <w:t>aCCATime</w:t>
            </w:r>
            <w:proofErr w:type="spellEnd"/>
          </w:p>
        </w:tc>
        <w:tc>
          <w:tcPr>
            <w:tcW w:w="3192" w:type="dxa"/>
          </w:tcPr>
          <w:p w:rsidR="009F5817" w:rsidRPr="00B8584B" w:rsidRDefault="009F5817" w:rsidP="002B56FB">
            <w:pPr>
              <w:autoSpaceDE w:val="0"/>
              <w:autoSpaceDN w:val="0"/>
              <w:adjustRightInd w:val="0"/>
              <w:rPr>
                <w:sz w:val="20"/>
              </w:rPr>
            </w:pPr>
            <w:r w:rsidRPr="00B8584B">
              <w:rPr>
                <w:sz w:val="20"/>
              </w:rPr>
              <w:t>integer</w:t>
            </w:r>
          </w:p>
        </w:tc>
        <w:tc>
          <w:tcPr>
            <w:tcW w:w="3192" w:type="dxa"/>
          </w:tcPr>
          <w:p w:rsidR="009F5817" w:rsidRPr="00B8584B" w:rsidRDefault="009F5817" w:rsidP="004A70B5">
            <w:pPr>
              <w:autoSpaceDE w:val="0"/>
              <w:autoSpaceDN w:val="0"/>
              <w:adjustRightInd w:val="0"/>
              <w:rPr>
                <w:sz w:val="20"/>
              </w:rPr>
            </w:pPr>
            <w:ins w:id="6" w:author="Brian Hart (brianh)" w:date="2011-08-04T16:21:00Z">
              <w:r w:rsidRPr="00B8584B">
                <w:rPr>
                  <w:sz w:val="20"/>
                </w:rPr>
                <w:t>For clause 13-21 PHYs, t</w:t>
              </w:r>
            </w:ins>
            <w:del w:id="7" w:author="Brian Hart (brianh)" w:date="2011-08-04T16:21:00Z">
              <w:r w:rsidRPr="00B8584B" w:rsidDel="009F5817">
                <w:rPr>
                  <w:sz w:val="20"/>
                </w:rPr>
                <w:delText>T</w:delText>
              </w:r>
            </w:del>
            <w:r w:rsidRPr="00B8584B">
              <w:rPr>
                <w:sz w:val="20"/>
              </w:rPr>
              <w:t xml:space="preserve">he </w:t>
            </w:r>
            <w:del w:id="8" w:author="Brian Hart (brianh)" w:date="2011-08-04T16:22:00Z">
              <w:r w:rsidRPr="00B8584B" w:rsidDel="009F5817">
                <w:rPr>
                  <w:sz w:val="20"/>
                </w:rPr>
                <w:delText xml:space="preserve">minimum </w:delText>
              </w:r>
            </w:del>
            <w:ins w:id="9" w:author="Brian Hart (brianh)" w:date="2011-08-04T16:22:00Z">
              <w:r w:rsidRPr="00B8584B">
                <w:rPr>
                  <w:sz w:val="20"/>
                </w:rPr>
                <w:t xml:space="preserve">maximum </w:t>
              </w:r>
            </w:ins>
            <w:r w:rsidRPr="00B8584B">
              <w:rPr>
                <w:sz w:val="20"/>
              </w:rPr>
              <w:t>time (in microseconds) the CCA mechanism has available to assess the medium within every time slot to determine whether the medium is busy or idle</w:t>
            </w:r>
            <w:del w:id="10" w:author="Brian Hart (brianh)" w:date="2011-08-04T16:21:00Z">
              <w:r w:rsidRPr="00B8584B" w:rsidDel="009F5817">
                <w:rPr>
                  <w:sz w:val="20"/>
                </w:rPr>
                <w:delText>.</w:delText>
              </w:r>
            </w:del>
            <w:ins w:id="11" w:author="Brian Hart (brianh)" w:date="2011-08-04T16:21:00Z">
              <w:r w:rsidRPr="00B8584B">
                <w:rPr>
                  <w:sz w:val="20"/>
                </w:rPr>
                <w:t xml:space="preserve">; otherwise the maximum time (in microseconds) </w:t>
              </w:r>
            </w:ins>
            <w:ins w:id="12" w:author="Brian Hart (brianh)" w:date="2011-08-04T16:39:00Z">
              <w:r w:rsidR="002C7CC7" w:rsidRPr="00B8584B">
                <w:rPr>
                  <w:sz w:val="20"/>
                </w:rPr>
                <w:t xml:space="preserve">that </w:t>
              </w:r>
            </w:ins>
            <w:ins w:id="13" w:author="Brian Hart (brianh)" w:date="2011-08-04T16:21:00Z">
              <w:r w:rsidRPr="00B8584B">
                <w:rPr>
                  <w:sz w:val="20"/>
                </w:rPr>
                <w:t xml:space="preserve">the CCA mechanism has available to </w:t>
              </w:r>
            </w:ins>
            <w:ins w:id="14" w:author="Brian Hart (brianh)" w:date="2011-08-12T14:35:00Z">
              <w:r w:rsidR="00D5753A">
                <w:rPr>
                  <w:sz w:val="20"/>
                </w:rPr>
                <w:t xml:space="preserve">detect the start of a valid 802.11 transmission </w:t>
              </w:r>
            </w:ins>
            <w:ins w:id="15" w:author="Brian Hart (brianh)" w:date="2011-08-12T14:37:00Z">
              <w:r w:rsidR="004A70B5">
                <w:rPr>
                  <w:sz w:val="20"/>
                </w:rPr>
                <w:t xml:space="preserve">within the </w:t>
              </w:r>
              <w:r w:rsidR="004A70B5" w:rsidRPr="00B8584B">
                <w:rPr>
                  <w:sz w:val="20"/>
                </w:rPr>
                <w:t>primary channel</w:t>
              </w:r>
              <w:r w:rsidR="004A70B5">
                <w:rPr>
                  <w:sz w:val="20"/>
                </w:rPr>
                <w:t xml:space="preserve"> </w:t>
              </w:r>
            </w:ins>
            <w:ins w:id="16" w:author="Brian Hart (brianh)" w:date="2011-08-04T16:50:00Z">
              <w:r w:rsidR="007F0F85" w:rsidRPr="00B8584B">
                <w:rPr>
                  <w:sz w:val="20"/>
                </w:rPr>
                <w:t xml:space="preserve">and to assess </w:t>
              </w:r>
            </w:ins>
            <w:ins w:id="17" w:author="Brian Hart (brianh)" w:date="2011-08-04T16:40:00Z">
              <w:r w:rsidR="002C7CC7" w:rsidRPr="00B8584B">
                <w:rPr>
                  <w:sz w:val="20"/>
                </w:rPr>
                <w:t xml:space="preserve">the </w:t>
              </w:r>
            </w:ins>
            <w:ins w:id="18" w:author="Brian Hart (brianh)" w:date="2011-08-04T16:38:00Z">
              <w:r w:rsidR="002C7CC7" w:rsidRPr="00B8584B">
                <w:rPr>
                  <w:sz w:val="20"/>
                </w:rPr>
                <w:t xml:space="preserve">energy </w:t>
              </w:r>
            </w:ins>
            <w:ins w:id="19" w:author="Brian Hart (brianh)" w:date="2011-08-12T14:16:00Z">
              <w:r w:rsidR="00F573DA">
                <w:rPr>
                  <w:sz w:val="20"/>
                </w:rPr>
                <w:t>o</w:t>
              </w:r>
            </w:ins>
            <w:ins w:id="20" w:author="Brian Hart (brianh)" w:date="2011-08-04T16:48:00Z">
              <w:r w:rsidR="007F0F85" w:rsidRPr="00B8584B">
                <w:rPr>
                  <w:sz w:val="20"/>
                </w:rPr>
                <w:t xml:space="preserve">n the </w:t>
              </w:r>
            </w:ins>
            <w:ins w:id="21" w:author="Brian Hart (brianh)" w:date="2011-08-12T14:16:00Z">
              <w:r w:rsidR="00F573DA">
                <w:rPr>
                  <w:sz w:val="20"/>
                </w:rPr>
                <w:t xml:space="preserve">medium </w:t>
              </w:r>
            </w:ins>
            <w:ins w:id="22" w:author="Brian Hart (brianh)" w:date="2011-08-12T14:27:00Z">
              <w:r w:rsidR="00D5753A">
                <w:rPr>
                  <w:sz w:val="20"/>
                </w:rPr>
                <w:t xml:space="preserve">within </w:t>
              </w:r>
            </w:ins>
            <w:ins w:id="23" w:author="Brian Hart (brianh)" w:date="2011-08-12T14:16:00Z">
              <w:r w:rsidR="00F573DA">
                <w:rPr>
                  <w:sz w:val="20"/>
                </w:rPr>
                <w:t xml:space="preserve">the </w:t>
              </w:r>
            </w:ins>
            <w:ins w:id="24" w:author="Brian Hart (brianh)" w:date="2011-08-12T14:38:00Z">
              <w:r w:rsidR="004A70B5">
                <w:rPr>
                  <w:sz w:val="20"/>
                </w:rPr>
                <w:t xml:space="preserve">primary, </w:t>
              </w:r>
            </w:ins>
            <w:ins w:id="25" w:author="Brian Hart (brianh)" w:date="2011-08-04T16:48:00Z">
              <w:r w:rsidR="007F0F85" w:rsidRPr="00B8584B">
                <w:rPr>
                  <w:sz w:val="20"/>
                </w:rPr>
                <w:t xml:space="preserve">secondary, secondary40 </w:t>
              </w:r>
            </w:ins>
            <w:ins w:id="26" w:author="Brian Hart (brianh)" w:date="2011-08-04T16:50:00Z">
              <w:r w:rsidR="007F0F85" w:rsidRPr="00B8584B">
                <w:rPr>
                  <w:sz w:val="20"/>
                </w:rPr>
                <w:t xml:space="preserve">and </w:t>
              </w:r>
            </w:ins>
            <w:ins w:id="27" w:author="Brian Hart (brianh)" w:date="2011-08-04T16:48:00Z">
              <w:r w:rsidR="007F0F85" w:rsidRPr="00B8584B">
                <w:rPr>
                  <w:sz w:val="20"/>
                </w:rPr>
                <w:t xml:space="preserve">secondary80 channels that fall inside </w:t>
              </w:r>
            </w:ins>
            <w:ins w:id="28" w:author="Brian Hart (brianh)" w:date="2011-08-04T16:38:00Z">
              <w:r w:rsidR="002C7CC7" w:rsidRPr="00B8584B">
                <w:rPr>
                  <w:sz w:val="20"/>
                </w:rPr>
                <w:t>the operating channel</w:t>
              </w:r>
            </w:ins>
            <w:ins w:id="29" w:author="Brian Hart (brianh)" w:date="2011-08-04T16:40:00Z">
              <w:r w:rsidR="002C7CC7" w:rsidRPr="00B8584B">
                <w:rPr>
                  <w:sz w:val="20"/>
                </w:rPr>
                <w:t>,</w:t>
              </w:r>
            </w:ins>
            <w:ins w:id="30" w:author="Brian Hart (brianh)" w:date="2011-08-04T16:38:00Z">
              <w:r w:rsidR="002C7CC7" w:rsidRPr="00B8584B">
                <w:rPr>
                  <w:sz w:val="20"/>
                </w:rPr>
                <w:t xml:space="preserve"> </w:t>
              </w:r>
            </w:ins>
            <w:ins w:id="31" w:author="Brian Hart (brianh)" w:date="2011-08-04T16:44:00Z">
              <w:r w:rsidR="007F0F85" w:rsidRPr="00B8584B">
                <w:rPr>
                  <w:sz w:val="20"/>
                </w:rPr>
                <w:t xml:space="preserve">in order </w:t>
              </w:r>
            </w:ins>
            <w:ins w:id="32" w:author="Brian Hart (brianh)" w:date="2011-08-04T16:21:00Z">
              <w:r w:rsidRPr="00B8584B">
                <w:rPr>
                  <w:sz w:val="20"/>
                </w:rPr>
                <w:t xml:space="preserve">to determine the </w:t>
              </w:r>
            </w:ins>
            <w:ins w:id="33" w:author="Brian Hart (brianh)" w:date="2011-08-04T16:44:00Z">
              <w:r w:rsidR="007F0F85" w:rsidRPr="00B8584B">
                <w:rPr>
                  <w:sz w:val="20"/>
                </w:rPr>
                <w:t xml:space="preserve">values of </w:t>
              </w:r>
            </w:ins>
            <w:ins w:id="34" w:author="Brian Hart (brianh)" w:date="2011-08-04T16:50:00Z">
              <w:r w:rsidR="0061270D" w:rsidRPr="00B8584B">
                <w:rPr>
                  <w:sz w:val="20"/>
                </w:rPr>
                <w:t xml:space="preserve">the </w:t>
              </w:r>
            </w:ins>
            <w:ins w:id="35" w:author="Brian Hart (brianh)" w:date="2011-08-04T16:39:00Z">
              <w:r w:rsidR="002C7CC7" w:rsidRPr="00B8584B">
                <w:rPr>
                  <w:sz w:val="20"/>
                </w:rPr>
                <w:t>STATE and channel-list parameters</w:t>
              </w:r>
            </w:ins>
            <w:ins w:id="36" w:author="Brian Hart (brianh)" w:date="2011-08-04T16:40:00Z">
              <w:r w:rsidR="007F0F85" w:rsidRPr="00B8584B">
                <w:rPr>
                  <w:sz w:val="20"/>
                </w:rPr>
                <w:t xml:space="preserve"> of the PHY-</w:t>
              </w:r>
              <w:proofErr w:type="spellStart"/>
              <w:r w:rsidR="007F0F85" w:rsidRPr="00B8584B">
                <w:rPr>
                  <w:sz w:val="20"/>
                </w:rPr>
                <w:t>CCA.indication</w:t>
              </w:r>
            </w:ins>
            <w:proofErr w:type="spellEnd"/>
            <w:ins w:id="37" w:author="Brian Hart (brianh)" w:date="2011-08-04T16:44:00Z">
              <w:r w:rsidR="007F0F85" w:rsidRPr="00B8584B">
                <w:rPr>
                  <w:sz w:val="20"/>
                </w:rPr>
                <w:t xml:space="preserve"> primitive</w:t>
              </w:r>
            </w:ins>
            <w:ins w:id="38" w:author="Brian Hart (brianh)" w:date="2011-08-04T16:22:00Z">
              <w:r w:rsidRPr="00B8584B">
                <w:rPr>
                  <w:sz w:val="20"/>
                </w:rPr>
                <w:t>.</w:t>
              </w:r>
            </w:ins>
          </w:p>
        </w:tc>
      </w:tr>
    </w:tbl>
    <w:p w:rsidR="009F5817" w:rsidRPr="009F5817" w:rsidRDefault="009F5817" w:rsidP="009F5817"/>
    <w:p w:rsidR="006919D4" w:rsidRPr="000C5E14" w:rsidRDefault="006919D4" w:rsidP="006919D4">
      <w:pPr>
        <w:pStyle w:val="NormalWeb"/>
        <w:rPr>
          <w:rFonts w:ascii="Arial" w:hAnsi="Arial" w:cs="Arial"/>
          <w:b/>
        </w:rPr>
      </w:pPr>
      <w:r w:rsidRPr="000C5E14">
        <w:rPr>
          <w:rFonts w:ascii="Arial" w:hAnsi="Arial" w:cs="Arial"/>
          <w:b/>
        </w:rPr>
        <w:t>7.3.5.11.3 When generated</w:t>
      </w:r>
    </w:p>
    <w:p w:rsidR="006919D4" w:rsidRPr="006919D4" w:rsidRDefault="006919D4" w:rsidP="006919D4">
      <w:pPr>
        <w:pStyle w:val="NormalWeb"/>
      </w:pPr>
      <w:r w:rsidRPr="006919D4">
        <w:rPr>
          <w:b/>
          <w:bCs/>
          <w:i/>
          <w:iCs/>
        </w:rPr>
        <w:t>Change section 7.3.5.11.3 as follows:</w:t>
      </w:r>
    </w:p>
    <w:p w:rsidR="006919D4" w:rsidRPr="00980955" w:rsidRDefault="000C5E14" w:rsidP="006919D4">
      <w:pPr>
        <w:pStyle w:val="NormalWeb"/>
        <w:rPr>
          <w:sz w:val="20"/>
          <w:szCs w:val="20"/>
        </w:rPr>
      </w:pPr>
      <w:ins w:id="39" w:author="Brian Hart (brianh)" w:date="2011-08-04T14:31:00Z">
        <w:r w:rsidRPr="00980955">
          <w:rPr>
            <w:sz w:val="20"/>
            <w:szCs w:val="20"/>
          </w:rPr>
          <w:t xml:space="preserve">For </w:t>
        </w:r>
      </w:ins>
      <w:ins w:id="40" w:author="Brian Hart (brianh)" w:date="2011-08-04T14:42:00Z">
        <w:r w:rsidRPr="00980955">
          <w:rPr>
            <w:sz w:val="20"/>
            <w:szCs w:val="20"/>
          </w:rPr>
          <w:t>c</w:t>
        </w:r>
      </w:ins>
      <w:ins w:id="41" w:author="Brian Hart (brianh)" w:date="2011-08-04T14:31:00Z">
        <w:r w:rsidRPr="00980955">
          <w:rPr>
            <w:sz w:val="20"/>
            <w:szCs w:val="20"/>
          </w:rPr>
          <w:t>lause 13-2</w:t>
        </w:r>
      </w:ins>
      <w:ins w:id="42" w:author="Brian Hart (brianh)" w:date="2011-08-04T14:32:00Z">
        <w:r w:rsidRPr="00980955">
          <w:rPr>
            <w:sz w:val="20"/>
            <w:szCs w:val="20"/>
          </w:rPr>
          <w:t>1</w:t>
        </w:r>
      </w:ins>
      <w:ins w:id="43" w:author="Brian Hart (brianh)" w:date="2011-08-04T14:31:00Z">
        <w:r w:rsidRPr="00980955">
          <w:rPr>
            <w:sz w:val="20"/>
            <w:szCs w:val="20"/>
          </w:rPr>
          <w:t xml:space="preserve"> PHYs, </w:t>
        </w:r>
      </w:ins>
      <w:del w:id="44" w:author="Brian Hart (brianh)" w:date="2011-08-04T14:31:00Z">
        <w:r w:rsidR="006919D4" w:rsidRPr="00980955" w:rsidDel="000C5E14">
          <w:rPr>
            <w:sz w:val="20"/>
            <w:szCs w:val="20"/>
          </w:rPr>
          <w:delText>T</w:delText>
        </w:r>
      </w:del>
      <w:ins w:id="45" w:author="Brian Hart (brianh)" w:date="2011-08-04T14:31:00Z">
        <w:r w:rsidRPr="00980955">
          <w:rPr>
            <w:sz w:val="20"/>
            <w:szCs w:val="20"/>
          </w:rPr>
          <w:t>t</w:t>
        </w:r>
      </w:ins>
      <w:commentRangeStart w:id="46"/>
      <w:r w:rsidR="006919D4" w:rsidRPr="00980955">
        <w:rPr>
          <w:sz w:val="20"/>
          <w:szCs w:val="20"/>
        </w:rPr>
        <w:t>his primitive is generated</w:t>
      </w:r>
      <w:r w:rsidR="00234087" w:rsidRPr="00234087">
        <w:rPr>
          <w:sz w:val="20"/>
          <w:szCs w:val="20"/>
          <w:rPrChange w:id="47" w:author="Brian Hart (brianh)" w:date="2011-08-04T14:32:00Z">
            <w:rPr>
              <w:strike/>
            </w:rPr>
          </w:rPrChange>
        </w:rPr>
        <w:t xml:space="preserve"> within </w:t>
      </w:r>
      <w:proofErr w:type="spellStart"/>
      <w:r w:rsidR="00234087" w:rsidRPr="00234087">
        <w:rPr>
          <w:sz w:val="20"/>
          <w:szCs w:val="20"/>
          <w:rPrChange w:id="48" w:author="Brian Hart (brianh)" w:date="2011-08-04T14:32:00Z">
            <w:rPr>
              <w:strike/>
            </w:rPr>
          </w:rPrChange>
        </w:rPr>
        <w:t>aCCATime</w:t>
      </w:r>
      <w:proofErr w:type="spellEnd"/>
      <w:r w:rsidR="00234087" w:rsidRPr="00234087">
        <w:rPr>
          <w:sz w:val="20"/>
          <w:szCs w:val="20"/>
          <w:rPrChange w:id="49" w:author="Brian Hart (brianh)" w:date="2011-08-04T14:32:00Z">
            <w:rPr>
              <w:strike/>
            </w:rPr>
          </w:rPrChange>
        </w:rPr>
        <w:t xml:space="preserve"> of the occurrence of a change in</w:t>
      </w:r>
      <w:del w:id="50" w:author="Brian Hart (brianh)" w:date="2011-08-04T14:32:00Z">
        <w:r w:rsidR="006919D4" w:rsidRPr="00980955" w:rsidDel="000C5E14">
          <w:rPr>
            <w:sz w:val="20"/>
            <w:szCs w:val="20"/>
            <w:u w:val="single"/>
          </w:rPr>
          <w:delText>when</w:delText>
        </w:r>
      </w:del>
      <w:r w:rsidR="006919D4" w:rsidRPr="00980955">
        <w:rPr>
          <w:sz w:val="20"/>
          <w:szCs w:val="20"/>
        </w:rPr>
        <w:t xml:space="preserve"> the status of the channel(s)</w:t>
      </w:r>
      <w:del w:id="51" w:author="Brian Hart (brianh)" w:date="2011-08-04T14:40:00Z">
        <w:r w:rsidR="006919D4" w:rsidRPr="00980955" w:rsidDel="000C5E14">
          <w:rPr>
            <w:sz w:val="20"/>
            <w:szCs w:val="20"/>
            <w:u w:val="single"/>
          </w:rPr>
          <w:delText xml:space="preserve"> changes</w:delText>
        </w:r>
      </w:del>
      <w:r w:rsidR="006919D4" w:rsidRPr="00980955">
        <w:rPr>
          <w:sz w:val="20"/>
          <w:szCs w:val="20"/>
        </w:rPr>
        <w:t xml:space="preserve"> from channel idle to channel busy or from channel busy to channel idle,</w:t>
      </w:r>
      <w:r w:rsidR="006919D4" w:rsidRPr="00980955">
        <w:rPr>
          <w:sz w:val="20"/>
          <w:szCs w:val="20"/>
          <w:u w:val="single"/>
        </w:rPr>
        <w:t xml:space="preserve"> </w:t>
      </w:r>
      <w:commentRangeEnd w:id="46"/>
      <w:r w:rsidRPr="00980955">
        <w:rPr>
          <w:rStyle w:val="CommentReference"/>
          <w:sz w:val="20"/>
          <w:szCs w:val="20"/>
          <w:lang w:val="en-GB"/>
        </w:rPr>
        <w:commentReference w:id="46"/>
      </w:r>
      <w:r w:rsidR="006919D4" w:rsidRPr="00980955">
        <w:rPr>
          <w:sz w:val="20"/>
          <w:szCs w:val="20"/>
          <w:u w:val="single"/>
        </w:rPr>
        <w:t>or when the channel</w:t>
      </w:r>
      <w:ins w:id="52" w:author="Brian Hart (brianh)" w:date="2011-08-04T14:40:00Z">
        <w:r w:rsidRPr="00980955">
          <w:rPr>
            <w:sz w:val="20"/>
            <w:szCs w:val="20"/>
            <w:u w:val="single"/>
          </w:rPr>
          <w:t>-</w:t>
        </w:r>
      </w:ins>
      <w:r w:rsidR="006919D4" w:rsidRPr="00980955">
        <w:rPr>
          <w:sz w:val="20"/>
          <w:szCs w:val="20"/>
          <w:u w:val="single"/>
        </w:rPr>
        <w:t>list parameter changes</w:t>
      </w:r>
      <w:ins w:id="53" w:author="Brian Hart (brianh)" w:date="2011-08-04T14:46:00Z">
        <w:r w:rsidRPr="00980955">
          <w:rPr>
            <w:sz w:val="20"/>
            <w:szCs w:val="20"/>
            <w:u w:val="single"/>
          </w:rPr>
          <w:t xml:space="preserve">; otherwise </w:t>
        </w:r>
      </w:ins>
      <w:ins w:id="54" w:author="Brian Hart (brianh)" w:date="2011-08-04T14:41:00Z">
        <w:r w:rsidRPr="00980955">
          <w:rPr>
            <w:sz w:val="20"/>
            <w:szCs w:val="20"/>
          </w:rPr>
          <w:t xml:space="preserve">this primitive is generated </w:t>
        </w:r>
      </w:ins>
      <w:ins w:id="55" w:author="Brian Hart (brianh)" w:date="2011-08-04T14:42:00Z">
        <w:r w:rsidRPr="00980955">
          <w:rPr>
            <w:sz w:val="20"/>
            <w:szCs w:val="20"/>
          </w:rPr>
          <w:t xml:space="preserve">when </w:t>
        </w:r>
      </w:ins>
      <w:ins w:id="56" w:author="Brian Hart (brianh)" w:date="2011-08-04T14:41:00Z">
        <w:r w:rsidRPr="00980955">
          <w:rPr>
            <w:sz w:val="20"/>
            <w:szCs w:val="20"/>
          </w:rPr>
          <w:t xml:space="preserve">the status of the channel(s) </w:t>
        </w:r>
      </w:ins>
      <w:ins w:id="57" w:author="Brian Hart (brianh)" w:date="2011-08-04T14:42:00Z">
        <w:r w:rsidRPr="00980955">
          <w:rPr>
            <w:sz w:val="20"/>
            <w:szCs w:val="20"/>
          </w:rPr>
          <w:t xml:space="preserve">changes </w:t>
        </w:r>
      </w:ins>
      <w:ins w:id="58" w:author="Brian Hart (brianh)" w:date="2011-08-04T14:41:00Z">
        <w:r w:rsidRPr="00980955">
          <w:rPr>
            <w:sz w:val="20"/>
            <w:szCs w:val="20"/>
          </w:rPr>
          <w:t>from channel idle to channel busy or from channel busy to channel idle,</w:t>
        </w:r>
        <w:r w:rsidRPr="00980955">
          <w:rPr>
            <w:sz w:val="20"/>
            <w:szCs w:val="20"/>
            <w:u w:val="single"/>
          </w:rPr>
          <w:t xml:space="preserve"> or when the channel-list parameter changes</w:t>
        </w:r>
        <w:r w:rsidRPr="00980955">
          <w:rPr>
            <w:sz w:val="20"/>
            <w:szCs w:val="20"/>
          </w:rPr>
          <w:t xml:space="preserve">. </w:t>
        </w:r>
      </w:ins>
      <w:r w:rsidR="006919D4" w:rsidRPr="00980955">
        <w:rPr>
          <w:sz w:val="20"/>
          <w:szCs w:val="20"/>
        </w:rPr>
        <w:t>This includes the period of time when the PHY is receiving data. Refer to specific PHY clauses for details about CCA behavior for a given PHY.</w:t>
      </w:r>
    </w:p>
    <w:p w:rsidR="00FC7A0C" w:rsidRPr="006919D4" w:rsidRDefault="00FC7A0C" w:rsidP="00FC7A0C"/>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 CCA sensitivity</w:t>
      </w:r>
    </w:p>
    <w:p w:rsidR="00CB7D46" w:rsidRDefault="00CB7D46" w:rsidP="00CB7D46">
      <w:pPr>
        <w:autoSpaceDE w:val="0"/>
        <w:autoSpaceDN w:val="0"/>
        <w:adjustRightInd w:val="0"/>
        <w:rPr>
          <w:ins w:id="59" w:author="Brian Hart (brianh)" w:date="2011-08-04T15:46:00Z"/>
          <w:rFonts w:ascii="Arial" w:hAnsi="Arial" w:cs="Arial"/>
          <w:b/>
          <w:bCs/>
          <w:sz w:val="20"/>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22.3.19.5.1 CCA sensitivity for operating classes requiring CCA-ED</w:t>
      </w:r>
    </w:p>
    <w:p w:rsidR="000C5E14" w:rsidRPr="00CE0427" w:rsidRDefault="000C5E14" w:rsidP="000C5E14">
      <w:pPr>
        <w:autoSpaceDE w:val="0"/>
        <w:autoSpaceDN w:val="0"/>
        <w:adjustRightInd w:val="0"/>
        <w:rPr>
          <w:sz w:val="20"/>
          <w:lang w:val="en-US"/>
        </w:rPr>
      </w:pPr>
      <w:r w:rsidRPr="00CE0427">
        <w:rPr>
          <w:sz w:val="20"/>
          <w:lang w:val="en-US"/>
        </w:rPr>
        <w:t>For the operating classes requiring CCA-Energy Detect (CCA-ED), CCA shall also detect a medium busy</w:t>
      </w:r>
    </w:p>
    <w:p w:rsidR="000C5E14" w:rsidRPr="00CE0427" w:rsidRDefault="000C5E14" w:rsidP="000C5E14">
      <w:pPr>
        <w:autoSpaceDE w:val="0"/>
        <w:autoSpaceDN w:val="0"/>
        <w:adjustRightInd w:val="0"/>
        <w:rPr>
          <w:sz w:val="20"/>
          <w:lang w:val="en-US"/>
        </w:rPr>
      </w:pPr>
      <w:r w:rsidRPr="00CE0427">
        <w:rPr>
          <w:sz w:val="20"/>
          <w:lang w:val="en-US"/>
        </w:rPr>
        <w:t>condition when CCA-ED detects a channel busy condition.</w:t>
      </w:r>
    </w:p>
    <w:p w:rsidR="000C5E14" w:rsidRPr="00CE0427" w:rsidRDefault="000C5E14" w:rsidP="000C5E14">
      <w:pPr>
        <w:autoSpaceDE w:val="0"/>
        <w:autoSpaceDN w:val="0"/>
        <w:adjustRightInd w:val="0"/>
        <w:rPr>
          <w:sz w:val="20"/>
          <w:lang w:val="en-US"/>
        </w:rPr>
      </w:pPr>
      <w:r w:rsidRPr="00CE0427">
        <w:rPr>
          <w:sz w:val="20"/>
          <w:lang w:val="en-US"/>
        </w:rPr>
        <w:t>For improved spectrum sharing, CCA-ED is required in some bands. The behavior class indicating CCA-ED</w:t>
      </w:r>
    </w:p>
    <w:p w:rsidR="000C5E14" w:rsidRPr="00CE0427" w:rsidRDefault="000C5E14" w:rsidP="000C5E14">
      <w:pPr>
        <w:autoSpaceDE w:val="0"/>
        <w:autoSpaceDN w:val="0"/>
        <w:adjustRightInd w:val="0"/>
        <w:rPr>
          <w:sz w:val="20"/>
          <w:lang w:val="en-US"/>
        </w:rPr>
      </w:pPr>
      <w:r w:rsidRPr="00CE0427">
        <w:rPr>
          <w:sz w:val="20"/>
          <w:lang w:val="en-US"/>
        </w:rPr>
        <w:t>is given in Table D-2 (Behavior limit sets). The operating classes requiring the corresponding CCA-ED</w:t>
      </w:r>
    </w:p>
    <w:p w:rsidR="000C5E14" w:rsidRPr="00CE0427" w:rsidRDefault="000C5E14" w:rsidP="000C5E14">
      <w:pPr>
        <w:autoSpaceDE w:val="0"/>
        <w:autoSpaceDN w:val="0"/>
        <w:adjustRightInd w:val="0"/>
        <w:rPr>
          <w:sz w:val="20"/>
          <w:lang w:val="en-US"/>
        </w:rPr>
      </w:pPr>
      <w:r w:rsidRPr="00CE0427">
        <w:rPr>
          <w:sz w:val="20"/>
          <w:lang w:val="en-US"/>
        </w:rPr>
        <w:t>behavior class are given in Annex E. A STA that is operating within an operating class that requires CCAED</w:t>
      </w:r>
    </w:p>
    <w:p w:rsidR="000C5E14" w:rsidRPr="00CE0427" w:rsidRDefault="000C5E14" w:rsidP="000C5E14">
      <w:pPr>
        <w:autoSpaceDE w:val="0"/>
        <w:autoSpaceDN w:val="0"/>
        <w:adjustRightInd w:val="0"/>
        <w:rPr>
          <w:sz w:val="20"/>
          <w:lang w:val="en-US"/>
        </w:rPr>
      </w:pPr>
      <w:r w:rsidRPr="00CE0427">
        <w:rPr>
          <w:sz w:val="20"/>
          <w:lang w:val="en-US"/>
        </w:rPr>
        <w:t>shall operate with CCA-ED. The CCA-ED shall not be required for license-exempt operation in any</w:t>
      </w:r>
    </w:p>
    <w:p w:rsidR="000C5E14" w:rsidRPr="00CE0427" w:rsidRDefault="000C5E14" w:rsidP="000C5E14">
      <w:pPr>
        <w:autoSpaceDE w:val="0"/>
        <w:autoSpaceDN w:val="0"/>
        <w:adjustRightInd w:val="0"/>
        <w:rPr>
          <w:sz w:val="20"/>
          <w:lang w:val="en-US"/>
        </w:rPr>
      </w:pPr>
      <w:r w:rsidRPr="00CE0427">
        <w:rPr>
          <w:sz w:val="20"/>
          <w:lang w:val="en-US"/>
        </w:rPr>
        <w:t>band.</w:t>
      </w:r>
    </w:p>
    <w:p w:rsidR="000C5E14" w:rsidRPr="00CE0427" w:rsidRDefault="000C5E14" w:rsidP="000C5E14">
      <w:pPr>
        <w:autoSpaceDE w:val="0"/>
        <w:autoSpaceDN w:val="0"/>
        <w:adjustRightInd w:val="0"/>
        <w:rPr>
          <w:sz w:val="20"/>
          <w:lang w:val="en-US"/>
        </w:rPr>
      </w:pPr>
      <w:r w:rsidRPr="00CE0427">
        <w:rPr>
          <w:sz w:val="20"/>
          <w:lang w:val="en-US"/>
        </w:rPr>
        <w:t>CCA-ED shall indicate a channel busy condition when the received signal strength exceeds the CCA-ED</w:t>
      </w:r>
    </w:p>
    <w:p w:rsidR="000C5E14" w:rsidRPr="00CE0427" w:rsidRDefault="000C5E14" w:rsidP="000C5E14">
      <w:pPr>
        <w:autoSpaceDE w:val="0"/>
        <w:autoSpaceDN w:val="0"/>
        <w:adjustRightInd w:val="0"/>
        <w:rPr>
          <w:sz w:val="20"/>
          <w:lang w:val="en-US"/>
        </w:rPr>
      </w:pPr>
      <w:r w:rsidRPr="00CE0427">
        <w:rPr>
          <w:sz w:val="20"/>
          <w:lang w:val="en-US"/>
        </w:rPr>
        <w:t>threshold as given by dot11OFDMEDThreshold for the primary 20 MHz channel and the secondary 20 MHz</w:t>
      </w:r>
    </w:p>
    <w:p w:rsidR="000C5E14" w:rsidRPr="00CE0427" w:rsidRDefault="000C5E14" w:rsidP="000C5E14">
      <w:pPr>
        <w:autoSpaceDE w:val="0"/>
        <w:autoSpaceDN w:val="0"/>
        <w:adjustRightInd w:val="0"/>
        <w:rPr>
          <w:sz w:val="20"/>
          <w:lang w:val="en-US"/>
        </w:rPr>
      </w:pPr>
      <w:r w:rsidRPr="00CE0427">
        <w:rPr>
          <w:sz w:val="20"/>
          <w:lang w:val="en-US"/>
        </w:rPr>
        <w:t>channel, dot11OFDMEDThreshold+3 dB for the secondary 40 MHz channel, and</w:t>
      </w:r>
    </w:p>
    <w:p w:rsidR="000C5E14" w:rsidRPr="00CE0427" w:rsidRDefault="000C5E14" w:rsidP="000C5E14">
      <w:pPr>
        <w:autoSpaceDE w:val="0"/>
        <w:autoSpaceDN w:val="0"/>
        <w:adjustRightInd w:val="0"/>
        <w:rPr>
          <w:sz w:val="20"/>
          <w:lang w:val="en-US"/>
        </w:rPr>
      </w:pPr>
      <w:r w:rsidRPr="00CE0427">
        <w:rPr>
          <w:sz w:val="20"/>
          <w:lang w:val="en-US"/>
        </w:rPr>
        <w:t>dot11OFDMEDThreshold+6 dB for the secondary 80 MHz channel. The CCA-ED thresholds for the operating</w:t>
      </w:r>
    </w:p>
    <w:p w:rsidR="000C5E14" w:rsidRPr="00CE0427" w:rsidRDefault="000C5E14" w:rsidP="000C5E14">
      <w:pPr>
        <w:autoSpaceDE w:val="0"/>
        <w:autoSpaceDN w:val="0"/>
        <w:adjustRightInd w:val="0"/>
        <w:rPr>
          <w:sz w:val="20"/>
          <w:lang w:val="en-US"/>
        </w:rPr>
      </w:pPr>
      <w:r w:rsidRPr="00CE0427">
        <w:rPr>
          <w:sz w:val="20"/>
          <w:lang w:val="en-US"/>
        </w:rPr>
        <w:t>classes requiring CCA-ED are subject to the criteria in D.2.5 (CCA-ED threshold).</w:t>
      </w:r>
    </w:p>
    <w:p w:rsidR="000C5E14" w:rsidRPr="00CE0427" w:rsidRDefault="000C5E14" w:rsidP="000C5E14">
      <w:pPr>
        <w:autoSpaceDE w:val="0"/>
        <w:autoSpaceDN w:val="0"/>
        <w:adjustRightInd w:val="0"/>
        <w:rPr>
          <w:sz w:val="18"/>
          <w:szCs w:val="18"/>
          <w:lang w:val="en-US"/>
        </w:rPr>
      </w:pPr>
      <w:r w:rsidRPr="00CE0427">
        <w:rPr>
          <w:sz w:val="18"/>
          <w:szCs w:val="18"/>
          <w:lang w:val="en-US"/>
        </w:rPr>
        <w:t>NOTE—The requirement to issue a CCA signal busy as stated in 22.3.19.5.2 (CCA sensitivity for signals occupying the</w:t>
      </w:r>
    </w:p>
    <w:p w:rsidR="000C5E14" w:rsidRPr="00CE0427" w:rsidRDefault="000C5E14" w:rsidP="000C5E14">
      <w:pPr>
        <w:autoSpaceDE w:val="0"/>
        <w:autoSpaceDN w:val="0"/>
        <w:adjustRightInd w:val="0"/>
        <w:rPr>
          <w:sz w:val="18"/>
          <w:szCs w:val="18"/>
          <w:lang w:val="en-US"/>
        </w:rPr>
      </w:pPr>
      <w:r w:rsidRPr="00CE0427">
        <w:rPr>
          <w:sz w:val="18"/>
          <w:szCs w:val="18"/>
          <w:lang w:val="en-US"/>
        </w:rPr>
        <w:t>primary 20 MHz channel) and 22.3.19.5.3 (CCA sensitivity for signals not occupying the primary 20 MHz channel) is a</w:t>
      </w:r>
    </w:p>
    <w:p w:rsidR="000C5E14" w:rsidRPr="00CE0427" w:rsidRDefault="000C5E14" w:rsidP="000C5E14">
      <w:pPr>
        <w:autoSpaceDE w:val="0"/>
        <w:autoSpaceDN w:val="0"/>
        <w:adjustRightInd w:val="0"/>
        <w:rPr>
          <w:sz w:val="18"/>
          <w:szCs w:val="18"/>
          <w:lang w:val="en-US"/>
        </w:rPr>
      </w:pPr>
      <w:r w:rsidRPr="00CE0427">
        <w:rPr>
          <w:sz w:val="18"/>
          <w:szCs w:val="18"/>
          <w:lang w:val="en-US"/>
        </w:rPr>
        <w:t>mandatory energy detect requirement on all Clause 22 receivers. Support for CCA-ED is an additional requirement that</w:t>
      </w:r>
    </w:p>
    <w:p w:rsidR="000C5E14" w:rsidRPr="00CE0427" w:rsidRDefault="000C5E14" w:rsidP="000C5E14">
      <w:pPr>
        <w:autoSpaceDE w:val="0"/>
        <w:autoSpaceDN w:val="0"/>
        <w:adjustRightInd w:val="0"/>
        <w:rPr>
          <w:sz w:val="18"/>
          <w:szCs w:val="18"/>
          <w:lang w:val="en-US"/>
        </w:rPr>
      </w:pPr>
      <w:r w:rsidRPr="00CE0427">
        <w:rPr>
          <w:sz w:val="18"/>
          <w:szCs w:val="18"/>
          <w:lang w:val="en-US"/>
        </w:rPr>
        <w:t>relates specifically to the sensitivities described in D.2.5 (CCA-ED threshold).</w:t>
      </w:r>
    </w:p>
    <w:p w:rsidR="000C5E14" w:rsidRDefault="000C5E14" w:rsidP="000C5E14">
      <w:pPr>
        <w:autoSpaceDE w:val="0"/>
        <w:autoSpaceDN w:val="0"/>
        <w:adjustRightInd w:val="0"/>
        <w:rPr>
          <w:rFonts w:ascii="TimesNewRoman" w:hAnsi="TimesNewRoman" w:cs="TimesNewRoman"/>
          <w:sz w:val="18"/>
          <w:szCs w:val="18"/>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22.3.19.5.2 CCA sensitivity for signals occupying the primary 20 MHz channel</w:t>
      </w:r>
    </w:p>
    <w:p w:rsidR="000C5E14" w:rsidRPr="00CE0427" w:rsidRDefault="000C5E14" w:rsidP="000C5E14">
      <w:pPr>
        <w:autoSpaceDE w:val="0"/>
        <w:autoSpaceDN w:val="0"/>
        <w:adjustRightInd w:val="0"/>
        <w:rPr>
          <w:sz w:val="20"/>
          <w:lang w:val="en-US"/>
        </w:rPr>
      </w:pPr>
      <w:r w:rsidRPr="00CE0427">
        <w:rPr>
          <w:sz w:val="20"/>
          <w:lang w:val="en-US"/>
        </w:rPr>
        <w:t>The PHY shall issue a PHY-</w:t>
      </w:r>
      <w:proofErr w:type="spellStart"/>
      <w:r w:rsidRPr="00CE0427">
        <w:rPr>
          <w:sz w:val="20"/>
          <w:lang w:val="en-US"/>
        </w:rPr>
        <w:t>CCA.indication</w:t>
      </w:r>
      <w:proofErr w:type="spellEnd"/>
      <w:r w:rsidRPr="00CE0427">
        <w:rPr>
          <w:sz w:val="20"/>
          <w:lang w:val="en-US"/>
        </w:rPr>
        <w:t>(BUSY, {primary}) if one of the conditions listed in Table 22-</w:t>
      </w:r>
    </w:p>
    <w:p w:rsidR="000C5E14" w:rsidRPr="00CE0427" w:rsidRDefault="000C5E14" w:rsidP="000C5E14">
      <w:pPr>
        <w:autoSpaceDE w:val="0"/>
        <w:autoSpaceDN w:val="0"/>
        <w:adjustRightInd w:val="0"/>
        <w:rPr>
          <w:sz w:val="20"/>
          <w:lang w:val="en-US"/>
        </w:rPr>
      </w:pPr>
      <w:r w:rsidRPr="00CE0427">
        <w:rPr>
          <w:sz w:val="20"/>
          <w:lang w:val="en-US"/>
        </w:rPr>
        <w:t>22 (Conditions for CCA BUSY on the primary 20 MHz) is met in an otherwise idle 20 MHz, 40 MHz, 80</w:t>
      </w:r>
    </w:p>
    <w:p w:rsidR="000C5E14" w:rsidRPr="00CE0427" w:rsidRDefault="000C5E14" w:rsidP="000C5E14">
      <w:pPr>
        <w:autoSpaceDE w:val="0"/>
        <w:autoSpaceDN w:val="0"/>
        <w:adjustRightInd w:val="0"/>
        <w:rPr>
          <w:sz w:val="20"/>
          <w:lang w:val="en-US"/>
        </w:rPr>
      </w:pPr>
      <w:r w:rsidRPr="00CE0427">
        <w:rPr>
          <w:sz w:val="20"/>
          <w:lang w:val="en-US"/>
        </w:rPr>
        <w:t>MHz, 160 MHz or 80+80 MHz operating channel width. With &gt;90% probability, the PHY shall detect the</w:t>
      </w:r>
    </w:p>
    <w:p w:rsidR="000C5E14" w:rsidRPr="00CE0427" w:rsidRDefault="000C5E14" w:rsidP="000C5E14">
      <w:pPr>
        <w:autoSpaceDE w:val="0"/>
        <w:autoSpaceDN w:val="0"/>
        <w:adjustRightInd w:val="0"/>
        <w:rPr>
          <w:sz w:val="20"/>
          <w:lang w:val="en-US"/>
        </w:rPr>
      </w:pPr>
      <w:r w:rsidRPr="00CE0427">
        <w:rPr>
          <w:sz w:val="20"/>
          <w:lang w:val="en-US"/>
        </w:rPr>
        <w:t>start of a PPDU that occupies at least the primary 20 MHz channel under the conditions listed in Table 22-22</w:t>
      </w:r>
    </w:p>
    <w:p w:rsidR="00FC7A0C" w:rsidRPr="00CE0427" w:rsidRDefault="000C5E14" w:rsidP="000C5E14">
      <w:pPr>
        <w:rPr>
          <w:sz w:val="20"/>
          <w:lang w:val="en-US"/>
        </w:rPr>
      </w:pPr>
      <w:r w:rsidRPr="00CE0427">
        <w:rPr>
          <w:sz w:val="20"/>
          <w:lang w:val="en-US"/>
        </w:rPr>
        <w:t xml:space="preserve">(Conditions for CCA BUSY on the primary 20 MHz) within a period of </w:t>
      </w:r>
      <w:proofErr w:type="spellStart"/>
      <w:r w:rsidRPr="00CE0427">
        <w:rPr>
          <w:sz w:val="20"/>
          <w:lang w:val="en-US"/>
        </w:rPr>
        <w:t>aCCATime</w:t>
      </w:r>
      <w:proofErr w:type="spellEnd"/>
      <w:r w:rsidRPr="00CE0427">
        <w:rPr>
          <w:sz w:val="20"/>
          <w:lang w:val="en-US"/>
        </w:rPr>
        <w:t xml:space="preserve"> (&lt; 4 </w:t>
      </w:r>
      <w:proofErr w:type="spellStart"/>
      <w:r w:rsidRPr="00CE0427">
        <w:rPr>
          <w:sz w:val="20"/>
          <w:lang w:val="en-US"/>
        </w:rPr>
        <w:t>μs</w:t>
      </w:r>
      <w:proofErr w:type="spellEnd"/>
      <w:r w:rsidRPr="00CE0427">
        <w:rPr>
          <w:sz w:val="20"/>
          <w:lang w:val="en-US"/>
        </w:rPr>
        <w:t>) and hold the</w:t>
      </w:r>
      <w:r w:rsidR="00B01C02" w:rsidRPr="00CE0427">
        <w:rPr>
          <w:sz w:val="20"/>
          <w:lang w:val="en-US"/>
        </w:rPr>
        <w:t xml:space="preserve"> CCA signal busy (</w:t>
      </w:r>
      <w:proofErr w:type="spellStart"/>
      <w:r w:rsidR="00B01C02" w:rsidRPr="00CE0427">
        <w:rPr>
          <w:sz w:val="20"/>
          <w:lang w:val="en-US"/>
        </w:rPr>
        <w:t>PHY_CCA.indicate</w:t>
      </w:r>
      <w:proofErr w:type="spellEnd"/>
      <w:r w:rsidR="00B01C02" w:rsidRPr="00CE0427">
        <w:rPr>
          <w:sz w:val="20"/>
          <w:lang w:val="en-US"/>
        </w:rPr>
        <w:t>(BUSY, channel-list)) for the duration of the PPDU.</w:t>
      </w:r>
    </w:p>
    <w:p w:rsidR="00B01C02" w:rsidRPr="00CE0427" w:rsidRDefault="00B01C02" w:rsidP="000C5E14">
      <w:pPr>
        <w:rPr>
          <w:sz w:val="20"/>
          <w:lang w:val="en-US"/>
        </w:rPr>
      </w:pPr>
    </w:p>
    <w:p w:rsidR="000C5E14" w:rsidRPr="00CE0427" w:rsidRDefault="000C5E14" w:rsidP="00B01C02">
      <w:pPr>
        <w:autoSpaceDE w:val="0"/>
        <w:autoSpaceDN w:val="0"/>
        <w:adjustRightInd w:val="0"/>
        <w:rPr>
          <w:sz w:val="20"/>
          <w:lang w:val="en-US"/>
        </w:rPr>
      </w:pPr>
      <w:r w:rsidRPr="00CE0427">
        <w:rPr>
          <w:sz w:val="20"/>
          <w:lang w:val="en-US"/>
        </w:rPr>
        <w:t xml:space="preserve">The receiver shall </w:t>
      </w:r>
      <w:ins w:id="60" w:author="Brian Hart (brianh)" w:date="2011-08-22T13:12:00Z">
        <w:r w:rsidR="00421AA6" w:rsidRPr="00CE0427">
          <w:rPr>
            <w:sz w:val="20"/>
            <w:lang w:val="en-US"/>
          </w:rPr>
          <w:t>issue a PHY-</w:t>
        </w:r>
        <w:proofErr w:type="spellStart"/>
        <w:r w:rsidR="00421AA6" w:rsidRPr="00CE0427">
          <w:rPr>
            <w:sz w:val="20"/>
            <w:lang w:val="en-US"/>
          </w:rPr>
          <w:t>CCA.indication</w:t>
        </w:r>
        <w:proofErr w:type="spellEnd"/>
        <w:r w:rsidR="00421AA6" w:rsidRPr="00CE0427">
          <w:rPr>
            <w:sz w:val="20"/>
            <w:lang w:val="en-US"/>
          </w:rPr>
          <w:t xml:space="preserve">(BUSY, {primary}) </w:t>
        </w:r>
      </w:ins>
      <w:del w:id="61" w:author="Brian Hart (brianh)" w:date="2011-08-22T13:12:00Z">
        <w:r w:rsidRPr="00CE0427" w:rsidDel="00421AA6">
          <w:rPr>
            <w:sz w:val="20"/>
            <w:lang w:val="en-US"/>
          </w:rPr>
          <w:delText xml:space="preserve">hold the CCA signal busy </w:delText>
        </w:r>
      </w:del>
      <w:r w:rsidRPr="00CE0427">
        <w:rPr>
          <w:sz w:val="20"/>
          <w:lang w:val="en-US"/>
        </w:rPr>
        <w:t xml:space="preserve">for any signal </w:t>
      </w:r>
      <w:ins w:id="62" w:author="Brian Hart (brianh)" w:date="2011-08-12T14:22:00Z">
        <w:r w:rsidR="00F573DA">
          <w:rPr>
            <w:sz w:val="20"/>
            <w:lang w:val="en-US"/>
          </w:rPr>
          <w:t xml:space="preserve">that exceeds a threshold equal to </w:t>
        </w:r>
      </w:ins>
      <w:r w:rsidRPr="00CE0427">
        <w:rPr>
          <w:sz w:val="20"/>
          <w:lang w:val="en-US"/>
        </w:rPr>
        <w:t xml:space="preserve">20 dB </w:t>
      </w:r>
      <w:del w:id="63" w:author="Brian Hart (brianh)" w:date="2011-08-12T14:44:00Z">
        <w:r w:rsidRPr="00CE0427" w:rsidDel="004A70B5">
          <w:rPr>
            <w:sz w:val="20"/>
            <w:lang w:val="en-US"/>
          </w:rPr>
          <w:delText xml:space="preserve">or more </w:delText>
        </w:r>
      </w:del>
      <w:r w:rsidRPr="00CE0427">
        <w:rPr>
          <w:sz w:val="20"/>
          <w:lang w:val="en-US"/>
        </w:rPr>
        <w:t>above the minimum modulation</w:t>
      </w:r>
      <w:r w:rsidR="00B01C02" w:rsidRPr="00CE0427">
        <w:rPr>
          <w:sz w:val="20"/>
          <w:lang w:val="en-US"/>
        </w:rPr>
        <w:t xml:space="preserve"> </w:t>
      </w:r>
      <w:r w:rsidRPr="00CE0427">
        <w:rPr>
          <w:sz w:val="20"/>
          <w:lang w:val="en-US"/>
        </w:rPr>
        <w:t xml:space="preserve">and coding rate sensitivity (-82 + 20 = -62 </w:t>
      </w:r>
      <w:proofErr w:type="spellStart"/>
      <w:r w:rsidRPr="00CE0427">
        <w:rPr>
          <w:sz w:val="20"/>
          <w:lang w:val="en-US"/>
        </w:rPr>
        <w:t>dBm</w:t>
      </w:r>
      <w:proofErr w:type="spellEnd"/>
      <w:r w:rsidRPr="00CE0427">
        <w:rPr>
          <w:sz w:val="20"/>
          <w:lang w:val="en-US"/>
        </w:rPr>
        <w:t>) in the primary 20 MHz channel</w:t>
      </w:r>
      <w:ins w:id="64" w:author="Brian Hart (brianh)" w:date="2011-08-04T15:50:00Z">
        <w:r w:rsidR="00CB7D46" w:rsidRPr="00CE0427">
          <w:rPr>
            <w:sz w:val="20"/>
            <w:lang w:val="en-US"/>
          </w:rPr>
          <w:t xml:space="preserve"> within a period of </w:t>
        </w:r>
        <w:proofErr w:type="spellStart"/>
        <w:r w:rsidR="00CB7D46" w:rsidRPr="00CE0427">
          <w:rPr>
            <w:sz w:val="20"/>
            <w:lang w:val="en-US"/>
          </w:rPr>
          <w:t>aCCATime</w:t>
        </w:r>
        <w:proofErr w:type="spellEnd"/>
        <w:r w:rsidR="00CB7D46" w:rsidRPr="00CE0427">
          <w:rPr>
            <w:sz w:val="20"/>
            <w:lang w:val="en-US"/>
          </w:rPr>
          <w:t xml:space="preserve"> after the </w:t>
        </w:r>
      </w:ins>
      <w:ins w:id="65" w:author="Brian Hart (brianh)" w:date="2011-08-12T14:17:00Z">
        <w:r w:rsidR="00F573DA">
          <w:rPr>
            <w:sz w:val="20"/>
            <w:lang w:val="en-US"/>
          </w:rPr>
          <w:t xml:space="preserve">signal </w:t>
        </w:r>
      </w:ins>
      <w:ins w:id="66" w:author="Brian Hart (brianh)" w:date="2011-09-13T18:44:00Z">
        <w:r w:rsidR="00806A5E">
          <w:rPr>
            <w:sz w:val="20"/>
            <w:lang w:val="en-US"/>
          </w:rPr>
          <w:t>arrives</w:t>
        </w:r>
      </w:ins>
      <w:ins w:id="67" w:author="Brian Hart (brianh)" w:date="2011-08-12T14:17:00Z">
        <w:r w:rsidR="00F573DA">
          <w:rPr>
            <w:sz w:val="20"/>
            <w:lang w:val="en-US"/>
          </w:rPr>
          <w:t xml:space="preserve"> at the receiver</w:t>
        </w:r>
      </w:ins>
      <w:ins w:id="68" w:author="Brian Hart (brianh)" w:date="2011-08-12T14:18:00Z">
        <w:r w:rsidR="00F573DA">
          <w:rPr>
            <w:sz w:val="20"/>
            <w:lang w:val="en-US"/>
          </w:rPr>
          <w:t>’s antenna(s)</w:t>
        </w:r>
      </w:ins>
      <w:ins w:id="69" w:author="Brian Hart (brianh)" w:date="2011-09-01T08:24:00Z">
        <w:r w:rsidR="00FF6015">
          <w:rPr>
            <w:sz w:val="20"/>
            <w:lang w:val="en-US"/>
          </w:rPr>
          <w:t>;</w:t>
        </w:r>
      </w:ins>
      <w:ins w:id="70" w:author="Brian Hart (brianh)" w:date="2011-08-12T14:17:00Z">
        <w:r w:rsidR="00F573DA">
          <w:rPr>
            <w:sz w:val="20"/>
            <w:lang w:val="en-US"/>
          </w:rPr>
          <w:t xml:space="preserve"> </w:t>
        </w:r>
      </w:ins>
      <w:ins w:id="71" w:author="Brian Hart (brianh)" w:date="2011-09-01T08:24:00Z">
        <w:r w:rsidR="00FF6015">
          <w:rPr>
            <w:sz w:val="20"/>
            <w:lang w:val="en-US"/>
          </w:rPr>
          <w:t>then</w:t>
        </w:r>
      </w:ins>
      <w:ins w:id="72" w:author="Brian Hart (brianh)" w:date="2011-08-04T15:52:00Z">
        <w:r w:rsidR="00CB7D46" w:rsidRPr="00CE0427">
          <w:rPr>
            <w:sz w:val="20"/>
            <w:lang w:val="en-US"/>
          </w:rPr>
          <w:t xml:space="preserve"> </w:t>
        </w:r>
      </w:ins>
      <w:ins w:id="73" w:author="Brian Hart (brianh)" w:date="2011-09-01T08:24:00Z">
        <w:r w:rsidR="00FF6015">
          <w:rPr>
            <w:sz w:val="20"/>
            <w:lang w:val="en-US"/>
          </w:rPr>
          <w:t xml:space="preserve">the receiver shall </w:t>
        </w:r>
      </w:ins>
      <w:ins w:id="74" w:author="Brian Hart (brianh)" w:date="2011-09-01T08:20:00Z">
        <w:r w:rsidR="00FF6015">
          <w:rPr>
            <w:sz w:val="20"/>
            <w:lang w:val="en-US"/>
          </w:rPr>
          <w:t xml:space="preserve">not issue a </w:t>
        </w:r>
      </w:ins>
      <w:ins w:id="75" w:author="Brian Hart (brianh)" w:date="2011-09-04T18:06:00Z">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BUSY,{secondary}</w:t>
        </w:r>
        <w:r w:rsidR="00C66B46" w:rsidRPr="00CE0427">
          <w:rPr>
            <w:sz w:val="20"/>
            <w:lang w:val="en-US"/>
          </w:rPr>
          <w:t>)</w:t>
        </w:r>
        <w:r w:rsidR="00C66B46">
          <w:rPr>
            <w:sz w:val="20"/>
            <w:lang w:val="en-US"/>
          </w:rPr>
          <w:t xml:space="preserve">, </w:t>
        </w:r>
      </w:ins>
      <w:ins w:id="76" w:author="Brian Hart (brianh)" w:date="2011-09-01T08:22:00Z">
        <w:r w:rsidR="00FF6015" w:rsidRPr="00CE0427">
          <w:rPr>
            <w:sz w:val="20"/>
            <w:lang w:val="en-US"/>
          </w:rPr>
          <w:t>PHY-</w:t>
        </w:r>
        <w:proofErr w:type="spellStart"/>
        <w:r w:rsidR="00FF6015" w:rsidRPr="00CE0427">
          <w:rPr>
            <w:sz w:val="20"/>
            <w:lang w:val="en-US"/>
          </w:rPr>
          <w:t>CCA.indication</w:t>
        </w:r>
        <w:proofErr w:type="spellEnd"/>
        <w:r w:rsidR="00FF6015" w:rsidRPr="00CE0427">
          <w:rPr>
            <w:sz w:val="20"/>
            <w:lang w:val="en-US"/>
          </w:rPr>
          <w:t>(</w:t>
        </w:r>
        <w:r w:rsidR="00FF6015">
          <w:rPr>
            <w:sz w:val="20"/>
            <w:lang w:val="en-US"/>
          </w:rPr>
          <w:t>BUSY,{secondary40}</w:t>
        </w:r>
        <w:r w:rsidR="00FF6015" w:rsidRPr="00CE0427">
          <w:rPr>
            <w:sz w:val="20"/>
            <w:lang w:val="en-US"/>
          </w:rPr>
          <w:t>)</w:t>
        </w:r>
      </w:ins>
      <w:r w:rsidR="00C66B46">
        <w:rPr>
          <w:sz w:val="20"/>
          <w:lang w:val="en-US"/>
        </w:rPr>
        <w:t>,</w:t>
      </w:r>
      <w:ins w:id="77" w:author="Brian Hart (brianh)" w:date="2011-09-01T08:23:00Z">
        <w:r w:rsidR="00FF6015">
          <w:rPr>
            <w:sz w:val="20"/>
            <w:lang w:val="en-US"/>
          </w:rPr>
          <w:t xml:space="preserve"> </w:t>
        </w:r>
        <w:r w:rsidR="00FF6015" w:rsidRPr="00CE0427">
          <w:rPr>
            <w:sz w:val="20"/>
            <w:lang w:val="en-US"/>
          </w:rPr>
          <w:t>PHY-</w:t>
        </w:r>
        <w:proofErr w:type="spellStart"/>
        <w:r w:rsidR="00FF6015" w:rsidRPr="00CE0427">
          <w:rPr>
            <w:sz w:val="20"/>
            <w:lang w:val="en-US"/>
          </w:rPr>
          <w:t>CCA.indication</w:t>
        </w:r>
        <w:proofErr w:type="spellEnd"/>
        <w:r w:rsidR="00FF6015" w:rsidRPr="00CE0427">
          <w:rPr>
            <w:sz w:val="20"/>
            <w:lang w:val="en-US"/>
          </w:rPr>
          <w:t>(</w:t>
        </w:r>
        <w:r w:rsidR="00FF6015">
          <w:rPr>
            <w:sz w:val="20"/>
            <w:lang w:val="en-US"/>
          </w:rPr>
          <w:t>BUSY,{secondary80}</w:t>
        </w:r>
        <w:r w:rsidR="00FF6015" w:rsidRPr="00CE0427">
          <w:rPr>
            <w:sz w:val="20"/>
            <w:lang w:val="en-US"/>
          </w:rPr>
          <w:t>)</w:t>
        </w:r>
      </w:ins>
      <w:ins w:id="78" w:author="Brian Hart (brianh)" w:date="2011-09-04T18:06:00Z">
        <w:r w:rsidR="00C66B46">
          <w:rPr>
            <w:sz w:val="20"/>
            <w:lang w:val="en-US"/>
          </w:rPr>
          <w:t xml:space="preserve"> or </w:t>
        </w:r>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IDLE</w:t>
        </w:r>
        <w:r w:rsidR="00C66B46" w:rsidRPr="00CE0427">
          <w:rPr>
            <w:sz w:val="20"/>
            <w:lang w:val="en-US"/>
          </w:rPr>
          <w:t>)</w:t>
        </w:r>
        <w:r w:rsidR="00C66B46">
          <w:rPr>
            <w:sz w:val="20"/>
            <w:lang w:val="en-US"/>
          </w:rPr>
          <w:t xml:space="preserve"> </w:t>
        </w:r>
      </w:ins>
      <w:ins w:id="79" w:author="Brian Hart (brianh)" w:date="2011-08-04T15:58:00Z">
        <w:r w:rsidR="00980955" w:rsidRPr="00CE0427">
          <w:rPr>
            <w:sz w:val="20"/>
            <w:lang w:val="en-US"/>
          </w:rPr>
          <w:t>while</w:t>
        </w:r>
      </w:ins>
      <w:ins w:id="80" w:author="Brian Hart (brianh)" w:date="2011-08-04T15:52:00Z">
        <w:r w:rsidR="00CB7D46" w:rsidRPr="00CE0427">
          <w:rPr>
            <w:sz w:val="20"/>
            <w:lang w:val="en-US"/>
          </w:rPr>
          <w:t xml:space="preserve"> the threshold continues to be exceeded</w:t>
        </w:r>
      </w:ins>
      <w:r w:rsidRPr="00CE0427">
        <w:rPr>
          <w:sz w:val="20"/>
          <w:lang w:val="en-US"/>
        </w:rPr>
        <w:t>.</w:t>
      </w:r>
      <w:ins w:id="81" w:author="Brian Hart (brianh)" w:date="2011-08-04T14:57:00Z">
        <w:r w:rsidR="00B01C02" w:rsidRPr="00CE0427">
          <w:rPr>
            <w:sz w:val="20"/>
            <w:lang w:val="en-US"/>
          </w:rPr>
          <w:t xml:space="preserve"> </w:t>
        </w:r>
      </w:ins>
    </w:p>
    <w:p w:rsidR="000C5E14" w:rsidRDefault="000C5E14" w:rsidP="000C5E14">
      <w:pPr>
        <w:rPr>
          <w:rFonts w:ascii="TimesNewRoman" w:hAnsi="TimesNewRoman" w:cs="TimesNewRoman"/>
          <w:sz w:val="20"/>
          <w:lang w:val="en-US"/>
        </w:rPr>
      </w:pPr>
    </w:p>
    <w:p w:rsidR="000C5E14" w:rsidRDefault="000C5E14" w:rsidP="000C5E14">
      <w:pPr>
        <w:rPr>
          <w:rFonts w:ascii="TimesNewRoman" w:hAnsi="TimesNewRoman" w:cs="TimesNewRoman"/>
          <w:sz w:val="20"/>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Table 22-22—Conditions for CCA BUSY on the primary 20 MHz</w:t>
      </w:r>
    </w:p>
    <w:tbl>
      <w:tblPr>
        <w:tblStyle w:val="TableGrid"/>
        <w:tblW w:w="0" w:type="auto"/>
        <w:tblLook w:val="04A0"/>
      </w:tblPr>
      <w:tblGrid>
        <w:gridCol w:w="4788"/>
        <w:gridCol w:w="4788"/>
      </w:tblGrid>
      <w:tr w:rsidR="00B01C02" w:rsidRPr="00B01C02" w:rsidTr="00B01C02">
        <w:tc>
          <w:tcPr>
            <w:tcW w:w="4788" w:type="dxa"/>
          </w:tcPr>
          <w:p w:rsidR="00B01C02" w:rsidRPr="00CE0427" w:rsidRDefault="00B01C02" w:rsidP="00B01C02">
            <w:pPr>
              <w:autoSpaceDE w:val="0"/>
              <w:autoSpaceDN w:val="0"/>
              <w:adjustRightInd w:val="0"/>
              <w:rPr>
                <w:b/>
                <w:bCs/>
                <w:sz w:val="18"/>
                <w:szCs w:val="18"/>
                <w:lang w:val="en-US"/>
              </w:rPr>
            </w:pPr>
            <w:r w:rsidRPr="00CE0427">
              <w:rPr>
                <w:b/>
                <w:bCs/>
                <w:sz w:val="18"/>
                <w:szCs w:val="18"/>
                <w:lang w:val="en-US"/>
              </w:rPr>
              <w:t>Operating Channel</w:t>
            </w:r>
          </w:p>
        </w:tc>
        <w:tc>
          <w:tcPr>
            <w:tcW w:w="4788" w:type="dxa"/>
          </w:tcPr>
          <w:p w:rsidR="00B01C02" w:rsidRPr="00CE0427" w:rsidRDefault="00B01C02" w:rsidP="00B01C02">
            <w:pPr>
              <w:autoSpaceDE w:val="0"/>
              <w:autoSpaceDN w:val="0"/>
              <w:adjustRightInd w:val="0"/>
              <w:rPr>
                <w:b/>
                <w:bCs/>
                <w:sz w:val="18"/>
                <w:szCs w:val="18"/>
                <w:lang w:val="en-US"/>
              </w:rPr>
            </w:pPr>
            <w:r w:rsidRPr="00CE0427">
              <w:rPr>
                <w:b/>
                <w:bCs/>
                <w:sz w:val="18"/>
                <w:szCs w:val="18"/>
                <w:lang w:val="en-US"/>
              </w:rPr>
              <w:t>Width Conditions</w:t>
            </w:r>
          </w:p>
        </w:tc>
      </w:tr>
      <w:tr w:rsidR="00B01C02" w:rsidRPr="00B01C02" w:rsidTr="00B01C02">
        <w:trPr>
          <w:trHeight w:val="1262"/>
        </w:trPr>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20 MHz, 40 MHz, 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 20 MHz NON_HT format PPDU in the primary 20 MHz channel as defined in 17.3.10.6 (CCA requirements).</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an HT format PPDU under the conditions defined in 19.3.21.5 (CCA sensitivity).</w:t>
            </w:r>
          </w:p>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The start of a 20 MHz VHT format PPDU in the primary 20 MHz channel at or above -82 </w:t>
            </w:r>
            <w:proofErr w:type="spellStart"/>
            <w:r w:rsidRPr="00CE0427">
              <w:rPr>
                <w:sz w:val="18"/>
                <w:szCs w:val="18"/>
                <w:lang w:val="en-US"/>
              </w:rPr>
              <w:t>dBm</w:t>
            </w:r>
            <w:proofErr w:type="spellEnd"/>
            <w:r w:rsidRPr="00CE0427">
              <w:rPr>
                <w:sz w:val="18"/>
                <w:szCs w:val="18"/>
                <w:lang w:val="en-US"/>
              </w:rPr>
              <w:t>.</w:t>
            </w:r>
          </w:p>
        </w:tc>
      </w:tr>
      <w:tr w:rsidR="00B01C02" w:rsidRPr="00B01C02" w:rsidTr="00B01C02">
        <w:trPr>
          <w:trHeight w:val="838"/>
        </w:trPr>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40 MHz, 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The start of a 40 MHz NON_HT duplicate or VHT format PPDU in the primary 40 MHz channel at or above -79 </w:t>
            </w:r>
            <w:proofErr w:type="spellStart"/>
            <w:r w:rsidRPr="00CE0427">
              <w:rPr>
                <w:sz w:val="18"/>
                <w:szCs w:val="18"/>
                <w:lang w:val="en-US"/>
              </w:rPr>
              <w:t>dBm</w:t>
            </w:r>
            <w:proofErr w:type="spellEnd"/>
            <w:r w:rsidRPr="00CE0427">
              <w:rPr>
                <w:sz w:val="18"/>
                <w:szCs w:val="18"/>
                <w:lang w:val="en-US"/>
              </w:rPr>
              <w:t>.</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an HT format PPDU under the conditions defined in 19.3.21.5 (CCA sensitivity).</w:t>
            </w:r>
          </w:p>
        </w:tc>
      </w:tr>
      <w:tr w:rsidR="00B01C02" w:rsidRPr="00B01C02" w:rsidTr="00B01C02">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The start of an 80 MHz NON_HT duplicate or VHT format PPDU in the primary 80 MHz channel at or above -76 </w:t>
            </w:r>
            <w:proofErr w:type="spellStart"/>
            <w:r w:rsidRPr="00CE0427">
              <w:rPr>
                <w:sz w:val="18"/>
                <w:szCs w:val="18"/>
                <w:lang w:val="en-US"/>
              </w:rPr>
              <w:t>dBm</w:t>
            </w:r>
            <w:proofErr w:type="spellEnd"/>
            <w:r w:rsidRPr="00CE0427">
              <w:rPr>
                <w:sz w:val="18"/>
                <w:szCs w:val="18"/>
                <w:lang w:val="en-US"/>
              </w:rPr>
              <w:t>.</w:t>
            </w:r>
          </w:p>
        </w:tc>
      </w:tr>
      <w:tr w:rsidR="00B01C02" w:rsidRPr="00B01C02" w:rsidTr="00B01C02">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160 MHz or 80+80 MHz </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The start of a 160 MHz or 80+80 MHz NON_HT duplicate or VHT format PPDU at or above -73 </w:t>
            </w:r>
            <w:proofErr w:type="spellStart"/>
            <w:r w:rsidRPr="00CE0427">
              <w:rPr>
                <w:sz w:val="18"/>
                <w:szCs w:val="18"/>
                <w:lang w:val="en-US"/>
              </w:rPr>
              <w:t>dBm</w:t>
            </w:r>
            <w:proofErr w:type="spellEnd"/>
            <w:r w:rsidRPr="00CE0427">
              <w:rPr>
                <w:sz w:val="18"/>
                <w:szCs w:val="18"/>
                <w:lang w:val="en-US"/>
              </w:rPr>
              <w:t>.</w:t>
            </w:r>
          </w:p>
        </w:tc>
      </w:tr>
    </w:tbl>
    <w:p w:rsidR="000C5E14" w:rsidRDefault="000C5E14" w:rsidP="000C5E14">
      <w:pPr>
        <w:rPr>
          <w:rFonts w:ascii="TimesNewRoman" w:hAnsi="TimesNewRoman" w:cs="TimesNewRoman"/>
          <w:sz w:val="20"/>
          <w:lang w:val="en-US"/>
        </w:rPr>
      </w:pPr>
    </w:p>
    <w:p w:rsidR="00B01C02" w:rsidRPr="00CE0427" w:rsidRDefault="00B01C02" w:rsidP="00B01C02">
      <w:pPr>
        <w:rPr>
          <w:b/>
          <w:sz w:val="20"/>
          <w:lang w:val="en-US"/>
        </w:rPr>
      </w:pPr>
      <w:r w:rsidRPr="00CE0427">
        <w:rPr>
          <w:b/>
          <w:sz w:val="20"/>
          <w:lang w:val="en-US"/>
        </w:rPr>
        <w:t>22.3.19.5.3 CCA sensitivity for signals not occupying the primary 20 MHz channel</w:t>
      </w:r>
    </w:p>
    <w:p w:rsidR="00B01C02" w:rsidRPr="00CE0427" w:rsidRDefault="00B01C02" w:rsidP="00B01C02">
      <w:pPr>
        <w:rPr>
          <w:sz w:val="20"/>
          <w:lang w:val="en-US"/>
        </w:rPr>
      </w:pPr>
      <w:r w:rsidRPr="00CE0427">
        <w:rPr>
          <w:sz w:val="20"/>
          <w:lang w:val="en-US"/>
        </w:rPr>
        <w:t>The PHY shall issue a PHY-</w:t>
      </w:r>
      <w:proofErr w:type="spellStart"/>
      <w:r w:rsidRPr="00CE0427">
        <w:rPr>
          <w:sz w:val="20"/>
          <w:lang w:val="en-US"/>
        </w:rPr>
        <w:t>CCA.indication</w:t>
      </w:r>
      <w:proofErr w:type="spellEnd"/>
      <w:r w:rsidRPr="00CE0427">
        <w:rPr>
          <w:sz w:val="20"/>
          <w:lang w:val="en-US"/>
        </w:rPr>
        <w:t>(BUSY, {secondary}) if the conditions for issuing PHY-</w:t>
      </w:r>
      <w:proofErr w:type="spellStart"/>
      <w:r w:rsidRPr="00CE0427">
        <w:rPr>
          <w:sz w:val="20"/>
          <w:lang w:val="en-US"/>
        </w:rPr>
        <w:t>CCA.indication</w:t>
      </w:r>
      <w:proofErr w:type="spellEnd"/>
      <w:r w:rsidRPr="00CE0427">
        <w:rPr>
          <w:sz w:val="20"/>
          <w:lang w:val="en-US"/>
        </w:rPr>
        <w:t>(BUSY, {primary}) are not present and one of the following conditions are present in an otherwise</w:t>
      </w:r>
    </w:p>
    <w:p w:rsidR="00B01C02" w:rsidRPr="00CE0427" w:rsidRDefault="00B01C02" w:rsidP="00B01C02">
      <w:pPr>
        <w:rPr>
          <w:sz w:val="20"/>
          <w:lang w:val="en-US"/>
        </w:rPr>
      </w:pPr>
      <w:r w:rsidRPr="00CE0427">
        <w:rPr>
          <w:sz w:val="20"/>
          <w:lang w:val="en-US"/>
        </w:rPr>
        <w:t>idle 40 MHz, 80 MHz, 160 MHz or 80+80 MHz operating channel width:</w:t>
      </w:r>
    </w:p>
    <w:p w:rsidR="00B01C02" w:rsidRPr="00CE0427" w:rsidRDefault="00B01C02" w:rsidP="00B01C02">
      <w:pPr>
        <w:rPr>
          <w:sz w:val="20"/>
          <w:lang w:val="en-US"/>
        </w:rPr>
      </w:pPr>
      <w:r w:rsidRPr="00CE0427">
        <w:rPr>
          <w:sz w:val="20"/>
          <w:lang w:val="en-US"/>
        </w:rPr>
        <w:t>— Any signal within the secondary 20 MHz channel at or above</w:t>
      </w:r>
      <w:ins w:id="82" w:author="Brian Hart (brianh)" w:date="2011-08-12T14:44:00Z">
        <w:r w:rsidR="004A70B5">
          <w:rPr>
            <w:sz w:val="20"/>
            <w:lang w:val="en-US"/>
          </w:rPr>
          <w:t xml:space="preserve"> </w:t>
        </w:r>
      </w:ins>
      <w:ins w:id="83" w:author="Brian Hart (brianh)" w:date="2011-08-12T14:23:00Z">
        <w:r w:rsidR="00F573DA">
          <w:rPr>
            <w:sz w:val="20"/>
            <w:lang w:val="en-US"/>
          </w:rPr>
          <w:t xml:space="preserve">a threshold of </w:t>
        </w:r>
      </w:ins>
      <w:r w:rsidRPr="00CE0427">
        <w:rPr>
          <w:sz w:val="20"/>
          <w:lang w:val="en-US"/>
        </w:rPr>
        <w:t xml:space="preserve"> -62 </w:t>
      </w:r>
      <w:proofErr w:type="spellStart"/>
      <w:r w:rsidRPr="00CE0427">
        <w:rPr>
          <w:sz w:val="20"/>
          <w:lang w:val="en-US"/>
        </w:rPr>
        <w:t>dBm</w:t>
      </w:r>
      <w:proofErr w:type="spellEnd"/>
      <w:ins w:id="84" w:author="Brian Hart (brianh)" w:date="2011-08-04T14:57:00Z">
        <w:r w:rsidRPr="00CE0427">
          <w:rPr>
            <w:sz w:val="20"/>
            <w:lang w:val="en-US"/>
          </w:rPr>
          <w:t xml:space="preserve"> within a period of </w:t>
        </w:r>
        <w:proofErr w:type="spellStart"/>
        <w:r w:rsidRPr="00CE0427">
          <w:rPr>
            <w:sz w:val="20"/>
            <w:lang w:val="en-US"/>
          </w:rPr>
          <w:t>aCCATime</w:t>
        </w:r>
      </w:ins>
      <w:proofErr w:type="spellEnd"/>
      <w:ins w:id="85" w:author="Brian Hart (brianh)" w:date="2011-08-04T14:59:00Z">
        <w:r w:rsidRPr="00CE0427">
          <w:rPr>
            <w:sz w:val="20"/>
            <w:lang w:val="en-US"/>
          </w:rPr>
          <w:t xml:space="preserve"> </w:t>
        </w:r>
      </w:ins>
      <w:ins w:id="86" w:author="Brian Hart (brianh)" w:date="2011-08-12T14:19:00Z">
        <w:r w:rsidR="00F573DA" w:rsidRPr="00CE0427">
          <w:rPr>
            <w:sz w:val="20"/>
            <w:lang w:val="en-US"/>
          </w:rPr>
          <w:t xml:space="preserve">after the </w:t>
        </w:r>
        <w:r w:rsidR="00F573DA">
          <w:rPr>
            <w:sz w:val="20"/>
            <w:lang w:val="en-US"/>
          </w:rPr>
          <w:t xml:space="preserve">signal </w:t>
        </w:r>
      </w:ins>
      <w:ins w:id="87" w:author="Brian Hart (brianh)" w:date="2011-09-13T18:44:00Z">
        <w:r w:rsidR="00806A5E">
          <w:rPr>
            <w:sz w:val="20"/>
            <w:lang w:val="en-US"/>
          </w:rPr>
          <w:t>arrives</w:t>
        </w:r>
      </w:ins>
      <w:ins w:id="88" w:author="Brian Hart (brianh)" w:date="2011-08-12T14:19:00Z">
        <w:r w:rsidR="00F573DA">
          <w:rPr>
            <w:sz w:val="20"/>
            <w:lang w:val="en-US"/>
          </w:rPr>
          <w:t xml:space="preserve"> at the receiver’s antenna(s)</w:t>
        </w:r>
      </w:ins>
      <w:ins w:id="89" w:author="Brian Hart (brianh)" w:date="2011-09-01T08:21:00Z">
        <w:r w:rsidR="00FF6015">
          <w:rPr>
            <w:sz w:val="20"/>
            <w:lang w:val="en-US"/>
          </w:rPr>
          <w:t xml:space="preserve">; </w:t>
        </w:r>
      </w:ins>
      <w:ins w:id="90" w:author="Brian Hart (brianh)" w:date="2011-09-01T08:24:00Z">
        <w:r w:rsidR="00FF6015">
          <w:rPr>
            <w:sz w:val="20"/>
            <w:lang w:val="en-US"/>
          </w:rPr>
          <w:t>then</w:t>
        </w:r>
      </w:ins>
      <w:ins w:id="91" w:author="Brian Hart (brianh)" w:date="2011-09-01T08:21:00Z">
        <w:r w:rsidR="00FF6015">
          <w:rPr>
            <w:sz w:val="20"/>
            <w:lang w:val="en-US"/>
          </w:rPr>
          <w:t xml:space="preserve"> the PHY shall not </w:t>
        </w:r>
      </w:ins>
      <w:ins w:id="92" w:author="Brian Hart (brianh)" w:date="2011-09-01T08:23:00Z">
        <w:r w:rsidR="00FF6015">
          <w:rPr>
            <w:sz w:val="20"/>
            <w:lang w:val="en-US"/>
          </w:rPr>
          <w:t xml:space="preserve">issue a </w:t>
        </w:r>
      </w:ins>
      <w:ins w:id="93" w:author="Brian Hart (brianh)" w:date="2011-09-04T18:07:00Z">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 xml:space="preserve">BUSY,{secondary40}), </w:t>
        </w:r>
      </w:ins>
      <w:ins w:id="94" w:author="Brian Hart (brianh)" w:date="2011-09-01T08:23:00Z">
        <w:r w:rsidR="00FF6015" w:rsidRPr="00CE0427">
          <w:rPr>
            <w:sz w:val="20"/>
            <w:lang w:val="en-US"/>
          </w:rPr>
          <w:t>PHY-</w:t>
        </w:r>
        <w:proofErr w:type="spellStart"/>
        <w:r w:rsidR="00FF6015" w:rsidRPr="00CE0427">
          <w:rPr>
            <w:sz w:val="20"/>
            <w:lang w:val="en-US"/>
          </w:rPr>
          <w:t>CCA.indication</w:t>
        </w:r>
        <w:proofErr w:type="spellEnd"/>
        <w:r w:rsidR="00FF6015" w:rsidRPr="00CE0427">
          <w:rPr>
            <w:sz w:val="20"/>
            <w:lang w:val="en-US"/>
          </w:rPr>
          <w:t>(</w:t>
        </w:r>
        <w:r w:rsidR="00FF6015">
          <w:rPr>
            <w:sz w:val="20"/>
            <w:lang w:val="en-US"/>
          </w:rPr>
          <w:t>BUSY,{secondary80}</w:t>
        </w:r>
        <w:r w:rsidR="00FF6015" w:rsidRPr="00CE0427">
          <w:rPr>
            <w:sz w:val="20"/>
            <w:lang w:val="en-US"/>
          </w:rPr>
          <w:t xml:space="preserve">) </w:t>
        </w:r>
      </w:ins>
      <w:ins w:id="95" w:author="Brian Hart (brianh)" w:date="2011-09-04T18:07:00Z">
        <w:r w:rsidR="00C66B46">
          <w:rPr>
            <w:sz w:val="20"/>
            <w:lang w:val="en-US"/>
          </w:rPr>
          <w:t xml:space="preserve">or </w:t>
        </w:r>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IDLE</w:t>
        </w:r>
        <w:r w:rsidR="00C66B46" w:rsidRPr="00CE0427">
          <w:rPr>
            <w:sz w:val="20"/>
            <w:lang w:val="en-US"/>
          </w:rPr>
          <w:t>)</w:t>
        </w:r>
        <w:r w:rsidR="00C66B46">
          <w:rPr>
            <w:sz w:val="20"/>
            <w:lang w:val="en-US"/>
          </w:rPr>
          <w:t xml:space="preserve"> </w:t>
        </w:r>
      </w:ins>
      <w:ins w:id="96" w:author="Brian Hart (brianh)" w:date="2011-08-04T15:58:00Z">
        <w:r w:rsidR="00980955" w:rsidRPr="00CE0427">
          <w:rPr>
            <w:sz w:val="20"/>
            <w:lang w:val="en-US"/>
          </w:rPr>
          <w:t>while</w:t>
        </w:r>
      </w:ins>
      <w:ins w:id="97" w:author="Brian Hart (brianh)" w:date="2011-08-04T15:52:00Z">
        <w:r w:rsidR="00CB7D46" w:rsidRPr="00CE0427">
          <w:rPr>
            <w:sz w:val="20"/>
            <w:lang w:val="en-US"/>
          </w:rPr>
          <w:t xml:space="preserve"> the threshold continues to be exceeded</w:t>
        </w:r>
      </w:ins>
      <w:r w:rsidRPr="00CE0427">
        <w:rPr>
          <w:sz w:val="20"/>
          <w:lang w:val="en-US"/>
        </w:rPr>
        <w:t>.</w:t>
      </w:r>
    </w:p>
    <w:p w:rsidR="00B01C02" w:rsidRPr="00CE0427" w:rsidRDefault="00B01C02" w:rsidP="00B01C02">
      <w:pPr>
        <w:rPr>
          <w:sz w:val="20"/>
          <w:lang w:val="en-US"/>
        </w:rPr>
      </w:pPr>
      <w:r w:rsidRPr="00CE0427">
        <w:rPr>
          <w:sz w:val="20"/>
          <w:lang w:val="en-US"/>
        </w:rPr>
        <w:t>— A 20 MHz NON_HT, HT_MF, HT_GF or VHT format PPDU detected in the secondary 20 MHz</w:t>
      </w:r>
    </w:p>
    <w:p w:rsidR="00B01C02" w:rsidRPr="00CE0427" w:rsidRDefault="00B01C02" w:rsidP="00B01C02">
      <w:pPr>
        <w:rPr>
          <w:sz w:val="20"/>
          <w:lang w:val="en-US"/>
        </w:rPr>
      </w:pPr>
      <w:r w:rsidRPr="00CE0427">
        <w:rPr>
          <w:sz w:val="20"/>
          <w:lang w:val="en-US"/>
        </w:rPr>
        <w:t xml:space="preserve">channel at or above -72 </w:t>
      </w:r>
      <w:proofErr w:type="spellStart"/>
      <w:r w:rsidRPr="00CE0427">
        <w:rPr>
          <w:sz w:val="20"/>
          <w:lang w:val="en-US"/>
        </w:rPr>
        <w:t>dBm</w:t>
      </w:r>
      <w:proofErr w:type="spellEnd"/>
      <w:r w:rsidRPr="00CE0427">
        <w:rPr>
          <w:sz w:val="20"/>
          <w:lang w:val="en-US"/>
        </w:rPr>
        <w:t xml:space="preserve"> with &gt;90% probability within a period </w:t>
      </w: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C66B46" w:rsidRDefault="00C66B46" w:rsidP="00B01C02">
      <w:pPr>
        <w:rPr>
          <w:sz w:val="20"/>
          <w:lang w:val="en-US"/>
        </w:rPr>
      </w:pPr>
    </w:p>
    <w:p w:rsidR="00B01C02" w:rsidRPr="00CE0427" w:rsidRDefault="00B01C02" w:rsidP="00B01C02">
      <w:pPr>
        <w:rPr>
          <w:sz w:val="20"/>
          <w:lang w:val="en-US"/>
        </w:rPr>
      </w:pPr>
      <w:r w:rsidRPr="00CE0427">
        <w:rPr>
          <w:sz w:val="20"/>
          <w:lang w:val="en-US"/>
        </w:rPr>
        <w:t>The PHY shall issue a PHY-</w:t>
      </w:r>
      <w:proofErr w:type="spellStart"/>
      <w:r w:rsidRPr="00CE0427">
        <w:rPr>
          <w:sz w:val="20"/>
          <w:lang w:val="en-US"/>
        </w:rPr>
        <w:t>CCA.indication</w:t>
      </w:r>
      <w:proofErr w:type="spellEnd"/>
      <w:r w:rsidRPr="00CE0427">
        <w:rPr>
          <w:sz w:val="20"/>
          <w:lang w:val="en-US"/>
        </w:rPr>
        <w:t>(BUSY, {secondary40}) if the conditions for issuing PHYCCA.</w:t>
      </w:r>
    </w:p>
    <w:p w:rsidR="00B01C02" w:rsidRPr="00CE0427" w:rsidRDefault="00B01C02" w:rsidP="00B01C02">
      <w:pPr>
        <w:rPr>
          <w:sz w:val="20"/>
          <w:lang w:val="en-US"/>
        </w:rPr>
      </w:pPr>
      <w:r w:rsidRPr="00CE0427">
        <w:rPr>
          <w:sz w:val="20"/>
          <w:lang w:val="en-US"/>
        </w:rPr>
        <w:t>indication(BUSY, {primary}) and PHY-</w:t>
      </w:r>
      <w:proofErr w:type="spellStart"/>
      <w:r w:rsidRPr="00CE0427">
        <w:rPr>
          <w:sz w:val="20"/>
          <w:lang w:val="en-US"/>
        </w:rPr>
        <w:t>CCA.indication</w:t>
      </w:r>
      <w:proofErr w:type="spellEnd"/>
      <w:r w:rsidRPr="00CE0427">
        <w:rPr>
          <w:sz w:val="20"/>
          <w:lang w:val="en-US"/>
        </w:rPr>
        <w:t>(BUSY, {secondary}) are not present and one</w:t>
      </w:r>
    </w:p>
    <w:p w:rsidR="00B01C02" w:rsidRPr="00CE0427" w:rsidRDefault="00B01C02" w:rsidP="00B01C02">
      <w:pPr>
        <w:rPr>
          <w:sz w:val="20"/>
          <w:lang w:val="en-US"/>
        </w:rPr>
      </w:pPr>
      <w:r w:rsidRPr="00CE0427">
        <w:rPr>
          <w:sz w:val="20"/>
          <w:lang w:val="en-US"/>
        </w:rPr>
        <w:t>of the following conditions are present in an otherwise idle 80 MHz, 160 MHz or 80+80 MHz operating channel</w:t>
      </w:r>
    </w:p>
    <w:p w:rsidR="00B01C02" w:rsidRPr="00CE0427" w:rsidRDefault="00B01C02" w:rsidP="00B01C02">
      <w:pPr>
        <w:rPr>
          <w:sz w:val="20"/>
          <w:lang w:val="en-US"/>
        </w:rPr>
      </w:pPr>
      <w:r w:rsidRPr="00CE0427">
        <w:rPr>
          <w:sz w:val="20"/>
          <w:lang w:val="en-US"/>
        </w:rPr>
        <w:t>width:</w:t>
      </w:r>
    </w:p>
    <w:p w:rsidR="00B01C02" w:rsidRPr="00CE0427" w:rsidRDefault="00B01C02" w:rsidP="00B01C02">
      <w:pPr>
        <w:rPr>
          <w:sz w:val="20"/>
          <w:lang w:val="en-US"/>
        </w:rPr>
      </w:pPr>
      <w:r w:rsidRPr="00CE0427">
        <w:rPr>
          <w:sz w:val="20"/>
          <w:lang w:val="en-US"/>
        </w:rPr>
        <w:t>— Any signal within the secondary 40 MHz channel at or above</w:t>
      </w:r>
      <w:ins w:id="98" w:author="Brian Hart (brianh)" w:date="2011-08-12T14:23:00Z">
        <w:r w:rsidR="00F573DA" w:rsidRPr="00F573DA">
          <w:rPr>
            <w:sz w:val="20"/>
            <w:lang w:val="en-US"/>
          </w:rPr>
          <w:t xml:space="preserve"> </w:t>
        </w:r>
        <w:r w:rsidR="00F573DA">
          <w:rPr>
            <w:sz w:val="20"/>
            <w:lang w:val="en-US"/>
          </w:rPr>
          <w:t>a threshold of</w:t>
        </w:r>
      </w:ins>
      <w:r w:rsidRPr="00CE0427">
        <w:rPr>
          <w:sz w:val="20"/>
          <w:lang w:val="en-US"/>
        </w:rPr>
        <w:t xml:space="preserve"> -59 </w:t>
      </w:r>
      <w:proofErr w:type="spellStart"/>
      <w:r w:rsidRPr="00CE0427">
        <w:rPr>
          <w:sz w:val="20"/>
          <w:lang w:val="en-US"/>
        </w:rPr>
        <w:t>dBm</w:t>
      </w:r>
      <w:proofErr w:type="spellEnd"/>
      <w:ins w:id="99" w:author="Brian Hart (brianh)" w:date="2011-08-04T14:57:00Z">
        <w:r w:rsidRPr="00CE0427">
          <w:rPr>
            <w:sz w:val="20"/>
            <w:lang w:val="en-US"/>
          </w:rPr>
          <w:t xml:space="preserve"> within a period of </w:t>
        </w:r>
        <w:proofErr w:type="spellStart"/>
        <w:r w:rsidRPr="00CE0427">
          <w:rPr>
            <w:sz w:val="20"/>
            <w:lang w:val="en-US"/>
          </w:rPr>
          <w:t>aCCATime</w:t>
        </w:r>
      </w:ins>
      <w:proofErr w:type="spellEnd"/>
      <w:ins w:id="100" w:author="Brian Hart (brianh)" w:date="2011-08-04T14:58:00Z">
        <w:r w:rsidRPr="00CE0427">
          <w:rPr>
            <w:sz w:val="20"/>
            <w:lang w:val="en-US"/>
          </w:rPr>
          <w:t xml:space="preserve"> </w:t>
        </w:r>
      </w:ins>
      <w:ins w:id="101" w:author="Brian Hart (brianh)" w:date="2011-08-12T14:19:00Z">
        <w:r w:rsidR="00F573DA" w:rsidRPr="00CE0427">
          <w:rPr>
            <w:sz w:val="20"/>
            <w:lang w:val="en-US"/>
          </w:rPr>
          <w:t xml:space="preserve">after the </w:t>
        </w:r>
        <w:r w:rsidR="00F573DA">
          <w:rPr>
            <w:sz w:val="20"/>
            <w:lang w:val="en-US"/>
          </w:rPr>
          <w:t xml:space="preserve">signal </w:t>
        </w:r>
      </w:ins>
      <w:ins w:id="102" w:author="Brian Hart (brianh)" w:date="2011-09-13T18:44:00Z">
        <w:r w:rsidR="00806A5E">
          <w:rPr>
            <w:sz w:val="20"/>
            <w:lang w:val="en-US"/>
          </w:rPr>
          <w:t>arrives</w:t>
        </w:r>
      </w:ins>
      <w:ins w:id="103" w:author="Brian Hart (brianh)" w:date="2011-08-12T14:19:00Z">
        <w:r w:rsidR="00F573DA">
          <w:rPr>
            <w:sz w:val="20"/>
            <w:lang w:val="en-US"/>
          </w:rPr>
          <w:t xml:space="preserve"> at the receiver’s antenna(s)</w:t>
        </w:r>
      </w:ins>
      <w:ins w:id="104" w:author="Brian Hart (brianh)" w:date="2011-09-01T08:25:00Z">
        <w:r w:rsidR="00FF6015">
          <w:rPr>
            <w:sz w:val="20"/>
            <w:lang w:val="en-US"/>
          </w:rPr>
          <w:t xml:space="preserve">; then the PHY shall not issue a </w:t>
        </w:r>
      </w:ins>
      <w:ins w:id="105" w:author="Brian Hart (brianh)" w:date="2011-09-04T18:07:00Z">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BUSY,{secondary80}</w:t>
        </w:r>
        <w:r w:rsidR="00C66B46" w:rsidRPr="00CE0427">
          <w:rPr>
            <w:sz w:val="20"/>
            <w:lang w:val="en-US"/>
          </w:rPr>
          <w:t>)</w:t>
        </w:r>
        <w:r w:rsidR="00C66B46">
          <w:rPr>
            <w:sz w:val="20"/>
            <w:lang w:val="en-US"/>
          </w:rPr>
          <w:t xml:space="preserve"> or </w:t>
        </w:r>
      </w:ins>
      <w:ins w:id="106" w:author="Brian Hart (brianh)" w:date="2011-09-01T08:25:00Z">
        <w:r w:rsidR="00FF6015" w:rsidRPr="00CE0427">
          <w:rPr>
            <w:sz w:val="20"/>
            <w:lang w:val="en-US"/>
          </w:rPr>
          <w:t>PHY-</w:t>
        </w:r>
        <w:proofErr w:type="spellStart"/>
        <w:r w:rsidR="00FF6015" w:rsidRPr="00CE0427">
          <w:rPr>
            <w:sz w:val="20"/>
            <w:lang w:val="en-US"/>
          </w:rPr>
          <w:t>CCA.indication</w:t>
        </w:r>
        <w:proofErr w:type="spellEnd"/>
        <w:r w:rsidR="00FF6015" w:rsidRPr="00CE0427">
          <w:rPr>
            <w:sz w:val="20"/>
            <w:lang w:val="en-US"/>
          </w:rPr>
          <w:t>(</w:t>
        </w:r>
        <w:r w:rsidR="00FF6015">
          <w:rPr>
            <w:sz w:val="20"/>
            <w:lang w:val="en-US"/>
          </w:rPr>
          <w:t>IDLE</w:t>
        </w:r>
        <w:r w:rsidR="00FF6015" w:rsidRPr="00CE0427">
          <w:rPr>
            <w:sz w:val="20"/>
            <w:lang w:val="en-US"/>
          </w:rPr>
          <w:t>)</w:t>
        </w:r>
        <w:r w:rsidR="00FF6015">
          <w:rPr>
            <w:sz w:val="20"/>
            <w:lang w:val="en-US"/>
          </w:rPr>
          <w:t xml:space="preserve"> </w:t>
        </w:r>
        <w:r w:rsidR="00FF6015" w:rsidRPr="00CE0427">
          <w:rPr>
            <w:sz w:val="20"/>
            <w:lang w:val="en-US"/>
          </w:rPr>
          <w:t>while the threshold continues to be exceeded</w:t>
        </w:r>
      </w:ins>
      <w:r w:rsidRPr="00CE0427">
        <w:rPr>
          <w:sz w:val="20"/>
          <w:lang w:val="en-US"/>
        </w:rPr>
        <w:t>.</w:t>
      </w:r>
    </w:p>
    <w:p w:rsidR="00B01C02" w:rsidRPr="00CE0427" w:rsidRDefault="00B01C02" w:rsidP="00B01C02">
      <w:pPr>
        <w:rPr>
          <w:sz w:val="20"/>
          <w:lang w:val="en-US"/>
        </w:rPr>
      </w:pPr>
      <w:r w:rsidRPr="00CE0427">
        <w:rPr>
          <w:sz w:val="20"/>
          <w:lang w:val="en-US"/>
        </w:rPr>
        <w:t>— A 40 MHz NON_HT duplicate, HT_MF, HT_GF or VHT format PPDU detected in the secondary</w:t>
      </w:r>
    </w:p>
    <w:p w:rsidR="00B01C02" w:rsidRPr="00CE0427" w:rsidRDefault="00B01C02" w:rsidP="00B01C02">
      <w:pPr>
        <w:rPr>
          <w:sz w:val="20"/>
          <w:lang w:val="en-US"/>
        </w:rPr>
      </w:pPr>
      <w:r w:rsidRPr="00CE0427">
        <w:rPr>
          <w:sz w:val="20"/>
          <w:lang w:val="en-US"/>
        </w:rPr>
        <w:t xml:space="preserve">40 MHz channel at or above -72 </w:t>
      </w:r>
      <w:proofErr w:type="spellStart"/>
      <w:r w:rsidRPr="00CE0427">
        <w:rPr>
          <w:sz w:val="20"/>
          <w:lang w:val="en-US"/>
        </w:rPr>
        <w:t>dBm</w:t>
      </w:r>
      <w:proofErr w:type="spellEnd"/>
      <w:r w:rsidRPr="00CE0427">
        <w:rPr>
          <w:sz w:val="20"/>
          <w:lang w:val="en-US"/>
        </w:rPr>
        <w:t xml:space="preserve"> with &gt;90% probability within a period </w:t>
      </w:r>
      <w:proofErr w:type="spellStart"/>
      <w:r w:rsidRPr="00CE0427">
        <w:rPr>
          <w:sz w:val="20"/>
          <w:lang w:val="en-US"/>
        </w:rPr>
        <w:t>aCCAMidTime</w:t>
      </w:r>
      <w:proofErr w:type="spellEnd"/>
    </w:p>
    <w:p w:rsidR="00B01C02" w:rsidRPr="00CE0427" w:rsidRDefault="00B01C02" w:rsidP="00B01C02">
      <w:pPr>
        <w:rPr>
          <w:sz w:val="20"/>
          <w:lang w:val="en-US"/>
        </w:rPr>
      </w:pPr>
      <w:r w:rsidRPr="00CE0427">
        <w:rPr>
          <w:sz w:val="20"/>
          <w:lang w:val="en-US"/>
        </w:rPr>
        <w:t xml:space="preserve">(&lt;25 </w:t>
      </w:r>
      <w:proofErr w:type="spellStart"/>
      <w:r w:rsidRPr="00CE0427">
        <w:rPr>
          <w:sz w:val="20"/>
          <w:lang w:val="en-US"/>
        </w:rPr>
        <w:t>μs</w:t>
      </w:r>
      <w:proofErr w:type="spellEnd"/>
      <w:r w:rsidRPr="00CE0427">
        <w:rPr>
          <w:sz w:val="20"/>
          <w:lang w:val="en-US"/>
        </w:rPr>
        <w:t>).</w:t>
      </w:r>
    </w:p>
    <w:p w:rsidR="00B01C02" w:rsidRPr="00CE0427" w:rsidRDefault="00B01C02" w:rsidP="00B01C02">
      <w:pPr>
        <w:rPr>
          <w:sz w:val="20"/>
          <w:lang w:val="en-US"/>
        </w:rPr>
      </w:pPr>
      <w:r w:rsidRPr="00CE0427">
        <w:rPr>
          <w:sz w:val="20"/>
          <w:lang w:val="en-US"/>
        </w:rPr>
        <w:t>— A 20 MHz NON_HT, HT_MF, HT_GF or VHT format PPDU detected in any 20 MHz sub-channel</w:t>
      </w:r>
    </w:p>
    <w:p w:rsidR="00B01C02" w:rsidRPr="00CE0427" w:rsidRDefault="00B01C02" w:rsidP="00B01C02">
      <w:pPr>
        <w:rPr>
          <w:sz w:val="20"/>
          <w:lang w:val="en-US"/>
        </w:rPr>
      </w:pPr>
      <w:r w:rsidRPr="00CE0427">
        <w:rPr>
          <w:sz w:val="20"/>
          <w:lang w:val="en-US"/>
        </w:rPr>
        <w:t xml:space="preserve">of the secondary 40 MHz channel at or above -72 </w:t>
      </w:r>
      <w:proofErr w:type="spellStart"/>
      <w:r w:rsidRPr="00CE0427">
        <w:rPr>
          <w:sz w:val="20"/>
          <w:lang w:val="en-US"/>
        </w:rPr>
        <w:t>dBm</w:t>
      </w:r>
      <w:proofErr w:type="spellEnd"/>
      <w:r w:rsidRPr="00CE0427">
        <w:rPr>
          <w:sz w:val="20"/>
          <w:lang w:val="en-US"/>
        </w:rPr>
        <w:t xml:space="preserve"> with &gt;90% probability within a period</w:t>
      </w:r>
    </w:p>
    <w:p w:rsidR="00B01C02" w:rsidRPr="00CE0427" w:rsidRDefault="00B01C02" w:rsidP="00B01C02">
      <w:pPr>
        <w:rPr>
          <w:sz w:val="20"/>
          <w:lang w:val="en-US"/>
        </w:rPr>
      </w:pP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C66B46" w:rsidRDefault="00C66B46" w:rsidP="00B01C02">
      <w:pPr>
        <w:rPr>
          <w:sz w:val="20"/>
          <w:lang w:val="en-US"/>
        </w:rPr>
      </w:pPr>
    </w:p>
    <w:p w:rsidR="00B01C02" w:rsidRPr="00CE0427" w:rsidRDefault="00B01C02" w:rsidP="00B01C02">
      <w:pPr>
        <w:rPr>
          <w:sz w:val="20"/>
          <w:lang w:val="en-US"/>
        </w:rPr>
      </w:pPr>
      <w:r w:rsidRPr="00CE0427">
        <w:rPr>
          <w:sz w:val="20"/>
          <w:lang w:val="en-US"/>
        </w:rPr>
        <w:lastRenderedPageBreak/>
        <w:t>The PHY shall issue a PHY-</w:t>
      </w:r>
      <w:proofErr w:type="spellStart"/>
      <w:r w:rsidRPr="00CE0427">
        <w:rPr>
          <w:sz w:val="20"/>
          <w:lang w:val="en-US"/>
        </w:rPr>
        <w:t>CCA.indication</w:t>
      </w:r>
      <w:proofErr w:type="spellEnd"/>
      <w:r w:rsidRPr="00CE0427">
        <w:rPr>
          <w:sz w:val="20"/>
          <w:lang w:val="en-US"/>
        </w:rPr>
        <w:t>(BUSY, {secondary80}) if the conditions for PHY-</w:t>
      </w:r>
      <w:proofErr w:type="spellStart"/>
      <w:r w:rsidRPr="00CE0427">
        <w:rPr>
          <w:sz w:val="20"/>
          <w:lang w:val="en-US"/>
        </w:rPr>
        <w:t>CCA.indication</w:t>
      </w:r>
      <w:proofErr w:type="spellEnd"/>
      <w:r w:rsidRPr="00CE0427">
        <w:rPr>
          <w:sz w:val="20"/>
          <w:lang w:val="en-US"/>
        </w:rPr>
        <w:t>(</w:t>
      </w:r>
    </w:p>
    <w:p w:rsidR="00B01C02" w:rsidRPr="00CE0427" w:rsidRDefault="00B01C02" w:rsidP="00B01C02">
      <w:pPr>
        <w:rPr>
          <w:sz w:val="20"/>
          <w:lang w:val="en-US"/>
        </w:rPr>
      </w:pPr>
      <w:r w:rsidRPr="00CE0427">
        <w:rPr>
          <w:sz w:val="20"/>
          <w:lang w:val="en-US"/>
        </w:rPr>
        <w:t>BUSY, {primary}), PHY-</w:t>
      </w:r>
      <w:proofErr w:type="spellStart"/>
      <w:r w:rsidRPr="00CE0427">
        <w:rPr>
          <w:sz w:val="20"/>
          <w:lang w:val="en-US"/>
        </w:rPr>
        <w:t>CCA.indication</w:t>
      </w:r>
      <w:proofErr w:type="spellEnd"/>
      <w:r w:rsidRPr="00CE0427">
        <w:rPr>
          <w:sz w:val="20"/>
          <w:lang w:val="en-US"/>
        </w:rPr>
        <w:t>(BUSY, {secondary}) and PHY-</w:t>
      </w:r>
      <w:proofErr w:type="spellStart"/>
      <w:r w:rsidRPr="00CE0427">
        <w:rPr>
          <w:sz w:val="20"/>
          <w:lang w:val="en-US"/>
        </w:rPr>
        <w:t>CCA.indication</w:t>
      </w:r>
      <w:proofErr w:type="spellEnd"/>
      <w:r w:rsidRPr="00CE0427">
        <w:rPr>
          <w:sz w:val="20"/>
          <w:lang w:val="en-US"/>
        </w:rPr>
        <w:t>(BUSY,</w:t>
      </w:r>
    </w:p>
    <w:p w:rsidR="00B01C02" w:rsidRPr="00CE0427" w:rsidRDefault="00B01C02" w:rsidP="00B01C02">
      <w:pPr>
        <w:rPr>
          <w:sz w:val="20"/>
          <w:lang w:val="en-US"/>
        </w:rPr>
      </w:pPr>
      <w:r w:rsidRPr="00CE0427">
        <w:rPr>
          <w:sz w:val="20"/>
          <w:lang w:val="en-US"/>
        </w:rPr>
        <w:t>{secondary40}) are not present and one of the following conditions are present in an otherwise idle 160 MHz</w:t>
      </w:r>
    </w:p>
    <w:p w:rsidR="00B01C02" w:rsidRPr="00CE0427" w:rsidRDefault="00B01C02" w:rsidP="00B01C02">
      <w:pPr>
        <w:rPr>
          <w:sz w:val="20"/>
          <w:lang w:val="en-US"/>
        </w:rPr>
      </w:pPr>
      <w:r w:rsidRPr="00CE0427">
        <w:rPr>
          <w:sz w:val="20"/>
          <w:lang w:val="en-US"/>
        </w:rPr>
        <w:t>or 80+80 MHz operating channel width:</w:t>
      </w:r>
    </w:p>
    <w:p w:rsidR="00B01C02" w:rsidRPr="00CE0427" w:rsidRDefault="00B01C02" w:rsidP="00B01C02">
      <w:pPr>
        <w:rPr>
          <w:sz w:val="20"/>
          <w:lang w:val="en-US"/>
        </w:rPr>
      </w:pPr>
      <w:r w:rsidRPr="00CE0427">
        <w:rPr>
          <w:sz w:val="20"/>
          <w:lang w:val="en-US"/>
        </w:rPr>
        <w:t xml:space="preserve">— Any signal within the secondary 80 MHz channel at or above </w:t>
      </w:r>
      <w:ins w:id="107" w:author="Brian Hart (brianh)" w:date="2011-08-12T14:23:00Z">
        <w:r w:rsidR="00F573DA">
          <w:rPr>
            <w:sz w:val="20"/>
            <w:lang w:val="en-US"/>
          </w:rPr>
          <w:t xml:space="preserve">a threshold of </w:t>
        </w:r>
      </w:ins>
      <w:r w:rsidRPr="00CE0427">
        <w:rPr>
          <w:sz w:val="20"/>
          <w:lang w:val="en-US"/>
        </w:rPr>
        <w:t xml:space="preserve">-56 </w:t>
      </w:r>
      <w:proofErr w:type="spellStart"/>
      <w:r w:rsidRPr="00CE0427">
        <w:rPr>
          <w:sz w:val="20"/>
          <w:lang w:val="en-US"/>
        </w:rPr>
        <w:t>dBm</w:t>
      </w:r>
      <w:proofErr w:type="spellEnd"/>
      <w:ins w:id="108" w:author="Brian Hart (brianh)" w:date="2011-08-04T14:58:00Z">
        <w:r w:rsidRPr="00CE0427">
          <w:rPr>
            <w:sz w:val="20"/>
            <w:lang w:val="en-US"/>
          </w:rPr>
          <w:t xml:space="preserve"> </w:t>
        </w:r>
      </w:ins>
      <w:ins w:id="109" w:author="Brian Hart (brianh)" w:date="2011-08-04T15:53:00Z">
        <w:r w:rsidR="00CB7D46" w:rsidRPr="00CE0427">
          <w:rPr>
            <w:sz w:val="20"/>
            <w:lang w:val="en-US"/>
          </w:rPr>
          <w:t xml:space="preserve">within a period of </w:t>
        </w:r>
        <w:proofErr w:type="spellStart"/>
        <w:r w:rsidR="00CB7D46" w:rsidRPr="00CE0427">
          <w:rPr>
            <w:sz w:val="20"/>
            <w:lang w:val="en-US"/>
          </w:rPr>
          <w:t>aCCATime</w:t>
        </w:r>
        <w:proofErr w:type="spellEnd"/>
        <w:r w:rsidR="00CB7D46" w:rsidRPr="00CE0427">
          <w:rPr>
            <w:sz w:val="20"/>
            <w:lang w:val="en-US"/>
          </w:rPr>
          <w:t xml:space="preserve"> </w:t>
        </w:r>
      </w:ins>
      <w:ins w:id="110" w:author="Brian Hart (brianh)" w:date="2011-08-12T14:19:00Z">
        <w:r w:rsidR="00F573DA" w:rsidRPr="00CE0427">
          <w:rPr>
            <w:sz w:val="20"/>
            <w:lang w:val="en-US"/>
          </w:rPr>
          <w:t xml:space="preserve">after the </w:t>
        </w:r>
        <w:r w:rsidR="00F573DA">
          <w:rPr>
            <w:sz w:val="20"/>
            <w:lang w:val="en-US"/>
          </w:rPr>
          <w:t xml:space="preserve">signal </w:t>
        </w:r>
      </w:ins>
      <w:ins w:id="111" w:author="Brian Hart (brianh)" w:date="2011-09-13T18:44:00Z">
        <w:r w:rsidR="00806A5E">
          <w:rPr>
            <w:sz w:val="20"/>
            <w:lang w:val="en-US"/>
          </w:rPr>
          <w:t>arrives</w:t>
        </w:r>
      </w:ins>
      <w:ins w:id="112" w:author="Brian Hart (brianh)" w:date="2011-08-12T14:19:00Z">
        <w:r w:rsidR="00F573DA">
          <w:rPr>
            <w:sz w:val="20"/>
            <w:lang w:val="en-US"/>
          </w:rPr>
          <w:t xml:space="preserve"> at the receiver’s antenna(s)</w:t>
        </w:r>
      </w:ins>
      <w:ins w:id="113" w:author="Brian Hart (brianh)" w:date="2011-09-04T18:08:00Z">
        <w:r w:rsidR="00C66B46" w:rsidRPr="00C66B46">
          <w:rPr>
            <w:sz w:val="20"/>
            <w:lang w:val="en-US"/>
          </w:rPr>
          <w:t xml:space="preserve"> </w:t>
        </w:r>
        <w:r w:rsidR="00C66B46">
          <w:rPr>
            <w:sz w:val="20"/>
            <w:lang w:val="en-US"/>
          </w:rPr>
          <w:t xml:space="preserve">; then the PHY shall not issue a </w:t>
        </w:r>
        <w:r w:rsidR="00C66B46" w:rsidRPr="00CE0427">
          <w:rPr>
            <w:sz w:val="20"/>
            <w:lang w:val="en-US"/>
          </w:rPr>
          <w:t>PHY-</w:t>
        </w:r>
        <w:proofErr w:type="spellStart"/>
        <w:r w:rsidR="00C66B46" w:rsidRPr="00CE0427">
          <w:rPr>
            <w:sz w:val="20"/>
            <w:lang w:val="en-US"/>
          </w:rPr>
          <w:t>CCA.indication</w:t>
        </w:r>
        <w:proofErr w:type="spellEnd"/>
        <w:r w:rsidR="00C66B46" w:rsidRPr="00CE0427">
          <w:rPr>
            <w:sz w:val="20"/>
            <w:lang w:val="en-US"/>
          </w:rPr>
          <w:t>(</w:t>
        </w:r>
        <w:r w:rsidR="00C66B46">
          <w:rPr>
            <w:sz w:val="20"/>
            <w:lang w:val="en-US"/>
          </w:rPr>
          <w:t>IDLE</w:t>
        </w:r>
        <w:r w:rsidR="00C66B46" w:rsidRPr="00CE0427">
          <w:rPr>
            <w:sz w:val="20"/>
            <w:lang w:val="en-US"/>
          </w:rPr>
          <w:t>)</w:t>
        </w:r>
        <w:r w:rsidR="00C66B46">
          <w:rPr>
            <w:sz w:val="20"/>
            <w:lang w:val="en-US"/>
          </w:rPr>
          <w:t xml:space="preserve"> </w:t>
        </w:r>
        <w:r w:rsidR="00C66B46" w:rsidRPr="00CE0427">
          <w:rPr>
            <w:sz w:val="20"/>
            <w:lang w:val="en-US"/>
          </w:rPr>
          <w:t>while the threshold continues to be exceeded.</w:t>
        </w:r>
      </w:ins>
      <w:del w:id="114" w:author="Brian Hart (brianh)" w:date="2011-09-04T18:08:00Z">
        <w:r w:rsidRPr="00CE0427" w:rsidDel="00C66B46">
          <w:rPr>
            <w:sz w:val="20"/>
            <w:lang w:val="en-US"/>
          </w:rPr>
          <w:delText>.</w:delText>
        </w:r>
      </w:del>
    </w:p>
    <w:p w:rsidR="00B01C02" w:rsidRPr="00CE0427" w:rsidRDefault="00B01C02" w:rsidP="00B01C02">
      <w:pPr>
        <w:rPr>
          <w:sz w:val="20"/>
          <w:lang w:val="en-US"/>
        </w:rPr>
      </w:pPr>
      <w:r w:rsidRPr="00CE0427">
        <w:rPr>
          <w:sz w:val="20"/>
          <w:lang w:val="en-US"/>
        </w:rPr>
        <w:t>An 80 MHz NON_HT duplicate or VHT format PPDU detected in the secondary 80 MHz channel at</w:t>
      </w:r>
    </w:p>
    <w:p w:rsidR="00B01C02" w:rsidRPr="00CE0427" w:rsidRDefault="00B01C02" w:rsidP="00B01C02">
      <w:pPr>
        <w:rPr>
          <w:sz w:val="20"/>
          <w:lang w:val="en-US"/>
        </w:rPr>
      </w:pPr>
      <w:r w:rsidRPr="00CE0427">
        <w:rPr>
          <w:sz w:val="20"/>
          <w:lang w:val="en-US"/>
        </w:rPr>
        <w:t xml:space="preserve">or above -69 </w:t>
      </w:r>
      <w:proofErr w:type="spellStart"/>
      <w:r w:rsidRPr="00CE0427">
        <w:rPr>
          <w:sz w:val="20"/>
          <w:lang w:val="en-US"/>
        </w:rPr>
        <w:t>dBm</w:t>
      </w:r>
      <w:proofErr w:type="spellEnd"/>
      <w:r w:rsidRPr="00CE0427">
        <w:rPr>
          <w:sz w:val="20"/>
          <w:lang w:val="en-US"/>
        </w:rPr>
        <w:t xml:space="preserve"> with &gt;90% probability within a period </w:t>
      </w: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B01C02" w:rsidRPr="00CE0427" w:rsidRDefault="00B01C02" w:rsidP="00B01C02">
      <w:pPr>
        <w:rPr>
          <w:sz w:val="20"/>
          <w:lang w:val="en-US"/>
        </w:rPr>
      </w:pPr>
      <w:r w:rsidRPr="00CE0427">
        <w:rPr>
          <w:sz w:val="20"/>
          <w:lang w:val="en-US"/>
        </w:rPr>
        <w:t>— A 40 MHz NON_HT duplicate, HT_MF, HT_GF or VHT format PPDU detected in any 40 MHz</w:t>
      </w:r>
    </w:p>
    <w:p w:rsidR="00B01C02" w:rsidRPr="00CE0427" w:rsidRDefault="00B01C02" w:rsidP="00B01C02">
      <w:pPr>
        <w:rPr>
          <w:sz w:val="20"/>
          <w:lang w:val="en-US"/>
        </w:rPr>
      </w:pPr>
      <w:r w:rsidRPr="00CE0427">
        <w:rPr>
          <w:sz w:val="20"/>
          <w:lang w:val="en-US"/>
        </w:rPr>
        <w:t xml:space="preserve">sub-channel of the secondary 80 MHz channel at or above -72 </w:t>
      </w:r>
      <w:proofErr w:type="spellStart"/>
      <w:r w:rsidRPr="00CE0427">
        <w:rPr>
          <w:sz w:val="20"/>
          <w:lang w:val="en-US"/>
        </w:rPr>
        <w:t>dBm</w:t>
      </w:r>
      <w:proofErr w:type="spellEnd"/>
      <w:r w:rsidRPr="00CE0427">
        <w:rPr>
          <w:sz w:val="20"/>
          <w:lang w:val="en-US"/>
        </w:rPr>
        <w:t xml:space="preserve"> with &gt;90% probability within a</w:t>
      </w:r>
    </w:p>
    <w:p w:rsidR="00B01C02" w:rsidRPr="00CE0427" w:rsidRDefault="00B01C02" w:rsidP="00B01C02">
      <w:pPr>
        <w:rPr>
          <w:sz w:val="20"/>
          <w:lang w:val="en-US"/>
        </w:rPr>
      </w:pPr>
      <w:r w:rsidRPr="00CE0427">
        <w:rPr>
          <w:sz w:val="20"/>
          <w:lang w:val="en-US"/>
        </w:rPr>
        <w:t xml:space="preserve">period </w:t>
      </w: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B01C02" w:rsidRPr="00CE0427" w:rsidRDefault="00B01C02" w:rsidP="00B01C02">
      <w:pPr>
        <w:rPr>
          <w:sz w:val="20"/>
          <w:lang w:val="en-US"/>
        </w:rPr>
      </w:pPr>
      <w:r w:rsidRPr="00CE0427">
        <w:rPr>
          <w:sz w:val="20"/>
          <w:lang w:val="en-US"/>
        </w:rPr>
        <w:t>— A 20 MHz NON_HT, HT_MF, HT_GF or VHT format PPDU detected in any 20 MHz sub-channel</w:t>
      </w:r>
    </w:p>
    <w:p w:rsidR="00B01C02" w:rsidRPr="00CE0427" w:rsidRDefault="00B01C02" w:rsidP="00B01C02">
      <w:pPr>
        <w:rPr>
          <w:sz w:val="20"/>
          <w:lang w:val="en-US"/>
        </w:rPr>
      </w:pPr>
      <w:r w:rsidRPr="00CE0427">
        <w:rPr>
          <w:sz w:val="20"/>
          <w:lang w:val="en-US"/>
        </w:rPr>
        <w:t xml:space="preserve">of the secondary 80 MHz channel at or above -72 </w:t>
      </w:r>
      <w:proofErr w:type="spellStart"/>
      <w:r w:rsidRPr="00CE0427">
        <w:rPr>
          <w:sz w:val="20"/>
          <w:lang w:val="en-US"/>
        </w:rPr>
        <w:t>dBm</w:t>
      </w:r>
      <w:proofErr w:type="spellEnd"/>
      <w:r w:rsidRPr="00CE0427">
        <w:rPr>
          <w:sz w:val="20"/>
          <w:lang w:val="en-US"/>
        </w:rPr>
        <w:t xml:space="preserve"> with &gt;90% probability within a period</w:t>
      </w:r>
    </w:p>
    <w:p w:rsidR="00B01C02" w:rsidRPr="00CE0427" w:rsidRDefault="00B01C02" w:rsidP="00B01C02">
      <w:pPr>
        <w:rPr>
          <w:sz w:val="20"/>
          <w:lang w:val="en-US"/>
        </w:rPr>
      </w:pPr>
      <w:proofErr w:type="spellStart"/>
      <w:r w:rsidRPr="00CE0427">
        <w:rPr>
          <w:sz w:val="20"/>
          <w:lang w:val="en-US"/>
        </w:rPr>
        <w:t>aCCAMidTime</w:t>
      </w:r>
      <w:proofErr w:type="spellEnd"/>
      <w:r w:rsidRPr="00CE0427">
        <w:rPr>
          <w:sz w:val="20"/>
          <w:lang w:val="en-US"/>
        </w:rPr>
        <w:t xml:space="preserve"> (&lt;25 </w:t>
      </w:r>
      <w:proofErr w:type="spellStart"/>
      <w:r w:rsidRPr="00CE0427">
        <w:rPr>
          <w:sz w:val="20"/>
          <w:lang w:val="en-US"/>
        </w:rPr>
        <w:t>μs</w:t>
      </w:r>
      <w:proofErr w:type="spellEnd"/>
      <w:r w:rsidRPr="00CE0427">
        <w:rPr>
          <w:sz w:val="20"/>
          <w:lang w:val="en-US"/>
        </w:rPr>
        <w:t>).</w:t>
      </w:r>
    </w:p>
    <w:p w:rsidR="000C5E14" w:rsidRPr="00FC7A0C" w:rsidRDefault="000C5E14" w:rsidP="000C5E14"/>
    <w:tbl>
      <w:tblPr>
        <w:tblW w:w="5000" w:type="pct"/>
        <w:tblLook w:val="04A0"/>
      </w:tblPr>
      <w:tblGrid>
        <w:gridCol w:w="617"/>
        <w:gridCol w:w="999"/>
        <w:gridCol w:w="767"/>
        <w:gridCol w:w="717"/>
        <w:gridCol w:w="2047"/>
        <w:gridCol w:w="1977"/>
        <w:gridCol w:w="1831"/>
        <w:gridCol w:w="621"/>
      </w:tblGrid>
      <w:tr w:rsidR="00FC7A0C" w:rsidRPr="00A97EA7" w:rsidTr="00BE6A8D">
        <w:trPr>
          <w:trHeight w:val="1530"/>
        </w:trPr>
        <w:tc>
          <w:tcPr>
            <w:tcW w:w="322" w:type="pct"/>
            <w:tcBorders>
              <w:top w:val="nil"/>
              <w:left w:val="nil"/>
              <w:bottom w:val="nil"/>
              <w:right w:val="nil"/>
            </w:tcBorders>
            <w:shd w:val="clear" w:color="auto" w:fill="auto"/>
            <w:hideMark/>
          </w:tcPr>
          <w:p w:rsidR="00FC7A0C" w:rsidRPr="00A97EA7" w:rsidRDefault="00FC7A0C" w:rsidP="00F042B4">
            <w:pPr>
              <w:jc w:val="right"/>
              <w:rPr>
                <w:rFonts w:ascii="Arial" w:hAnsi="Arial" w:cs="Arial"/>
                <w:sz w:val="18"/>
                <w:szCs w:val="18"/>
                <w:lang w:val="en-US"/>
              </w:rPr>
            </w:pPr>
            <w:r w:rsidRPr="00A97EA7">
              <w:rPr>
                <w:rFonts w:ascii="Arial" w:hAnsi="Arial" w:cs="Arial"/>
                <w:sz w:val="18"/>
                <w:szCs w:val="18"/>
                <w:lang w:val="en-US"/>
              </w:rPr>
              <w:t>2285</w:t>
            </w:r>
          </w:p>
        </w:tc>
        <w:tc>
          <w:tcPr>
            <w:tcW w:w="522"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Fischer, Matthew</w:t>
            </w:r>
          </w:p>
        </w:tc>
        <w:tc>
          <w:tcPr>
            <w:tcW w:w="400" w:type="pct"/>
            <w:tcBorders>
              <w:top w:val="nil"/>
              <w:left w:val="nil"/>
              <w:bottom w:val="nil"/>
              <w:right w:val="nil"/>
            </w:tcBorders>
            <w:shd w:val="clear" w:color="auto" w:fill="auto"/>
            <w:hideMark/>
          </w:tcPr>
          <w:p w:rsidR="00FC7A0C" w:rsidRPr="00A97EA7" w:rsidRDefault="00FC7A0C" w:rsidP="00F042B4">
            <w:pPr>
              <w:jc w:val="right"/>
              <w:rPr>
                <w:rFonts w:ascii="Arial" w:hAnsi="Arial" w:cs="Arial"/>
                <w:sz w:val="18"/>
                <w:szCs w:val="18"/>
                <w:lang w:val="en-US"/>
              </w:rPr>
            </w:pPr>
            <w:r w:rsidRPr="00A97EA7">
              <w:rPr>
                <w:rFonts w:ascii="Arial" w:hAnsi="Arial" w:cs="Arial"/>
                <w:sz w:val="18"/>
                <w:szCs w:val="18"/>
                <w:lang w:val="en-US"/>
              </w:rPr>
              <w:t>116.00</w:t>
            </w:r>
          </w:p>
        </w:tc>
        <w:tc>
          <w:tcPr>
            <w:tcW w:w="374"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22.2.4</w:t>
            </w:r>
          </w:p>
        </w:tc>
        <w:tc>
          <w:tcPr>
            <w:tcW w:w="1069"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 xml:space="preserve">For non-HT format transmission, scrambler/descrambler should follow the procedure described in Section 17.3.5.5. </w:t>
            </w:r>
          </w:p>
        </w:tc>
        <w:tc>
          <w:tcPr>
            <w:tcW w:w="1032"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as suggested in comment/explanation.</w:t>
            </w:r>
          </w:p>
        </w:tc>
        <w:tc>
          <w:tcPr>
            <w:tcW w:w="956" w:type="pct"/>
            <w:tcBorders>
              <w:top w:val="nil"/>
              <w:left w:val="nil"/>
              <w:bottom w:val="nil"/>
              <w:right w:val="nil"/>
            </w:tcBorders>
            <w:shd w:val="clear" w:color="auto" w:fill="auto"/>
            <w:hideMark/>
          </w:tcPr>
          <w:p w:rsidR="00FC7A0C" w:rsidRPr="00A97EA7" w:rsidRDefault="00D45946" w:rsidP="00F042B4">
            <w:pPr>
              <w:rPr>
                <w:rFonts w:ascii="Arial" w:hAnsi="Arial" w:cs="Arial"/>
                <w:sz w:val="18"/>
                <w:szCs w:val="18"/>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24"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PHY</w:t>
            </w:r>
          </w:p>
        </w:tc>
      </w:tr>
    </w:tbl>
    <w:p w:rsidR="00941A48" w:rsidRDefault="00941A48" w:rsidP="00BE6A8D">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828"/>
        <w:gridCol w:w="995"/>
        <w:gridCol w:w="2419"/>
        <w:gridCol w:w="2275"/>
        <w:gridCol w:w="1067"/>
        <w:gridCol w:w="1331"/>
      </w:tblGrid>
      <w:tr w:rsidR="00941A48" w:rsidRPr="00E57BA9" w:rsidTr="00DC27A9">
        <w:trPr>
          <w:trHeight w:val="1025"/>
        </w:trPr>
        <w:tc>
          <w:tcPr>
            <w:tcW w:w="343" w:type="pct"/>
            <w:tcBorders>
              <w:top w:val="single" w:sz="4" w:space="0" w:color="auto"/>
              <w:left w:val="single" w:sz="4" w:space="0" w:color="auto"/>
              <w:bottom w:val="single" w:sz="4" w:space="0" w:color="auto"/>
              <w:right w:val="single" w:sz="4" w:space="0" w:color="auto"/>
            </w:tcBorders>
          </w:tcPr>
          <w:p w:rsidR="00941A48" w:rsidRDefault="00941A48" w:rsidP="00941A48">
            <w:pPr>
              <w:jc w:val="right"/>
              <w:rPr>
                <w:rFonts w:ascii="Arial" w:hAnsi="Arial" w:cs="Arial"/>
                <w:sz w:val="20"/>
              </w:rPr>
            </w:pPr>
            <w:r>
              <w:rPr>
                <w:rFonts w:ascii="Arial" w:hAnsi="Arial" w:cs="Arial"/>
                <w:sz w:val="20"/>
              </w:rPr>
              <w:t>2433</w:t>
            </w:r>
          </w:p>
          <w:p w:rsidR="00941A48" w:rsidRDefault="00941A48" w:rsidP="00941A48">
            <w:pPr>
              <w:jc w:val="right"/>
              <w:rPr>
                <w:rFonts w:ascii="Arial" w:hAnsi="Arial" w:cs="Arial"/>
                <w:sz w:val="20"/>
              </w:rPr>
            </w:pPr>
          </w:p>
        </w:tc>
        <w:tc>
          <w:tcPr>
            <w:tcW w:w="424" w:type="pct"/>
            <w:tcBorders>
              <w:top w:val="single" w:sz="4" w:space="0" w:color="auto"/>
              <w:left w:val="single" w:sz="4" w:space="0" w:color="auto"/>
              <w:bottom w:val="single" w:sz="4" w:space="0" w:color="auto"/>
              <w:right w:val="single" w:sz="4" w:space="0" w:color="auto"/>
            </w:tcBorders>
          </w:tcPr>
          <w:p w:rsidR="00941A48" w:rsidRDefault="00941A48" w:rsidP="00941A48">
            <w:pPr>
              <w:jc w:val="right"/>
              <w:rPr>
                <w:rFonts w:ascii="Arial" w:hAnsi="Arial" w:cs="Arial"/>
                <w:sz w:val="20"/>
              </w:rPr>
            </w:pPr>
            <w:r>
              <w:rPr>
                <w:rFonts w:ascii="Arial" w:hAnsi="Arial" w:cs="Arial"/>
                <w:sz w:val="20"/>
              </w:rPr>
              <w:t>155.44</w:t>
            </w:r>
          </w:p>
        </w:tc>
        <w:tc>
          <w:tcPr>
            <w:tcW w:w="522"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22.3.9</w:t>
            </w:r>
          </w:p>
        </w:tc>
        <w:tc>
          <w:tcPr>
            <w:tcW w:w="1265"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 xml:space="preserve">"MODULATION set to OFDM" but a) there is no MODULATION </w:t>
            </w:r>
            <w:proofErr w:type="spellStart"/>
            <w:r>
              <w:rPr>
                <w:rFonts w:ascii="Arial" w:hAnsi="Arial" w:cs="Arial"/>
                <w:sz w:val="20"/>
              </w:rPr>
              <w:t>param</w:t>
            </w:r>
            <w:proofErr w:type="spellEnd"/>
            <w:r>
              <w:rPr>
                <w:rFonts w:ascii="Arial" w:hAnsi="Arial" w:cs="Arial"/>
                <w:sz w:val="20"/>
              </w:rPr>
              <w:t xml:space="preserve"> (NON_HT_MOD?) and b) this means there is no restriction for NON_HT dup on CSDs</w:t>
            </w:r>
          </w:p>
        </w:tc>
        <w:tc>
          <w:tcPr>
            <w:tcW w:w="1190"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 xml:space="preserve">Delete "with the MOD </w:t>
            </w:r>
            <w:proofErr w:type="spellStart"/>
            <w:r>
              <w:rPr>
                <w:rFonts w:ascii="Arial" w:hAnsi="Arial" w:cs="Arial"/>
                <w:sz w:val="20"/>
              </w:rPr>
              <w:t>para</w:t>
            </w:r>
            <w:proofErr w:type="spellEnd"/>
            <w:r>
              <w:rPr>
                <w:rFonts w:ascii="Arial" w:hAnsi="Arial" w:cs="Arial"/>
                <w:sz w:val="20"/>
              </w:rPr>
              <w:t xml:space="preserve"> set to OFDM"</w:t>
            </w:r>
          </w:p>
        </w:tc>
        <w:tc>
          <w:tcPr>
            <w:tcW w:w="559"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Calibri" w:hAnsi="Calibri"/>
                <w:color w:val="000000"/>
                <w:lang w:bidi="he-IL"/>
              </w:rPr>
            </w:pPr>
            <w:r>
              <w:rPr>
                <w:rFonts w:ascii="Calibri" w:hAnsi="Calibri"/>
                <w:color w:val="000000"/>
                <w:lang w:bidi="he-IL"/>
              </w:rPr>
              <w:t>A</w:t>
            </w:r>
          </w:p>
        </w:tc>
        <w:tc>
          <w:tcPr>
            <w:tcW w:w="697" w:type="pct"/>
            <w:tcBorders>
              <w:top w:val="single" w:sz="4" w:space="0" w:color="auto"/>
              <w:left w:val="single" w:sz="4" w:space="0" w:color="auto"/>
              <w:bottom w:val="single" w:sz="4" w:space="0" w:color="auto"/>
              <w:right w:val="single" w:sz="4" w:space="0" w:color="auto"/>
            </w:tcBorders>
          </w:tcPr>
          <w:p w:rsidR="00941A48" w:rsidRPr="00E57BA9" w:rsidRDefault="00941A48" w:rsidP="00DC27A9">
            <w:pPr>
              <w:rPr>
                <w:rFonts w:ascii="Calibri" w:hAnsi="Calibri"/>
                <w:color w:val="000000"/>
                <w:lang w:bidi="he-IL"/>
              </w:rPr>
            </w:pPr>
            <w:r>
              <w:rPr>
                <w:rFonts w:ascii="Calibri" w:hAnsi="Calibri"/>
                <w:color w:val="000000"/>
                <w:lang w:bidi="he-IL"/>
              </w:rPr>
              <w:t>Agree</w:t>
            </w:r>
            <w:r w:rsidR="00DC27A9">
              <w:rPr>
                <w:rFonts w:ascii="Calibri" w:hAnsi="Calibri"/>
                <w:color w:val="000000"/>
                <w:lang w:bidi="he-IL"/>
              </w:rPr>
              <w:t xml:space="preserve"> in principle but superfluous after changes in 11/</w:t>
            </w:r>
            <w:r w:rsidR="009C5774">
              <w:rPr>
                <w:rFonts w:ascii="Calibri" w:hAnsi="Calibri"/>
                <w:color w:val="000000"/>
                <w:lang w:bidi="he-IL"/>
              </w:rPr>
              <w:t>1128r1</w:t>
            </w:r>
            <w:r>
              <w:rPr>
                <w:rFonts w:ascii="Calibri" w:hAnsi="Calibri"/>
                <w:color w:val="000000"/>
                <w:lang w:bidi="he-IL"/>
              </w:rPr>
              <w:t xml:space="preserve">.  </w:t>
            </w:r>
          </w:p>
        </w:tc>
      </w:tr>
    </w:tbl>
    <w:p w:rsidR="00941A48" w:rsidRDefault="00941A48" w:rsidP="00BE6A8D">
      <w:pPr>
        <w:rPr>
          <w:b/>
          <w:sz w:val="24"/>
          <w:szCs w:val="24"/>
        </w:rPr>
      </w:pPr>
    </w:p>
    <w:p w:rsidR="00941A48" w:rsidRDefault="00941A48" w:rsidP="00BE6A8D">
      <w:pPr>
        <w:rPr>
          <w:b/>
          <w:sz w:val="24"/>
          <w:szCs w:val="24"/>
        </w:rPr>
      </w:pPr>
    </w:p>
    <w:p w:rsidR="00BE6A8D" w:rsidRDefault="00BE6A8D" w:rsidP="00BE6A8D">
      <w:pPr>
        <w:rPr>
          <w:sz w:val="24"/>
          <w:szCs w:val="24"/>
        </w:rPr>
      </w:pPr>
      <w:r w:rsidRPr="00F042B4">
        <w:rPr>
          <w:b/>
          <w:sz w:val="24"/>
          <w:szCs w:val="24"/>
        </w:rPr>
        <w:t>Discussion:</w:t>
      </w:r>
      <w:r>
        <w:rPr>
          <w:sz w:val="24"/>
          <w:szCs w:val="24"/>
        </w:rPr>
        <w:t xml:space="preserve"> </w:t>
      </w:r>
      <w:r w:rsidR="0010083F">
        <w:rPr>
          <w:sz w:val="24"/>
          <w:szCs w:val="24"/>
        </w:rPr>
        <w:t>S</w:t>
      </w:r>
      <w:r w:rsidR="005E3AA1">
        <w:rPr>
          <w:sz w:val="24"/>
          <w:szCs w:val="24"/>
        </w:rPr>
        <w:t>ince clause 22.2.4 intersection page 116 has no reference to scrambler/descrambler</w:t>
      </w:r>
      <w:r w:rsidR="0010083F">
        <w:rPr>
          <w:sz w:val="24"/>
          <w:szCs w:val="24"/>
        </w:rPr>
        <w:t xml:space="preserve">, in email discussions the commenter expressed a </w:t>
      </w:r>
      <w:r w:rsidR="005E3AA1">
        <w:rPr>
          <w:sz w:val="24"/>
          <w:szCs w:val="24"/>
        </w:rPr>
        <w:t>broad</w:t>
      </w:r>
      <w:r w:rsidR="0010083F">
        <w:rPr>
          <w:sz w:val="24"/>
          <w:szCs w:val="24"/>
        </w:rPr>
        <w:t>er concern:</w:t>
      </w:r>
      <w:r w:rsidR="005E3AA1">
        <w:rPr>
          <w:sz w:val="24"/>
          <w:szCs w:val="24"/>
        </w:rPr>
        <w:t xml:space="preserve"> </w:t>
      </w:r>
      <w:r w:rsidR="0010083F">
        <w:rPr>
          <w:sz w:val="24"/>
          <w:szCs w:val="24"/>
        </w:rPr>
        <w:t xml:space="preserve">namely, </w:t>
      </w:r>
      <w:r w:rsidR="005E3AA1">
        <w:rPr>
          <w:sz w:val="24"/>
          <w:szCs w:val="24"/>
        </w:rPr>
        <w:t>carefully defining 40/80/160/80+80 non-HT PPDUs in clause 17/19/22 without creating holes/duplication.</w:t>
      </w:r>
    </w:p>
    <w:p w:rsidR="00A06F63" w:rsidRDefault="00A06F63" w:rsidP="00BE6A8D">
      <w:pPr>
        <w:rPr>
          <w:sz w:val="24"/>
          <w:szCs w:val="24"/>
        </w:rPr>
      </w:pPr>
    </w:p>
    <w:p w:rsidR="00A06F63" w:rsidRDefault="00A06F63" w:rsidP="00BE6A8D">
      <w:pPr>
        <w:rPr>
          <w:sz w:val="24"/>
          <w:szCs w:val="24"/>
        </w:rPr>
      </w:pPr>
      <w:r>
        <w:rPr>
          <w:sz w:val="24"/>
          <w:szCs w:val="24"/>
        </w:rPr>
        <w:t>In detail, 22.2.4/5 refers to “</w:t>
      </w:r>
      <w:proofErr w:type="spellStart"/>
      <w:r>
        <w:rPr>
          <w:sz w:val="24"/>
          <w:szCs w:val="24"/>
        </w:rPr>
        <w:t>behavior</w:t>
      </w:r>
      <w:proofErr w:type="spellEnd"/>
      <w:r>
        <w:rPr>
          <w:sz w:val="24"/>
          <w:szCs w:val="24"/>
        </w:rPr>
        <w:t xml:space="preserve">” defined by clause 17 yet TX/RX procedures still address clause 17 procedures (if only via a redirect). TX/RX PMD requirements are not well defined for non-HT duplicate. CSDs for HT when transmitted out of 5-8 antennas are </w:t>
      </w:r>
      <w:r w:rsidR="004C58AC">
        <w:rPr>
          <w:sz w:val="24"/>
          <w:szCs w:val="24"/>
        </w:rPr>
        <w:t xml:space="preserve">bounded in clause 19, but for VHT PHYs we can now explicitly list them. CSDs for greater than 8 antennas are </w:t>
      </w:r>
      <w:r>
        <w:rPr>
          <w:sz w:val="24"/>
          <w:szCs w:val="24"/>
        </w:rPr>
        <w:t>not defined. Fix these issues.</w:t>
      </w:r>
    </w:p>
    <w:p w:rsidR="00A32515" w:rsidRDefault="00A32515" w:rsidP="00BE6A8D">
      <w:pPr>
        <w:rPr>
          <w:sz w:val="24"/>
          <w:szCs w:val="24"/>
        </w:rPr>
      </w:pPr>
    </w:p>
    <w:p w:rsidR="00036A05" w:rsidRPr="00036A05" w:rsidRDefault="00036A05" w:rsidP="00BE6A8D">
      <w:pPr>
        <w:rPr>
          <w:b/>
          <w:i/>
          <w:sz w:val="24"/>
          <w:szCs w:val="24"/>
        </w:rPr>
      </w:pPr>
      <w:r w:rsidRPr="00036A05">
        <w:rPr>
          <w:b/>
          <w:i/>
          <w:sz w:val="24"/>
          <w:szCs w:val="24"/>
        </w:rPr>
        <w:t>Change:</w:t>
      </w:r>
    </w:p>
    <w:p w:rsidR="00036A05" w:rsidRDefault="00036A05" w:rsidP="00A32515">
      <w:pPr>
        <w:rPr>
          <w:b/>
          <w:sz w:val="24"/>
          <w:szCs w:val="24"/>
        </w:rPr>
      </w:pPr>
    </w:p>
    <w:p w:rsidR="00A32515" w:rsidRPr="00A32515" w:rsidRDefault="00A32515" w:rsidP="00A32515">
      <w:pPr>
        <w:rPr>
          <w:b/>
          <w:sz w:val="24"/>
          <w:szCs w:val="24"/>
        </w:rPr>
      </w:pPr>
      <w:r w:rsidRPr="00A32515">
        <w:rPr>
          <w:b/>
          <w:sz w:val="24"/>
          <w:szCs w:val="24"/>
        </w:rPr>
        <w:t>17.3.9.3 Transmit spectrum mask</w:t>
      </w:r>
    </w:p>
    <w:p w:rsidR="00DE5373" w:rsidRDefault="00DE5373" w:rsidP="00DE5373">
      <w:pPr>
        <w:rPr>
          <w:ins w:id="115" w:author="Brian Hart (brianh)" w:date="2011-08-25T18:13:00Z"/>
          <w:sz w:val="24"/>
          <w:szCs w:val="24"/>
        </w:rPr>
      </w:pPr>
    </w:p>
    <w:p w:rsidR="00A32515" w:rsidRPr="00A32515" w:rsidRDefault="00A32515" w:rsidP="00A32515">
      <w:pPr>
        <w:rPr>
          <w:sz w:val="24"/>
          <w:szCs w:val="24"/>
        </w:rPr>
      </w:pPr>
      <w:r w:rsidRPr="00A32515">
        <w:rPr>
          <w:sz w:val="24"/>
          <w:szCs w:val="24"/>
        </w:rPr>
        <w:t>The transmit spectrum mask by regulatory domain is defined in Annex D and Annex E.</w:t>
      </w:r>
    </w:p>
    <w:p w:rsidR="00A32515" w:rsidRDefault="00A32515" w:rsidP="00A32515">
      <w:pPr>
        <w:rPr>
          <w:sz w:val="24"/>
          <w:szCs w:val="24"/>
        </w:rPr>
      </w:pPr>
    </w:p>
    <w:p w:rsidR="00A32515" w:rsidRPr="00A32515" w:rsidRDefault="00A32515" w:rsidP="00A32515">
      <w:pPr>
        <w:rPr>
          <w:sz w:val="24"/>
          <w:szCs w:val="24"/>
        </w:rPr>
      </w:pPr>
      <w:r w:rsidRPr="00A32515">
        <w:rPr>
          <w:sz w:val="24"/>
          <w:szCs w:val="24"/>
        </w:rPr>
        <w:t>NOTE</w:t>
      </w:r>
      <w:ins w:id="116" w:author="Brian Hart (brianh)" w:date="2011-09-04T18:10:00Z">
        <w:r w:rsidR="00F208F5">
          <w:rPr>
            <w:sz w:val="24"/>
            <w:szCs w:val="24"/>
          </w:rPr>
          <w:t xml:space="preserve"> 1</w:t>
        </w:r>
      </w:ins>
      <w:r w:rsidRPr="00A32515">
        <w:rPr>
          <w:sz w:val="24"/>
          <w:szCs w:val="24"/>
        </w:rPr>
        <w:t>—In the presence of additional regulatory restrictions, the device needs to meet both the regulatory r</w:t>
      </w:r>
      <w:r>
        <w:rPr>
          <w:sz w:val="24"/>
          <w:szCs w:val="24"/>
        </w:rPr>
        <w:t xml:space="preserve">equirements </w:t>
      </w:r>
      <w:r w:rsidRPr="00A32515">
        <w:rPr>
          <w:sz w:val="24"/>
          <w:szCs w:val="24"/>
        </w:rPr>
        <w:t>and the mask defined here, i.e., its emissions need to be no higher at any frequency offset</w:t>
      </w:r>
      <w:r>
        <w:rPr>
          <w:sz w:val="24"/>
          <w:szCs w:val="24"/>
        </w:rPr>
        <w:t xml:space="preserve"> than the minimum of the values </w:t>
      </w:r>
      <w:r w:rsidRPr="00A32515">
        <w:rPr>
          <w:sz w:val="24"/>
          <w:szCs w:val="24"/>
        </w:rPr>
        <w:t>specified in the regulatory and default masks.</w:t>
      </w:r>
    </w:p>
    <w:p w:rsidR="00F208F5" w:rsidRDefault="00F208F5" w:rsidP="00F208F5">
      <w:pPr>
        <w:rPr>
          <w:ins w:id="117" w:author="Brian Hart (brianh)" w:date="2011-09-04T18:10:00Z"/>
          <w:sz w:val="24"/>
          <w:szCs w:val="24"/>
        </w:rPr>
      </w:pPr>
      <w:ins w:id="118" w:author="Brian Hart (brianh)" w:date="2011-09-04T18:10:00Z">
        <w:r>
          <w:rPr>
            <w:sz w:val="24"/>
            <w:szCs w:val="24"/>
          </w:rPr>
          <w:lastRenderedPageBreak/>
          <w:t>NOTE 2-</w:t>
        </w:r>
        <w:r w:rsidRPr="00F208F5">
          <w:rPr>
            <w:sz w:val="24"/>
            <w:szCs w:val="24"/>
          </w:rPr>
          <w:t xml:space="preserve"> For rules regarding TX </w:t>
        </w:r>
        <w:proofErr w:type="spellStart"/>
        <w:r w:rsidRPr="00F208F5">
          <w:rPr>
            <w:sz w:val="24"/>
            <w:szCs w:val="24"/>
          </w:rPr>
          <w:t>center</w:t>
        </w:r>
        <w:proofErr w:type="spellEnd"/>
        <w:r w:rsidRPr="00F208F5">
          <w:rPr>
            <w:sz w:val="24"/>
            <w:szCs w:val="24"/>
          </w:rPr>
          <w:t xml:space="preserve"> frequency leakage levels </w:t>
        </w:r>
      </w:ins>
      <w:ins w:id="119" w:author="Brian Hart (brianh)" w:date="2011-09-04T18:11:00Z">
        <w:r>
          <w:rPr>
            <w:sz w:val="24"/>
            <w:szCs w:val="24"/>
          </w:rPr>
          <w:t>by</w:t>
        </w:r>
      </w:ins>
      <w:ins w:id="120" w:author="Brian Hart (brianh)" w:date="2011-09-04T18:10:00Z">
        <w:r>
          <w:rPr>
            <w:sz w:val="24"/>
            <w:szCs w:val="24"/>
          </w:rPr>
          <w:t xml:space="preserve"> VHT STAs, </w:t>
        </w:r>
        <w:r w:rsidRPr="00F208F5">
          <w:rPr>
            <w:sz w:val="24"/>
            <w:szCs w:val="24"/>
          </w:rPr>
          <w:t xml:space="preserve">see section 22.3.18.5.2 (Transmit </w:t>
        </w:r>
        <w:proofErr w:type="spellStart"/>
        <w:r w:rsidRPr="00F208F5">
          <w:rPr>
            <w:sz w:val="24"/>
            <w:szCs w:val="24"/>
          </w:rPr>
          <w:t>center</w:t>
        </w:r>
        <w:proofErr w:type="spellEnd"/>
        <w:r w:rsidRPr="00F208F5">
          <w:rPr>
            <w:sz w:val="24"/>
            <w:szCs w:val="24"/>
          </w:rPr>
          <w:t xml:space="preserve"> frequency</w:t>
        </w:r>
        <w:r>
          <w:rPr>
            <w:sz w:val="24"/>
            <w:szCs w:val="24"/>
          </w:rPr>
          <w:t xml:space="preserve"> </w:t>
        </w:r>
        <w:r w:rsidRPr="00F208F5">
          <w:rPr>
            <w:sz w:val="24"/>
            <w:szCs w:val="24"/>
          </w:rPr>
          <w:t>leakage)</w:t>
        </w:r>
        <w:r>
          <w:rPr>
            <w:sz w:val="24"/>
            <w:szCs w:val="24"/>
          </w:rPr>
          <w:t>.</w:t>
        </w:r>
      </w:ins>
    </w:p>
    <w:p w:rsidR="00A32515" w:rsidRDefault="00F208F5" w:rsidP="00A32515">
      <w:pPr>
        <w:rPr>
          <w:sz w:val="24"/>
          <w:szCs w:val="24"/>
        </w:rPr>
      </w:pPr>
      <w:ins w:id="121" w:author="Brian Hart (brianh)" w:date="2011-09-04T18:10:00Z">
        <w:r>
          <w:rPr>
            <w:sz w:val="24"/>
            <w:szCs w:val="24"/>
          </w:rPr>
          <w:t xml:space="preserve"> </w:t>
        </w:r>
      </w:ins>
    </w:p>
    <w:p w:rsidR="00A32515" w:rsidRDefault="00A32515" w:rsidP="00A32515">
      <w:pPr>
        <w:rPr>
          <w:sz w:val="24"/>
          <w:szCs w:val="24"/>
        </w:rPr>
      </w:pPr>
      <w:r w:rsidRPr="00A32515">
        <w:rPr>
          <w:sz w:val="24"/>
          <w:szCs w:val="24"/>
        </w:rPr>
        <w:t>For operation using 20 MHz channel spacing, the transmitted spectrum shall h</w:t>
      </w:r>
      <w:r>
        <w:rPr>
          <w:sz w:val="24"/>
          <w:szCs w:val="24"/>
        </w:rPr>
        <w:t xml:space="preserve">ave a 0 </w:t>
      </w:r>
      <w:proofErr w:type="spellStart"/>
      <w:r>
        <w:rPr>
          <w:sz w:val="24"/>
          <w:szCs w:val="24"/>
        </w:rPr>
        <w:t>dBr</w:t>
      </w:r>
      <w:proofErr w:type="spellEnd"/>
      <w:r>
        <w:rPr>
          <w:sz w:val="24"/>
          <w:szCs w:val="24"/>
        </w:rPr>
        <w:t xml:space="preserve"> (dB relative to the </w:t>
      </w:r>
      <w:r w:rsidRPr="00A32515">
        <w:rPr>
          <w:sz w:val="24"/>
          <w:szCs w:val="24"/>
        </w:rPr>
        <w:t>maximum spectral density of the signal) bandwidth not exceeding 18 M</w:t>
      </w:r>
      <w:r>
        <w:rPr>
          <w:sz w:val="24"/>
          <w:szCs w:val="24"/>
        </w:rPr>
        <w:t xml:space="preserve">Hz, –20 </w:t>
      </w:r>
      <w:proofErr w:type="spellStart"/>
      <w:r>
        <w:rPr>
          <w:sz w:val="24"/>
          <w:szCs w:val="24"/>
        </w:rPr>
        <w:t>dBr</w:t>
      </w:r>
      <w:proofErr w:type="spellEnd"/>
      <w:r>
        <w:rPr>
          <w:sz w:val="24"/>
          <w:szCs w:val="24"/>
        </w:rPr>
        <w:t xml:space="preserve"> at 11 MHz frequency </w:t>
      </w:r>
      <w:r w:rsidRPr="00A32515">
        <w:rPr>
          <w:sz w:val="24"/>
          <w:szCs w:val="24"/>
        </w:rPr>
        <w:t xml:space="preserve">offset, –28 </w:t>
      </w:r>
      <w:proofErr w:type="spellStart"/>
      <w:r w:rsidRPr="00A32515">
        <w:rPr>
          <w:sz w:val="24"/>
          <w:szCs w:val="24"/>
        </w:rPr>
        <w:t>dBr</w:t>
      </w:r>
      <w:proofErr w:type="spellEnd"/>
      <w:r w:rsidRPr="00A32515">
        <w:rPr>
          <w:sz w:val="24"/>
          <w:szCs w:val="24"/>
        </w:rPr>
        <w:t xml:space="preserve"> at 20 MHz frequency offset, and the maximum of –4</w:t>
      </w:r>
      <w:r>
        <w:rPr>
          <w:sz w:val="24"/>
          <w:szCs w:val="24"/>
        </w:rPr>
        <w:t xml:space="preserve">0 </w:t>
      </w:r>
      <w:proofErr w:type="spellStart"/>
      <w:r>
        <w:rPr>
          <w:sz w:val="24"/>
          <w:szCs w:val="24"/>
        </w:rPr>
        <w:t>dBr</w:t>
      </w:r>
      <w:proofErr w:type="spellEnd"/>
      <w:r>
        <w:rPr>
          <w:sz w:val="24"/>
          <w:szCs w:val="24"/>
        </w:rPr>
        <w:t xml:space="preserve"> and –53 </w:t>
      </w:r>
      <w:proofErr w:type="spellStart"/>
      <w:r>
        <w:rPr>
          <w:sz w:val="24"/>
          <w:szCs w:val="24"/>
        </w:rPr>
        <w:t>dBm</w:t>
      </w:r>
      <w:proofErr w:type="spellEnd"/>
      <w:r>
        <w:rPr>
          <w:sz w:val="24"/>
          <w:szCs w:val="24"/>
        </w:rPr>
        <w:t xml:space="preserve">/MHz at 30 MHz </w:t>
      </w:r>
      <w:r w:rsidRPr="00A32515">
        <w:rPr>
          <w:sz w:val="24"/>
          <w:szCs w:val="24"/>
        </w:rPr>
        <w:t>frequency offset and above. The transmitted spectral density of the transmitt</w:t>
      </w:r>
      <w:r>
        <w:rPr>
          <w:sz w:val="24"/>
          <w:szCs w:val="24"/>
        </w:rPr>
        <w:t xml:space="preserve">ed signal shall fall within the </w:t>
      </w:r>
      <w:r w:rsidRPr="00A32515">
        <w:rPr>
          <w:sz w:val="24"/>
          <w:szCs w:val="24"/>
        </w:rPr>
        <w:t xml:space="preserve">spectral mask, as shown in 17-13 (Transmit spectrum mask for 20 MHz </w:t>
      </w:r>
      <w:r>
        <w:rPr>
          <w:sz w:val="24"/>
          <w:szCs w:val="24"/>
        </w:rPr>
        <w:t xml:space="preserve">transmission). The measurements </w:t>
      </w:r>
      <w:r w:rsidRPr="00A32515">
        <w:rPr>
          <w:sz w:val="24"/>
          <w:szCs w:val="24"/>
        </w:rPr>
        <w:t>shall be made using a 100 kHz resolution bandwidth and a 30 kHz video bandwidth.</w:t>
      </w:r>
    </w:p>
    <w:p w:rsidR="00F57D8E" w:rsidRDefault="00F57D8E" w:rsidP="00BE6A8D">
      <w:pPr>
        <w:rPr>
          <w:sz w:val="24"/>
          <w:szCs w:val="24"/>
        </w:rPr>
      </w:pPr>
    </w:p>
    <w:p w:rsidR="00F57D8E" w:rsidRPr="00F57D8E" w:rsidRDefault="00F57D8E" w:rsidP="00F57D8E">
      <w:pPr>
        <w:rPr>
          <w:b/>
          <w:sz w:val="24"/>
          <w:szCs w:val="24"/>
        </w:rPr>
      </w:pPr>
      <w:r w:rsidRPr="00F57D8E">
        <w:rPr>
          <w:b/>
          <w:sz w:val="24"/>
          <w:szCs w:val="24"/>
        </w:rPr>
        <w:t xml:space="preserve">17.3.9.7.2 Transmitter </w:t>
      </w:r>
      <w:proofErr w:type="spellStart"/>
      <w:r w:rsidRPr="00F57D8E">
        <w:rPr>
          <w:b/>
          <w:sz w:val="24"/>
          <w:szCs w:val="24"/>
        </w:rPr>
        <w:t>center</w:t>
      </w:r>
      <w:proofErr w:type="spellEnd"/>
      <w:r w:rsidRPr="00F57D8E">
        <w:rPr>
          <w:b/>
          <w:sz w:val="24"/>
          <w:szCs w:val="24"/>
        </w:rPr>
        <w:t xml:space="preserve"> frequency leakage</w:t>
      </w:r>
    </w:p>
    <w:p w:rsidR="00DE5373" w:rsidRDefault="00DE5373" w:rsidP="00DE5373">
      <w:pPr>
        <w:rPr>
          <w:ins w:id="122" w:author="Brian Hart (brianh)" w:date="2011-08-25T18:12:00Z"/>
          <w:sz w:val="24"/>
          <w:szCs w:val="24"/>
        </w:rPr>
      </w:pPr>
      <w:ins w:id="123" w:author="Brian Hart (brianh)" w:date="2011-08-25T18:12:00Z">
        <w:r>
          <w:rPr>
            <w:sz w:val="24"/>
            <w:szCs w:val="24"/>
          </w:rPr>
          <w:t xml:space="preserve">For VHT STAs, the requirements on transmitter </w:t>
        </w:r>
        <w:proofErr w:type="spellStart"/>
        <w:r>
          <w:rPr>
            <w:sz w:val="24"/>
            <w:szCs w:val="24"/>
          </w:rPr>
          <w:t>center</w:t>
        </w:r>
        <w:proofErr w:type="spellEnd"/>
        <w:r>
          <w:rPr>
            <w:sz w:val="24"/>
            <w:szCs w:val="24"/>
          </w:rPr>
          <w:t xml:space="preserve"> frequency leakage are defined in </w:t>
        </w:r>
        <w:r w:rsidRPr="00F57D8E">
          <w:rPr>
            <w:sz w:val="24"/>
            <w:szCs w:val="24"/>
          </w:rPr>
          <w:t xml:space="preserve">22.3.18.5.2 </w:t>
        </w:r>
        <w:r>
          <w:rPr>
            <w:sz w:val="24"/>
            <w:szCs w:val="24"/>
          </w:rPr>
          <w:t>(</w:t>
        </w:r>
        <w:r w:rsidRPr="00F57D8E">
          <w:rPr>
            <w:sz w:val="24"/>
            <w:szCs w:val="24"/>
          </w:rPr>
          <w:t xml:space="preserve">Transmit </w:t>
        </w:r>
        <w:proofErr w:type="spellStart"/>
        <w:r w:rsidRPr="00F57D8E">
          <w:rPr>
            <w:sz w:val="24"/>
            <w:szCs w:val="24"/>
          </w:rPr>
          <w:t>center</w:t>
        </w:r>
        <w:proofErr w:type="spellEnd"/>
        <w:r w:rsidRPr="00F57D8E">
          <w:rPr>
            <w:sz w:val="24"/>
            <w:szCs w:val="24"/>
          </w:rPr>
          <w:t xml:space="preserve"> frequency leakage</w:t>
        </w:r>
        <w:r>
          <w:rPr>
            <w:sz w:val="24"/>
            <w:szCs w:val="24"/>
          </w:rPr>
          <w:t>); otherwise</w:t>
        </w:r>
        <w:r w:rsidRPr="00DE5373">
          <w:rPr>
            <w:sz w:val="24"/>
            <w:szCs w:val="24"/>
          </w:rPr>
          <w:t xml:space="preserve"> </w:t>
        </w:r>
        <w:r>
          <w:rPr>
            <w:sz w:val="24"/>
            <w:szCs w:val="24"/>
          </w:rPr>
          <w:t>the requirements are defined in the remainder of this subclause.</w:t>
        </w:r>
      </w:ins>
    </w:p>
    <w:p w:rsidR="00DE5373" w:rsidRDefault="00DE5373" w:rsidP="00DE5373">
      <w:pPr>
        <w:rPr>
          <w:ins w:id="124" w:author="Brian Hart (brianh)" w:date="2011-08-25T18:12:00Z"/>
          <w:sz w:val="24"/>
          <w:szCs w:val="24"/>
        </w:rPr>
      </w:pPr>
    </w:p>
    <w:p w:rsidR="00F57D8E" w:rsidRDefault="00F57D8E" w:rsidP="00F57D8E">
      <w:pPr>
        <w:rPr>
          <w:sz w:val="24"/>
          <w:szCs w:val="24"/>
        </w:rPr>
      </w:pPr>
      <w:r w:rsidRPr="00F57D8E">
        <w:rPr>
          <w:sz w:val="24"/>
          <w:szCs w:val="24"/>
        </w:rPr>
        <w:t xml:space="preserve">Certain transmitter implementations may cause leakage of the </w:t>
      </w:r>
      <w:proofErr w:type="spellStart"/>
      <w:r w:rsidRPr="00F57D8E">
        <w:rPr>
          <w:sz w:val="24"/>
          <w:szCs w:val="24"/>
        </w:rPr>
        <w:t>center</w:t>
      </w:r>
      <w:proofErr w:type="spellEnd"/>
      <w:r w:rsidRPr="00F57D8E">
        <w:rPr>
          <w:sz w:val="24"/>
          <w:szCs w:val="24"/>
        </w:rPr>
        <w:t xml:space="preserve"> fr</w:t>
      </w:r>
      <w:r>
        <w:rPr>
          <w:sz w:val="24"/>
          <w:szCs w:val="24"/>
        </w:rPr>
        <w:t xml:space="preserve">equency component. Such leakage </w:t>
      </w:r>
      <w:r w:rsidRPr="00F57D8E">
        <w:rPr>
          <w:sz w:val="24"/>
          <w:szCs w:val="24"/>
        </w:rPr>
        <w:t xml:space="preserve">(which manifests itself in a receiver as energy in the </w:t>
      </w:r>
      <w:proofErr w:type="spellStart"/>
      <w:r w:rsidRPr="00F57D8E">
        <w:rPr>
          <w:sz w:val="24"/>
          <w:szCs w:val="24"/>
        </w:rPr>
        <w:t>center</w:t>
      </w:r>
      <w:proofErr w:type="spellEnd"/>
      <w:r w:rsidRPr="00F57D8E">
        <w:rPr>
          <w:sz w:val="24"/>
          <w:szCs w:val="24"/>
        </w:rPr>
        <w:t xml:space="preserve"> frequency com</w:t>
      </w:r>
      <w:r>
        <w:rPr>
          <w:sz w:val="24"/>
          <w:szCs w:val="24"/>
        </w:rPr>
        <w:t>ponent)</w:t>
      </w:r>
      <w:r w:rsidR="00DE5373">
        <w:rPr>
          <w:sz w:val="24"/>
          <w:szCs w:val="24"/>
        </w:rPr>
        <w:t xml:space="preserve"> </w:t>
      </w:r>
      <w:r>
        <w:rPr>
          <w:sz w:val="24"/>
          <w:szCs w:val="24"/>
        </w:rPr>
        <w:t xml:space="preserve">shall not exceed –15 dB </w:t>
      </w:r>
      <w:r w:rsidRPr="00F57D8E">
        <w:rPr>
          <w:sz w:val="24"/>
          <w:szCs w:val="24"/>
        </w:rPr>
        <w:t>relative to overall transmitted power or, equivalently, +2 dB relative to the av</w:t>
      </w:r>
      <w:r>
        <w:rPr>
          <w:sz w:val="24"/>
          <w:szCs w:val="24"/>
        </w:rPr>
        <w:t xml:space="preserve">erage energy of the rest of the </w:t>
      </w:r>
      <w:r w:rsidRPr="00F57D8E">
        <w:rPr>
          <w:sz w:val="24"/>
          <w:szCs w:val="24"/>
        </w:rPr>
        <w:t>subcarriers. The data for this test shall be derived from the channel estimation phase.</w:t>
      </w:r>
      <w:ins w:id="125" w:author="Brian Hart (brianh)" w:date="2011-08-17T16:19:00Z">
        <w:r>
          <w:rPr>
            <w:sz w:val="24"/>
            <w:szCs w:val="24"/>
          </w:rPr>
          <w:t xml:space="preserve"> </w:t>
        </w:r>
      </w:ins>
    </w:p>
    <w:p w:rsidR="00F57D8E" w:rsidRDefault="00F57D8E" w:rsidP="00F57D8E">
      <w:pPr>
        <w:rPr>
          <w:sz w:val="24"/>
          <w:szCs w:val="24"/>
        </w:rPr>
      </w:pPr>
    </w:p>
    <w:p w:rsidR="00A32515" w:rsidRPr="00A32515" w:rsidRDefault="00A32515" w:rsidP="00A32515">
      <w:pPr>
        <w:rPr>
          <w:b/>
          <w:sz w:val="24"/>
          <w:szCs w:val="24"/>
        </w:rPr>
      </w:pPr>
      <w:r w:rsidRPr="00A32515">
        <w:rPr>
          <w:b/>
          <w:sz w:val="24"/>
          <w:szCs w:val="24"/>
        </w:rPr>
        <w:t>19.3.20.1 Transmit spectrum mask</w:t>
      </w:r>
    </w:p>
    <w:p w:rsidR="00A32515" w:rsidRPr="00A32515" w:rsidRDefault="00A32515" w:rsidP="00A32515">
      <w:pPr>
        <w:rPr>
          <w:sz w:val="24"/>
          <w:szCs w:val="24"/>
        </w:rPr>
      </w:pPr>
      <w:r w:rsidRPr="00A32515">
        <w:rPr>
          <w:sz w:val="24"/>
          <w:szCs w:val="24"/>
        </w:rPr>
        <w:t>NOTE 1—In the presence of additional regulatory restrictions, the device has to meet b</w:t>
      </w:r>
      <w:r>
        <w:rPr>
          <w:sz w:val="24"/>
          <w:szCs w:val="24"/>
        </w:rPr>
        <w:t xml:space="preserve">oth the regulatory requirements </w:t>
      </w:r>
      <w:r w:rsidRPr="00A32515">
        <w:rPr>
          <w:sz w:val="24"/>
          <w:szCs w:val="24"/>
        </w:rPr>
        <w:t>and the mask defined in this subclause, i.e., its emissions can be no higher at any frequ</w:t>
      </w:r>
      <w:r>
        <w:rPr>
          <w:sz w:val="24"/>
          <w:szCs w:val="24"/>
        </w:rPr>
        <w:t xml:space="preserve">ency offset than the minimum of </w:t>
      </w:r>
      <w:r w:rsidRPr="00A32515">
        <w:rPr>
          <w:sz w:val="24"/>
          <w:szCs w:val="24"/>
        </w:rPr>
        <w:t>the values specified in the regulatory and default masks.</w:t>
      </w:r>
    </w:p>
    <w:p w:rsidR="00A32515" w:rsidDel="00DE5373" w:rsidRDefault="00A32515" w:rsidP="00A32515">
      <w:pPr>
        <w:rPr>
          <w:del w:id="126" w:author="Brian Hart (brianh)" w:date="2011-08-25T18:12:00Z"/>
          <w:sz w:val="24"/>
          <w:szCs w:val="24"/>
        </w:rPr>
      </w:pPr>
      <w:r w:rsidRPr="00A32515">
        <w:rPr>
          <w:sz w:val="24"/>
          <w:szCs w:val="24"/>
        </w:rPr>
        <w:t xml:space="preserve">NOTE 2—The transmit spectral mask figures in this subclause are not drawn to </w:t>
      </w:r>
      <w:proofErr w:type="spellStart"/>
      <w:r w:rsidRPr="00A32515">
        <w:rPr>
          <w:sz w:val="24"/>
          <w:szCs w:val="24"/>
        </w:rPr>
        <w:t>scale.</w:t>
      </w:r>
    </w:p>
    <w:p w:rsidR="00F208F5" w:rsidRDefault="00F208F5" w:rsidP="00F208F5">
      <w:pPr>
        <w:rPr>
          <w:ins w:id="127" w:author="Brian Hart (brianh)" w:date="2011-09-04T18:11:00Z"/>
          <w:sz w:val="24"/>
          <w:szCs w:val="24"/>
        </w:rPr>
      </w:pPr>
      <w:ins w:id="128" w:author="Brian Hart (brianh)" w:date="2011-09-04T18:11:00Z">
        <w:r>
          <w:rPr>
            <w:sz w:val="24"/>
            <w:szCs w:val="24"/>
          </w:rPr>
          <w:t>NOTE</w:t>
        </w:r>
        <w:proofErr w:type="spellEnd"/>
        <w:r>
          <w:rPr>
            <w:sz w:val="24"/>
            <w:szCs w:val="24"/>
          </w:rPr>
          <w:t xml:space="preserve"> 3-</w:t>
        </w:r>
        <w:r w:rsidRPr="00F208F5">
          <w:rPr>
            <w:sz w:val="24"/>
            <w:szCs w:val="24"/>
          </w:rPr>
          <w:t xml:space="preserve"> For rules regarding TX </w:t>
        </w:r>
        <w:proofErr w:type="spellStart"/>
        <w:r w:rsidRPr="00F208F5">
          <w:rPr>
            <w:sz w:val="24"/>
            <w:szCs w:val="24"/>
          </w:rPr>
          <w:t>center</w:t>
        </w:r>
        <w:proofErr w:type="spellEnd"/>
        <w:r w:rsidRPr="00F208F5">
          <w:rPr>
            <w:sz w:val="24"/>
            <w:szCs w:val="24"/>
          </w:rPr>
          <w:t xml:space="preserve"> frequency leakage levels </w:t>
        </w:r>
        <w:r>
          <w:rPr>
            <w:sz w:val="24"/>
            <w:szCs w:val="24"/>
          </w:rPr>
          <w:t xml:space="preserve">by VHT STAs, </w:t>
        </w:r>
        <w:r w:rsidRPr="00F208F5">
          <w:rPr>
            <w:sz w:val="24"/>
            <w:szCs w:val="24"/>
          </w:rPr>
          <w:t xml:space="preserve">see section 22.3.18.5.2 (Transmit </w:t>
        </w:r>
        <w:proofErr w:type="spellStart"/>
        <w:r w:rsidRPr="00F208F5">
          <w:rPr>
            <w:sz w:val="24"/>
            <w:szCs w:val="24"/>
          </w:rPr>
          <w:t>center</w:t>
        </w:r>
        <w:proofErr w:type="spellEnd"/>
        <w:r w:rsidRPr="00F208F5">
          <w:rPr>
            <w:sz w:val="24"/>
            <w:szCs w:val="24"/>
          </w:rPr>
          <w:t xml:space="preserve"> frequency</w:t>
        </w:r>
        <w:r>
          <w:rPr>
            <w:sz w:val="24"/>
            <w:szCs w:val="24"/>
          </w:rPr>
          <w:t xml:space="preserve"> </w:t>
        </w:r>
        <w:r w:rsidRPr="00F208F5">
          <w:rPr>
            <w:sz w:val="24"/>
            <w:szCs w:val="24"/>
          </w:rPr>
          <w:t>leakage)</w:t>
        </w:r>
        <w:r>
          <w:rPr>
            <w:sz w:val="24"/>
            <w:szCs w:val="24"/>
          </w:rPr>
          <w:t>.</w:t>
        </w:r>
      </w:ins>
    </w:p>
    <w:p w:rsidR="00A32515" w:rsidDel="00DE5373" w:rsidRDefault="00A32515" w:rsidP="00A32515">
      <w:pPr>
        <w:rPr>
          <w:del w:id="129" w:author="Brian Hart (brianh)" w:date="2011-08-25T18:12:00Z"/>
          <w:sz w:val="24"/>
          <w:szCs w:val="24"/>
        </w:rPr>
      </w:pPr>
    </w:p>
    <w:p w:rsidR="00A32515" w:rsidRDefault="00A32515" w:rsidP="00A32515">
      <w:pPr>
        <w:rPr>
          <w:sz w:val="24"/>
          <w:szCs w:val="24"/>
        </w:rPr>
      </w:pPr>
      <w:r w:rsidRPr="00A32515">
        <w:rPr>
          <w:sz w:val="24"/>
          <w:szCs w:val="24"/>
        </w:rPr>
        <w:t>For the 2.4 GHz band, when transmitting in a 20 MHz channel, the transmit</w:t>
      </w:r>
      <w:r>
        <w:rPr>
          <w:sz w:val="24"/>
          <w:szCs w:val="24"/>
        </w:rPr>
        <w:t xml:space="preserve">ted spectrum shall have a 0 </w:t>
      </w:r>
      <w:proofErr w:type="spellStart"/>
      <w:r>
        <w:rPr>
          <w:sz w:val="24"/>
          <w:szCs w:val="24"/>
        </w:rPr>
        <w:t>dBr</w:t>
      </w:r>
      <w:proofErr w:type="spellEnd"/>
      <w:r>
        <w:rPr>
          <w:sz w:val="24"/>
          <w:szCs w:val="24"/>
        </w:rPr>
        <w:t xml:space="preserve"> </w:t>
      </w:r>
      <w:r w:rsidRPr="00A32515">
        <w:rPr>
          <w:sz w:val="24"/>
          <w:szCs w:val="24"/>
        </w:rPr>
        <w:t xml:space="preserve">(dB relative to the maximum spectral density of the signal) bandwidth not </w:t>
      </w:r>
      <w:r>
        <w:rPr>
          <w:sz w:val="24"/>
          <w:szCs w:val="24"/>
        </w:rPr>
        <w:t xml:space="preserve">exceeding 18 MHz, –20 </w:t>
      </w:r>
      <w:proofErr w:type="spellStart"/>
      <w:r>
        <w:rPr>
          <w:sz w:val="24"/>
          <w:szCs w:val="24"/>
        </w:rPr>
        <w:t>dBr</w:t>
      </w:r>
      <w:proofErr w:type="spellEnd"/>
      <w:r>
        <w:rPr>
          <w:sz w:val="24"/>
          <w:szCs w:val="24"/>
        </w:rPr>
        <w:t xml:space="preserve"> at 11 </w:t>
      </w:r>
      <w:r w:rsidRPr="00A32515">
        <w:rPr>
          <w:sz w:val="24"/>
          <w:szCs w:val="24"/>
        </w:rPr>
        <w:t xml:space="preserve">MHz frequency offset, –28 </w:t>
      </w:r>
      <w:proofErr w:type="spellStart"/>
      <w:r w:rsidRPr="00A32515">
        <w:rPr>
          <w:sz w:val="24"/>
          <w:szCs w:val="24"/>
        </w:rPr>
        <w:t>dBr</w:t>
      </w:r>
      <w:proofErr w:type="spellEnd"/>
      <w:r w:rsidRPr="00A32515">
        <w:rPr>
          <w:sz w:val="24"/>
          <w:szCs w:val="24"/>
        </w:rPr>
        <w:t xml:space="preserve"> at 20 MHz frequency offset, and the maxim</w:t>
      </w:r>
      <w:r>
        <w:rPr>
          <w:sz w:val="24"/>
          <w:szCs w:val="24"/>
        </w:rPr>
        <w:t xml:space="preserve">um of –45 </w:t>
      </w:r>
      <w:proofErr w:type="spellStart"/>
      <w:r>
        <w:rPr>
          <w:sz w:val="24"/>
          <w:szCs w:val="24"/>
        </w:rPr>
        <w:t>dBr</w:t>
      </w:r>
      <w:proofErr w:type="spellEnd"/>
      <w:r>
        <w:rPr>
          <w:sz w:val="24"/>
          <w:szCs w:val="24"/>
        </w:rPr>
        <w:t xml:space="preserve"> and –53 </w:t>
      </w:r>
      <w:proofErr w:type="spellStart"/>
      <w:r>
        <w:rPr>
          <w:sz w:val="24"/>
          <w:szCs w:val="24"/>
        </w:rPr>
        <w:t>dBm</w:t>
      </w:r>
      <w:proofErr w:type="spellEnd"/>
      <w:r>
        <w:rPr>
          <w:sz w:val="24"/>
          <w:szCs w:val="24"/>
        </w:rPr>
        <w:t>/</w:t>
      </w:r>
      <w:r w:rsidRPr="00A32515">
        <w:rPr>
          <w:sz w:val="24"/>
          <w:szCs w:val="24"/>
        </w:rPr>
        <w:t>MHz at 30 MHz frequency offset and above. The transmitted spectral density of the transmitted signal shall</w:t>
      </w:r>
      <w:r>
        <w:rPr>
          <w:sz w:val="24"/>
          <w:szCs w:val="24"/>
        </w:rPr>
        <w:t xml:space="preserve"> </w:t>
      </w:r>
      <w:r w:rsidRPr="00A32515">
        <w:rPr>
          <w:sz w:val="24"/>
          <w:szCs w:val="24"/>
        </w:rPr>
        <w:t xml:space="preserve">fall within the spectral mask, as shown in Figure 19-17 (Transmit spectral </w:t>
      </w:r>
      <w:r>
        <w:rPr>
          <w:sz w:val="24"/>
          <w:szCs w:val="24"/>
        </w:rPr>
        <w:t xml:space="preserve">mask for 20 MHz transmission in </w:t>
      </w:r>
      <w:r w:rsidRPr="00A32515">
        <w:rPr>
          <w:sz w:val="24"/>
          <w:szCs w:val="24"/>
        </w:rPr>
        <w:t>the 2.4 GHz band). The measurements shall be made using a 100 kHz re</w:t>
      </w:r>
      <w:r>
        <w:rPr>
          <w:sz w:val="24"/>
          <w:szCs w:val="24"/>
        </w:rPr>
        <w:t xml:space="preserve">solution bandwidth and a 30 kHz </w:t>
      </w:r>
      <w:r w:rsidRPr="00A32515">
        <w:rPr>
          <w:sz w:val="24"/>
          <w:szCs w:val="24"/>
        </w:rPr>
        <w:t>video bandwidth.</w:t>
      </w:r>
    </w:p>
    <w:p w:rsidR="00A32515" w:rsidRDefault="00A32515" w:rsidP="00A32515">
      <w:pPr>
        <w:rPr>
          <w:ins w:id="130" w:author="Brian Hart (brianh)" w:date="2011-08-17T16:20:00Z"/>
          <w:sz w:val="24"/>
          <w:szCs w:val="24"/>
        </w:rPr>
      </w:pPr>
    </w:p>
    <w:p w:rsidR="00F57D8E" w:rsidRPr="00F57D8E" w:rsidRDefault="00F57D8E" w:rsidP="00F57D8E">
      <w:pPr>
        <w:rPr>
          <w:b/>
          <w:sz w:val="24"/>
          <w:szCs w:val="24"/>
        </w:rPr>
      </w:pPr>
      <w:r w:rsidRPr="00F57D8E">
        <w:rPr>
          <w:b/>
          <w:sz w:val="24"/>
          <w:szCs w:val="24"/>
        </w:rPr>
        <w:t xml:space="preserve">19.3.20.7.2 Transmit </w:t>
      </w:r>
      <w:proofErr w:type="spellStart"/>
      <w:r w:rsidRPr="00F57D8E">
        <w:rPr>
          <w:b/>
          <w:sz w:val="24"/>
          <w:szCs w:val="24"/>
        </w:rPr>
        <w:t>center</w:t>
      </w:r>
      <w:proofErr w:type="spellEnd"/>
      <w:r w:rsidRPr="00F57D8E">
        <w:rPr>
          <w:b/>
          <w:sz w:val="24"/>
          <w:szCs w:val="24"/>
        </w:rPr>
        <w:t xml:space="preserve"> frequency leakage</w:t>
      </w:r>
    </w:p>
    <w:p w:rsidR="00DE5373" w:rsidRDefault="00DE5373" w:rsidP="00F57D8E">
      <w:pPr>
        <w:rPr>
          <w:ins w:id="131" w:author="Brian Hart (brianh)" w:date="2011-08-25T18:11:00Z"/>
          <w:sz w:val="24"/>
          <w:szCs w:val="24"/>
        </w:rPr>
      </w:pPr>
      <w:ins w:id="132" w:author="Brian Hart (brianh)" w:date="2011-08-25T18:11:00Z">
        <w:r>
          <w:rPr>
            <w:sz w:val="24"/>
            <w:szCs w:val="24"/>
          </w:rPr>
          <w:t xml:space="preserve">For VHT STAs, the requirements on transmitter </w:t>
        </w:r>
        <w:proofErr w:type="spellStart"/>
        <w:r>
          <w:rPr>
            <w:sz w:val="24"/>
            <w:szCs w:val="24"/>
          </w:rPr>
          <w:t>center</w:t>
        </w:r>
        <w:proofErr w:type="spellEnd"/>
        <w:r>
          <w:rPr>
            <w:sz w:val="24"/>
            <w:szCs w:val="24"/>
          </w:rPr>
          <w:t xml:space="preserve"> frequency leakage are defined in </w:t>
        </w:r>
        <w:r w:rsidRPr="00F57D8E">
          <w:rPr>
            <w:sz w:val="24"/>
            <w:szCs w:val="24"/>
          </w:rPr>
          <w:t xml:space="preserve">22.3.18.5.2 </w:t>
        </w:r>
        <w:r>
          <w:rPr>
            <w:sz w:val="24"/>
            <w:szCs w:val="24"/>
          </w:rPr>
          <w:t>(</w:t>
        </w:r>
        <w:r w:rsidRPr="00F57D8E">
          <w:rPr>
            <w:sz w:val="24"/>
            <w:szCs w:val="24"/>
          </w:rPr>
          <w:t xml:space="preserve">Transmit </w:t>
        </w:r>
        <w:proofErr w:type="spellStart"/>
        <w:r w:rsidRPr="00F57D8E">
          <w:rPr>
            <w:sz w:val="24"/>
            <w:szCs w:val="24"/>
          </w:rPr>
          <w:t>center</w:t>
        </w:r>
        <w:proofErr w:type="spellEnd"/>
        <w:r w:rsidRPr="00F57D8E">
          <w:rPr>
            <w:sz w:val="24"/>
            <w:szCs w:val="24"/>
          </w:rPr>
          <w:t xml:space="preserve"> frequency leakage</w:t>
        </w:r>
        <w:r>
          <w:rPr>
            <w:sz w:val="24"/>
            <w:szCs w:val="24"/>
          </w:rPr>
          <w:t>); otherwise</w:t>
        </w:r>
        <w:r w:rsidRPr="00DE5373">
          <w:rPr>
            <w:sz w:val="24"/>
            <w:szCs w:val="24"/>
          </w:rPr>
          <w:t xml:space="preserve"> </w:t>
        </w:r>
        <w:r>
          <w:rPr>
            <w:sz w:val="24"/>
            <w:szCs w:val="24"/>
          </w:rPr>
          <w:t>the requirements are defined in the remainder of this subclause.</w:t>
        </w:r>
      </w:ins>
    </w:p>
    <w:p w:rsidR="00DE5373" w:rsidRDefault="00DE5373" w:rsidP="00F57D8E">
      <w:pPr>
        <w:rPr>
          <w:ins w:id="133" w:author="Brian Hart (brianh)" w:date="2011-08-25T18:12:00Z"/>
          <w:sz w:val="24"/>
          <w:szCs w:val="24"/>
        </w:rPr>
      </w:pPr>
    </w:p>
    <w:p w:rsidR="00F57D8E" w:rsidRDefault="00F57D8E" w:rsidP="00F57D8E">
      <w:pPr>
        <w:rPr>
          <w:ins w:id="134" w:author="Brian Hart (brianh)" w:date="2011-08-17T16:23:00Z"/>
          <w:sz w:val="24"/>
          <w:szCs w:val="24"/>
        </w:rPr>
      </w:pPr>
      <w:ins w:id="135" w:author="Brian Hart (brianh)" w:date="2011-08-17T16:26:00Z">
        <w:r>
          <w:rPr>
            <w:sz w:val="24"/>
            <w:szCs w:val="24"/>
          </w:rPr>
          <w:t xml:space="preserve"> </w:t>
        </w:r>
      </w:ins>
      <w:r w:rsidRPr="00F57D8E">
        <w:rPr>
          <w:sz w:val="24"/>
          <w:szCs w:val="24"/>
        </w:rPr>
        <w:t xml:space="preserve">The transmitter </w:t>
      </w:r>
      <w:proofErr w:type="spellStart"/>
      <w:r w:rsidRPr="00F57D8E">
        <w:rPr>
          <w:sz w:val="24"/>
          <w:szCs w:val="24"/>
        </w:rPr>
        <w:t>center</w:t>
      </w:r>
      <w:proofErr w:type="spellEnd"/>
      <w:r w:rsidRPr="00F57D8E">
        <w:rPr>
          <w:sz w:val="24"/>
          <w:szCs w:val="24"/>
        </w:rPr>
        <w:t xml:space="preserve"> frequency leakage shall follow 17.3.9.7.2 (Transmitte</w:t>
      </w:r>
      <w:r>
        <w:rPr>
          <w:sz w:val="24"/>
          <w:szCs w:val="24"/>
        </w:rPr>
        <w:t xml:space="preserve">r </w:t>
      </w:r>
      <w:proofErr w:type="spellStart"/>
      <w:r>
        <w:rPr>
          <w:sz w:val="24"/>
          <w:szCs w:val="24"/>
        </w:rPr>
        <w:t>center</w:t>
      </w:r>
      <w:proofErr w:type="spellEnd"/>
      <w:r>
        <w:rPr>
          <w:sz w:val="24"/>
          <w:szCs w:val="24"/>
        </w:rPr>
        <w:t xml:space="preserve"> frequency leakage) for </w:t>
      </w:r>
      <w:r w:rsidRPr="00F57D8E">
        <w:rPr>
          <w:sz w:val="24"/>
          <w:szCs w:val="24"/>
        </w:rPr>
        <w:t>all transmissions in a 20 MHz channel width. For transmissions in a 4</w:t>
      </w:r>
      <w:r>
        <w:rPr>
          <w:sz w:val="24"/>
          <w:szCs w:val="24"/>
        </w:rPr>
        <w:t xml:space="preserve">0 MHz channel width, the </w:t>
      </w:r>
      <w:proofErr w:type="spellStart"/>
      <w:r>
        <w:rPr>
          <w:sz w:val="24"/>
          <w:szCs w:val="24"/>
        </w:rPr>
        <w:t>center</w:t>
      </w:r>
      <w:proofErr w:type="spellEnd"/>
      <w:r>
        <w:rPr>
          <w:sz w:val="24"/>
          <w:szCs w:val="24"/>
        </w:rPr>
        <w:t xml:space="preserve"> </w:t>
      </w:r>
      <w:r w:rsidRPr="00F57D8E">
        <w:rPr>
          <w:sz w:val="24"/>
          <w:szCs w:val="24"/>
        </w:rPr>
        <w:t>frequency leakage shall not exceed –20 dB relative to overall transmitte</w:t>
      </w:r>
      <w:r>
        <w:rPr>
          <w:sz w:val="24"/>
          <w:szCs w:val="24"/>
        </w:rPr>
        <w:t xml:space="preserve">d power, or, equivalently, 0 dB </w:t>
      </w:r>
      <w:r w:rsidRPr="00F57D8E">
        <w:rPr>
          <w:sz w:val="24"/>
          <w:szCs w:val="24"/>
        </w:rPr>
        <w:t xml:space="preserve">relative to the average energy of the rest of the </w:t>
      </w:r>
      <w:r w:rsidRPr="00F57D8E">
        <w:rPr>
          <w:sz w:val="24"/>
          <w:szCs w:val="24"/>
        </w:rPr>
        <w:lastRenderedPageBreak/>
        <w:t>subcarriers. For upper or low</w:t>
      </w:r>
      <w:r>
        <w:rPr>
          <w:sz w:val="24"/>
          <w:szCs w:val="24"/>
        </w:rPr>
        <w:t xml:space="preserve">er 20 MHz transmissions in a 40 </w:t>
      </w:r>
      <w:r w:rsidRPr="00F57D8E">
        <w:rPr>
          <w:sz w:val="24"/>
          <w:szCs w:val="24"/>
        </w:rPr>
        <w:t xml:space="preserve">MHz channel, the </w:t>
      </w:r>
      <w:proofErr w:type="spellStart"/>
      <w:r w:rsidRPr="00F57D8E">
        <w:rPr>
          <w:sz w:val="24"/>
          <w:szCs w:val="24"/>
        </w:rPr>
        <w:t>center</w:t>
      </w:r>
      <w:proofErr w:type="spellEnd"/>
      <w:r w:rsidRPr="00F57D8E">
        <w:rPr>
          <w:sz w:val="24"/>
          <w:szCs w:val="24"/>
        </w:rPr>
        <w:t xml:space="preserve"> frequency leakage (</w:t>
      </w:r>
      <w:proofErr w:type="spellStart"/>
      <w:r w:rsidRPr="00F57D8E">
        <w:rPr>
          <w:sz w:val="24"/>
          <w:szCs w:val="24"/>
        </w:rPr>
        <w:t>center</w:t>
      </w:r>
      <w:proofErr w:type="spellEnd"/>
      <w:r w:rsidRPr="00F57D8E">
        <w:rPr>
          <w:sz w:val="24"/>
          <w:szCs w:val="24"/>
        </w:rPr>
        <w:t xml:space="preserve"> of a 40 MHz channel) shall</w:t>
      </w:r>
      <w:r>
        <w:rPr>
          <w:sz w:val="24"/>
          <w:szCs w:val="24"/>
        </w:rPr>
        <w:t xml:space="preserve"> not exceed –17 dB relative to </w:t>
      </w:r>
      <w:r w:rsidRPr="00F57D8E">
        <w:rPr>
          <w:sz w:val="24"/>
          <w:szCs w:val="24"/>
        </w:rPr>
        <w:t xml:space="preserve">overall transmitted power, or, equivalently, 0 dB relative to the average energy </w:t>
      </w:r>
      <w:r>
        <w:rPr>
          <w:sz w:val="24"/>
          <w:szCs w:val="24"/>
        </w:rPr>
        <w:t xml:space="preserve">of the rest of the subcarriers. </w:t>
      </w:r>
      <w:r w:rsidRPr="00F57D8E">
        <w:rPr>
          <w:sz w:val="24"/>
          <w:szCs w:val="24"/>
        </w:rPr>
        <w:t xml:space="preserve">The transmit </w:t>
      </w:r>
      <w:proofErr w:type="spellStart"/>
      <w:r w:rsidRPr="00F57D8E">
        <w:rPr>
          <w:sz w:val="24"/>
          <w:szCs w:val="24"/>
        </w:rPr>
        <w:t>center</w:t>
      </w:r>
      <w:proofErr w:type="spellEnd"/>
      <w:r w:rsidRPr="00F57D8E">
        <w:rPr>
          <w:sz w:val="24"/>
          <w:szCs w:val="24"/>
        </w:rPr>
        <w:t xml:space="preserve"> frequency leakage is specified per antenna.</w:t>
      </w:r>
      <w:ins w:id="136" w:author="Brian Hart (brianh)" w:date="2011-08-17T16:22:00Z">
        <w:r>
          <w:rPr>
            <w:sz w:val="24"/>
            <w:szCs w:val="24"/>
          </w:rPr>
          <w:t xml:space="preserve"> </w:t>
        </w:r>
      </w:ins>
    </w:p>
    <w:p w:rsidR="00F57D8E" w:rsidRDefault="00F57D8E" w:rsidP="00F57D8E">
      <w:pPr>
        <w:rPr>
          <w:ins w:id="137" w:author="Brian Hart (brianh)" w:date="2011-08-17T16:23:00Z"/>
          <w:sz w:val="24"/>
          <w:szCs w:val="24"/>
        </w:rPr>
      </w:pPr>
    </w:p>
    <w:p w:rsidR="00F57D8E" w:rsidRDefault="00F57D8E" w:rsidP="00F57D8E">
      <w:pPr>
        <w:rPr>
          <w:sz w:val="24"/>
          <w:szCs w:val="24"/>
        </w:rPr>
      </w:pPr>
    </w:p>
    <w:p w:rsidR="00A06F63" w:rsidRPr="004579B5" w:rsidRDefault="00A06F63" w:rsidP="00FC7A0C">
      <w:pPr>
        <w:rPr>
          <w:sz w:val="24"/>
          <w:szCs w:val="24"/>
        </w:rPr>
      </w:pPr>
    </w:p>
    <w:p w:rsidR="00A06F63" w:rsidRPr="00A06F63" w:rsidRDefault="00A06F63" w:rsidP="00A06F63">
      <w:pPr>
        <w:rPr>
          <w:b/>
          <w:sz w:val="24"/>
          <w:szCs w:val="24"/>
        </w:rPr>
      </w:pPr>
      <w:r w:rsidRPr="00A06F63">
        <w:rPr>
          <w:b/>
          <w:sz w:val="24"/>
          <w:szCs w:val="24"/>
        </w:rPr>
        <w:t>22.2.1 Introduction</w:t>
      </w:r>
    </w:p>
    <w:p w:rsidR="00A06F63" w:rsidRPr="00A06F63" w:rsidRDefault="00A06F63" w:rsidP="00A06F63">
      <w:pPr>
        <w:rPr>
          <w:sz w:val="20"/>
        </w:rPr>
      </w:pPr>
      <w:r w:rsidRPr="00A06F63">
        <w:rPr>
          <w:sz w:val="20"/>
        </w:rPr>
        <w:t xml:space="preserve">The PHY interfaces to the MAC through </w:t>
      </w:r>
      <w:ins w:id="138" w:author="Brian Hart (brianh)" w:date="2011-08-09T10:12:00Z">
        <w:r w:rsidRPr="00A06F63">
          <w:rPr>
            <w:sz w:val="20"/>
          </w:rPr>
          <w:t xml:space="preserve">an extension of the generic PHY service interface defined in </w:t>
        </w:r>
        <w:r>
          <w:rPr>
            <w:sz w:val="20"/>
          </w:rPr>
          <w:t>7</w:t>
        </w:r>
        <w:r w:rsidRPr="00A06F63">
          <w:rPr>
            <w:sz w:val="20"/>
          </w:rPr>
          <w:t>.3.4 (Basic service and options)</w:t>
        </w:r>
      </w:ins>
      <w:ins w:id="139" w:author="Brian Hart (brianh)" w:date="2011-08-09T10:21:00Z">
        <w:r>
          <w:rPr>
            <w:sz w:val="20"/>
          </w:rPr>
          <w:t xml:space="preserve">. The interface includes </w:t>
        </w:r>
      </w:ins>
      <w:r w:rsidRPr="00A06F63">
        <w:rPr>
          <w:sz w:val="20"/>
        </w:rPr>
        <w:t>the TXVECTOR, RXVECTOR, and PHYCONFIG_VECTOR</w:t>
      </w:r>
      <w:ins w:id="140" w:author="Brian Hart (brianh)" w:date="2011-08-09T10:21:00Z">
        <w:r>
          <w:rPr>
            <w:sz w:val="20"/>
          </w:rPr>
          <w:t xml:space="preserve"> parameter lists</w:t>
        </w:r>
      </w:ins>
      <w:r w:rsidRPr="00A06F63">
        <w:rPr>
          <w:sz w:val="20"/>
        </w:rPr>
        <w:t>.</w:t>
      </w:r>
      <w:r>
        <w:rPr>
          <w:sz w:val="20"/>
        </w:rPr>
        <w:t xml:space="preserve"> </w:t>
      </w:r>
      <w:r w:rsidRPr="00A06F63">
        <w:rPr>
          <w:sz w:val="20"/>
        </w:rPr>
        <w:t>The TXVECTOR supplies the PHY with per-packet transmit parameters. Using the RXVECTOR, the PHY</w:t>
      </w:r>
      <w:r>
        <w:rPr>
          <w:sz w:val="20"/>
        </w:rPr>
        <w:t xml:space="preserve"> </w:t>
      </w:r>
      <w:r w:rsidRPr="00A06F63">
        <w:rPr>
          <w:sz w:val="20"/>
        </w:rPr>
        <w:t>informs the MAC of the received packet parameters. Using the PHYCONFIG_VECTOR, the MAC configures</w:t>
      </w:r>
      <w:r>
        <w:rPr>
          <w:sz w:val="20"/>
        </w:rPr>
        <w:t xml:space="preserve"> </w:t>
      </w:r>
      <w:r w:rsidRPr="00A06F63">
        <w:rPr>
          <w:sz w:val="20"/>
        </w:rPr>
        <w:t>the PHY for operation, independent of frame transmission or reception.</w:t>
      </w:r>
    </w:p>
    <w:p w:rsidR="007838BD" w:rsidRPr="00A06F63" w:rsidRDefault="00A06F63" w:rsidP="00A06F63">
      <w:pPr>
        <w:rPr>
          <w:ins w:id="141" w:author="Brian Hart (brianh)" w:date="2011-08-09T10:09:00Z"/>
          <w:sz w:val="20"/>
        </w:rPr>
      </w:pPr>
      <w:del w:id="142" w:author="Brian Hart (brianh)" w:date="2011-08-09T10:14:00Z">
        <w:r w:rsidRPr="00A06F63" w:rsidDel="00A06F63">
          <w:rPr>
            <w:sz w:val="20"/>
          </w:rPr>
          <w:delText xml:space="preserve">This interface is an extension of the generic PHY service interface defined in </w:delText>
        </w:r>
      </w:del>
      <w:del w:id="143" w:author="Brian Hart (brianh)" w:date="2011-08-09T10:10:00Z">
        <w:r w:rsidRPr="00A06F63" w:rsidDel="00A06F63">
          <w:rPr>
            <w:sz w:val="20"/>
          </w:rPr>
          <w:delText>12</w:delText>
        </w:r>
      </w:del>
      <w:del w:id="144" w:author="Brian Hart (brianh)" w:date="2011-08-09T10:14:00Z">
        <w:r w:rsidRPr="00A06F63" w:rsidDel="00A06F63">
          <w:rPr>
            <w:sz w:val="20"/>
          </w:rPr>
          <w:delText>.3.4 (Basic service and options).</w:delText>
        </w:r>
      </w:del>
    </w:p>
    <w:p w:rsidR="00A06F63" w:rsidRDefault="00A06F63">
      <w:pPr>
        <w:rPr>
          <w:ins w:id="145" w:author="Brian Hart (brianh)" w:date="2011-08-09T10:06:00Z"/>
          <w:sz w:val="24"/>
          <w:szCs w:val="24"/>
        </w:rPr>
      </w:pPr>
    </w:p>
    <w:p w:rsidR="00A06F63" w:rsidRDefault="00A06F63" w:rsidP="00A06F63">
      <w:pPr>
        <w:autoSpaceDE w:val="0"/>
        <w:autoSpaceDN w:val="0"/>
        <w:adjustRightInd w:val="0"/>
        <w:rPr>
          <w:ins w:id="146" w:author="Brian Hart (brianh)" w:date="2011-08-09T10:06:00Z"/>
          <w:rFonts w:ascii="Arial" w:hAnsi="Arial" w:cs="Arial"/>
          <w:b/>
          <w:bCs/>
          <w:sz w:val="20"/>
          <w:lang w:val="en-US"/>
        </w:rPr>
      </w:pPr>
      <w:ins w:id="147" w:author="Brian Hart (brianh)" w:date="2011-08-09T10:06:00Z">
        <w:r>
          <w:rPr>
            <w:rFonts w:ascii="Arial" w:hAnsi="Arial" w:cs="Arial"/>
            <w:b/>
            <w:bCs/>
            <w:sz w:val="20"/>
            <w:lang w:val="en-US"/>
          </w:rPr>
          <w:t xml:space="preserve">22.2.4 Support for NON_HT </w:t>
        </w:r>
      </w:ins>
      <w:ins w:id="148" w:author="Brian Hart (brianh)" w:date="2011-08-09T10:07:00Z">
        <w:r>
          <w:rPr>
            <w:rFonts w:ascii="Arial" w:hAnsi="Arial" w:cs="Arial"/>
            <w:b/>
            <w:bCs/>
            <w:sz w:val="20"/>
            <w:lang w:val="en-US"/>
          </w:rPr>
          <w:t xml:space="preserve">and HT </w:t>
        </w:r>
      </w:ins>
      <w:ins w:id="149" w:author="Brian Hart (brianh)" w:date="2011-08-09T10:06:00Z">
        <w:r>
          <w:rPr>
            <w:rFonts w:ascii="Arial" w:hAnsi="Arial" w:cs="Arial"/>
            <w:b/>
            <w:bCs/>
            <w:sz w:val="20"/>
            <w:lang w:val="en-US"/>
          </w:rPr>
          <w:t>formats</w:t>
        </w:r>
      </w:ins>
    </w:p>
    <w:p w:rsidR="00A06F63" w:rsidRDefault="00A06F63">
      <w:pPr>
        <w:rPr>
          <w:ins w:id="150" w:author="Brian Hart (brianh)" w:date="2011-08-09T10:07:00Z"/>
          <w:sz w:val="24"/>
          <w:szCs w:val="24"/>
        </w:rPr>
      </w:pPr>
    </w:p>
    <w:p w:rsidR="00A06F63" w:rsidRDefault="00A06F63" w:rsidP="00A06F63">
      <w:pPr>
        <w:autoSpaceDE w:val="0"/>
        <w:autoSpaceDN w:val="0"/>
        <w:adjustRightInd w:val="0"/>
        <w:rPr>
          <w:ins w:id="151" w:author="Brian Hart (brianh)" w:date="2011-08-09T10:07:00Z"/>
          <w:rFonts w:ascii="Arial" w:hAnsi="Arial" w:cs="Arial"/>
          <w:b/>
          <w:bCs/>
          <w:sz w:val="20"/>
          <w:lang w:val="en-US"/>
        </w:rPr>
      </w:pPr>
      <w:ins w:id="152" w:author="Brian Hart (brianh)" w:date="2011-08-09T10:07:00Z">
        <w:r>
          <w:rPr>
            <w:rFonts w:ascii="Arial" w:hAnsi="Arial" w:cs="Arial"/>
            <w:b/>
            <w:bCs/>
            <w:sz w:val="20"/>
            <w:lang w:val="en-US"/>
          </w:rPr>
          <w:t>22.2.4.1 General</w:t>
        </w:r>
      </w:ins>
    </w:p>
    <w:p w:rsidR="00A06F63" w:rsidRDefault="00A06F63" w:rsidP="00A06F63">
      <w:pPr>
        <w:autoSpaceDE w:val="0"/>
        <w:autoSpaceDN w:val="0"/>
        <w:adjustRightInd w:val="0"/>
        <w:rPr>
          <w:ins w:id="153" w:author="Brian Hart (brianh)" w:date="2011-08-09T10:07:00Z"/>
          <w:rFonts w:ascii="Arial" w:hAnsi="Arial" w:cs="Arial"/>
          <w:b/>
          <w:bCs/>
          <w:sz w:val="20"/>
          <w:lang w:val="en-US"/>
        </w:rPr>
      </w:pPr>
    </w:p>
    <w:p w:rsidR="0038564E" w:rsidRDefault="00A06F63" w:rsidP="00A06F63">
      <w:pPr>
        <w:autoSpaceDE w:val="0"/>
        <w:autoSpaceDN w:val="0"/>
        <w:adjustRightInd w:val="0"/>
        <w:rPr>
          <w:sz w:val="20"/>
          <w:lang w:val="en-US"/>
        </w:rPr>
      </w:pPr>
      <w:ins w:id="154" w:author="Brian Hart (brianh)" w:date="2011-08-09T10:22:00Z">
        <w:r>
          <w:rPr>
            <w:sz w:val="20"/>
            <w:lang w:val="en-US"/>
          </w:rPr>
          <w:t xml:space="preserve">A VHT STA </w:t>
        </w:r>
      </w:ins>
      <w:ins w:id="155" w:author="Brian Hart (brianh)" w:date="2011-08-09T10:24:00Z">
        <w:r>
          <w:rPr>
            <w:sz w:val="20"/>
            <w:lang w:val="en-US"/>
          </w:rPr>
          <w:t xml:space="preserve">logically </w:t>
        </w:r>
      </w:ins>
      <w:ins w:id="156" w:author="Brian Hart (brianh)" w:date="2011-08-09T10:22:00Z">
        <w:r>
          <w:rPr>
            <w:sz w:val="20"/>
            <w:lang w:val="en-US"/>
          </w:rPr>
          <w:t xml:space="preserve">contains Clause 17, 19 and 22 </w:t>
        </w:r>
        <w:proofErr w:type="spellStart"/>
        <w:r>
          <w:rPr>
            <w:sz w:val="20"/>
            <w:lang w:val="en-US"/>
          </w:rPr>
          <w:t>PHYs</w:t>
        </w:r>
      </w:ins>
      <w:ins w:id="157" w:author="Brian Hart (brianh)" w:date="2011-08-09T10:23:00Z">
        <w:r>
          <w:rPr>
            <w:sz w:val="20"/>
            <w:lang w:val="en-US"/>
          </w:rPr>
          <w:t>.</w:t>
        </w:r>
        <w:proofErr w:type="spellEnd"/>
        <w:r>
          <w:rPr>
            <w:sz w:val="20"/>
            <w:lang w:val="en-US"/>
          </w:rPr>
          <w:t xml:space="preserve"> The MAC interfaces to the PHYs via the Clause 22 PHY service interface, which in turn interacts with the Clause 17 and 19</w:t>
        </w:r>
      </w:ins>
      <w:ins w:id="158" w:author="Brian Hart (brianh)" w:date="2011-08-09T10:24:00Z">
        <w:r>
          <w:rPr>
            <w:sz w:val="20"/>
            <w:lang w:val="en-US"/>
          </w:rPr>
          <w:t xml:space="preserve"> PHY service interfaces as shown in Figure 22-XXNEW.</w:t>
        </w:r>
      </w:ins>
      <w:ins w:id="159" w:author="Brian Hart (brianh)" w:date="2011-08-09T10:23:00Z">
        <w:r>
          <w:rPr>
            <w:sz w:val="20"/>
            <w:lang w:val="en-US"/>
          </w:rPr>
          <w:t xml:space="preserve">  </w:t>
        </w:r>
      </w:ins>
    </w:p>
    <w:p w:rsidR="0038564E" w:rsidRDefault="00C66B46" w:rsidP="00A06F63">
      <w:pPr>
        <w:autoSpaceDE w:val="0"/>
        <w:autoSpaceDN w:val="0"/>
        <w:adjustRightInd w:val="0"/>
        <w:rPr>
          <w:sz w:val="20"/>
          <w:lang w:val="en-US"/>
        </w:rPr>
      </w:pPr>
      <w:r w:rsidRPr="008E719F">
        <w:rPr>
          <w:sz w:val="20"/>
          <w:lang w:val="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65.75pt" o:ole="">
            <v:imagedata r:id="rId10" o:title=""/>
          </v:shape>
          <o:OLEObject Type="Embed" ProgID="Visio.Drawing.11" ShapeID="_x0000_i1025" DrawAspect="Icon" ObjectID="_1377447291" r:id="rId11"/>
        </w:object>
      </w: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ins w:id="160" w:author="Brian Hart (brianh)" w:date="2011-08-09T10:24:00Z"/>
          <w:sz w:val="20"/>
          <w:lang w:val="en-US"/>
        </w:rPr>
      </w:pPr>
    </w:p>
    <w:p w:rsidR="00A06F63" w:rsidRDefault="00234087" w:rsidP="00A06F63">
      <w:pPr>
        <w:autoSpaceDE w:val="0"/>
        <w:autoSpaceDN w:val="0"/>
        <w:adjustRightInd w:val="0"/>
        <w:rPr>
          <w:ins w:id="161" w:author="Brian Hart (brianh)" w:date="2011-08-09T10:24:00Z"/>
          <w:sz w:val="20"/>
          <w:lang w:val="en-US"/>
        </w:rPr>
      </w:pPr>
      <w:del w:id="162" w:author="Brian Hart (brianh)" w:date="2011-08-25T18:02:00Z">
        <w:r w:rsidDel="004C29EE">
          <w:lastRenderedPageBreak/>
          <w:fldChar w:fldCharType="begin"/>
        </w:r>
        <w:r w:rsidDel="004C29EE">
          <w:fldChar w:fldCharType="end"/>
        </w:r>
      </w:del>
      <w:ins w:id="163" w:author="Brian Hart (brianh)" w:date="2011-09-04T18:04:00Z">
        <w:r w:rsidR="0044697E">
          <w:rPr>
            <w:noProof/>
            <w:lang w:val="en-US"/>
          </w:rPr>
          <w:drawing>
            <wp:inline distT="0" distB="0" distL="0" distR="0">
              <wp:extent cx="5943600" cy="725582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7255823"/>
                      </a:xfrm>
                      <a:prstGeom prst="rect">
                        <a:avLst/>
                      </a:prstGeom>
                      <a:noFill/>
                      <a:ln w="9525">
                        <a:noFill/>
                        <a:miter lim="800000"/>
                        <a:headEnd/>
                        <a:tailEnd/>
                      </a:ln>
                    </pic:spPr>
                  </pic:pic>
                </a:graphicData>
              </a:graphic>
            </wp:inline>
          </w:drawing>
        </w:r>
      </w:ins>
    </w:p>
    <w:p w:rsidR="00A06F63" w:rsidRPr="00901AC7" w:rsidRDefault="003A1B8E" w:rsidP="00A06F63">
      <w:pPr>
        <w:autoSpaceDE w:val="0"/>
        <w:autoSpaceDN w:val="0"/>
        <w:adjustRightInd w:val="0"/>
        <w:rPr>
          <w:ins w:id="164" w:author="Brian Hart (brianh)" w:date="2011-08-09T10:07:00Z"/>
          <w:sz w:val="20"/>
          <w:lang w:val="en-US"/>
        </w:rPr>
      </w:pPr>
      <w:ins w:id="165" w:author="Brian Hart (brianh)" w:date="2011-08-09T10:54:00Z">
        <w:r>
          <w:rPr>
            <w:sz w:val="20"/>
            <w:lang w:val="en-US"/>
          </w:rPr>
          <w:t>Figure 22-XXNEW: Interaction of Clause 22 primitives with Clause 17 and 19 primitives.</w:t>
        </w:r>
      </w:ins>
    </w:p>
    <w:p w:rsidR="00A06F63" w:rsidRDefault="00A06F63">
      <w:pPr>
        <w:rPr>
          <w:sz w:val="24"/>
          <w:szCs w:val="24"/>
        </w:rPr>
      </w:pPr>
    </w:p>
    <w:p w:rsidR="00EE065C" w:rsidRDefault="00EE065C" w:rsidP="00EE065C">
      <w:pPr>
        <w:autoSpaceDE w:val="0"/>
        <w:autoSpaceDN w:val="0"/>
        <w:adjustRightInd w:val="0"/>
        <w:rPr>
          <w:rFonts w:ascii="Arial" w:hAnsi="Arial" w:cs="Arial"/>
          <w:b/>
          <w:bCs/>
          <w:sz w:val="20"/>
          <w:lang w:val="en-US"/>
        </w:rPr>
      </w:pPr>
      <w:r>
        <w:rPr>
          <w:rFonts w:ascii="Arial" w:hAnsi="Arial" w:cs="Arial"/>
          <w:b/>
          <w:bCs/>
          <w:sz w:val="20"/>
          <w:lang w:val="en-US"/>
        </w:rPr>
        <w:t>22.2.4</w:t>
      </w:r>
      <w:ins w:id="166" w:author="Brian Hart (brianh)" w:date="2011-08-09T10:06:00Z">
        <w:r w:rsidR="00A06F63">
          <w:rPr>
            <w:rFonts w:ascii="Arial" w:hAnsi="Arial" w:cs="Arial"/>
            <w:b/>
            <w:bCs/>
            <w:sz w:val="20"/>
            <w:lang w:val="en-US"/>
          </w:rPr>
          <w:t>.2</w:t>
        </w:r>
      </w:ins>
      <w:r>
        <w:rPr>
          <w:rFonts w:ascii="Arial" w:hAnsi="Arial" w:cs="Arial"/>
          <w:b/>
          <w:bCs/>
          <w:sz w:val="20"/>
          <w:lang w:val="en-US"/>
        </w:rPr>
        <w:t xml:space="preserve"> Support for NON_HT format</w:t>
      </w:r>
      <w:del w:id="167" w:author="Brian Hart (brianh)" w:date="2011-08-09T16:32:00Z">
        <w:r w:rsidDel="005A79FB">
          <w:rPr>
            <w:rFonts w:ascii="Arial" w:hAnsi="Arial" w:cs="Arial"/>
            <w:b/>
            <w:bCs/>
            <w:sz w:val="20"/>
            <w:lang w:val="en-US"/>
          </w:rPr>
          <w:delText>s</w:delText>
        </w:r>
      </w:del>
      <w:ins w:id="168" w:author="Brian Hart (brianh)" w:date="2011-08-09T16:32:00Z">
        <w:r w:rsidR="005A79FB">
          <w:rPr>
            <w:rFonts w:ascii="Arial" w:hAnsi="Arial" w:cs="Arial"/>
            <w:b/>
            <w:bCs/>
            <w:sz w:val="20"/>
            <w:lang w:val="en-US"/>
          </w:rPr>
          <w:t xml:space="preserve"> </w:t>
        </w:r>
      </w:ins>
      <w:ins w:id="169" w:author="Brian Hart (brianh)" w:date="2011-08-09T16:33:00Z">
        <w:r w:rsidR="005A79FB" w:rsidRPr="005A79FB">
          <w:rPr>
            <w:rFonts w:ascii="Arial" w:hAnsi="Arial" w:cs="Arial"/>
            <w:b/>
            <w:bCs/>
            <w:sz w:val="20"/>
            <w:lang w:val="en-US"/>
          </w:rPr>
          <w:t xml:space="preserve">when </w:t>
        </w:r>
        <w:r w:rsidR="005A79FB" w:rsidRPr="005A79FB">
          <w:rPr>
            <w:rFonts w:ascii="Arial" w:hAnsi="Arial" w:cs="Arial"/>
            <w:b/>
            <w:sz w:val="20"/>
            <w:lang w:val="en-US"/>
          </w:rPr>
          <w:t>NON_HT_MODULATION is OFDM</w:t>
        </w:r>
      </w:ins>
    </w:p>
    <w:p w:rsidR="00232D4F" w:rsidRDefault="00232D4F" w:rsidP="004402ED">
      <w:pPr>
        <w:autoSpaceDE w:val="0"/>
        <w:autoSpaceDN w:val="0"/>
        <w:adjustRightInd w:val="0"/>
        <w:rPr>
          <w:ins w:id="170" w:author="Brian Hart (brianh)" w:date="2011-08-09T12:02:00Z"/>
          <w:sz w:val="20"/>
          <w:lang w:val="en-US"/>
        </w:rPr>
      </w:pPr>
    </w:p>
    <w:p w:rsidR="006468FA" w:rsidRPr="00901AC7" w:rsidRDefault="00232D4F" w:rsidP="004402ED">
      <w:pPr>
        <w:autoSpaceDE w:val="0"/>
        <w:autoSpaceDN w:val="0"/>
        <w:adjustRightInd w:val="0"/>
        <w:rPr>
          <w:ins w:id="171" w:author="Brian Hart (brianh)" w:date="2011-07-19T09:13:00Z"/>
          <w:sz w:val="20"/>
          <w:lang w:val="en-US"/>
        </w:rPr>
      </w:pPr>
      <w:ins w:id="172" w:author="Brian Hart (brianh)" w:date="2011-08-09T11:59:00Z">
        <w:r>
          <w:rPr>
            <w:sz w:val="20"/>
            <w:lang w:val="en-US"/>
          </w:rPr>
          <w:t xml:space="preserve">When a </w:t>
        </w:r>
        <w:r w:rsidRPr="00901AC7">
          <w:rPr>
            <w:sz w:val="20"/>
            <w:lang w:val="en-US"/>
          </w:rPr>
          <w:t>PHY-</w:t>
        </w:r>
        <w:proofErr w:type="spellStart"/>
        <w:r w:rsidRPr="00901AC7">
          <w:rPr>
            <w:sz w:val="20"/>
            <w:lang w:val="en-US"/>
          </w:rPr>
          <w:t>TXSTART.request</w:t>
        </w:r>
        <w:proofErr w:type="spellEnd"/>
        <w:r>
          <w:rPr>
            <w:sz w:val="20"/>
            <w:lang w:val="en-US"/>
          </w:rPr>
          <w:t>(TXVECTOR)</w:t>
        </w:r>
        <w:r w:rsidRPr="00901AC7">
          <w:rPr>
            <w:sz w:val="20"/>
            <w:lang w:val="en-US"/>
          </w:rPr>
          <w:t xml:space="preserve"> </w:t>
        </w:r>
      </w:ins>
      <w:ins w:id="173" w:author="Brian Hart (brianh)" w:date="2011-08-09T12:03:00Z">
        <w:r>
          <w:rPr>
            <w:sz w:val="20"/>
            <w:lang w:val="en-US"/>
          </w:rPr>
          <w:t xml:space="preserve">primitive </w:t>
        </w:r>
      </w:ins>
      <w:ins w:id="174" w:author="Brian Hart (brianh)" w:date="2011-08-09T11:59:00Z">
        <w:r>
          <w:rPr>
            <w:sz w:val="20"/>
            <w:lang w:val="en-US"/>
          </w:rPr>
          <w:t xml:space="preserve">with </w:t>
        </w:r>
      </w:ins>
      <w:del w:id="175" w:author="Brian Hart (brianh)" w:date="2011-08-09T11:59:00Z">
        <w:r w:rsidR="00EE065C" w:rsidRPr="004402ED" w:rsidDel="00232D4F">
          <w:rPr>
            <w:sz w:val="20"/>
            <w:lang w:val="en-US"/>
          </w:rPr>
          <w:delText xml:space="preserve">When </w:delText>
        </w:r>
      </w:del>
      <w:r w:rsidR="00EE065C" w:rsidRPr="004402ED">
        <w:rPr>
          <w:sz w:val="20"/>
          <w:lang w:val="en-US"/>
        </w:rPr>
        <w:t xml:space="preserve">the FORMAT parameter </w:t>
      </w:r>
      <w:del w:id="176" w:author="Brian Hart (brianh)" w:date="2011-08-09T11:59:00Z">
        <w:r w:rsidR="00EE065C" w:rsidRPr="004402ED" w:rsidDel="00232D4F">
          <w:rPr>
            <w:sz w:val="20"/>
            <w:lang w:val="en-US"/>
          </w:rPr>
          <w:delText xml:space="preserve">is set </w:delText>
        </w:r>
      </w:del>
      <w:ins w:id="177" w:author="Brian Hart (brianh)" w:date="2011-08-09T11:59:00Z">
        <w:r>
          <w:rPr>
            <w:sz w:val="20"/>
            <w:lang w:val="en-US"/>
          </w:rPr>
          <w:t xml:space="preserve">equal </w:t>
        </w:r>
      </w:ins>
      <w:r w:rsidR="00EE065C" w:rsidRPr="004402ED">
        <w:rPr>
          <w:sz w:val="20"/>
          <w:lang w:val="en-US"/>
        </w:rPr>
        <w:t xml:space="preserve">to NON_HT and the NON_HT_MODULATION parameter </w:t>
      </w:r>
      <w:del w:id="178" w:author="Brian Hart (brianh)" w:date="2011-08-09T11:59:00Z">
        <w:r w:rsidR="00EE065C" w:rsidRPr="004402ED" w:rsidDel="00232D4F">
          <w:rPr>
            <w:sz w:val="20"/>
            <w:lang w:val="en-US"/>
          </w:rPr>
          <w:delText xml:space="preserve">is set </w:delText>
        </w:r>
      </w:del>
      <w:ins w:id="179" w:author="Brian Hart (brianh)" w:date="2011-08-09T11:59:00Z">
        <w:r>
          <w:rPr>
            <w:sz w:val="20"/>
            <w:lang w:val="en-US"/>
          </w:rPr>
          <w:t xml:space="preserve">equal </w:t>
        </w:r>
      </w:ins>
      <w:r w:rsidR="00EE065C" w:rsidRPr="004402ED">
        <w:rPr>
          <w:sz w:val="20"/>
          <w:lang w:val="en-US"/>
        </w:rPr>
        <w:t>to</w:t>
      </w:r>
      <w:r>
        <w:rPr>
          <w:sz w:val="20"/>
          <w:lang w:val="en-US"/>
        </w:rPr>
        <w:t xml:space="preserve"> </w:t>
      </w:r>
      <w:r w:rsidR="00EE065C" w:rsidRPr="004402ED">
        <w:rPr>
          <w:sz w:val="20"/>
          <w:lang w:val="en-US"/>
        </w:rPr>
        <w:t>OFDM</w:t>
      </w:r>
      <w:ins w:id="180" w:author="Brian Hart (brianh)" w:date="2011-08-09T12:00:00Z">
        <w:r>
          <w:rPr>
            <w:sz w:val="20"/>
            <w:lang w:val="en-US"/>
          </w:rPr>
          <w:t xml:space="preserve"> is issued</w:t>
        </w:r>
      </w:ins>
      <w:r w:rsidR="00EE065C" w:rsidRPr="004402ED">
        <w:rPr>
          <w:sz w:val="20"/>
          <w:lang w:val="en-US"/>
        </w:rPr>
        <w:t xml:space="preserve">, the behavior of the VHT PHY is defined in Clause 17 with </w:t>
      </w:r>
      <w:del w:id="181" w:author="Brian Hart (brianh)" w:date="2011-07-18T14:39:00Z">
        <w:r w:rsidR="00EE065C" w:rsidRPr="004402ED" w:rsidDel="005E3AA1">
          <w:rPr>
            <w:sz w:val="20"/>
            <w:lang w:val="en-US"/>
          </w:rPr>
          <w:delText xml:space="preserve">certain </w:delText>
        </w:r>
      </w:del>
      <w:r w:rsidR="00EE065C" w:rsidRPr="004402ED">
        <w:rPr>
          <w:sz w:val="20"/>
          <w:lang w:val="en-US"/>
        </w:rPr>
        <w:t xml:space="preserve">additional requirements </w:t>
      </w:r>
      <w:r w:rsidR="005E3AA1" w:rsidRPr="004402ED">
        <w:rPr>
          <w:sz w:val="20"/>
          <w:lang w:val="en-US"/>
        </w:rPr>
        <w:t xml:space="preserve">described </w:t>
      </w:r>
      <w:r w:rsidR="00EE065C" w:rsidRPr="004402ED">
        <w:rPr>
          <w:sz w:val="20"/>
          <w:lang w:val="en-US"/>
        </w:rPr>
        <w:t xml:space="preserve">in </w:t>
      </w:r>
      <w:del w:id="182" w:author="Brian Hart (brianh)" w:date="2011-07-18T14:39:00Z">
        <w:r w:rsidR="00EE065C" w:rsidRPr="004402ED" w:rsidDel="005E3AA1">
          <w:rPr>
            <w:sz w:val="20"/>
            <w:lang w:val="en-US"/>
          </w:rPr>
          <w:delText>Clause 22</w:delText>
        </w:r>
      </w:del>
      <w:ins w:id="183" w:author="Brian Hart (brianh)" w:date="2011-08-09T11:16:00Z">
        <w:r w:rsidR="002E224B" w:rsidRPr="004402ED">
          <w:rPr>
            <w:sz w:val="20"/>
            <w:lang w:val="en-US"/>
          </w:rPr>
          <w:t>section 22.3.9</w:t>
        </w:r>
      </w:ins>
      <w:ins w:id="184" w:author="Brian Hart (brianh)" w:date="2011-08-09T14:43:00Z">
        <w:r w:rsidR="009F0E2E">
          <w:rPr>
            <w:sz w:val="20"/>
            <w:lang w:val="en-US"/>
          </w:rPr>
          <w:t>.1</w:t>
        </w:r>
      </w:ins>
      <w:ins w:id="185" w:author="Brian Hart (brianh)" w:date="2011-08-09T11:16:00Z">
        <w:r w:rsidR="002E224B" w:rsidRPr="004402ED">
          <w:rPr>
            <w:sz w:val="20"/>
            <w:lang w:val="en-US"/>
          </w:rPr>
          <w:t xml:space="preserve"> (Transmission of NON_HT format PPDUs with more than one antenna)</w:t>
        </w:r>
      </w:ins>
      <w:ins w:id="186" w:author="Brian Hart (brianh)" w:date="2011-08-25T17:51:00Z">
        <w:r w:rsidR="001F1DEB">
          <w:rPr>
            <w:sz w:val="20"/>
            <w:lang w:val="en-US"/>
          </w:rPr>
          <w:t xml:space="preserve"> and </w:t>
        </w:r>
      </w:ins>
      <w:ins w:id="187" w:author="Brian Hart (brianh)" w:date="2011-08-09T15:48:00Z">
        <w:r w:rsidR="00856BA3">
          <w:rPr>
            <w:sz w:val="20"/>
            <w:lang w:val="en-US"/>
          </w:rPr>
          <w:t xml:space="preserve"> </w:t>
        </w:r>
        <w:r w:rsidR="00856BA3" w:rsidRPr="00856BA3">
          <w:rPr>
            <w:sz w:val="20"/>
            <w:lang w:val="en-US"/>
          </w:rPr>
          <w:t xml:space="preserve">22.3.18.5.2 </w:t>
        </w:r>
        <w:r w:rsidR="00856BA3">
          <w:rPr>
            <w:sz w:val="20"/>
            <w:lang w:val="en-US"/>
          </w:rPr>
          <w:t>(</w:t>
        </w:r>
        <w:r w:rsidR="00856BA3" w:rsidRPr="00856BA3">
          <w:rPr>
            <w:sz w:val="20"/>
            <w:lang w:val="en-US"/>
          </w:rPr>
          <w:t>Transmit center frequency leakage</w:t>
        </w:r>
        <w:r w:rsidR="00856BA3">
          <w:rPr>
            <w:sz w:val="20"/>
            <w:lang w:val="en-US"/>
          </w:rPr>
          <w:t xml:space="preserve">) instead of </w:t>
        </w:r>
        <w:r w:rsidR="00856BA3" w:rsidRPr="00856BA3">
          <w:rPr>
            <w:sz w:val="20"/>
            <w:lang w:val="en-US"/>
          </w:rPr>
          <w:t xml:space="preserve">17.3.9.7.2 </w:t>
        </w:r>
        <w:r w:rsidR="00856BA3">
          <w:rPr>
            <w:sz w:val="20"/>
            <w:lang w:val="en-US"/>
          </w:rPr>
          <w:t>(</w:t>
        </w:r>
        <w:r w:rsidR="00856BA3" w:rsidRPr="00856BA3">
          <w:rPr>
            <w:sz w:val="20"/>
            <w:lang w:val="en-US"/>
          </w:rPr>
          <w:t>Transmitter center frequency leakage</w:t>
        </w:r>
        <w:r w:rsidR="00856BA3">
          <w:rPr>
            <w:sz w:val="20"/>
            <w:lang w:val="en-US"/>
          </w:rPr>
          <w:t>)</w:t>
        </w:r>
      </w:ins>
      <w:r w:rsidR="00EE065C" w:rsidRPr="004402ED">
        <w:rPr>
          <w:sz w:val="20"/>
          <w:lang w:val="en-US"/>
        </w:rPr>
        <w:t xml:space="preserve">. </w:t>
      </w:r>
      <w:ins w:id="188" w:author="Brian Hart (brianh)" w:date="2011-08-09T11:11:00Z">
        <w:r w:rsidR="004402ED">
          <w:rPr>
            <w:sz w:val="20"/>
            <w:lang w:val="en-US"/>
          </w:rPr>
          <w:t xml:space="preserve"> </w:t>
        </w:r>
      </w:ins>
      <w:del w:id="189" w:author="Brian Hart (brianh)" w:date="2011-08-09T14:44:00Z">
        <w:r w:rsidR="00EE065C" w:rsidRPr="00901AC7" w:rsidDel="009F0E2E">
          <w:rPr>
            <w:sz w:val="20"/>
            <w:lang w:val="en-US"/>
          </w:rPr>
          <w:delText xml:space="preserve">In this case, the </w:delText>
        </w:r>
      </w:del>
      <w:del w:id="190" w:author="Brian Hart (brianh)" w:date="2011-08-09T12:02:00Z">
        <w:r w:rsidR="00EE065C" w:rsidRPr="00901AC7" w:rsidDel="00232D4F">
          <w:rPr>
            <w:sz w:val="20"/>
            <w:lang w:val="en-US"/>
          </w:rPr>
          <w:delText xml:space="preserve">PHY-TXSTART.request is </w:delText>
        </w:r>
        <w:r w:rsidR="00EE065C" w:rsidRPr="00901AC7" w:rsidDel="00232D4F">
          <w:rPr>
            <w:sz w:val="20"/>
            <w:lang w:val="en-US"/>
          </w:rPr>
          <w:lastRenderedPageBreak/>
          <w:delText xml:space="preserve">handled by mapping </w:delText>
        </w:r>
      </w:del>
      <w:del w:id="191" w:author="Brian Hart (brianh)" w:date="2011-08-09T14:44:00Z">
        <w:r w:rsidR="00EE065C" w:rsidRPr="00901AC7" w:rsidDel="009F0E2E">
          <w:rPr>
            <w:sz w:val="20"/>
            <w:lang w:val="en-US"/>
          </w:rPr>
          <w:delText xml:space="preserve">the </w:delText>
        </w:r>
      </w:del>
      <w:ins w:id="192" w:author="Brian Hart (brianh)" w:date="2011-08-09T14:44:00Z">
        <w:r w:rsidR="009F0E2E">
          <w:rPr>
            <w:sz w:val="20"/>
            <w:lang w:val="en-US"/>
          </w:rPr>
          <w:t>T</w:t>
        </w:r>
        <w:r w:rsidR="009F0E2E" w:rsidRPr="00901AC7">
          <w:rPr>
            <w:sz w:val="20"/>
            <w:lang w:val="en-US"/>
          </w:rPr>
          <w:t xml:space="preserve">he </w:t>
        </w:r>
      </w:ins>
      <w:ins w:id="193" w:author="Brian Hart (brianh)" w:date="2011-08-09T12:00:00Z">
        <w:r>
          <w:rPr>
            <w:sz w:val="20"/>
            <w:lang w:val="en-US"/>
          </w:rPr>
          <w:t>Clau</w:t>
        </w:r>
      </w:ins>
      <w:ins w:id="194" w:author="Brian Hart (brianh)" w:date="2011-08-09T12:02:00Z">
        <w:r>
          <w:rPr>
            <w:sz w:val="20"/>
            <w:lang w:val="en-US"/>
          </w:rPr>
          <w:t>s</w:t>
        </w:r>
      </w:ins>
      <w:ins w:id="195" w:author="Brian Hart (brianh)" w:date="2011-08-09T12:00:00Z">
        <w:r>
          <w:rPr>
            <w:sz w:val="20"/>
            <w:lang w:val="en-US"/>
          </w:rPr>
          <w:t xml:space="preserve">e 22 </w:t>
        </w:r>
      </w:ins>
      <w:r w:rsidR="00EE065C" w:rsidRPr="00901AC7">
        <w:rPr>
          <w:sz w:val="20"/>
          <w:lang w:val="en-US"/>
        </w:rPr>
        <w:t>TXVECTOR parameters</w:t>
      </w:r>
      <w:r w:rsidR="004402ED">
        <w:rPr>
          <w:sz w:val="20"/>
          <w:lang w:val="en-US"/>
        </w:rPr>
        <w:t xml:space="preserve"> </w:t>
      </w:r>
      <w:del w:id="196" w:author="Brian Hart (brianh)" w:date="2011-08-09T14:44:00Z">
        <w:r w:rsidR="00EE065C" w:rsidRPr="00901AC7" w:rsidDel="009F0E2E">
          <w:rPr>
            <w:sz w:val="20"/>
            <w:lang w:val="en-US"/>
          </w:rPr>
          <w:delText>as defined</w:delText>
        </w:r>
      </w:del>
      <w:ins w:id="197" w:author="Brian Hart (brianh)" w:date="2011-08-09T14:45:00Z">
        <w:r w:rsidR="009F0E2E" w:rsidRPr="009F0E2E">
          <w:rPr>
            <w:sz w:val="20"/>
            <w:lang w:val="en-US"/>
          </w:rPr>
          <w:t xml:space="preserve"> </w:t>
        </w:r>
        <w:r w:rsidR="009F0E2E" w:rsidRPr="00901AC7">
          <w:rPr>
            <w:sz w:val="20"/>
            <w:lang w:val="en-US"/>
          </w:rPr>
          <w:t>in Table 22-1 (TXVECTOR</w:t>
        </w:r>
        <w:r w:rsidR="009F0E2E">
          <w:rPr>
            <w:sz w:val="20"/>
            <w:lang w:val="en-US"/>
          </w:rPr>
          <w:t xml:space="preserve"> </w:t>
        </w:r>
        <w:r w:rsidR="009F0E2E" w:rsidRPr="00901AC7">
          <w:rPr>
            <w:sz w:val="20"/>
            <w:lang w:val="en-US"/>
          </w:rPr>
          <w:t xml:space="preserve">and RXVECTOR parameters) </w:t>
        </w:r>
      </w:ins>
      <w:ins w:id="198" w:author="Brian Hart (brianh)" w:date="2011-08-09T14:47:00Z">
        <w:r w:rsidR="00BE507F">
          <w:rPr>
            <w:sz w:val="20"/>
            <w:lang w:val="en-US"/>
          </w:rPr>
          <w:t>are mapped to Clause 17 TXVECTOR parameters</w:t>
        </w:r>
        <w:r w:rsidR="00BE507F" w:rsidRPr="00901AC7">
          <w:rPr>
            <w:sz w:val="20"/>
            <w:lang w:val="en-US"/>
          </w:rPr>
          <w:t xml:space="preserve"> </w:t>
        </w:r>
      </w:ins>
      <w:ins w:id="199" w:author="Brian Hart (brianh)" w:date="2011-08-09T14:48:00Z">
        <w:r w:rsidR="00BE507F">
          <w:rPr>
            <w:sz w:val="20"/>
            <w:lang w:val="en-US"/>
          </w:rPr>
          <w:t xml:space="preserve">in </w:t>
        </w:r>
        <w:r w:rsidR="00BE507F" w:rsidRPr="00BE507F">
          <w:rPr>
            <w:sz w:val="20"/>
            <w:lang w:val="en-US"/>
          </w:rPr>
          <w:t>Table 17-1</w:t>
        </w:r>
        <w:r w:rsidR="00BE507F">
          <w:rPr>
            <w:sz w:val="20"/>
            <w:lang w:val="en-US"/>
          </w:rPr>
          <w:t xml:space="preserve"> (</w:t>
        </w:r>
        <w:r w:rsidR="00BE507F" w:rsidRPr="00BE507F">
          <w:rPr>
            <w:sz w:val="20"/>
            <w:lang w:val="en-US"/>
          </w:rPr>
          <w:t>TXVECTOR parameters</w:t>
        </w:r>
        <w:r w:rsidR="00BE507F">
          <w:rPr>
            <w:sz w:val="20"/>
            <w:lang w:val="en-US"/>
          </w:rPr>
          <w:t>)</w:t>
        </w:r>
        <w:r w:rsidR="00BE507F" w:rsidRPr="00BE507F">
          <w:rPr>
            <w:sz w:val="20"/>
            <w:lang w:val="en-US"/>
          </w:rPr>
          <w:t xml:space="preserve"> </w:t>
        </w:r>
      </w:ins>
      <w:ins w:id="200" w:author="Brian Hart (brianh)" w:date="2011-08-09T14:47:00Z">
        <w:r w:rsidR="00BE507F">
          <w:rPr>
            <w:sz w:val="20"/>
            <w:lang w:val="en-US"/>
          </w:rPr>
          <w:t xml:space="preserve">according to </w:t>
        </w:r>
      </w:ins>
      <w:del w:id="201" w:author="Brian Hart (brianh)" w:date="2011-08-09T14:47:00Z">
        <w:r w:rsidR="00EE065C" w:rsidRPr="00901AC7" w:rsidDel="00BE507F">
          <w:rPr>
            <w:sz w:val="20"/>
            <w:lang w:val="en-US"/>
          </w:rPr>
          <w:delText xml:space="preserve">in </w:delText>
        </w:r>
      </w:del>
      <w:r w:rsidR="00EE065C" w:rsidRPr="00901AC7">
        <w:rPr>
          <w:sz w:val="20"/>
          <w:lang w:val="en-US"/>
        </w:rPr>
        <w:t>Table 22-2 (Mapping of the VHT PHY parameters for NON_HT operation)</w:t>
      </w:r>
      <w:del w:id="202" w:author="Brian Hart (brianh)" w:date="2011-08-09T14:47:00Z">
        <w:r w:rsidR="00EE065C" w:rsidRPr="00901AC7" w:rsidDel="00BE507F">
          <w:rPr>
            <w:sz w:val="20"/>
            <w:lang w:val="en-US"/>
          </w:rPr>
          <w:delText xml:space="preserve"> </w:delText>
        </w:r>
      </w:del>
      <w:ins w:id="203" w:author="Brian Hart (brianh)" w:date="2011-08-09T12:02:00Z">
        <w:r>
          <w:rPr>
            <w:sz w:val="20"/>
            <w:lang w:val="en-US"/>
          </w:rPr>
          <w:t xml:space="preserve">, </w:t>
        </w:r>
      </w:ins>
      <w:ins w:id="204" w:author="Brian Hart (brianh)" w:date="2011-08-09T12:03:00Z">
        <w:r>
          <w:rPr>
            <w:sz w:val="20"/>
            <w:lang w:val="en-US"/>
          </w:rPr>
          <w:t xml:space="preserve">and the </w:t>
        </w:r>
      </w:ins>
      <w:ins w:id="205" w:author="Brian Hart (brianh)" w:date="2011-08-09T12:02:00Z">
        <w:r>
          <w:rPr>
            <w:sz w:val="20"/>
            <w:lang w:val="en-US"/>
          </w:rPr>
          <w:t xml:space="preserve">Clause 17 </w:t>
        </w:r>
        <w:r w:rsidRPr="00901AC7">
          <w:rPr>
            <w:sz w:val="20"/>
            <w:lang w:val="en-US"/>
          </w:rPr>
          <w:t>PHY-</w:t>
        </w:r>
        <w:proofErr w:type="spellStart"/>
        <w:r w:rsidRPr="00901AC7">
          <w:rPr>
            <w:sz w:val="20"/>
            <w:lang w:val="en-US"/>
          </w:rPr>
          <w:t>TXSTART.request</w:t>
        </w:r>
        <w:proofErr w:type="spellEnd"/>
        <w:r>
          <w:rPr>
            <w:sz w:val="20"/>
            <w:lang w:val="en-US"/>
          </w:rPr>
          <w:t xml:space="preserve">(TXVECTOR) </w:t>
        </w:r>
      </w:ins>
      <w:ins w:id="206" w:author="Brian Hart (brianh)" w:date="2011-08-09T12:00:00Z">
        <w:r>
          <w:rPr>
            <w:sz w:val="20"/>
            <w:lang w:val="en-US"/>
          </w:rPr>
          <w:t xml:space="preserve"> </w:t>
        </w:r>
      </w:ins>
      <w:ins w:id="207" w:author="Brian Hart (brianh)" w:date="2011-08-09T12:03:00Z">
        <w:r>
          <w:rPr>
            <w:sz w:val="20"/>
            <w:lang w:val="en-US"/>
          </w:rPr>
          <w:t xml:space="preserve">primitive is </w:t>
        </w:r>
      </w:ins>
      <w:ins w:id="208" w:author="Brian Hart (brianh)" w:date="2011-08-09T14:16:00Z">
        <w:r w:rsidR="00736C73">
          <w:rPr>
            <w:sz w:val="20"/>
            <w:lang w:val="en-US"/>
          </w:rPr>
          <w:t>issued</w:t>
        </w:r>
      </w:ins>
      <w:ins w:id="209" w:author="Brian Hart (brianh)" w:date="2011-08-09T12:03:00Z">
        <w:r>
          <w:rPr>
            <w:sz w:val="20"/>
            <w:lang w:val="en-US"/>
          </w:rPr>
          <w:t>.</w:t>
        </w:r>
      </w:ins>
      <w:del w:id="210" w:author="Brian Hart (brianh)" w:date="2011-08-09T12:03:00Z">
        <w:r w:rsidR="00EE065C" w:rsidRPr="00901AC7" w:rsidDel="00232D4F">
          <w:rPr>
            <w:sz w:val="20"/>
            <w:lang w:val="en-US"/>
          </w:rPr>
          <w:delText>and following the</w:delText>
        </w:r>
        <w:r w:rsidR="004402ED" w:rsidDel="00232D4F">
          <w:rPr>
            <w:sz w:val="20"/>
            <w:lang w:val="en-US"/>
          </w:rPr>
          <w:delText xml:space="preserve"> </w:delText>
        </w:r>
        <w:r w:rsidR="00EE065C" w:rsidRPr="00901AC7" w:rsidDel="00232D4F">
          <w:rPr>
            <w:sz w:val="20"/>
            <w:lang w:val="en-US"/>
          </w:rPr>
          <w:delText>operation as defined in Clause 17.</w:delText>
        </w:r>
      </w:del>
      <w:r w:rsidR="00EE065C" w:rsidRPr="00901AC7">
        <w:rPr>
          <w:sz w:val="20"/>
          <w:lang w:val="en-US"/>
        </w:rPr>
        <w:t xml:space="preserve"> </w:t>
      </w:r>
    </w:p>
    <w:p w:rsidR="007B7188" w:rsidRDefault="007B7188" w:rsidP="00EE065C">
      <w:pPr>
        <w:rPr>
          <w:ins w:id="211" w:author="Brian Hart (brianh)" w:date="2011-08-09T15:32:00Z"/>
          <w:sz w:val="20"/>
          <w:lang w:val="en-US"/>
        </w:rPr>
      </w:pPr>
    </w:p>
    <w:p w:rsidR="0044697E" w:rsidRDefault="00D17ED0">
      <w:pPr>
        <w:autoSpaceDE w:val="0"/>
        <w:autoSpaceDN w:val="0"/>
        <w:adjustRightInd w:val="0"/>
        <w:rPr>
          <w:ins w:id="212" w:author="Brian Hart (brianh)" w:date="2011-08-09T12:01:00Z"/>
          <w:sz w:val="20"/>
          <w:lang w:val="en-US"/>
        </w:rPr>
        <w:pPrChange w:id="213" w:author="Brian Hart (brianh)" w:date="2011-08-09T15:33:00Z">
          <w:pPr/>
        </w:pPrChange>
      </w:pPr>
      <w:ins w:id="214" w:author="Brian Hart (brianh)" w:date="2011-08-09T15:32:00Z">
        <w:r>
          <w:rPr>
            <w:sz w:val="20"/>
            <w:lang w:val="en-US"/>
          </w:rPr>
          <w:t xml:space="preserve">When the VHT PHY  receives a Clause 22 </w:t>
        </w:r>
        <w:proofErr w:type="spellStart"/>
        <w:r>
          <w:rPr>
            <w:sz w:val="20"/>
            <w:lang w:val="en-US"/>
          </w:rPr>
          <w:t>PHYCONFIG.request</w:t>
        </w:r>
        <w:proofErr w:type="spellEnd"/>
        <w:r>
          <w:rPr>
            <w:sz w:val="20"/>
            <w:lang w:val="en-US"/>
          </w:rPr>
          <w:t xml:space="preserve">(PHYCONFIG_VECTOR) primitive, the VHT PHY shall issue a Clause 17 </w:t>
        </w:r>
        <w:proofErr w:type="spellStart"/>
        <w:r>
          <w:rPr>
            <w:sz w:val="20"/>
            <w:lang w:val="en-US"/>
          </w:rPr>
          <w:t>PHYCONFIG.request</w:t>
        </w:r>
        <w:proofErr w:type="spellEnd"/>
        <w:r>
          <w:rPr>
            <w:sz w:val="20"/>
            <w:lang w:val="en-US"/>
          </w:rPr>
          <w:t xml:space="preserve">(PHYCONFIG_VECTOR) primitive but with the OPERATING_CHANNEL </w:t>
        </w:r>
      </w:ins>
      <w:ins w:id="215" w:author="Brian Hart (brianh)" w:date="2011-08-09T15:33:00Z">
        <w:r>
          <w:rPr>
            <w:sz w:val="20"/>
            <w:lang w:val="en-US"/>
          </w:rPr>
          <w:t xml:space="preserve">and </w:t>
        </w:r>
      </w:ins>
      <w:ins w:id="216" w:author="Brian Hart (brianh)" w:date="2011-08-09T15:32:00Z">
        <w:r>
          <w:rPr>
            <w:sz w:val="20"/>
            <w:lang w:val="en-US"/>
          </w:rPr>
          <w:t>CHANNEL_OFFSET parameter</w:t>
        </w:r>
      </w:ins>
      <w:ins w:id="217" w:author="Brian Hart (brianh)" w:date="2011-08-09T15:33:00Z">
        <w:r>
          <w:rPr>
            <w:sz w:val="20"/>
            <w:lang w:val="en-US"/>
          </w:rPr>
          <w:t xml:space="preserve">s </w:t>
        </w:r>
      </w:ins>
      <w:ins w:id="218" w:author="Brian Hart (brianh)" w:date="2011-08-09T15:34:00Z">
        <w:r w:rsidR="007423BE">
          <w:rPr>
            <w:sz w:val="20"/>
            <w:lang w:val="en-US"/>
          </w:rPr>
          <w:t>discarded</w:t>
        </w:r>
      </w:ins>
      <w:ins w:id="219" w:author="Brian Hart (brianh)" w:date="2011-08-09T15:33:00Z">
        <w:r>
          <w:rPr>
            <w:sz w:val="20"/>
            <w:lang w:val="en-US"/>
          </w:rPr>
          <w:t xml:space="preserve"> from PHYCONFIG_VECTOR.</w:t>
        </w:r>
      </w:ins>
    </w:p>
    <w:p w:rsidR="00232D4F" w:rsidRDefault="00736C73" w:rsidP="00232D4F">
      <w:pPr>
        <w:autoSpaceDE w:val="0"/>
        <w:autoSpaceDN w:val="0"/>
        <w:adjustRightInd w:val="0"/>
        <w:rPr>
          <w:ins w:id="220" w:author="Brian Hart (brianh)" w:date="2011-08-09T12:01:00Z"/>
          <w:sz w:val="20"/>
          <w:lang w:val="en-US"/>
        </w:rPr>
      </w:pPr>
      <w:ins w:id="221" w:author="Brian Hart (brianh)" w:date="2011-08-09T14:16:00Z">
        <w:r>
          <w:rPr>
            <w:sz w:val="20"/>
            <w:lang w:val="en-US"/>
          </w:rPr>
          <w:t>In order to transmit a non-HT PPDU on the primary channel, t</w:t>
        </w:r>
      </w:ins>
      <w:ins w:id="222" w:author="Brian Hart (brianh)" w:date="2011-08-09T12:01:00Z">
        <w:r w:rsidR="00232D4F">
          <w:rPr>
            <w:sz w:val="20"/>
            <w:lang w:val="en-US"/>
          </w:rPr>
          <w:t xml:space="preserve">he MAC </w:t>
        </w:r>
      </w:ins>
      <w:ins w:id="223" w:author="Brian Hart (brianh)" w:date="2011-08-09T12:02:00Z">
        <w:r w:rsidR="00232D4F">
          <w:rPr>
            <w:sz w:val="20"/>
            <w:lang w:val="en-US"/>
          </w:rPr>
          <w:t xml:space="preserve">shall </w:t>
        </w:r>
      </w:ins>
      <w:ins w:id="224" w:author="Brian Hart (brianh)" w:date="2011-08-09T12:01:00Z">
        <w:r w:rsidR="00232D4F">
          <w:rPr>
            <w:sz w:val="20"/>
            <w:lang w:val="en-US"/>
          </w:rPr>
          <w:t xml:space="preserve">configure </w:t>
        </w:r>
        <w:r w:rsidR="00232D4F" w:rsidRPr="004402ED">
          <w:rPr>
            <w:sz w:val="20"/>
            <w:lang w:val="en-US"/>
          </w:rPr>
          <w:t xml:space="preserve">dot11CurrentFrequency  </w:t>
        </w:r>
        <w:r w:rsidR="00232D4F">
          <w:rPr>
            <w:sz w:val="20"/>
            <w:lang w:val="en-US"/>
          </w:rPr>
          <w:t xml:space="preserve">to </w:t>
        </w:r>
        <w:r w:rsidR="00232D4F" w:rsidRPr="004402ED">
          <w:rPr>
            <w:sz w:val="20"/>
            <w:lang w:val="en-US"/>
          </w:rPr>
          <w:t xml:space="preserve">dot11CurrentPrimaryChannel </w:t>
        </w:r>
        <w:r w:rsidR="00232D4F">
          <w:rPr>
            <w:sz w:val="20"/>
            <w:lang w:val="en-US"/>
          </w:rPr>
          <w:t xml:space="preserve">before transmission. </w:t>
        </w:r>
      </w:ins>
    </w:p>
    <w:p w:rsidR="00232D4F" w:rsidRDefault="00232D4F" w:rsidP="00EE065C">
      <w:pPr>
        <w:rPr>
          <w:ins w:id="225" w:author="Brian Hart (brianh)" w:date="2011-08-09T14:27:00Z"/>
          <w:sz w:val="20"/>
          <w:lang w:val="en-US"/>
        </w:rPr>
      </w:pPr>
    </w:p>
    <w:p w:rsidR="00EE065C" w:rsidRPr="00901AC7" w:rsidDel="00736C73" w:rsidRDefault="00736C73" w:rsidP="00736C73">
      <w:pPr>
        <w:rPr>
          <w:del w:id="226" w:author="Brian Hart (brianh)" w:date="2011-08-09T14:22:00Z"/>
          <w:sz w:val="20"/>
          <w:lang w:val="en-US"/>
        </w:rPr>
      </w:pPr>
      <w:ins w:id="227" w:author="Brian Hart (brianh)" w:date="2011-08-09T14:17:00Z">
        <w:r>
          <w:rPr>
            <w:sz w:val="20"/>
            <w:lang w:val="en-US"/>
          </w:rPr>
          <w:t xml:space="preserve">As defined in </w:t>
        </w:r>
      </w:ins>
      <w:ins w:id="228" w:author="Brian Hart (brianh)" w:date="2011-08-09T14:21:00Z">
        <w:r w:rsidRPr="00736C73">
          <w:rPr>
            <w:sz w:val="20"/>
            <w:lang w:val="en-US"/>
          </w:rPr>
          <w:t>22.3.21 PLCP receive procedure</w:t>
        </w:r>
        <w:r>
          <w:rPr>
            <w:sz w:val="20"/>
            <w:lang w:val="en-US"/>
          </w:rPr>
          <w:t>,</w:t>
        </w:r>
        <w:r w:rsidRPr="00736C73">
          <w:rPr>
            <w:sz w:val="20"/>
            <w:lang w:val="en-US"/>
          </w:rPr>
          <w:t xml:space="preserve"> </w:t>
        </w:r>
        <w:r>
          <w:rPr>
            <w:sz w:val="20"/>
            <w:lang w:val="en-US"/>
          </w:rPr>
          <w:t>o</w:t>
        </w:r>
      </w:ins>
      <w:ins w:id="229" w:author="Brian Hart (brianh)" w:date="2011-08-09T14:17:00Z">
        <w:r>
          <w:rPr>
            <w:sz w:val="20"/>
            <w:lang w:val="en-US"/>
          </w:rPr>
          <w:t>nce a</w:t>
        </w:r>
      </w:ins>
      <w:ins w:id="230" w:author="Brian Hart (brianh)" w:date="2011-08-09T12:05:00Z">
        <w:r w:rsidR="00232D4F">
          <w:rPr>
            <w:sz w:val="20"/>
            <w:lang w:val="en-US"/>
          </w:rPr>
          <w:t xml:space="preserve"> </w:t>
        </w:r>
      </w:ins>
      <w:ins w:id="231" w:author="Brian Hart (brianh)" w:date="2011-08-09T14:21:00Z">
        <w:r>
          <w:rPr>
            <w:sz w:val="20"/>
            <w:lang w:val="en-US"/>
          </w:rPr>
          <w:t xml:space="preserve">PPDU is received and detected as a </w:t>
        </w:r>
      </w:ins>
      <w:ins w:id="232" w:author="Brian Hart (brianh)" w:date="2011-08-09T14:22:00Z">
        <w:r>
          <w:rPr>
            <w:sz w:val="20"/>
            <w:lang w:val="en-US"/>
          </w:rPr>
          <w:t xml:space="preserve">NON_HT </w:t>
        </w:r>
      </w:ins>
      <w:ins w:id="233" w:author="Brian Hart (brianh)" w:date="2011-08-09T14:34:00Z">
        <w:r>
          <w:rPr>
            <w:sz w:val="20"/>
            <w:lang w:val="en-US"/>
          </w:rPr>
          <w:t xml:space="preserve">OFDM </w:t>
        </w:r>
      </w:ins>
      <w:ins w:id="234" w:author="Brian Hart (brianh)" w:date="2011-08-09T12:05:00Z">
        <w:r w:rsidR="00232D4F">
          <w:rPr>
            <w:sz w:val="20"/>
            <w:lang w:val="en-US"/>
          </w:rPr>
          <w:t>PPDU</w:t>
        </w:r>
      </w:ins>
      <w:ins w:id="235" w:author="Brian Hart (brianh)" w:date="2011-08-09T14:21:00Z">
        <w:r>
          <w:rPr>
            <w:sz w:val="20"/>
            <w:lang w:val="en-US"/>
          </w:rPr>
          <w:t xml:space="preserve">, the behavior of the VHT PHY </w:t>
        </w:r>
      </w:ins>
      <w:del w:id="236" w:author="Brian Hart (brianh)" w:date="2011-08-09T14:22:00Z">
        <w:r w:rsidR="00EE065C" w:rsidRPr="00901AC7" w:rsidDel="00736C73">
          <w:rPr>
            <w:sz w:val="20"/>
            <w:lang w:val="en-US"/>
          </w:rPr>
          <w:delText>Likewise the PHY-RXSTART.indication emitted when a NON_HT PPDU</w:delText>
        </w:r>
      </w:del>
    </w:p>
    <w:p w:rsidR="0044697E" w:rsidRDefault="00EE065C">
      <w:pPr>
        <w:rPr>
          <w:sz w:val="20"/>
          <w:lang w:val="en-US"/>
        </w:rPr>
        <w:pPrChange w:id="237" w:author="Brian Hart (brianh)" w:date="2011-08-09T14:22:00Z">
          <w:pPr>
            <w:autoSpaceDE w:val="0"/>
            <w:autoSpaceDN w:val="0"/>
            <w:adjustRightInd w:val="0"/>
          </w:pPr>
        </w:pPrChange>
      </w:pPr>
      <w:del w:id="238" w:author="Brian Hart (brianh)" w:date="2011-08-09T14:22:00Z">
        <w:r w:rsidRPr="00901AC7" w:rsidDel="00736C73">
          <w:rPr>
            <w:sz w:val="20"/>
            <w:lang w:val="en-US"/>
          </w:rPr>
          <w:delText xml:space="preserve">is received </w:delText>
        </w:r>
      </w:del>
      <w:r w:rsidRPr="00901AC7">
        <w:rPr>
          <w:sz w:val="20"/>
          <w:lang w:val="en-US"/>
        </w:rPr>
        <w:t>is defined in Clause 17</w:t>
      </w:r>
      <w:ins w:id="239" w:author="Brian Hart (brianh)" w:date="2011-08-09T14:23:00Z">
        <w:r w:rsidR="00736C73">
          <w:rPr>
            <w:sz w:val="20"/>
            <w:lang w:val="en-US"/>
          </w:rPr>
          <w:t xml:space="preserve">. The RXVECTOR </w:t>
        </w:r>
      </w:ins>
      <w:ins w:id="240" w:author="Brian Hart (brianh)" w:date="2011-08-09T14:24:00Z">
        <w:r w:rsidR="00736C73">
          <w:rPr>
            <w:sz w:val="20"/>
            <w:lang w:val="en-US"/>
          </w:rPr>
          <w:t xml:space="preserve">parameters </w:t>
        </w:r>
      </w:ins>
      <w:ins w:id="241" w:author="Brian Hart (brianh)" w:date="2011-08-09T14:23:00Z">
        <w:r w:rsidR="00736C73">
          <w:rPr>
            <w:sz w:val="20"/>
            <w:lang w:val="en-US"/>
          </w:rPr>
          <w:t>from the Clause 17 PHY-</w:t>
        </w:r>
        <w:proofErr w:type="spellStart"/>
        <w:r w:rsidR="00736C73">
          <w:rPr>
            <w:sz w:val="20"/>
            <w:lang w:val="en-US"/>
          </w:rPr>
          <w:t>RXSTART.indication</w:t>
        </w:r>
        <w:proofErr w:type="spellEnd"/>
        <w:r w:rsidR="00736C73">
          <w:rPr>
            <w:sz w:val="20"/>
            <w:lang w:val="en-US"/>
          </w:rPr>
          <w:t xml:space="preserve"> primitive </w:t>
        </w:r>
      </w:ins>
      <w:ins w:id="242" w:author="Brian Hart (brianh)" w:date="2011-08-09T14:35:00Z">
        <w:r w:rsidR="009F0E2E">
          <w:rPr>
            <w:sz w:val="20"/>
            <w:lang w:val="en-US"/>
          </w:rPr>
          <w:t>are</w:t>
        </w:r>
      </w:ins>
      <w:ins w:id="243" w:author="Brian Hart (brianh)" w:date="2011-08-09T14:23:00Z">
        <w:r w:rsidR="00736C73">
          <w:rPr>
            <w:sz w:val="20"/>
            <w:lang w:val="en-US"/>
          </w:rPr>
          <w:t xml:space="preserve"> mapped </w:t>
        </w:r>
      </w:ins>
      <w:del w:id="244" w:author="Brian Hart (brianh)" w:date="2011-08-09T14:24:00Z">
        <w:r w:rsidRPr="00901AC7" w:rsidDel="00736C73">
          <w:rPr>
            <w:sz w:val="20"/>
            <w:lang w:val="en-US"/>
          </w:rPr>
          <w:delText xml:space="preserve">, with the mapping of </w:delText>
        </w:r>
      </w:del>
      <w:ins w:id="245" w:author="Brian Hart (brianh)" w:date="2011-08-09T14:24:00Z">
        <w:r w:rsidR="00736C73">
          <w:rPr>
            <w:sz w:val="20"/>
            <w:lang w:val="en-US"/>
          </w:rPr>
          <w:t xml:space="preserve">to </w:t>
        </w:r>
      </w:ins>
      <w:ins w:id="246" w:author="Brian Hart (brianh)" w:date="2011-08-09T14:22:00Z">
        <w:r w:rsidR="00736C73">
          <w:rPr>
            <w:sz w:val="20"/>
            <w:lang w:val="en-US"/>
          </w:rPr>
          <w:t xml:space="preserve">the </w:t>
        </w:r>
      </w:ins>
      <w:ins w:id="247" w:author="Brian Hart (brianh)" w:date="2011-08-09T14:24:00Z">
        <w:r w:rsidR="00736C73">
          <w:rPr>
            <w:sz w:val="20"/>
            <w:lang w:val="en-US"/>
          </w:rPr>
          <w:t xml:space="preserve">Clause 22 </w:t>
        </w:r>
      </w:ins>
      <w:r w:rsidRPr="00901AC7">
        <w:rPr>
          <w:sz w:val="20"/>
          <w:lang w:val="en-US"/>
        </w:rPr>
        <w:t>RXVECTOR parameters as defined in Table 22-2</w:t>
      </w:r>
    </w:p>
    <w:p w:rsidR="00EE065C" w:rsidRPr="00901AC7" w:rsidRDefault="00EE065C" w:rsidP="00EE065C">
      <w:pPr>
        <w:autoSpaceDE w:val="0"/>
        <w:autoSpaceDN w:val="0"/>
        <w:adjustRightInd w:val="0"/>
        <w:rPr>
          <w:sz w:val="20"/>
          <w:lang w:val="en-US"/>
        </w:rPr>
      </w:pPr>
      <w:r w:rsidRPr="00901AC7">
        <w:rPr>
          <w:sz w:val="20"/>
          <w:lang w:val="en-US"/>
        </w:rPr>
        <w:t>(Mapping of the VHT PHY parameters for NON_HT operation). VHT PHY parameters not listed in the table</w:t>
      </w:r>
      <w:r w:rsidR="00736C73">
        <w:rPr>
          <w:sz w:val="20"/>
          <w:lang w:val="en-US"/>
        </w:rPr>
        <w:t xml:space="preserve"> </w:t>
      </w:r>
      <w:r w:rsidRPr="00901AC7">
        <w:rPr>
          <w:sz w:val="20"/>
          <w:lang w:val="en-US"/>
        </w:rPr>
        <w:t xml:space="preserve">are not present. </w:t>
      </w:r>
      <w:del w:id="248" w:author="Brian Hart (brianh)" w:date="2011-08-09T14:36:00Z">
        <w:r w:rsidRPr="00901AC7" w:rsidDel="009F0E2E">
          <w:rPr>
            <w:sz w:val="20"/>
            <w:lang w:val="en-US"/>
          </w:rPr>
          <w:delText>The NON_HT_DUP_OFDM and CH_BANDWIDTH parameters in the RXVECTOR can be</w:delText>
        </w:r>
        <w:r w:rsidR="00736C73" w:rsidDel="009F0E2E">
          <w:rPr>
            <w:sz w:val="20"/>
            <w:lang w:val="en-US"/>
          </w:rPr>
          <w:delText xml:space="preserve"> </w:delText>
        </w:r>
        <w:r w:rsidRPr="00901AC7" w:rsidDel="009F0E2E">
          <w:rPr>
            <w:sz w:val="20"/>
            <w:lang w:val="en-US"/>
          </w:rPr>
          <w:delText>set by the PMD_NON_HT_CH_BANDWIDTH primitive as shown in Figure 22-23.</w:delText>
        </w:r>
      </w:del>
    </w:p>
    <w:p w:rsidR="00EE065C" w:rsidRPr="00901AC7" w:rsidRDefault="00EE065C" w:rsidP="00EE065C">
      <w:pPr>
        <w:autoSpaceDE w:val="0"/>
        <w:autoSpaceDN w:val="0"/>
        <w:adjustRightInd w:val="0"/>
        <w:rPr>
          <w:b/>
          <w:bCs/>
          <w:sz w:val="20"/>
          <w:lang w:val="en-US"/>
        </w:rPr>
      </w:pPr>
    </w:p>
    <w:p w:rsidR="00BE6A8D" w:rsidRPr="00901AC7" w:rsidRDefault="00F208F5" w:rsidP="00BE6A8D">
      <w:pPr>
        <w:autoSpaceDE w:val="0"/>
        <w:autoSpaceDN w:val="0"/>
        <w:adjustRightInd w:val="0"/>
        <w:rPr>
          <w:ins w:id="249" w:author="Brian Hart (brianh)" w:date="2011-07-18T14:24:00Z"/>
          <w:sz w:val="20"/>
          <w:lang w:val="en-US"/>
        </w:rPr>
      </w:pPr>
      <w:ins w:id="250" w:author="Brian Hart (brianh)" w:date="2011-08-09T14:36:00Z">
        <w:r>
          <w:rPr>
            <w:sz w:val="20"/>
            <w:lang w:val="en-US"/>
          </w:rPr>
          <w:t>N</w:t>
        </w:r>
      </w:ins>
      <w:ins w:id="251" w:author="Brian Hart (brianh)" w:date="2011-09-04T18:13:00Z">
        <w:r>
          <w:rPr>
            <w:sz w:val="20"/>
            <w:lang w:val="en-US"/>
          </w:rPr>
          <w:t>OTE – W</w:t>
        </w:r>
      </w:ins>
      <w:ins w:id="252" w:author="Brian Hart (brianh)" w:date="2011-07-18T14:24:00Z">
        <w:r w:rsidR="00BE6A8D" w:rsidRPr="00901AC7">
          <w:rPr>
            <w:sz w:val="20"/>
            <w:lang w:val="en-US"/>
          </w:rPr>
          <w:t>hen the FORMAT parameter is set to NON_HT and the NON_HT_MODULATION parameter is set to</w:t>
        </w:r>
      </w:ins>
    </w:p>
    <w:p w:rsidR="00BE6A8D" w:rsidRPr="009F0E2E" w:rsidDel="005E3AA1" w:rsidRDefault="00BE6A8D" w:rsidP="00BE6A8D">
      <w:pPr>
        <w:autoSpaceDE w:val="0"/>
        <w:autoSpaceDN w:val="0"/>
        <w:adjustRightInd w:val="0"/>
        <w:rPr>
          <w:del w:id="253" w:author="Brian Hart (brianh)" w:date="2011-07-18T14:37:00Z"/>
          <w:sz w:val="20"/>
          <w:lang w:val="en-US"/>
        </w:rPr>
      </w:pPr>
      <w:ins w:id="254" w:author="Brian Hart (brianh)" w:date="2011-07-18T14:24:00Z">
        <w:r w:rsidRPr="00901AC7">
          <w:rPr>
            <w:sz w:val="20"/>
            <w:lang w:val="en-US"/>
          </w:rPr>
          <w:t xml:space="preserve">NON_HT_DUP_OFDM, the behavior of the VHT PHY is defined in </w:t>
        </w:r>
      </w:ins>
      <w:ins w:id="255" w:author="Brian Hart (brianh)" w:date="2011-08-09T14:36:00Z">
        <w:r w:rsidR="009F0E2E">
          <w:rPr>
            <w:sz w:val="20"/>
            <w:lang w:val="en-US"/>
          </w:rPr>
          <w:t>C</w:t>
        </w:r>
      </w:ins>
      <w:ins w:id="256" w:author="Brian Hart (brianh)" w:date="2011-07-18T14:25:00Z">
        <w:r w:rsidRPr="00901AC7">
          <w:rPr>
            <w:sz w:val="20"/>
            <w:lang w:val="en-US"/>
          </w:rPr>
          <w:t>lause</w:t>
        </w:r>
      </w:ins>
      <w:ins w:id="257" w:author="Brian Hart (brianh)" w:date="2011-08-09T14:36:00Z">
        <w:r w:rsidR="009F0E2E">
          <w:rPr>
            <w:sz w:val="20"/>
            <w:lang w:val="en-US"/>
          </w:rPr>
          <w:t xml:space="preserve"> 22.</w:t>
        </w:r>
      </w:ins>
    </w:p>
    <w:p w:rsidR="00BE6A8D" w:rsidRDefault="00BE6A8D" w:rsidP="00EE065C">
      <w:pPr>
        <w:autoSpaceDE w:val="0"/>
        <w:autoSpaceDN w:val="0"/>
        <w:adjustRightInd w:val="0"/>
        <w:rPr>
          <w:rFonts w:ascii="TimesNewRoman" w:hAnsi="TimesNewRoman" w:cs="TimesNewRoman"/>
          <w:sz w:val="20"/>
          <w:lang w:val="en-US"/>
        </w:rPr>
      </w:pPr>
    </w:p>
    <w:p w:rsidR="00EE065C" w:rsidRDefault="00EE065C" w:rsidP="005E3AA1">
      <w:pPr>
        <w:rPr>
          <w:rFonts w:ascii="Arial" w:hAnsi="Arial" w:cs="Arial"/>
          <w:b/>
          <w:bCs/>
          <w:sz w:val="20"/>
          <w:lang w:val="en-US"/>
        </w:rPr>
      </w:pPr>
      <w:r>
        <w:rPr>
          <w:rFonts w:ascii="Arial" w:hAnsi="Arial" w:cs="Arial"/>
          <w:b/>
          <w:bCs/>
          <w:sz w:val="20"/>
          <w:lang w:val="en-US"/>
        </w:rPr>
        <w:t>Table 22-2—Mapping of the VHT PHY parameters for NON_HT operation</w:t>
      </w:r>
      <w:ins w:id="258" w:author="Brian Hart (brianh)" w:date="2011-07-18T14:38:00Z">
        <w:r w:rsidR="005E3AA1">
          <w:rPr>
            <w:rFonts w:ascii="Arial" w:hAnsi="Arial" w:cs="Arial"/>
            <w:b/>
            <w:bCs/>
            <w:sz w:val="20"/>
            <w:lang w:val="en-US"/>
          </w:rPr>
          <w:t xml:space="preserve"> </w:t>
        </w:r>
      </w:ins>
    </w:p>
    <w:tbl>
      <w:tblPr>
        <w:tblStyle w:val="TableGrid"/>
        <w:tblW w:w="0" w:type="auto"/>
        <w:tblLook w:val="04A0"/>
        <w:tblPrChange w:id="259" w:author="Brian Hart (brianh)" w:date="2011-08-09T11:06:00Z">
          <w:tblPr>
            <w:tblStyle w:val="TableGrid"/>
            <w:tblW w:w="0" w:type="auto"/>
            <w:tblLook w:val="04A0"/>
          </w:tblPr>
        </w:tblPrChange>
      </w:tblPr>
      <w:tblGrid>
        <w:gridCol w:w="3640"/>
        <w:gridCol w:w="3639"/>
        <w:gridCol w:w="2297"/>
        <w:tblGridChange w:id="260">
          <w:tblGrid>
            <w:gridCol w:w="4788"/>
            <w:gridCol w:w="4788"/>
            <w:gridCol w:w="4788"/>
          </w:tblGrid>
        </w:tblGridChange>
      </w:tblGrid>
      <w:tr w:rsidR="004402ED" w:rsidRPr="0013504B" w:rsidTr="004402ED">
        <w:tc>
          <w:tcPr>
            <w:tcW w:w="3640" w:type="dxa"/>
            <w:tcPrChange w:id="261" w:author="Brian Hart (brianh)" w:date="2011-08-09T11:06:00Z">
              <w:tcPr>
                <w:tcW w:w="4788" w:type="dxa"/>
              </w:tcPr>
            </w:tcPrChange>
          </w:tcPr>
          <w:p w:rsidR="004402ED" w:rsidRPr="0013504B" w:rsidRDefault="004402ED" w:rsidP="003A1B8E">
            <w:pPr>
              <w:autoSpaceDE w:val="0"/>
              <w:autoSpaceDN w:val="0"/>
              <w:adjustRightInd w:val="0"/>
              <w:rPr>
                <w:b/>
                <w:bCs/>
                <w:sz w:val="18"/>
                <w:szCs w:val="18"/>
                <w:lang w:val="en-US"/>
              </w:rPr>
            </w:pPr>
            <w:r w:rsidRPr="0013504B">
              <w:rPr>
                <w:b/>
                <w:bCs/>
                <w:sz w:val="18"/>
                <w:szCs w:val="18"/>
                <w:lang w:val="en-US"/>
              </w:rPr>
              <w:t>VHT PHY Parameter</w:t>
            </w:r>
          </w:p>
        </w:tc>
        <w:tc>
          <w:tcPr>
            <w:tcW w:w="3639" w:type="dxa"/>
            <w:tcPrChange w:id="262" w:author="Brian Hart (brianh)" w:date="2011-08-09T11:06:00Z">
              <w:tcPr>
                <w:tcW w:w="4788" w:type="dxa"/>
              </w:tcPr>
            </w:tcPrChange>
          </w:tcPr>
          <w:p w:rsidR="004402ED" w:rsidRPr="0013504B" w:rsidRDefault="004402ED" w:rsidP="003A1B8E">
            <w:pPr>
              <w:autoSpaceDE w:val="0"/>
              <w:autoSpaceDN w:val="0"/>
              <w:adjustRightInd w:val="0"/>
              <w:rPr>
                <w:b/>
                <w:bCs/>
                <w:sz w:val="18"/>
                <w:szCs w:val="18"/>
                <w:lang w:val="en-US"/>
              </w:rPr>
            </w:pPr>
            <w:r w:rsidRPr="0013504B">
              <w:rPr>
                <w:b/>
                <w:bCs/>
                <w:sz w:val="18"/>
                <w:szCs w:val="18"/>
                <w:lang w:val="en-US"/>
              </w:rPr>
              <w:t>5.0 GHz operation defined by Clause 17</w:t>
            </w:r>
          </w:p>
        </w:tc>
        <w:tc>
          <w:tcPr>
            <w:tcW w:w="2297" w:type="dxa"/>
            <w:tcPrChange w:id="263" w:author="Brian Hart (brianh)" w:date="2011-08-09T11:06:00Z">
              <w:tcPr>
                <w:tcW w:w="4788" w:type="dxa"/>
              </w:tcPr>
            </w:tcPrChange>
          </w:tcPr>
          <w:p w:rsidR="004402ED" w:rsidRPr="0013504B" w:rsidRDefault="004402ED" w:rsidP="003A1B8E">
            <w:pPr>
              <w:autoSpaceDE w:val="0"/>
              <w:autoSpaceDN w:val="0"/>
              <w:adjustRightInd w:val="0"/>
              <w:rPr>
                <w:ins w:id="264" w:author="Brian Hart (brianh)" w:date="2011-08-09T11:06:00Z"/>
                <w:b/>
                <w:bCs/>
                <w:sz w:val="18"/>
                <w:szCs w:val="18"/>
                <w:lang w:val="en-US"/>
              </w:rPr>
            </w:pPr>
            <w:ins w:id="265" w:author="Brian Hart (brianh)" w:date="2011-08-09T11:06:00Z">
              <w:r>
                <w:rPr>
                  <w:b/>
                  <w:bCs/>
                  <w:sz w:val="18"/>
                  <w:szCs w:val="18"/>
                  <w:lang w:val="en-US"/>
                </w:rPr>
                <w:t>Parameter</w:t>
              </w:r>
            </w:ins>
            <w:ins w:id="266" w:author="Brian Hart (brianh)" w:date="2011-08-09T14:40:00Z">
              <w:r w:rsidR="009F0E2E">
                <w:rPr>
                  <w:b/>
                  <w:bCs/>
                  <w:sz w:val="18"/>
                  <w:szCs w:val="18"/>
                  <w:lang w:val="en-US"/>
                </w:rPr>
                <w:t xml:space="preserve"> List</w:t>
              </w:r>
            </w:ins>
          </w:p>
        </w:tc>
      </w:tr>
      <w:tr w:rsidR="004402ED" w:rsidRPr="0013504B" w:rsidTr="004402ED">
        <w:tc>
          <w:tcPr>
            <w:tcW w:w="3640" w:type="dxa"/>
            <w:tcPrChange w:id="267"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L_LENGTH</w:t>
            </w:r>
          </w:p>
        </w:tc>
        <w:tc>
          <w:tcPr>
            <w:tcW w:w="3639" w:type="dxa"/>
            <w:tcPrChange w:id="268"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LENGTH</w:t>
            </w:r>
          </w:p>
        </w:tc>
        <w:tc>
          <w:tcPr>
            <w:tcW w:w="2297" w:type="dxa"/>
            <w:tcPrChange w:id="269" w:author="Brian Hart (brianh)" w:date="2011-08-09T11:06:00Z">
              <w:tcPr>
                <w:tcW w:w="4788" w:type="dxa"/>
              </w:tcPr>
            </w:tcPrChange>
          </w:tcPr>
          <w:p w:rsidR="004402ED" w:rsidRPr="0013504B" w:rsidRDefault="004402ED" w:rsidP="003A1B8E">
            <w:pPr>
              <w:autoSpaceDE w:val="0"/>
              <w:autoSpaceDN w:val="0"/>
              <w:adjustRightInd w:val="0"/>
              <w:rPr>
                <w:ins w:id="270" w:author="Brian Hart (brianh)" w:date="2011-08-09T11:06:00Z"/>
                <w:sz w:val="18"/>
                <w:szCs w:val="18"/>
                <w:lang w:val="en-US"/>
              </w:rPr>
            </w:pPr>
            <w:ins w:id="271" w:author="Brian Hart (brianh)" w:date="2011-08-09T11:06:00Z">
              <w:r>
                <w:rPr>
                  <w:sz w:val="18"/>
                  <w:szCs w:val="18"/>
                  <w:lang w:val="en-US"/>
                </w:rPr>
                <w:t>TXVECTOR/RXVECTOR</w:t>
              </w:r>
            </w:ins>
          </w:p>
        </w:tc>
      </w:tr>
      <w:tr w:rsidR="004402ED" w:rsidRPr="0013504B" w:rsidTr="004402ED">
        <w:tc>
          <w:tcPr>
            <w:tcW w:w="3640" w:type="dxa"/>
            <w:tcPrChange w:id="272"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L_DATARATE</w:t>
            </w:r>
          </w:p>
        </w:tc>
        <w:tc>
          <w:tcPr>
            <w:tcW w:w="3639" w:type="dxa"/>
            <w:tcPrChange w:id="273"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DATARATE</w:t>
            </w:r>
          </w:p>
        </w:tc>
        <w:tc>
          <w:tcPr>
            <w:tcW w:w="2297" w:type="dxa"/>
            <w:tcPrChange w:id="274" w:author="Brian Hart (brianh)" w:date="2011-08-09T11:06:00Z">
              <w:tcPr>
                <w:tcW w:w="4788" w:type="dxa"/>
              </w:tcPr>
            </w:tcPrChange>
          </w:tcPr>
          <w:p w:rsidR="004402ED" w:rsidRPr="0013504B" w:rsidRDefault="004402ED" w:rsidP="003A1B8E">
            <w:pPr>
              <w:autoSpaceDE w:val="0"/>
              <w:autoSpaceDN w:val="0"/>
              <w:adjustRightInd w:val="0"/>
              <w:rPr>
                <w:ins w:id="275" w:author="Brian Hart (brianh)" w:date="2011-08-09T11:06:00Z"/>
                <w:sz w:val="18"/>
                <w:szCs w:val="18"/>
                <w:lang w:val="en-US"/>
              </w:rPr>
            </w:pPr>
            <w:ins w:id="276" w:author="Brian Hart (brianh)" w:date="2011-08-09T11:06:00Z">
              <w:r>
                <w:rPr>
                  <w:sz w:val="18"/>
                  <w:szCs w:val="18"/>
                  <w:lang w:val="en-US"/>
                </w:rPr>
                <w:t>TXVECTOR/RXVECTOR</w:t>
              </w:r>
            </w:ins>
          </w:p>
        </w:tc>
      </w:tr>
      <w:tr w:rsidR="004402ED" w:rsidRPr="0013504B" w:rsidTr="004402ED">
        <w:tc>
          <w:tcPr>
            <w:tcW w:w="3640" w:type="dxa"/>
            <w:tcPrChange w:id="277"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TXPWR_LEVEL</w:t>
            </w:r>
          </w:p>
        </w:tc>
        <w:tc>
          <w:tcPr>
            <w:tcW w:w="3639" w:type="dxa"/>
            <w:tcPrChange w:id="278"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TXPWR_LEVEL</w:t>
            </w:r>
          </w:p>
        </w:tc>
        <w:tc>
          <w:tcPr>
            <w:tcW w:w="2297" w:type="dxa"/>
            <w:tcPrChange w:id="279" w:author="Brian Hart (brianh)" w:date="2011-08-09T11:06:00Z">
              <w:tcPr>
                <w:tcW w:w="4788" w:type="dxa"/>
              </w:tcPr>
            </w:tcPrChange>
          </w:tcPr>
          <w:p w:rsidR="004402ED" w:rsidRPr="0013504B" w:rsidRDefault="004402ED" w:rsidP="004402ED">
            <w:pPr>
              <w:autoSpaceDE w:val="0"/>
              <w:autoSpaceDN w:val="0"/>
              <w:adjustRightInd w:val="0"/>
              <w:rPr>
                <w:ins w:id="280" w:author="Brian Hart (brianh)" w:date="2011-08-09T11:06:00Z"/>
                <w:sz w:val="18"/>
                <w:szCs w:val="18"/>
                <w:lang w:val="en-US"/>
              </w:rPr>
            </w:pPr>
            <w:ins w:id="281" w:author="Brian Hart (brianh)" w:date="2011-08-09T11:06:00Z">
              <w:r>
                <w:rPr>
                  <w:sz w:val="18"/>
                  <w:szCs w:val="18"/>
                  <w:lang w:val="en-US"/>
                </w:rPr>
                <w:t>TXVECTOR</w:t>
              </w:r>
            </w:ins>
          </w:p>
        </w:tc>
      </w:tr>
      <w:tr w:rsidR="004402ED" w:rsidRPr="0013504B" w:rsidTr="004402ED">
        <w:tc>
          <w:tcPr>
            <w:tcW w:w="3640" w:type="dxa"/>
            <w:tcPrChange w:id="282"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RSSI</w:t>
            </w:r>
          </w:p>
        </w:tc>
        <w:tc>
          <w:tcPr>
            <w:tcW w:w="3639" w:type="dxa"/>
            <w:tcPrChange w:id="283"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RSSI</w:t>
            </w:r>
          </w:p>
        </w:tc>
        <w:tc>
          <w:tcPr>
            <w:tcW w:w="2297" w:type="dxa"/>
            <w:tcPrChange w:id="284" w:author="Brian Hart (brianh)" w:date="2011-08-09T11:06:00Z">
              <w:tcPr>
                <w:tcW w:w="4788" w:type="dxa"/>
              </w:tcPr>
            </w:tcPrChange>
          </w:tcPr>
          <w:p w:rsidR="004402ED" w:rsidRPr="0013504B" w:rsidRDefault="004402ED" w:rsidP="003A1B8E">
            <w:pPr>
              <w:autoSpaceDE w:val="0"/>
              <w:autoSpaceDN w:val="0"/>
              <w:adjustRightInd w:val="0"/>
              <w:rPr>
                <w:ins w:id="285" w:author="Brian Hart (brianh)" w:date="2011-08-09T11:06:00Z"/>
                <w:sz w:val="18"/>
                <w:szCs w:val="18"/>
                <w:lang w:val="en-US"/>
              </w:rPr>
            </w:pPr>
            <w:ins w:id="286" w:author="Brian Hart (brianh)" w:date="2011-08-09T11:07:00Z">
              <w:r>
                <w:rPr>
                  <w:sz w:val="18"/>
                  <w:szCs w:val="18"/>
                  <w:lang w:val="en-US"/>
                </w:rPr>
                <w:t>RXVECTOR</w:t>
              </w:r>
            </w:ins>
          </w:p>
        </w:tc>
      </w:tr>
      <w:tr w:rsidR="004402ED" w:rsidRPr="0013504B" w:rsidTr="004402ED">
        <w:tc>
          <w:tcPr>
            <w:tcW w:w="3640" w:type="dxa"/>
            <w:tcPrChange w:id="287"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SERVICE</w:t>
            </w:r>
          </w:p>
        </w:tc>
        <w:tc>
          <w:tcPr>
            <w:tcW w:w="3639" w:type="dxa"/>
            <w:tcPrChange w:id="288"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SERVICE</w:t>
            </w:r>
          </w:p>
        </w:tc>
        <w:tc>
          <w:tcPr>
            <w:tcW w:w="2297" w:type="dxa"/>
            <w:tcPrChange w:id="289" w:author="Brian Hart (brianh)" w:date="2011-08-09T11:06:00Z">
              <w:tcPr>
                <w:tcW w:w="4788" w:type="dxa"/>
              </w:tcPr>
            </w:tcPrChange>
          </w:tcPr>
          <w:p w:rsidR="004402ED" w:rsidRPr="0013504B" w:rsidRDefault="004402ED" w:rsidP="003A1B8E">
            <w:pPr>
              <w:autoSpaceDE w:val="0"/>
              <w:autoSpaceDN w:val="0"/>
              <w:adjustRightInd w:val="0"/>
              <w:rPr>
                <w:ins w:id="290" w:author="Brian Hart (brianh)" w:date="2011-08-09T11:06:00Z"/>
                <w:sz w:val="18"/>
                <w:szCs w:val="18"/>
                <w:lang w:val="en-US"/>
              </w:rPr>
            </w:pPr>
            <w:ins w:id="291" w:author="Brian Hart (brianh)" w:date="2011-08-09T11:07:00Z">
              <w:r>
                <w:rPr>
                  <w:sz w:val="18"/>
                  <w:szCs w:val="18"/>
                  <w:lang w:val="en-US"/>
                </w:rPr>
                <w:t>TXVECTOR/RXVECTOR</w:t>
              </w:r>
            </w:ins>
          </w:p>
        </w:tc>
      </w:tr>
      <w:tr w:rsidR="004402ED" w:rsidRPr="0013504B" w:rsidTr="004402ED">
        <w:tc>
          <w:tcPr>
            <w:tcW w:w="3640" w:type="dxa"/>
            <w:tcPrChange w:id="292"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RCPI</w:t>
            </w:r>
          </w:p>
        </w:tc>
        <w:tc>
          <w:tcPr>
            <w:tcW w:w="3639" w:type="dxa"/>
            <w:tcPrChange w:id="293"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RCPI</w:t>
            </w:r>
          </w:p>
        </w:tc>
        <w:tc>
          <w:tcPr>
            <w:tcW w:w="2297" w:type="dxa"/>
            <w:tcPrChange w:id="294" w:author="Brian Hart (brianh)" w:date="2011-08-09T11:06:00Z">
              <w:tcPr>
                <w:tcW w:w="4788" w:type="dxa"/>
              </w:tcPr>
            </w:tcPrChange>
          </w:tcPr>
          <w:p w:rsidR="004402ED" w:rsidRPr="0013504B" w:rsidRDefault="004402ED" w:rsidP="003A1B8E">
            <w:pPr>
              <w:autoSpaceDE w:val="0"/>
              <w:autoSpaceDN w:val="0"/>
              <w:adjustRightInd w:val="0"/>
              <w:rPr>
                <w:ins w:id="295" w:author="Brian Hart (brianh)" w:date="2011-08-09T11:06:00Z"/>
                <w:sz w:val="18"/>
                <w:szCs w:val="18"/>
                <w:lang w:val="en-US"/>
              </w:rPr>
            </w:pPr>
            <w:ins w:id="296" w:author="Brian Hart (brianh)" w:date="2011-08-09T11:07:00Z">
              <w:r>
                <w:rPr>
                  <w:sz w:val="18"/>
                  <w:szCs w:val="18"/>
                  <w:lang w:val="en-US"/>
                </w:rPr>
                <w:t>RXVECTOR</w:t>
              </w:r>
            </w:ins>
          </w:p>
        </w:tc>
      </w:tr>
      <w:tr w:rsidR="004402ED" w:rsidRPr="0013504B" w:rsidTr="004402ED">
        <w:tc>
          <w:tcPr>
            <w:tcW w:w="3640" w:type="dxa"/>
            <w:tcPrChange w:id="297"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CH_BANDWIDTH_IN_NON_HT</w:t>
            </w:r>
          </w:p>
        </w:tc>
        <w:tc>
          <w:tcPr>
            <w:tcW w:w="3639" w:type="dxa"/>
            <w:tcPrChange w:id="298"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CH_BANDWIDTH_IN_NON_HT</w:t>
            </w:r>
          </w:p>
        </w:tc>
        <w:tc>
          <w:tcPr>
            <w:tcW w:w="2297" w:type="dxa"/>
            <w:tcPrChange w:id="299" w:author="Brian Hart (brianh)" w:date="2011-08-09T11:06:00Z">
              <w:tcPr>
                <w:tcW w:w="4788" w:type="dxa"/>
              </w:tcPr>
            </w:tcPrChange>
          </w:tcPr>
          <w:p w:rsidR="004402ED" w:rsidRPr="0013504B" w:rsidRDefault="004402ED" w:rsidP="003A1B8E">
            <w:pPr>
              <w:autoSpaceDE w:val="0"/>
              <w:autoSpaceDN w:val="0"/>
              <w:adjustRightInd w:val="0"/>
              <w:rPr>
                <w:ins w:id="300" w:author="Brian Hart (brianh)" w:date="2011-08-09T11:06:00Z"/>
                <w:sz w:val="18"/>
                <w:szCs w:val="18"/>
                <w:lang w:val="en-US"/>
              </w:rPr>
            </w:pPr>
            <w:ins w:id="301" w:author="Brian Hart (brianh)" w:date="2011-08-09T11:07:00Z">
              <w:r>
                <w:rPr>
                  <w:sz w:val="18"/>
                  <w:szCs w:val="18"/>
                  <w:lang w:val="en-US"/>
                </w:rPr>
                <w:t>TXVECTOR/RXVECTOR</w:t>
              </w:r>
            </w:ins>
          </w:p>
        </w:tc>
      </w:tr>
      <w:tr w:rsidR="004402ED" w:rsidRPr="0013504B" w:rsidTr="004402ED">
        <w:tc>
          <w:tcPr>
            <w:tcW w:w="3640" w:type="dxa"/>
            <w:tcPrChange w:id="302" w:author="Brian Hart (brianh)" w:date="2011-08-09T11:06:00Z">
              <w:tcPr>
                <w:tcW w:w="4788" w:type="dxa"/>
              </w:tcPr>
            </w:tcPrChange>
          </w:tcPr>
          <w:p w:rsidR="004402ED" w:rsidRPr="0013504B" w:rsidRDefault="004402ED" w:rsidP="003A1B8E">
            <w:pPr>
              <w:rPr>
                <w:sz w:val="18"/>
                <w:szCs w:val="18"/>
                <w:lang w:val="en-US"/>
              </w:rPr>
            </w:pPr>
            <w:r w:rsidRPr="0013504B">
              <w:rPr>
                <w:sz w:val="18"/>
                <w:szCs w:val="18"/>
                <w:lang w:val="en-US"/>
              </w:rPr>
              <w:t>DYN_BANDWIDTH_IN_NON_HT</w:t>
            </w:r>
          </w:p>
        </w:tc>
        <w:tc>
          <w:tcPr>
            <w:tcW w:w="3639" w:type="dxa"/>
            <w:tcPrChange w:id="303" w:author="Brian Hart (brianh)" w:date="2011-08-09T11:06:00Z">
              <w:tcPr>
                <w:tcW w:w="4788" w:type="dxa"/>
              </w:tcPr>
            </w:tcPrChange>
          </w:tcPr>
          <w:p w:rsidR="004402ED" w:rsidRPr="0013504B" w:rsidRDefault="004402ED" w:rsidP="003A1B8E">
            <w:pPr>
              <w:rPr>
                <w:b/>
                <w:bCs/>
                <w:sz w:val="20"/>
                <w:lang w:val="en-US"/>
              </w:rPr>
            </w:pPr>
            <w:r w:rsidRPr="0013504B">
              <w:rPr>
                <w:sz w:val="18"/>
                <w:szCs w:val="18"/>
                <w:lang w:val="en-US"/>
              </w:rPr>
              <w:t>DYN_BANDWIDTH_IN_NON_HT</w:t>
            </w:r>
          </w:p>
        </w:tc>
        <w:tc>
          <w:tcPr>
            <w:tcW w:w="2297" w:type="dxa"/>
            <w:tcPrChange w:id="304" w:author="Brian Hart (brianh)" w:date="2011-08-09T11:06:00Z">
              <w:tcPr>
                <w:tcW w:w="4788" w:type="dxa"/>
              </w:tcPr>
            </w:tcPrChange>
          </w:tcPr>
          <w:p w:rsidR="004402ED" w:rsidRPr="0013504B" w:rsidRDefault="004402ED" w:rsidP="003A1B8E">
            <w:pPr>
              <w:rPr>
                <w:ins w:id="305" w:author="Brian Hart (brianh)" w:date="2011-08-09T11:06:00Z"/>
                <w:sz w:val="18"/>
                <w:szCs w:val="18"/>
                <w:lang w:val="en-US"/>
              </w:rPr>
            </w:pPr>
            <w:ins w:id="306" w:author="Brian Hart (brianh)" w:date="2011-08-09T11:07:00Z">
              <w:r>
                <w:rPr>
                  <w:sz w:val="18"/>
                  <w:szCs w:val="18"/>
                  <w:lang w:val="en-US"/>
                </w:rPr>
                <w:t>TXVECTOR/RXVECTOR</w:t>
              </w:r>
            </w:ins>
          </w:p>
        </w:tc>
      </w:tr>
      <w:tr w:rsidR="004402ED" w:rsidRPr="0013504B" w:rsidTr="004402ED">
        <w:trPr>
          <w:ins w:id="307" w:author="Brian Hart (brianh)" w:date="2011-08-09T10:41:00Z"/>
        </w:trPr>
        <w:tc>
          <w:tcPr>
            <w:tcW w:w="3640" w:type="dxa"/>
            <w:tcPrChange w:id="308" w:author="Brian Hart (brianh)" w:date="2011-08-09T11:06:00Z">
              <w:tcPr>
                <w:tcW w:w="4788" w:type="dxa"/>
              </w:tcPr>
            </w:tcPrChange>
          </w:tcPr>
          <w:p w:rsidR="004402ED" w:rsidRPr="0013504B" w:rsidRDefault="004402ED" w:rsidP="003A1B8E">
            <w:pPr>
              <w:rPr>
                <w:ins w:id="309" w:author="Brian Hart (brianh)" w:date="2011-08-09T10:41:00Z"/>
                <w:sz w:val="18"/>
                <w:szCs w:val="18"/>
                <w:lang w:val="en-US"/>
              </w:rPr>
            </w:pPr>
            <w:ins w:id="310" w:author="Brian Hart (brianh)" w:date="2011-08-09T10:42:00Z">
              <w:r w:rsidRPr="0013504B">
                <w:rPr>
                  <w:sz w:val="18"/>
                  <w:szCs w:val="18"/>
                  <w:lang w:val="en-US"/>
                </w:rPr>
                <w:t>OPERATING_CHANNEL</w:t>
              </w:r>
            </w:ins>
          </w:p>
        </w:tc>
        <w:tc>
          <w:tcPr>
            <w:tcW w:w="3639" w:type="dxa"/>
            <w:tcPrChange w:id="311" w:author="Brian Hart (brianh)" w:date="2011-08-09T11:06:00Z">
              <w:tcPr>
                <w:tcW w:w="4788" w:type="dxa"/>
              </w:tcPr>
            </w:tcPrChange>
          </w:tcPr>
          <w:p w:rsidR="004402ED" w:rsidRPr="0013504B" w:rsidRDefault="004402ED" w:rsidP="004402ED">
            <w:pPr>
              <w:rPr>
                <w:ins w:id="312" w:author="Brian Hart (brianh)" w:date="2011-08-09T10:41:00Z"/>
                <w:sz w:val="18"/>
                <w:szCs w:val="18"/>
                <w:lang w:val="en-US"/>
              </w:rPr>
            </w:pPr>
            <w:ins w:id="313" w:author="Brian Hart (brianh)" w:date="2011-08-09T11:09:00Z">
              <w:r>
                <w:rPr>
                  <w:sz w:val="18"/>
                  <w:szCs w:val="18"/>
                  <w:lang w:val="en-US"/>
                </w:rPr>
                <w:t>Discarded</w:t>
              </w:r>
            </w:ins>
            <w:ins w:id="314" w:author="Brian Hart (brianh)" w:date="2011-08-09T11:08:00Z">
              <w:r w:rsidR="00234087" w:rsidRPr="00234087">
                <w:rPr>
                  <w:sz w:val="18"/>
                  <w:szCs w:val="18"/>
                  <w:vertAlign w:val="superscript"/>
                  <w:lang w:val="en-US"/>
                  <w:rPrChange w:id="315" w:author="Brian Hart (brianh)" w:date="2011-08-09T11:08:00Z">
                    <w:rPr>
                      <w:sz w:val="18"/>
                      <w:szCs w:val="18"/>
                      <w:lang w:val="en-US"/>
                    </w:rPr>
                  </w:rPrChange>
                </w:rPr>
                <w:t>1</w:t>
              </w:r>
            </w:ins>
          </w:p>
        </w:tc>
        <w:tc>
          <w:tcPr>
            <w:tcW w:w="2297" w:type="dxa"/>
            <w:tcPrChange w:id="316" w:author="Brian Hart (brianh)" w:date="2011-08-09T11:06:00Z">
              <w:tcPr>
                <w:tcW w:w="4788" w:type="dxa"/>
              </w:tcPr>
            </w:tcPrChange>
          </w:tcPr>
          <w:p w:rsidR="004402ED" w:rsidRPr="0013504B" w:rsidRDefault="007B7188" w:rsidP="004402ED">
            <w:pPr>
              <w:rPr>
                <w:ins w:id="317" w:author="Brian Hart (brianh)" w:date="2011-08-09T11:06:00Z"/>
                <w:sz w:val="18"/>
                <w:szCs w:val="18"/>
                <w:lang w:val="en-US"/>
              </w:rPr>
            </w:pPr>
            <w:ins w:id="318" w:author="Brian Hart (brianh)" w:date="2011-08-09T15:22:00Z">
              <w:r>
                <w:rPr>
                  <w:sz w:val="18"/>
                  <w:szCs w:val="18"/>
                  <w:lang w:val="en-US"/>
                </w:rPr>
                <w:t>PHYCONFIG_VECTOR</w:t>
              </w:r>
            </w:ins>
          </w:p>
        </w:tc>
      </w:tr>
      <w:tr w:rsidR="004402ED" w:rsidRPr="0013504B" w:rsidTr="004402ED">
        <w:trPr>
          <w:ins w:id="319" w:author="Brian Hart (brianh)" w:date="2011-08-09T10:42:00Z"/>
        </w:trPr>
        <w:tc>
          <w:tcPr>
            <w:tcW w:w="3640" w:type="dxa"/>
            <w:tcPrChange w:id="320" w:author="Brian Hart (brianh)" w:date="2011-08-09T11:06:00Z">
              <w:tcPr>
                <w:tcW w:w="4788" w:type="dxa"/>
              </w:tcPr>
            </w:tcPrChange>
          </w:tcPr>
          <w:p w:rsidR="004402ED" w:rsidRPr="0013504B" w:rsidRDefault="004402ED" w:rsidP="003A1B8E">
            <w:pPr>
              <w:rPr>
                <w:ins w:id="321" w:author="Brian Hart (brianh)" w:date="2011-08-09T10:42:00Z"/>
                <w:sz w:val="18"/>
                <w:szCs w:val="18"/>
                <w:lang w:val="en-US"/>
              </w:rPr>
            </w:pPr>
            <w:ins w:id="322" w:author="Brian Hart (brianh)" w:date="2011-08-09T10:42:00Z">
              <w:r w:rsidRPr="0013504B">
                <w:rPr>
                  <w:sz w:val="18"/>
                  <w:szCs w:val="18"/>
                  <w:lang w:val="en-US"/>
                </w:rPr>
                <w:t>CHANNEL_OFFSET</w:t>
              </w:r>
            </w:ins>
          </w:p>
        </w:tc>
        <w:tc>
          <w:tcPr>
            <w:tcW w:w="3639" w:type="dxa"/>
            <w:tcPrChange w:id="323" w:author="Brian Hart (brianh)" w:date="2011-08-09T11:06:00Z">
              <w:tcPr>
                <w:tcW w:w="4788" w:type="dxa"/>
              </w:tcPr>
            </w:tcPrChange>
          </w:tcPr>
          <w:p w:rsidR="004402ED" w:rsidRPr="0013504B" w:rsidRDefault="004402ED" w:rsidP="003A1B8E">
            <w:pPr>
              <w:rPr>
                <w:ins w:id="324" w:author="Brian Hart (brianh)" w:date="2011-08-09T10:42:00Z"/>
                <w:sz w:val="18"/>
                <w:szCs w:val="18"/>
                <w:lang w:val="en-US"/>
              </w:rPr>
            </w:pPr>
            <w:ins w:id="325" w:author="Brian Hart (brianh)" w:date="2011-08-09T11:09:00Z">
              <w:r>
                <w:rPr>
                  <w:sz w:val="18"/>
                  <w:szCs w:val="18"/>
                  <w:lang w:val="en-US"/>
                </w:rPr>
                <w:t>Discarded</w:t>
              </w:r>
            </w:ins>
            <w:ins w:id="326" w:author="Brian Hart (brianh)" w:date="2011-08-09T11:08:00Z">
              <w:r w:rsidRPr="004402ED">
                <w:rPr>
                  <w:sz w:val="18"/>
                  <w:szCs w:val="18"/>
                  <w:vertAlign w:val="superscript"/>
                  <w:lang w:val="en-US"/>
                </w:rPr>
                <w:t>1</w:t>
              </w:r>
            </w:ins>
          </w:p>
        </w:tc>
        <w:tc>
          <w:tcPr>
            <w:tcW w:w="2297" w:type="dxa"/>
            <w:tcPrChange w:id="327" w:author="Brian Hart (brianh)" w:date="2011-08-09T11:06:00Z">
              <w:tcPr>
                <w:tcW w:w="4788" w:type="dxa"/>
              </w:tcPr>
            </w:tcPrChange>
          </w:tcPr>
          <w:p w:rsidR="004402ED" w:rsidRDefault="007B7188" w:rsidP="003A1B8E">
            <w:pPr>
              <w:rPr>
                <w:ins w:id="328" w:author="Brian Hart (brianh)" w:date="2011-08-09T11:06:00Z"/>
                <w:sz w:val="18"/>
                <w:szCs w:val="18"/>
                <w:lang w:val="en-US"/>
              </w:rPr>
            </w:pPr>
            <w:ins w:id="329" w:author="Brian Hart (brianh)" w:date="2011-08-09T15:22:00Z">
              <w:r>
                <w:rPr>
                  <w:sz w:val="18"/>
                  <w:szCs w:val="18"/>
                  <w:lang w:val="en-US"/>
                </w:rPr>
                <w:t>PHYCONFIG_VECTOR</w:t>
              </w:r>
            </w:ins>
          </w:p>
        </w:tc>
      </w:tr>
      <w:tr w:rsidR="004402ED" w:rsidRPr="0013504B" w:rsidTr="004402ED">
        <w:tc>
          <w:tcPr>
            <w:tcW w:w="9576" w:type="dxa"/>
            <w:gridSpan w:val="3"/>
          </w:tcPr>
          <w:p w:rsidR="004402ED" w:rsidRDefault="004402ED" w:rsidP="004402ED">
            <w:pPr>
              <w:rPr>
                <w:sz w:val="18"/>
                <w:szCs w:val="18"/>
                <w:lang w:val="en-US"/>
              </w:rPr>
            </w:pPr>
            <w:ins w:id="330" w:author="Brian Hart (brianh)" w:date="2011-08-09T11:08:00Z">
              <w:r w:rsidRPr="004402ED">
                <w:rPr>
                  <w:sz w:val="18"/>
                  <w:szCs w:val="18"/>
                  <w:vertAlign w:val="superscript"/>
                  <w:lang w:val="en-US"/>
                </w:rPr>
                <w:t>1</w:t>
              </w:r>
              <w:r>
                <w:rPr>
                  <w:sz w:val="18"/>
                  <w:szCs w:val="18"/>
                  <w:lang w:val="en-US"/>
                </w:rPr>
                <w:t>fc in equation (17-1) is set from dot11</w:t>
              </w:r>
              <w:r w:rsidRPr="003A1B8E">
                <w:rPr>
                  <w:sz w:val="18"/>
                  <w:szCs w:val="18"/>
                  <w:lang w:val="en-US"/>
                </w:rPr>
                <w:t>Current</w:t>
              </w:r>
              <w:r>
                <w:rPr>
                  <w:sz w:val="18"/>
                  <w:szCs w:val="18"/>
                  <w:lang w:val="en-US"/>
                </w:rPr>
                <w:t>F</w:t>
              </w:r>
              <w:r w:rsidRPr="003A1B8E">
                <w:rPr>
                  <w:sz w:val="18"/>
                  <w:szCs w:val="18"/>
                  <w:lang w:val="en-US"/>
                </w:rPr>
                <w:t>requency</w:t>
              </w:r>
            </w:ins>
          </w:p>
        </w:tc>
      </w:tr>
    </w:tbl>
    <w:p w:rsidR="0013504B" w:rsidDel="0013504B" w:rsidRDefault="0013504B" w:rsidP="0013504B">
      <w:pPr>
        <w:rPr>
          <w:del w:id="331" w:author="Brian Hart (brianh)" w:date="2011-08-09T10:41:00Z"/>
          <w:rFonts w:ascii="Arial" w:hAnsi="Arial" w:cs="Arial"/>
          <w:b/>
          <w:bCs/>
          <w:sz w:val="20"/>
          <w:lang w:val="en-US"/>
        </w:rPr>
      </w:pPr>
    </w:p>
    <w:p w:rsidR="00EE065C" w:rsidDel="0013504B" w:rsidRDefault="00EE065C" w:rsidP="00EE065C">
      <w:pPr>
        <w:rPr>
          <w:del w:id="332" w:author="Brian Hart (brianh)" w:date="2011-08-09T10:44:00Z"/>
          <w:rFonts w:ascii="Arial" w:hAnsi="Arial" w:cs="Arial"/>
          <w:b/>
          <w:bCs/>
          <w:sz w:val="20"/>
          <w:lang w:val="en-US"/>
        </w:rPr>
      </w:pPr>
    </w:p>
    <w:p w:rsidR="0013504B" w:rsidRDefault="0013504B" w:rsidP="00EE065C">
      <w:pPr>
        <w:rPr>
          <w:rFonts w:ascii="Arial" w:hAnsi="Arial" w:cs="Arial"/>
          <w:b/>
          <w:bCs/>
          <w:sz w:val="20"/>
          <w:lang w:val="en-US"/>
        </w:rPr>
      </w:pPr>
    </w:p>
    <w:p w:rsidR="00EE065C" w:rsidRDefault="00EE065C" w:rsidP="00EE065C">
      <w:pPr>
        <w:autoSpaceDE w:val="0"/>
        <w:autoSpaceDN w:val="0"/>
        <w:adjustRightInd w:val="0"/>
        <w:rPr>
          <w:rFonts w:ascii="Arial" w:hAnsi="Arial" w:cs="Arial"/>
          <w:b/>
          <w:bCs/>
          <w:sz w:val="20"/>
          <w:lang w:val="en-US"/>
        </w:rPr>
      </w:pPr>
      <w:r>
        <w:rPr>
          <w:rFonts w:ascii="Arial" w:hAnsi="Arial" w:cs="Arial"/>
          <w:b/>
          <w:bCs/>
          <w:sz w:val="20"/>
          <w:lang w:val="en-US"/>
        </w:rPr>
        <w:t>22.2.</w:t>
      </w:r>
      <w:del w:id="333" w:author="Brian Hart (brianh)" w:date="2011-08-09T10:06:00Z">
        <w:r w:rsidDel="00A06F63">
          <w:rPr>
            <w:rFonts w:ascii="Arial" w:hAnsi="Arial" w:cs="Arial"/>
            <w:b/>
            <w:bCs/>
            <w:sz w:val="20"/>
            <w:lang w:val="en-US"/>
          </w:rPr>
          <w:delText xml:space="preserve">5 </w:delText>
        </w:r>
      </w:del>
      <w:ins w:id="334" w:author="Brian Hart (brianh)" w:date="2011-08-09T10:06:00Z">
        <w:r w:rsidR="00A06F63">
          <w:rPr>
            <w:rFonts w:ascii="Arial" w:hAnsi="Arial" w:cs="Arial"/>
            <w:b/>
            <w:bCs/>
            <w:sz w:val="20"/>
            <w:lang w:val="en-US"/>
          </w:rPr>
          <w:t xml:space="preserve">4.3 </w:t>
        </w:r>
      </w:ins>
      <w:r>
        <w:rPr>
          <w:rFonts w:ascii="Arial" w:hAnsi="Arial" w:cs="Arial"/>
          <w:b/>
          <w:bCs/>
          <w:sz w:val="20"/>
          <w:lang w:val="en-US"/>
        </w:rPr>
        <w:t>Support for HT formats</w:t>
      </w:r>
    </w:p>
    <w:p w:rsidR="00BE507F" w:rsidRDefault="009F0E2E" w:rsidP="009F0E2E">
      <w:pPr>
        <w:autoSpaceDE w:val="0"/>
        <w:autoSpaceDN w:val="0"/>
        <w:adjustRightInd w:val="0"/>
        <w:rPr>
          <w:sz w:val="20"/>
          <w:lang w:val="en-US"/>
        </w:rPr>
      </w:pPr>
      <w:ins w:id="335" w:author="Brian Hart (brianh)" w:date="2011-08-09T14:41:00Z">
        <w:r>
          <w:rPr>
            <w:sz w:val="20"/>
            <w:lang w:val="en-US"/>
          </w:rPr>
          <w:t xml:space="preserve">When a </w:t>
        </w:r>
        <w:r w:rsidRPr="00901AC7">
          <w:rPr>
            <w:sz w:val="20"/>
            <w:lang w:val="en-US"/>
          </w:rPr>
          <w:t>PHY-</w:t>
        </w:r>
        <w:proofErr w:type="spellStart"/>
        <w:r w:rsidRPr="00901AC7">
          <w:rPr>
            <w:sz w:val="20"/>
            <w:lang w:val="en-US"/>
          </w:rPr>
          <w:t>TXSTART.request</w:t>
        </w:r>
        <w:proofErr w:type="spellEnd"/>
        <w:r>
          <w:rPr>
            <w:sz w:val="20"/>
            <w:lang w:val="en-US"/>
          </w:rPr>
          <w:t>(TXVECTOR)</w:t>
        </w:r>
        <w:r w:rsidRPr="00901AC7">
          <w:rPr>
            <w:sz w:val="20"/>
            <w:lang w:val="en-US"/>
          </w:rPr>
          <w:t xml:space="preserve"> </w:t>
        </w:r>
        <w:r>
          <w:rPr>
            <w:sz w:val="20"/>
            <w:lang w:val="en-US"/>
          </w:rPr>
          <w:t xml:space="preserve">primitive with </w:t>
        </w:r>
      </w:ins>
      <w:del w:id="336" w:author="Brian Hart (brianh)" w:date="2011-08-09T14:41:00Z">
        <w:r w:rsidR="00EE065C" w:rsidRPr="00901AC7" w:rsidDel="009F0E2E">
          <w:rPr>
            <w:sz w:val="20"/>
            <w:lang w:val="en-US"/>
          </w:rPr>
          <w:delText xml:space="preserve">When </w:delText>
        </w:r>
      </w:del>
      <w:r w:rsidR="00EE065C" w:rsidRPr="00901AC7">
        <w:rPr>
          <w:sz w:val="20"/>
          <w:lang w:val="en-US"/>
        </w:rPr>
        <w:t xml:space="preserve">the </w:t>
      </w:r>
      <w:del w:id="337" w:author="Brian Hart (brianh)" w:date="2011-08-09T14:42:00Z">
        <w:r w:rsidR="00EE065C" w:rsidRPr="00901AC7" w:rsidDel="009F0E2E">
          <w:rPr>
            <w:sz w:val="20"/>
            <w:lang w:val="en-US"/>
          </w:rPr>
          <w:delText xml:space="preserve">TXVECTOR parameter </w:delText>
        </w:r>
      </w:del>
      <w:r w:rsidR="00EE065C" w:rsidRPr="00901AC7">
        <w:rPr>
          <w:sz w:val="20"/>
          <w:lang w:val="en-US"/>
        </w:rPr>
        <w:t xml:space="preserve">FORMAT </w:t>
      </w:r>
      <w:ins w:id="338" w:author="Brian Hart (brianh)" w:date="2011-08-09T14:42:00Z">
        <w:r>
          <w:rPr>
            <w:sz w:val="20"/>
            <w:lang w:val="en-US"/>
          </w:rPr>
          <w:t xml:space="preserve">parameter </w:t>
        </w:r>
      </w:ins>
      <w:del w:id="339" w:author="Brian Hart (brianh)" w:date="2011-08-09T14:42:00Z">
        <w:r w:rsidR="00EE065C" w:rsidRPr="00901AC7" w:rsidDel="009F0E2E">
          <w:rPr>
            <w:sz w:val="20"/>
            <w:lang w:val="en-US"/>
          </w:rPr>
          <w:delText xml:space="preserve">in a PHY-TXSTART.request </w:delText>
        </w:r>
      </w:del>
      <w:del w:id="340" w:author="Brian Hart (brianh)" w:date="2011-08-09T14:43:00Z">
        <w:r w:rsidR="00EE065C" w:rsidRPr="00901AC7" w:rsidDel="009F0E2E">
          <w:rPr>
            <w:sz w:val="20"/>
            <w:lang w:val="en-US"/>
          </w:rPr>
          <w:delText>is set</w:delText>
        </w:r>
      </w:del>
      <w:ins w:id="341" w:author="Brian Hart (brianh)" w:date="2011-08-09T14:43:00Z">
        <w:r>
          <w:rPr>
            <w:sz w:val="20"/>
            <w:lang w:val="en-US"/>
          </w:rPr>
          <w:t>equal</w:t>
        </w:r>
      </w:ins>
      <w:r w:rsidR="00EE065C" w:rsidRPr="00901AC7">
        <w:rPr>
          <w:sz w:val="20"/>
          <w:lang w:val="en-US"/>
        </w:rPr>
        <w:t xml:space="preserve"> to HT_MF or HT_GF, the</w:t>
      </w:r>
      <w:r>
        <w:rPr>
          <w:sz w:val="20"/>
          <w:lang w:val="en-US"/>
        </w:rPr>
        <w:t xml:space="preserve"> </w:t>
      </w:r>
      <w:r w:rsidR="00EE065C" w:rsidRPr="00901AC7">
        <w:rPr>
          <w:sz w:val="20"/>
          <w:lang w:val="en-US"/>
        </w:rPr>
        <w:t xml:space="preserve">behavior of the PHY is defined </w:t>
      </w:r>
      <w:del w:id="342" w:author="Brian Hart (brianh)" w:date="2011-08-09T14:43:00Z">
        <w:r w:rsidR="00EE065C" w:rsidRPr="00901AC7" w:rsidDel="009F0E2E">
          <w:rPr>
            <w:sz w:val="20"/>
            <w:lang w:val="en-US"/>
          </w:rPr>
          <w:delText xml:space="preserve">by </w:delText>
        </w:r>
      </w:del>
      <w:ins w:id="343" w:author="Brian Hart (brianh)" w:date="2011-08-09T14:43:00Z">
        <w:r>
          <w:rPr>
            <w:sz w:val="20"/>
            <w:lang w:val="en-US"/>
          </w:rPr>
          <w:t>in</w:t>
        </w:r>
        <w:r w:rsidRPr="00901AC7">
          <w:rPr>
            <w:sz w:val="20"/>
            <w:lang w:val="en-US"/>
          </w:rPr>
          <w:t xml:space="preserve"> </w:t>
        </w:r>
      </w:ins>
      <w:r w:rsidR="00EE065C" w:rsidRPr="00901AC7">
        <w:rPr>
          <w:sz w:val="20"/>
          <w:lang w:val="en-US"/>
        </w:rPr>
        <w:t xml:space="preserve">Clause 19 </w:t>
      </w:r>
      <w:ins w:id="344" w:author="Brian Hart (brianh)" w:date="2011-07-18T16:25:00Z">
        <w:r w:rsidR="005E7557" w:rsidRPr="00901AC7">
          <w:rPr>
            <w:sz w:val="20"/>
            <w:lang w:val="en-US"/>
          </w:rPr>
          <w:t>with the additional requirements defined in section 22.3.9.2 (Transmission of HT format PPDUs with more than four antennas)</w:t>
        </w:r>
      </w:ins>
      <w:ins w:id="345" w:author="Brian Hart (brianh)" w:date="2011-09-04T18:14:00Z">
        <w:r w:rsidR="00F208F5">
          <w:rPr>
            <w:sz w:val="20"/>
            <w:lang w:val="en-US"/>
          </w:rPr>
          <w:t xml:space="preserve"> </w:t>
        </w:r>
      </w:ins>
      <w:ins w:id="346" w:author="Brian Hart (brianh)" w:date="2011-08-09T16:42:00Z">
        <w:r w:rsidR="000F46E2">
          <w:rPr>
            <w:sz w:val="20"/>
            <w:lang w:val="en-US"/>
          </w:rPr>
          <w:t xml:space="preserve">and </w:t>
        </w:r>
        <w:r w:rsidR="000F46E2" w:rsidRPr="00856BA3">
          <w:rPr>
            <w:sz w:val="20"/>
            <w:lang w:val="en-US"/>
          </w:rPr>
          <w:t xml:space="preserve">22.3.18.5.2 </w:t>
        </w:r>
        <w:r w:rsidR="000F46E2">
          <w:rPr>
            <w:sz w:val="20"/>
            <w:lang w:val="en-US"/>
          </w:rPr>
          <w:t>(</w:t>
        </w:r>
        <w:r w:rsidR="000F46E2" w:rsidRPr="00856BA3">
          <w:rPr>
            <w:sz w:val="20"/>
            <w:lang w:val="en-US"/>
          </w:rPr>
          <w:t>Transmit center frequency leakage</w:t>
        </w:r>
        <w:r w:rsidR="000F46E2">
          <w:rPr>
            <w:sz w:val="20"/>
            <w:lang w:val="en-US"/>
          </w:rPr>
          <w:t xml:space="preserve">) instead of </w:t>
        </w:r>
      </w:ins>
      <w:ins w:id="347" w:author="Brian Hart (brianh)" w:date="2011-08-09T16:41:00Z">
        <w:r w:rsidR="000F46E2" w:rsidRPr="000F46E2">
          <w:rPr>
            <w:sz w:val="20"/>
            <w:lang w:val="en-US"/>
          </w:rPr>
          <w:t xml:space="preserve">19.3.20.4 </w:t>
        </w:r>
      </w:ins>
      <w:ins w:id="348" w:author="Brian Hart (brianh)" w:date="2011-08-09T16:42:00Z">
        <w:r w:rsidR="000F46E2">
          <w:rPr>
            <w:sz w:val="20"/>
            <w:lang w:val="en-US"/>
          </w:rPr>
          <w:t>(</w:t>
        </w:r>
      </w:ins>
      <w:ins w:id="349" w:author="Brian Hart (brianh)" w:date="2011-08-09T16:41:00Z">
        <w:r w:rsidR="000F46E2" w:rsidRPr="000F46E2">
          <w:rPr>
            <w:sz w:val="20"/>
            <w:lang w:val="en-US"/>
          </w:rPr>
          <w:t>Transmit center frequency tolerance</w:t>
        </w:r>
        <w:r w:rsidR="000F46E2">
          <w:rPr>
            <w:sz w:val="20"/>
            <w:lang w:val="en-US"/>
          </w:rPr>
          <w:t>)</w:t>
        </w:r>
      </w:ins>
      <w:ins w:id="350" w:author="Brian Hart (brianh)" w:date="2011-07-18T16:25:00Z">
        <w:r w:rsidR="005E7557" w:rsidRPr="00901AC7">
          <w:rPr>
            <w:sz w:val="20"/>
            <w:lang w:val="en-US"/>
          </w:rPr>
          <w:t xml:space="preserve">. </w:t>
        </w:r>
      </w:ins>
      <w:del w:id="351" w:author="Brian Hart (brianh)" w:date="2011-07-18T16:25:00Z">
        <w:r w:rsidR="00EE065C" w:rsidRPr="00901AC7" w:rsidDel="005E7557">
          <w:rPr>
            <w:sz w:val="20"/>
            <w:lang w:val="en-US"/>
          </w:rPr>
          <w:delText>and t</w:delText>
        </w:r>
      </w:del>
      <w:ins w:id="352" w:author="Brian Hart (brianh)" w:date="2011-07-18T16:25:00Z">
        <w:r w:rsidR="005E7557" w:rsidRPr="00901AC7">
          <w:rPr>
            <w:sz w:val="20"/>
            <w:lang w:val="en-US"/>
          </w:rPr>
          <w:t>T</w:t>
        </w:r>
      </w:ins>
      <w:r w:rsidR="00EE065C" w:rsidRPr="00901AC7">
        <w:rPr>
          <w:sz w:val="20"/>
          <w:lang w:val="en-US"/>
        </w:rPr>
        <w:t xml:space="preserve">he </w:t>
      </w:r>
      <w:ins w:id="353" w:author="Brian Hart (brianh)" w:date="2011-08-09T14:44:00Z">
        <w:r>
          <w:rPr>
            <w:sz w:val="20"/>
            <w:lang w:val="en-US"/>
          </w:rPr>
          <w:t xml:space="preserve">Clause 22 </w:t>
        </w:r>
      </w:ins>
      <w:r w:rsidR="00EE065C" w:rsidRPr="00901AC7">
        <w:rPr>
          <w:sz w:val="20"/>
          <w:lang w:val="en-US"/>
        </w:rPr>
        <w:t>TXVECTOR parameters in Table 22-1 (TXVECTOR</w:t>
      </w:r>
      <w:r>
        <w:rPr>
          <w:sz w:val="20"/>
          <w:lang w:val="en-US"/>
        </w:rPr>
        <w:t xml:space="preserve"> </w:t>
      </w:r>
      <w:r w:rsidR="00EE065C" w:rsidRPr="00901AC7">
        <w:rPr>
          <w:sz w:val="20"/>
          <w:lang w:val="en-US"/>
        </w:rPr>
        <w:t xml:space="preserve">and RXVECTOR parameters) are mapped directly to the </w:t>
      </w:r>
      <w:ins w:id="354" w:author="Brian Hart (brianh)" w:date="2011-08-09T14:48:00Z">
        <w:r w:rsidR="00BE507F">
          <w:rPr>
            <w:sz w:val="20"/>
            <w:lang w:val="en-US"/>
          </w:rPr>
          <w:t xml:space="preserve">Clause 19 </w:t>
        </w:r>
      </w:ins>
      <w:r w:rsidR="00EE065C" w:rsidRPr="00901AC7">
        <w:rPr>
          <w:sz w:val="20"/>
          <w:lang w:val="en-US"/>
        </w:rPr>
        <w:t>TXVECTOR parameters in Table 19-1 (TXVECTOR</w:t>
      </w:r>
      <w:r>
        <w:rPr>
          <w:sz w:val="20"/>
          <w:lang w:val="en-US"/>
        </w:rPr>
        <w:t xml:space="preserve"> </w:t>
      </w:r>
      <w:r w:rsidR="00EE065C" w:rsidRPr="00901AC7">
        <w:rPr>
          <w:sz w:val="20"/>
          <w:lang w:val="en-US"/>
        </w:rPr>
        <w:t>and RXVECTOR parameters)</w:t>
      </w:r>
      <w:ins w:id="355" w:author="Brian Hart (brianh)" w:date="2011-08-09T14:50:00Z">
        <w:r w:rsidR="00BE507F">
          <w:rPr>
            <w:sz w:val="20"/>
            <w:lang w:val="en-US"/>
          </w:rPr>
          <w:t>, and the Clause 1</w:t>
        </w:r>
      </w:ins>
      <w:ins w:id="356" w:author="Brian Hart (brianh)" w:date="2011-08-09T14:57:00Z">
        <w:r w:rsidR="00734267">
          <w:rPr>
            <w:sz w:val="20"/>
            <w:lang w:val="en-US"/>
          </w:rPr>
          <w:t>9</w:t>
        </w:r>
      </w:ins>
      <w:ins w:id="357" w:author="Brian Hart (brianh)" w:date="2011-08-09T14:50:00Z">
        <w:r w:rsidR="00BE507F">
          <w:rPr>
            <w:sz w:val="20"/>
            <w:lang w:val="en-US"/>
          </w:rPr>
          <w:t xml:space="preserve"> </w:t>
        </w:r>
        <w:r w:rsidR="00BE507F" w:rsidRPr="00901AC7">
          <w:rPr>
            <w:sz w:val="20"/>
            <w:lang w:val="en-US"/>
          </w:rPr>
          <w:t>PHY-</w:t>
        </w:r>
        <w:proofErr w:type="spellStart"/>
        <w:r w:rsidR="00BE507F" w:rsidRPr="00901AC7">
          <w:rPr>
            <w:sz w:val="20"/>
            <w:lang w:val="en-US"/>
          </w:rPr>
          <w:t>TXSTART.request</w:t>
        </w:r>
        <w:proofErr w:type="spellEnd"/>
        <w:r w:rsidR="00BE507F">
          <w:rPr>
            <w:sz w:val="20"/>
            <w:lang w:val="en-US"/>
          </w:rPr>
          <w:t>(TXVECTOR)  primitive is issued.</w:t>
        </w:r>
      </w:ins>
    </w:p>
    <w:p w:rsidR="00BE507F" w:rsidRDefault="00BE507F" w:rsidP="009F0E2E">
      <w:pPr>
        <w:autoSpaceDE w:val="0"/>
        <w:autoSpaceDN w:val="0"/>
        <w:adjustRightInd w:val="0"/>
        <w:rPr>
          <w:ins w:id="358" w:author="Brian Hart (brianh)" w:date="2011-08-09T15:02:00Z"/>
          <w:sz w:val="20"/>
          <w:lang w:val="en-US"/>
        </w:rPr>
      </w:pPr>
    </w:p>
    <w:p w:rsidR="00BE507F" w:rsidRDefault="009F257A" w:rsidP="00BE507F">
      <w:pPr>
        <w:autoSpaceDE w:val="0"/>
        <w:autoSpaceDN w:val="0"/>
        <w:adjustRightInd w:val="0"/>
        <w:rPr>
          <w:ins w:id="359" w:author="Brian Hart (brianh)" w:date="2011-08-09T14:55:00Z"/>
          <w:sz w:val="20"/>
          <w:lang w:val="en-US"/>
        </w:rPr>
      </w:pPr>
      <w:ins w:id="360" w:author="Brian Hart (brianh)" w:date="2011-08-09T15:15:00Z">
        <w:r>
          <w:rPr>
            <w:sz w:val="20"/>
            <w:lang w:val="en-US"/>
          </w:rPr>
          <w:t xml:space="preserve">When </w:t>
        </w:r>
      </w:ins>
      <w:ins w:id="361" w:author="Brian Hart (brianh)" w:date="2011-08-09T15:16:00Z">
        <w:r>
          <w:rPr>
            <w:sz w:val="20"/>
            <w:lang w:val="en-US"/>
          </w:rPr>
          <w:t>t</w:t>
        </w:r>
      </w:ins>
      <w:ins w:id="362" w:author="Brian Hart (brianh)" w:date="2011-08-09T15:11:00Z">
        <w:r>
          <w:rPr>
            <w:sz w:val="20"/>
            <w:lang w:val="en-US"/>
          </w:rPr>
          <w:t xml:space="preserve">he VHT PHY </w:t>
        </w:r>
      </w:ins>
      <w:ins w:id="363" w:author="Brian Hart (brianh)" w:date="2011-08-09T15:04:00Z">
        <w:r w:rsidR="00734267">
          <w:rPr>
            <w:sz w:val="20"/>
            <w:lang w:val="en-US"/>
          </w:rPr>
          <w:t xml:space="preserve"> </w:t>
        </w:r>
      </w:ins>
      <w:ins w:id="364" w:author="Brian Hart (brianh)" w:date="2011-08-09T15:16:00Z">
        <w:r>
          <w:rPr>
            <w:sz w:val="20"/>
            <w:lang w:val="en-US"/>
          </w:rPr>
          <w:t xml:space="preserve">receives a Clause 22 </w:t>
        </w:r>
        <w:proofErr w:type="spellStart"/>
        <w:r>
          <w:rPr>
            <w:sz w:val="20"/>
            <w:lang w:val="en-US"/>
          </w:rPr>
          <w:t>PHYCONFIG.request</w:t>
        </w:r>
      </w:ins>
      <w:proofErr w:type="spellEnd"/>
      <w:ins w:id="365" w:author="Brian Hart (brianh)" w:date="2011-08-09T15:20:00Z">
        <w:r w:rsidR="007B7188">
          <w:rPr>
            <w:sz w:val="20"/>
            <w:lang w:val="en-US"/>
          </w:rPr>
          <w:t>(PHYCONFIG_VECTOR)</w:t>
        </w:r>
      </w:ins>
      <w:ins w:id="366" w:author="Brian Hart (brianh)" w:date="2011-08-09T15:16:00Z">
        <w:r>
          <w:rPr>
            <w:sz w:val="20"/>
            <w:lang w:val="en-US"/>
          </w:rPr>
          <w:t xml:space="preserve"> primitive, the VHT PHY </w:t>
        </w:r>
      </w:ins>
      <w:ins w:id="367" w:author="Brian Hart (brianh)" w:date="2011-08-09T15:11:00Z">
        <w:r>
          <w:rPr>
            <w:sz w:val="20"/>
            <w:lang w:val="en-US"/>
          </w:rPr>
          <w:t xml:space="preserve">shall </w:t>
        </w:r>
      </w:ins>
      <w:ins w:id="368" w:author="Brian Hart (brianh)" w:date="2011-08-09T15:16:00Z">
        <w:r>
          <w:rPr>
            <w:sz w:val="20"/>
            <w:lang w:val="en-US"/>
          </w:rPr>
          <w:t>issue a C</w:t>
        </w:r>
      </w:ins>
      <w:ins w:id="369" w:author="Brian Hart (brianh)" w:date="2011-08-09T15:18:00Z">
        <w:r w:rsidR="007B7188">
          <w:rPr>
            <w:sz w:val="20"/>
            <w:lang w:val="en-US"/>
          </w:rPr>
          <w:t>la</w:t>
        </w:r>
      </w:ins>
      <w:ins w:id="370" w:author="Brian Hart (brianh)" w:date="2011-08-09T15:16:00Z">
        <w:r>
          <w:rPr>
            <w:sz w:val="20"/>
            <w:lang w:val="en-US"/>
          </w:rPr>
          <w:t xml:space="preserve">use </w:t>
        </w:r>
      </w:ins>
      <w:ins w:id="371" w:author="Brian Hart (brianh)" w:date="2011-08-09T15:18:00Z">
        <w:r w:rsidR="007B7188">
          <w:rPr>
            <w:sz w:val="20"/>
            <w:lang w:val="en-US"/>
          </w:rPr>
          <w:t>19</w:t>
        </w:r>
      </w:ins>
      <w:ins w:id="372" w:author="Brian Hart (brianh)" w:date="2011-08-09T15:16:00Z">
        <w:r>
          <w:rPr>
            <w:sz w:val="20"/>
            <w:lang w:val="en-US"/>
          </w:rPr>
          <w:t xml:space="preserve"> </w:t>
        </w:r>
        <w:proofErr w:type="spellStart"/>
        <w:r>
          <w:rPr>
            <w:sz w:val="20"/>
            <w:lang w:val="en-US"/>
          </w:rPr>
          <w:t>PHYCONFIG.request</w:t>
        </w:r>
      </w:ins>
      <w:proofErr w:type="spellEnd"/>
      <w:ins w:id="373" w:author="Brian Hart (brianh)" w:date="2011-08-09T15:21:00Z">
        <w:r w:rsidR="007B7188">
          <w:rPr>
            <w:sz w:val="20"/>
            <w:lang w:val="en-US"/>
          </w:rPr>
          <w:t>(PHYCONFIG_VECTOR)</w:t>
        </w:r>
      </w:ins>
      <w:ins w:id="374" w:author="Brian Hart (brianh)" w:date="2011-08-09T15:16:00Z">
        <w:r>
          <w:rPr>
            <w:sz w:val="20"/>
            <w:lang w:val="en-US"/>
          </w:rPr>
          <w:t xml:space="preserve"> primitive but with the </w:t>
        </w:r>
      </w:ins>
      <w:ins w:id="375" w:author="Brian Hart (brianh)" w:date="2011-08-09T15:04:00Z">
        <w:r w:rsidR="00734267">
          <w:rPr>
            <w:sz w:val="20"/>
            <w:lang w:val="en-US"/>
          </w:rPr>
          <w:t xml:space="preserve">OPERATING_CHANNEL </w:t>
        </w:r>
      </w:ins>
      <w:ins w:id="376" w:author="Brian Hart (brianh)" w:date="2011-08-09T15:12:00Z">
        <w:r>
          <w:rPr>
            <w:sz w:val="20"/>
            <w:lang w:val="en-US"/>
          </w:rPr>
          <w:t xml:space="preserve">parameter </w:t>
        </w:r>
      </w:ins>
      <w:ins w:id="377" w:author="Brian Hart (brianh)" w:date="2011-08-09T15:16:00Z">
        <w:r>
          <w:rPr>
            <w:sz w:val="20"/>
            <w:lang w:val="en-US"/>
          </w:rPr>
          <w:t>set t</w:t>
        </w:r>
      </w:ins>
      <w:ins w:id="378" w:author="Brian Hart (brianh)" w:date="2011-08-09T15:06:00Z">
        <w:r w:rsidR="00734267">
          <w:rPr>
            <w:sz w:val="20"/>
            <w:lang w:val="en-US"/>
          </w:rPr>
          <w:t>o min(40</w:t>
        </w:r>
      </w:ins>
      <w:ins w:id="379" w:author="Brian Hart (brianh)" w:date="2011-08-09T15:07:00Z">
        <w:r>
          <w:rPr>
            <w:sz w:val="20"/>
            <w:lang w:val="en-US"/>
          </w:rPr>
          <w:t xml:space="preserve"> </w:t>
        </w:r>
      </w:ins>
      <w:ins w:id="380" w:author="Brian Hart (brianh)" w:date="2011-08-09T15:06:00Z">
        <w:r w:rsidR="00734267">
          <w:rPr>
            <w:sz w:val="20"/>
            <w:lang w:val="en-US"/>
          </w:rPr>
          <w:t>MHz,</w:t>
        </w:r>
        <w:r w:rsidR="00734267" w:rsidRPr="00734267">
          <w:t xml:space="preserve"> </w:t>
        </w:r>
        <w:r w:rsidR="00734267" w:rsidRPr="00734267">
          <w:rPr>
            <w:sz w:val="20"/>
            <w:lang w:val="en-US"/>
          </w:rPr>
          <w:t>dot11CurrentChannelBandwidth</w:t>
        </w:r>
        <w:r w:rsidR="00734267">
          <w:rPr>
            <w:sz w:val="20"/>
            <w:lang w:val="en-US"/>
          </w:rPr>
          <w:t xml:space="preserve">) </w:t>
        </w:r>
      </w:ins>
      <w:ins w:id="381" w:author="Brian Hart (brianh)" w:date="2011-08-09T15:04:00Z">
        <w:r w:rsidR="00734267">
          <w:rPr>
            <w:sz w:val="20"/>
            <w:lang w:val="en-US"/>
          </w:rPr>
          <w:t xml:space="preserve">and </w:t>
        </w:r>
      </w:ins>
      <w:ins w:id="382" w:author="Brian Hart (brianh)" w:date="2011-08-09T15:17:00Z">
        <w:r>
          <w:rPr>
            <w:sz w:val="20"/>
            <w:lang w:val="en-US"/>
          </w:rPr>
          <w:t xml:space="preserve">the </w:t>
        </w:r>
      </w:ins>
      <w:ins w:id="383" w:author="Brian Hart (brianh)" w:date="2011-08-09T15:04:00Z">
        <w:r w:rsidR="00734267">
          <w:rPr>
            <w:sz w:val="20"/>
            <w:lang w:val="en-US"/>
          </w:rPr>
          <w:t xml:space="preserve">CHANNEL_OFFSET </w:t>
        </w:r>
      </w:ins>
      <w:ins w:id="384" w:author="Brian Hart (brianh)" w:date="2011-08-09T15:17:00Z">
        <w:r>
          <w:rPr>
            <w:sz w:val="20"/>
            <w:lang w:val="en-US"/>
          </w:rPr>
          <w:t xml:space="preserve">parameter set </w:t>
        </w:r>
      </w:ins>
      <w:ins w:id="385" w:author="Brian Hart (brianh)" w:date="2011-08-09T15:07:00Z">
        <w:r>
          <w:rPr>
            <w:sz w:val="20"/>
            <w:lang w:val="en-US"/>
          </w:rPr>
          <w:t xml:space="preserve">to </w:t>
        </w:r>
      </w:ins>
      <w:ins w:id="386" w:author="Brian Hart (brianh)" w:date="2011-08-09T15:12:00Z">
        <w:r w:rsidRPr="009F257A">
          <w:rPr>
            <w:sz w:val="20"/>
            <w:lang w:val="en-US"/>
          </w:rPr>
          <w:t>CH_OFFSET_NONE</w:t>
        </w:r>
        <w:r>
          <w:rPr>
            <w:sz w:val="20"/>
            <w:lang w:val="en-US"/>
          </w:rPr>
          <w:t xml:space="preserve"> if </w:t>
        </w:r>
      </w:ins>
      <w:ins w:id="387" w:author="Brian Hart (brianh)" w:date="2011-08-09T15:04:00Z">
        <w:r w:rsidR="00734267">
          <w:rPr>
            <w:sz w:val="20"/>
            <w:lang w:val="en-US"/>
          </w:rPr>
          <w:t xml:space="preserve"> </w:t>
        </w:r>
      </w:ins>
      <w:ins w:id="388" w:author="Brian Hart (brianh)" w:date="2011-08-09T15:12:00Z">
        <w:r w:rsidRPr="00734267">
          <w:rPr>
            <w:sz w:val="20"/>
            <w:lang w:val="en-US"/>
          </w:rPr>
          <w:t>dot11CurrentChannelBandwidth</w:t>
        </w:r>
        <w:r>
          <w:rPr>
            <w:sz w:val="20"/>
            <w:lang w:val="en-US"/>
          </w:rPr>
          <w:t xml:space="preserve"> </w:t>
        </w:r>
      </w:ins>
      <w:ins w:id="389" w:author="Brian Hart (brianh)" w:date="2011-08-09T15:13:00Z">
        <w:r>
          <w:rPr>
            <w:sz w:val="20"/>
            <w:lang w:val="en-US"/>
          </w:rPr>
          <w:t xml:space="preserve">is CBW20, to </w:t>
        </w:r>
        <w:r w:rsidRPr="009F257A">
          <w:rPr>
            <w:sz w:val="20"/>
            <w:lang w:val="en-US"/>
          </w:rPr>
          <w:t>CH_OFFSET_ABOVE</w:t>
        </w:r>
        <w:r>
          <w:rPr>
            <w:sz w:val="20"/>
            <w:lang w:val="en-US"/>
          </w:rPr>
          <w:t xml:space="preserve"> if </w:t>
        </w:r>
      </w:ins>
      <w:ins w:id="390" w:author="Brian Hart (brianh)" w:date="2011-08-09T15:12:00Z">
        <w:r>
          <w:rPr>
            <w:sz w:val="20"/>
            <w:lang w:val="en-US"/>
          </w:rPr>
          <w:t xml:space="preserve"> </w:t>
        </w:r>
      </w:ins>
      <w:ins w:id="391" w:author="Brian Hart (brianh)" w:date="2011-08-09T15:13:00Z">
        <w:r>
          <w:rPr>
            <w:sz w:val="20"/>
            <w:lang w:val="en-US"/>
          </w:rPr>
          <w:t>f</w:t>
        </w:r>
        <w:r>
          <w:rPr>
            <w:sz w:val="20"/>
            <w:vertAlign w:val="subscript"/>
            <w:lang w:val="en-US"/>
          </w:rPr>
          <w:t>P</w:t>
        </w:r>
        <w:r w:rsidRPr="00734267">
          <w:rPr>
            <w:sz w:val="20"/>
            <w:vertAlign w:val="subscript"/>
            <w:lang w:val="en-US"/>
          </w:rPr>
          <w:t>20,idx</w:t>
        </w:r>
        <w:r>
          <w:rPr>
            <w:sz w:val="20"/>
            <w:lang w:val="en-US"/>
          </w:rPr>
          <w:t xml:space="preserve"> &gt; f</w:t>
        </w:r>
        <w:r w:rsidRPr="00734267">
          <w:rPr>
            <w:sz w:val="20"/>
            <w:vertAlign w:val="subscript"/>
            <w:lang w:val="en-US"/>
          </w:rPr>
          <w:t>S20,idx</w:t>
        </w:r>
        <w:r>
          <w:rPr>
            <w:sz w:val="20"/>
            <w:lang w:val="en-US"/>
          </w:rPr>
          <w:t xml:space="preserve"> </w:t>
        </w:r>
      </w:ins>
      <w:ins w:id="392" w:author="Brian Hart (brianh)" w:date="2011-08-09T15:14:00Z">
        <w:r>
          <w:rPr>
            <w:sz w:val="20"/>
            <w:lang w:val="en-US"/>
          </w:rPr>
          <w:t xml:space="preserve">, </w:t>
        </w:r>
      </w:ins>
      <w:ins w:id="393" w:author="Brian Hart (brianh)" w:date="2011-08-09T15:15:00Z">
        <w:r>
          <w:rPr>
            <w:sz w:val="20"/>
            <w:lang w:val="en-US"/>
          </w:rPr>
          <w:t xml:space="preserve">or to </w:t>
        </w:r>
      </w:ins>
      <w:ins w:id="394" w:author="Brian Hart (brianh)" w:date="2011-08-09T15:14:00Z">
        <w:r>
          <w:rPr>
            <w:sz w:val="20"/>
            <w:lang w:val="en-US"/>
          </w:rPr>
          <w:t>CH_OFFSET_BELOW</w:t>
        </w:r>
      </w:ins>
      <w:ins w:id="395" w:author="Brian Hart (brianh)" w:date="2011-08-09T15:15:00Z">
        <w:r>
          <w:rPr>
            <w:sz w:val="20"/>
            <w:lang w:val="en-US"/>
          </w:rPr>
          <w:t xml:space="preserve"> if  f</w:t>
        </w:r>
        <w:r>
          <w:rPr>
            <w:sz w:val="20"/>
            <w:vertAlign w:val="subscript"/>
            <w:lang w:val="en-US"/>
          </w:rPr>
          <w:t>P</w:t>
        </w:r>
        <w:r w:rsidRPr="00734267">
          <w:rPr>
            <w:sz w:val="20"/>
            <w:vertAlign w:val="subscript"/>
            <w:lang w:val="en-US"/>
          </w:rPr>
          <w:t>20,idx</w:t>
        </w:r>
        <w:r>
          <w:rPr>
            <w:sz w:val="20"/>
            <w:lang w:val="en-US"/>
          </w:rPr>
          <w:t xml:space="preserve"> &lt; f</w:t>
        </w:r>
        <w:r w:rsidRPr="00734267">
          <w:rPr>
            <w:sz w:val="20"/>
            <w:vertAlign w:val="subscript"/>
            <w:lang w:val="en-US"/>
          </w:rPr>
          <w:t>S20,idx</w:t>
        </w:r>
      </w:ins>
      <w:ins w:id="396" w:author="Brian Hart (brianh)" w:date="2011-08-09T15:14:00Z">
        <w:r>
          <w:rPr>
            <w:sz w:val="20"/>
            <w:lang w:val="en-US"/>
          </w:rPr>
          <w:t>,</w:t>
        </w:r>
      </w:ins>
      <w:ins w:id="397" w:author="Brian Hart (brianh)" w:date="2011-08-09T15:04:00Z">
        <w:r w:rsidR="00734267">
          <w:rPr>
            <w:sz w:val="20"/>
            <w:lang w:val="en-US"/>
          </w:rPr>
          <w:t>.</w:t>
        </w:r>
      </w:ins>
      <w:ins w:id="398" w:author="Brian Hart (brianh)" w:date="2011-08-09T15:03:00Z">
        <w:r w:rsidR="00734267">
          <w:rPr>
            <w:sz w:val="20"/>
            <w:lang w:val="en-US"/>
          </w:rPr>
          <w:t xml:space="preserve"> </w:t>
        </w:r>
      </w:ins>
      <w:ins w:id="399" w:author="Brian Hart (brianh)" w:date="2011-08-09T14:55:00Z">
        <w:r w:rsidR="00734267">
          <w:rPr>
            <w:sz w:val="20"/>
            <w:lang w:val="en-US"/>
          </w:rPr>
          <w:t>In order to transmit a</w:t>
        </w:r>
      </w:ins>
      <w:ins w:id="400" w:author="Brian Hart (brianh)" w:date="2011-08-09T14:56:00Z">
        <w:r w:rsidR="00734267">
          <w:rPr>
            <w:sz w:val="20"/>
            <w:lang w:val="en-US"/>
          </w:rPr>
          <w:t xml:space="preserve"> CBW</w:t>
        </w:r>
      </w:ins>
      <w:ins w:id="401" w:author="Brian Hart (brianh)" w:date="2011-08-09T14:58:00Z">
        <w:r w:rsidR="00734267">
          <w:rPr>
            <w:sz w:val="20"/>
            <w:lang w:val="en-US"/>
          </w:rPr>
          <w:t>4</w:t>
        </w:r>
      </w:ins>
      <w:ins w:id="402" w:author="Brian Hart (brianh)" w:date="2011-08-09T14:56:00Z">
        <w:r w:rsidR="00734267">
          <w:rPr>
            <w:sz w:val="20"/>
            <w:lang w:val="en-US"/>
          </w:rPr>
          <w:t xml:space="preserve">0 </w:t>
        </w:r>
      </w:ins>
      <w:ins w:id="403" w:author="Brian Hart (brianh)" w:date="2011-08-09T14:55:00Z">
        <w:r w:rsidR="00BE507F">
          <w:rPr>
            <w:sz w:val="20"/>
            <w:lang w:val="en-US"/>
          </w:rPr>
          <w:t xml:space="preserve">HT PPDU, the MAC shall configure </w:t>
        </w:r>
      </w:ins>
      <w:ins w:id="404" w:author="Brian Hart (brianh)" w:date="2011-08-09T14:56:00Z">
        <w:r w:rsidR="00734267">
          <w:rPr>
            <w:sz w:val="20"/>
            <w:lang w:val="en-US"/>
          </w:rPr>
          <w:t>dot11</w:t>
        </w:r>
      </w:ins>
      <w:ins w:id="405" w:author="Brian Hart (brianh)" w:date="2011-08-09T14:59:00Z">
        <w:r w:rsidR="00734267">
          <w:rPr>
            <w:sz w:val="20"/>
            <w:lang w:val="en-US"/>
          </w:rPr>
          <w:t>Current</w:t>
        </w:r>
      </w:ins>
      <w:ins w:id="406" w:author="Brian Hart (brianh)" w:date="2011-08-09T14:56:00Z">
        <w:r w:rsidR="00734267">
          <w:rPr>
            <w:sz w:val="20"/>
            <w:lang w:val="en-US"/>
          </w:rPr>
          <w:t xml:space="preserve">SecondaryChannel </w:t>
        </w:r>
      </w:ins>
      <w:ins w:id="407" w:author="Brian Hart (brianh)" w:date="2011-08-09T14:55:00Z">
        <w:r w:rsidR="00BE507F">
          <w:rPr>
            <w:sz w:val="20"/>
            <w:lang w:val="en-US"/>
          </w:rPr>
          <w:t xml:space="preserve">to </w:t>
        </w:r>
      </w:ins>
      <w:ins w:id="408" w:author="Brian Hart (brianh)" w:date="2011-08-09T14:58:00Z">
        <w:r w:rsidR="00734267">
          <w:rPr>
            <w:sz w:val="20"/>
            <w:lang w:val="en-US"/>
          </w:rPr>
          <w:t>f</w:t>
        </w:r>
        <w:r w:rsidR="00234087" w:rsidRPr="00234087">
          <w:rPr>
            <w:sz w:val="20"/>
            <w:vertAlign w:val="subscript"/>
            <w:lang w:val="en-US"/>
            <w:rPrChange w:id="409" w:author="Brian Hart (brianh)" w:date="2011-08-09T14:58:00Z">
              <w:rPr>
                <w:sz w:val="20"/>
                <w:lang w:val="en-US"/>
              </w:rPr>
            </w:rPrChange>
          </w:rPr>
          <w:t>S20,idx</w:t>
        </w:r>
      </w:ins>
      <w:ins w:id="410" w:author="Brian Hart (brianh)" w:date="2011-08-09T15:17:00Z">
        <w:r w:rsidR="007B7188">
          <w:rPr>
            <w:sz w:val="20"/>
            <w:lang w:val="en-US"/>
          </w:rPr>
          <w:t>. The quantities f</w:t>
        </w:r>
        <w:r w:rsidR="007B7188">
          <w:rPr>
            <w:sz w:val="20"/>
            <w:vertAlign w:val="subscript"/>
            <w:lang w:val="en-US"/>
          </w:rPr>
          <w:t>P</w:t>
        </w:r>
        <w:r w:rsidR="007B7188" w:rsidRPr="00734267">
          <w:rPr>
            <w:sz w:val="20"/>
            <w:vertAlign w:val="subscript"/>
            <w:lang w:val="en-US"/>
          </w:rPr>
          <w:t>20,idx</w:t>
        </w:r>
        <w:r w:rsidR="007B7188">
          <w:rPr>
            <w:sz w:val="20"/>
            <w:lang w:val="en-US"/>
          </w:rPr>
          <w:t xml:space="preserve">  and f</w:t>
        </w:r>
        <w:r w:rsidR="007B7188" w:rsidRPr="00734267">
          <w:rPr>
            <w:sz w:val="20"/>
            <w:vertAlign w:val="subscript"/>
            <w:lang w:val="en-US"/>
          </w:rPr>
          <w:t>S20,idx</w:t>
        </w:r>
        <w:r w:rsidR="007B7188">
          <w:rPr>
            <w:sz w:val="20"/>
            <w:lang w:val="en-US"/>
          </w:rPr>
          <w:t xml:space="preserve">  are </w:t>
        </w:r>
      </w:ins>
      <w:ins w:id="411" w:author="Brian Hart (brianh)" w:date="2011-08-09T14:58:00Z">
        <w:r w:rsidR="00734267">
          <w:rPr>
            <w:sz w:val="20"/>
            <w:lang w:val="en-US"/>
          </w:rPr>
          <w:t xml:space="preserve">defined in </w:t>
        </w:r>
      </w:ins>
      <w:ins w:id="412" w:author="Brian Hart (brianh)" w:date="2011-08-09T15:00:00Z">
        <w:r w:rsidR="00734267" w:rsidRPr="00734267">
          <w:rPr>
            <w:sz w:val="20"/>
            <w:lang w:val="en-US"/>
          </w:rPr>
          <w:t xml:space="preserve">22.2.3 </w:t>
        </w:r>
        <w:r w:rsidR="00734267">
          <w:rPr>
            <w:sz w:val="20"/>
            <w:lang w:val="en-US"/>
          </w:rPr>
          <w:t>(</w:t>
        </w:r>
        <w:r w:rsidR="00734267" w:rsidRPr="00734267">
          <w:rPr>
            <w:sz w:val="20"/>
            <w:lang w:val="en-US"/>
          </w:rPr>
          <w:t>Effects of CH_BANDWIDTH parameter on PPDU format</w:t>
        </w:r>
        <w:r w:rsidR="00734267">
          <w:rPr>
            <w:sz w:val="20"/>
            <w:lang w:val="en-US"/>
          </w:rPr>
          <w:t>)</w:t>
        </w:r>
      </w:ins>
      <w:ins w:id="413" w:author="Brian Hart (brianh)" w:date="2011-08-09T14:55:00Z">
        <w:r w:rsidR="00BE507F">
          <w:rPr>
            <w:sz w:val="20"/>
            <w:lang w:val="en-US"/>
          </w:rPr>
          <w:t xml:space="preserve">. </w:t>
        </w:r>
      </w:ins>
    </w:p>
    <w:p w:rsidR="00BE507F" w:rsidDel="00D17ED0" w:rsidRDefault="00BE507F" w:rsidP="009F0E2E">
      <w:pPr>
        <w:autoSpaceDE w:val="0"/>
        <w:autoSpaceDN w:val="0"/>
        <w:adjustRightInd w:val="0"/>
        <w:rPr>
          <w:del w:id="414" w:author="Brian Hart (brianh)" w:date="2011-08-09T15:29:00Z"/>
          <w:sz w:val="20"/>
          <w:lang w:val="en-US"/>
        </w:rPr>
      </w:pPr>
    </w:p>
    <w:p w:rsidR="00EE065C" w:rsidRDefault="0090754F" w:rsidP="009F0E2E">
      <w:pPr>
        <w:autoSpaceDE w:val="0"/>
        <w:autoSpaceDN w:val="0"/>
        <w:adjustRightInd w:val="0"/>
        <w:rPr>
          <w:ins w:id="415" w:author="Brian Hart (brianh)" w:date="2011-08-09T14:40:00Z"/>
          <w:sz w:val="20"/>
          <w:lang w:val="en-US"/>
        </w:rPr>
      </w:pPr>
      <w:ins w:id="416" w:author="Brian Hart (brianh)" w:date="2011-08-09T15:23:00Z">
        <w:r>
          <w:rPr>
            <w:sz w:val="20"/>
            <w:lang w:val="en-US"/>
          </w:rPr>
          <w:t xml:space="preserve">As defined in </w:t>
        </w:r>
        <w:r w:rsidRPr="00736C73">
          <w:rPr>
            <w:sz w:val="20"/>
            <w:lang w:val="en-US"/>
          </w:rPr>
          <w:t>22.3.21 PLCP receive procedure</w:t>
        </w:r>
        <w:r>
          <w:rPr>
            <w:sz w:val="20"/>
            <w:lang w:val="en-US"/>
          </w:rPr>
          <w:t>,</w:t>
        </w:r>
        <w:r w:rsidRPr="00736C73">
          <w:rPr>
            <w:sz w:val="20"/>
            <w:lang w:val="en-US"/>
          </w:rPr>
          <w:t xml:space="preserve"> </w:t>
        </w:r>
        <w:r>
          <w:rPr>
            <w:sz w:val="20"/>
            <w:lang w:val="en-US"/>
          </w:rPr>
          <w:t xml:space="preserve">once a PPDU is received and detected as </w:t>
        </w:r>
      </w:ins>
      <w:del w:id="417" w:author="Brian Hart (brianh)" w:date="2011-08-09T15:24:00Z">
        <w:r w:rsidR="00EE065C" w:rsidRPr="00901AC7" w:rsidDel="0090754F">
          <w:rPr>
            <w:sz w:val="20"/>
            <w:lang w:val="en-US"/>
          </w:rPr>
          <w:delText xml:space="preserve">Likewise, when </w:delText>
        </w:r>
      </w:del>
      <w:r w:rsidR="00EE065C" w:rsidRPr="00901AC7">
        <w:rPr>
          <w:sz w:val="20"/>
          <w:lang w:val="en-US"/>
        </w:rPr>
        <w:t>an HT_MF or HT_GF format PPDU is received</w:t>
      </w:r>
      <w:ins w:id="418" w:author="Brian Hart (brianh)" w:date="2011-08-09T15:24:00Z">
        <w:r>
          <w:rPr>
            <w:sz w:val="20"/>
            <w:lang w:val="en-US"/>
          </w:rPr>
          <w:t xml:space="preserve">, the behavior of the VHT PHY </w:t>
        </w:r>
        <w:r w:rsidRPr="00901AC7">
          <w:rPr>
            <w:sz w:val="20"/>
            <w:lang w:val="en-US"/>
          </w:rPr>
          <w:t xml:space="preserve">is defined in </w:t>
        </w:r>
      </w:ins>
      <w:del w:id="419" w:author="Brian Hart (brianh)" w:date="2011-08-09T15:24:00Z">
        <w:r w:rsidR="00EE065C" w:rsidRPr="00901AC7" w:rsidDel="0090754F">
          <w:rPr>
            <w:sz w:val="20"/>
            <w:lang w:val="en-US"/>
          </w:rPr>
          <w:delText xml:space="preserve"> as defined</w:delText>
        </w:r>
        <w:r w:rsidR="009F0E2E" w:rsidDel="0090754F">
          <w:rPr>
            <w:sz w:val="20"/>
            <w:lang w:val="en-US"/>
          </w:rPr>
          <w:delText xml:space="preserve"> </w:delText>
        </w:r>
        <w:r w:rsidR="00EE065C" w:rsidRPr="00901AC7" w:rsidDel="0090754F">
          <w:rPr>
            <w:sz w:val="20"/>
            <w:lang w:val="en-US"/>
          </w:rPr>
          <w:delText xml:space="preserve">by </w:delText>
        </w:r>
      </w:del>
      <w:r w:rsidR="00EE065C" w:rsidRPr="00901AC7">
        <w:rPr>
          <w:sz w:val="20"/>
          <w:lang w:val="en-US"/>
        </w:rPr>
        <w:t>Clause 19</w:t>
      </w:r>
      <w:ins w:id="420" w:author="Brian Hart (brianh)" w:date="2011-08-09T15:25:00Z">
        <w:r>
          <w:rPr>
            <w:sz w:val="20"/>
            <w:lang w:val="en-US"/>
          </w:rPr>
          <w:t>.</w:t>
        </w:r>
      </w:ins>
      <w:r w:rsidR="00EE065C" w:rsidRPr="00901AC7">
        <w:rPr>
          <w:sz w:val="20"/>
          <w:lang w:val="en-US"/>
        </w:rPr>
        <w:t xml:space="preserve"> </w:t>
      </w:r>
      <w:del w:id="421" w:author="Brian Hart (brianh)" w:date="2011-08-09T15:25:00Z">
        <w:r w:rsidR="00EE065C" w:rsidRPr="00901AC7" w:rsidDel="0090754F">
          <w:rPr>
            <w:sz w:val="20"/>
            <w:lang w:val="en-US"/>
          </w:rPr>
          <w:delText xml:space="preserve">and a </w:delText>
        </w:r>
      </w:del>
      <w:del w:id="422" w:author="Brian Hart (brianh)" w:date="2011-08-09T15:26:00Z">
        <w:r w:rsidR="00EE065C" w:rsidRPr="00901AC7" w:rsidDel="0090754F">
          <w:rPr>
            <w:sz w:val="20"/>
            <w:lang w:val="en-US"/>
          </w:rPr>
          <w:delText xml:space="preserve">PHY-RXSTART.indication is issued, the </w:delText>
        </w:r>
      </w:del>
      <w:ins w:id="423" w:author="Brian Hart (brianh)" w:date="2011-08-09T15:26:00Z">
        <w:r>
          <w:rPr>
            <w:sz w:val="20"/>
            <w:lang w:val="en-US"/>
          </w:rPr>
          <w:t>T</w:t>
        </w:r>
        <w:r w:rsidRPr="00901AC7">
          <w:rPr>
            <w:sz w:val="20"/>
            <w:lang w:val="en-US"/>
          </w:rPr>
          <w:t xml:space="preserve">he </w:t>
        </w:r>
      </w:ins>
      <w:r w:rsidR="00EE065C" w:rsidRPr="00901AC7">
        <w:rPr>
          <w:sz w:val="20"/>
          <w:lang w:val="en-US"/>
        </w:rPr>
        <w:t>RXVECTOR parameters in Table 19-1</w:t>
      </w:r>
      <w:r w:rsidR="009F0E2E">
        <w:rPr>
          <w:sz w:val="20"/>
          <w:lang w:val="en-US"/>
        </w:rPr>
        <w:t xml:space="preserve"> </w:t>
      </w:r>
      <w:r w:rsidR="00EE065C" w:rsidRPr="00901AC7">
        <w:rPr>
          <w:sz w:val="20"/>
          <w:lang w:val="en-US"/>
        </w:rPr>
        <w:t xml:space="preserve">(TXVECTOR and RXVECTOR parameters) </w:t>
      </w:r>
      <w:ins w:id="424" w:author="Brian Hart (brianh)" w:date="2011-08-09T15:26:00Z">
        <w:r>
          <w:rPr>
            <w:sz w:val="20"/>
            <w:lang w:val="en-US"/>
          </w:rPr>
          <w:t>from the Clause 1</w:t>
        </w:r>
      </w:ins>
      <w:ins w:id="425" w:author="Brian Hart (brianh)" w:date="2011-08-09T15:27:00Z">
        <w:r>
          <w:rPr>
            <w:sz w:val="20"/>
            <w:lang w:val="en-US"/>
          </w:rPr>
          <w:t>9</w:t>
        </w:r>
      </w:ins>
      <w:ins w:id="426" w:author="Brian Hart (brianh)" w:date="2011-08-09T15:26:00Z">
        <w:r>
          <w:rPr>
            <w:sz w:val="20"/>
            <w:lang w:val="en-US"/>
          </w:rPr>
          <w:t xml:space="preserve"> PHY-</w:t>
        </w:r>
        <w:proofErr w:type="spellStart"/>
        <w:r>
          <w:rPr>
            <w:sz w:val="20"/>
            <w:lang w:val="en-US"/>
          </w:rPr>
          <w:t>RXSTART.indication</w:t>
        </w:r>
        <w:proofErr w:type="spellEnd"/>
        <w:r>
          <w:rPr>
            <w:sz w:val="20"/>
            <w:lang w:val="en-US"/>
          </w:rPr>
          <w:t xml:space="preserve"> primitive </w:t>
        </w:r>
      </w:ins>
      <w:r w:rsidR="00EE065C" w:rsidRPr="00901AC7">
        <w:rPr>
          <w:sz w:val="20"/>
          <w:lang w:val="en-US"/>
        </w:rPr>
        <w:t xml:space="preserve">are mapped directly to the </w:t>
      </w:r>
      <w:r w:rsidR="00EE065C" w:rsidRPr="00901AC7">
        <w:rPr>
          <w:sz w:val="20"/>
          <w:lang w:val="en-US"/>
        </w:rPr>
        <w:lastRenderedPageBreak/>
        <w:t>RXVECTOR parameters in</w:t>
      </w:r>
      <w:r w:rsidR="009F0E2E">
        <w:rPr>
          <w:sz w:val="20"/>
          <w:lang w:val="en-US"/>
        </w:rPr>
        <w:t xml:space="preserve"> </w:t>
      </w:r>
      <w:r w:rsidR="00EE065C" w:rsidRPr="00901AC7">
        <w:rPr>
          <w:sz w:val="20"/>
          <w:lang w:val="en-US"/>
        </w:rPr>
        <w:t>Table 22-1 (TXVECTOR and RXVECTOR parameters)</w:t>
      </w:r>
      <w:ins w:id="427" w:author="Brian Hart (brianh)" w:date="2011-08-09T15:27:00Z">
        <w:r>
          <w:rPr>
            <w:sz w:val="20"/>
            <w:lang w:val="en-US"/>
          </w:rPr>
          <w:t xml:space="preserve"> and a Clause 22 PHY-</w:t>
        </w:r>
        <w:proofErr w:type="spellStart"/>
        <w:r>
          <w:rPr>
            <w:sz w:val="20"/>
            <w:lang w:val="en-US"/>
          </w:rPr>
          <w:t>RXSTART.indication</w:t>
        </w:r>
        <w:proofErr w:type="spellEnd"/>
        <w:r>
          <w:rPr>
            <w:sz w:val="20"/>
            <w:lang w:val="en-US"/>
          </w:rPr>
          <w:t xml:space="preserve"> primitive is issued</w:t>
        </w:r>
      </w:ins>
      <w:r w:rsidR="00EE065C" w:rsidRPr="00901AC7">
        <w:rPr>
          <w:sz w:val="20"/>
          <w:lang w:val="en-US"/>
        </w:rPr>
        <w:t>.</w:t>
      </w:r>
    </w:p>
    <w:p w:rsidR="009F0E2E" w:rsidRDefault="009F0E2E" w:rsidP="00EE065C">
      <w:pPr>
        <w:rPr>
          <w:b/>
          <w:bCs/>
          <w:sz w:val="20"/>
          <w:lang w:val="en-US"/>
        </w:rPr>
      </w:pPr>
    </w:p>
    <w:p w:rsidR="004C58AC" w:rsidRDefault="004C58AC" w:rsidP="004C58AC">
      <w:pPr>
        <w:autoSpaceDE w:val="0"/>
        <w:autoSpaceDN w:val="0"/>
        <w:adjustRightInd w:val="0"/>
        <w:rPr>
          <w:rFonts w:ascii="Arial" w:hAnsi="Arial" w:cs="Arial"/>
          <w:b/>
          <w:bCs/>
          <w:sz w:val="20"/>
          <w:lang w:val="en-US"/>
        </w:rPr>
      </w:pPr>
      <w:r>
        <w:rPr>
          <w:rFonts w:ascii="Arial" w:hAnsi="Arial" w:cs="Arial"/>
          <w:b/>
          <w:bCs/>
          <w:sz w:val="20"/>
          <w:lang w:val="en-US"/>
        </w:rPr>
        <w:t>22.3.8.1.1 Cyclic shift definition</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cyclic shift value for the L-STF, L-LTF, L-SIG and VHT-SIG-A fields of the packet for transmitter</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out of total are defined in Table 22-8 (Cyclic shift values for L-STF, L-LTF, L-SIG and VHT-SIGA</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fields of the packet).</w:t>
      </w:r>
    </w:p>
    <w:p w:rsidR="00FC05FB" w:rsidRDefault="00FC05FB" w:rsidP="004C58AC">
      <w:pPr>
        <w:autoSpaceDE w:val="0"/>
        <w:autoSpaceDN w:val="0"/>
        <w:adjustRightInd w:val="0"/>
        <w:rPr>
          <w:rFonts w:ascii="TimesNewRoman" w:hAnsi="TimesNewRoman" w:cs="TimesNewRoman"/>
          <w:sz w:val="20"/>
          <w:lang w:val="en-US"/>
        </w:rPr>
      </w:pPr>
    </w:p>
    <w:p w:rsidR="00FC05FB" w:rsidRDefault="00FC05FB" w:rsidP="004C58AC">
      <w:pPr>
        <w:autoSpaceDE w:val="0"/>
        <w:autoSpaceDN w:val="0"/>
        <w:adjustRightInd w:val="0"/>
        <w:rPr>
          <w:rFonts w:ascii="TimesNewRoman" w:hAnsi="TimesNewRoman" w:cs="TimesNewRoman"/>
          <w:sz w:val="20"/>
          <w:lang w:val="en-US"/>
        </w:rPr>
      </w:pPr>
      <w:r>
        <w:rPr>
          <w:rFonts w:ascii="Arial" w:hAnsi="Arial" w:cs="Arial"/>
          <w:b/>
          <w:bCs/>
          <w:sz w:val="20"/>
          <w:lang w:val="en-US"/>
        </w:rPr>
        <w:t>Table 22-8—Cyclic shift values for L-STF, L-LTF, L-SIG and VHT-SIG-A fields of the packet</w:t>
      </w:r>
    </w:p>
    <w:p w:rsidR="00FC05FB" w:rsidRDefault="00FC05FB" w:rsidP="004C58AC">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rPr>
        <w:drawing>
          <wp:inline distT="0" distB="0" distL="0" distR="0">
            <wp:extent cx="4143375" cy="2247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143375" cy="2247900"/>
                    </a:xfrm>
                    <a:prstGeom prst="rect">
                      <a:avLst/>
                    </a:prstGeom>
                    <a:noFill/>
                    <a:ln w="9525">
                      <a:noFill/>
                      <a:miter lim="800000"/>
                      <a:headEnd/>
                      <a:tailEnd/>
                    </a:ln>
                  </pic:spPr>
                </pic:pic>
              </a:graphicData>
            </a:graphic>
          </wp:inline>
        </w:drawing>
      </w:r>
    </w:p>
    <w:p w:rsidR="00FC05FB" w:rsidRDefault="00FC05FB" w:rsidP="004C58AC">
      <w:pPr>
        <w:autoSpaceDE w:val="0"/>
        <w:autoSpaceDN w:val="0"/>
        <w:adjustRightInd w:val="0"/>
        <w:rPr>
          <w:rFonts w:ascii="TimesNewRoman" w:hAnsi="TimesNewRoman" w:cs="TimesNewRoman"/>
          <w:b/>
          <w:i/>
          <w:sz w:val="20"/>
          <w:lang w:val="en-US"/>
        </w:rPr>
      </w:pPr>
      <w:r>
        <w:rPr>
          <w:rFonts w:ascii="TimesNewRoman" w:hAnsi="TimesNewRoman" w:cs="TimesNewRoman"/>
          <w:b/>
          <w:i/>
          <w:sz w:val="20"/>
          <w:highlight w:val="yellow"/>
          <w:lang w:val="en-US"/>
        </w:rPr>
        <w:t xml:space="preserve">TGac </w:t>
      </w:r>
      <w:r w:rsidRPr="00FC05FB">
        <w:rPr>
          <w:rFonts w:ascii="TimesNewRoman" w:hAnsi="TimesNewRoman" w:cs="TimesNewRoman"/>
          <w:b/>
          <w:i/>
          <w:sz w:val="20"/>
          <w:highlight w:val="yellow"/>
          <w:lang w:val="en-US"/>
        </w:rPr>
        <w:t xml:space="preserve">Editor: </w:t>
      </w:r>
      <w:r>
        <w:rPr>
          <w:rFonts w:ascii="TimesNewRoman" w:hAnsi="TimesNewRoman" w:cs="TimesNewRoman"/>
          <w:b/>
          <w:i/>
          <w:sz w:val="20"/>
          <w:highlight w:val="yellow"/>
          <w:lang w:val="en-US"/>
        </w:rPr>
        <w:t xml:space="preserve">add a new RHS column with first cell merged to existing immediate-LHS cell, second cell merged to existing immediate-LHS cell, third cell containing “&gt;8”, fourth-eleventh cell set to “-” then </w:t>
      </w:r>
      <w:r w:rsidRPr="00FC05FB">
        <w:rPr>
          <w:rFonts w:ascii="TimesNewRoman" w:hAnsi="TimesNewRoman" w:cs="TimesNewRoman"/>
          <w:b/>
          <w:i/>
          <w:sz w:val="20"/>
          <w:highlight w:val="yellow"/>
          <w:lang w:val="en-US"/>
        </w:rPr>
        <w:t>insert the following as a new row at the end of the above table</w:t>
      </w:r>
      <w:r>
        <w:rPr>
          <w:rFonts w:ascii="TimesNewRoman" w:hAnsi="TimesNewRoman" w:cs="TimesNewRoman"/>
          <w:b/>
          <w:i/>
          <w:sz w:val="20"/>
          <w:lang w:val="en-US"/>
        </w:rPr>
        <w:t xml:space="preserve">. </w:t>
      </w:r>
    </w:p>
    <w:p w:rsidR="00FC05FB" w:rsidRPr="00FC05FB" w:rsidRDefault="00FC05FB" w:rsidP="004C58AC">
      <w:pPr>
        <w:autoSpaceDE w:val="0"/>
        <w:autoSpaceDN w:val="0"/>
        <w:adjustRightInd w:val="0"/>
        <w:rPr>
          <w:rFonts w:ascii="TimesNewRoman" w:hAnsi="TimesNewRoman" w:cs="TimesNewRoman"/>
          <w:b/>
          <w:i/>
          <w:sz w:val="20"/>
          <w:lang w:val="en-US"/>
        </w:rPr>
      </w:pPr>
      <w:r w:rsidRPr="00FC05FB">
        <w:rPr>
          <w:rFonts w:ascii="TimesNewRoman" w:hAnsi="TimesNewRoman" w:cs="TimesNewRoman"/>
          <w:b/>
          <w:i/>
          <w:sz w:val="20"/>
          <w:highlight w:val="yellow"/>
          <w:lang w:val="en-US"/>
        </w:rPr>
        <w:t>Note to reader We’re adding a new row instead of just text in the section like 11n since 22.3.9.1 and 22.3.9.2 refer to this table not the containing section</w:t>
      </w:r>
    </w:p>
    <w:tbl>
      <w:tblPr>
        <w:tblStyle w:val="TableGrid"/>
        <w:tblW w:w="0" w:type="auto"/>
        <w:tblLook w:val="04A0"/>
      </w:tblPr>
      <w:tblGrid>
        <w:gridCol w:w="957"/>
        <w:gridCol w:w="957"/>
        <w:gridCol w:w="957"/>
        <w:gridCol w:w="957"/>
        <w:gridCol w:w="958"/>
        <w:gridCol w:w="958"/>
        <w:gridCol w:w="958"/>
        <w:gridCol w:w="958"/>
        <w:gridCol w:w="958"/>
        <w:gridCol w:w="958"/>
      </w:tblGrid>
      <w:tr w:rsidR="00FC05FB" w:rsidTr="00F57D47">
        <w:trPr>
          <w:ins w:id="428" w:author="Brian Hart (brianh)" w:date="2011-08-17T15:24:00Z"/>
        </w:trPr>
        <w:tc>
          <w:tcPr>
            <w:tcW w:w="957" w:type="dxa"/>
          </w:tcPr>
          <w:p w:rsidR="00FC05FB" w:rsidRDefault="00FC05FB" w:rsidP="00F57D47">
            <w:pPr>
              <w:autoSpaceDE w:val="0"/>
              <w:autoSpaceDN w:val="0"/>
              <w:adjustRightInd w:val="0"/>
              <w:rPr>
                <w:ins w:id="429" w:author="Brian Hart (brianh)" w:date="2011-08-17T15:24:00Z"/>
                <w:rFonts w:ascii="TimesNewRoman" w:hAnsi="TimesNewRoman" w:cs="TimesNewRoman"/>
                <w:sz w:val="20"/>
                <w:lang w:val="en-US"/>
              </w:rPr>
            </w:pPr>
            <w:ins w:id="430" w:author="Brian Hart (brianh)" w:date="2011-08-17T15:24:00Z">
              <w:r>
                <w:rPr>
                  <w:rFonts w:ascii="TimesNewRoman" w:hAnsi="TimesNewRoman" w:cs="TimesNewRoman"/>
                  <w:sz w:val="20"/>
                  <w:lang w:val="en-US"/>
                </w:rPr>
                <w:t>&gt;8</w:t>
              </w:r>
            </w:ins>
          </w:p>
        </w:tc>
        <w:tc>
          <w:tcPr>
            <w:tcW w:w="957" w:type="dxa"/>
          </w:tcPr>
          <w:p w:rsidR="00FC05FB" w:rsidRDefault="00FC05FB" w:rsidP="00F57D47">
            <w:pPr>
              <w:autoSpaceDE w:val="0"/>
              <w:autoSpaceDN w:val="0"/>
              <w:adjustRightInd w:val="0"/>
              <w:rPr>
                <w:ins w:id="431" w:author="Brian Hart (brianh)" w:date="2011-08-17T15:24:00Z"/>
                <w:rFonts w:ascii="TimesNewRoman" w:hAnsi="TimesNewRoman" w:cs="TimesNewRoman"/>
                <w:sz w:val="20"/>
                <w:lang w:val="en-US"/>
              </w:rPr>
            </w:pPr>
            <w:ins w:id="432" w:author="Brian Hart (brianh)" w:date="2011-08-17T15:24:00Z">
              <w:r>
                <w:rPr>
                  <w:rFonts w:ascii="TimesNewRoman" w:hAnsi="TimesNewRoman" w:cs="TimesNewRoman"/>
                  <w:sz w:val="20"/>
                  <w:lang w:val="en-US"/>
                </w:rPr>
                <w:t>0</w:t>
              </w:r>
            </w:ins>
          </w:p>
        </w:tc>
        <w:tc>
          <w:tcPr>
            <w:tcW w:w="957" w:type="dxa"/>
          </w:tcPr>
          <w:p w:rsidR="00FC05FB" w:rsidRDefault="00FC05FB" w:rsidP="00F57D47">
            <w:pPr>
              <w:autoSpaceDE w:val="0"/>
              <w:autoSpaceDN w:val="0"/>
              <w:adjustRightInd w:val="0"/>
              <w:rPr>
                <w:ins w:id="433" w:author="Brian Hart (brianh)" w:date="2011-08-17T15:24:00Z"/>
                <w:rFonts w:ascii="TimesNewRoman" w:hAnsi="TimesNewRoman" w:cs="TimesNewRoman"/>
                <w:sz w:val="20"/>
                <w:lang w:val="en-US"/>
              </w:rPr>
            </w:pPr>
            <w:ins w:id="434" w:author="Brian Hart (brianh)" w:date="2011-08-17T15:24:00Z">
              <w:r>
                <w:rPr>
                  <w:rFonts w:ascii="TimesNewRoman" w:hAnsi="TimesNewRoman" w:cs="TimesNewRoman"/>
                  <w:sz w:val="20"/>
                  <w:lang w:val="en-US"/>
                </w:rPr>
                <w:t>-175</w:t>
              </w:r>
            </w:ins>
          </w:p>
        </w:tc>
        <w:tc>
          <w:tcPr>
            <w:tcW w:w="957" w:type="dxa"/>
          </w:tcPr>
          <w:p w:rsidR="00FC05FB" w:rsidRDefault="00FC05FB" w:rsidP="00F57D47">
            <w:pPr>
              <w:autoSpaceDE w:val="0"/>
              <w:autoSpaceDN w:val="0"/>
              <w:adjustRightInd w:val="0"/>
              <w:rPr>
                <w:ins w:id="435" w:author="Brian Hart (brianh)" w:date="2011-08-17T15:24:00Z"/>
                <w:rFonts w:ascii="TimesNewRoman" w:hAnsi="TimesNewRoman" w:cs="TimesNewRoman"/>
                <w:sz w:val="20"/>
                <w:lang w:val="en-US"/>
              </w:rPr>
            </w:pPr>
            <w:ins w:id="436" w:author="Brian Hart (brianh)" w:date="2011-08-17T15:24:00Z">
              <w:r>
                <w:rPr>
                  <w:rFonts w:ascii="TimesNewRoman" w:hAnsi="TimesNewRoman" w:cs="TimesNewRoman"/>
                  <w:sz w:val="20"/>
                  <w:lang w:val="en-US"/>
                </w:rPr>
                <w:t>-150</w:t>
              </w:r>
            </w:ins>
          </w:p>
        </w:tc>
        <w:tc>
          <w:tcPr>
            <w:tcW w:w="958" w:type="dxa"/>
          </w:tcPr>
          <w:p w:rsidR="00FC05FB" w:rsidRDefault="00FC05FB" w:rsidP="00F57D47">
            <w:pPr>
              <w:autoSpaceDE w:val="0"/>
              <w:autoSpaceDN w:val="0"/>
              <w:adjustRightInd w:val="0"/>
              <w:rPr>
                <w:ins w:id="437" w:author="Brian Hart (brianh)" w:date="2011-08-17T15:24:00Z"/>
                <w:rFonts w:ascii="TimesNewRoman" w:hAnsi="TimesNewRoman" w:cs="TimesNewRoman"/>
                <w:sz w:val="20"/>
                <w:lang w:val="en-US"/>
              </w:rPr>
            </w:pPr>
            <w:ins w:id="438" w:author="Brian Hart (brianh)" w:date="2011-08-17T15:24:00Z">
              <w:r>
                <w:rPr>
                  <w:rFonts w:ascii="TimesNewRoman" w:hAnsi="TimesNewRoman" w:cs="TimesNewRoman"/>
                  <w:sz w:val="20"/>
                  <w:lang w:val="en-US"/>
                </w:rPr>
                <w:t>-125</w:t>
              </w:r>
            </w:ins>
          </w:p>
        </w:tc>
        <w:tc>
          <w:tcPr>
            <w:tcW w:w="958" w:type="dxa"/>
          </w:tcPr>
          <w:p w:rsidR="00FC05FB" w:rsidRDefault="00FC05FB" w:rsidP="00F57D47">
            <w:pPr>
              <w:autoSpaceDE w:val="0"/>
              <w:autoSpaceDN w:val="0"/>
              <w:adjustRightInd w:val="0"/>
              <w:rPr>
                <w:ins w:id="439" w:author="Brian Hart (brianh)" w:date="2011-08-17T15:24:00Z"/>
                <w:rFonts w:ascii="TimesNewRoman" w:hAnsi="TimesNewRoman" w:cs="TimesNewRoman"/>
                <w:sz w:val="20"/>
                <w:lang w:val="en-US"/>
              </w:rPr>
            </w:pPr>
            <w:ins w:id="440" w:author="Brian Hart (brianh)" w:date="2011-08-17T15:24:00Z">
              <w:r>
                <w:rPr>
                  <w:rFonts w:ascii="TimesNewRoman" w:hAnsi="TimesNewRoman" w:cs="TimesNewRoman"/>
                  <w:sz w:val="20"/>
                  <w:lang w:val="en-US"/>
                </w:rPr>
                <w:t>-25</w:t>
              </w:r>
            </w:ins>
          </w:p>
        </w:tc>
        <w:tc>
          <w:tcPr>
            <w:tcW w:w="958" w:type="dxa"/>
          </w:tcPr>
          <w:p w:rsidR="00FC05FB" w:rsidRDefault="00FC05FB" w:rsidP="00F57D47">
            <w:pPr>
              <w:autoSpaceDE w:val="0"/>
              <w:autoSpaceDN w:val="0"/>
              <w:adjustRightInd w:val="0"/>
              <w:rPr>
                <w:ins w:id="441" w:author="Brian Hart (brianh)" w:date="2011-08-17T15:24:00Z"/>
                <w:rFonts w:ascii="TimesNewRoman" w:hAnsi="TimesNewRoman" w:cs="TimesNewRoman"/>
                <w:sz w:val="20"/>
                <w:lang w:val="en-US"/>
              </w:rPr>
            </w:pPr>
            <w:ins w:id="442" w:author="Brian Hart (brianh)" w:date="2011-08-17T15:24:00Z">
              <w:r>
                <w:rPr>
                  <w:rFonts w:ascii="TimesNewRoman" w:hAnsi="TimesNewRoman" w:cs="TimesNewRoman"/>
                  <w:sz w:val="20"/>
                  <w:lang w:val="en-US"/>
                </w:rPr>
                <w:t>-100</w:t>
              </w:r>
            </w:ins>
          </w:p>
        </w:tc>
        <w:tc>
          <w:tcPr>
            <w:tcW w:w="958" w:type="dxa"/>
          </w:tcPr>
          <w:p w:rsidR="00FC05FB" w:rsidRDefault="00FC05FB" w:rsidP="00F57D47">
            <w:pPr>
              <w:autoSpaceDE w:val="0"/>
              <w:autoSpaceDN w:val="0"/>
              <w:adjustRightInd w:val="0"/>
              <w:rPr>
                <w:ins w:id="443" w:author="Brian Hart (brianh)" w:date="2011-08-17T15:24:00Z"/>
                <w:rFonts w:ascii="TimesNewRoman" w:hAnsi="TimesNewRoman" w:cs="TimesNewRoman"/>
                <w:sz w:val="20"/>
                <w:lang w:val="en-US"/>
              </w:rPr>
            </w:pPr>
            <w:ins w:id="444" w:author="Brian Hart (brianh)" w:date="2011-08-17T15:24:00Z">
              <w:r>
                <w:rPr>
                  <w:rFonts w:ascii="TimesNewRoman" w:hAnsi="TimesNewRoman" w:cs="TimesNewRoman"/>
                  <w:sz w:val="20"/>
                  <w:lang w:val="en-US"/>
                </w:rPr>
                <w:t>-50</w:t>
              </w:r>
            </w:ins>
          </w:p>
        </w:tc>
        <w:tc>
          <w:tcPr>
            <w:tcW w:w="958" w:type="dxa"/>
          </w:tcPr>
          <w:p w:rsidR="00FC05FB" w:rsidRDefault="00FC05FB" w:rsidP="00F57D47">
            <w:pPr>
              <w:autoSpaceDE w:val="0"/>
              <w:autoSpaceDN w:val="0"/>
              <w:adjustRightInd w:val="0"/>
              <w:rPr>
                <w:ins w:id="445" w:author="Brian Hart (brianh)" w:date="2011-08-17T15:24:00Z"/>
                <w:rFonts w:ascii="TimesNewRoman" w:hAnsi="TimesNewRoman" w:cs="TimesNewRoman"/>
                <w:sz w:val="20"/>
                <w:lang w:val="en-US"/>
              </w:rPr>
            </w:pPr>
            <w:ins w:id="446" w:author="Brian Hart (brianh)" w:date="2011-08-17T15:24:00Z">
              <w:r>
                <w:rPr>
                  <w:rFonts w:ascii="TimesNewRoman" w:hAnsi="TimesNewRoman" w:cs="TimesNewRoman"/>
                  <w:sz w:val="20"/>
                  <w:lang w:val="en-US"/>
                </w:rPr>
                <w:t>-200</w:t>
              </w:r>
            </w:ins>
          </w:p>
        </w:tc>
        <w:tc>
          <w:tcPr>
            <w:tcW w:w="958" w:type="dxa"/>
          </w:tcPr>
          <w:p w:rsidR="00FC05FB" w:rsidRDefault="00FC05FB" w:rsidP="00F57D47">
            <w:pPr>
              <w:autoSpaceDE w:val="0"/>
              <w:autoSpaceDN w:val="0"/>
              <w:adjustRightInd w:val="0"/>
              <w:rPr>
                <w:ins w:id="447" w:author="Brian Hart (brianh)" w:date="2011-08-17T15:24:00Z"/>
                <w:rFonts w:ascii="TimesNewRoman" w:hAnsi="TimesNewRoman" w:cs="TimesNewRoman"/>
                <w:sz w:val="20"/>
                <w:lang w:val="en-US"/>
              </w:rPr>
            </w:pPr>
            <w:ins w:id="448" w:author="Brian Hart (brianh)" w:date="2011-08-17T15:24:00Z">
              <w:r>
                <w:rPr>
                  <w:rFonts w:ascii="TimesNewRoman" w:hAnsi="TimesNewRoman" w:cs="TimesNewRoman"/>
                  <w:sz w:val="20"/>
                  <w:lang w:val="en-US"/>
                </w:rPr>
                <w:t>Between -200 and 0 ns inclusive</w:t>
              </w:r>
            </w:ins>
          </w:p>
        </w:tc>
      </w:tr>
    </w:tbl>
    <w:p w:rsidR="00EE065C" w:rsidRDefault="00EE065C" w:rsidP="00EE065C">
      <w:pPr>
        <w:rPr>
          <w:ins w:id="449" w:author="Brian Hart (brianh)" w:date="2011-07-18T15:21:00Z"/>
          <w:rFonts w:ascii="Arial" w:hAnsi="Arial" w:cs="Arial"/>
          <w:b/>
          <w:bCs/>
          <w:sz w:val="20"/>
          <w:lang w:val="en-US"/>
        </w:rPr>
      </w:pPr>
    </w:p>
    <w:p w:rsidR="00F84BF6" w:rsidRPr="00F84BF6" w:rsidRDefault="00F84BF6" w:rsidP="00F84BF6">
      <w:pPr>
        <w:rPr>
          <w:ins w:id="450" w:author="Brian Hart (brianh)" w:date="2011-07-18T15:21:00Z"/>
          <w:rFonts w:ascii="Arial" w:hAnsi="Arial" w:cs="Arial"/>
          <w:b/>
          <w:bCs/>
          <w:sz w:val="20"/>
          <w:lang w:val="en-US"/>
        </w:rPr>
      </w:pPr>
      <w:ins w:id="451" w:author="Brian Hart (brianh)" w:date="2011-07-18T15:21:00Z">
        <w:r w:rsidRPr="00F84BF6">
          <w:rPr>
            <w:rFonts w:ascii="Arial" w:hAnsi="Arial" w:cs="Arial"/>
            <w:b/>
            <w:bCs/>
            <w:sz w:val="20"/>
            <w:lang w:val="en-US"/>
          </w:rPr>
          <w:t xml:space="preserve">22.3.9 Transmission of NON_HT </w:t>
        </w:r>
        <w:r>
          <w:rPr>
            <w:rFonts w:ascii="Arial" w:hAnsi="Arial" w:cs="Arial"/>
            <w:b/>
            <w:bCs/>
            <w:sz w:val="20"/>
            <w:lang w:val="en-US"/>
          </w:rPr>
          <w:t xml:space="preserve">and HT </w:t>
        </w:r>
        <w:r w:rsidRPr="00F84BF6">
          <w:rPr>
            <w:rFonts w:ascii="Arial" w:hAnsi="Arial" w:cs="Arial"/>
            <w:b/>
            <w:bCs/>
            <w:sz w:val="20"/>
            <w:lang w:val="en-US"/>
          </w:rPr>
          <w:t>format PPDUs with more antenna</w:t>
        </w:r>
        <w:r>
          <w:rPr>
            <w:rFonts w:ascii="Arial" w:hAnsi="Arial" w:cs="Arial"/>
            <w:b/>
            <w:bCs/>
            <w:sz w:val="20"/>
            <w:lang w:val="en-US"/>
          </w:rPr>
          <w:t>s</w:t>
        </w:r>
      </w:ins>
    </w:p>
    <w:p w:rsidR="00F84BF6" w:rsidRDefault="00F84BF6" w:rsidP="00EE065C">
      <w:pPr>
        <w:rPr>
          <w:rFonts w:ascii="Arial" w:hAnsi="Arial" w:cs="Arial"/>
          <w:b/>
          <w:bCs/>
          <w:sz w:val="20"/>
          <w:lang w:val="en-US"/>
        </w:rPr>
      </w:pPr>
    </w:p>
    <w:p w:rsidR="00F84BF6" w:rsidRPr="00F84BF6" w:rsidRDefault="00F84BF6" w:rsidP="00F84BF6">
      <w:pPr>
        <w:rPr>
          <w:rFonts w:ascii="Arial" w:hAnsi="Arial" w:cs="Arial"/>
          <w:b/>
          <w:bCs/>
          <w:sz w:val="20"/>
          <w:lang w:val="en-US"/>
        </w:rPr>
      </w:pPr>
      <w:r w:rsidRPr="00F84BF6">
        <w:rPr>
          <w:rFonts w:ascii="Arial" w:hAnsi="Arial" w:cs="Arial"/>
          <w:b/>
          <w:bCs/>
          <w:sz w:val="20"/>
          <w:lang w:val="en-US"/>
        </w:rPr>
        <w:t>22.3.9</w:t>
      </w:r>
      <w:ins w:id="452" w:author="Brian Hart (brianh)" w:date="2011-07-18T15:20:00Z">
        <w:r>
          <w:rPr>
            <w:rFonts w:ascii="Arial" w:hAnsi="Arial" w:cs="Arial"/>
            <w:b/>
            <w:bCs/>
            <w:sz w:val="20"/>
            <w:lang w:val="en-US"/>
          </w:rPr>
          <w:t>.1</w:t>
        </w:r>
      </w:ins>
      <w:r w:rsidRPr="00F84BF6">
        <w:rPr>
          <w:rFonts w:ascii="Arial" w:hAnsi="Arial" w:cs="Arial"/>
          <w:b/>
          <w:bCs/>
          <w:sz w:val="20"/>
          <w:lang w:val="en-US"/>
        </w:rPr>
        <w:t xml:space="preserve"> Transmission of </w:t>
      </w:r>
      <w:ins w:id="453" w:author="Brian Hart (brianh)" w:date="2011-09-08T18:25:00Z">
        <w:r w:rsidR="00DC27A9">
          <w:rPr>
            <w:rFonts w:ascii="Arial" w:hAnsi="Arial" w:cs="Arial"/>
            <w:b/>
            <w:bCs/>
            <w:sz w:val="20"/>
            <w:lang w:val="en-US"/>
          </w:rPr>
          <w:t xml:space="preserve">20 MHz </w:t>
        </w:r>
      </w:ins>
      <w:r w:rsidRPr="00F84BF6">
        <w:rPr>
          <w:rFonts w:ascii="Arial" w:hAnsi="Arial" w:cs="Arial"/>
          <w:b/>
          <w:bCs/>
          <w:sz w:val="20"/>
          <w:lang w:val="en-US"/>
        </w:rPr>
        <w:t>NON_HT format PPDUs with more than one antenna</w:t>
      </w:r>
    </w:p>
    <w:p w:rsidR="00EE065C" w:rsidRDefault="00EE065C" w:rsidP="00EE065C">
      <w:pPr>
        <w:rPr>
          <w:rFonts w:ascii="Arial" w:hAnsi="Arial" w:cs="Arial"/>
          <w:b/>
          <w:bCs/>
          <w:sz w:val="20"/>
          <w:lang w:val="en-US"/>
        </w:rPr>
      </w:pPr>
    </w:p>
    <w:p w:rsidR="00EE065C" w:rsidRDefault="00F84BF6" w:rsidP="00F84BF6">
      <w:pPr>
        <w:rPr>
          <w:ins w:id="454" w:author="Brian Hart (brianh)" w:date="2011-07-18T15:21:00Z"/>
          <w:sz w:val="20"/>
        </w:rPr>
      </w:pPr>
      <w:r w:rsidRPr="00F84BF6">
        <w:rPr>
          <w:sz w:val="20"/>
        </w:rPr>
        <w:t xml:space="preserve">When a VHT </w:t>
      </w:r>
      <w:del w:id="455" w:author="Brian Hart (brianh)" w:date="2011-07-18T15:28:00Z">
        <w:r w:rsidRPr="00F84BF6" w:rsidDel="00937EFD">
          <w:rPr>
            <w:sz w:val="20"/>
          </w:rPr>
          <w:delText xml:space="preserve">device </w:delText>
        </w:r>
      </w:del>
      <w:ins w:id="456" w:author="Brian Hart (brianh)" w:date="2011-07-18T15:28:00Z">
        <w:r w:rsidR="00937EFD">
          <w:rPr>
            <w:sz w:val="20"/>
          </w:rPr>
          <w:t>STA</w:t>
        </w:r>
        <w:r w:rsidR="00937EFD" w:rsidRPr="00F84BF6">
          <w:rPr>
            <w:sz w:val="20"/>
          </w:rPr>
          <w:t xml:space="preserve"> </w:t>
        </w:r>
      </w:ins>
      <w:r w:rsidRPr="00F84BF6">
        <w:rPr>
          <w:sz w:val="20"/>
        </w:rPr>
        <w:t xml:space="preserve">transmits a NON_HT format PPDU </w:t>
      </w:r>
      <w:commentRangeStart w:id="457"/>
      <w:r w:rsidRPr="00F84BF6">
        <w:rPr>
          <w:sz w:val="20"/>
        </w:rPr>
        <w:t xml:space="preserve">with the MODULATION parameter set to OFDM </w:t>
      </w:r>
      <w:commentRangeEnd w:id="457"/>
      <w:r w:rsidR="00DC27A9">
        <w:rPr>
          <w:rStyle w:val="CommentReference"/>
        </w:rPr>
        <w:commentReference w:id="457"/>
      </w:r>
      <w:ins w:id="458" w:author="Brian Hart (brianh)" w:date="2011-07-18T15:28:00Z">
        <w:r w:rsidR="00937EFD">
          <w:rPr>
            <w:sz w:val="20"/>
          </w:rPr>
          <w:t xml:space="preserve">the </w:t>
        </w:r>
      </w:ins>
      <w:ins w:id="459" w:author="Brian Hart (brianh)" w:date="2011-07-18T15:27:00Z">
        <w:r w:rsidR="00937EFD">
          <w:rPr>
            <w:sz w:val="20"/>
          </w:rPr>
          <w:t>STA</w:t>
        </w:r>
        <w:r w:rsidR="00937EFD" w:rsidRPr="00F84BF6" w:rsidDel="00937EFD">
          <w:rPr>
            <w:sz w:val="20"/>
          </w:rPr>
          <w:t xml:space="preserve"> </w:t>
        </w:r>
      </w:ins>
      <w:del w:id="460" w:author="Brian Hart (brianh)" w:date="2011-07-18T15:27:00Z">
        <w:r w:rsidRPr="00F84BF6" w:rsidDel="00937EFD">
          <w:rPr>
            <w:sz w:val="20"/>
          </w:rPr>
          <w:delText xml:space="preserve">it </w:delText>
        </w:r>
      </w:del>
      <w:r w:rsidRPr="00F84BF6">
        <w:rPr>
          <w:sz w:val="20"/>
        </w:rPr>
        <w:t>shall apply the cyclic shifts defined in Table 22-8 (Cyclic shift values for L-STF, L-LTF, L-SIG and VHTSIG-A fields of the packet).</w:t>
      </w:r>
    </w:p>
    <w:p w:rsidR="00F84BF6" w:rsidRDefault="00F84BF6" w:rsidP="00F84BF6">
      <w:pPr>
        <w:rPr>
          <w:ins w:id="461" w:author="Brian Hart (brianh)" w:date="2011-07-18T15:21:00Z"/>
          <w:sz w:val="20"/>
        </w:rPr>
      </w:pPr>
    </w:p>
    <w:p w:rsidR="00F84BF6" w:rsidRPr="00F84BF6" w:rsidRDefault="00F84BF6" w:rsidP="00F84BF6">
      <w:pPr>
        <w:rPr>
          <w:ins w:id="462" w:author="Brian Hart (brianh)" w:date="2011-07-18T15:21:00Z"/>
          <w:rFonts w:ascii="Arial" w:hAnsi="Arial" w:cs="Arial"/>
          <w:b/>
          <w:bCs/>
          <w:sz w:val="20"/>
          <w:lang w:val="en-US"/>
        </w:rPr>
      </w:pPr>
      <w:ins w:id="463" w:author="Brian Hart (brianh)" w:date="2011-07-18T15:21:00Z">
        <w:r w:rsidRPr="00F84BF6">
          <w:rPr>
            <w:rFonts w:ascii="Arial" w:hAnsi="Arial" w:cs="Arial"/>
            <w:b/>
            <w:bCs/>
            <w:sz w:val="20"/>
            <w:lang w:val="en-US"/>
          </w:rPr>
          <w:t>22.3.9</w:t>
        </w:r>
        <w:r>
          <w:rPr>
            <w:rFonts w:ascii="Arial" w:hAnsi="Arial" w:cs="Arial"/>
            <w:b/>
            <w:bCs/>
            <w:sz w:val="20"/>
            <w:lang w:val="en-US"/>
          </w:rPr>
          <w:t>.2</w:t>
        </w:r>
        <w:r w:rsidRPr="00F84BF6">
          <w:rPr>
            <w:rFonts w:ascii="Arial" w:hAnsi="Arial" w:cs="Arial"/>
            <w:b/>
            <w:bCs/>
            <w:sz w:val="20"/>
            <w:lang w:val="en-US"/>
          </w:rPr>
          <w:t xml:space="preserve"> Transmission of HT format PPDUs with more than </w:t>
        </w:r>
        <w:r>
          <w:rPr>
            <w:rFonts w:ascii="Arial" w:hAnsi="Arial" w:cs="Arial"/>
            <w:b/>
            <w:bCs/>
            <w:sz w:val="20"/>
            <w:lang w:val="en-US"/>
          </w:rPr>
          <w:t xml:space="preserve">four </w:t>
        </w:r>
        <w:r w:rsidRPr="00F84BF6">
          <w:rPr>
            <w:rFonts w:ascii="Arial" w:hAnsi="Arial" w:cs="Arial"/>
            <w:b/>
            <w:bCs/>
            <w:sz w:val="20"/>
            <w:lang w:val="en-US"/>
          </w:rPr>
          <w:t>antenna</w:t>
        </w:r>
        <w:r>
          <w:rPr>
            <w:rFonts w:ascii="Arial" w:hAnsi="Arial" w:cs="Arial"/>
            <w:b/>
            <w:bCs/>
            <w:sz w:val="20"/>
            <w:lang w:val="en-US"/>
          </w:rPr>
          <w:t>s</w:t>
        </w:r>
      </w:ins>
    </w:p>
    <w:p w:rsidR="00F84BF6" w:rsidRDefault="00F84BF6" w:rsidP="00F84BF6">
      <w:pPr>
        <w:rPr>
          <w:ins w:id="464" w:author="Brian Hart (brianh)" w:date="2011-07-18T15:21:00Z"/>
          <w:rFonts w:ascii="Arial" w:hAnsi="Arial" w:cs="Arial"/>
          <w:b/>
          <w:bCs/>
          <w:sz w:val="20"/>
          <w:lang w:val="en-US"/>
        </w:rPr>
      </w:pPr>
    </w:p>
    <w:p w:rsidR="00F84BF6" w:rsidRPr="00F84BF6" w:rsidRDefault="00F84BF6" w:rsidP="00F84BF6">
      <w:pPr>
        <w:rPr>
          <w:ins w:id="465" w:author="Brian Hart (brianh)" w:date="2011-07-18T15:21:00Z"/>
          <w:sz w:val="20"/>
        </w:rPr>
      </w:pPr>
      <w:ins w:id="466" w:author="Brian Hart (brianh)" w:date="2011-07-18T15:21:00Z">
        <w:r w:rsidRPr="00F84BF6">
          <w:rPr>
            <w:sz w:val="20"/>
          </w:rPr>
          <w:t xml:space="preserve">When a VHT </w:t>
        </w:r>
      </w:ins>
      <w:ins w:id="467" w:author="Brian Hart (brianh)" w:date="2011-07-18T15:27:00Z">
        <w:r w:rsidR="00937EFD">
          <w:rPr>
            <w:sz w:val="20"/>
          </w:rPr>
          <w:t>STA</w:t>
        </w:r>
      </w:ins>
      <w:ins w:id="468" w:author="Brian Hart (brianh)" w:date="2011-07-18T15:21:00Z">
        <w:r w:rsidRPr="00F84BF6">
          <w:rPr>
            <w:sz w:val="20"/>
          </w:rPr>
          <w:t xml:space="preserve"> transmits a</w:t>
        </w:r>
        <w:r>
          <w:rPr>
            <w:sz w:val="20"/>
          </w:rPr>
          <w:t>n</w:t>
        </w:r>
        <w:r w:rsidRPr="00F84BF6">
          <w:rPr>
            <w:sz w:val="20"/>
          </w:rPr>
          <w:t xml:space="preserve"> HT</w:t>
        </w:r>
      </w:ins>
      <w:ins w:id="469" w:author="Brian Hart (brianh)" w:date="2011-07-18T15:23:00Z">
        <w:r>
          <w:rPr>
            <w:sz w:val="20"/>
          </w:rPr>
          <w:t>_M</w:t>
        </w:r>
      </w:ins>
      <w:ins w:id="470" w:author="Brian Hart (brianh)" w:date="2011-07-18T15:24:00Z">
        <w:r w:rsidR="00937EFD">
          <w:rPr>
            <w:sz w:val="20"/>
          </w:rPr>
          <w:t>F</w:t>
        </w:r>
      </w:ins>
      <w:ins w:id="471" w:author="Brian Hart (brianh)" w:date="2011-07-18T15:21:00Z">
        <w:r w:rsidRPr="00F84BF6">
          <w:rPr>
            <w:sz w:val="20"/>
          </w:rPr>
          <w:t xml:space="preserve"> format PPDU</w:t>
        </w:r>
        <w:r>
          <w:rPr>
            <w:sz w:val="20"/>
          </w:rPr>
          <w:t>,</w:t>
        </w:r>
        <w:r w:rsidRPr="00F84BF6">
          <w:rPr>
            <w:sz w:val="20"/>
          </w:rPr>
          <w:t xml:space="preserve"> </w:t>
        </w:r>
        <w:r>
          <w:rPr>
            <w:sz w:val="20"/>
          </w:rPr>
          <w:t xml:space="preserve">the </w:t>
        </w:r>
      </w:ins>
      <w:ins w:id="472" w:author="Brian Hart (brianh)" w:date="2011-07-18T15:27:00Z">
        <w:r w:rsidR="00937EFD">
          <w:rPr>
            <w:sz w:val="20"/>
          </w:rPr>
          <w:t>STA</w:t>
        </w:r>
      </w:ins>
      <w:ins w:id="473" w:author="Brian Hart (brianh)" w:date="2011-07-18T15:21:00Z">
        <w:r>
          <w:rPr>
            <w:sz w:val="20"/>
          </w:rPr>
          <w:t xml:space="preserve"> </w:t>
        </w:r>
        <w:r w:rsidRPr="00F84BF6">
          <w:rPr>
            <w:sz w:val="20"/>
          </w:rPr>
          <w:t>shall apply the cyclic shifts defined in Table 22-8 (Cyclic shift values for L-STF, L-LTF, L-SIG and VHTSIG-A fields of the packet)</w:t>
        </w:r>
      </w:ins>
      <w:ins w:id="474" w:author="Brian Hart (brianh)" w:date="2011-07-18T15:22:00Z">
        <w:r>
          <w:rPr>
            <w:sz w:val="20"/>
          </w:rPr>
          <w:t xml:space="preserve"> for the non-HT portion of the PPDU</w:t>
        </w:r>
      </w:ins>
      <w:ins w:id="475" w:author="Brian Hart (brianh)" w:date="2011-07-18T15:27:00Z">
        <w:r w:rsidR="00937EFD">
          <w:rPr>
            <w:sz w:val="20"/>
          </w:rPr>
          <w:t>, including the HT-SIG field</w:t>
        </w:r>
      </w:ins>
      <w:ins w:id="476" w:author="Brian Hart (brianh)" w:date="2011-07-18T15:26:00Z">
        <w:r w:rsidR="00937EFD">
          <w:rPr>
            <w:sz w:val="20"/>
          </w:rPr>
          <w:t xml:space="preserve">. </w:t>
        </w:r>
      </w:ins>
    </w:p>
    <w:p w:rsidR="006468FA" w:rsidRDefault="006468FA">
      <w:pPr>
        <w:rPr>
          <w:ins w:id="477" w:author="Brian Hart (brianh)" w:date="2011-08-09T16:46:00Z"/>
          <w:sz w:val="20"/>
        </w:rPr>
      </w:pPr>
    </w:p>
    <w:p w:rsidR="00EF16E7" w:rsidRPr="00EF16E7" w:rsidRDefault="00EF16E7" w:rsidP="00EF16E7">
      <w:pPr>
        <w:rPr>
          <w:rFonts w:ascii="Arial" w:hAnsi="Arial" w:cs="Arial"/>
          <w:b/>
          <w:sz w:val="20"/>
        </w:rPr>
      </w:pPr>
      <w:r w:rsidRPr="00EF16E7">
        <w:rPr>
          <w:rFonts w:ascii="Arial" w:hAnsi="Arial" w:cs="Arial"/>
          <w:b/>
          <w:sz w:val="20"/>
        </w:rPr>
        <w:t>22.3.10.12 Non-HT duplicate transmission</w:t>
      </w:r>
    </w:p>
    <w:p w:rsidR="00EF16E7" w:rsidRDefault="00EF16E7" w:rsidP="00EF16E7">
      <w:pPr>
        <w:rPr>
          <w:sz w:val="20"/>
        </w:rPr>
      </w:pPr>
      <w:r w:rsidRPr="00EF16E7">
        <w:rPr>
          <w:sz w:val="20"/>
        </w:rPr>
        <w:t>When the TXVECTOR parameter FORMAT is set to NON_HT and the TXVECTOR parameter</w:t>
      </w:r>
      <w:r>
        <w:rPr>
          <w:sz w:val="20"/>
        </w:rPr>
        <w:t xml:space="preserve"> </w:t>
      </w:r>
      <w:r w:rsidRPr="00EF16E7">
        <w:rPr>
          <w:sz w:val="20"/>
        </w:rPr>
        <w:t>NON_HT_MODULATION is set to NON_HT_DUP_OFDM, the transmitted PPDU shall be a non-HT duplicate. Non-HT duplicate transmission is used to transmit to non-HT OFDM STAs, HT STAs, or VHT STAs</w:t>
      </w:r>
      <w:r>
        <w:rPr>
          <w:sz w:val="20"/>
        </w:rPr>
        <w:t xml:space="preserve"> </w:t>
      </w:r>
      <w:r w:rsidRPr="00EF16E7">
        <w:rPr>
          <w:sz w:val="20"/>
        </w:rPr>
        <w:t>that may be present in a part of a 40 MHz, 80 MHz or 160 MHz channel. The VHT-SIG-A, VHT-STF, VHTLTF</w:t>
      </w:r>
      <w:r>
        <w:rPr>
          <w:sz w:val="20"/>
        </w:rPr>
        <w:t xml:space="preserve"> </w:t>
      </w:r>
      <w:r w:rsidRPr="00EF16E7">
        <w:rPr>
          <w:sz w:val="20"/>
        </w:rPr>
        <w:t>and VHT-SIG-B fields are not transmitted. The L-STF, L-LTF, and L-SIG fields shall be transmitted in</w:t>
      </w:r>
      <w:r>
        <w:rPr>
          <w:sz w:val="20"/>
        </w:rPr>
        <w:t xml:space="preserve"> </w:t>
      </w:r>
      <w:r w:rsidRPr="00EF16E7">
        <w:rPr>
          <w:sz w:val="20"/>
        </w:rPr>
        <w:t>the same way as in the VHT transmission</w:t>
      </w:r>
      <w:ins w:id="478" w:author="Brian Hart (brianh)" w:date="2011-08-09T16:47:00Z">
        <w:r>
          <w:rPr>
            <w:sz w:val="20"/>
          </w:rPr>
          <w:t xml:space="preserve">, </w:t>
        </w:r>
      </w:ins>
      <w:ins w:id="479" w:author="Brian Hart (brianh)" w:date="2011-08-09T16:49:00Z">
        <w:r>
          <w:rPr>
            <w:sz w:val="20"/>
          </w:rPr>
          <w:t xml:space="preserve">with the exceptions for </w:t>
        </w:r>
      </w:ins>
      <w:ins w:id="480" w:author="Brian Hart (brianh)" w:date="2011-08-09T16:47:00Z">
        <w:r>
          <w:rPr>
            <w:sz w:val="20"/>
          </w:rPr>
          <w:t xml:space="preserve">the </w:t>
        </w:r>
      </w:ins>
      <w:ins w:id="481" w:author="Brian Hart (brianh)" w:date="2011-08-09T16:48:00Z">
        <w:r>
          <w:rPr>
            <w:sz w:val="20"/>
          </w:rPr>
          <w:t>Rate</w:t>
        </w:r>
      </w:ins>
      <w:ins w:id="482" w:author="Brian Hart (brianh)" w:date="2011-08-09T16:47:00Z">
        <w:r>
          <w:rPr>
            <w:sz w:val="20"/>
          </w:rPr>
          <w:t xml:space="preserve"> and </w:t>
        </w:r>
      </w:ins>
      <w:ins w:id="483" w:author="Brian Hart (brianh)" w:date="2011-08-09T16:48:00Z">
        <w:r>
          <w:rPr>
            <w:sz w:val="20"/>
          </w:rPr>
          <w:t xml:space="preserve">Length </w:t>
        </w:r>
      </w:ins>
      <w:ins w:id="484" w:author="Brian Hart (brianh)" w:date="2011-08-09T16:47:00Z">
        <w:r>
          <w:rPr>
            <w:sz w:val="20"/>
          </w:rPr>
          <w:t xml:space="preserve">fields </w:t>
        </w:r>
      </w:ins>
      <w:ins w:id="485" w:author="Brian Hart (brianh)" w:date="2011-08-09T16:49:00Z">
        <w:r>
          <w:rPr>
            <w:sz w:val="20"/>
          </w:rPr>
          <w:t xml:space="preserve">listed in </w:t>
        </w:r>
        <w:r w:rsidRPr="00EF16E7">
          <w:rPr>
            <w:sz w:val="20"/>
          </w:rPr>
          <w:t xml:space="preserve">22.3.8.1.4 </w:t>
        </w:r>
      </w:ins>
      <w:ins w:id="486" w:author="Brian Hart (brianh)" w:date="2011-08-09T16:50:00Z">
        <w:r>
          <w:rPr>
            <w:sz w:val="20"/>
          </w:rPr>
          <w:t>(</w:t>
        </w:r>
      </w:ins>
      <w:ins w:id="487" w:author="Brian Hart (brianh)" w:date="2011-08-09T16:49:00Z">
        <w:r w:rsidRPr="00EF16E7">
          <w:rPr>
            <w:sz w:val="20"/>
          </w:rPr>
          <w:t xml:space="preserve">L-SIG definition </w:t>
        </w:r>
      </w:ins>
      <w:ins w:id="488" w:author="Brian Hart (brianh)" w:date="2011-08-09T16:48:00Z">
        <w:r>
          <w:rPr>
            <w:sz w:val="20"/>
          </w:rPr>
          <w:t>in the L-SIG</w:t>
        </w:r>
      </w:ins>
      <w:ins w:id="489" w:author="Brian Hart (brianh)" w:date="2011-08-09T16:50:00Z">
        <w:r>
          <w:rPr>
            <w:sz w:val="20"/>
          </w:rPr>
          <w:t>)</w:t>
        </w:r>
      </w:ins>
      <w:r w:rsidRPr="00EF16E7">
        <w:rPr>
          <w:sz w:val="20"/>
        </w:rPr>
        <w:t xml:space="preserve">. </w:t>
      </w:r>
      <w:del w:id="490" w:author="Brian Hart (brianh)" w:date="2011-08-09T16:50:00Z">
        <w:r w:rsidRPr="00EF16E7" w:rsidDel="00EF16E7">
          <w:rPr>
            <w:sz w:val="20"/>
          </w:rPr>
          <w:delText>Note that for the non-HT duplicate transmission, the Length field</w:delText>
        </w:r>
        <w:r w:rsidDel="00EF16E7">
          <w:rPr>
            <w:sz w:val="20"/>
          </w:rPr>
          <w:delText xml:space="preserve"> </w:delText>
        </w:r>
        <w:r w:rsidRPr="00EF16E7" w:rsidDel="00EF16E7">
          <w:rPr>
            <w:sz w:val="20"/>
          </w:rPr>
          <w:delText>in L-SIG doesn’t include VHT-SIG-A, VHT-STF, VHT-LTF and VHT-SIG-</w:delText>
        </w:r>
        <w:commentRangeStart w:id="491"/>
        <w:r w:rsidRPr="00EF16E7" w:rsidDel="00EF16E7">
          <w:rPr>
            <w:sz w:val="20"/>
          </w:rPr>
          <w:delText>B</w:delText>
        </w:r>
      </w:del>
      <w:commentRangeEnd w:id="491"/>
      <w:r>
        <w:rPr>
          <w:rStyle w:val="CommentReference"/>
        </w:rPr>
        <w:commentReference w:id="491"/>
      </w:r>
      <w:del w:id="492" w:author="Brian Hart (brianh)" w:date="2011-08-09T16:50:00Z">
        <w:r w:rsidRPr="00EF16E7" w:rsidDel="00EF16E7">
          <w:rPr>
            <w:sz w:val="20"/>
          </w:rPr>
          <w:delText>.</w:delText>
        </w:r>
      </w:del>
    </w:p>
    <w:p w:rsidR="00EF16E7" w:rsidRDefault="00EF16E7" w:rsidP="00EF16E7">
      <w:pPr>
        <w:rPr>
          <w:sz w:val="20"/>
        </w:rPr>
      </w:pPr>
    </w:p>
    <w:p w:rsidR="001A5E36" w:rsidRDefault="001A5E36" w:rsidP="00EF16E7">
      <w:pPr>
        <w:rPr>
          <w:sz w:val="20"/>
        </w:rPr>
      </w:pPr>
      <w:r>
        <w:rPr>
          <w:noProof/>
          <w:sz w:val="20"/>
          <w:lang w:val="en-US"/>
        </w:rPr>
        <w:lastRenderedPageBreak/>
        <w:drawing>
          <wp:inline distT="0" distB="0" distL="0" distR="0">
            <wp:extent cx="5363210" cy="1429385"/>
            <wp:effectExtent l="1905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363210" cy="1429385"/>
                    </a:xfrm>
                    <a:prstGeom prst="rect">
                      <a:avLst/>
                    </a:prstGeom>
                    <a:noFill/>
                    <a:ln w="9525">
                      <a:noFill/>
                      <a:miter lim="800000"/>
                      <a:headEnd/>
                      <a:tailEnd/>
                    </a:ln>
                  </pic:spPr>
                </pic:pic>
              </a:graphicData>
            </a:graphic>
          </wp:inline>
        </w:drawing>
      </w:r>
      <w:proofErr w:type="spellStart"/>
      <w:r w:rsidRPr="001A5E36">
        <w:rPr>
          <w:sz w:val="20"/>
        </w:rPr>
        <w:t>Dk,n</w:t>
      </w:r>
      <w:proofErr w:type="spellEnd"/>
      <w:r w:rsidRPr="001A5E36">
        <w:rPr>
          <w:sz w:val="20"/>
        </w:rPr>
        <w:t xml:space="preserve"> is </w:t>
      </w:r>
      <w:proofErr w:type="spellStart"/>
      <w:r>
        <w:rPr>
          <w:sz w:val="20"/>
        </w:rPr>
        <w:t>D</w:t>
      </w:r>
      <w:r w:rsidRPr="001A5E36">
        <w:rPr>
          <w:sz w:val="20"/>
          <w:vertAlign w:val="subscript"/>
        </w:rPr>
        <w:t>k,n</w:t>
      </w:r>
      <w:proofErr w:type="spellEnd"/>
      <w:r>
        <w:rPr>
          <w:sz w:val="20"/>
        </w:rPr>
        <w:t xml:space="preserve"> is </w:t>
      </w:r>
      <w:r w:rsidRPr="001A5E36">
        <w:rPr>
          <w:sz w:val="20"/>
        </w:rPr>
        <w:t xml:space="preserve">defined </w:t>
      </w:r>
      <w:ins w:id="493" w:author="Brian Hart (brianh)" w:date="2011-08-09T17:08:00Z">
        <w:r>
          <w:rPr>
            <w:sz w:val="20"/>
          </w:rPr>
          <w:t xml:space="preserve">to be </w:t>
        </w:r>
        <w:proofErr w:type="spellStart"/>
        <w:r w:rsidR="00234087" w:rsidRPr="00234087">
          <w:rPr>
            <w:i/>
            <w:sz w:val="20"/>
            <w:rPrChange w:id="494" w:author="Brian Hart (brianh)" w:date="2011-08-09T17:08:00Z">
              <w:rPr>
                <w:sz w:val="20"/>
              </w:rPr>
            </w:rPrChange>
          </w:rPr>
          <w:t>d</w:t>
        </w:r>
        <w:r w:rsidR="00234087" w:rsidRPr="00234087">
          <w:rPr>
            <w:i/>
            <w:sz w:val="20"/>
            <w:vertAlign w:val="subscript"/>
            <w:rPrChange w:id="495" w:author="Brian Hart (brianh)" w:date="2011-08-09T17:08:00Z">
              <w:rPr>
                <w:sz w:val="20"/>
              </w:rPr>
            </w:rPrChange>
          </w:rPr>
          <w:t>k,n</w:t>
        </w:r>
        <w:proofErr w:type="spellEnd"/>
        <w:r>
          <w:rPr>
            <w:sz w:val="20"/>
          </w:rPr>
          <w:t xml:space="preserve"> </w:t>
        </w:r>
      </w:ins>
      <w:r w:rsidRPr="001A5E36">
        <w:rPr>
          <w:sz w:val="20"/>
        </w:rPr>
        <w:t xml:space="preserve">in </w:t>
      </w:r>
      <w:del w:id="496" w:author="Brian Hart (brianh)" w:date="2011-08-09T17:08:00Z">
        <w:r w:rsidRPr="001A5E36" w:rsidDel="001A5E36">
          <w:rPr>
            <w:sz w:val="20"/>
          </w:rPr>
          <w:delText>19.3.9.4.3 (HT-SIG definition)</w:delText>
        </w:r>
      </w:del>
      <w:ins w:id="497" w:author="Brian Hart (brianh)" w:date="2011-08-09T17:08:00Z">
        <w:r w:rsidRPr="001A5E36">
          <w:rPr>
            <w:sz w:val="20"/>
          </w:rPr>
          <w:t xml:space="preserve">17.3.5.10 </w:t>
        </w:r>
        <w:r>
          <w:rPr>
            <w:sz w:val="20"/>
          </w:rPr>
          <w:t>(</w:t>
        </w:r>
        <w:r w:rsidRPr="001A5E36">
          <w:rPr>
            <w:sz w:val="20"/>
          </w:rPr>
          <w:t>OFDM modulation</w:t>
        </w:r>
        <w:r>
          <w:rPr>
            <w:sz w:val="20"/>
          </w:rPr>
          <w:t>)</w:t>
        </w:r>
      </w:ins>
    </w:p>
    <w:p w:rsidR="001A5E36" w:rsidRDefault="001A5E36" w:rsidP="00EF16E7">
      <w:pPr>
        <w:rPr>
          <w:ins w:id="498" w:author="Brian Hart (brianh)" w:date="2011-08-09T15:39:00Z"/>
          <w:sz w:val="20"/>
        </w:rPr>
      </w:pPr>
    </w:p>
    <w:p w:rsidR="00B057EF" w:rsidRDefault="00B057EF" w:rsidP="00B057EF">
      <w:pPr>
        <w:autoSpaceDE w:val="0"/>
        <w:autoSpaceDN w:val="0"/>
        <w:adjustRightInd w:val="0"/>
        <w:rPr>
          <w:rFonts w:ascii="Arial" w:hAnsi="Arial" w:cs="Arial"/>
          <w:b/>
          <w:bCs/>
          <w:sz w:val="20"/>
          <w:lang w:val="en-US"/>
        </w:rPr>
      </w:pPr>
      <w:r>
        <w:rPr>
          <w:rFonts w:ascii="Arial" w:hAnsi="Arial" w:cs="Arial"/>
          <w:b/>
          <w:bCs/>
          <w:sz w:val="20"/>
          <w:lang w:val="en-US"/>
        </w:rPr>
        <w:t>22.3.18.1 Transmit spectrum mask</w:t>
      </w:r>
    </w:p>
    <w:p w:rsidR="00B057EF" w:rsidRDefault="00B057EF" w:rsidP="00B057EF">
      <w:pPr>
        <w:rPr>
          <w:ins w:id="499" w:author="Brian Hart (brianh)" w:date="2011-08-09T15:41:00Z"/>
          <w:rFonts w:ascii="TimesNewRoman" w:hAnsi="TimesNewRoman" w:cs="TimesNewRoman"/>
          <w:sz w:val="20"/>
          <w:lang w:val="en-US"/>
        </w:rPr>
      </w:pPr>
      <w:r>
        <w:rPr>
          <w:rFonts w:ascii="TimesNewRoman" w:hAnsi="TimesNewRoman" w:cs="TimesNewRoman"/>
          <w:sz w:val="20"/>
          <w:lang w:val="en-US"/>
        </w:rPr>
        <w:t xml:space="preserve">For </w:t>
      </w:r>
      <w:ins w:id="500" w:author="Brian Hart (brianh)" w:date="2011-09-04T18:16:00Z">
        <w:r w:rsidR="00F208F5">
          <w:rPr>
            <w:sz w:val="20"/>
          </w:rPr>
          <w:t xml:space="preserve">VHT </w:t>
        </w:r>
      </w:ins>
      <w:r>
        <w:rPr>
          <w:rFonts w:ascii="TimesNewRoman" w:hAnsi="TimesNewRoman" w:cs="TimesNewRoman"/>
          <w:sz w:val="20"/>
          <w:lang w:val="en-US"/>
        </w:rPr>
        <w:t>transmissions using a 20 MHz channel</w:t>
      </w:r>
    </w:p>
    <w:p w:rsidR="00856BA3" w:rsidRPr="00856BA3" w:rsidRDefault="00856BA3" w:rsidP="00856BA3">
      <w:pPr>
        <w:rPr>
          <w:sz w:val="20"/>
        </w:rPr>
      </w:pPr>
      <w:r w:rsidRPr="00856BA3">
        <w:rPr>
          <w:sz w:val="20"/>
        </w:rPr>
        <w:t xml:space="preserve">the transmit spectrum shall have a 0 </w:t>
      </w:r>
      <w:proofErr w:type="spellStart"/>
      <w:r w:rsidRPr="00856BA3">
        <w:rPr>
          <w:sz w:val="20"/>
        </w:rPr>
        <w:t>dBr</w:t>
      </w:r>
      <w:proofErr w:type="spellEnd"/>
      <w:r w:rsidRPr="00856BA3">
        <w:rPr>
          <w:sz w:val="20"/>
        </w:rPr>
        <w:t xml:space="preserve"> (dB relative to the maximum</w:t>
      </w:r>
    </w:p>
    <w:p w:rsidR="00856BA3" w:rsidRPr="00856BA3" w:rsidRDefault="00856BA3" w:rsidP="00856BA3">
      <w:pPr>
        <w:rPr>
          <w:sz w:val="20"/>
        </w:rPr>
      </w:pPr>
      <w:r w:rsidRPr="00856BA3">
        <w:rPr>
          <w:sz w:val="20"/>
        </w:rPr>
        <w:t xml:space="preserve">spectral density of the signal) bandwidth not exceeding 18 MHz, -20 </w:t>
      </w:r>
      <w:proofErr w:type="spellStart"/>
      <w:r w:rsidRPr="00856BA3">
        <w:rPr>
          <w:sz w:val="20"/>
        </w:rPr>
        <w:t>dBr</w:t>
      </w:r>
      <w:proofErr w:type="spellEnd"/>
      <w:r w:rsidRPr="00856BA3">
        <w:rPr>
          <w:sz w:val="20"/>
        </w:rPr>
        <w:t xml:space="preserve"> at 11 MHz frequency offset,</w:t>
      </w:r>
    </w:p>
    <w:p w:rsidR="00856BA3" w:rsidRPr="00856BA3" w:rsidRDefault="00856BA3" w:rsidP="00856BA3">
      <w:pPr>
        <w:rPr>
          <w:sz w:val="20"/>
        </w:rPr>
      </w:pPr>
      <w:r w:rsidRPr="00856BA3">
        <w:rPr>
          <w:sz w:val="20"/>
        </w:rPr>
        <w:t xml:space="preserve">-28 </w:t>
      </w:r>
      <w:proofErr w:type="spellStart"/>
      <w:r w:rsidRPr="00856BA3">
        <w:rPr>
          <w:sz w:val="20"/>
        </w:rPr>
        <w:t>dBr</w:t>
      </w:r>
      <w:proofErr w:type="spellEnd"/>
      <w:r w:rsidRPr="00856BA3">
        <w:rPr>
          <w:sz w:val="20"/>
        </w:rPr>
        <w:t xml:space="preserve"> at 20 MHz frequency offset and the maximum of -40 </w:t>
      </w:r>
      <w:proofErr w:type="spellStart"/>
      <w:r w:rsidRPr="00856BA3">
        <w:rPr>
          <w:sz w:val="20"/>
        </w:rPr>
        <w:t>dBr</w:t>
      </w:r>
      <w:proofErr w:type="spellEnd"/>
      <w:r w:rsidRPr="00856BA3">
        <w:rPr>
          <w:sz w:val="20"/>
        </w:rPr>
        <w:t xml:space="preserve"> and -53 </w:t>
      </w:r>
      <w:proofErr w:type="spellStart"/>
      <w:r w:rsidRPr="00856BA3">
        <w:rPr>
          <w:sz w:val="20"/>
        </w:rPr>
        <w:t>dBm</w:t>
      </w:r>
      <w:proofErr w:type="spellEnd"/>
      <w:r w:rsidRPr="00856BA3">
        <w:rPr>
          <w:sz w:val="20"/>
        </w:rPr>
        <w:t>/MHz at 30 MHz frequency</w:t>
      </w:r>
    </w:p>
    <w:p w:rsidR="00856BA3" w:rsidRPr="00856BA3" w:rsidRDefault="00856BA3" w:rsidP="00856BA3">
      <w:pPr>
        <w:rPr>
          <w:sz w:val="20"/>
        </w:rPr>
      </w:pPr>
      <w:r w:rsidRPr="00856BA3">
        <w:rPr>
          <w:sz w:val="20"/>
        </w:rPr>
        <w:t>offset and above. The spectral density of the transmitted signal shall fall within the spectral mask shown in</w:t>
      </w:r>
    </w:p>
    <w:p w:rsidR="00856BA3" w:rsidRPr="00856BA3" w:rsidRDefault="00856BA3" w:rsidP="00856BA3">
      <w:pPr>
        <w:rPr>
          <w:sz w:val="20"/>
        </w:rPr>
      </w:pPr>
      <w:r w:rsidRPr="00856BA3">
        <w:rPr>
          <w:sz w:val="20"/>
        </w:rPr>
        <w:t>Figure 22-16.</w:t>
      </w:r>
    </w:p>
    <w:p w:rsidR="00F208F5" w:rsidRDefault="00F208F5" w:rsidP="00856BA3">
      <w:pPr>
        <w:rPr>
          <w:sz w:val="20"/>
        </w:rPr>
      </w:pPr>
    </w:p>
    <w:p w:rsidR="00856BA3" w:rsidRPr="00856BA3" w:rsidRDefault="00856BA3" w:rsidP="00856BA3">
      <w:pPr>
        <w:rPr>
          <w:sz w:val="20"/>
        </w:rPr>
      </w:pPr>
      <w:r w:rsidRPr="00856BA3">
        <w:rPr>
          <w:sz w:val="20"/>
        </w:rPr>
        <w:t xml:space="preserve">For </w:t>
      </w:r>
      <w:ins w:id="501" w:author="Brian Hart (brianh)" w:date="2011-09-04T18:17:00Z">
        <w:r w:rsidR="00F208F5">
          <w:rPr>
            <w:rFonts w:ascii="TimesNewRoman" w:hAnsi="TimesNewRoman" w:cs="TimesNewRoman"/>
            <w:sz w:val="20"/>
            <w:lang w:val="en-US"/>
          </w:rPr>
          <w:t xml:space="preserve">non-HT duplicate or </w:t>
        </w:r>
        <w:r w:rsidR="00F208F5">
          <w:rPr>
            <w:sz w:val="20"/>
          </w:rPr>
          <w:t xml:space="preserve">VHT </w:t>
        </w:r>
      </w:ins>
      <w:r w:rsidRPr="00856BA3">
        <w:rPr>
          <w:sz w:val="20"/>
        </w:rPr>
        <w:t xml:space="preserve">transmissions using a 40 MHz channel, the transmit spectrum shall have a 0 </w:t>
      </w:r>
      <w:proofErr w:type="spellStart"/>
      <w:r w:rsidRPr="00856BA3">
        <w:rPr>
          <w:sz w:val="20"/>
        </w:rPr>
        <w:t>dBr</w:t>
      </w:r>
      <w:proofErr w:type="spellEnd"/>
      <w:r w:rsidRPr="00856BA3">
        <w:rPr>
          <w:sz w:val="20"/>
        </w:rPr>
        <w:t xml:space="preserve"> (dB relative to the maximum</w:t>
      </w:r>
    </w:p>
    <w:p w:rsidR="00856BA3" w:rsidRPr="00856BA3" w:rsidRDefault="00856BA3" w:rsidP="00856BA3">
      <w:pPr>
        <w:rPr>
          <w:sz w:val="20"/>
        </w:rPr>
      </w:pPr>
      <w:r w:rsidRPr="00856BA3">
        <w:rPr>
          <w:sz w:val="20"/>
        </w:rPr>
        <w:t xml:space="preserve">spectral density of the signal) bandwidth not exceeding 38 MHz, -20 </w:t>
      </w:r>
      <w:proofErr w:type="spellStart"/>
      <w:r w:rsidRPr="00856BA3">
        <w:rPr>
          <w:sz w:val="20"/>
        </w:rPr>
        <w:t>dBr</w:t>
      </w:r>
      <w:proofErr w:type="spellEnd"/>
      <w:r w:rsidRPr="00856BA3">
        <w:rPr>
          <w:sz w:val="20"/>
        </w:rPr>
        <w:t xml:space="preserve"> at 21 MHz frequency offset,</w:t>
      </w:r>
    </w:p>
    <w:p w:rsidR="00856BA3" w:rsidRPr="00856BA3" w:rsidRDefault="00856BA3" w:rsidP="00856BA3">
      <w:pPr>
        <w:rPr>
          <w:sz w:val="20"/>
        </w:rPr>
      </w:pPr>
      <w:r w:rsidRPr="00856BA3">
        <w:rPr>
          <w:sz w:val="20"/>
        </w:rPr>
        <w:t xml:space="preserve">-28 </w:t>
      </w:r>
      <w:proofErr w:type="spellStart"/>
      <w:r w:rsidRPr="00856BA3">
        <w:rPr>
          <w:sz w:val="20"/>
        </w:rPr>
        <w:t>dBr</w:t>
      </w:r>
      <w:proofErr w:type="spellEnd"/>
      <w:r w:rsidRPr="00856BA3">
        <w:rPr>
          <w:sz w:val="20"/>
        </w:rPr>
        <w:t xml:space="preserve"> at 40 MHz frequency offset and the maximum of -40 </w:t>
      </w:r>
      <w:proofErr w:type="spellStart"/>
      <w:r w:rsidRPr="00856BA3">
        <w:rPr>
          <w:sz w:val="20"/>
        </w:rPr>
        <w:t>dBr</w:t>
      </w:r>
      <w:proofErr w:type="spellEnd"/>
      <w:r w:rsidRPr="00856BA3">
        <w:rPr>
          <w:sz w:val="20"/>
        </w:rPr>
        <w:t xml:space="preserve"> and -56 </w:t>
      </w:r>
      <w:proofErr w:type="spellStart"/>
      <w:r w:rsidRPr="00856BA3">
        <w:rPr>
          <w:sz w:val="20"/>
        </w:rPr>
        <w:t>dBm</w:t>
      </w:r>
      <w:proofErr w:type="spellEnd"/>
      <w:r w:rsidRPr="00856BA3">
        <w:rPr>
          <w:sz w:val="20"/>
        </w:rPr>
        <w:t>/MHz at 60 MHz frequency</w:t>
      </w:r>
    </w:p>
    <w:p w:rsidR="00856BA3" w:rsidRPr="00856BA3" w:rsidRDefault="00856BA3" w:rsidP="00856BA3">
      <w:pPr>
        <w:rPr>
          <w:sz w:val="20"/>
        </w:rPr>
      </w:pPr>
      <w:r w:rsidRPr="00856BA3">
        <w:rPr>
          <w:sz w:val="20"/>
        </w:rPr>
        <w:t>offset and above. The spectral density of the transmitted signal shall fall within the spectral mask shown in</w:t>
      </w:r>
    </w:p>
    <w:p w:rsidR="00856BA3" w:rsidRDefault="00856BA3" w:rsidP="00856BA3">
      <w:pPr>
        <w:rPr>
          <w:sz w:val="20"/>
        </w:rPr>
      </w:pPr>
      <w:r w:rsidRPr="00856BA3">
        <w:rPr>
          <w:sz w:val="20"/>
        </w:rPr>
        <w:t>Figure 22-17.</w:t>
      </w:r>
    </w:p>
    <w:p w:rsidR="00856BA3" w:rsidRDefault="00856BA3" w:rsidP="00856BA3">
      <w:pPr>
        <w:rPr>
          <w:sz w:val="20"/>
        </w:rPr>
      </w:pPr>
    </w:p>
    <w:p w:rsidR="00F208F5" w:rsidRPr="00F208F5" w:rsidRDefault="00F208F5" w:rsidP="00F208F5">
      <w:pPr>
        <w:rPr>
          <w:sz w:val="20"/>
        </w:rPr>
      </w:pPr>
      <w:r w:rsidRPr="00F208F5">
        <w:rPr>
          <w:sz w:val="20"/>
        </w:rPr>
        <w:t xml:space="preserve">For </w:t>
      </w:r>
      <w:ins w:id="502" w:author="Brian Hart (brianh)" w:date="2011-09-04T18:18:00Z">
        <w:r>
          <w:rPr>
            <w:rFonts w:ascii="TimesNewRoman" w:hAnsi="TimesNewRoman" w:cs="TimesNewRoman"/>
            <w:sz w:val="20"/>
            <w:lang w:val="en-US"/>
          </w:rPr>
          <w:t xml:space="preserve">non-HT duplicate or </w:t>
        </w:r>
        <w:r>
          <w:rPr>
            <w:sz w:val="20"/>
          </w:rPr>
          <w:t xml:space="preserve">VHT </w:t>
        </w:r>
      </w:ins>
      <w:r w:rsidRPr="00F208F5">
        <w:rPr>
          <w:sz w:val="20"/>
        </w:rPr>
        <w:t xml:space="preserve">transmissions using an 80 MHz channel, the transmit spectrum shall have a 0 </w:t>
      </w:r>
      <w:proofErr w:type="spellStart"/>
      <w:r w:rsidRPr="00F208F5">
        <w:rPr>
          <w:sz w:val="20"/>
        </w:rPr>
        <w:t>dBr</w:t>
      </w:r>
      <w:proofErr w:type="spellEnd"/>
      <w:r w:rsidRPr="00F208F5">
        <w:rPr>
          <w:sz w:val="20"/>
        </w:rPr>
        <w:t xml:space="preserve"> (dB relative to the maximum spectral density of the signal) bandwidth not exceeding 78 MHz, -20 </w:t>
      </w:r>
      <w:proofErr w:type="spellStart"/>
      <w:r w:rsidRPr="00F208F5">
        <w:rPr>
          <w:sz w:val="20"/>
        </w:rPr>
        <w:t>dBr</w:t>
      </w:r>
      <w:proofErr w:type="spellEnd"/>
      <w:r w:rsidRPr="00F208F5">
        <w:rPr>
          <w:sz w:val="20"/>
        </w:rPr>
        <w:t xml:space="preserve"> at 41 MHz frequency offset,</w:t>
      </w:r>
    </w:p>
    <w:p w:rsidR="00F208F5" w:rsidRPr="00F208F5" w:rsidRDefault="00F208F5" w:rsidP="00F208F5">
      <w:pPr>
        <w:rPr>
          <w:sz w:val="20"/>
        </w:rPr>
      </w:pPr>
      <w:r w:rsidRPr="00F208F5">
        <w:rPr>
          <w:sz w:val="20"/>
        </w:rPr>
        <w:t xml:space="preserve">-28 </w:t>
      </w:r>
      <w:proofErr w:type="spellStart"/>
      <w:r w:rsidRPr="00F208F5">
        <w:rPr>
          <w:sz w:val="20"/>
        </w:rPr>
        <w:t>dBr</w:t>
      </w:r>
      <w:proofErr w:type="spellEnd"/>
      <w:r w:rsidRPr="00F208F5">
        <w:rPr>
          <w:sz w:val="20"/>
        </w:rPr>
        <w:t xml:space="preserve"> at 80 MHz frequency offset and the maximum of -40 </w:t>
      </w:r>
      <w:proofErr w:type="spellStart"/>
      <w:r w:rsidRPr="00F208F5">
        <w:rPr>
          <w:sz w:val="20"/>
        </w:rPr>
        <w:t>dBr</w:t>
      </w:r>
      <w:proofErr w:type="spellEnd"/>
      <w:r w:rsidRPr="00F208F5">
        <w:rPr>
          <w:sz w:val="20"/>
        </w:rPr>
        <w:t xml:space="preserve"> and -59 </w:t>
      </w:r>
      <w:proofErr w:type="spellStart"/>
      <w:r w:rsidRPr="00F208F5">
        <w:rPr>
          <w:sz w:val="20"/>
        </w:rPr>
        <w:t>dBm</w:t>
      </w:r>
      <w:proofErr w:type="spellEnd"/>
      <w:r w:rsidRPr="00F208F5">
        <w:rPr>
          <w:sz w:val="20"/>
        </w:rPr>
        <w:t>/MHz at 120 MHz frequency</w:t>
      </w:r>
    </w:p>
    <w:p w:rsidR="00F208F5" w:rsidRPr="00F208F5" w:rsidRDefault="00F208F5" w:rsidP="00F208F5">
      <w:pPr>
        <w:rPr>
          <w:sz w:val="20"/>
        </w:rPr>
      </w:pPr>
      <w:r w:rsidRPr="00F208F5">
        <w:rPr>
          <w:sz w:val="20"/>
        </w:rPr>
        <w:t>offset and above. The spectral density of the transmitted signal shall fall within the spectral mask shown in</w:t>
      </w:r>
    </w:p>
    <w:p w:rsidR="00F208F5" w:rsidRDefault="00F208F5" w:rsidP="00F208F5">
      <w:pPr>
        <w:rPr>
          <w:ins w:id="503" w:author="Brian Hart (brianh)" w:date="2011-09-04T18:18:00Z"/>
          <w:sz w:val="20"/>
        </w:rPr>
      </w:pPr>
      <w:r w:rsidRPr="00F208F5">
        <w:rPr>
          <w:sz w:val="20"/>
        </w:rPr>
        <w:t>Figure 22-18.</w:t>
      </w:r>
    </w:p>
    <w:p w:rsidR="00F208F5" w:rsidRDefault="00F208F5" w:rsidP="00F208F5">
      <w:pPr>
        <w:rPr>
          <w:ins w:id="504" w:author="Brian Hart (brianh)" w:date="2011-09-04T18:18:00Z"/>
          <w:sz w:val="20"/>
        </w:rPr>
      </w:pP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w:t>
      </w:r>
      <w:ins w:id="505" w:author="Brian Hart (brianh)" w:date="2011-09-04T18:19:00Z">
        <w:r>
          <w:rPr>
            <w:rFonts w:ascii="TimesNewRoman" w:hAnsi="TimesNewRoman" w:cs="TimesNewRoman"/>
            <w:sz w:val="20"/>
            <w:lang w:val="en-US"/>
          </w:rPr>
          <w:t xml:space="preserve">non-HT duplicate or </w:t>
        </w:r>
        <w:r>
          <w:rPr>
            <w:sz w:val="20"/>
          </w:rPr>
          <w:t xml:space="preserve">VHT </w:t>
        </w:r>
      </w:ins>
      <w:r>
        <w:rPr>
          <w:rFonts w:ascii="TimesNewRoman" w:hAnsi="TimesNewRoman" w:cs="TimesNewRoman"/>
          <w:sz w:val="20"/>
          <w:lang w:val="en-US"/>
        </w:rPr>
        <w:t xml:space="preserve">transmissions using a 160 MHz channel, the transmit spectrum shall have a 0 </w:t>
      </w:r>
      <w:proofErr w:type="spellStart"/>
      <w:r>
        <w:rPr>
          <w:rFonts w:ascii="TimesNewRoman" w:hAnsi="TimesNewRoman" w:cs="TimesNewRoman"/>
          <w:sz w:val="20"/>
          <w:lang w:val="en-US"/>
        </w:rPr>
        <w:t>dBr</w:t>
      </w:r>
      <w:proofErr w:type="spellEnd"/>
      <w:r>
        <w:rPr>
          <w:rFonts w:ascii="TimesNewRoman" w:hAnsi="TimesNewRoman" w:cs="TimesNewRoman"/>
          <w:sz w:val="20"/>
          <w:lang w:val="en-US"/>
        </w:rPr>
        <w:t xml:space="preserve"> (dB relative to the maximum</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spectral density of the signal) bandwidth not exceeding 158 MHz, -20 </w:t>
      </w:r>
      <w:proofErr w:type="spellStart"/>
      <w:r>
        <w:rPr>
          <w:rFonts w:ascii="TimesNewRoman" w:hAnsi="TimesNewRoman" w:cs="TimesNewRoman"/>
          <w:sz w:val="20"/>
          <w:lang w:val="en-US"/>
        </w:rPr>
        <w:t>dBr</w:t>
      </w:r>
      <w:proofErr w:type="spellEnd"/>
      <w:r>
        <w:rPr>
          <w:rFonts w:ascii="TimesNewRoman" w:hAnsi="TimesNewRoman" w:cs="TimesNewRoman"/>
          <w:sz w:val="20"/>
          <w:lang w:val="en-US"/>
        </w:rPr>
        <w:t xml:space="preserve"> at 81 MHz frequency offset,</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-28 </w:t>
      </w:r>
      <w:proofErr w:type="spellStart"/>
      <w:r>
        <w:rPr>
          <w:rFonts w:ascii="TimesNewRoman" w:hAnsi="TimesNewRoman" w:cs="TimesNewRoman"/>
          <w:sz w:val="20"/>
          <w:lang w:val="en-US"/>
        </w:rPr>
        <w:t>dBr</w:t>
      </w:r>
      <w:proofErr w:type="spellEnd"/>
      <w:r>
        <w:rPr>
          <w:rFonts w:ascii="TimesNewRoman" w:hAnsi="TimesNewRoman" w:cs="TimesNewRoman"/>
          <w:sz w:val="20"/>
          <w:lang w:val="en-US"/>
        </w:rPr>
        <w:t xml:space="preserve"> at 160 MHz frequency offset and the maximum of -40 </w:t>
      </w:r>
      <w:proofErr w:type="spellStart"/>
      <w:r>
        <w:rPr>
          <w:rFonts w:ascii="TimesNewRoman" w:hAnsi="TimesNewRoman" w:cs="TimesNewRoman"/>
          <w:sz w:val="20"/>
          <w:lang w:val="en-US"/>
        </w:rPr>
        <w:t>dBr</w:t>
      </w:r>
      <w:proofErr w:type="spellEnd"/>
      <w:r>
        <w:rPr>
          <w:rFonts w:ascii="TimesNewRoman" w:hAnsi="TimesNewRoman" w:cs="TimesNewRoman"/>
          <w:sz w:val="20"/>
          <w:lang w:val="en-US"/>
        </w:rPr>
        <w:t xml:space="preserve"> and -59 </w:t>
      </w:r>
      <w:proofErr w:type="spellStart"/>
      <w:r>
        <w:rPr>
          <w:rFonts w:ascii="TimesNewRoman" w:hAnsi="TimesNewRoman" w:cs="TimesNewRoman"/>
          <w:sz w:val="20"/>
          <w:lang w:val="en-US"/>
        </w:rPr>
        <w:t>dBm</w:t>
      </w:r>
      <w:proofErr w:type="spellEnd"/>
      <w:r>
        <w:rPr>
          <w:rFonts w:ascii="TimesNewRoman" w:hAnsi="TimesNewRoman" w:cs="TimesNewRoman"/>
          <w:sz w:val="20"/>
          <w:lang w:val="en-US"/>
        </w:rPr>
        <w:t>/MHz at 240 MHz frequency</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offset and above. The spectral density of the transmitted signal shall fall within the spectral mask shown in</w:t>
      </w:r>
    </w:p>
    <w:p w:rsidR="00F208F5" w:rsidRDefault="00F208F5" w:rsidP="00F208F5">
      <w:pPr>
        <w:rPr>
          <w:sz w:val="20"/>
        </w:rPr>
      </w:pPr>
      <w:r>
        <w:rPr>
          <w:rFonts w:ascii="TimesNewRoman" w:hAnsi="TimesNewRoman" w:cs="TimesNewRoman"/>
          <w:sz w:val="20"/>
          <w:lang w:val="en-US"/>
        </w:rPr>
        <w:t>Figure 22-19.</w:t>
      </w:r>
    </w:p>
    <w:p w:rsidR="00F208F5" w:rsidRDefault="00F208F5" w:rsidP="00F208F5">
      <w:pPr>
        <w:rPr>
          <w:sz w:val="20"/>
        </w:rPr>
      </w:pPr>
    </w:p>
    <w:p w:rsidR="00856BA3" w:rsidRPr="00873B92" w:rsidRDefault="00856BA3" w:rsidP="00856BA3">
      <w:pPr>
        <w:rPr>
          <w:rFonts w:ascii="Arial" w:hAnsi="Arial" w:cs="Arial"/>
          <w:b/>
          <w:sz w:val="20"/>
        </w:rPr>
      </w:pPr>
      <w:r w:rsidRPr="00873B92">
        <w:rPr>
          <w:rFonts w:ascii="Arial" w:hAnsi="Arial" w:cs="Arial"/>
          <w:b/>
          <w:sz w:val="20"/>
        </w:rPr>
        <w:t>22.3.18.2 Spectral flatness</w:t>
      </w:r>
    </w:p>
    <w:p w:rsidR="00856BA3" w:rsidRPr="00856BA3" w:rsidRDefault="00856BA3" w:rsidP="00856BA3">
      <w:pPr>
        <w:rPr>
          <w:sz w:val="20"/>
        </w:rPr>
      </w:pPr>
      <w:r w:rsidRPr="00856BA3">
        <w:rPr>
          <w:sz w:val="20"/>
        </w:rPr>
        <w:t xml:space="preserve">In a contiguous </w:t>
      </w:r>
      <w:ins w:id="506" w:author="Brian Hart (brianh)" w:date="2011-08-09T15:44:00Z">
        <w:r>
          <w:rPr>
            <w:rFonts w:ascii="TimesNewRoman" w:hAnsi="TimesNewRoman" w:cs="TimesNewRoman"/>
            <w:sz w:val="20"/>
            <w:lang w:val="en-US"/>
          </w:rPr>
          <w:t xml:space="preserve">non-HT duplicate or </w:t>
        </w:r>
        <w:r>
          <w:rPr>
            <w:sz w:val="20"/>
          </w:rPr>
          <w:t xml:space="preserve">VHT </w:t>
        </w:r>
      </w:ins>
      <w:r w:rsidRPr="00856BA3">
        <w:rPr>
          <w:sz w:val="20"/>
        </w:rPr>
        <w:t>transmission having a bandwidth listed in Table 22-19 (Maximum transmit spectral flatness</w:t>
      </w:r>
    </w:p>
    <w:p w:rsidR="00856BA3" w:rsidRPr="00856BA3" w:rsidRDefault="00856BA3" w:rsidP="00856BA3">
      <w:pPr>
        <w:rPr>
          <w:sz w:val="20"/>
        </w:rPr>
      </w:pPr>
      <w:r w:rsidRPr="00856BA3">
        <w:rPr>
          <w:sz w:val="20"/>
        </w:rPr>
        <w:t>deviations), of each of the subcarriers with indices listed as tested subcarrier indices shall not deviate</w:t>
      </w:r>
    </w:p>
    <w:p w:rsidR="00856BA3" w:rsidRPr="00856BA3" w:rsidRDefault="00856BA3" w:rsidP="00856BA3">
      <w:pPr>
        <w:rPr>
          <w:sz w:val="20"/>
        </w:rPr>
      </w:pPr>
      <w:r w:rsidRPr="00856BA3">
        <w:rPr>
          <w:sz w:val="20"/>
        </w:rPr>
        <w:t>by more than the specified maximum deviation in Table 22-19 (Maximum transmit spectral flatness deviations)</w:t>
      </w:r>
    </w:p>
    <w:p w:rsidR="00856BA3" w:rsidRPr="00856BA3" w:rsidRDefault="00856BA3" w:rsidP="00856BA3">
      <w:pPr>
        <w:rPr>
          <w:sz w:val="20"/>
        </w:rPr>
      </w:pPr>
      <w:r w:rsidRPr="00856BA3">
        <w:rPr>
          <w:sz w:val="20"/>
        </w:rPr>
        <w:t>from the average of over subcarrier indices listed as averaging subcarrier indices. Averaging of</w:t>
      </w:r>
    </w:p>
    <w:p w:rsidR="00856BA3" w:rsidRDefault="00856BA3" w:rsidP="00856BA3">
      <w:pPr>
        <w:rPr>
          <w:sz w:val="20"/>
        </w:rPr>
      </w:pPr>
      <w:r w:rsidRPr="00856BA3">
        <w:rPr>
          <w:sz w:val="20"/>
        </w:rPr>
        <w:t>is done in the linear domain.</w:t>
      </w:r>
    </w:p>
    <w:p w:rsidR="00856BA3" w:rsidRDefault="00856BA3" w:rsidP="00856BA3">
      <w:pPr>
        <w:rPr>
          <w:sz w:val="20"/>
        </w:rPr>
      </w:pPr>
    </w:p>
    <w:p w:rsidR="00856BA3" w:rsidRPr="00873B92" w:rsidRDefault="00856BA3" w:rsidP="00856BA3">
      <w:pPr>
        <w:rPr>
          <w:rFonts w:ascii="Arial" w:hAnsi="Arial" w:cs="Arial"/>
          <w:b/>
          <w:sz w:val="20"/>
        </w:rPr>
      </w:pPr>
      <w:r w:rsidRPr="00873B92">
        <w:rPr>
          <w:rFonts w:ascii="Arial" w:hAnsi="Arial" w:cs="Arial"/>
          <w:b/>
          <w:sz w:val="20"/>
        </w:rPr>
        <w:t xml:space="preserve">22.3.18.5.2 Transmit </w:t>
      </w:r>
      <w:proofErr w:type="spellStart"/>
      <w:r w:rsidRPr="00873B92">
        <w:rPr>
          <w:rFonts w:ascii="Arial" w:hAnsi="Arial" w:cs="Arial"/>
          <w:b/>
          <w:sz w:val="20"/>
        </w:rPr>
        <w:t>center</w:t>
      </w:r>
      <w:proofErr w:type="spellEnd"/>
      <w:r w:rsidRPr="00873B92">
        <w:rPr>
          <w:rFonts w:ascii="Arial" w:hAnsi="Arial" w:cs="Arial"/>
          <w:b/>
          <w:sz w:val="20"/>
        </w:rPr>
        <w:t xml:space="preserve"> frequency leakage</w:t>
      </w:r>
    </w:p>
    <w:p w:rsidR="00856BA3" w:rsidRDefault="00856BA3" w:rsidP="00856BA3">
      <w:pPr>
        <w:rPr>
          <w:sz w:val="20"/>
        </w:rPr>
      </w:pPr>
      <w:r w:rsidRPr="00856BA3">
        <w:rPr>
          <w:sz w:val="20"/>
        </w:rPr>
        <w:t xml:space="preserve">TX LO leakage shall meet the following requirements for all </w:t>
      </w:r>
      <w:ins w:id="507" w:author="Brian Hart (brianh)" w:date="2011-08-09T15:50:00Z">
        <w:r>
          <w:rPr>
            <w:sz w:val="20"/>
          </w:rPr>
          <w:t xml:space="preserve">formats and </w:t>
        </w:r>
      </w:ins>
      <w:r w:rsidRPr="00856BA3">
        <w:rPr>
          <w:sz w:val="20"/>
        </w:rPr>
        <w:t>bandwidth</w:t>
      </w:r>
      <w:ins w:id="508" w:author="Brian Hart (brianh)" w:date="2011-08-09T15:50:00Z">
        <w:r>
          <w:rPr>
            <w:sz w:val="20"/>
          </w:rPr>
          <w:t>s</w:t>
        </w:r>
      </w:ins>
      <w:r w:rsidRPr="00856BA3">
        <w:rPr>
          <w:sz w:val="20"/>
        </w:rPr>
        <w:t xml:space="preserve"> except non-contiguous 80+80MHz:</w:t>
      </w:r>
    </w:p>
    <w:p w:rsidR="00856BA3" w:rsidRDefault="00856BA3" w:rsidP="00856BA3">
      <w:pPr>
        <w:rPr>
          <w:sz w:val="20"/>
        </w:rPr>
      </w:pPr>
    </w:p>
    <w:p w:rsidR="00856BA3" w:rsidRPr="00873B92" w:rsidRDefault="00856BA3" w:rsidP="00856BA3">
      <w:pPr>
        <w:rPr>
          <w:rFonts w:ascii="Arial" w:hAnsi="Arial" w:cs="Arial"/>
          <w:b/>
          <w:sz w:val="20"/>
        </w:rPr>
      </w:pPr>
      <w:r w:rsidRPr="00873B92">
        <w:rPr>
          <w:rFonts w:ascii="Arial" w:hAnsi="Arial" w:cs="Arial"/>
          <w:b/>
          <w:sz w:val="20"/>
        </w:rPr>
        <w:t>22.3.18.5.3 Transmitter constellation error</w:t>
      </w:r>
    </w:p>
    <w:p w:rsidR="00856BA3" w:rsidRPr="00856BA3" w:rsidRDefault="00856BA3" w:rsidP="00856BA3">
      <w:pPr>
        <w:rPr>
          <w:sz w:val="20"/>
        </w:rPr>
      </w:pPr>
      <w:r w:rsidRPr="00856BA3">
        <w:rPr>
          <w:sz w:val="20"/>
        </w:rPr>
        <w:t>The relative constellation RMS error, calculated by first averaging over subcarriers, frequency segments,</w:t>
      </w:r>
    </w:p>
    <w:p w:rsidR="00856BA3" w:rsidRPr="00856BA3" w:rsidRDefault="00856BA3" w:rsidP="00856BA3">
      <w:pPr>
        <w:rPr>
          <w:sz w:val="20"/>
        </w:rPr>
      </w:pPr>
      <w:r w:rsidRPr="00856BA3">
        <w:rPr>
          <w:sz w:val="20"/>
        </w:rPr>
        <w:t>OFDM frames and spatial streams (see Equation (19-89)) shall not exceed a data-rate dependent value according</w:t>
      </w:r>
    </w:p>
    <w:p w:rsidR="00856BA3" w:rsidRPr="00856BA3" w:rsidRDefault="00856BA3" w:rsidP="00856BA3">
      <w:pPr>
        <w:rPr>
          <w:sz w:val="20"/>
        </w:rPr>
      </w:pPr>
      <w:r w:rsidRPr="00856BA3">
        <w:rPr>
          <w:sz w:val="20"/>
        </w:rPr>
        <w:t>to Table 22-20 (Allowed relative constellation error versus constellation size and coding rate). The</w:t>
      </w:r>
    </w:p>
    <w:p w:rsidR="00856BA3" w:rsidRPr="00856BA3" w:rsidRDefault="00856BA3" w:rsidP="00856BA3">
      <w:pPr>
        <w:rPr>
          <w:sz w:val="20"/>
        </w:rPr>
      </w:pPr>
      <w:r w:rsidRPr="00856BA3">
        <w:rPr>
          <w:sz w:val="20"/>
        </w:rPr>
        <w:t>number of spatial streams under test shall be equal to the number of utilized transmitting STA antenna (output)</w:t>
      </w:r>
    </w:p>
    <w:p w:rsidR="00856BA3" w:rsidRPr="00856BA3" w:rsidRDefault="00856BA3" w:rsidP="00856BA3">
      <w:pPr>
        <w:rPr>
          <w:sz w:val="20"/>
        </w:rPr>
      </w:pPr>
      <w:r w:rsidRPr="00856BA3">
        <w:rPr>
          <w:sz w:val="20"/>
        </w:rPr>
        <w:t>ports and also equal to the number of utilized testing instrumentation input ports. In the test, NSS=NSTS</w:t>
      </w:r>
    </w:p>
    <w:p w:rsidR="00856BA3" w:rsidRPr="00856BA3" w:rsidRDefault="00856BA3" w:rsidP="00856BA3">
      <w:pPr>
        <w:rPr>
          <w:sz w:val="20"/>
        </w:rPr>
      </w:pPr>
      <w:r w:rsidRPr="00856BA3">
        <w:rPr>
          <w:sz w:val="20"/>
        </w:rPr>
        <w:lastRenderedPageBreak/>
        <w:t>(no STBC) shall be used. Each output port of the transmitting STA shall be connected through a cable to one</w:t>
      </w:r>
    </w:p>
    <w:p w:rsidR="00856BA3" w:rsidRPr="00856BA3" w:rsidRDefault="00856BA3" w:rsidP="00856BA3">
      <w:pPr>
        <w:rPr>
          <w:sz w:val="20"/>
        </w:rPr>
      </w:pPr>
      <w:r w:rsidRPr="00856BA3">
        <w:rPr>
          <w:sz w:val="20"/>
        </w:rPr>
        <w:t xml:space="preserve">input port of the testing instrumentation. The requirements apply to 20, 40, 80 and 160 MHz </w:t>
      </w:r>
      <w:ins w:id="509" w:author="Brian Hart (brianh)" w:date="2011-08-09T15:51:00Z">
        <w:r>
          <w:rPr>
            <w:sz w:val="20"/>
          </w:rPr>
          <w:t xml:space="preserve">VHT </w:t>
        </w:r>
      </w:ins>
      <w:r w:rsidRPr="00856BA3">
        <w:rPr>
          <w:sz w:val="20"/>
        </w:rPr>
        <w:t>continuous transmissions,</w:t>
      </w:r>
    </w:p>
    <w:p w:rsidR="00856BA3" w:rsidRDefault="00856BA3" w:rsidP="00856BA3">
      <w:pPr>
        <w:rPr>
          <w:ins w:id="510" w:author="Brian Hart (brianh)" w:date="2011-08-09T15:51:00Z"/>
          <w:sz w:val="20"/>
        </w:rPr>
      </w:pPr>
      <w:r w:rsidRPr="00856BA3">
        <w:rPr>
          <w:sz w:val="20"/>
        </w:rPr>
        <w:t>as well as non-contiguous 80+80 MHz transmissions.</w:t>
      </w:r>
    </w:p>
    <w:p w:rsidR="00856BA3" w:rsidRDefault="00856BA3" w:rsidP="00856BA3">
      <w:pPr>
        <w:rPr>
          <w:ins w:id="511" w:author="Brian Hart (brianh)" w:date="2011-08-09T15:51:00Z"/>
          <w:sz w:val="20"/>
        </w:rPr>
      </w:pPr>
    </w:p>
    <w:p w:rsidR="00856BA3" w:rsidRDefault="00856BA3" w:rsidP="00856BA3">
      <w:pPr>
        <w:rPr>
          <w:sz w:val="20"/>
        </w:rPr>
      </w:pPr>
      <w:ins w:id="512" w:author="Brian Hart (brianh)" w:date="2011-08-09T15:51:00Z">
        <w:r>
          <w:rPr>
            <w:sz w:val="20"/>
          </w:rPr>
          <w:t xml:space="preserve">For non-HT duplicate transmissions, </w:t>
        </w:r>
      </w:ins>
      <w:ins w:id="513" w:author="Brian Hart (brianh)" w:date="2011-08-09T15:53:00Z">
        <w:r>
          <w:rPr>
            <w:sz w:val="20"/>
          </w:rPr>
          <w:t xml:space="preserve">requirements </w:t>
        </w:r>
      </w:ins>
      <w:ins w:id="514" w:author="Brian Hart (brianh)" w:date="2011-08-09T15:52:00Z">
        <w:r>
          <w:rPr>
            <w:sz w:val="20"/>
          </w:rPr>
          <w:t xml:space="preserve">defined in </w:t>
        </w:r>
        <w:r w:rsidRPr="00856BA3">
          <w:rPr>
            <w:sz w:val="20"/>
          </w:rPr>
          <w:t xml:space="preserve">17.3.9.7.4 </w:t>
        </w:r>
        <w:r>
          <w:rPr>
            <w:sz w:val="20"/>
          </w:rPr>
          <w:t>(</w:t>
        </w:r>
        <w:r w:rsidRPr="00856BA3">
          <w:rPr>
            <w:sz w:val="20"/>
          </w:rPr>
          <w:t>Transmitter constellation error</w:t>
        </w:r>
        <w:r>
          <w:rPr>
            <w:sz w:val="20"/>
          </w:rPr>
          <w:t>)</w:t>
        </w:r>
      </w:ins>
      <w:ins w:id="515" w:author="Brian Hart (brianh)" w:date="2011-08-09T15:53:00Z">
        <w:r>
          <w:rPr>
            <w:sz w:val="20"/>
          </w:rPr>
          <w:t xml:space="preserve"> apply to each 20 MHz </w:t>
        </w:r>
        <w:proofErr w:type="spellStart"/>
        <w:r>
          <w:rPr>
            <w:sz w:val="20"/>
          </w:rPr>
          <w:t>subchannel</w:t>
        </w:r>
      </w:ins>
      <w:proofErr w:type="spellEnd"/>
      <w:ins w:id="516" w:author="Brian Hart (brianh)" w:date="2011-08-09T15:52:00Z">
        <w:r>
          <w:rPr>
            <w:sz w:val="20"/>
          </w:rPr>
          <w:t>.</w:t>
        </w:r>
      </w:ins>
    </w:p>
    <w:p w:rsidR="00856BA3" w:rsidRPr="00856BA3" w:rsidRDefault="00856BA3" w:rsidP="00856BA3">
      <w:pPr>
        <w:rPr>
          <w:sz w:val="20"/>
        </w:rPr>
      </w:pPr>
    </w:p>
    <w:p w:rsidR="00856BA3" w:rsidRDefault="00856BA3" w:rsidP="00856BA3">
      <w:pPr>
        <w:autoSpaceDE w:val="0"/>
        <w:autoSpaceDN w:val="0"/>
        <w:adjustRightInd w:val="0"/>
        <w:rPr>
          <w:rFonts w:ascii="Arial" w:hAnsi="Arial" w:cs="Arial"/>
          <w:b/>
          <w:bCs/>
          <w:sz w:val="20"/>
          <w:lang w:val="en-US"/>
        </w:rPr>
      </w:pPr>
      <w:r>
        <w:rPr>
          <w:rFonts w:ascii="Arial" w:hAnsi="Arial" w:cs="Arial"/>
          <w:b/>
          <w:bCs/>
          <w:sz w:val="20"/>
          <w:lang w:val="en-US"/>
        </w:rPr>
        <w:t>22.3.18.5.4 Transmitter modulation accuracy (EVM) test</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transmit modulation accuracy test shall be performed by instrumentation capable of converting the transmitted</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signals into a streams of complex samples at sampling rate greater than or equal to the bandwidth of</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signal being transmitted; excepting that </w:t>
      </w:r>
      <w:ins w:id="517" w:author="Brian Hart (brianh)" w:date="2011-08-09T15:55:00Z">
        <w:r>
          <w:rPr>
            <w:rFonts w:ascii="TimesNewRoman" w:hAnsi="TimesNewRoman" w:cs="TimesNewRoman"/>
            <w:sz w:val="20"/>
            <w:lang w:val="en-US"/>
          </w:rPr>
          <w:t xml:space="preserve">a) for non-HT duplicate transmissions, each 20 MHz </w:t>
        </w:r>
        <w:proofErr w:type="spellStart"/>
        <w:r>
          <w:rPr>
            <w:rFonts w:ascii="TimesNewRoman" w:hAnsi="TimesNewRoman" w:cs="TimesNewRoman"/>
            <w:sz w:val="20"/>
            <w:lang w:val="en-US"/>
          </w:rPr>
          <w:t>subchannel</w:t>
        </w:r>
        <w:proofErr w:type="spellEnd"/>
        <w:r>
          <w:rPr>
            <w:rFonts w:ascii="TimesNewRoman" w:hAnsi="TimesNewRoman" w:cs="TimesNewRoman"/>
            <w:sz w:val="20"/>
            <w:lang w:val="en-US"/>
          </w:rPr>
          <w:t xml:space="preserve"> may be tested independently while all </w:t>
        </w:r>
        <w:proofErr w:type="spellStart"/>
        <w:r>
          <w:rPr>
            <w:rFonts w:ascii="TimesNewRoman" w:hAnsi="TimesNewRoman" w:cs="TimesNewRoman"/>
            <w:sz w:val="20"/>
            <w:lang w:val="en-US"/>
          </w:rPr>
          <w:t>subchannels</w:t>
        </w:r>
        <w:proofErr w:type="spellEnd"/>
        <w:r>
          <w:rPr>
            <w:rFonts w:ascii="TimesNewRoman" w:hAnsi="TimesNewRoman" w:cs="TimesNewRoman"/>
            <w:sz w:val="20"/>
            <w:lang w:val="en-US"/>
          </w:rPr>
          <w:t xml:space="preserve"> are being transmitted and b</w:t>
        </w:r>
      </w:ins>
      <w:ins w:id="518" w:author="Brian Hart (brianh)" w:date="2011-08-09T15:54:00Z">
        <w:r>
          <w:rPr>
            <w:rFonts w:ascii="TimesNewRoman" w:hAnsi="TimesNewRoman" w:cs="TimesNewRoman"/>
            <w:sz w:val="20"/>
            <w:lang w:val="en-US"/>
          </w:rPr>
          <w:t xml:space="preserve">) </w:t>
        </w:r>
      </w:ins>
      <w:r>
        <w:rPr>
          <w:rFonts w:ascii="TimesNewRoman" w:hAnsi="TimesNewRoman" w:cs="TimesNewRoman"/>
          <w:sz w:val="20"/>
          <w:lang w:val="en-US"/>
        </w:rPr>
        <w:t>for non-contiguous transmissions, each frequency segment may</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 tested independently while both segments are being transmitted. In this case, transmit modulation accuracy</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each segment shall meet the required value in Table 22-20 (Allowed relative constellation error versus constellation</w:t>
      </w:r>
    </w:p>
    <w:p w:rsidR="00856BA3" w:rsidRDefault="00856BA3" w:rsidP="00856BA3">
      <w:pPr>
        <w:rPr>
          <w:rFonts w:ascii="TimesNewRoman" w:hAnsi="TimesNewRoman" w:cs="TimesNewRoman"/>
          <w:sz w:val="20"/>
          <w:lang w:val="en-US"/>
        </w:rPr>
      </w:pPr>
      <w:r>
        <w:rPr>
          <w:rFonts w:ascii="TimesNewRoman" w:hAnsi="TimesNewRoman" w:cs="TimesNewRoman"/>
          <w:sz w:val="20"/>
          <w:lang w:val="en-US"/>
        </w:rPr>
        <w:t>size and coding rate) using only the subcarriers within the corresponding segment.</w:t>
      </w:r>
    </w:p>
    <w:p w:rsidR="00856BA3" w:rsidRDefault="00856BA3" w:rsidP="00856BA3">
      <w:pPr>
        <w:rPr>
          <w:ins w:id="519" w:author="Brian Hart (brianh)" w:date="2011-08-09T16:05:00Z"/>
          <w:sz w:val="20"/>
        </w:rPr>
      </w:pPr>
    </w:p>
    <w:p w:rsidR="00F868F3" w:rsidRDefault="00F868F3" w:rsidP="00F868F3">
      <w:pPr>
        <w:rPr>
          <w:b/>
          <w:i/>
          <w:sz w:val="20"/>
        </w:rPr>
      </w:pPr>
      <w:r w:rsidRPr="00F868F3">
        <w:rPr>
          <w:b/>
          <w:i/>
          <w:sz w:val="20"/>
          <w:highlight w:val="yellow"/>
        </w:rPr>
        <w:t>Note</w:t>
      </w:r>
      <w:r>
        <w:rPr>
          <w:b/>
          <w:i/>
          <w:sz w:val="20"/>
          <w:highlight w:val="yellow"/>
        </w:rPr>
        <w:t xml:space="preserve"> to reader</w:t>
      </w:r>
      <w:r w:rsidRPr="00F868F3">
        <w:rPr>
          <w:b/>
          <w:i/>
          <w:sz w:val="20"/>
          <w:highlight w:val="yellow"/>
        </w:rPr>
        <w:t xml:space="preserve">: </w:t>
      </w:r>
      <w:r>
        <w:rPr>
          <w:b/>
          <w:i/>
          <w:sz w:val="20"/>
          <w:highlight w:val="yellow"/>
        </w:rPr>
        <w:t xml:space="preserve">On the receive side, non-HT duplicate PPDUs may be processed as if they are non-HT OFDM PPDUs, so no special PMD RX requirements are needed since the clause 17 </w:t>
      </w:r>
      <w:proofErr w:type="spellStart"/>
      <w:r>
        <w:rPr>
          <w:b/>
          <w:i/>
          <w:sz w:val="20"/>
          <w:highlight w:val="yellow"/>
        </w:rPr>
        <w:t>behavior</w:t>
      </w:r>
      <w:proofErr w:type="spellEnd"/>
      <w:r>
        <w:rPr>
          <w:b/>
          <w:i/>
          <w:sz w:val="20"/>
          <w:highlight w:val="yellow"/>
        </w:rPr>
        <w:t xml:space="preserve"> is inherited when clause 22RX procedure refers to clause 17 for all NON-HT </w:t>
      </w:r>
      <w:proofErr w:type="spellStart"/>
      <w:r>
        <w:rPr>
          <w:b/>
          <w:i/>
          <w:sz w:val="20"/>
          <w:highlight w:val="yellow"/>
        </w:rPr>
        <w:t>behavior</w:t>
      </w:r>
      <w:proofErr w:type="spellEnd"/>
      <w:r>
        <w:rPr>
          <w:b/>
          <w:i/>
          <w:sz w:val="20"/>
          <w:highlight w:val="yellow"/>
        </w:rPr>
        <w:t xml:space="preserve">. </w:t>
      </w:r>
    </w:p>
    <w:p w:rsidR="00F868F3" w:rsidRDefault="00F868F3" w:rsidP="00856BA3">
      <w:pPr>
        <w:rPr>
          <w:sz w:val="20"/>
        </w:rPr>
      </w:pPr>
    </w:p>
    <w:p w:rsidR="00F868F3" w:rsidRDefault="00F868F3" w:rsidP="00856BA3">
      <w:pPr>
        <w:rPr>
          <w:b/>
          <w:i/>
          <w:sz w:val="20"/>
        </w:rPr>
      </w:pPr>
      <w:r w:rsidRPr="00F868F3">
        <w:rPr>
          <w:b/>
          <w:i/>
          <w:sz w:val="20"/>
          <w:highlight w:val="yellow"/>
        </w:rPr>
        <w:t>Note</w:t>
      </w:r>
      <w:r>
        <w:rPr>
          <w:b/>
          <w:i/>
          <w:sz w:val="20"/>
          <w:highlight w:val="yellow"/>
        </w:rPr>
        <w:t xml:space="preserve"> to editor</w:t>
      </w:r>
      <w:r w:rsidRPr="00F868F3">
        <w:rPr>
          <w:b/>
          <w:i/>
          <w:sz w:val="20"/>
          <w:highlight w:val="yellow"/>
        </w:rPr>
        <w:t>: CID 2483 may lead to changes</w:t>
      </w:r>
      <w:r>
        <w:rPr>
          <w:b/>
          <w:i/>
          <w:sz w:val="20"/>
          <w:highlight w:val="yellow"/>
        </w:rPr>
        <w:t xml:space="preserve"> nearby </w:t>
      </w:r>
      <w:r w:rsidR="004C58AC">
        <w:rPr>
          <w:b/>
          <w:i/>
          <w:sz w:val="20"/>
          <w:highlight w:val="yellow"/>
        </w:rPr>
        <w:t xml:space="preserve">this </w:t>
      </w:r>
      <w:r>
        <w:rPr>
          <w:b/>
          <w:i/>
          <w:sz w:val="20"/>
          <w:highlight w:val="yellow"/>
        </w:rPr>
        <w:t>change text</w:t>
      </w:r>
      <w:r w:rsidRPr="00F868F3">
        <w:rPr>
          <w:b/>
          <w:i/>
          <w:sz w:val="20"/>
          <w:highlight w:val="yellow"/>
        </w:rPr>
        <w:t xml:space="preserve">. If 2483 </w:t>
      </w:r>
      <w:r>
        <w:rPr>
          <w:b/>
          <w:i/>
          <w:sz w:val="20"/>
          <w:highlight w:val="yellow"/>
        </w:rPr>
        <w:t xml:space="preserve">includes the word </w:t>
      </w:r>
      <w:r w:rsidRPr="00F868F3">
        <w:rPr>
          <w:b/>
          <w:i/>
          <w:sz w:val="20"/>
          <w:highlight w:val="yellow"/>
        </w:rPr>
        <w:t>“</w:t>
      </w:r>
      <w:r>
        <w:rPr>
          <w:b/>
          <w:i/>
          <w:sz w:val="20"/>
          <w:highlight w:val="yellow"/>
        </w:rPr>
        <w:t>PPDU</w:t>
      </w:r>
      <w:r w:rsidRPr="00F868F3">
        <w:rPr>
          <w:b/>
          <w:i/>
          <w:sz w:val="20"/>
          <w:highlight w:val="yellow"/>
        </w:rPr>
        <w:t>”</w:t>
      </w:r>
      <w:r>
        <w:rPr>
          <w:b/>
          <w:i/>
          <w:sz w:val="20"/>
          <w:highlight w:val="yellow"/>
        </w:rPr>
        <w:t xml:space="preserve"> or “PPDUs”</w:t>
      </w:r>
      <w:r w:rsidRPr="00F868F3">
        <w:rPr>
          <w:b/>
          <w:i/>
          <w:sz w:val="20"/>
          <w:highlight w:val="yellow"/>
        </w:rPr>
        <w:t xml:space="preserve"> as per </w:t>
      </w:r>
      <w:r>
        <w:rPr>
          <w:b/>
          <w:i/>
          <w:sz w:val="20"/>
          <w:highlight w:val="yellow"/>
        </w:rPr>
        <w:t xml:space="preserve">CID 2483’s proposed </w:t>
      </w:r>
      <w:r w:rsidRPr="00F868F3">
        <w:rPr>
          <w:b/>
          <w:i/>
          <w:sz w:val="20"/>
          <w:highlight w:val="yellow"/>
        </w:rPr>
        <w:t>resolution</w:t>
      </w:r>
      <w:r>
        <w:rPr>
          <w:b/>
          <w:i/>
          <w:sz w:val="20"/>
          <w:highlight w:val="yellow"/>
        </w:rPr>
        <w:t>,</w:t>
      </w:r>
      <w:r w:rsidRPr="00F868F3">
        <w:rPr>
          <w:b/>
          <w:i/>
          <w:sz w:val="20"/>
          <w:highlight w:val="yellow"/>
        </w:rPr>
        <w:t xml:space="preserve"> then </w:t>
      </w:r>
      <w:r>
        <w:rPr>
          <w:b/>
          <w:i/>
          <w:sz w:val="20"/>
          <w:highlight w:val="yellow"/>
        </w:rPr>
        <w:t xml:space="preserve">change PPDU[s] to </w:t>
      </w:r>
      <w:r w:rsidRPr="00F868F3">
        <w:rPr>
          <w:b/>
          <w:i/>
          <w:sz w:val="20"/>
          <w:highlight w:val="yellow"/>
        </w:rPr>
        <w:t>VHT PPDU</w:t>
      </w:r>
      <w:r>
        <w:rPr>
          <w:b/>
          <w:i/>
          <w:sz w:val="20"/>
          <w:highlight w:val="yellow"/>
        </w:rPr>
        <w:t>[</w:t>
      </w:r>
      <w:r w:rsidRPr="00F868F3">
        <w:rPr>
          <w:b/>
          <w:i/>
          <w:sz w:val="20"/>
          <w:highlight w:val="yellow"/>
        </w:rPr>
        <w:t>s</w:t>
      </w:r>
      <w:r>
        <w:rPr>
          <w:b/>
          <w:i/>
          <w:sz w:val="20"/>
          <w:highlight w:val="yellow"/>
        </w:rPr>
        <w:t>]</w:t>
      </w:r>
      <w:r w:rsidRPr="00F868F3">
        <w:rPr>
          <w:b/>
          <w:i/>
          <w:sz w:val="20"/>
          <w:highlight w:val="yellow"/>
        </w:rPr>
        <w:t xml:space="preserve"> instead of </w:t>
      </w:r>
      <w:r>
        <w:rPr>
          <w:b/>
          <w:i/>
          <w:sz w:val="20"/>
          <w:highlight w:val="yellow"/>
        </w:rPr>
        <w:t>the indicated change</w:t>
      </w:r>
      <w:r w:rsidR="00873B92">
        <w:rPr>
          <w:b/>
          <w:i/>
          <w:sz w:val="20"/>
          <w:highlight w:val="yellow"/>
        </w:rPr>
        <w:t>s</w:t>
      </w:r>
      <w:r>
        <w:rPr>
          <w:b/>
          <w:i/>
          <w:sz w:val="20"/>
          <w:highlight w:val="yellow"/>
        </w:rPr>
        <w:t xml:space="preserve"> below</w:t>
      </w:r>
    </w:p>
    <w:p w:rsidR="00F868F3" w:rsidRPr="00F868F3" w:rsidRDefault="00F868F3" w:rsidP="00856BA3">
      <w:pPr>
        <w:rPr>
          <w:ins w:id="520" w:author="Brian Hart (brianh)" w:date="2011-08-09T15:54:00Z"/>
          <w:b/>
          <w:i/>
          <w:sz w:val="20"/>
        </w:rPr>
      </w:pPr>
      <w:r w:rsidRPr="00F868F3">
        <w:rPr>
          <w:b/>
          <w:i/>
          <w:sz w:val="20"/>
        </w:rPr>
        <w:t xml:space="preserve"> </w:t>
      </w:r>
    </w:p>
    <w:p w:rsidR="00F868F3" w:rsidRPr="00873B92" w:rsidRDefault="00F868F3" w:rsidP="00F868F3">
      <w:pPr>
        <w:rPr>
          <w:rFonts w:ascii="Arial" w:hAnsi="Arial" w:cs="Arial"/>
          <w:b/>
          <w:sz w:val="20"/>
        </w:rPr>
      </w:pPr>
      <w:r w:rsidRPr="00873B92">
        <w:rPr>
          <w:rFonts w:ascii="Arial" w:hAnsi="Arial" w:cs="Arial"/>
          <w:b/>
          <w:sz w:val="20"/>
        </w:rPr>
        <w:t>22.3.19.1 Receiver minimum input sensitivity</w:t>
      </w:r>
    </w:p>
    <w:p w:rsidR="00F868F3" w:rsidRPr="00F868F3" w:rsidRDefault="00F868F3" w:rsidP="00F868F3">
      <w:pPr>
        <w:rPr>
          <w:sz w:val="20"/>
        </w:rPr>
      </w:pPr>
      <w:r w:rsidRPr="00F868F3">
        <w:rPr>
          <w:sz w:val="20"/>
        </w:rPr>
        <w:t>The packet error rate (PER) shall be less than 10% for a PSDU length of 4096 octets with the rate-dependent</w:t>
      </w:r>
    </w:p>
    <w:p w:rsidR="00F868F3" w:rsidRPr="00F868F3" w:rsidRDefault="00F868F3" w:rsidP="00F868F3">
      <w:pPr>
        <w:rPr>
          <w:sz w:val="20"/>
        </w:rPr>
      </w:pPr>
      <w:r w:rsidRPr="00F868F3">
        <w:rPr>
          <w:sz w:val="20"/>
        </w:rPr>
        <w:t>input levels listed in Table 22-21 (Receiver minimum input level sensitivity). The test in this subclause and</w:t>
      </w:r>
    </w:p>
    <w:p w:rsidR="00F868F3" w:rsidRPr="00F868F3" w:rsidRDefault="00F868F3" w:rsidP="00F868F3">
      <w:pPr>
        <w:rPr>
          <w:sz w:val="20"/>
        </w:rPr>
      </w:pPr>
      <w:r w:rsidRPr="00F868F3">
        <w:rPr>
          <w:sz w:val="20"/>
        </w:rPr>
        <w:t xml:space="preserve">the minimum sensitivity levels specified in Table 22-21 (Receiver minimum input level sensitivity) only </w:t>
      </w:r>
      <w:proofErr w:type="spellStart"/>
      <w:r w:rsidRPr="00F868F3">
        <w:rPr>
          <w:sz w:val="20"/>
        </w:rPr>
        <w:t>ap</w:t>
      </w:r>
      <w:proofErr w:type="spellEnd"/>
      <w:r w:rsidRPr="00F868F3">
        <w:rPr>
          <w:sz w:val="20"/>
        </w:rPr>
        <w:t>-</w:t>
      </w:r>
    </w:p>
    <w:p w:rsidR="000C2BCD" w:rsidRDefault="00F868F3" w:rsidP="00F868F3">
      <w:pPr>
        <w:rPr>
          <w:sz w:val="20"/>
        </w:rPr>
      </w:pPr>
      <w:r w:rsidRPr="00F868F3">
        <w:rPr>
          <w:sz w:val="20"/>
        </w:rPr>
        <w:t>ply to non-STBC modes, 800 ns GI</w:t>
      </w:r>
      <w:del w:id="521" w:author="Brian Hart (brianh)" w:date="2011-08-09T16:05:00Z">
        <w:r w:rsidRPr="00F868F3" w:rsidDel="00F868F3">
          <w:rPr>
            <w:sz w:val="20"/>
          </w:rPr>
          <w:delText xml:space="preserve"> and</w:delText>
        </w:r>
      </w:del>
      <w:ins w:id="522" w:author="Brian Hart (brianh)" w:date="2011-08-09T16:05:00Z">
        <w:r>
          <w:rPr>
            <w:sz w:val="20"/>
          </w:rPr>
          <w:t>,</w:t>
        </w:r>
      </w:ins>
      <w:r w:rsidRPr="00F868F3">
        <w:rPr>
          <w:sz w:val="20"/>
        </w:rPr>
        <w:t xml:space="preserve"> BCC</w:t>
      </w:r>
      <w:ins w:id="523" w:author="Brian Hart (brianh)" w:date="2011-08-09T16:05:00Z">
        <w:r>
          <w:rPr>
            <w:sz w:val="20"/>
          </w:rPr>
          <w:t xml:space="preserve"> and VHT PPDUs</w:t>
        </w:r>
      </w:ins>
      <w:r w:rsidRPr="00F868F3">
        <w:rPr>
          <w:sz w:val="20"/>
        </w:rPr>
        <w:t>.</w:t>
      </w:r>
    </w:p>
    <w:p w:rsidR="00F868F3" w:rsidRDefault="00F868F3" w:rsidP="00F868F3">
      <w:pPr>
        <w:rPr>
          <w:sz w:val="20"/>
        </w:rPr>
      </w:pPr>
    </w:p>
    <w:p w:rsidR="00873B92" w:rsidRDefault="00873B92" w:rsidP="00F868F3">
      <w:pPr>
        <w:rPr>
          <w:rFonts w:ascii="Arial" w:hAnsi="Arial" w:cs="Arial"/>
          <w:b/>
          <w:bCs/>
          <w:sz w:val="20"/>
          <w:lang w:val="en-US"/>
        </w:rPr>
      </w:pPr>
      <w:r>
        <w:rPr>
          <w:rFonts w:ascii="Arial" w:hAnsi="Arial" w:cs="Arial"/>
          <w:b/>
          <w:bCs/>
          <w:sz w:val="20"/>
          <w:lang w:val="en-US"/>
        </w:rPr>
        <w:t>22.3.19.2 Adjacent channel rejection</w:t>
      </w:r>
    </w:p>
    <w:p w:rsidR="00873B92" w:rsidRDefault="00873B92" w:rsidP="00873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test in this subclause and the adjacent sensitivity levels specified in Table 22-22 (Minimum required adjacent</w:t>
      </w:r>
    </w:p>
    <w:p w:rsidR="00873B92" w:rsidRDefault="00873B92" w:rsidP="00873B92">
      <w:pPr>
        <w:rPr>
          <w:rFonts w:ascii="Arial" w:hAnsi="Arial" w:cs="Arial"/>
          <w:b/>
          <w:bCs/>
          <w:sz w:val="20"/>
          <w:lang w:val="en-US"/>
        </w:rPr>
      </w:pPr>
      <w:r>
        <w:rPr>
          <w:rFonts w:ascii="TimesNewRoman" w:hAnsi="TimesNewRoman" w:cs="TimesNewRoman"/>
          <w:sz w:val="20"/>
          <w:lang w:val="en-US"/>
        </w:rPr>
        <w:t>and nonadjacent channel rejection levels) only apply to non-STBC modes, 800 ns GI</w:t>
      </w:r>
      <w:ins w:id="524" w:author="Brian Hart (brianh)" w:date="2011-08-09T16:09:00Z">
        <w:r>
          <w:rPr>
            <w:rFonts w:ascii="TimesNewRoman" w:hAnsi="TimesNewRoman" w:cs="TimesNewRoman"/>
            <w:sz w:val="20"/>
            <w:lang w:val="en-US"/>
          </w:rPr>
          <w:t>,</w:t>
        </w:r>
      </w:ins>
      <w:del w:id="525" w:author="Brian Hart (brianh)" w:date="2011-08-09T16:09:00Z">
        <w:r w:rsidDel="00873B92">
          <w:rPr>
            <w:rFonts w:ascii="TimesNewRoman" w:hAnsi="TimesNewRoman" w:cs="TimesNewRoman"/>
            <w:sz w:val="20"/>
            <w:lang w:val="en-US"/>
          </w:rPr>
          <w:delText xml:space="preserve"> and</w:delText>
        </w:r>
      </w:del>
      <w:r>
        <w:rPr>
          <w:rFonts w:ascii="TimesNewRoman" w:hAnsi="TimesNewRoman" w:cs="TimesNewRoman"/>
          <w:sz w:val="20"/>
          <w:lang w:val="en-US"/>
        </w:rPr>
        <w:t xml:space="preserve"> BCC</w:t>
      </w:r>
      <w:ins w:id="526" w:author="Brian Hart (brianh)" w:date="2011-08-09T16:05:00Z">
        <w:r>
          <w:rPr>
            <w:sz w:val="20"/>
          </w:rPr>
          <w:t xml:space="preserve"> and VHT PPDUs</w:t>
        </w:r>
      </w:ins>
      <w:r>
        <w:rPr>
          <w:rFonts w:ascii="TimesNewRoman" w:hAnsi="TimesNewRoman" w:cs="TimesNewRoman"/>
          <w:sz w:val="20"/>
          <w:lang w:val="en-US"/>
        </w:rPr>
        <w:t>.</w:t>
      </w:r>
    </w:p>
    <w:p w:rsidR="00873B92" w:rsidRDefault="00873B92" w:rsidP="00F868F3">
      <w:pPr>
        <w:rPr>
          <w:ins w:id="527" w:author="Brian Hart (brianh)" w:date="2011-08-09T16:09:00Z"/>
          <w:sz w:val="20"/>
        </w:rPr>
      </w:pPr>
    </w:p>
    <w:p w:rsidR="00873B92" w:rsidRDefault="00873B92" w:rsidP="00873B92">
      <w:pPr>
        <w:autoSpaceDE w:val="0"/>
        <w:autoSpaceDN w:val="0"/>
        <w:adjustRightInd w:val="0"/>
        <w:rPr>
          <w:rFonts w:ascii="Arial" w:hAnsi="Arial" w:cs="Arial"/>
          <w:b/>
          <w:bCs/>
          <w:sz w:val="20"/>
          <w:lang w:val="en-US"/>
        </w:rPr>
      </w:pPr>
      <w:r w:rsidRPr="00873B92">
        <w:rPr>
          <w:rFonts w:ascii="Arial" w:hAnsi="Arial" w:cs="Arial"/>
          <w:b/>
          <w:bCs/>
          <w:sz w:val="20"/>
          <w:lang w:val="en-US"/>
        </w:rPr>
        <w:t xml:space="preserve">22.3.19.3 Nonadjacent channel rejection </w:t>
      </w:r>
    </w:p>
    <w:p w:rsidR="00873B92" w:rsidRDefault="00873B92" w:rsidP="00873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test in this subclause and the </w:t>
      </w:r>
      <w:ins w:id="528" w:author="Brian Hart (brianh)" w:date="2011-08-09T16:10:00Z">
        <w:r>
          <w:rPr>
            <w:rFonts w:ascii="TimesNewRoman" w:hAnsi="TimesNewRoman" w:cs="TimesNewRoman"/>
            <w:sz w:val="20"/>
            <w:lang w:val="en-US"/>
          </w:rPr>
          <w:t>non</w:t>
        </w:r>
      </w:ins>
      <w:r>
        <w:rPr>
          <w:rFonts w:ascii="TimesNewRoman" w:hAnsi="TimesNewRoman" w:cs="TimesNewRoman"/>
          <w:sz w:val="20"/>
          <w:lang w:val="en-US"/>
        </w:rPr>
        <w:t>adjacent sensitivity levels specified in Table 22-22 (Minimum required adjacent</w:t>
      </w:r>
    </w:p>
    <w:p w:rsidR="00873B92" w:rsidRDefault="00873B92" w:rsidP="00873B92">
      <w:pPr>
        <w:rPr>
          <w:rFonts w:ascii="Arial" w:hAnsi="Arial" w:cs="Arial"/>
          <w:b/>
          <w:bCs/>
          <w:sz w:val="20"/>
          <w:lang w:val="en-US"/>
        </w:rPr>
      </w:pPr>
      <w:r>
        <w:rPr>
          <w:rFonts w:ascii="TimesNewRoman" w:hAnsi="TimesNewRoman" w:cs="TimesNewRoman"/>
          <w:sz w:val="20"/>
          <w:lang w:val="en-US"/>
        </w:rPr>
        <w:t>and nonadjacent channel rejection levels) only apply to non-STBC modes, 800 ns GI, BCC</w:t>
      </w:r>
      <w:ins w:id="529" w:author="Brian Hart (brianh)" w:date="2011-08-09T16:10:00Z">
        <w:r w:rsidRPr="00873B92">
          <w:rPr>
            <w:sz w:val="20"/>
          </w:rPr>
          <w:t xml:space="preserve"> </w:t>
        </w:r>
        <w:r>
          <w:rPr>
            <w:sz w:val="20"/>
          </w:rPr>
          <w:t>and VHT PPDUs</w:t>
        </w:r>
      </w:ins>
      <w:r>
        <w:rPr>
          <w:rFonts w:ascii="TimesNewRoman" w:hAnsi="TimesNewRoman" w:cs="TimesNewRoman"/>
          <w:sz w:val="20"/>
          <w:lang w:val="en-US"/>
        </w:rPr>
        <w:t>.</w:t>
      </w:r>
    </w:p>
    <w:p w:rsidR="00873B92" w:rsidRDefault="00873B92" w:rsidP="00F868F3">
      <w:pPr>
        <w:rPr>
          <w:ins w:id="530" w:author="Brian Hart (brianh)" w:date="2011-08-09T16:10:00Z"/>
          <w:sz w:val="20"/>
        </w:rPr>
      </w:pPr>
    </w:p>
    <w:p w:rsidR="00873B92" w:rsidRPr="00873B92" w:rsidRDefault="00873B92" w:rsidP="00873B92">
      <w:pPr>
        <w:rPr>
          <w:rFonts w:ascii="Arial" w:hAnsi="Arial" w:cs="Arial"/>
          <w:b/>
          <w:sz w:val="20"/>
        </w:rPr>
      </w:pPr>
      <w:r w:rsidRPr="00873B92">
        <w:rPr>
          <w:rFonts w:ascii="Arial" w:hAnsi="Arial" w:cs="Arial"/>
          <w:b/>
          <w:sz w:val="20"/>
        </w:rPr>
        <w:t>22.3.19.4 Receiver maximum input level</w:t>
      </w:r>
    </w:p>
    <w:p w:rsidR="00873B92" w:rsidRPr="00873B92" w:rsidRDefault="00873B92" w:rsidP="00873B92">
      <w:pPr>
        <w:rPr>
          <w:sz w:val="20"/>
        </w:rPr>
      </w:pPr>
      <w:r w:rsidRPr="00873B92">
        <w:rPr>
          <w:sz w:val="20"/>
        </w:rPr>
        <w:t>The receiver shall provide a maximum PER of 10% at a PSDU length of 4096 octets, for a maximum input</w:t>
      </w:r>
    </w:p>
    <w:p w:rsidR="00873B92" w:rsidRDefault="00873B92" w:rsidP="00873B92">
      <w:pPr>
        <w:rPr>
          <w:sz w:val="20"/>
        </w:rPr>
      </w:pPr>
      <w:r w:rsidRPr="00873B92">
        <w:rPr>
          <w:sz w:val="20"/>
        </w:rPr>
        <w:t xml:space="preserve">level of –30 </w:t>
      </w:r>
      <w:proofErr w:type="spellStart"/>
      <w:r w:rsidRPr="00873B92">
        <w:rPr>
          <w:sz w:val="20"/>
        </w:rPr>
        <w:t>dBm</w:t>
      </w:r>
      <w:proofErr w:type="spellEnd"/>
      <w:r w:rsidRPr="00873B92">
        <w:rPr>
          <w:sz w:val="20"/>
        </w:rPr>
        <w:t xml:space="preserve">, measured at each antenna for any baseband </w:t>
      </w:r>
      <w:ins w:id="531" w:author="Brian Hart (brianh)" w:date="2011-08-09T16:11:00Z">
        <w:r>
          <w:rPr>
            <w:sz w:val="20"/>
          </w:rPr>
          <w:t xml:space="preserve">VHT </w:t>
        </w:r>
      </w:ins>
      <w:r w:rsidRPr="00873B92">
        <w:rPr>
          <w:sz w:val="20"/>
        </w:rPr>
        <w:t>modulation.</w:t>
      </w:r>
    </w:p>
    <w:p w:rsidR="00873B92" w:rsidRDefault="00873B92" w:rsidP="00873B92">
      <w:pPr>
        <w:rPr>
          <w:ins w:id="532" w:author="Brian Hart (brianh)" w:date="2011-07-19T09:15:00Z"/>
          <w:sz w:val="20"/>
        </w:rPr>
      </w:pPr>
    </w:p>
    <w:p w:rsidR="006468FA" w:rsidRDefault="006468FA" w:rsidP="006468FA">
      <w:pPr>
        <w:autoSpaceDE w:val="0"/>
        <w:autoSpaceDN w:val="0"/>
        <w:adjustRightInd w:val="0"/>
        <w:rPr>
          <w:ins w:id="533" w:author="Brian Hart (brianh)" w:date="2011-08-09T15:35:00Z"/>
          <w:rFonts w:ascii="Arial" w:hAnsi="Arial" w:cs="Arial"/>
          <w:b/>
          <w:bCs/>
          <w:sz w:val="20"/>
          <w:lang w:val="en-US"/>
        </w:rPr>
      </w:pPr>
      <w:r>
        <w:rPr>
          <w:rFonts w:ascii="Arial" w:hAnsi="Arial" w:cs="Arial"/>
          <w:b/>
          <w:bCs/>
          <w:sz w:val="20"/>
          <w:lang w:val="en-US"/>
        </w:rPr>
        <w:t>22.3.20 PLCP transmit procedure</w:t>
      </w:r>
    </w:p>
    <w:p w:rsidR="00660037" w:rsidRDefault="00660037" w:rsidP="00660037">
      <w:pPr>
        <w:rPr>
          <w:b/>
          <w:i/>
          <w:sz w:val="20"/>
        </w:rPr>
      </w:pPr>
      <w:r w:rsidRPr="00F868F3">
        <w:rPr>
          <w:b/>
          <w:i/>
          <w:sz w:val="20"/>
          <w:highlight w:val="yellow"/>
        </w:rPr>
        <w:t>Note</w:t>
      </w:r>
      <w:r>
        <w:rPr>
          <w:b/>
          <w:i/>
          <w:sz w:val="20"/>
          <w:highlight w:val="yellow"/>
        </w:rPr>
        <w:t xml:space="preserve"> to editor</w:t>
      </w:r>
      <w:r w:rsidRPr="00F868F3">
        <w:rPr>
          <w:b/>
          <w:i/>
          <w:sz w:val="20"/>
          <w:highlight w:val="yellow"/>
        </w:rPr>
        <w:t xml:space="preserve">: </w:t>
      </w:r>
      <w:r>
        <w:rPr>
          <w:b/>
          <w:i/>
          <w:sz w:val="20"/>
          <w:highlight w:val="yellow"/>
        </w:rPr>
        <w:t xml:space="preserve">Using 11/927r1 as the baseline </w:t>
      </w:r>
    </w:p>
    <w:p w:rsidR="00660037" w:rsidRDefault="00660037" w:rsidP="00660037">
      <w:pPr>
        <w:autoSpaceDE w:val="0"/>
        <w:autoSpaceDN w:val="0"/>
        <w:adjustRightInd w:val="0"/>
        <w:rPr>
          <w:ins w:id="534" w:author="user" w:date="2011-07-06T13:45:00Z"/>
          <w:rFonts w:ascii="TimesNewRoman" w:hAnsi="TimesNewRoman" w:cs="TimesNewRoman"/>
          <w:sz w:val="20"/>
          <w:lang w:val="en-US"/>
        </w:rPr>
      </w:pPr>
      <w:r>
        <w:rPr>
          <w:rFonts w:ascii="TimesNewRoman" w:hAnsi="TimesNewRoman" w:cs="TimesNewRoman"/>
          <w:sz w:val="20"/>
          <w:lang w:val="en-US"/>
        </w:rPr>
        <w:t xml:space="preserve">There are two </w:t>
      </w:r>
      <w:del w:id="535" w:author="user" w:date="2011-07-06T13:44:00Z">
        <w:r w:rsidDel="006B1BF9">
          <w:rPr>
            <w:rFonts w:ascii="TimesNewRoman" w:hAnsi="TimesNewRoman" w:cs="TimesNewRoman"/>
            <w:sz w:val="20"/>
            <w:lang w:val="en-US"/>
          </w:rPr>
          <w:delText xml:space="preserve">options </w:delText>
        </w:r>
      </w:del>
      <w:ins w:id="536" w:author="user" w:date="2011-07-06T13:44:00Z">
        <w:r>
          <w:rPr>
            <w:rFonts w:ascii="TimesNewRoman" w:hAnsi="TimesNewRoman" w:cs="TimesNewRoman"/>
            <w:sz w:val="20"/>
            <w:lang w:val="en-US"/>
          </w:rPr>
          <w:t xml:space="preserve">paths </w:t>
        </w:r>
      </w:ins>
      <w:r>
        <w:rPr>
          <w:rFonts w:ascii="TimesNewRoman" w:hAnsi="TimesNewRoman" w:cs="TimesNewRoman"/>
          <w:sz w:val="20"/>
          <w:lang w:val="en-US"/>
        </w:rPr>
        <w:t xml:space="preserve">for transmit PLCP procedure. </w:t>
      </w:r>
    </w:p>
    <w:p w:rsidR="00660037" w:rsidRDefault="00660037" w:rsidP="00660037">
      <w:pPr>
        <w:numPr>
          <w:ilvl w:val="0"/>
          <w:numId w:val="17"/>
          <w:ins w:id="537" w:author="Unknown"/>
        </w:num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first </w:t>
      </w:r>
      <w:del w:id="538" w:author="user" w:date="2011-07-06T13:44:00Z">
        <w:r w:rsidDel="006B1BF9">
          <w:rPr>
            <w:rFonts w:ascii="TimesNewRoman" w:hAnsi="TimesNewRoman" w:cs="TimesNewRoman"/>
            <w:sz w:val="20"/>
            <w:lang w:val="en-US"/>
          </w:rPr>
          <w:delText>option</w:delText>
        </w:r>
      </w:del>
      <w:ins w:id="539" w:author="user" w:date="2011-07-06T13:44:00Z">
        <w:r>
          <w:rPr>
            <w:rFonts w:ascii="TimesNewRoman" w:hAnsi="TimesNewRoman" w:cs="TimesNewRoman"/>
            <w:sz w:val="20"/>
            <w:lang w:val="en-US"/>
          </w:rPr>
          <w:t>path</w:t>
        </w:r>
      </w:ins>
      <w:r>
        <w:rPr>
          <w:rFonts w:ascii="TimesNewRoman" w:hAnsi="TimesNewRoman" w:cs="TimesNewRoman"/>
          <w:sz w:val="20"/>
          <w:lang w:val="en-US"/>
        </w:rPr>
        <w:t>, for which typical transmit procedures are shown in Figure 22-21, is selected if the FORMAT field of PHY-</w:t>
      </w:r>
      <w:proofErr w:type="spellStart"/>
      <w:r>
        <w:rPr>
          <w:rFonts w:ascii="TimesNewRoman" w:hAnsi="TimesNewRoman" w:cs="TimesNewRoman"/>
          <w:sz w:val="20"/>
          <w:lang w:val="en-US"/>
        </w:rPr>
        <w:t>TXSTART.request</w:t>
      </w:r>
      <w:proofErr w:type="spellEnd"/>
      <w:r>
        <w:rPr>
          <w:rFonts w:ascii="TimesNewRoman" w:hAnsi="TimesNewRoman" w:cs="TimesNewRoman"/>
          <w:sz w:val="20"/>
          <w:lang w:val="en-US"/>
        </w:rPr>
        <w:t>(TXVECTOR) is set to VHT. These transmit procedures do not describe the operation of optional features, such as LDPC or STBC.</w:t>
      </w:r>
    </w:p>
    <w:p w:rsidR="00131186" w:rsidRPr="00131186" w:rsidRDefault="00660037" w:rsidP="00131186">
      <w:pPr>
        <w:numPr>
          <w:ilvl w:val="0"/>
          <w:numId w:val="17"/>
          <w:ins w:id="540" w:author="Unknown"/>
        </w:numPr>
        <w:autoSpaceDE w:val="0"/>
        <w:autoSpaceDN w:val="0"/>
        <w:adjustRightInd w:val="0"/>
        <w:rPr>
          <w:ins w:id="541" w:author="user" w:date="2011-07-06T13:45:00Z"/>
          <w:rFonts w:ascii="TimesNewRoman" w:hAnsi="TimesNewRoman" w:cs="TimesNewRoman"/>
          <w:sz w:val="20"/>
          <w:lang w:val="en-US"/>
        </w:rPr>
      </w:pPr>
      <w:r w:rsidRPr="00131186">
        <w:rPr>
          <w:rFonts w:ascii="TimesNewRoman" w:hAnsi="TimesNewRoman" w:cs="TimesNewRoman"/>
          <w:sz w:val="20"/>
          <w:lang w:val="en-US"/>
        </w:rPr>
        <w:t xml:space="preserve">The second </w:t>
      </w:r>
      <w:del w:id="542" w:author="user" w:date="2011-07-07T17:13:00Z">
        <w:r w:rsidRPr="00131186" w:rsidDel="00B43739">
          <w:rPr>
            <w:rFonts w:ascii="TimesNewRoman" w:hAnsi="TimesNewRoman" w:cs="TimesNewRoman"/>
            <w:sz w:val="20"/>
            <w:lang w:val="en-US"/>
          </w:rPr>
          <w:delText xml:space="preserve">option </w:delText>
        </w:r>
      </w:del>
      <w:ins w:id="543" w:author="user" w:date="2011-07-07T17:13:00Z">
        <w:r w:rsidRPr="00131186">
          <w:rPr>
            <w:rFonts w:ascii="TimesNewRoman" w:hAnsi="TimesNewRoman" w:cs="TimesNewRoman"/>
            <w:sz w:val="20"/>
            <w:lang w:val="en-US"/>
          </w:rPr>
          <w:t xml:space="preserve">path </w:t>
        </w:r>
      </w:ins>
      <w:r w:rsidRPr="00131186">
        <w:rPr>
          <w:rFonts w:ascii="TimesNewRoman" w:hAnsi="TimesNewRoman" w:cs="TimesNewRoman"/>
          <w:sz w:val="20"/>
          <w:lang w:val="en-US"/>
        </w:rPr>
        <w:t>is to follow the transmit procedure in Clause 1</w:t>
      </w:r>
      <w:ins w:id="544" w:author="Brian Hart (brianh)" w:date="2011-08-09T16:23:00Z">
        <w:r w:rsidR="00131186" w:rsidRPr="00131186">
          <w:rPr>
            <w:rFonts w:ascii="TimesNewRoman" w:hAnsi="TimesNewRoman" w:cs="TimesNewRoman"/>
            <w:sz w:val="20"/>
            <w:lang w:val="en-US"/>
          </w:rPr>
          <w:t>7</w:t>
        </w:r>
      </w:ins>
      <w:del w:id="545" w:author="Brian Hart (brianh)" w:date="2011-08-09T16:23:00Z">
        <w:r w:rsidRPr="00131186" w:rsidDel="00131186">
          <w:rPr>
            <w:rFonts w:ascii="TimesNewRoman" w:hAnsi="TimesNewRoman" w:cs="TimesNewRoman"/>
            <w:sz w:val="20"/>
            <w:lang w:val="en-US"/>
          </w:rPr>
          <w:delText>9</w:delText>
        </w:r>
      </w:del>
      <w:r w:rsidRPr="00131186">
        <w:rPr>
          <w:rFonts w:ascii="TimesNewRoman" w:hAnsi="TimesNewRoman" w:cs="TimesNewRoman"/>
          <w:sz w:val="20"/>
          <w:lang w:val="en-US"/>
        </w:rPr>
        <w:t xml:space="preserve"> if the FORMAT field of PHY-</w:t>
      </w:r>
      <w:proofErr w:type="spellStart"/>
      <w:r w:rsidRPr="00131186">
        <w:rPr>
          <w:rFonts w:ascii="TimesNewRoman" w:hAnsi="TimesNewRoman" w:cs="TimesNewRoman"/>
          <w:sz w:val="20"/>
          <w:lang w:val="en-US"/>
        </w:rPr>
        <w:t>TXSTART.request</w:t>
      </w:r>
      <w:proofErr w:type="spellEnd"/>
      <w:r w:rsidRPr="00131186">
        <w:rPr>
          <w:rFonts w:ascii="TimesNewRoman" w:hAnsi="TimesNewRoman" w:cs="TimesNewRoman"/>
          <w:sz w:val="20"/>
          <w:lang w:val="en-US"/>
        </w:rPr>
        <w:t xml:space="preserve">(TXVECTOR) is set to </w:t>
      </w:r>
      <w:del w:id="546" w:author="Brian Hart (brianh)" w:date="2011-08-09T16:23:00Z">
        <w:r w:rsidRPr="00131186" w:rsidDel="00131186">
          <w:rPr>
            <w:rFonts w:ascii="TimesNewRoman" w:hAnsi="TimesNewRoman" w:cs="TimesNewRoman"/>
            <w:sz w:val="20"/>
            <w:lang w:val="en-US"/>
          </w:rPr>
          <w:delText xml:space="preserve">HT_MF, HT_GF or </w:delText>
        </w:r>
      </w:del>
      <w:r w:rsidRPr="00131186">
        <w:rPr>
          <w:rFonts w:ascii="TimesNewRoman" w:hAnsi="TimesNewRoman" w:cs="TimesNewRoman"/>
          <w:sz w:val="20"/>
          <w:lang w:val="en-US"/>
        </w:rPr>
        <w:t>NON_HT</w:t>
      </w:r>
      <w:ins w:id="547" w:author="Brian Hart (brianh)" w:date="2011-08-09T16:24:00Z">
        <w:r w:rsidR="00131186" w:rsidRPr="00131186">
          <w:rPr>
            <w:rFonts w:ascii="TimesNewRoman" w:hAnsi="TimesNewRoman" w:cs="TimesNewRoman"/>
            <w:sz w:val="20"/>
            <w:lang w:val="en-US"/>
          </w:rPr>
          <w:t xml:space="preserve"> and the NON_HT_MODULATION parameter is set to</w:t>
        </w:r>
        <w:r w:rsidR="00131186">
          <w:rPr>
            <w:rFonts w:ascii="TimesNewRoman" w:hAnsi="TimesNewRoman" w:cs="TimesNewRoman"/>
            <w:sz w:val="20"/>
            <w:lang w:val="en-US"/>
          </w:rPr>
          <w:t xml:space="preserve"> </w:t>
        </w:r>
        <w:r w:rsidR="00131186" w:rsidRPr="00131186">
          <w:rPr>
            <w:rFonts w:ascii="TimesNewRoman" w:hAnsi="TimesNewRoman" w:cs="TimesNewRoman"/>
            <w:sz w:val="20"/>
            <w:lang w:val="en-US"/>
          </w:rPr>
          <w:t>NON_HT_DUP_OFDM</w:t>
        </w:r>
      </w:ins>
      <w:del w:id="548" w:author="Brian Hart (brianh)" w:date="2011-08-09T16:24:00Z">
        <w:r w:rsidRPr="00131186" w:rsidDel="00131186">
          <w:rPr>
            <w:rFonts w:ascii="TimesNewRoman" w:hAnsi="TimesNewRoman" w:cs="TimesNewRoman"/>
            <w:sz w:val="20"/>
            <w:lang w:val="en-US"/>
          </w:rPr>
          <w:delText>. Furthermore, if the FORMAT field is set to NON_HT and CH_BANDWIDTH indicates CBW80, CBW160 or CBW80+80, follow the transmit procedure as in Clause 17</w:delText>
        </w:r>
      </w:del>
      <w:r w:rsidRPr="00131186">
        <w:rPr>
          <w:rFonts w:ascii="TimesNewRoman" w:hAnsi="TimesNewRoman" w:cs="TimesNewRoman"/>
          <w:sz w:val="20"/>
          <w:lang w:val="en-US"/>
        </w:rPr>
        <w:t xml:space="preserve">, except that the signal </w:t>
      </w:r>
      <w:ins w:id="549" w:author="Brian Hart (brianh)" w:date="2011-08-09T16:26:00Z">
        <w:r w:rsidR="00131186">
          <w:rPr>
            <w:rFonts w:ascii="TimesNewRoman" w:hAnsi="TimesNewRoman" w:cs="TimesNewRoman"/>
            <w:sz w:val="20"/>
            <w:lang w:val="en-US"/>
          </w:rPr>
          <w:t xml:space="preserve">referred to </w:t>
        </w:r>
      </w:ins>
      <w:r w:rsidRPr="00131186">
        <w:rPr>
          <w:rFonts w:ascii="TimesNewRoman" w:hAnsi="TimesNewRoman" w:cs="TimesNewRoman"/>
          <w:sz w:val="20"/>
          <w:lang w:val="en-US"/>
        </w:rPr>
        <w:t xml:space="preserve">in Clause 17 is </w:t>
      </w:r>
      <w:ins w:id="550" w:author="Brian Hart (brianh)" w:date="2011-08-09T16:26:00Z">
        <w:r w:rsidR="00131186">
          <w:rPr>
            <w:rFonts w:ascii="TimesNewRoman" w:hAnsi="TimesNewRoman" w:cs="TimesNewRoman"/>
            <w:sz w:val="20"/>
            <w:lang w:val="en-US"/>
          </w:rPr>
          <w:t xml:space="preserve">instead </w:t>
        </w:r>
      </w:ins>
      <w:r w:rsidRPr="00131186">
        <w:rPr>
          <w:rFonts w:ascii="TimesNewRoman" w:hAnsi="TimesNewRoman" w:cs="TimesNewRoman"/>
          <w:sz w:val="20"/>
          <w:lang w:val="en-US"/>
        </w:rPr>
        <w:t xml:space="preserve">generated simultaneously on each of the 20 MHz channels that </w:t>
      </w:r>
      <w:ins w:id="551" w:author="Brian Hart (brianh)" w:date="2011-08-09T16:27:00Z">
        <w:r w:rsidR="00131186">
          <w:rPr>
            <w:rFonts w:ascii="TimesNewRoman" w:hAnsi="TimesNewRoman" w:cs="TimesNewRoman"/>
            <w:sz w:val="20"/>
            <w:lang w:val="en-US"/>
          </w:rPr>
          <w:t xml:space="preserve">are indicated by the CH_BANDWIDTH parameter </w:t>
        </w:r>
      </w:ins>
      <w:del w:id="552" w:author="Brian Hart (brianh)" w:date="2011-08-09T16:28:00Z">
        <w:r w:rsidRPr="00131186" w:rsidDel="00131186">
          <w:rPr>
            <w:rFonts w:ascii="TimesNewRoman" w:hAnsi="TimesNewRoman" w:cs="TimesNewRoman"/>
            <w:sz w:val="20"/>
            <w:lang w:val="en-US"/>
          </w:rPr>
          <w:lastRenderedPageBreak/>
          <w:delText xml:space="preserve">comprise the 80 or 160 MHz channel </w:delText>
        </w:r>
      </w:del>
      <w:r w:rsidRPr="00131186">
        <w:rPr>
          <w:rFonts w:ascii="TimesNewRoman" w:hAnsi="TimesNewRoman" w:cs="TimesNewRoman"/>
          <w:sz w:val="20"/>
          <w:lang w:val="en-US"/>
        </w:rPr>
        <w:t xml:space="preserve">as defined in 22.3.8 (VHT preamble) and 22.3.10.12 (Non-HT duplicate transmission). </w:t>
      </w:r>
    </w:p>
    <w:p w:rsidR="00131186" w:rsidRDefault="00131186" w:rsidP="00660037">
      <w:pPr>
        <w:numPr>
          <w:ins w:id="553" w:author="Unknown"/>
        </w:numPr>
        <w:autoSpaceDE w:val="0"/>
        <w:autoSpaceDN w:val="0"/>
        <w:adjustRightInd w:val="0"/>
        <w:rPr>
          <w:ins w:id="554" w:author="Brian Hart (brianh)" w:date="2011-08-09T16:28:00Z"/>
          <w:rFonts w:ascii="TimesNewRoman" w:hAnsi="TimesNewRoman" w:cs="TimesNewRoman"/>
          <w:sz w:val="20"/>
          <w:lang w:val="en-US"/>
        </w:rPr>
      </w:pPr>
      <w:ins w:id="555" w:author="Brian Hart (brianh)" w:date="2011-08-09T16:28:00Z">
        <w:r>
          <w:rPr>
            <w:rFonts w:ascii="TimesNewRoman" w:hAnsi="TimesNewRoman" w:cs="TimesNewRoman"/>
            <w:sz w:val="20"/>
            <w:lang w:val="en-US"/>
          </w:rPr>
          <w:t xml:space="preserve">Note: </w:t>
        </w:r>
      </w:ins>
      <w:ins w:id="556" w:author="Brian Hart (brianh)" w:date="2011-08-09T16:29:00Z">
        <w:r>
          <w:rPr>
            <w:rFonts w:ascii="TimesNewRoman" w:hAnsi="TimesNewRoman" w:cs="TimesNewRoman"/>
            <w:sz w:val="20"/>
            <w:lang w:val="en-US"/>
          </w:rPr>
          <w:t xml:space="preserve">For the transmit procedure for </w:t>
        </w:r>
        <w:r w:rsidR="005A79FB">
          <w:rPr>
            <w:rFonts w:ascii="TimesNewRoman" w:hAnsi="TimesNewRoman" w:cs="TimesNewRoman"/>
            <w:sz w:val="20"/>
            <w:lang w:val="en-US"/>
          </w:rPr>
          <w:t>NON_HT</w:t>
        </w:r>
      </w:ins>
      <w:ins w:id="557" w:author="Brian Hart (brianh)" w:date="2011-08-09T16:30:00Z">
        <w:r w:rsidR="005A79FB">
          <w:rPr>
            <w:rFonts w:ascii="TimesNewRoman" w:hAnsi="TimesNewRoman" w:cs="TimesNewRoman"/>
            <w:sz w:val="20"/>
            <w:lang w:val="en-US"/>
          </w:rPr>
          <w:t xml:space="preserve"> format where </w:t>
        </w:r>
        <w:r w:rsidR="005A79FB" w:rsidRPr="00131186">
          <w:rPr>
            <w:rFonts w:ascii="TimesNewRoman" w:hAnsi="TimesNewRoman" w:cs="TimesNewRoman"/>
            <w:sz w:val="20"/>
            <w:lang w:val="en-US"/>
          </w:rPr>
          <w:t xml:space="preserve">NON_HT_MODULATION </w:t>
        </w:r>
      </w:ins>
      <w:ins w:id="558" w:author="Brian Hart (brianh)" w:date="2011-08-09T16:34:00Z">
        <w:r w:rsidR="005A79FB">
          <w:rPr>
            <w:rFonts w:ascii="TimesNewRoman" w:hAnsi="TimesNewRoman" w:cs="TimesNewRoman"/>
            <w:sz w:val="20"/>
            <w:lang w:val="en-US"/>
          </w:rPr>
          <w:t xml:space="preserve">is </w:t>
        </w:r>
      </w:ins>
      <w:ins w:id="559" w:author="Brian Hart (brianh)" w:date="2011-08-09T16:30:00Z">
        <w:r w:rsidR="005A79FB">
          <w:rPr>
            <w:rFonts w:ascii="TimesNewRoman" w:hAnsi="TimesNewRoman" w:cs="TimesNewRoman"/>
            <w:sz w:val="20"/>
            <w:lang w:val="en-US"/>
          </w:rPr>
          <w:t>OFDM</w:t>
        </w:r>
      </w:ins>
      <w:ins w:id="560" w:author="Brian Hart (brianh)" w:date="2011-08-09T16:34:00Z">
        <w:r w:rsidR="005A79FB">
          <w:rPr>
            <w:rFonts w:ascii="TimesNewRoman" w:hAnsi="TimesNewRoman" w:cs="TimesNewRoman"/>
            <w:sz w:val="20"/>
            <w:lang w:val="en-US"/>
          </w:rPr>
          <w:t xml:space="preserve">, see </w:t>
        </w:r>
        <w:r w:rsidR="005A79FB" w:rsidRPr="005A79FB">
          <w:rPr>
            <w:rFonts w:ascii="TimesNewRoman" w:hAnsi="TimesNewRoman" w:cs="TimesNewRoman"/>
            <w:sz w:val="20"/>
            <w:lang w:val="en-US"/>
          </w:rPr>
          <w:t xml:space="preserve">22.2.4.2 </w:t>
        </w:r>
        <w:r w:rsidR="005A79FB">
          <w:rPr>
            <w:rFonts w:ascii="TimesNewRoman" w:hAnsi="TimesNewRoman" w:cs="TimesNewRoman"/>
            <w:sz w:val="20"/>
            <w:lang w:val="en-US"/>
          </w:rPr>
          <w:t>(</w:t>
        </w:r>
        <w:r w:rsidR="005A79FB" w:rsidRPr="005A79FB">
          <w:rPr>
            <w:rFonts w:ascii="TimesNewRoman" w:hAnsi="TimesNewRoman" w:cs="TimesNewRoman"/>
            <w:sz w:val="20"/>
            <w:lang w:val="en-US"/>
          </w:rPr>
          <w:t>Support for NON_HT formats when NON_HT_MODULATION is OFDM</w:t>
        </w:r>
        <w:r w:rsidR="005A79FB">
          <w:rPr>
            <w:rFonts w:ascii="TimesNewRoman" w:hAnsi="TimesNewRoman" w:cs="TimesNewRoman"/>
            <w:sz w:val="20"/>
            <w:lang w:val="en-US"/>
          </w:rPr>
          <w:t>). For the transmit procedure for</w:t>
        </w:r>
      </w:ins>
      <w:ins w:id="561" w:author="Brian Hart (brianh)" w:date="2011-08-09T16:30:00Z">
        <w:r w:rsidR="005A79FB">
          <w:rPr>
            <w:rFonts w:ascii="TimesNewRoman" w:hAnsi="TimesNewRoman" w:cs="TimesNewRoman"/>
            <w:sz w:val="20"/>
            <w:lang w:val="en-US"/>
          </w:rPr>
          <w:t xml:space="preserve"> HT_MF and HT_GF formats</w:t>
        </w:r>
      </w:ins>
      <w:ins w:id="562" w:author="Brian Hart (brianh)" w:date="2011-08-09T16:29:00Z">
        <w:r w:rsidR="005A79FB">
          <w:rPr>
            <w:rFonts w:ascii="TimesNewRoman" w:hAnsi="TimesNewRoman" w:cs="TimesNewRoman"/>
            <w:sz w:val="20"/>
            <w:lang w:val="en-US"/>
          </w:rPr>
          <w:t xml:space="preserve">, </w:t>
        </w:r>
      </w:ins>
      <w:ins w:id="563" w:author="Brian Hart (brianh)" w:date="2011-08-09T16:31:00Z">
        <w:r w:rsidR="005A79FB">
          <w:rPr>
            <w:rFonts w:ascii="TimesNewRoman" w:hAnsi="TimesNewRoman" w:cs="TimesNewRoman"/>
            <w:sz w:val="20"/>
            <w:lang w:val="en-US"/>
          </w:rPr>
          <w:t>s</w:t>
        </w:r>
      </w:ins>
      <w:ins w:id="564" w:author="Brian Hart (brianh)" w:date="2011-08-09T16:28:00Z">
        <w:r>
          <w:rPr>
            <w:rFonts w:ascii="TimesNewRoman" w:hAnsi="TimesNewRoman" w:cs="TimesNewRoman"/>
            <w:sz w:val="20"/>
            <w:lang w:val="en-US"/>
          </w:rPr>
          <w:t xml:space="preserve">ee </w:t>
        </w:r>
      </w:ins>
      <w:ins w:id="565" w:author="Brian Hart (brianh)" w:date="2011-08-09T16:29:00Z">
        <w:r w:rsidRPr="00131186">
          <w:rPr>
            <w:rFonts w:ascii="TimesNewRoman" w:hAnsi="TimesNewRoman" w:cs="TimesNewRoman"/>
            <w:sz w:val="20"/>
            <w:lang w:val="en-US"/>
          </w:rPr>
          <w:t>22.2.4</w:t>
        </w:r>
      </w:ins>
      <w:ins w:id="566" w:author="Brian Hart (brianh)" w:date="2011-08-09T16:35:00Z">
        <w:r w:rsidR="005A79FB">
          <w:rPr>
            <w:rFonts w:ascii="TimesNewRoman" w:hAnsi="TimesNewRoman" w:cs="TimesNewRoman"/>
            <w:sz w:val="20"/>
            <w:lang w:val="en-US"/>
          </w:rPr>
          <w:t>.3</w:t>
        </w:r>
      </w:ins>
      <w:ins w:id="567" w:author="Brian Hart (brianh)" w:date="2011-08-09T16:29:00Z">
        <w:r w:rsidRPr="00131186">
          <w:rPr>
            <w:rFonts w:ascii="TimesNewRoman" w:hAnsi="TimesNewRoman" w:cs="TimesNewRoman"/>
            <w:sz w:val="20"/>
            <w:lang w:val="en-US"/>
          </w:rPr>
          <w:t xml:space="preserve"> </w:t>
        </w:r>
        <w:r>
          <w:rPr>
            <w:rFonts w:ascii="TimesNewRoman" w:hAnsi="TimesNewRoman" w:cs="TimesNewRoman"/>
            <w:sz w:val="20"/>
            <w:lang w:val="en-US"/>
          </w:rPr>
          <w:t>(</w:t>
        </w:r>
        <w:r w:rsidRPr="00131186">
          <w:rPr>
            <w:rFonts w:ascii="TimesNewRoman" w:hAnsi="TimesNewRoman" w:cs="TimesNewRoman"/>
            <w:sz w:val="20"/>
            <w:lang w:val="en-US"/>
          </w:rPr>
          <w:t>Support for HT formats</w:t>
        </w:r>
        <w:r>
          <w:rPr>
            <w:rFonts w:ascii="TimesNewRoman" w:hAnsi="TimesNewRoman" w:cs="TimesNewRoman"/>
            <w:sz w:val="20"/>
            <w:lang w:val="en-US"/>
          </w:rPr>
          <w:t>)</w:t>
        </w:r>
      </w:ins>
      <w:ins w:id="568" w:author="Brian Hart (brianh)" w:date="2011-08-09T16:31:00Z">
        <w:r w:rsidR="005A79FB">
          <w:rPr>
            <w:rFonts w:ascii="TimesNewRoman" w:hAnsi="TimesNewRoman" w:cs="TimesNewRoman"/>
            <w:sz w:val="20"/>
            <w:lang w:val="en-US"/>
          </w:rPr>
          <w:t>.</w:t>
        </w:r>
      </w:ins>
      <w:ins w:id="569" w:author="Brian Hart (brianh)" w:date="2011-08-09T16:28:00Z">
        <w:r>
          <w:rPr>
            <w:rFonts w:ascii="TimesNewRoman" w:hAnsi="TimesNewRoman" w:cs="TimesNewRoman"/>
            <w:sz w:val="20"/>
            <w:lang w:val="en-US"/>
          </w:rPr>
          <w:t xml:space="preserve"> </w:t>
        </w:r>
      </w:ins>
    </w:p>
    <w:p w:rsidR="005A79FB" w:rsidRDefault="005A79FB" w:rsidP="00660037">
      <w:pPr>
        <w:numPr>
          <w:ins w:id="570" w:author="Unknown"/>
        </w:numPr>
        <w:autoSpaceDE w:val="0"/>
        <w:autoSpaceDN w:val="0"/>
        <w:adjustRightInd w:val="0"/>
        <w:rPr>
          <w:ins w:id="571" w:author="Brian Hart (brianh)" w:date="2011-08-09T16:31:00Z"/>
          <w:rFonts w:ascii="TimesNewRoman" w:hAnsi="TimesNewRoman" w:cs="TimesNewRoman"/>
          <w:sz w:val="20"/>
          <w:lang w:val="en-US"/>
        </w:rPr>
      </w:pPr>
    </w:p>
    <w:p w:rsidR="006468FA" w:rsidRDefault="006468FA" w:rsidP="006468FA">
      <w:pPr>
        <w:rPr>
          <w:sz w:val="20"/>
        </w:rPr>
      </w:pPr>
    </w:p>
    <w:p w:rsidR="00D86652" w:rsidRDefault="00D86652" w:rsidP="00D86652">
      <w:pPr>
        <w:autoSpaceDE w:val="0"/>
        <w:autoSpaceDN w:val="0"/>
        <w:adjustRightInd w:val="0"/>
        <w:rPr>
          <w:ins w:id="572" w:author="Brian Hart (brianh)" w:date="2011-08-17T17:42:00Z"/>
          <w:rFonts w:ascii="Arial" w:hAnsi="Arial" w:cs="Arial"/>
          <w:b/>
          <w:bCs/>
          <w:sz w:val="20"/>
          <w:lang w:val="en-US"/>
        </w:rPr>
      </w:pPr>
      <w:ins w:id="573" w:author="Brian Hart (brianh)" w:date="2011-08-17T17:42:00Z">
        <w:r>
          <w:rPr>
            <w:rFonts w:ascii="Arial" w:hAnsi="Arial" w:cs="Arial"/>
            <w:b/>
            <w:bCs/>
            <w:sz w:val="20"/>
            <w:lang w:val="en-US"/>
          </w:rPr>
          <w:t xml:space="preserve">22.6.5.14 </w:t>
        </w:r>
        <w:proofErr w:type="spellStart"/>
        <w:r w:rsidRPr="002D2993">
          <w:rPr>
            <w:rFonts w:ascii="Arial" w:hAnsi="Arial" w:cs="Arial"/>
            <w:b/>
            <w:bCs/>
            <w:sz w:val="20"/>
            <w:lang w:val="en-US"/>
          </w:rPr>
          <w:t>PMD_</w:t>
        </w:r>
        <w:r>
          <w:rPr>
            <w:rFonts w:ascii="Arial" w:hAnsi="Arial" w:cs="Arial"/>
            <w:b/>
            <w:bCs/>
            <w:sz w:val="20"/>
            <w:lang w:val="en-US"/>
          </w:rPr>
          <w:t>CBW.indication</w:t>
        </w:r>
        <w:proofErr w:type="spellEnd"/>
      </w:ins>
    </w:p>
    <w:p w:rsidR="00D86652" w:rsidRDefault="00D86652" w:rsidP="00D86652">
      <w:pPr>
        <w:autoSpaceDE w:val="0"/>
        <w:autoSpaceDN w:val="0"/>
        <w:adjustRightInd w:val="0"/>
        <w:rPr>
          <w:ins w:id="574" w:author="Brian Hart (brianh)" w:date="2011-08-17T17:42:00Z"/>
          <w:rFonts w:ascii="Arial" w:hAnsi="Arial" w:cs="Arial"/>
          <w:b/>
          <w:bCs/>
          <w:sz w:val="20"/>
          <w:lang w:val="en-US"/>
        </w:rPr>
      </w:pPr>
    </w:p>
    <w:p w:rsidR="00D86652" w:rsidRDefault="00D86652" w:rsidP="00D86652">
      <w:pPr>
        <w:autoSpaceDE w:val="0"/>
        <w:autoSpaceDN w:val="0"/>
        <w:adjustRightInd w:val="0"/>
        <w:rPr>
          <w:ins w:id="575" w:author="Brian Hart (brianh)" w:date="2011-08-17T17:42:00Z"/>
          <w:rFonts w:ascii="Arial" w:hAnsi="Arial" w:cs="Arial"/>
          <w:b/>
          <w:bCs/>
          <w:sz w:val="20"/>
          <w:lang w:val="en-US"/>
        </w:rPr>
      </w:pPr>
      <w:ins w:id="576" w:author="Brian Hart (brianh)" w:date="2011-08-17T17:42:00Z">
        <w:r>
          <w:rPr>
            <w:rFonts w:ascii="Arial" w:hAnsi="Arial" w:cs="Arial"/>
            <w:b/>
            <w:bCs/>
            <w:sz w:val="20"/>
            <w:lang w:val="en-US"/>
          </w:rPr>
          <w:t>22.6.5.1</w:t>
        </w:r>
      </w:ins>
      <w:ins w:id="577" w:author="Brian Hart (brianh)" w:date="2011-08-17T17:43:00Z">
        <w:r>
          <w:rPr>
            <w:rFonts w:ascii="Arial" w:hAnsi="Arial" w:cs="Arial"/>
            <w:b/>
            <w:bCs/>
            <w:sz w:val="20"/>
            <w:lang w:val="en-US"/>
          </w:rPr>
          <w:t>4</w:t>
        </w:r>
      </w:ins>
      <w:ins w:id="578" w:author="Brian Hart (brianh)" w:date="2011-08-17T17:42:00Z">
        <w:r>
          <w:rPr>
            <w:rFonts w:ascii="Arial" w:hAnsi="Arial" w:cs="Arial"/>
            <w:b/>
            <w:bCs/>
            <w:sz w:val="20"/>
            <w:lang w:val="en-US"/>
          </w:rPr>
          <w:t>.1 Function</w:t>
        </w:r>
      </w:ins>
    </w:p>
    <w:p w:rsidR="004F7E7E" w:rsidRDefault="00D86652" w:rsidP="00D86652">
      <w:pPr>
        <w:autoSpaceDE w:val="0"/>
        <w:autoSpaceDN w:val="0"/>
        <w:adjustRightInd w:val="0"/>
        <w:rPr>
          <w:ins w:id="579" w:author="Brian Hart (brianh)" w:date="2011-08-18T07:55:00Z"/>
          <w:rFonts w:ascii="TimesNewRoman" w:hAnsi="TimesNewRoman" w:cs="TimesNewRoman"/>
          <w:sz w:val="20"/>
          <w:lang w:val="en-US"/>
        </w:rPr>
      </w:pPr>
      <w:ins w:id="580" w:author="Brian Hart (brianh)" w:date="2011-08-17T17:43:00Z">
        <w:r w:rsidRPr="00D86652">
          <w:rPr>
            <w:rFonts w:ascii="TimesNewRoman" w:hAnsi="TimesNewRoman" w:cs="TimesNewRoman"/>
            <w:sz w:val="20"/>
            <w:lang w:val="en-US"/>
          </w:rPr>
          <w:t xml:space="preserve">This primitive, generated by the PMD </w:t>
        </w:r>
        <w:proofErr w:type="spellStart"/>
        <w:r w:rsidRPr="00D86652">
          <w:rPr>
            <w:rFonts w:ascii="TimesNewRoman" w:hAnsi="TimesNewRoman" w:cs="TimesNewRoman"/>
            <w:sz w:val="20"/>
            <w:lang w:val="en-US"/>
          </w:rPr>
          <w:t>sublayer</w:t>
        </w:r>
        <w:proofErr w:type="spellEnd"/>
        <w:r w:rsidRPr="00D86652">
          <w:rPr>
            <w:rFonts w:ascii="TimesNewRoman" w:hAnsi="TimesNewRoman" w:cs="TimesNewRoman"/>
            <w:sz w:val="20"/>
            <w:lang w:val="en-US"/>
          </w:rPr>
          <w:t xml:space="preserve">, provides the bandwidth </w:t>
        </w:r>
        <w:r>
          <w:rPr>
            <w:rFonts w:ascii="TimesNewRoman" w:hAnsi="TimesNewRoman" w:cs="TimesNewRoman"/>
            <w:sz w:val="20"/>
            <w:lang w:val="en-US"/>
          </w:rPr>
          <w:t xml:space="preserve">of the received PPDU </w:t>
        </w:r>
        <w:r w:rsidRPr="00D86652">
          <w:rPr>
            <w:rFonts w:ascii="TimesNewRoman" w:hAnsi="TimesNewRoman" w:cs="TimesNewRoman"/>
            <w:sz w:val="20"/>
            <w:lang w:val="en-US"/>
          </w:rPr>
          <w:t xml:space="preserve">to the PLCP </w:t>
        </w:r>
      </w:ins>
      <w:ins w:id="581" w:author="Brian Hart (brianh)" w:date="2011-08-17T17:47:00Z">
        <w:r w:rsidRPr="00D86652">
          <w:rPr>
            <w:rFonts w:ascii="TimesNewRoman" w:hAnsi="TimesNewRoman" w:cs="TimesNewRoman"/>
            <w:sz w:val="20"/>
            <w:lang w:val="en-US"/>
          </w:rPr>
          <w:t>and MAC enti</w:t>
        </w:r>
        <w:r>
          <w:rPr>
            <w:rFonts w:ascii="TimesNewRoman" w:hAnsi="TimesNewRoman" w:cs="TimesNewRoman"/>
            <w:sz w:val="20"/>
            <w:lang w:val="en-US"/>
          </w:rPr>
          <w:t>ty</w:t>
        </w:r>
      </w:ins>
      <w:ins w:id="582" w:author="Brian Hart (brianh)" w:date="2011-08-17T17:43:00Z">
        <w:r w:rsidRPr="00D86652">
          <w:rPr>
            <w:rFonts w:ascii="TimesNewRoman" w:hAnsi="TimesNewRoman" w:cs="TimesNewRoman"/>
            <w:sz w:val="20"/>
            <w:lang w:val="en-US"/>
          </w:rPr>
          <w:t>.</w:t>
        </w:r>
      </w:ins>
      <w:ins w:id="583" w:author="Brian Hart (brianh)" w:date="2011-08-18T07:53:00Z">
        <w:r w:rsidR="004F7E7E">
          <w:rPr>
            <w:rFonts w:ascii="TimesNewRoman" w:hAnsi="TimesNewRoman" w:cs="TimesNewRoman"/>
            <w:sz w:val="20"/>
            <w:lang w:val="en-US"/>
          </w:rPr>
          <w:t xml:space="preserve"> </w:t>
        </w:r>
      </w:ins>
    </w:p>
    <w:p w:rsidR="00D86652" w:rsidRDefault="004F7E7E" w:rsidP="00D86652">
      <w:pPr>
        <w:autoSpaceDE w:val="0"/>
        <w:autoSpaceDN w:val="0"/>
        <w:adjustRightInd w:val="0"/>
        <w:rPr>
          <w:ins w:id="584" w:author="Brian Hart (brianh)" w:date="2011-08-17T17:42:00Z"/>
          <w:rFonts w:ascii="TimesNewRoman" w:hAnsi="TimesNewRoman" w:cs="TimesNewRoman"/>
          <w:sz w:val="20"/>
          <w:lang w:val="en-US"/>
        </w:rPr>
      </w:pPr>
      <w:ins w:id="585" w:author="Brian Hart (brianh)" w:date="2011-08-18T07:55:00Z">
        <w:r>
          <w:rPr>
            <w:rFonts w:ascii="TimesNewRoman" w:hAnsi="TimesNewRoman" w:cs="TimesNewRoman"/>
            <w:sz w:val="20"/>
            <w:lang w:val="en-US"/>
          </w:rPr>
          <w:t xml:space="preserve">Note: </w:t>
        </w:r>
      </w:ins>
      <w:ins w:id="586" w:author="Brian Hart (brianh)" w:date="2011-08-18T07:53:00Z">
        <w:r>
          <w:rPr>
            <w:rFonts w:ascii="TimesNewRoman" w:hAnsi="TimesNewRoman" w:cs="TimesNewRoman"/>
            <w:sz w:val="20"/>
            <w:lang w:val="en-US"/>
          </w:rPr>
          <w:t xml:space="preserve">The bandwidth is </w:t>
        </w:r>
      </w:ins>
      <w:ins w:id="587" w:author="Brian Hart (brianh)" w:date="2011-08-18T07:55:00Z">
        <w:r>
          <w:rPr>
            <w:rFonts w:ascii="TimesNewRoman" w:hAnsi="TimesNewRoman" w:cs="TimesNewRoman"/>
            <w:sz w:val="20"/>
            <w:lang w:val="en-US"/>
          </w:rPr>
          <w:t xml:space="preserve">typically </w:t>
        </w:r>
      </w:ins>
      <w:ins w:id="588" w:author="Brian Hart (brianh)" w:date="2011-08-18T07:53:00Z">
        <w:r>
          <w:rPr>
            <w:rFonts w:ascii="TimesNewRoman" w:hAnsi="TimesNewRoman" w:cs="TimesNewRoman"/>
            <w:sz w:val="20"/>
            <w:lang w:val="en-US"/>
          </w:rPr>
          <w:t>determined f</w:t>
        </w:r>
      </w:ins>
      <w:ins w:id="589" w:author="Brian Hart (brianh)" w:date="2011-08-18T07:54:00Z">
        <w:r>
          <w:rPr>
            <w:rFonts w:ascii="TimesNewRoman" w:hAnsi="TimesNewRoman" w:cs="TimesNewRoman"/>
            <w:sz w:val="20"/>
            <w:lang w:val="en-US"/>
          </w:rPr>
          <w:t>ro</w:t>
        </w:r>
      </w:ins>
      <w:ins w:id="590" w:author="Brian Hart (brianh)" w:date="2011-08-18T07:53:00Z">
        <w:r>
          <w:rPr>
            <w:rFonts w:ascii="TimesNewRoman" w:hAnsi="TimesNewRoman" w:cs="TimesNewRoman"/>
            <w:sz w:val="20"/>
            <w:lang w:val="en-US"/>
          </w:rPr>
          <w:t xml:space="preserve">m the PLCP header </w:t>
        </w:r>
      </w:ins>
      <w:ins w:id="591" w:author="Brian Hart (brianh)" w:date="2011-08-18T07:54:00Z">
        <w:r>
          <w:rPr>
            <w:rFonts w:ascii="TimesNewRoman" w:hAnsi="TimesNewRoman" w:cs="TimesNewRoman"/>
            <w:sz w:val="20"/>
            <w:lang w:val="en-US"/>
          </w:rPr>
          <w:t xml:space="preserve">of </w:t>
        </w:r>
      </w:ins>
      <w:ins w:id="592" w:author="Brian Hart (brianh)" w:date="2011-08-18T07:56:00Z">
        <w:r>
          <w:rPr>
            <w:rFonts w:ascii="TimesNewRoman" w:hAnsi="TimesNewRoman" w:cs="TimesNewRoman"/>
            <w:sz w:val="20"/>
            <w:lang w:val="en-US"/>
          </w:rPr>
          <w:t xml:space="preserve">HT_GF (if supported), </w:t>
        </w:r>
      </w:ins>
      <w:ins w:id="593" w:author="Brian Hart (brianh)" w:date="2011-08-18T07:54:00Z">
        <w:r>
          <w:rPr>
            <w:rFonts w:ascii="TimesNewRoman" w:hAnsi="TimesNewRoman" w:cs="TimesNewRoman"/>
            <w:sz w:val="20"/>
            <w:lang w:val="en-US"/>
          </w:rPr>
          <w:t>HT</w:t>
        </w:r>
      </w:ins>
      <w:ins w:id="594" w:author="Brian Hart (brianh)" w:date="2011-08-18T07:55:00Z">
        <w:r>
          <w:rPr>
            <w:rFonts w:ascii="TimesNewRoman" w:hAnsi="TimesNewRoman" w:cs="TimesNewRoman"/>
            <w:sz w:val="20"/>
            <w:lang w:val="en-US"/>
          </w:rPr>
          <w:t>_M</w:t>
        </w:r>
      </w:ins>
      <w:ins w:id="595" w:author="Brian Hart (brianh)" w:date="2011-08-22T13:41:00Z">
        <w:r w:rsidR="00AB5277">
          <w:rPr>
            <w:rFonts w:ascii="TimesNewRoman" w:hAnsi="TimesNewRoman" w:cs="TimesNewRoman"/>
            <w:sz w:val="20"/>
            <w:lang w:val="en-US"/>
          </w:rPr>
          <w:t>F</w:t>
        </w:r>
      </w:ins>
      <w:ins w:id="596" w:author="Brian Hart (brianh)" w:date="2011-08-18T07:55:00Z">
        <w:r>
          <w:rPr>
            <w:rFonts w:ascii="TimesNewRoman" w:hAnsi="TimesNewRoman" w:cs="TimesNewRoman"/>
            <w:sz w:val="20"/>
            <w:lang w:val="en-US"/>
          </w:rPr>
          <w:t xml:space="preserve">, </w:t>
        </w:r>
      </w:ins>
      <w:ins w:id="597" w:author="Brian Hart (brianh)" w:date="2011-08-18T07:54:00Z">
        <w:r>
          <w:rPr>
            <w:rFonts w:ascii="TimesNewRoman" w:hAnsi="TimesNewRoman" w:cs="TimesNewRoman"/>
            <w:sz w:val="20"/>
            <w:lang w:val="en-US"/>
          </w:rPr>
          <w:t xml:space="preserve">and VHT format PPDUs, and </w:t>
        </w:r>
      </w:ins>
      <w:ins w:id="598" w:author="Brian Hart (brianh)" w:date="2011-08-18T07:53:00Z">
        <w:r>
          <w:rPr>
            <w:rFonts w:ascii="TimesNewRoman" w:hAnsi="TimesNewRoman" w:cs="TimesNewRoman"/>
            <w:sz w:val="20"/>
            <w:lang w:val="en-US"/>
          </w:rPr>
          <w:t>by estimation</w:t>
        </w:r>
      </w:ins>
      <w:ins w:id="599" w:author="Brian Hart (brianh)" w:date="2011-08-18T07:54:00Z">
        <w:r>
          <w:rPr>
            <w:rFonts w:ascii="TimesNewRoman" w:hAnsi="TimesNewRoman" w:cs="TimesNewRoman"/>
            <w:sz w:val="20"/>
            <w:lang w:val="en-US"/>
          </w:rPr>
          <w:t xml:space="preserve"> for </w:t>
        </w:r>
      </w:ins>
      <w:ins w:id="600" w:author="Brian Hart (brianh)" w:date="2011-08-18T07:57:00Z">
        <w:r>
          <w:rPr>
            <w:rFonts w:ascii="TimesNewRoman" w:hAnsi="TimesNewRoman" w:cs="TimesNewRoman"/>
            <w:sz w:val="20"/>
            <w:lang w:val="en-US"/>
          </w:rPr>
          <w:t xml:space="preserve">HT_GF (if unsupported) and </w:t>
        </w:r>
      </w:ins>
      <w:ins w:id="601" w:author="Brian Hart (brianh)" w:date="2011-08-18T07:54:00Z">
        <w:r>
          <w:rPr>
            <w:rFonts w:ascii="TimesNewRoman" w:hAnsi="TimesNewRoman" w:cs="TimesNewRoman"/>
            <w:sz w:val="20"/>
            <w:lang w:val="en-US"/>
          </w:rPr>
          <w:t>NON_HT format PPDUs</w:t>
        </w:r>
      </w:ins>
      <w:ins w:id="602" w:author="Brian Hart (brianh)" w:date="2011-08-18T07:53:00Z">
        <w:r>
          <w:rPr>
            <w:rFonts w:ascii="TimesNewRoman" w:hAnsi="TimesNewRoman" w:cs="TimesNewRoman"/>
            <w:sz w:val="20"/>
            <w:lang w:val="en-US"/>
          </w:rPr>
          <w:t>.</w:t>
        </w:r>
      </w:ins>
    </w:p>
    <w:p w:rsidR="00D86652" w:rsidRDefault="00D86652" w:rsidP="00D86652">
      <w:pPr>
        <w:autoSpaceDE w:val="0"/>
        <w:autoSpaceDN w:val="0"/>
        <w:adjustRightInd w:val="0"/>
        <w:rPr>
          <w:ins w:id="603" w:author="Brian Hart (brianh)" w:date="2011-08-17T17:42:00Z"/>
          <w:rFonts w:ascii="Arial" w:hAnsi="Arial" w:cs="Arial"/>
          <w:b/>
          <w:bCs/>
          <w:sz w:val="20"/>
          <w:lang w:val="en-US"/>
        </w:rPr>
      </w:pPr>
    </w:p>
    <w:p w:rsidR="00D86652" w:rsidRDefault="00D86652" w:rsidP="00D86652">
      <w:pPr>
        <w:autoSpaceDE w:val="0"/>
        <w:autoSpaceDN w:val="0"/>
        <w:adjustRightInd w:val="0"/>
        <w:rPr>
          <w:ins w:id="604" w:author="Brian Hart (brianh)" w:date="2011-08-17T17:42:00Z"/>
          <w:rFonts w:ascii="Arial" w:hAnsi="Arial" w:cs="Arial"/>
          <w:b/>
          <w:bCs/>
          <w:sz w:val="20"/>
          <w:lang w:val="en-US"/>
        </w:rPr>
      </w:pPr>
      <w:ins w:id="605" w:author="Brian Hart (brianh)" w:date="2011-08-17T17:42:00Z">
        <w:r>
          <w:rPr>
            <w:rFonts w:ascii="Arial" w:hAnsi="Arial" w:cs="Arial"/>
            <w:b/>
            <w:bCs/>
            <w:sz w:val="20"/>
            <w:lang w:val="en-US"/>
          </w:rPr>
          <w:t>22.6.5.1</w:t>
        </w:r>
      </w:ins>
      <w:ins w:id="606" w:author="Brian Hart (brianh)" w:date="2011-08-17T17:43:00Z">
        <w:r>
          <w:rPr>
            <w:rFonts w:ascii="Arial" w:hAnsi="Arial" w:cs="Arial"/>
            <w:b/>
            <w:bCs/>
            <w:sz w:val="20"/>
            <w:lang w:val="en-US"/>
          </w:rPr>
          <w:t>4</w:t>
        </w:r>
      </w:ins>
      <w:ins w:id="607" w:author="Brian Hart (brianh)" w:date="2011-08-17T17:42:00Z">
        <w:r>
          <w:rPr>
            <w:rFonts w:ascii="Arial" w:hAnsi="Arial" w:cs="Arial"/>
            <w:b/>
            <w:bCs/>
            <w:sz w:val="20"/>
            <w:lang w:val="en-US"/>
          </w:rPr>
          <w:t>.2 Semantics of the service primitive</w:t>
        </w:r>
      </w:ins>
    </w:p>
    <w:p w:rsidR="00D86652" w:rsidRDefault="00D86652" w:rsidP="00D86652">
      <w:pPr>
        <w:autoSpaceDE w:val="0"/>
        <w:autoSpaceDN w:val="0"/>
        <w:adjustRightInd w:val="0"/>
        <w:rPr>
          <w:ins w:id="608" w:author="Brian Hart (brianh)" w:date="2011-08-17T17:45:00Z"/>
          <w:rFonts w:ascii="TimesNewRoman" w:hAnsi="TimesNewRoman" w:cs="TimesNewRoman"/>
          <w:sz w:val="20"/>
          <w:lang w:val="en-US"/>
        </w:rPr>
      </w:pPr>
      <w:ins w:id="609" w:author="Brian Hart (brianh)" w:date="2011-08-17T17:44:00Z">
        <w:r w:rsidRPr="00D86652">
          <w:rPr>
            <w:rFonts w:ascii="TimesNewRoman" w:hAnsi="TimesNewRoman" w:cs="TimesNewRoman"/>
            <w:sz w:val="20"/>
            <w:lang w:val="en-US"/>
          </w:rPr>
          <w:t>This primitive shall provide the following param</w:t>
        </w:r>
        <w:r>
          <w:rPr>
            <w:rFonts w:ascii="TimesNewRoman" w:hAnsi="TimesNewRoman" w:cs="TimesNewRoman"/>
            <w:sz w:val="20"/>
            <w:lang w:val="en-US"/>
          </w:rPr>
          <w:t xml:space="preserve">eter: </w:t>
        </w:r>
        <w:proofErr w:type="spellStart"/>
        <w:r>
          <w:rPr>
            <w:rFonts w:ascii="TimesNewRoman" w:hAnsi="TimesNewRoman" w:cs="TimesNewRoman"/>
            <w:sz w:val="20"/>
            <w:lang w:val="en-US"/>
          </w:rPr>
          <w:t>PMD_CBW.indication</w:t>
        </w:r>
        <w:proofErr w:type="spellEnd"/>
        <w:r w:rsidRPr="00D86652">
          <w:rPr>
            <w:rFonts w:ascii="TimesNewRoman" w:hAnsi="TimesNewRoman" w:cs="TimesNewRoman"/>
            <w:sz w:val="20"/>
            <w:lang w:val="en-US"/>
          </w:rPr>
          <w:t>(CH_BANDWIDTH)</w:t>
        </w:r>
      </w:ins>
    </w:p>
    <w:p w:rsidR="00D86652" w:rsidRPr="00D86652" w:rsidRDefault="00D86652" w:rsidP="00D86652">
      <w:pPr>
        <w:autoSpaceDE w:val="0"/>
        <w:autoSpaceDN w:val="0"/>
        <w:adjustRightInd w:val="0"/>
        <w:rPr>
          <w:ins w:id="610" w:author="Brian Hart (brianh)" w:date="2011-08-17T17:44:00Z"/>
          <w:rFonts w:ascii="TimesNewRoman" w:hAnsi="TimesNewRoman" w:cs="TimesNewRoman"/>
          <w:sz w:val="20"/>
          <w:lang w:val="en-US"/>
        </w:rPr>
      </w:pPr>
    </w:p>
    <w:p w:rsidR="00D86652" w:rsidRDefault="00D86652" w:rsidP="00D86652">
      <w:pPr>
        <w:autoSpaceDE w:val="0"/>
        <w:autoSpaceDN w:val="0"/>
        <w:adjustRightInd w:val="0"/>
        <w:rPr>
          <w:ins w:id="611" w:author="Brian Hart (brianh)" w:date="2011-08-17T17:42:00Z"/>
          <w:rFonts w:ascii="TimesNewRoman" w:hAnsi="TimesNewRoman" w:cs="TimesNewRoman"/>
          <w:sz w:val="20"/>
          <w:lang w:val="en-US"/>
        </w:rPr>
      </w:pPr>
      <w:ins w:id="612" w:author="Brian Hart (brianh)" w:date="2011-08-17T17:44:00Z">
        <w:r w:rsidRPr="00D86652">
          <w:rPr>
            <w:rFonts w:ascii="TimesNewRoman" w:hAnsi="TimesNewRoman" w:cs="TimesNewRoman"/>
            <w:sz w:val="20"/>
            <w:lang w:val="en-US"/>
          </w:rPr>
          <w:t xml:space="preserve">CH_BANDWIDTH represents </w:t>
        </w:r>
      </w:ins>
      <w:ins w:id="613" w:author="Brian Hart (brianh)" w:date="2011-08-17T17:45:00Z">
        <w:r>
          <w:rPr>
            <w:rFonts w:ascii="TimesNewRoman" w:hAnsi="TimesNewRoman" w:cs="TimesNewRoman"/>
            <w:sz w:val="20"/>
            <w:lang w:val="en-US"/>
          </w:rPr>
          <w:t xml:space="preserve">the </w:t>
        </w:r>
      </w:ins>
      <w:ins w:id="614" w:author="Brian Hart (brianh)" w:date="2011-08-17T17:44:00Z">
        <w:r w:rsidRPr="00D86652">
          <w:rPr>
            <w:rFonts w:ascii="TimesNewRoman" w:hAnsi="TimesNewRoman" w:cs="TimesNewRoman"/>
            <w:sz w:val="20"/>
            <w:lang w:val="en-US"/>
          </w:rPr>
          <w:t>channel width (</w:t>
        </w:r>
      </w:ins>
      <w:ins w:id="615" w:author="Brian Hart (brianh)" w:date="2011-08-17T17:48:00Z">
        <w:r>
          <w:rPr>
            <w:rFonts w:ascii="TimesNewRoman" w:hAnsi="TimesNewRoman" w:cs="TimesNewRoman"/>
            <w:sz w:val="20"/>
            <w:lang w:val="en-US"/>
          </w:rPr>
          <w:t xml:space="preserve">CBW20, CBW40, CBW80, CBW160 or CBW80+80 for </w:t>
        </w:r>
      </w:ins>
      <w:ins w:id="616" w:author="Brian Hart (brianh)" w:date="2011-08-17T17:44:00Z">
        <w:r w:rsidRPr="00D86652">
          <w:rPr>
            <w:rFonts w:ascii="TimesNewRoman" w:hAnsi="TimesNewRoman" w:cs="TimesNewRoman"/>
            <w:sz w:val="20"/>
            <w:lang w:val="en-US"/>
          </w:rPr>
          <w:t>20 MHz</w:t>
        </w:r>
      </w:ins>
      <w:ins w:id="617" w:author="Brian Hart (brianh)" w:date="2011-08-17T17:45:00Z">
        <w:r>
          <w:rPr>
            <w:rFonts w:ascii="TimesNewRoman" w:hAnsi="TimesNewRoman" w:cs="TimesNewRoman"/>
            <w:sz w:val="20"/>
            <w:lang w:val="en-US"/>
          </w:rPr>
          <w:t>,</w:t>
        </w:r>
      </w:ins>
      <w:ins w:id="618" w:author="Brian Hart (brianh)" w:date="2011-08-17T17:44:00Z">
        <w:r w:rsidRPr="00D86652">
          <w:rPr>
            <w:rFonts w:ascii="TimesNewRoman" w:hAnsi="TimesNewRoman" w:cs="TimesNewRoman"/>
            <w:sz w:val="20"/>
            <w:lang w:val="en-US"/>
          </w:rPr>
          <w:t xml:space="preserve"> 40 MHz</w:t>
        </w:r>
      </w:ins>
      <w:ins w:id="619" w:author="Brian Hart (brianh)" w:date="2011-08-17T17:45:00Z">
        <w:r>
          <w:rPr>
            <w:rFonts w:ascii="TimesNewRoman" w:hAnsi="TimesNewRoman" w:cs="TimesNewRoman"/>
            <w:sz w:val="20"/>
            <w:lang w:val="en-US"/>
          </w:rPr>
          <w:t>, 80 MH</w:t>
        </w:r>
      </w:ins>
      <w:ins w:id="620" w:author="Brian Hart (brianh)" w:date="2011-08-17T17:48:00Z">
        <w:r>
          <w:rPr>
            <w:rFonts w:ascii="TimesNewRoman" w:hAnsi="TimesNewRoman" w:cs="TimesNewRoman"/>
            <w:sz w:val="20"/>
            <w:lang w:val="en-US"/>
          </w:rPr>
          <w:t xml:space="preserve">z, 160 </w:t>
        </w:r>
      </w:ins>
      <w:ins w:id="621" w:author="Brian Hart (brianh)" w:date="2011-08-17T17:49:00Z">
        <w:r>
          <w:rPr>
            <w:rFonts w:ascii="TimesNewRoman" w:hAnsi="TimesNewRoman" w:cs="TimesNewRoman"/>
            <w:sz w:val="20"/>
            <w:lang w:val="en-US"/>
          </w:rPr>
          <w:t>MHz or 80+80 M</w:t>
        </w:r>
      </w:ins>
      <w:ins w:id="622" w:author="Brian Hart (brianh)" w:date="2011-08-22T13:42:00Z">
        <w:r w:rsidR="00AB5277">
          <w:rPr>
            <w:rFonts w:ascii="TimesNewRoman" w:hAnsi="TimesNewRoman" w:cs="TimesNewRoman"/>
            <w:sz w:val="20"/>
            <w:lang w:val="en-US"/>
          </w:rPr>
          <w:t>H</w:t>
        </w:r>
      </w:ins>
      <w:ins w:id="623" w:author="Brian Hart (brianh)" w:date="2011-08-17T17:49:00Z">
        <w:r>
          <w:rPr>
            <w:rFonts w:ascii="TimesNewRoman" w:hAnsi="TimesNewRoman" w:cs="TimesNewRoman"/>
            <w:sz w:val="20"/>
            <w:lang w:val="en-US"/>
          </w:rPr>
          <w:t>z respectively</w:t>
        </w:r>
      </w:ins>
      <w:ins w:id="624" w:author="Brian Hart (brianh)" w:date="2011-08-17T17:44:00Z">
        <w:r w:rsidRPr="00D86652">
          <w:rPr>
            <w:rFonts w:ascii="TimesNewRoman" w:hAnsi="TimesNewRoman" w:cs="TimesNewRoman"/>
            <w:sz w:val="20"/>
            <w:lang w:val="en-US"/>
          </w:rPr>
          <w:t>) in which the data are transmitted.</w:t>
        </w:r>
      </w:ins>
    </w:p>
    <w:p w:rsidR="00D86652" w:rsidRDefault="00D86652" w:rsidP="00D86652">
      <w:pPr>
        <w:autoSpaceDE w:val="0"/>
        <w:autoSpaceDN w:val="0"/>
        <w:adjustRightInd w:val="0"/>
        <w:rPr>
          <w:ins w:id="625" w:author="Brian Hart (brianh)" w:date="2011-08-17T17:42:00Z"/>
          <w:rFonts w:ascii="TimesNewRoman" w:hAnsi="TimesNewRoman" w:cs="TimesNewRoman"/>
          <w:sz w:val="20"/>
          <w:lang w:val="en-US"/>
        </w:rPr>
      </w:pPr>
    </w:p>
    <w:p w:rsidR="00D86652" w:rsidRDefault="00D86652" w:rsidP="00D86652">
      <w:pPr>
        <w:autoSpaceDE w:val="0"/>
        <w:autoSpaceDN w:val="0"/>
        <w:adjustRightInd w:val="0"/>
        <w:rPr>
          <w:ins w:id="626" w:author="Brian Hart (brianh)" w:date="2011-08-17T17:42:00Z"/>
          <w:rFonts w:ascii="Arial" w:hAnsi="Arial" w:cs="Arial"/>
          <w:b/>
          <w:bCs/>
          <w:sz w:val="20"/>
          <w:lang w:val="en-US"/>
        </w:rPr>
      </w:pPr>
      <w:ins w:id="627" w:author="Brian Hart (brianh)" w:date="2011-08-17T17:42:00Z">
        <w:r>
          <w:rPr>
            <w:rFonts w:ascii="Arial" w:hAnsi="Arial" w:cs="Arial"/>
            <w:b/>
            <w:bCs/>
            <w:sz w:val="20"/>
            <w:lang w:val="en-US"/>
          </w:rPr>
          <w:t>22.6.5.1</w:t>
        </w:r>
      </w:ins>
      <w:ins w:id="628" w:author="Brian Hart (brianh)" w:date="2011-08-17T17:43:00Z">
        <w:r>
          <w:rPr>
            <w:rFonts w:ascii="Arial" w:hAnsi="Arial" w:cs="Arial"/>
            <w:b/>
            <w:bCs/>
            <w:sz w:val="20"/>
            <w:lang w:val="en-US"/>
          </w:rPr>
          <w:t>4</w:t>
        </w:r>
      </w:ins>
      <w:ins w:id="629" w:author="Brian Hart (brianh)" w:date="2011-08-17T17:42:00Z">
        <w:r>
          <w:rPr>
            <w:rFonts w:ascii="Arial" w:hAnsi="Arial" w:cs="Arial"/>
            <w:b/>
            <w:bCs/>
            <w:sz w:val="20"/>
            <w:lang w:val="en-US"/>
          </w:rPr>
          <w:t>.3 When generated</w:t>
        </w:r>
      </w:ins>
    </w:p>
    <w:p w:rsidR="00D86652" w:rsidRPr="00D86652" w:rsidRDefault="00D86652" w:rsidP="00D86652">
      <w:pPr>
        <w:autoSpaceDE w:val="0"/>
        <w:autoSpaceDN w:val="0"/>
        <w:adjustRightInd w:val="0"/>
        <w:rPr>
          <w:ins w:id="630" w:author="Brian Hart (brianh)" w:date="2011-08-17T17:44:00Z"/>
          <w:rFonts w:ascii="TimesNewRoman" w:hAnsi="TimesNewRoman" w:cs="TimesNewRoman"/>
          <w:sz w:val="20"/>
          <w:lang w:val="en-US"/>
        </w:rPr>
      </w:pPr>
      <w:ins w:id="631" w:author="Brian Hart (brianh)" w:date="2011-08-17T17:44:00Z">
        <w:r w:rsidRPr="00D86652">
          <w:rPr>
            <w:rFonts w:ascii="TimesNewRoman" w:hAnsi="TimesNewRoman" w:cs="TimesNewRoman"/>
            <w:sz w:val="20"/>
            <w:lang w:val="en-US"/>
          </w:rPr>
          <w:t>This primitive shall be generated by the PMD when the</w:t>
        </w:r>
      </w:ins>
      <w:ins w:id="632" w:author="Brian Hart (brianh)" w:date="2011-08-17T17:49:00Z">
        <w:r>
          <w:rPr>
            <w:rFonts w:ascii="TimesNewRoman" w:hAnsi="TimesNewRoman" w:cs="TimesNewRoman"/>
            <w:sz w:val="20"/>
            <w:lang w:val="en-US"/>
          </w:rPr>
          <w:t xml:space="preserve"> VHT </w:t>
        </w:r>
      </w:ins>
      <w:ins w:id="633" w:author="Brian Hart (brianh)" w:date="2011-08-17T17:44:00Z">
        <w:r w:rsidRPr="00D86652">
          <w:rPr>
            <w:rFonts w:ascii="TimesNewRoman" w:hAnsi="TimesNewRoman" w:cs="TimesNewRoman"/>
            <w:sz w:val="20"/>
            <w:lang w:val="en-US"/>
          </w:rPr>
          <w:t xml:space="preserve">PHY is in the receive state. </w:t>
        </w:r>
      </w:ins>
      <w:ins w:id="634" w:author="Brian Hart (brianh)" w:date="2011-08-17T17:57:00Z">
        <w:r w:rsidRPr="00D86652">
          <w:rPr>
            <w:rFonts w:ascii="TimesNewRoman" w:hAnsi="TimesNewRoman" w:cs="TimesNewRoman"/>
            <w:sz w:val="20"/>
            <w:lang w:val="en-US"/>
          </w:rPr>
          <w:t xml:space="preserve">This primitive </w:t>
        </w:r>
      </w:ins>
      <w:ins w:id="635" w:author="Brian Hart (brianh)" w:date="2011-08-17T17:44:00Z">
        <w:r w:rsidRPr="00D86652">
          <w:rPr>
            <w:rFonts w:ascii="TimesNewRoman" w:hAnsi="TimesNewRoman" w:cs="TimesNewRoman"/>
            <w:sz w:val="20"/>
            <w:lang w:val="en-US"/>
          </w:rPr>
          <w:t>shall be</w:t>
        </w:r>
      </w:ins>
    </w:p>
    <w:p w:rsidR="00D86652" w:rsidRDefault="00D86652" w:rsidP="00D86652">
      <w:pPr>
        <w:autoSpaceDE w:val="0"/>
        <w:autoSpaceDN w:val="0"/>
        <w:adjustRightInd w:val="0"/>
        <w:rPr>
          <w:ins w:id="636" w:author="Brian Hart (brianh)" w:date="2011-08-17T17:44:00Z"/>
          <w:rFonts w:ascii="TimesNewRoman" w:hAnsi="TimesNewRoman" w:cs="TimesNewRoman"/>
          <w:sz w:val="20"/>
          <w:lang w:val="en-US"/>
        </w:rPr>
      </w:pPr>
      <w:ins w:id="637" w:author="Brian Hart (brianh)" w:date="2011-08-17T17:44:00Z">
        <w:r w:rsidRPr="00D86652">
          <w:rPr>
            <w:rFonts w:ascii="TimesNewRoman" w:hAnsi="TimesNewRoman" w:cs="TimesNewRoman"/>
            <w:sz w:val="20"/>
            <w:lang w:val="en-US"/>
          </w:rPr>
          <w:t xml:space="preserve">available continuously to the PLCP that, in turn, shall provide the </w:t>
        </w:r>
      </w:ins>
      <w:ins w:id="638" w:author="Brian Hart (brianh)" w:date="2011-08-17T17:57:00Z">
        <w:r>
          <w:rPr>
            <w:rFonts w:ascii="TimesNewRoman" w:hAnsi="TimesNewRoman" w:cs="TimesNewRoman"/>
            <w:sz w:val="20"/>
            <w:lang w:val="en-US"/>
          </w:rPr>
          <w:t xml:space="preserve">information </w:t>
        </w:r>
      </w:ins>
      <w:ins w:id="639" w:author="Brian Hart (brianh)" w:date="2011-08-17T17:44:00Z">
        <w:r w:rsidRPr="00D86652">
          <w:rPr>
            <w:rFonts w:ascii="TimesNewRoman" w:hAnsi="TimesNewRoman" w:cs="TimesNewRoman"/>
            <w:sz w:val="20"/>
            <w:lang w:val="en-US"/>
          </w:rPr>
          <w:t>to the MAC entity</w:t>
        </w:r>
      </w:ins>
      <w:ins w:id="640" w:author="Brian Hart (brianh)" w:date="2011-08-17T17:57:00Z">
        <w:r>
          <w:rPr>
            <w:rFonts w:ascii="TimesNewRoman" w:hAnsi="TimesNewRoman" w:cs="TimesNewRoman"/>
            <w:sz w:val="20"/>
            <w:lang w:val="en-US"/>
          </w:rPr>
          <w:t xml:space="preserve"> via the CH_BANDWIDTH parameter and (for NON_HT format PPDUs) the NON_HT_MODULATION parameter</w:t>
        </w:r>
      </w:ins>
      <w:ins w:id="641" w:author="Brian Hart (brianh)" w:date="2011-08-17T17:44:00Z">
        <w:r w:rsidRPr="00D86652">
          <w:rPr>
            <w:rFonts w:ascii="TimesNewRoman" w:hAnsi="TimesNewRoman" w:cs="TimesNewRoman"/>
            <w:sz w:val="20"/>
            <w:lang w:val="en-US"/>
          </w:rPr>
          <w:t>.</w:t>
        </w:r>
      </w:ins>
    </w:p>
    <w:p w:rsidR="00D86652" w:rsidRDefault="00D86652" w:rsidP="00D86652">
      <w:pPr>
        <w:autoSpaceDE w:val="0"/>
        <w:autoSpaceDN w:val="0"/>
        <w:adjustRightInd w:val="0"/>
        <w:rPr>
          <w:ins w:id="642" w:author="Brian Hart (brianh)" w:date="2011-08-17T17:42:00Z"/>
          <w:rFonts w:ascii="Arial" w:hAnsi="Arial" w:cs="Arial"/>
          <w:b/>
          <w:bCs/>
          <w:sz w:val="20"/>
          <w:lang w:val="en-US"/>
        </w:rPr>
      </w:pPr>
    </w:p>
    <w:p w:rsidR="00D86652" w:rsidRDefault="00D86652" w:rsidP="00D86652">
      <w:pPr>
        <w:autoSpaceDE w:val="0"/>
        <w:autoSpaceDN w:val="0"/>
        <w:adjustRightInd w:val="0"/>
        <w:rPr>
          <w:ins w:id="643" w:author="Brian Hart (brianh)" w:date="2011-08-17T17:42:00Z"/>
          <w:rFonts w:ascii="Arial" w:hAnsi="Arial" w:cs="Arial"/>
          <w:b/>
          <w:bCs/>
          <w:sz w:val="20"/>
          <w:lang w:val="en-US"/>
        </w:rPr>
      </w:pPr>
      <w:ins w:id="644" w:author="Brian Hart (brianh)" w:date="2011-08-17T17:42:00Z">
        <w:r>
          <w:rPr>
            <w:rFonts w:ascii="Arial" w:hAnsi="Arial" w:cs="Arial"/>
            <w:b/>
            <w:bCs/>
            <w:sz w:val="20"/>
            <w:lang w:val="en-US"/>
          </w:rPr>
          <w:t>22.6.5.1</w:t>
        </w:r>
      </w:ins>
      <w:ins w:id="645" w:author="Brian Hart (brianh)" w:date="2011-08-17T17:43:00Z">
        <w:r>
          <w:rPr>
            <w:rFonts w:ascii="Arial" w:hAnsi="Arial" w:cs="Arial"/>
            <w:b/>
            <w:bCs/>
            <w:sz w:val="20"/>
            <w:lang w:val="en-US"/>
          </w:rPr>
          <w:t>4</w:t>
        </w:r>
      </w:ins>
      <w:ins w:id="646" w:author="Brian Hart (brianh)" w:date="2011-08-17T17:42:00Z">
        <w:r>
          <w:rPr>
            <w:rFonts w:ascii="Arial" w:hAnsi="Arial" w:cs="Arial"/>
            <w:b/>
            <w:bCs/>
            <w:sz w:val="20"/>
            <w:lang w:val="en-US"/>
          </w:rPr>
          <w:t>.4 Effect of receipt</w:t>
        </w:r>
      </w:ins>
    </w:p>
    <w:p w:rsidR="00D86652" w:rsidRDefault="00D86652" w:rsidP="00D86652">
      <w:pPr>
        <w:autoSpaceDE w:val="0"/>
        <w:autoSpaceDN w:val="0"/>
        <w:adjustRightInd w:val="0"/>
        <w:rPr>
          <w:ins w:id="647" w:author="Brian Hart (brianh)" w:date="2011-08-17T17:57:00Z"/>
          <w:rFonts w:ascii="TimesNewRoman" w:hAnsi="TimesNewRoman" w:cs="TimesNewRoman"/>
          <w:sz w:val="20"/>
          <w:lang w:val="en-US"/>
        </w:rPr>
      </w:pPr>
      <w:ins w:id="648" w:author="Brian Hart (brianh)" w:date="2011-08-17T17:44:00Z">
        <w:r w:rsidRPr="00D86652">
          <w:rPr>
            <w:rFonts w:ascii="TimesNewRoman" w:hAnsi="TimesNewRoman" w:cs="TimesNewRoman"/>
            <w:sz w:val="20"/>
            <w:lang w:val="en-US"/>
          </w:rPr>
          <w:t xml:space="preserve">The PLCP </w:t>
        </w:r>
        <w:proofErr w:type="spellStart"/>
        <w:r w:rsidRPr="00D86652">
          <w:rPr>
            <w:rFonts w:ascii="TimesNewRoman" w:hAnsi="TimesNewRoman" w:cs="TimesNewRoman"/>
            <w:sz w:val="20"/>
            <w:lang w:val="en-US"/>
          </w:rPr>
          <w:t>sublayer</w:t>
        </w:r>
        <w:proofErr w:type="spellEnd"/>
        <w:r w:rsidRPr="00D86652">
          <w:rPr>
            <w:rFonts w:ascii="TimesNewRoman" w:hAnsi="TimesNewRoman" w:cs="TimesNewRoman"/>
            <w:sz w:val="20"/>
            <w:lang w:val="en-US"/>
          </w:rPr>
          <w:t xml:space="preserve"> passes the data to the MAC </w:t>
        </w:r>
        <w:proofErr w:type="spellStart"/>
        <w:r w:rsidRPr="00D86652">
          <w:rPr>
            <w:rFonts w:ascii="TimesNewRoman" w:hAnsi="TimesNewRoman" w:cs="TimesNewRoman"/>
            <w:sz w:val="20"/>
            <w:lang w:val="en-US"/>
          </w:rPr>
          <w:t>sublayer</w:t>
        </w:r>
        <w:proofErr w:type="spellEnd"/>
        <w:r w:rsidRPr="00D86652">
          <w:rPr>
            <w:rFonts w:ascii="TimesNewRoman" w:hAnsi="TimesNewRoman" w:cs="TimesNewRoman"/>
            <w:sz w:val="20"/>
            <w:lang w:val="en-US"/>
          </w:rPr>
          <w:t xml:space="preserve"> as part of the RXVECTOR.</w:t>
        </w:r>
      </w:ins>
    </w:p>
    <w:p w:rsidR="00D86652" w:rsidRDefault="00D86652" w:rsidP="00D86652">
      <w:pPr>
        <w:autoSpaceDE w:val="0"/>
        <w:autoSpaceDN w:val="0"/>
        <w:adjustRightInd w:val="0"/>
        <w:rPr>
          <w:ins w:id="649" w:author="Brian Hart (brianh)" w:date="2011-08-17T17:42:00Z"/>
          <w:rFonts w:ascii="TimesNewRoman" w:hAnsi="TimesNewRoman" w:cs="TimesNewRoman"/>
          <w:sz w:val="20"/>
          <w:lang w:val="en-US"/>
        </w:rPr>
      </w:pPr>
    </w:p>
    <w:p w:rsidR="00F57D47" w:rsidRDefault="00F57D47" w:rsidP="00F57D47">
      <w:pPr>
        <w:rPr>
          <w:b/>
          <w:highlight w:val="yellow"/>
          <w:lang w:val="en-US"/>
        </w:rPr>
      </w:pPr>
      <w:r>
        <w:rPr>
          <w:b/>
          <w:highlight w:val="yellow"/>
          <w:lang w:val="en-US"/>
        </w:rPr>
        <w:t>TGac editor: 11/987r2 makes the following changes</w:t>
      </w:r>
    </w:p>
    <w:p w:rsidR="00F57D47" w:rsidRPr="00E95626" w:rsidRDefault="00F57D47" w:rsidP="00F57D47">
      <w:pPr>
        <w:rPr>
          <w:b/>
          <w:lang w:val="en-US"/>
        </w:rPr>
      </w:pPr>
      <w:r>
        <w:rPr>
          <w:b/>
          <w:highlight w:val="yellow"/>
          <w:lang w:val="en-US"/>
        </w:rPr>
        <w:t>TGac editor: modify D1.0 P117L4</w:t>
      </w:r>
      <w:r w:rsidRPr="00F20C78">
        <w:rPr>
          <w:b/>
          <w:highlight w:val="yellow"/>
          <w:lang w:val="en-US"/>
        </w:rPr>
        <w:t>, as follows</w:t>
      </w:r>
      <w:r>
        <w:rPr>
          <w:b/>
          <w:lang w:val="en-US"/>
        </w:rPr>
        <w:t xml:space="preserve"> </w:t>
      </w:r>
    </w:p>
    <w:p w:rsidR="00F57D47" w:rsidRDefault="00F57D47" w:rsidP="00F57D4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NON_HT_DUP_OFDM and CH_BANDWIDTH parameters in the RXVECTOR can be set by the PMD_NON_HT_CH_BANDWIDTH primitive as </w:t>
      </w:r>
      <w:del w:id="650" w:author="Eldad Perahia" w:date="2011-07-19T15:31:00Z">
        <w:r w:rsidDel="00E95626">
          <w:rPr>
            <w:rFonts w:ascii="TimesNewRoman" w:hAnsi="TimesNewRoman" w:cs="TimesNewRoman"/>
            <w:sz w:val="20"/>
            <w:lang w:val="en-US"/>
          </w:rPr>
          <w:delText xml:space="preserve">shown </w:delText>
        </w:r>
      </w:del>
      <w:r>
        <w:rPr>
          <w:rFonts w:ascii="TimesNewRoman" w:hAnsi="TimesNewRoman" w:cs="TimesNewRoman"/>
          <w:sz w:val="20"/>
          <w:lang w:val="en-US"/>
        </w:rPr>
        <w:t xml:space="preserve">in </w:t>
      </w:r>
      <w:del w:id="651" w:author="Eldad Perahia" w:date="2011-07-19T15:31:00Z">
        <w:r w:rsidDel="00E95626">
          <w:rPr>
            <w:rFonts w:ascii="TimesNewRoman" w:hAnsi="TimesNewRoman" w:cs="TimesNewRoman"/>
            <w:sz w:val="20"/>
            <w:lang w:val="en-US"/>
          </w:rPr>
          <w:delText>Figure 22-23</w:delText>
        </w:r>
      </w:del>
      <w:ins w:id="652" w:author="Eldad Perahia" w:date="2011-07-19T15:31:00Z">
        <w:r>
          <w:rPr>
            <w:rFonts w:ascii="TimesNewRoman" w:hAnsi="TimesNewRoman" w:cs="TimesNewRoman"/>
            <w:sz w:val="20"/>
            <w:lang w:val="en-US"/>
          </w:rPr>
          <w:t>22.6</w:t>
        </w:r>
      </w:ins>
      <w:r>
        <w:rPr>
          <w:rFonts w:ascii="TimesNewRoman" w:hAnsi="TimesNewRoman" w:cs="TimesNewRoman"/>
          <w:sz w:val="20"/>
          <w:lang w:val="en-US"/>
        </w:rPr>
        <w:t>.</w:t>
      </w:r>
    </w:p>
    <w:p w:rsidR="00F26194" w:rsidRPr="00F57D47" w:rsidRDefault="00F57D47" w:rsidP="006468FA">
      <w:pPr>
        <w:rPr>
          <w:ins w:id="653" w:author="Brian Hart (brianh)" w:date="2011-08-17T17:58:00Z"/>
          <w:rFonts w:ascii="TimesNewRoman" w:hAnsi="TimesNewRoman" w:cs="TimesNewRoman"/>
          <w:b/>
          <w:sz w:val="20"/>
          <w:lang w:val="en-US"/>
        </w:rPr>
      </w:pPr>
      <w:r w:rsidRPr="00F57D47">
        <w:rPr>
          <w:rFonts w:ascii="TimesNewRoman" w:hAnsi="TimesNewRoman" w:cs="TimesNewRoman"/>
          <w:b/>
          <w:sz w:val="20"/>
          <w:highlight w:val="yellow"/>
          <w:lang w:val="en-US"/>
        </w:rPr>
        <w:t>Assuming those changes, make the following further changes</w:t>
      </w:r>
    </w:p>
    <w:p w:rsidR="00F57D47" w:rsidRDefault="00F57D47" w:rsidP="00F57D4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654" w:author="Brian Hart (brianh)" w:date="2011-08-17T18:01:00Z">
        <w:r>
          <w:rPr>
            <w:rFonts w:ascii="TimesNewRoman" w:hAnsi="TimesNewRoman" w:cs="TimesNewRoman"/>
            <w:sz w:val="20"/>
            <w:lang w:val="en-US"/>
          </w:rPr>
          <w:t>NON_HT_MODULATION</w:t>
        </w:r>
        <w:r w:rsidDel="00F57D47">
          <w:rPr>
            <w:rFonts w:ascii="TimesNewRoman" w:hAnsi="TimesNewRoman" w:cs="TimesNewRoman"/>
            <w:sz w:val="20"/>
            <w:lang w:val="en-US"/>
          </w:rPr>
          <w:t xml:space="preserve"> </w:t>
        </w:r>
      </w:ins>
      <w:del w:id="655" w:author="Brian Hart (brianh)" w:date="2011-08-17T18:01:00Z">
        <w:r w:rsidDel="00F57D47">
          <w:rPr>
            <w:rFonts w:ascii="TimesNewRoman" w:hAnsi="TimesNewRoman" w:cs="TimesNewRoman"/>
            <w:sz w:val="20"/>
            <w:lang w:val="en-US"/>
          </w:rPr>
          <w:delText xml:space="preserve">NON_HT_DUP_OFDM </w:delText>
        </w:r>
      </w:del>
      <w:r>
        <w:rPr>
          <w:rFonts w:ascii="TimesNewRoman" w:hAnsi="TimesNewRoman" w:cs="TimesNewRoman"/>
          <w:sz w:val="20"/>
          <w:lang w:val="en-US"/>
        </w:rPr>
        <w:t xml:space="preserve">and CH_BANDWIDTH parameters in the RXVECTOR can be set by the </w:t>
      </w:r>
      <w:ins w:id="656" w:author="Brian Hart (brianh)" w:date="2011-08-17T18:01:00Z">
        <w:r w:rsidR="00767640" w:rsidRPr="00767640">
          <w:rPr>
            <w:bCs/>
            <w:sz w:val="20"/>
            <w:lang w:val="en-US"/>
          </w:rPr>
          <w:t>PMD_CBW</w:t>
        </w:r>
      </w:ins>
      <w:del w:id="657" w:author="Brian Hart (brianh)" w:date="2011-08-17T18:01:00Z">
        <w:r w:rsidDel="00767640">
          <w:rPr>
            <w:rFonts w:ascii="TimesNewRoman" w:hAnsi="TimesNewRoman" w:cs="TimesNewRoman"/>
            <w:sz w:val="20"/>
            <w:lang w:val="en-US"/>
          </w:rPr>
          <w:delText>PMD_NON_HT_CH_BANDWIDTH</w:delText>
        </w:r>
      </w:del>
      <w:r>
        <w:rPr>
          <w:rFonts w:ascii="TimesNewRoman" w:hAnsi="TimesNewRoman" w:cs="TimesNewRoman"/>
          <w:sz w:val="20"/>
          <w:lang w:val="en-US"/>
        </w:rPr>
        <w:t xml:space="preserve"> primitive as in 22.6.</w:t>
      </w:r>
    </w:p>
    <w:p w:rsidR="00F57D47" w:rsidRDefault="00F57D47" w:rsidP="006468FA">
      <w:pPr>
        <w:rPr>
          <w:rFonts w:ascii="TimesNewRoman" w:hAnsi="TimesNewRoman" w:cs="TimesNewRoman"/>
          <w:sz w:val="20"/>
          <w:lang w:val="en-US"/>
        </w:rPr>
      </w:pPr>
    </w:p>
    <w:tbl>
      <w:tblPr>
        <w:tblW w:w="5000" w:type="pct"/>
        <w:tblLook w:val="04A0"/>
      </w:tblPr>
      <w:tblGrid>
        <w:gridCol w:w="617"/>
        <w:gridCol w:w="1063"/>
        <w:gridCol w:w="767"/>
        <w:gridCol w:w="717"/>
        <w:gridCol w:w="1911"/>
        <w:gridCol w:w="1957"/>
        <w:gridCol w:w="1856"/>
        <w:gridCol w:w="688"/>
      </w:tblGrid>
      <w:tr w:rsidR="00FF0B6E" w:rsidRPr="00A97EA7" w:rsidTr="008B2ADE">
        <w:trPr>
          <w:trHeight w:val="2805"/>
        </w:trPr>
        <w:tc>
          <w:tcPr>
            <w:tcW w:w="322" w:type="pct"/>
            <w:tcBorders>
              <w:top w:val="nil"/>
              <w:left w:val="nil"/>
              <w:bottom w:val="nil"/>
              <w:right w:val="nil"/>
            </w:tcBorders>
            <w:shd w:val="clear" w:color="auto" w:fill="auto"/>
            <w:hideMark/>
          </w:tcPr>
          <w:p w:rsidR="00FF0B6E" w:rsidRPr="00A97EA7" w:rsidRDefault="00FF0B6E" w:rsidP="000C5E14">
            <w:pPr>
              <w:jc w:val="right"/>
              <w:rPr>
                <w:rFonts w:ascii="Arial" w:hAnsi="Arial" w:cs="Arial"/>
                <w:sz w:val="18"/>
                <w:szCs w:val="18"/>
                <w:lang w:val="en-US"/>
              </w:rPr>
            </w:pPr>
            <w:r w:rsidRPr="00A97EA7">
              <w:rPr>
                <w:rFonts w:ascii="Arial" w:hAnsi="Arial" w:cs="Arial"/>
                <w:sz w:val="18"/>
                <w:szCs w:val="18"/>
                <w:lang w:val="en-US"/>
              </w:rPr>
              <w:t>2361</w:t>
            </w:r>
          </w:p>
        </w:tc>
        <w:tc>
          <w:tcPr>
            <w:tcW w:w="555"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Hart, Brian</w:t>
            </w:r>
          </w:p>
        </w:tc>
        <w:tc>
          <w:tcPr>
            <w:tcW w:w="400" w:type="pct"/>
            <w:tcBorders>
              <w:top w:val="nil"/>
              <w:left w:val="nil"/>
              <w:bottom w:val="nil"/>
              <w:right w:val="nil"/>
            </w:tcBorders>
            <w:shd w:val="clear" w:color="auto" w:fill="auto"/>
            <w:hideMark/>
          </w:tcPr>
          <w:p w:rsidR="00FF0B6E" w:rsidRPr="00A97EA7" w:rsidRDefault="00FF0B6E" w:rsidP="000C5E14">
            <w:pPr>
              <w:jc w:val="right"/>
              <w:rPr>
                <w:rFonts w:ascii="Arial" w:hAnsi="Arial" w:cs="Arial"/>
                <w:sz w:val="18"/>
                <w:szCs w:val="18"/>
                <w:lang w:val="en-US"/>
              </w:rPr>
            </w:pPr>
            <w:r w:rsidRPr="00A97EA7">
              <w:rPr>
                <w:rFonts w:ascii="Arial" w:hAnsi="Arial" w:cs="Arial"/>
                <w:sz w:val="18"/>
                <w:szCs w:val="18"/>
                <w:lang w:val="en-US"/>
              </w:rPr>
              <w:t>112.37</w:t>
            </w:r>
          </w:p>
        </w:tc>
        <w:tc>
          <w:tcPr>
            <w:tcW w:w="374"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22.2.2</w:t>
            </w:r>
          </w:p>
        </w:tc>
        <w:tc>
          <w:tcPr>
            <w:tcW w:w="998"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This seems to be an abuse of "LENGTH". Historically, "LENGTH" meant "LENGTH" = #PSDU octets, and various perversions of it (</w:t>
            </w:r>
            <w:proofErr w:type="spellStart"/>
            <w:r w:rsidRPr="00A97EA7">
              <w:rPr>
                <w:rFonts w:ascii="Arial" w:hAnsi="Arial" w:cs="Arial"/>
                <w:sz w:val="18"/>
                <w:szCs w:val="18"/>
                <w:lang w:val="en-US"/>
              </w:rPr>
              <w:t>e.g</w:t>
            </w:r>
            <w:proofErr w:type="spellEnd"/>
            <w:r w:rsidRPr="00A97EA7">
              <w:rPr>
                <w:rFonts w:ascii="Arial" w:hAnsi="Arial" w:cs="Arial"/>
                <w:sz w:val="18"/>
                <w:szCs w:val="18"/>
                <w:lang w:val="en-US"/>
              </w:rPr>
              <w:t xml:space="preserve"> "L_LENGTH") were assigned different names.  This creates problems: e.g. 22.3.4.8.2 P127L40 refers to "LENGTH" but likely means "PSDU_LENGTH"</w:t>
            </w:r>
          </w:p>
        </w:tc>
        <w:tc>
          <w:tcPr>
            <w:tcW w:w="1022"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 xml:space="preserve">Recommend moving existing PSDU_LENGTH/VHT to LENGTH/VHT, and renaming existing LENGTH/VHT into SIGB_LENGTH/VHT. Update language and equations appropriately. Check/fix 22.3.4.8.2 P127L40. </w:t>
            </w:r>
            <w:proofErr w:type="spellStart"/>
            <w:r w:rsidRPr="00A97EA7">
              <w:rPr>
                <w:rFonts w:ascii="Arial" w:hAnsi="Arial" w:cs="Arial"/>
                <w:sz w:val="18"/>
                <w:szCs w:val="18"/>
                <w:lang w:val="en-US"/>
              </w:rPr>
              <w:t>ALso</w:t>
            </w:r>
            <w:proofErr w:type="spellEnd"/>
            <w:r w:rsidRPr="00A97EA7">
              <w:rPr>
                <w:rFonts w:ascii="Arial" w:hAnsi="Arial" w:cs="Arial"/>
                <w:sz w:val="18"/>
                <w:szCs w:val="18"/>
                <w:lang w:val="en-US"/>
              </w:rPr>
              <w:t xml:space="preserve"> P159L35 2x, P158L62 etc</w:t>
            </w:r>
          </w:p>
        </w:tc>
        <w:tc>
          <w:tcPr>
            <w:tcW w:w="969" w:type="pct"/>
            <w:tcBorders>
              <w:top w:val="nil"/>
              <w:left w:val="nil"/>
              <w:bottom w:val="nil"/>
              <w:right w:val="nil"/>
            </w:tcBorders>
            <w:shd w:val="clear" w:color="auto" w:fill="auto"/>
            <w:hideMark/>
          </w:tcPr>
          <w:p w:rsidR="00FF0B6E" w:rsidRPr="00A97EA7" w:rsidRDefault="00D45946" w:rsidP="000C5E14">
            <w:pPr>
              <w:rPr>
                <w:rFonts w:ascii="Arial" w:hAnsi="Arial" w:cs="Arial"/>
                <w:sz w:val="18"/>
                <w:szCs w:val="18"/>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59"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PHY</w:t>
            </w:r>
          </w:p>
        </w:tc>
      </w:tr>
    </w:tbl>
    <w:p w:rsidR="0004354C" w:rsidRDefault="0004354C" w:rsidP="0004354C">
      <w:pPr>
        <w:rPr>
          <w:sz w:val="24"/>
          <w:szCs w:val="24"/>
        </w:rPr>
      </w:pPr>
      <w:r>
        <w:rPr>
          <w:b/>
          <w:i/>
          <w:sz w:val="24"/>
          <w:szCs w:val="24"/>
        </w:rPr>
        <w:t>Discussion</w:t>
      </w:r>
      <w:r w:rsidRPr="00EA0503">
        <w:rPr>
          <w:b/>
          <w:i/>
          <w:sz w:val="24"/>
          <w:szCs w:val="24"/>
        </w:rPr>
        <w:t>:</w:t>
      </w:r>
      <w:r>
        <w:rPr>
          <w:b/>
          <w:i/>
          <w:sz w:val="24"/>
          <w:szCs w:val="24"/>
        </w:rPr>
        <w:t xml:space="preserve"> </w:t>
      </w:r>
      <w:r>
        <w:rPr>
          <w:sz w:val="24"/>
          <w:szCs w:val="24"/>
        </w:rPr>
        <w:t>In 11a/</w:t>
      </w:r>
      <w:r w:rsidR="006E14D5">
        <w:rPr>
          <w:sz w:val="24"/>
          <w:szCs w:val="24"/>
        </w:rPr>
        <w:t>b/</w:t>
      </w:r>
      <w:r>
        <w:rPr>
          <w:sz w:val="24"/>
          <w:szCs w:val="24"/>
        </w:rPr>
        <w:t>g/n, “LENGTH” exactly defines the duration of the PPDU and is added unchanged to the PLCP header</w:t>
      </w:r>
      <w:r w:rsidR="006E14D5">
        <w:rPr>
          <w:sz w:val="24"/>
          <w:szCs w:val="24"/>
        </w:rPr>
        <w:t xml:space="preserve"> (albeit with different units in 11b </w:t>
      </w:r>
      <w:proofErr w:type="spellStart"/>
      <w:r w:rsidR="006E14D5">
        <w:rPr>
          <w:sz w:val="24"/>
          <w:szCs w:val="24"/>
        </w:rPr>
        <w:t>vs</w:t>
      </w:r>
      <w:proofErr w:type="spellEnd"/>
      <w:r w:rsidR="006E14D5">
        <w:rPr>
          <w:sz w:val="24"/>
          <w:szCs w:val="24"/>
        </w:rPr>
        <w:t xml:space="preserve"> 11a/g/n)</w:t>
      </w:r>
      <w:r>
        <w:rPr>
          <w:sz w:val="24"/>
          <w:szCs w:val="24"/>
        </w:rPr>
        <w:t>. Here we are using LENGTH for a parameter that is not placed into the PLCP header unchanged, nor does it exactly define the duration of the PPDU. So naming this parameter “LENGTH” is potentially misleading.</w:t>
      </w:r>
      <w:r w:rsidR="00421AA6">
        <w:rPr>
          <w:sz w:val="24"/>
          <w:szCs w:val="24"/>
        </w:rPr>
        <w:t xml:space="preserve"> Let’s call it APEP_LENGTH (for AMPDU Pre-EOF Padding)</w:t>
      </w:r>
    </w:p>
    <w:p w:rsidR="0004354C" w:rsidRDefault="0004354C" w:rsidP="0004354C">
      <w:pPr>
        <w:rPr>
          <w:sz w:val="24"/>
          <w:szCs w:val="24"/>
        </w:rPr>
      </w:pPr>
    </w:p>
    <w:p w:rsidR="0004354C" w:rsidRPr="00EA0503" w:rsidRDefault="0004354C" w:rsidP="0004354C">
      <w:pPr>
        <w:rPr>
          <w:b/>
          <w:i/>
          <w:sz w:val="24"/>
          <w:szCs w:val="24"/>
        </w:rPr>
      </w:pPr>
      <w:r>
        <w:rPr>
          <w:sz w:val="24"/>
          <w:szCs w:val="24"/>
        </w:rPr>
        <w:lastRenderedPageBreak/>
        <w:t xml:space="preserve">At the same time “PSDU_LENGTH” is not transmitted </w:t>
      </w:r>
      <w:r w:rsidR="00FD1777">
        <w:rPr>
          <w:sz w:val="24"/>
          <w:szCs w:val="24"/>
        </w:rPr>
        <w:t xml:space="preserve">at all </w:t>
      </w:r>
      <w:r>
        <w:rPr>
          <w:sz w:val="24"/>
          <w:szCs w:val="24"/>
        </w:rPr>
        <w:t xml:space="preserve">in the PLCP header, so calling it </w:t>
      </w:r>
      <w:r w:rsidR="00FD1777">
        <w:rPr>
          <w:sz w:val="24"/>
          <w:szCs w:val="24"/>
        </w:rPr>
        <w:t>“</w:t>
      </w:r>
      <w:r>
        <w:rPr>
          <w:sz w:val="24"/>
          <w:szCs w:val="24"/>
        </w:rPr>
        <w:t>LENGTH” is not so great either. So leave PSDU_LENGTH unchanged.</w:t>
      </w:r>
    </w:p>
    <w:p w:rsidR="00EA0503" w:rsidRDefault="00EA0503" w:rsidP="008B2ADE">
      <w:pPr>
        <w:rPr>
          <w:sz w:val="24"/>
          <w:szCs w:val="24"/>
        </w:rPr>
      </w:pPr>
    </w:p>
    <w:p w:rsidR="00EA0503" w:rsidRPr="00EA0503" w:rsidRDefault="00EA0503" w:rsidP="008B2ADE">
      <w:pPr>
        <w:rPr>
          <w:b/>
          <w:i/>
          <w:sz w:val="24"/>
          <w:szCs w:val="24"/>
        </w:rPr>
      </w:pPr>
      <w:r w:rsidRPr="00EA0503">
        <w:rPr>
          <w:b/>
          <w:i/>
          <w:sz w:val="24"/>
          <w:szCs w:val="24"/>
        </w:rPr>
        <w:t>Change</w:t>
      </w:r>
      <w:r w:rsidR="00187614">
        <w:rPr>
          <w:b/>
          <w:i/>
          <w:sz w:val="24"/>
          <w:szCs w:val="24"/>
        </w:rPr>
        <w:t xml:space="preserve"> </w:t>
      </w:r>
      <w:proofErr w:type="spellStart"/>
      <w:r w:rsidR="00187614">
        <w:rPr>
          <w:b/>
          <w:i/>
          <w:sz w:val="24"/>
          <w:szCs w:val="24"/>
        </w:rPr>
        <w:t>wrt</w:t>
      </w:r>
      <w:proofErr w:type="spellEnd"/>
      <w:r w:rsidR="00187614">
        <w:rPr>
          <w:b/>
          <w:i/>
          <w:sz w:val="24"/>
          <w:szCs w:val="24"/>
        </w:rPr>
        <w:t xml:space="preserve"> D1.1 (D1.1 is used for this change only to minimize the number of exceptions)</w:t>
      </w:r>
      <w:r w:rsidRPr="00EA0503">
        <w:rPr>
          <w:b/>
          <w:i/>
          <w:sz w:val="24"/>
          <w:szCs w:val="24"/>
        </w:rPr>
        <w:t>:</w:t>
      </w:r>
    </w:p>
    <w:p w:rsidR="008B2ADE" w:rsidRPr="00187614" w:rsidRDefault="00EA0503" w:rsidP="008B2ADE">
      <w:pPr>
        <w:rPr>
          <w:b/>
          <w:i/>
          <w:sz w:val="24"/>
          <w:szCs w:val="24"/>
        </w:rPr>
      </w:pPr>
      <w:r w:rsidRPr="00187614">
        <w:rPr>
          <w:b/>
          <w:i/>
          <w:sz w:val="24"/>
          <w:szCs w:val="24"/>
          <w:highlight w:val="yellow"/>
        </w:rPr>
        <w:t>Apply the following changes only a</w:t>
      </w:r>
      <w:r w:rsidR="008B2ADE" w:rsidRPr="00187614">
        <w:rPr>
          <w:b/>
          <w:i/>
          <w:sz w:val="24"/>
          <w:szCs w:val="24"/>
          <w:highlight w:val="yellow"/>
        </w:rPr>
        <w:t>fter 11/986r1 is applied:</w:t>
      </w:r>
    </w:p>
    <w:p w:rsidR="008B2ADE" w:rsidRPr="00187614" w:rsidRDefault="008B2ADE" w:rsidP="008B2ADE">
      <w:pPr>
        <w:rPr>
          <w:b/>
          <w:i/>
          <w:sz w:val="24"/>
          <w:szCs w:val="24"/>
        </w:rPr>
      </w:pPr>
    </w:p>
    <w:p w:rsidR="00EA0503" w:rsidRDefault="00EA0503" w:rsidP="00EA0503">
      <w:pPr>
        <w:rPr>
          <w:b/>
          <w:i/>
          <w:sz w:val="24"/>
          <w:szCs w:val="24"/>
          <w:highlight w:val="yellow"/>
        </w:rPr>
      </w:pPr>
      <w:r w:rsidRPr="00187614">
        <w:rPr>
          <w:b/>
          <w:i/>
          <w:sz w:val="24"/>
          <w:szCs w:val="24"/>
          <w:highlight w:val="yellow"/>
        </w:rPr>
        <w:t>First, change all instances of the case sensitive whole word “LENGTH” to “APEP_LENGTH” (with or without subscripts; leaving subscripts unchanged)</w:t>
      </w:r>
      <w:r w:rsidR="00187614">
        <w:rPr>
          <w:b/>
          <w:i/>
          <w:sz w:val="24"/>
          <w:szCs w:val="24"/>
          <w:highlight w:val="yellow"/>
        </w:rPr>
        <w:t xml:space="preserve"> with the following </w:t>
      </w:r>
      <w:r w:rsidR="0020378D">
        <w:rPr>
          <w:b/>
          <w:i/>
          <w:sz w:val="24"/>
          <w:szCs w:val="24"/>
          <w:highlight w:val="yellow"/>
        </w:rPr>
        <w:t xml:space="preserve">bolded </w:t>
      </w:r>
      <w:r w:rsidR="00187614">
        <w:rPr>
          <w:b/>
          <w:i/>
          <w:sz w:val="24"/>
          <w:szCs w:val="24"/>
          <w:highlight w:val="yellow"/>
        </w:rPr>
        <w:t>exceptions:</w:t>
      </w:r>
    </w:p>
    <w:p w:rsidR="00187614" w:rsidRPr="00187614" w:rsidRDefault="00187614" w:rsidP="00187614">
      <w:pPr>
        <w:rPr>
          <w:sz w:val="24"/>
          <w:szCs w:val="24"/>
        </w:rPr>
      </w:pPr>
      <w:r w:rsidRPr="00187614">
        <w:rPr>
          <w:sz w:val="24"/>
          <w:szCs w:val="24"/>
        </w:rPr>
        <w:t>9.30.1 NDP rules</w:t>
      </w:r>
    </w:p>
    <w:p w:rsidR="00187614" w:rsidRDefault="00187614" w:rsidP="00187614">
      <w:pPr>
        <w:rPr>
          <w:sz w:val="24"/>
          <w:szCs w:val="24"/>
        </w:rPr>
      </w:pPr>
      <w:r w:rsidRPr="00187614">
        <w:rPr>
          <w:sz w:val="24"/>
          <w:szCs w:val="24"/>
        </w:rPr>
        <w:t xml:space="preserve">An RXVECTOR </w:t>
      </w:r>
      <w:r w:rsidRPr="0020378D">
        <w:rPr>
          <w:b/>
          <w:sz w:val="24"/>
          <w:szCs w:val="24"/>
        </w:rPr>
        <w:t>LENGTH</w:t>
      </w:r>
      <w:r w:rsidRPr="00187614">
        <w:rPr>
          <w:sz w:val="24"/>
          <w:szCs w:val="24"/>
        </w:rPr>
        <w:t xml:space="preserve"> parameter equal to 0 indicates that the PPDU is an HT NDP.</w:t>
      </w:r>
    </w:p>
    <w:p w:rsidR="00187614" w:rsidRPr="00187614" w:rsidRDefault="00187614" w:rsidP="00187614">
      <w:pPr>
        <w:rPr>
          <w:sz w:val="24"/>
          <w:szCs w:val="24"/>
        </w:rPr>
      </w:pPr>
      <w:r w:rsidRPr="00187614">
        <w:rPr>
          <w:sz w:val="24"/>
          <w:szCs w:val="24"/>
        </w:rPr>
        <w:t>9.30.2 Transmission of an HT NDP</w:t>
      </w:r>
    </w:p>
    <w:p w:rsidR="00187614" w:rsidRPr="00187614" w:rsidRDefault="00187614" w:rsidP="00187614">
      <w:pPr>
        <w:rPr>
          <w:sz w:val="24"/>
          <w:szCs w:val="24"/>
        </w:rPr>
      </w:pPr>
      <w:r w:rsidRPr="00187614">
        <w:rPr>
          <w:sz w:val="24"/>
          <w:szCs w:val="24"/>
        </w:rPr>
        <w:t xml:space="preserve">A STA that transmits an HT NDP shall set the </w:t>
      </w:r>
      <w:r w:rsidRPr="0020378D">
        <w:rPr>
          <w:b/>
          <w:sz w:val="24"/>
          <w:szCs w:val="24"/>
        </w:rPr>
        <w:t>LENGTH</w:t>
      </w:r>
      <w:r w:rsidRPr="00187614">
        <w:rPr>
          <w:sz w:val="24"/>
          <w:szCs w:val="24"/>
        </w:rPr>
        <w:t>, SOUNDING, STBC, MCS, and NUM_EXTEN_SS</w:t>
      </w:r>
    </w:p>
    <w:p w:rsidR="00187614" w:rsidRPr="00187614" w:rsidRDefault="00187614" w:rsidP="00187614">
      <w:pPr>
        <w:rPr>
          <w:sz w:val="24"/>
          <w:szCs w:val="24"/>
        </w:rPr>
      </w:pPr>
      <w:r w:rsidRPr="00187614">
        <w:rPr>
          <w:sz w:val="24"/>
          <w:szCs w:val="24"/>
        </w:rPr>
        <w:t>parameters of the TXVECTOR as specified in this subclause.</w:t>
      </w:r>
    </w:p>
    <w:p w:rsidR="00187614" w:rsidRDefault="00187614" w:rsidP="00187614">
      <w:pPr>
        <w:rPr>
          <w:sz w:val="24"/>
          <w:szCs w:val="24"/>
        </w:rPr>
      </w:pPr>
      <w:r w:rsidRPr="00187614">
        <w:rPr>
          <w:sz w:val="24"/>
          <w:szCs w:val="24"/>
        </w:rPr>
        <w:t xml:space="preserve">— </w:t>
      </w:r>
      <w:r w:rsidRPr="0020378D">
        <w:rPr>
          <w:b/>
          <w:sz w:val="24"/>
          <w:szCs w:val="24"/>
        </w:rPr>
        <w:t>LENGTH</w:t>
      </w:r>
      <w:r w:rsidRPr="00187614">
        <w:rPr>
          <w:sz w:val="24"/>
          <w:szCs w:val="24"/>
        </w:rPr>
        <w:t xml:space="preserve"> shall be set to 0.</w:t>
      </w:r>
    </w:p>
    <w:p w:rsidR="0020378D" w:rsidRDefault="0020378D" w:rsidP="00187614">
      <w:pPr>
        <w:rPr>
          <w:sz w:val="24"/>
          <w:szCs w:val="24"/>
        </w:rPr>
      </w:pPr>
    </w:p>
    <w:p w:rsidR="00187614" w:rsidRPr="00187614" w:rsidRDefault="00187614" w:rsidP="00187614">
      <w:pPr>
        <w:rPr>
          <w:sz w:val="24"/>
          <w:szCs w:val="24"/>
        </w:rPr>
      </w:pPr>
      <w:r w:rsidRPr="00187614">
        <w:rPr>
          <w:sz w:val="24"/>
          <w:szCs w:val="24"/>
        </w:rPr>
        <w:t>Table 22-3—Mapping of the VHT PHY parameters for NON_HT operation</w:t>
      </w:r>
    </w:p>
    <w:tbl>
      <w:tblPr>
        <w:tblStyle w:val="TableGrid"/>
        <w:tblW w:w="0" w:type="auto"/>
        <w:tblLook w:val="04A0"/>
      </w:tblPr>
      <w:tblGrid>
        <w:gridCol w:w="4788"/>
        <w:gridCol w:w="4788"/>
      </w:tblGrid>
      <w:tr w:rsidR="0020378D" w:rsidRPr="0020378D" w:rsidTr="0020378D">
        <w:tc>
          <w:tcPr>
            <w:tcW w:w="4788" w:type="dxa"/>
          </w:tcPr>
          <w:p w:rsidR="0020378D" w:rsidRPr="0020378D" w:rsidRDefault="0020378D" w:rsidP="00A32515">
            <w:pPr>
              <w:rPr>
                <w:sz w:val="24"/>
                <w:szCs w:val="24"/>
              </w:rPr>
            </w:pPr>
            <w:r w:rsidRPr="0020378D">
              <w:rPr>
                <w:sz w:val="24"/>
                <w:szCs w:val="24"/>
              </w:rPr>
              <w:t>VHT PHY Parameter</w:t>
            </w:r>
          </w:p>
        </w:tc>
        <w:tc>
          <w:tcPr>
            <w:tcW w:w="4788" w:type="dxa"/>
          </w:tcPr>
          <w:p w:rsidR="0020378D" w:rsidRPr="0020378D" w:rsidRDefault="0020378D" w:rsidP="00A32515">
            <w:pPr>
              <w:rPr>
                <w:sz w:val="24"/>
                <w:szCs w:val="24"/>
              </w:rPr>
            </w:pPr>
            <w:r w:rsidRPr="0020378D">
              <w:rPr>
                <w:sz w:val="24"/>
                <w:szCs w:val="24"/>
              </w:rPr>
              <w:t>5.0 GHz operation defined by Clause 17</w:t>
            </w:r>
          </w:p>
        </w:tc>
      </w:tr>
      <w:tr w:rsidR="0020378D" w:rsidRPr="0020378D" w:rsidTr="0020378D">
        <w:tc>
          <w:tcPr>
            <w:tcW w:w="4788" w:type="dxa"/>
          </w:tcPr>
          <w:p w:rsidR="0020378D" w:rsidRPr="0020378D" w:rsidRDefault="0020378D" w:rsidP="00A32515">
            <w:pPr>
              <w:rPr>
                <w:sz w:val="24"/>
                <w:szCs w:val="24"/>
              </w:rPr>
            </w:pPr>
            <w:r w:rsidRPr="0020378D">
              <w:rPr>
                <w:sz w:val="24"/>
                <w:szCs w:val="24"/>
              </w:rPr>
              <w:t xml:space="preserve">L_LENGTH </w:t>
            </w:r>
          </w:p>
        </w:tc>
        <w:tc>
          <w:tcPr>
            <w:tcW w:w="4788" w:type="dxa"/>
          </w:tcPr>
          <w:p w:rsidR="0020378D" w:rsidRPr="0020378D" w:rsidRDefault="0020378D" w:rsidP="00A32515">
            <w:pPr>
              <w:rPr>
                <w:b/>
                <w:sz w:val="24"/>
                <w:szCs w:val="24"/>
              </w:rPr>
            </w:pPr>
            <w:r w:rsidRPr="0020378D">
              <w:rPr>
                <w:b/>
                <w:sz w:val="24"/>
                <w:szCs w:val="24"/>
              </w:rPr>
              <w:t>LENGTH</w:t>
            </w:r>
          </w:p>
        </w:tc>
      </w:tr>
    </w:tbl>
    <w:p w:rsidR="00187614" w:rsidRDefault="00187614" w:rsidP="00EA0503">
      <w:pPr>
        <w:rPr>
          <w:sz w:val="24"/>
          <w:szCs w:val="24"/>
          <w:highlight w:val="yellow"/>
          <w:u w:val="single"/>
        </w:rPr>
      </w:pPr>
    </w:p>
    <w:p w:rsidR="0020378D" w:rsidRDefault="0020378D" w:rsidP="00EA0503">
      <w:pPr>
        <w:rPr>
          <w:sz w:val="24"/>
          <w:szCs w:val="24"/>
        </w:rPr>
      </w:pPr>
      <w:r w:rsidRPr="0020378D">
        <w:rPr>
          <w:sz w:val="24"/>
          <w:szCs w:val="24"/>
        </w:rPr>
        <w:t>22.3.8.1.4 L-SIG definition</w:t>
      </w:r>
    </w:p>
    <w:p w:rsidR="0020378D" w:rsidRPr="0020378D" w:rsidRDefault="0020378D" w:rsidP="0020378D">
      <w:pPr>
        <w:rPr>
          <w:sz w:val="24"/>
          <w:szCs w:val="24"/>
          <w:highlight w:val="yellow"/>
        </w:rPr>
      </w:pPr>
      <w:r w:rsidRPr="0020378D">
        <w:rPr>
          <w:sz w:val="24"/>
          <w:szCs w:val="24"/>
        </w:rPr>
        <w:t>A STA shall not transmit a VHT PPDU if the Length value calculated using Equation (22-20) exceeds 4095</w:t>
      </w:r>
      <w:r>
        <w:rPr>
          <w:sz w:val="24"/>
          <w:szCs w:val="24"/>
        </w:rPr>
        <w:t xml:space="preserve"> </w:t>
      </w:r>
      <w:r w:rsidRPr="0020378D">
        <w:rPr>
          <w:sz w:val="24"/>
          <w:szCs w:val="24"/>
        </w:rPr>
        <w:t>octets. The LSB of the binary expression of the Length value shall be mapped to B5. In a non-HT duplicate</w:t>
      </w:r>
      <w:r>
        <w:rPr>
          <w:sz w:val="24"/>
          <w:szCs w:val="24"/>
        </w:rPr>
        <w:t xml:space="preserve"> </w:t>
      </w:r>
      <w:r w:rsidRPr="0020378D">
        <w:rPr>
          <w:sz w:val="24"/>
          <w:szCs w:val="24"/>
        </w:rPr>
        <w:t xml:space="preserve">PPDU, the Length field is defined in 17.3.4.3 (PLCP </w:t>
      </w:r>
      <w:r w:rsidRPr="0020378D">
        <w:rPr>
          <w:b/>
          <w:sz w:val="24"/>
          <w:szCs w:val="24"/>
        </w:rPr>
        <w:t>LENGTH</w:t>
      </w:r>
      <w:r w:rsidRPr="0020378D">
        <w:rPr>
          <w:sz w:val="24"/>
          <w:szCs w:val="24"/>
        </w:rPr>
        <w:t xml:space="preserve"> field) using </w:t>
      </w:r>
      <w:proofErr w:type="spellStart"/>
      <w:r w:rsidRPr="0020378D">
        <w:rPr>
          <w:sz w:val="24"/>
          <w:szCs w:val="24"/>
        </w:rPr>
        <w:t>th</w:t>
      </w:r>
      <w:proofErr w:type="spellEnd"/>
      <w:r w:rsidRPr="0020378D">
        <w:rPr>
          <w:sz w:val="24"/>
          <w:szCs w:val="24"/>
        </w:rPr>
        <w:t xml:space="preserve"> L_LENGTH parameter in the</w:t>
      </w:r>
      <w:r>
        <w:rPr>
          <w:sz w:val="24"/>
          <w:szCs w:val="24"/>
        </w:rPr>
        <w:t xml:space="preserve"> </w:t>
      </w:r>
      <w:r w:rsidRPr="0020378D">
        <w:rPr>
          <w:sz w:val="24"/>
          <w:szCs w:val="24"/>
        </w:rPr>
        <w:t>TXVECTOR.(#2457)</w:t>
      </w:r>
    </w:p>
    <w:p w:rsidR="00EA0503" w:rsidRPr="00187614" w:rsidRDefault="00EA0503" w:rsidP="00EA0503">
      <w:pPr>
        <w:rPr>
          <w:b/>
          <w:i/>
          <w:sz w:val="24"/>
          <w:szCs w:val="24"/>
          <w:highlight w:val="yellow"/>
        </w:rPr>
      </w:pPr>
    </w:p>
    <w:p w:rsidR="00EA0503" w:rsidRPr="00187614" w:rsidRDefault="00EA0503" w:rsidP="008B2ADE">
      <w:pPr>
        <w:rPr>
          <w:b/>
          <w:i/>
          <w:sz w:val="24"/>
          <w:szCs w:val="24"/>
        </w:rPr>
      </w:pPr>
    </w:p>
    <w:p w:rsidR="008B2ADE" w:rsidRPr="00187614" w:rsidRDefault="00EA0503" w:rsidP="008B2ADE">
      <w:pPr>
        <w:rPr>
          <w:b/>
          <w:i/>
          <w:sz w:val="24"/>
          <w:szCs w:val="24"/>
        </w:rPr>
      </w:pPr>
      <w:r w:rsidRPr="00187614">
        <w:rPr>
          <w:b/>
          <w:i/>
          <w:sz w:val="24"/>
          <w:szCs w:val="24"/>
          <w:highlight w:val="yellow"/>
        </w:rPr>
        <w:t xml:space="preserve">Then </w:t>
      </w:r>
      <w:r w:rsidR="0088526B" w:rsidRPr="00187614">
        <w:rPr>
          <w:b/>
          <w:i/>
          <w:sz w:val="24"/>
          <w:szCs w:val="24"/>
          <w:highlight w:val="yellow"/>
        </w:rPr>
        <w:t xml:space="preserve">make the following changes </w:t>
      </w:r>
      <w:r w:rsidRPr="00187614">
        <w:rPr>
          <w:b/>
          <w:i/>
          <w:sz w:val="24"/>
          <w:szCs w:val="24"/>
          <w:highlight w:val="yellow"/>
        </w:rPr>
        <w:t xml:space="preserve">as </w:t>
      </w:r>
      <w:r w:rsidR="0088526B" w:rsidRPr="00187614">
        <w:rPr>
          <w:b/>
          <w:i/>
          <w:sz w:val="24"/>
          <w:szCs w:val="24"/>
          <w:highlight w:val="yellow"/>
        </w:rPr>
        <w:t xml:space="preserve">shown </w:t>
      </w:r>
      <w:r w:rsidRPr="00187614">
        <w:rPr>
          <w:b/>
          <w:i/>
          <w:sz w:val="24"/>
          <w:szCs w:val="24"/>
          <w:highlight w:val="yellow"/>
        </w:rPr>
        <w:t>below</w:t>
      </w:r>
    </w:p>
    <w:p w:rsidR="00EA0503" w:rsidRDefault="00EA0503" w:rsidP="008B2ADE">
      <w:pPr>
        <w:rPr>
          <w:sz w:val="24"/>
          <w:szCs w:val="24"/>
        </w:rPr>
      </w:pPr>
    </w:p>
    <w:p w:rsidR="008B2ADE" w:rsidRDefault="008B2ADE" w:rsidP="008B2ADE">
      <w:pPr>
        <w:rPr>
          <w:sz w:val="24"/>
          <w:szCs w:val="24"/>
        </w:rPr>
      </w:pPr>
      <w:r w:rsidRPr="008B2ADE">
        <w:rPr>
          <w:sz w:val="24"/>
          <w:szCs w:val="24"/>
        </w:rPr>
        <w:t>Table 22-1—TXVECTOR and RXVECTOR parameters (continued)</w:t>
      </w:r>
    </w:p>
    <w:tbl>
      <w:tblPr>
        <w:tblStyle w:val="TableGrid"/>
        <w:tblW w:w="0" w:type="auto"/>
        <w:tblLook w:val="04A0"/>
      </w:tblPr>
      <w:tblGrid>
        <w:gridCol w:w="2363"/>
        <w:gridCol w:w="1782"/>
        <w:gridCol w:w="4091"/>
        <w:gridCol w:w="777"/>
        <w:gridCol w:w="563"/>
      </w:tblGrid>
      <w:tr w:rsidR="008B2ADE" w:rsidRPr="008B2ADE" w:rsidTr="0088526B">
        <w:tc>
          <w:tcPr>
            <w:tcW w:w="2363" w:type="dxa"/>
            <w:vMerge w:val="restart"/>
          </w:tcPr>
          <w:p w:rsidR="008B2ADE" w:rsidRPr="008B2ADE" w:rsidRDefault="008B2ADE" w:rsidP="008B2ADE">
            <w:pPr>
              <w:rPr>
                <w:sz w:val="24"/>
                <w:szCs w:val="24"/>
              </w:rPr>
            </w:pPr>
            <w:r w:rsidRPr="008B2ADE">
              <w:rPr>
                <w:sz w:val="24"/>
                <w:szCs w:val="24"/>
              </w:rPr>
              <w:t>LENGTH</w:t>
            </w:r>
          </w:p>
        </w:tc>
        <w:tc>
          <w:tcPr>
            <w:tcW w:w="1782" w:type="dxa"/>
          </w:tcPr>
          <w:p w:rsidR="008B2ADE" w:rsidRPr="008B2ADE" w:rsidRDefault="008B2ADE" w:rsidP="008B2ADE">
            <w:pPr>
              <w:rPr>
                <w:sz w:val="24"/>
                <w:szCs w:val="24"/>
              </w:rPr>
            </w:pPr>
            <w:r w:rsidRPr="008B2ADE">
              <w:rPr>
                <w:sz w:val="24"/>
                <w:szCs w:val="24"/>
              </w:rPr>
              <w:t>FORMAT is HT_MF or HT_GF</w:t>
            </w:r>
          </w:p>
        </w:tc>
        <w:tc>
          <w:tcPr>
            <w:tcW w:w="4091" w:type="dxa"/>
          </w:tcPr>
          <w:p w:rsidR="008B2ADE" w:rsidRPr="008B2ADE" w:rsidRDefault="008B2ADE" w:rsidP="008B2ADE">
            <w:pPr>
              <w:rPr>
                <w:sz w:val="24"/>
                <w:szCs w:val="24"/>
              </w:rPr>
            </w:pPr>
            <w:r w:rsidRPr="008B2ADE">
              <w:rPr>
                <w:sz w:val="24"/>
                <w:szCs w:val="24"/>
              </w:rPr>
              <w:t>Indicates the length of an HT PSDU in the range of 0 to 65 535 octets. A value of zero indicates an NDP that contains no data symbols after the HT preamble (see 19.3.9 (HT preamble)).</w:t>
            </w:r>
          </w:p>
        </w:tc>
        <w:tc>
          <w:tcPr>
            <w:tcW w:w="777" w:type="dxa"/>
          </w:tcPr>
          <w:p w:rsidR="008B2ADE" w:rsidRPr="008B2ADE" w:rsidRDefault="008B2ADE" w:rsidP="008B2ADE">
            <w:pPr>
              <w:rPr>
                <w:sz w:val="24"/>
                <w:szCs w:val="24"/>
              </w:rPr>
            </w:pPr>
            <w:r w:rsidRPr="008B2ADE">
              <w:rPr>
                <w:sz w:val="24"/>
                <w:szCs w:val="24"/>
              </w:rPr>
              <w:t xml:space="preserve">Y </w:t>
            </w:r>
          </w:p>
        </w:tc>
        <w:tc>
          <w:tcPr>
            <w:tcW w:w="563" w:type="dxa"/>
          </w:tcPr>
          <w:p w:rsidR="008B2ADE" w:rsidRPr="008B2ADE" w:rsidRDefault="008B2ADE" w:rsidP="008B2ADE">
            <w:pPr>
              <w:rPr>
                <w:sz w:val="24"/>
                <w:szCs w:val="24"/>
              </w:rPr>
            </w:pPr>
            <w:r w:rsidRPr="008B2ADE">
              <w:rPr>
                <w:sz w:val="24"/>
                <w:szCs w:val="24"/>
              </w:rPr>
              <w:t>Y</w:t>
            </w:r>
          </w:p>
        </w:tc>
      </w:tr>
      <w:tr w:rsidR="008B2ADE" w:rsidRPr="008B2ADE" w:rsidTr="0088526B">
        <w:tc>
          <w:tcPr>
            <w:tcW w:w="2363" w:type="dxa"/>
            <w:vMerge/>
          </w:tcPr>
          <w:p w:rsidR="008B2ADE" w:rsidRPr="008B2ADE" w:rsidRDefault="008B2ADE" w:rsidP="008B2ADE">
            <w:pPr>
              <w:rPr>
                <w:sz w:val="24"/>
                <w:szCs w:val="24"/>
              </w:rPr>
            </w:pPr>
          </w:p>
        </w:tc>
        <w:tc>
          <w:tcPr>
            <w:tcW w:w="1782" w:type="dxa"/>
          </w:tcPr>
          <w:p w:rsidR="008B2ADE" w:rsidRPr="008B2ADE" w:rsidRDefault="008B2ADE" w:rsidP="008B2ADE">
            <w:pPr>
              <w:rPr>
                <w:sz w:val="24"/>
                <w:szCs w:val="24"/>
              </w:rPr>
            </w:pPr>
            <w:del w:id="658" w:author="Brian Hart (brianh)" w:date="2011-08-10T12:53:00Z">
              <w:r w:rsidRPr="008B2ADE" w:rsidDel="0088526B">
                <w:rPr>
                  <w:sz w:val="24"/>
                  <w:szCs w:val="24"/>
                </w:rPr>
                <w:delText xml:space="preserve">FORMAT is VHT </w:delText>
              </w:r>
            </w:del>
          </w:p>
        </w:tc>
        <w:tc>
          <w:tcPr>
            <w:tcW w:w="4091" w:type="dxa"/>
          </w:tcPr>
          <w:p w:rsidR="008B2ADE" w:rsidRPr="00EA0503" w:rsidRDefault="00EA0503" w:rsidP="00EA0503">
            <w:pPr>
              <w:rPr>
                <w:b/>
                <w:i/>
                <w:sz w:val="24"/>
                <w:szCs w:val="24"/>
              </w:rPr>
            </w:pPr>
            <w:r w:rsidRPr="00EA0503">
              <w:rPr>
                <w:b/>
                <w:i/>
                <w:sz w:val="24"/>
                <w:szCs w:val="24"/>
                <w:highlight w:val="yellow"/>
              </w:rPr>
              <w:t>Define this cell as cell A. Move its contents to cell B</w:t>
            </w:r>
            <w:r w:rsidRPr="0088526B">
              <w:rPr>
                <w:b/>
                <w:i/>
                <w:sz w:val="24"/>
                <w:szCs w:val="24"/>
                <w:highlight w:val="yellow"/>
              </w:rPr>
              <w:t>.</w:t>
            </w:r>
            <w:r w:rsidR="0088526B" w:rsidRPr="0088526B">
              <w:rPr>
                <w:b/>
                <w:i/>
                <w:sz w:val="24"/>
                <w:szCs w:val="24"/>
                <w:highlight w:val="yellow"/>
              </w:rPr>
              <w:t xml:space="preserve"> Then delete this row entirely(handled under “otherwise”)</w:t>
            </w:r>
          </w:p>
        </w:tc>
        <w:tc>
          <w:tcPr>
            <w:tcW w:w="777" w:type="dxa"/>
          </w:tcPr>
          <w:p w:rsidR="008B2ADE" w:rsidRPr="008B2ADE" w:rsidRDefault="008B2ADE" w:rsidP="008B2ADE">
            <w:pPr>
              <w:rPr>
                <w:sz w:val="24"/>
                <w:szCs w:val="24"/>
              </w:rPr>
            </w:pPr>
            <w:del w:id="659" w:author="Brian Hart (brianh)" w:date="2011-08-10T12:53:00Z">
              <w:r w:rsidRPr="008B2ADE" w:rsidDel="0088526B">
                <w:rPr>
                  <w:sz w:val="24"/>
                  <w:szCs w:val="24"/>
                </w:rPr>
                <w:delText>MU</w:delText>
              </w:r>
            </w:del>
          </w:p>
        </w:tc>
        <w:tc>
          <w:tcPr>
            <w:tcW w:w="563" w:type="dxa"/>
          </w:tcPr>
          <w:p w:rsidR="008B2ADE" w:rsidRPr="008B2ADE" w:rsidRDefault="008B2ADE" w:rsidP="008B2ADE">
            <w:pPr>
              <w:rPr>
                <w:sz w:val="24"/>
                <w:szCs w:val="24"/>
              </w:rPr>
            </w:pPr>
            <w:del w:id="660" w:author="Brian Hart (brianh)" w:date="2011-08-10T12:53:00Z">
              <w:r w:rsidRPr="008B2ADE" w:rsidDel="0088526B">
                <w:rPr>
                  <w:sz w:val="24"/>
                  <w:szCs w:val="24"/>
                </w:rPr>
                <w:delText>O</w:delText>
              </w:r>
            </w:del>
          </w:p>
        </w:tc>
      </w:tr>
      <w:tr w:rsidR="008B2ADE" w:rsidRPr="008B2ADE" w:rsidTr="0088526B">
        <w:tc>
          <w:tcPr>
            <w:tcW w:w="2363" w:type="dxa"/>
            <w:vMerge/>
          </w:tcPr>
          <w:p w:rsidR="008B2ADE" w:rsidRPr="008B2ADE" w:rsidRDefault="008B2ADE" w:rsidP="008B2ADE">
            <w:pPr>
              <w:rPr>
                <w:sz w:val="24"/>
                <w:szCs w:val="24"/>
              </w:rPr>
            </w:pPr>
          </w:p>
        </w:tc>
        <w:tc>
          <w:tcPr>
            <w:tcW w:w="1782" w:type="dxa"/>
          </w:tcPr>
          <w:p w:rsidR="008B2ADE" w:rsidRPr="008B2ADE" w:rsidRDefault="008B2ADE" w:rsidP="008B2ADE">
            <w:pPr>
              <w:rPr>
                <w:sz w:val="24"/>
                <w:szCs w:val="24"/>
              </w:rPr>
            </w:pPr>
            <w:r w:rsidRPr="008B2ADE">
              <w:rPr>
                <w:sz w:val="24"/>
                <w:szCs w:val="24"/>
              </w:rPr>
              <w:t xml:space="preserve">Otherwise </w:t>
            </w:r>
          </w:p>
        </w:tc>
        <w:tc>
          <w:tcPr>
            <w:tcW w:w="4091" w:type="dxa"/>
          </w:tcPr>
          <w:p w:rsidR="008B2ADE" w:rsidRPr="008B2ADE" w:rsidRDefault="008B2ADE" w:rsidP="008B2ADE">
            <w:pPr>
              <w:rPr>
                <w:sz w:val="24"/>
                <w:szCs w:val="24"/>
              </w:rPr>
            </w:pPr>
            <w:r w:rsidRPr="008B2ADE">
              <w:rPr>
                <w:sz w:val="24"/>
                <w:szCs w:val="24"/>
              </w:rPr>
              <w:t xml:space="preserve">Not present </w:t>
            </w:r>
          </w:p>
        </w:tc>
        <w:tc>
          <w:tcPr>
            <w:tcW w:w="777" w:type="dxa"/>
          </w:tcPr>
          <w:p w:rsidR="008B2ADE" w:rsidRPr="008B2ADE" w:rsidRDefault="008B2ADE" w:rsidP="008B2ADE">
            <w:pPr>
              <w:rPr>
                <w:sz w:val="24"/>
                <w:szCs w:val="24"/>
              </w:rPr>
            </w:pPr>
            <w:r w:rsidRPr="008B2ADE">
              <w:rPr>
                <w:sz w:val="24"/>
                <w:szCs w:val="24"/>
              </w:rPr>
              <w:t xml:space="preserve">N </w:t>
            </w:r>
          </w:p>
        </w:tc>
        <w:tc>
          <w:tcPr>
            <w:tcW w:w="563" w:type="dxa"/>
          </w:tcPr>
          <w:p w:rsidR="008B2ADE" w:rsidRPr="008B2ADE" w:rsidRDefault="008B2ADE" w:rsidP="008B2ADE">
            <w:pPr>
              <w:rPr>
                <w:sz w:val="24"/>
                <w:szCs w:val="24"/>
              </w:rPr>
            </w:pPr>
            <w:r w:rsidRPr="008B2ADE">
              <w:rPr>
                <w:sz w:val="24"/>
                <w:szCs w:val="24"/>
              </w:rPr>
              <w:t>N</w:t>
            </w:r>
          </w:p>
        </w:tc>
      </w:tr>
      <w:tr w:rsidR="0088526B" w:rsidRPr="008B2ADE" w:rsidTr="0088526B">
        <w:tc>
          <w:tcPr>
            <w:tcW w:w="2363" w:type="dxa"/>
            <w:vMerge w:val="restart"/>
          </w:tcPr>
          <w:p w:rsidR="0088526B" w:rsidRPr="008B2ADE" w:rsidRDefault="0088526B" w:rsidP="008B2ADE">
            <w:pPr>
              <w:rPr>
                <w:sz w:val="24"/>
                <w:szCs w:val="24"/>
              </w:rPr>
            </w:pPr>
            <w:ins w:id="661" w:author="Brian Hart (brianh)" w:date="2011-08-10T12:05:00Z">
              <w:r>
                <w:rPr>
                  <w:sz w:val="24"/>
                  <w:szCs w:val="24"/>
                </w:rPr>
                <w:t>APEP_LENGTH</w:t>
              </w:r>
            </w:ins>
            <w:ins w:id="662" w:author="Brian Hart (brianh)" w:date="2011-08-25T15:44:00Z">
              <w:r w:rsidR="00234087" w:rsidRPr="00234087">
                <w:rPr>
                  <w:sz w:val="24"/>
                  <w:szCs w:val="24"/>
                  <w:vertAlign w:val="superscript"/>
                  <w:rPrChange w:id="663" w:author="Brian Hart (brianh)" w:date="2011-08-25T15:44:00Z">
                    <w:rPr>
                      <w:sz w:val="24"/>
                      <w:szCs w:val="24"/>
                    </w:rPr>
                  </w:rPrChange>
                </w:rPr>
                <w:t>3</w:t>
              </w:r>
            </w:ins>
          </w:p>
        </w:tc>
        <w:tc>
          <w:tcPr>
            <w:tcW w:w="1782" w:type="dxa"/>
          </w:tcPr>
          <w:p w:rsidR="0088526B" w:rsidRPr="008B2ADE" w:rsidRDefault="0088526B" w:rsidP="008B2ADE">
            <w:pPr>
              <w:rPr>
                <w:sz w:val="24"/>
                <w:szCs w:val="24"/>
              </w:rPr>
            </w:pPr>
            <w:ins w:id="664" w:author="Brian Hart (brianh)" w:date="2011-08-10T12:52:00Z">
              <w:r w:rsidRPr="008B2ADE">
                <w:rPr>
                  <w:sz w:val="24"/>
                  <w:szCs w:val="24"/>
                </w:rPr>
                <w:t>FORMAT is VHT</w:t>
              </w:r>
            </w:ins>
          </w:p>
        </w:tc>
        <w:tc>
          <w:tcPr>
            <w:tcW w:w="4091" w:type="dxa"/>
          </w:tcPr>
          <w:p w:rsidR="0088526B" w:rsidRPr="0088526B" w:rsidRDefault="0088526B" w:rsidP="008B2ADE">
            <w:pPr>
              <w:rPr>
                <w:b/>
                <w:i/>
                <w:sz w:val="24"/>
                <w:szCs w:val="24"/>
              </w:rPr>
            </w:pPr>
            <w:r w:rsidRPr="0088526B">
              <w:rPr>
                <w:b/>
                <w:i/>
                <w:sz w:val="24"/>
                <w:szCs w:val="24"/>
                <w:highlight w:val="yellow"/>
              </w:rPr>
              <w:t>Cell B</w:t>
            </w:r>
          </w:p>
        </w:tc>
        <w:tc>
          <w:tcPr>
            <w:tcW w:w="777" w:type="dxa"/>
          </w:tcPr>
          <w:p w:rsidR="0088526B" w:rsidRPr="008B2ADE" w:rsidRDefault="0088526B" w:rsidP="008B2ADE">
            <w:pPr>
              <w:rPr>
                <w:sz w:val="24"/>
                <w:szCs w:val="24"/>
              </w:rPr>
            </w:pPr>
            <w:ins w:id="665" w:author="Brian Hart (brianh)" w:date="2011-08-10T12:52:00Z">
              <w:r>
                <w:rPr>
                  <w:sz w:val="24"/>
                  <w:szCs w:val="24"/>
                </w:rPr>
                <w:t>MU</w:t>
              </w:r>
            </w:ins>
          </w:p>
        </w:tc>
        <w:tc>
          <w:tcPr>
            <w:tcW w:w="563" w:type="dxa"/>
          </w:tcPr>
          <w:p w:rsidR="0088526B" w:rsidRPr="008B2ADE" w:rsidRDefault="0088526B" w:rsidP="008B2ADE">
            <w:pPr>
              <w:rPr>
                <w:sz w:val="24"/>
                <w:szCs w:val="24"/>
              </w:rPr>
            </w:pPr>
            <w:ins w:id="666" w:author="Brian Hart (brianh)" w:date="2011-08-10T12:52:00Z">
              <w:r>
                <w:rPr>
                  <w:sz w:val="24"/>
                  <w:szCs w:val="24"/>
                </w:rPr>
                <w:t>O</w:t>
              </w:r>
            </w:ins>
          </w:p>
        </w:tc>
      </w:tr>
      <w:tr w:rsidR="0088526B" w:rsidRPr="008B2ADE" w:rsidTr="0088526B">
        <w:tc>
          <w:tcPr>
            <w:tcW w:w="2363" w:type="dxa"/>
            <w:vMerge/>
          </w:tcPr>
          <w:p w:rsidR="0088526B" w:rsidRDefault="0088526B" w:rsidP="008B2ADE">
            <w:pPr>
              <w:rPr>
                <w:sz w:val="24"/>
                <w:szCs w:val="24"/>
              </w:rPr>
            </w:pPr>
          </w:p>
        </w:tc>
        <w:tc>
          <w:tcPr>
            <w:tcW w:w="1782" w:type="dxa"/>
          </w:tcPr>
          <w:p w:rsidR="0088526B" w:rsidRPr="008B2ADE" w:rsidRDefault="0088526B" w:rsidP="008B2ADE">
            <w:pPr>
              <w:rPr>
                <w:sz w:val="24"/>
                <w:szCs w:val="24"/>
              </w:rPr>
            </w:pPr>
            <w:ins w:id="667" w:author="Brian Hart (brianh)" w:date="2011-08-10T12:51:00Z">
              <w:r>
                <w:rPr>
                  <w:sz w:val="24"/>
                  <w:szCs w:val="24"/>
                </w:rPr>
                <w:t>Otherwise</w:t>
              </w:r>
            </w:ins>
          </w:p>
        </w:tc>
        <w:tc>
          <w:tcPr>
            <w:tcW w:w="4091" w:type="dxa"/>
          </w:tcPr>
          <w:p w:rsidR="0088526B" w:rsidRPr="008B2ADE" w:rsidRDefault="0088526B" w:rsidP="008B2ADE">
            <w:pPr>
              <w:rPr>
                <w:sz w:val="24"/>
                <w:szCs w:val="24"/>
              </w:rPr>
            </w:pPr>
            <w:ins w:id="668" w:author="Brian Hart (brianh)" w:date="2011-08-10T12:51:00Z">
              <w:r>
                <w:rPr>
                  <w:sz w:val="24"/>
                  <w:szCs w:val="24"/>
                </w:rPr>
                <w:t>Not present</w:t>
              </w:r>
            </w:ins>
          </w:p>
        </w:tc>
        <w:tc>
          <w:tcPr>
            <w:tcW w:w="777" w:type="dxa"/>
          </w:tcPr>
          <w:p w:rsidR="0088526B" w:rsidRPr="008B2ADE" w:rsidRDefault="0088526B" w:rsidP="008B2ADE">
            <w:pPr>
              <w:rPr>
                <w:sz w:val="24"/>
                <w:szCs w:val="24"/>
              </w:rPr>
            </w:pPr>
            <w:ins w:id="669" w:author="Brian Hart (brianh)" w:date="2011-08-10T12:51:00Z">
              <w:r>
                <w:rPr>
                  <w:sz w:val="24"/>
                  <w:szCs w:val="24"/>
                </w:rPr>
                <w:t>N</w:t>
              </w:r>
            </w:ins>
          </w:p>
        </w:tc>
        <w:tc>
          <w:tcPr>
            <w:tcW w:w="563" w:type="dxa"/>
          </w:tcPr>
          <w:p w:rsidR="0088526B" w:rsidRPr="008B2ADE" w:rsidRDefault="0088526B" w:rsidP="008B2ADE">
            <w:pPr>
              <w:rPr>
                <w:sz w:val="24"/>
                <w:szCs w:val="24"/>
              </w:rPr>
            </w:pPr>
            <w:ins w:id="670" w:author="Brian Hart (brianh)" w:date="2011-08-10T12:51:00Z">
              <w:r>
                <w:rPr>
                  <w:sz w:val="24"/>
                  <w:szCs w:val="24"/>
                </w:rPr>
                <w:t>N</w:t>
              </w:r>
            </w:ins>
          </w:p>
        </w:tc>
      </w:tr>
      <w:tr w:rsidR="00886F35" w:rsidRPr="008B2ADE" w:rsidTr="00A32515">
        <w:tc>
          <w:tcPr>
            <w:tcW w:w="9576" w:type="dxa"/>
            <w:gridSpan w:val="5"/>
          </w:tcPr>
          <w:p w:rsidR="00886F35" w:rsidRDefault="00886F35" w:rsidP="00886F35">
            <w:pPr>
              <w:rPr>
                <w:sz w:val="24"/>
                <w:szCs w:val="24"/>
              </w:rPr>
            </w:pPr>
            <w:ins w:id="671" w:author="Brian Hart (brianh)" w:date="2011-08-25T15:44:00Z">
              <w:r>
                <w:rPr>
                  <w:sz w:val="24"/>
                  <w:szCs w:val="24"/>
                </w:rPr>
                <w:t>NOTE 3 – APEP denotes “</w:t>
              </w:r>
              <w:r w:rsidRPr="00886F35">
                <w:rPr>
                  <w:sz w:val="24"/>
                  <w:szCs w:val="24"/>
                </w:rPr>
                <w:t xml:space="preserve">A-MPDU </w:t>
              </w:r>
              <w:r>
                <w:rPr>
                  <w:sz w:val="24"/>
                  <w:szCs w:val="24"/>
                </w:rPr>
                <w:t>P</w:t>
              </w:r>
              <w:r w:rsidRPr="00886F35">
                <w:rPr>
                  <w:sz w:val="24"/>
                  <w:szCs w:val="24"/>
                </w:rPr>
                <w:t>re-EOF</w:t>
              </w:r>
              <w:r>
                <w:rPr>
                  <w:sz w:val="24"/>
                  <w:szCs w:val="24"/>
                </w:rPr>
                <w:t xml:space="preserve"> P</w:t>
              </w:r>
              <w:r w:rsidRPr="00886F35">
                <w:rPr>
                  <w:sz w:val="24"/>
                  <w:szCs w:val="24"/>
                </w:rPr>
                <w:t>adding</w:t>
              </w:r>
              <w:r>
                <w:rPr>
                  <w:sz w:val="24"/>
                  <w:szCs w:val="24"/>
                </w:rPr>
                <w:t>”</w:t>
              </w:r>
            </w:ins>
          </w:p>
        </w:tc>
      </w:tr>
    </w:tbl>
    <w:p w:rsidR="00FF0B6E" w:rsidRPr="00205429" w:rsidRDefault="00205429" w:rsidP="00FF0B6E">
      <w:pPr>
        <w:rPr>
          <w:b/>
          <w:i/>
        </w:rPr>
      </w:pPr>
      <w:r w:rsidRPr="00205429">
        <w:rPr>
          <w:b/>
          <w:i/>
        </w:rPr>
        <w:t>Change</w:t>
      </w:r>
      <w:r w:rsidR="00D43742">
        <w:rPr>
          <w:b/>
          <w:i/>
        </w:rPr>
        <w:t xml:space="preserve"> (</w:t>
      </w:r>
      <w:proofErr w:type="spellStart"/>
      <w:r w:rsidR="00D43742">
        <w:rPr>
          <w:b/>
          <w:i/>
        </w:rPr>
        <w:t>wrt</w:t>
      </w:r>
      <w:proofErr w:type="spellEnd"/>
      <w:r w:rsidR="00D43742">
        <w:rPr>
          <w:b/>
          <w:i/>
        </w:rPr>
        <w:t xml:space="preserve"> D1.1)</w:t>
      </w:r>
    </w:p>
    <w:p w:rsidR="00205429" w:rsidRDefault="00205429" w:rsidP="00FF0B6E">
      <w:r>
        <w:rPr>
          <w:noProof/>
          <w:lang w:val="en-US"/>
        </w:rPr>
        <w:lastRenderedPageBreak/>
        <w:drawing>
          <wp:inline distT="0" distB="0" distL="0" distR="0">
            <wp:extent cx="5943600" cy="18403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43600" cy="1840356"/>
                    </a:xfrm>
                    <a:prstGeom prst="rect">
                      <a:avLst/>
                    </a:prstGeom>
                    <a:noFill/>
                    <a:ln w="9525">
                      <a:noFill/>
                      <a:miter lim="800000"/>
                      <a:headEnd/>
                      <a:tailEnd/>
                    </a:ln>
                  </pic:spPr>
                </pic:pic>
              </a:graphicData>
            </a:graphic>
          </wp:inline>
        </w:drawing>
      </w:r>
    </w:p>
    <w:p w:rsidR="00205429" w:rsidRDefault="00205429" w:rsidP="00205429">
      <w:ins w:id="672" w:author="Brian Hart (brianh)" w:date="2011-09-13T19:10:00Z">
        <w:r>
          <w:t xml:space="preserve">       </w:t>
        </w:r>
      </w:ins>
      <w:ins w:id="673" w:author="Brian Hart (brianh)" w:date="2011-09-13T19:09:00Z">
        <w:r>
          <w:t xml:space="preserve">APEP_LENGTH is defined in </w:t>
        </w:r>
      </w:ins>
      <w:ins w:id="674" w:author="Brian Hart (brianh)" w:date="2011-09-13T19:10:00Z">
        <w:r w:rsidRPr="00205429">
          <w:t>Table 22-1 (TXVECTOR and RXVECTOR parameters).</w:t>
        </w:r>
      </w:ins>
    </w:p>
    <w:p w:rsidR="00187614" w:rsidRPr="00187614" w:rsidRDefault="00187614" w:rsidP="00187614">
      <w:pPr>
        <w:rPr>
          <w:b/>
          <w:i/>
          <w:sz w:val="24"/>
          <w:szCs w:val="24"/>
        </w:rPr>
      </w:pPr>
      <w:r w:rsidRPr="00187614">
        <w:rPr>
          <w:b/>
          <w:i/>
          <w:sz w:val="24"/>
          <w:szCs w:val="24"/>
          <w:highlight w:val="yellow"/>
        </w:rPr>
        <w:t xml:space="preserve">Editorially correct any instances of LENGTH </w:t>
      </w:r>
      <w:r w:rsidR="00AB5277">
        <w:rPr>
          <w:b/>
          <w:i/>
          <w:sz w:val="24"/>
          <w:szCs w:val="24"/>
          <w:highlight w:val="yellow"/>
        </w:rPr>
        <w:t xml:space="preserve">that refer to VHT (i.e. not non-HT or HT) </w:t>
      </w:r>
      <w:r w:rsidRPr="00187614">
        <w:rPr>
          <w:b/>
          <w:i/>
          <w:sz w:val="24"/>
          <w:szCs w:val="24"/>
          <w:highlight w:val="yellow"/>
        </w:rPr>
        <w:t xml:space="preserve">introduced by </w:t>
      </w:r>
      <w:r>
        <w:rPr>
          <w:b/>
          <w:i/>
          <w:sz w:val="24"/>
          <w:szCs w:val="24"/>
          <w:highlight w:val="yellow"/>
        </w:rPr>
        <w:t>parallel</w:t>
      </w:r>
      <w:r w:rsidRPr="00187614">
        <w:rPr>
          <w:b/>
          <w:i/>
          <w:sz w:val="24"/>
          <w:szCs w:val="24"/>
          <w:highlight w:val="yellow"/>
        </w:rPr>
        <w:t xml:space="preserve"> text cha</w:t>
      </w:r>
      <w:r>
        <w:rPr>
          <w:b/>
          <w:i/>
          <w:sz w:val="24"/>
          <w:szCs w:val="24"/>
          <w:highlight w:val="yellow"/>
        </w:rPr>
        <w:t>n</w:t>
      </w:r>
      <w:r w:rsidRPr="00187614">
        <w:rPr>
          <w:b/>
          <w:i/>
          <w:sz w:val="24"/>
          <w:szCs w:val="24"/>
          <w:highlight w:val="yellow"/>
        </w:rPr>
        <w:t>ges to APEP_LENGTH</w:t>
      </w:r>
    </w:p>
    <w:p w:rsidR="0038564E" w:rsidRDefault="0038564E" w:rsidP="00FF0B6E"/>
    <w:p w:rsidR="0038564E" w:rsidRDefault="0038564E" w:rsidP="00FF0B6E"/>
    <w:sectPr w:rsidR="0038564E" w:rsidSect="00E727C3">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6" w:author="Brian Hart (brianh)" w:date="2011-08-04T16:53:00Z" w:initials="BH(">
    <w:p w:rsidR="00036A05" w:rsidRDefault="00036A05">
      <w:pPr>
        <w:pStyle w:val="CommentText"/>
      </w:pPr>
      <w:r>
        <w:rPr>
          <w:rStyle w:val="CommentReference"/>
        </w:rPr>
        <w:annotationRef/>
      </w:r>
      <w:r>
        <w:t>Note: we’re backing out most of the previous changes. Just keep the non-contentious channel-list change text</w:t>
      </w:r>
    </w:p>
  </w:comment>
  <w:comment w:id="457" w:author="Brian Hart (brianh)" w:date="2011-09-08T18:26:00Z" w:initials="BH(">
    <w:p w:rsidR="00036A05" w:rsidRDefault="00036A05">
      <w:pPr>
        <w:pStyle w:val="CommentText"/>
      </w:pPr>
      <w:r>
        <w:rPr>
          <w:rStyle w:val="CommentReference"/>
        </w:rPr>
        <w:annotationRef/>
      </w:r>
      <w:r>
        <w:t xml:space="preserve">This text was deleted by 11/1168r1 under CID 2433, but with changes in this CID, this deletion is no longer required – see “shall” in quoted text below in 22.3.10.12. </w:t>
      </w:r>
      <w:r w:rsidRPr="00DC27A9">
        <w:rPr>
          <w:b/>
        </w:rPr>
        <w:t>TGac editor: please ensure that this text is preserved</w:t>
      </w:r>
      <w:r>
        <w:t xml:space="preserve"> </w:t>
      </w:r>
    </w:p>
  </w:comment>
  <w:comment w:id="491" w:author="Brian Hart (brianh)" w:date="2011-09-04T18:16:00Z" w:initials="BH(">
    <w:p w:rsidR="00036A05" w:rsidRDefault="00036A05" w:rsidP="00EF16E7">
      <w:pPr>
        <w:pStyle w:val="CommentText"/>
        <w:numPr>
          <w:ilvl w:val="0"/>
          <w:numId w:val="18"/>
        </w:numPr>
      </w:pPr>
      <w:r>
        <w:rPr>
          <w:rStyle w:val="CommentReference"/>
        </w:rPr>
        <w:annotationRef/>
      </w:r>
      <w:r>
        <w:t>The Length field is reporting #octets not spoofing a duration, so this language is very misleading. 2) Appropriate changes to 22.3.8.1.4 are already made by 11/1042r0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05" w:rsidRDefault="00036A05">
      <w:r>
        <w:separator/>
      </w:r>
    </w:p>
  </w:endnote>
  <w:endnote w:type="continuationSeparator" w:id="0">
    <w:p w:rsidR="00036A05" w:rsidRDefault="00036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05" w:rsidRDefault="00036A05">
    <w:pPr>
      <w:pStyle w:val="Footer"/>
      <w:tabs>
        <w:tab w:val="clear" w:pos="6480"/>
        <w:tab w:val="center" w:pos="4680"/>
        <w:tab w:val="right" w:pos="9360"/>
      </w:tabs>
    </w:pPr>
    <w:fldSimple w:instr=" SUBJECT  \* MERGEFORMAT ">
      <w:r>
        <w:t>Submission</w:t>
      </w:r>
    </w:fldSimple>
    <w:r>
      <w:tab/>
      <w:t xml:space="preserve">page </w:t>
    </w:r>
    <w:fldSimple w:instr="page ">
      <w:r w:rsidR="009C5774">
        <w:rPr>
          <w:noProof/>
        </w:rPr>
        <w:t>1</w:t>
      </w:r>
    </w:fldSimple>
    <w:r>
      <w:tab/>
    </w:r>
    <w:fldSimple w:instr=" COMMENTS  \* MERGEFORMAT ">
      <w:r>
        <w:t>Brian Hart, Cisco Systems</w:t>
      </w:r>
    </w:fldSimple>
  </w:p>
  <w:p w:rsidR="00036A05" w:rsidRDefault="00036A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05" w:rsidRDefault="00036A05">
      <w:r>
        <w:separator/>
      </w:r>
    </w:p>
  </w:footnote>
  <w:footnote w:type="continuationSeparator" w:id="0">
    <w:p w:rsidR="00036A05" w:rsidRDefault="00036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05" w:rsidRDefault="00036A05">
    <w:pPr>
      <w:pStyle w:val="Header"/>
      <w:tabs>
        <w:tab w:val="clear" w:pos="6480"/>
        <w:tab w:val="center" w:pos="4680"/>
        <w:tab w:val="right" w:pos="9360"/>
      </w:tabs>
    </w:pPr>
    <w:fldSimple w:instr=" KEYWORDS  \* MERGEFORMAT ">
      <w:r>
        <w:t>Aug. 2011</w:t>
      </w:r>
    </w:fldSimple>
    <w:r>
      <w:tab/>
    </w:r>
    <w:r>
      <w:tab/>
    </w:r>
    <w:fldSimple w:instr=" TITLE  \* MERGEFORMAT ">
      <w:r>
        <w:t>doc.: IEEE 802.11-11/1128r1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5"/>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rsids>
    <w:rsidRoot w:val="009635A1"/>
    <w:rsid w:val="00002D35"/>
    <w:rsid w:val="00010B67"/>
    <w:rsid w:val="0001470A"/>
    <w:rsid w:val="0002065E"/>
    <w:rsid w:val="00035811"/>
    <w:rsid w:val="00036A05"/>
    <w:rsid w:val="000376E2"/>
    <w:rsid w:val="00042DDD"/>
    <w:rsid w:val="0004354C"/>
    <w:rsid w:val="0004645C"/>
    <w:rsid w:val="0005339D"/>
    <w:rsid w:val="00060D32"/>
    <w:rsid w:val="00064F73"/>
    <w:rsid w:val="00067B93"/>
    <w:rsid w:val="00074852"/>
    <w:rsid w:val="000766E9"/>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46E2"/>
    <w:rsid w:val="000F6699"/>
    <w:rsid w:val="0010083F"/>
    <w:rsid w:val="00100EA2"/>
    <w:rsid w:val="00106C22"/>
    <w:rsid w:val="0011562A"/>
    <w:rsid w:val="001247AD"/>
    <w:rsid w:val="00127C36"/>
    <w:rsid w:val="00131186"/>
    <w:rsid w:val="00132E5B"/>
    <w:rsid w:val="0013504B"/>
    <w:rsid w:val="0015137E"/>
    <w:rsid w:val="00152998"/>
    <w:rsid w:val="001557E8"/>
    <w:rsid w:val="00161914"/>
    <w:rsid w:val="00163ABC"/>
    <w:rsid w:val="00164C26"/>
    <w:rsid w:val="00171312"/>
    <w:rsid w:val="00176198"/>
    <w:rsid w:val="001832AB"/>
    <w:rsid w:val="00185B4F"/>
    <w:rsid w:val="00187614"/>
    <w:rsid w:val="001905BE"/>
    <w:rsid w:val="00197623"/>
    <w:rsid w:val="001A1569"/>
    <w:rsid w:val="001A5E36"/>
    <w:rsid w:val="001B5995"/>
    <w:rsid w:val="001B710A"/>
    <w:rsid w:val="001C0054"/>
    <w:rsid w:val="001D6452"/>
    <w:rsid w:val="001D723B"/>
    <w:rsid w:val="001E30A8"/>
    <w:rsid w:val="001F1DEB"/>
    <w:rsid w:val="001F2C2B"/>
    <w:rsid w:val="00200CC8"/>
    <w:rsid w:val="0020378D"/>
    <w:rsid w:val="00203F4A"/>
    <w:rsid w:val="00205429"/>
    <w:rsid w:val="00220F43"/>
    <w:rsid w:val="0022690E"/>
    <w:rsid w:val="002272DD"/>
    <w:rsid w:val="00230BA3"/>
    <w:rsid w:val="00232D4F"/>
    <w:rsid w:val="00233097"/>
    <w:rsid w:val="00233A1D"/>
    <w:rsid w:val="00234087"/>
    <w:rsid w:val="00234797"/>
    <w:rsid w:val="002358AC"/>
    <w:rsid w:val="002369F2"/>
    <w:rsid w:val="00236C2C"/>
    <w:rsid w:val="00242041"/>
    <w:rsid w:val="00256728"/>
    <w:rsid w:val="002709F7"/>
    <w:rsid w:val="002847E7"/>
    <w:rsid w:val="0029020B"/>
    <w:rsid w:val="002A24B1"/>
    <w:rsid w:val="002B40B1"/>
    <w:rsid w:val="002B5477"/>
    <w:rsid w:val="002B56FB"/>
    <w:rsid w:val="002C53E9"/>
    <w:rsid w:val="002C7CC7"/>
    <w:rsid w:val="002D0395"/>
    <w:rsid w:val="002D44BE"/>
    <w:rsid w:val="002E1927"/>
    <w:rsid w:val="002E224B"/>
    <w:rsid w:val="002F4BF7"/>
    <w:rsid w:val="002F6E9E"/>
    <w:rsid w:val="00304E90"/>
    <w:rsid w:val="003064D4"/>
    <w:rsid w:val="00307597"/>
    <w:rsid w:val="00313607"/>
    <w:rsid w:val="00313852"/>
    <w:rsid w:val="003164F5"/>
    <w:rsid w:val="00316B18"/>
    <w:rsid w:val="00320207"/>
    <w:rsid w:val="00321C48"/>
    <w:rsid w:val="00322F8B"/>
    <w:rsid w:val="00362C85"/>
    <w:rsid w:val="00370E0C"/>
    <w:rsid w:val="00376AC5"/>
    <w:rsid w:val="00380E7A"/>
    <w:rsid w:val="003812D0"/>
    <w:rsid w:val="0038564E"/>
    <w:rsid w:val="0039526B"/>
    <w:rsid w:val="003966EF"/>
    <w:rsid w:val="003A1B8E"/>
    <w:rsid w:val="003A61D6"/>
    <w:rsid w:val="003B0280"/>
    <w:rsid w:val="003B3CAF"/>
    <w:rsid w:val="003B694E"/>
    <w:rsid w:val="003C009E"/>
    <w:rsid w:val="003C1907"/>
    <w:rsid w:val="003D1969"/>
    <w:rsid w:val="003D5478"/>
    <w:rsid w:val="003E0526"/>
    <w:rsid w:val="003F0413"/>
    <w:rsid w:val="00400113"/>
    <w:rsid w:val="0041271D"/>
    <w:rsid w:val="00417A9F"/>
    <w:rsid w:val="00420791"/>
    <w:rsid w:val="0042140C"/>
    <w:rsid w:val="00421AA6"/>
    <w:rsid w:val="0042241B"/>
    <w:rsid w:val="004249A2"/>
    <w:rsid w:val="004253B1"/>
    <w:rsid w:val="004265C5"/>
    <w:rsid w:val="00427325"/>
    <w:rsid w:val="004315AC"/>
    <w:rsid w:val="004320E2"/>
    <w:rsid w:val="00435C9C"/>
    <w:rsid w:val="004402ED"/>
    <w:rsid w:val="00442037"/>
    <w:rsid w:val="0044697E"/>
    <w:rsid w:val="00450B89"/>
    <w:rsid w:val="00452498"/>
    <w:rsid w:val="0045318E"/>
    <w:rsid w:val="0045563A"/>
    <w:rsid w:val="0045743C"/>
    <w:rsid w:val="004579B5"/>
    <w:rsid w:val="00464B86"/>
    <w:rsid w:val="00464D10"/>
    <w:rsid w:val="00470320"/>
    <w:rsid w:val="00470B71"/>
    <w:rsid w:val="004734B2"/>
    <w:rsid w:val="00476675"/>
    <w:rsid w:val="00493DD7"/>
    <w:rsid w:val="004A5F28"/>
    <w:rsid w:val="004A70B5"/>
    <w:rsid w:val="004B2569"/>
    <w:rsid w:val="004B7BD0"/>
    <w:rsid w:val="004C29EE"/>
    <w:rsid w:val="004C4C81"/>
    <w:rsid w:val="004C58AC"/>
    <w:rsid w:val="004C7AAD"/>
    <w:rsid w:val="004D427C"/>
    <w:rsid w:val="004E7049"/>
    <w:rsid w:val="004F2C3A"/>
    <w:rsid w:val="004F6BD1"/>
    <w:rsid w:val="004F7E7E"/>
    <w:rsid w:val="00504BCE"/>
    <w:rsid w:val="00504CDC"/>
    <w:rsid w:val="00507376"/>
    <w:rsid w:val="00513131"/>
    <w:rsid w:val="0052087F"/>
    <w:rsid w:val="00520EF2"/>
    <w:rsid w:val="005349C3"/>
    <w:rsid w:val="00546C62"/>
    <w:rsid w:val="00546E94"/>
    <w:rsid w:val="00547CEA"/>
    <w:rsid w:val="00551C53"/>
    <w:rsid w:val="005628F2"/>
    <w:rsid w:val="00563483"/>
    <w:rsid w:val="0056543D"/>
    <w:rsid w:val="0057696E"/>
    <w:rsid w:val="005834B7"/>
    <w:rsid w:val="005A172C"/>
    <w:rsid w:val="005A2A88"/>
    <w:rsid w:val="005A63CC"/>
    <w:rsid w:val="005A79FB"/>
    <w:rsid w:val="005B38F2"/>
    <w:rsid w:val="005D16F5"/>
    <w:rsid w:val="005D46C0"/>
    <w:rsid w:val="005D5E8B"/>
    <w:rsid w:val="005E0B6D"/>
    <w:rsid w:val="005E1B68"/>
    <w:rsid w:val="005E3AA1"/>
    <w:rsid w:val="005E43F9"/>
    <w:rsid w:val="005E6082"/>
    <w:rsid w:val="005E7557"/>
    <w:rsid w:val="005F4D9B"/>
    <w:rsid w:val="005F6A70"/>
    <w:rsid w:val="00605973"/>
    <w:rsid w:val="0061059A"/>
    <w:rsid w:val="0061270D"/>
    <w:rsid w:val="00623F47"/>
    <w:rsid w:val="0062440B"/>
    <w:rsid w:val="00625717"/>
    <w:rsid w:val="0062601A"/>
    <w:rsid w:val="006276CE"/>
    <w:rsid w:val="00642A00"/>
    <w:rsid w:val="00643B56"/>
    <w:rsid w:val="00643C98"/>
    <w:rsid w:val="00644CC5"/>
    <w:rsid w:val="00646615"/>
    <w:rsid w:val="006468FA"/>
    <w:rsid w:val="00652376"/>
    <w:rsid w:val="00660037"/>
    <w:rsid w:val="00660867"/>
    <w:rsid w:val="00664EDE"/>
    <w:rsid w:val="00671F54"/>
    <w:rsid w:val="00673FCF"/>
    <w:rsid w:val="00681444"/>
    <w:rsid w:val="00683A5B"/>
    <w:rsid w:val="00683FD7"/>
    <w:rsid w:val="006919D4"/>
    <w:rsid w:val="006B0335"/>
    <w:rsid w:val="006B5442"/>
    <w:rsid w:val="006C0727"/>
    <w:rsid w:val="006C470C"/>
    <w:rsid w:val="006D2523"/>
    <w:rsid w:val="006D72F8"/>
    <w:rsid w:val="006E145F"/>
    <w:rsid w:val="006E14D5"/>
    <w:rsid w:val="006F10EB"/>
    <w:rsid w:val="006F210C"/>
    <w:rsid w:val="006F6551"/>
    <w:rsid w:val="006F79B1"/>
    <w:rsid w:val="00705A3A"/>
    <w:rsid w:val="007072CB"/>
    <w:rsid w:val="00715B72"/>
    <w:rsid w:val="00734267"/>
    <w:rsid w:val="00735D75"/>
    <w:rsid w:val="00735DCE"/>
    <w:rsid w:val="00736C73"/>
    <w:rsid w:val="0074164A"/>
    <w:rsid w:val="007423BE"/>
    <w:rsid w:val="00745789"/>
    <w:rsid w:val="00751AB7"/>
    <w:rsid w:val="00755663"/>
    <w:rsid w:val="007610DA"/>
    <w:rsid w:val="00761FC1"/>
    <w:rsid w:val="0076647B"/>
    <w:rsid w:val="00767640"/>
    <w:rsid w:val="00770572"/>
    <w:rsid w:val="0078125A"/>
    <w:rsid w:val="007838BD"/>
    <w:rsid w:val="00786734"/>
    <w:rsid w:val="00787F34"/>
    <w:rsid w:val="007B5512"/>
    <w:rsid w:val="007B7188"/>
    <w:rsid w:val="007B7999"/>
    <w:rsid w:val="007C1CBD"/>
    <w:rsid w:val="007C510F"/>
    <w:rsid w:val="007E3941"/>
    <w:rsid w:val="007E552E"/>
    <w:rsid w:val="007F0193"/>
    <w:rsid w:val="007F0F85"/>
    <w:rsid w:val="007F4D8A"/>
    <w:rsid w:val="00806A5E"/>
    <w:rsid w:val="00807A34"/>
    <w:rsid w:val="008102EB"/>
    <w:rsid w:val="00812BD2"/>
    <w:rsid w:val="00815F65"/>
    <w:rsid w:val="00820DD5"/>
    <w:rsid w:val="00830907"/>
    <w:rsid w:val="008367BB"/>
    <w:rsid w:val="00836D62"/>
    <w:rsid w:val="008374B4"/>
    <w:rsid w:val="00840120"/>
    <w:rsid w:val="008507AA"/>
    <w:rsid w:val="00856084"/>
    <w:rsid w:val="00856BA3"/>
    <w:rsid w:val="00864A35"/>
    <w:rsid w:val="00865F6B"/>
    <w:rsid w:val="00867A3B"/>
    <w:rsid w:val="00867E7C"/>
    <w:rsid w:val="00873B92"/>
    <w:rsid w:val="00880B13"/>
    <w:rsid w:val="0088150F"/>
    <w:rsid w:val="0088526B"/>
    <w:rsid w:val="00886F35"/>
    <w:rsid w:val="0089088B"/>
    <w:rsid w:val="008930F2"/>
    <w:rsid w:val="008949B6"/>
    <w:rsid w:val="008A2DC0"/>
    <w:rsid w:val="008B2ADE"/>
    <w:rsid w:val="008C678C"/>
    <w:rsid w:val="008C6E60"/>
    <w:rsid w:val="008D232D"/>
    <w:rsid w:val="008D2AF5"/>
    <w:rsid w:val="008D37D4"/>
    <w:rsid w:val="008E705C"/>
    <w:rsid w:val="008E719F"/>
    <w:rsid w:val="008E7E9E"/>
    <w:rsid w:val="008F0170"/>
    <w:rsid w:val="008F4E9D"/>
    <w:rsid w:val="00901AC7"/>
    <w:rsid w:val="00904ED7"/>
    <w:rsid w:val="0090557F"/>
    <w:rsid w:val="0090754F"/>
    <w:rsid w:val="009209AF"/>
    <w:rsid w:val="009345C8"/>
    <w:rsid w:val="00934BE0"/>
    <w:rsid w:val="0093629C"/>
    <w:rsid w:val="00937EFD"/>
    <w:rsid w:val="00941A48"/>
    <w:rsid w:val="00942F15"/>
    <w:rsid w:val="00945711"/>
    <w:rsid w:val="00956B5C"/>
    <w:rsid w:val="00961442"/>
    <w:rsid w:val="009635A1"/>
    <w:rsid w:val="0096566E"/>
    <w:rsid w:val="00966CDD"/>
    <w:rsid w:val="009715D6"/>
    <w:rsid w:val="00973736"/>
    <w:rsid w:val="009737EF"/>
    <w:rsid w:val="00974028"/>
    <w:rsid w:val="00980955"/>
    <w:rsid w:val="00996FA9"/>
    <w:rsid w:val="009B3751"/>
    <w:rsid w:val="009B3CE6"/>
    <w:rsid w:val="009B5BC5"/>
    <w:rsid w:val="009C5774"/>
    <w:rsid w:val="009D55F2"/>
    <w:rsid w:val="009E098F"/>
    <w:rsid w:val="009E1AB0"/>
    <w:rsid w:val="009E57EA"/>
    <w:rsid w:val="009E734B"/>
    <w:rsid w:val="009E74D6"/>
    <w:rsid w:val="009F0E2E"/>
    <w:rsid w:val="009F257A"/>
    <w:rsid w:val="009F326E"/>
    <w:rsid w:val="009F5817"/>
    <w:rsid w:val="009F7124"/>
    <w:rsid w:val="00A0027C"/>
    <w:rsid w:val="00A00FF6"/>
    <w:rsid w:val="00A02FC4"/>
    <w:rsid w:val="00A06F63"/>
    <w:rsid w:val="00A146BC"/>
    <w:rsid w:val="00A15503"/>
    <w:rsid w:val="00A2549F"/>
    <w:rsid w:val="00A26E13"/>
    <w:rsid w:val="00A31662"/>
    <w:rsid w:val="00A324A3"/>
    <w:rsid w:val="00A32515"/>
    <w:rsid w:val="00A33CF6"/>
    <w:rsid w:val="00A37CAB"/>
    <w:rsid w:val="00A54269"/>
    <w:rsid w:val="00A549F9"/>
    <w:rsid w:val="00A7317F"/>
    <w:rsid w:val="00A76584"/>
    <w:rsid w:val="00A94BC8"/>
    <w:rsid w:val="00A97EA7"/>
    <w:rsid w:val="00AA427C"/>
    <w:rsid w:val="00AB00B7"/>
    <w:rsid w:val="00AB455B"/>
    <w:rsid w:val="00AB5277"/>
    <w:rsid w:val="00AB685F"/>
    <w:rsid w:val="00AC114E"/>
    <w:rsid w:val="00AC3267"/>
    <w:rsid w:val="00AC4DC0"/>
    <w:rsid w:val="00AD0934"/>
    <w:rsid w:val="00AE10C6"/>
    <w:rsid w:val="00AF2CC9"/>
    <w:rsid w:val="00AF3600"/>
    <w:rsid w:val="00AF488E"/>
    <w:rsid w:val="00B01C02"/>
    <w:rsid w:val="00B057EF"/>
    <w:rsid w:val="00B07DDF"/>
    <w:rsid w:val="00B14255"/>
    <w:rsid w:val="00B224FD"/>
    <w:rsid w:val="00B41618"/>
    <w:rsid w:val="00B554E3"/>
    <w:rsid w:val="00B624A0"/>
    <w:rsid w:val="00B66FEF"/>
    <w:rsid w:val="00B8101E"/>
    <w:rsid w:val="00B8140D"/>
    <w:rsid w:val="00B8584B"/>
    <w:rsid w:val="00BA2B89"/>
    <w:rsid w:val="00BB3A7E"/>
    <w:rsid w:val="00BC01CD"/>
    <w:rsid w:val="00BC0224"/>
    <w:rsid w:val="00BC05C7"/>
    <w:rsid w:val="00BC3081"/>
    <w:rsid w:val="00BC5A99"/>
    <w:rsid w:val="00BC774F"/>
    <w:rsid w:val="00BD27A0"/>
    <w:rsid w:val="00BD3442"/>
    <w:rsid w:val="00BD7100"/>
    <w:rsid w:val="00BE507F"/>
    <w:rsid w:val="00BE68C2"/>
    <w:rsid w:val="00BE6A8D"/>
    <w:rsid w:val="00C0045D"/>
    <w:rsid w:val="00C032ED"/>
    <w:rsid w:val="00C230D8"/>
    <w:rsid w:val="00C27DA6"/>
    <w:rsid w:val="00C450C6"/>
    <w:rsid w:val="00C46C80"/>
    <w:rsid w:val="00C46D4E"/>
    <w:rsid w:val="00C46DC4"/>
    <w:rsid w:val="00C502B6"/>
    <w:rsid w:val="00C62A63"/>
    <w:rsid w:val="00C6449C"/>
    <w:rsid w:val="00C66B46"/>
    <w:rsid w:val="00C66F96"/>
    <w:rsid w:val="00C80673"/>
    <w:rsid w:val="00C83392"/>
    <w:rsid w:val="00C8355D"/>
    <w:rsid w:val="00C85E44"/>
    <w:rsid w:val="00C875EF"/>
    <w:rsid w:val="00CA09B2"/>
    <w:rsid w:val="00CA6F60"/>
    <w:rsid w:val="00CB7D46"/>
    <w:rsid w:val="00CC044D"/>
    <w:rsid w:val="00CD5C7D"/>
    <w:rsid w:val="00CE0427"/>
    <w:rsid w:val="00CE098F"/>
    <w:rsid w:val="00CF2F18"/>
    <w:rsid w:val="00D009CA"/>
    <w:rsid w:val="00D03C67"/>
    <w:rsid w:val="00D04564"/>
    <w:rsid w:val="00D06038"/>
    <w:rsid w:val="00D17ED0"/>
    <w:rsid w:val="00D23A87"/>
    <w:rsid w:val="00D303F6"/>
    <w:rsid w:val="00D41442"/>
    <w:rsid w:val="00D43742"/>
    <w:rsid w:val="00D45946"/>
    <w:rsid w:val="00D510AA"/>
    <w:rsid w:val="00D531E1"/>
    <w:rsid w:val="00D56C6D"/>
    <w:rsid w:val="00D5753A"/>
    <w:rsid w:val="00D62F0F"/>
    <w:rsid w:val="00D73C45"/>
    <w:rsid w:val="00D75FB9"/>
    <w:rsid w:val="00D8096D"/>
    <w:rsid w:val="00D86652"/>
    <w:rsid w:val="00D87E81"/>
    <w:rsid w:val="00D95791"/>
    <w:rsid w:val="00DA0EEC"/>
    <w:rsid w:val="00DA4E73"/>
    <w:rsid w:val="00DB40AD"/>
    <w:rsid w:val="00DB7797"/>
    <w:rsid w:val="00DC27A9"/>
    <w:rsid w:val="00DC5A7B"/>
    <w:rsid w:val="00DC6DEB"/>
    <w:rsid w:val="00DE3242"/>
    <w:rsid w:val="00DE4062"/>
    <w:rsid w:val="00DE5373"/>
    <w:rsid w:val="00DF095C"/>
    <w:rsid w:val="00DF4C37"/>
    <w:rsid w:val="00E03FFD"/>
    <w:rsid w:val="00E143CA"/>
    <w:rsid w:val="00E1664D"/>
    <w:rsid w:val="00E24185"/>
    <w:rsid w:val="00E25685"/>
    <w:rsid w:val="00E26145"/>
    <w:rsid w:val="00E27FBB"/>
    <w:rsid w:val="00E3344A"/>
    <w:rsid w:val="00E50C42"/>
    <w:rsid w:val="00E56A74"/>
    <w:rsid w:val="00E64930"/>
    <w:rsid w:val="00E670F7"/>
    <w:rsid w:val="00E727C3"/>
    <w:rsid w:val="00E73CBF"/>
    <w:rsid w:val="00E80CA5"/>
    <w:rsid w:val="00E8104F"/>
    <w:rsid w:val="00E8772C"/>
    <w:rsid w:val="00E91D08"/>
    <w:rsid w:val="00E97E6C"/>
    <w:rsid w:val="00EA0503"/>
    <w:rsid w:val="00EB0CF3"/>
    <w:rsid w:val="00EC0775"/>
    <w:rsid w:val="00EC29B5"/>
    <w:rsid w:val="00EC3E56"/>
    <w:rsid w:val="00EC6BF3"/>
    <w:rsid w:val="00ED3339"/>
    <w:rsid w:val="00ED507A"/>
    <w:rsid w:val="00ED68F9"/>
    <w:rsid w:val="00ED6992"/>
    <w:rsid w:val="00ED75BB"/>
    <w:rsid w:val="00EE065C"/>
    <w:rsid w:val="00EF16E7"/>
    <w:rsid w:val="00EF2B52"/>
    <w:rsid w:val="00F02238"/>
    <w:rsid w:val="00F042B4"/>
    <w:rsid w:val="00F208F5"/>
    <w:rsid w:val="00F219D4"/>
    <w:rsid w:val="00F2472C"/>
    <w:rsid w:val="00F26194"/>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7991"/>
    <w:rsid w:val="00FC05FB"/>
    <w:rsid w:val="00FC7A0C"/>
    <w:rsid w:val="00FC7F56"/>
    <w:rsid w:val="00FD1777"/>
    <w:rsid w:val="00FE2E8C"/>
    <w:rsid w:val="00FF0B6E"/>
    <w:rsid w:val="00FF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90D0-21FA-48E1-BDA2-6D6225A1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16</Pages>
  <Words>5977</Words>
  <Characters>33303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 IEEE 802.11-11/1128r1</vt:lpstr>
    </vt:vector>
  </TitlesOfParts>
  <Company>Nokia Corporation</Company>
  <LinksUpToDate>false</LinksUpToDate>
  <CharactersWithSpaces>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802.11-11/1128r1</dc:title>
  <dc:subject>Submission</dc:subject>
  <dc:creator>Brian Hart</dc:creator>
  <cp:keywords>Aug. 2011</cp:keywords>
  <dc:description>Brian Hart, Cisco Systems</dc:description>
  <cp:lastModifiedBy>Brian Hart (brianh)</cp:lastModifiedBy>
  <cp:revision>10</cp:revision>
  <cp:lastPrinted>2011-03-31T18:31:00Z</cp:lastPrinted>
  <dcterms:created xsi:type="dcterms:W3CDTF">2011-09-14T01:31:00Z</dcterms:created>
  <dcterms:modified xsi:type="dcterms:W3CDTF">2011-09-14T02:28:00Z</dcterms:modified>
</cp:coreProperties>
</file>