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C53E9">
            <w:pPr>
              <w:pStyle w:val="T2"/>
            </w:pPr>
            <w:r>
              <w:t>D</w:t>
            </w:r>
            <w:r w:rsidR="00AC114E">
              <w:t>1 Comment Re</w:t>
            </w:r>
            <w:r w:rsidR="001B5995">
              <w:t>s</w:t>
            </w:r>
            <w:r w:rsidR="00AC114E">
              <w:t>o</w:t>
            </w:r>
            <w:r w:rsidR="001B5995">
              <w:t>lution, brianh</w:t>
            </w:r>
            <w:r w:rsidR="00DF095C">
              <w:t xml:space="preserve">, part </w:t>
            </w:r>
            <w:r w:rsidR="002358AC">
              <w:t>4</w:t>
            </w:r>
          </w:p>
        </w:tc>
      </w:tr>
      <w:tr w:rsidR="00CA09B2">
        <w:trPr>
          <w:trHeight w:val="359"/>
          <w:jc w:val="center"/>
        </w:trPr>
        <w:tc>
          <w:tcPr>
            <w:tcW w:w="9576" w:type="dxa"/>
            <w:gridSpan w:val="5"/>
            <w:vAlign w:val="center"/>
          </w:tcPr>
          <w:p w:rsidR="00CA09B2" w:rsidRDefault="00CA09B2" w:rsidP="002C53E9">
            <w:pPr>
              <w:pStyle w:val="T2"/>
              <w:ind w:left="0"/>
              <w:rPr>
                <w:sz w:val="20"/>
              </w:rPr>
            </w:pPr>
            <w:r>
              <w:rPr>
                <w:sz w:val="20"/>
              </w:rPr>
              <w:t>Date:</w:t>
            </w:r>
            <w:r w:rsidR="00DF095C">
              <w:rPr>
                <w:b w:val="0"/>
                <w:sz w:val="20"/>
              </w:rPr>
              <w:t xml:space="preserve">  2011-</w:t>
            </w:r>
            <w:r w:rsidR="00EF2B52">
              <w:rPr>
                <w:b w:val="0"/>
                <w:sz w:val="20"/>
              </w:rPr>
              <w:t>0</w:t>
            </w:r>
            <w:r w:rsidR="002C53E9">
              <w:rPr>
                <w:b w:val="0"/>
                <w:sz w:val="20"/>
              </w:rPr>
              <w:t>7</w:t>
            </w:r>
            <w:r w:rsidR="00EF2B52">
              <w:rPr>
                <w:b w:val="0"/>
                <w:sz w:val="20"/>
              </w:rPr>
              <w:t>-</w:t>
            </w:r>
            <w:r w:rsidR="00E7178B">
              <w:rPr>
                <w:b w:val="0"/>
                <w:sz w:val="20"/>
              </w:rPr>
              <w:t>2</w:t>
            </w:r>
            <w:r w:rsidR="00035114">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2C53E9" w:rsidRPr="00BC774F">
        <w:rPr>
          <w:rFonts w:ascii="Times New Roman" w:hAnsi="Times New Roman"/>
          <w:b w:val="0"/>
          <w:i w:val="0"/>
          <w:sz w:val="20"/>
          <w:szCs w:val="20"/>
        </w:rPr>
        <w:t>1.0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BC01CD" w:rsidRDefault="00E7178B" w:rsidP="002C53E9">
      <w:pPr>
        <w:rPr>
          <w:sz w:val="20"/>
        </w:rPr>
      </w:pPr>
      <w:proofErr w:type="spellStart"/>
      <w:r>
        <w:rPr>
          <w:sz w:val="20"/>
        </w:rPr>
        <w:t>Coex</w:t>
      </w:r>
      <w:proofErr w:type="spellEnd"/>
      <w:r>
        <w:rPr>
          <w:sz w:val="20"/>
        </w:rPr>
        <w:t xml:space="preserve"> </w:t>
      </w:r>
      <w:r w:rsidR="002C53E9" w:rsidRPr="00BC774F">
        <w:rPr>
          <w:sz w:val="20"/>
        </w:rPr>
        <w:t xml:space="preserve">CIDs addressed: </w:t>
      </w:r>
      <w:r>
        <w:rPr>
          <w:sz w:val="20"/>
        </w:rPr>
        <w:t>3318, 2725, 2185, 3547, 3499</w:t>
      </w:r>
    </w:p>
    <w:p w:rsidR="00E7178B" w:rsidRDefault="00E7178B" w:rsidP="002C53E9">
      <w:pPr>
        <w:rPr>
          <w:sz w:val="20"/>
        </w:rPr>
      </w:pPr>
    </w:p>
    <w:tbl>
      <w:tblPr>
        <w:tblW w:w="5000" w:type="pct"/>
        <w:tblLook w:val="04A0"/>
      </w:tblPr>
      <w:tblGrid>
        <w:gridCol w:w="661"/>
        <w:gridCol w:w="1141"/>
        <w:gridCol w:w="717"/>
        <w:gridCol w:w="995"/>
        <w:gridCol w:w="1985"/>
        <w:gridCol w:w="2046"/>
        <w:gridCol w:w="2031"/>
      </w:tblGrid>
      <w:tr w:rsidR="00E7178B" w:rsidRPr="00E7178B" w:rsidTr="00E7178B">
        <w:trPr>
          <w:trHeight w:val="510"/>
        </w:trPr>
        <w:tc>
          <w:tcPr>
            <w:tcW w:w="274"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3318</w:t>
            </w:r>
          </w:p>
        </w:tc>
        <w:tc>
          <w:tcPr>
            <w:tcW w:w="63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proofErr w:type="spellStart"/>
            <w:r w:rsidRPr="00E7178B">
              <w:rPr>
                <w:rFonts w:ascii="Arial" w:hAnsi="Arial" w:cs="Arial"/>
                <w:sz w:val="20"/>
                <w:lang w:val="en-US"/>
              </w:rPr>
              <w:t>Rosdahl</w:t>
            </w:r>
            <w:proofErr w:type="spellEnd"/>
            <w:r w:rsidRPr="00E7178B">
              <w:rPr>
                <w:rFonts w:ascii="Arial" w:hAnsi="Arial" w:cs="Arial"/>
                <w:sz w:val="20"/>
                <w:lang w:val="en-US"/>
              </w:rPr>
              <w:t>, Jon</w:t>
            </w:r>
          </w:p>
        </w:tc>
        <w:tc>
          <w:tcPr>
            <w:tcW w:w="379"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21.29</w:t>
            </w:r>
          </w:p>
        </w:tc>
        <w:tc>
          <w:tcPr>
            <w:tcW w:w="41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8.2.4.3.8</w:t>
            </w:r>
          </w:p>
        </w:tc>
        <w:tc>
          <w:tcPr>
            <w:tcW w:w="1103"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If the I/G bit is set, it's not an individual address</w:t>
            </w:r>
          </w:p>
        </w:tc>
        <w:tc>
          <w:tcPr>
            <w:tcW w:w="1104"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Delete the word "individual"</w:t>
            </w:r>
          </w:p>
        </w:tc>
        <w:tc>
          <w:tcPr>
            <w:tcW w:w="1096"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Pr>
                <w:rFonts w:ascii="Arial" w:hAnsi="Arial" w:cs="Arial"/>
                <w:sz w:val="20"/>
                <w:lang w:val="en-US"/>
              </w:rPr>
              <w:t xml:space="preserve">Agree. See </w:t>
            </w:r>
            <w:r w:rsidR="00035114">
              <w:rPr>
                <w:rFonts w:ascii="Arial" w:hAnsi="Arial" w:cs="Arial"/>
                <w:sz w:val="20"/>
                <w:lang w:val="en-US"/>
              </w:rPr>
              <w:t>11/1087r0</w:t>
            </w:r>
          </w:p>
        </w:tc>
      </w:tr>
    </w:tbl>
    <w:p w:rsidR="00E7178B" w:rsidRDefault="00E7178B" w:rsidP="002C53E9">
      <w:pPr>
        <w:rPr>
          <w:sz w:val="20"/>
        </w:rPr>
      </w:pPr>
    </w:p>
    <w:tbl>
      <w:tblPr>
        <w:tblW w:w="5000" w:type="pct"/>
        <w:tblLook w:val="04A0"/>
      </w:tblPr>
      <w:tblGrid>
        <w:gridCol w:w="661"/>
        <w:gridCol w:w="1141"/>
        <w:gridCol w:w="717"/>
        <w:gridCol w:w="995"/>
        <w:gridCol w:w="1988"/>
        <w:gridCol w:w="2043"/>
        <w:gridCol w:w="2031"/>
      </w:tblGrid>
      <w:tr w:rsidR="00E7178B" w:rsidRPr="00E7178B" w:rsidTr="00E7178B">
        <w:trPr>
          <w:trHeight w:val="1275"/>
        </w:trPr>
        <w:tc>
          <w:tcPr>
            <w:tcW w:w="274"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2725</w:t>
            </w:r>
          </w:p>
        </w:tc>
        <w:tc>
          <w:tcPr>
            <w:tcW w:w="63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proofErr w:type="spellStart"/>
            <w:r w:rsidRPr="00E7178B">
              <w:rPr>
                <w:rFonts w:ascii="Arial" w:hAnsi="Arial" w:cs="Arial"/>
                <w:sz w:val="20"/>
                <w:lang w:val="en-US"/>
              </w:rPr>
              <w:t>Kneckt</w:t>
            </w:r>
            <w:proofErr w:type="spellEnd"/>
            <w:r w:rsidRPr="00E7178B">
              <w:rPr>
                <w:rFonts w:ascii="Arial" w:hAnsi="Arial" w:cs="Arial"/>
                <w:sz w:val="20"/>
                <w:lang w:val="en-US"/>
              </w:rPr>
              <w:t xml:space="preserve">, </w:t>
            </w:r>
            <w:proofErr w:type="spellStart"/>
            <w:r w:rsidRPr="00E7178B">
              <w:rPr>
                <w:rFonts w:ascii="Arial" w:hAnsi="Arial" w:cs="Arial"/>
                <w:sz w:val="20"/>
                <w:lang w:val="en-US"/>
              </w:rPr>
              <w:t>Jarkko</w:t>
            </w:r>
            <w:proofErr w:type="spellEnd"/>
            <w:r w:rsidRPr="00E7178B">
              <w:rPr>
                <w:rFonts w:ascii="Arial" w:hAnsi="Arial" w:cs="Arial"/>
                <w:sz w:val="20"/>
                <w:lang w:val="en-US"/>
              </w:rPr>
              <w:t xml:space="preserve"> </w:t>
            </w:r>
          </w:p>
        </w:tc>
        <w:tc>
          <w:tcPr>
            <w:tcW w:w="379"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21.36</w:t>
            </w:r>
          </w:p>
        </w:tc>
        <w:tc>
          <w:tcPr>
            <w:tcW w:w="41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8.2.4.3.8</w:t>
            </w:r>
          </w:p>
        </w:tc>
        <w:tc>
          <w:tcPr>
            <w:tcW w:w="1105"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 xml:space="preserve">The note for the CTS frame is strange. As the note says CTS frame does not have TA, but still it may be transmitted with specific option in TA. </w:t>
            </w:r>
          </w:p>
        </w:tc>
        <w:tc>
          <w:tcPr>
            <w:tcW w:w="110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 xml:space="preserve">Please delete the note. </w:t>
            </w:r>
          </w:p>
        </w:tc>
        <w:tc>
          <w:tcPr>
            <w:tcW w:w="1097"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Pr>
                <w:rFonts w:ascii="Arial" w:hAnsi="Arial" w:cs="Arial"/>
                <w:sz w:val="20"/>
                <w:lang w:val="en-US"/>
              </w:rPr>
              <w:t xml:space="preserve">Decline. See </w:t>
            </w:r>
            <w:r w:rsidR="00035114">
              <w:rPr>
                <w:rFonts w:ascii="Arial" w:hAnsi="Arial" w:cs="Arial"/>
                <w:sz w:val="20"/>
                <w:lang w:val="en-US"/>
              </w:rPr>
              <w:t>11/1087r0</w:t>
            </w:r>
          </w:p>
        </w:tc>
      </w:tr>
    </w:tbl>
    <w:p w:rsidR="00E7178B" w:rsidRDefault="00E7178B" w:rsidP="002C53E9">
      <w:pPr>
        <w:rPr>
          <w:sz w:val="20"/>
        </w:rPr>
      </w:pPr>
      <w:r>
        <w:rPr>
          <w:sz w:val="20"/>
        </w:rPr>
        <w:t>Discussion: The CTS does not have a TA but is sent by the via according to TXVECTOR. The option is in the TXVECTOR thence scrambling sequence, not the TA.</w:t>
      </w:r>
      <w:r w:rsidR="00727427">
        <w:rPr>
          <w:sz w:val="20"/>
        </w:rPr>
        <w:t xml:space="preserve"> Note: in the changes below, the note is moved, not deleted</w:t>
      </w:r>
    </w:p>
    <w:p w:rsidR="00E7178B" w:rsidRDefault="00E7178B" w:rsidP="002C53E9">
      <w:pPr>
        <w:rPr>
          <w:sz w:val="20"/>
        </w:rPr>
      </w:pPr>
    </w:p>
    <w:tbl>
      <w:tblPr>
        <w:tblW w:w="5000" w:type="pct"/>
        <w:tblLook w:val="04A0"/>
      </w:tblPr>
      <w:tblGrid>
        <w:gridCol w:w="661"/>
        <w:gridCol w:w="1084"/>
        <w:gridCol w:w="717"/>
        <w:gridCol w:w="995"/>
        <w:gridCol w:w="3072"/>
        <w:gridCol w:w="1436"/>
        <w:gridCol w:w="1611"/>
      </w:tblGrid>
      <w:tr w:rsidR="00E7178B" w:rsidRPr="00E7178B" w:rsidTr="00E7178B">
        <w:trPr>
          <w:trHeight w:val="2295"/>
        </w:trPr>
        <w:tc>
          <w:tcPr>
            <w:tcW w:w="274"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2185</w:t>
            </w:r>
          </w:p>
        </w:tc>
        <w:tc>
          <w:tcPr>
            <w:tcW w:w="617"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Dehghan, Hossein</w:t>
            </w:r>
          </w:p>
        </w:tc>
        <w:tc>
          <w:tcPr>
            <w:tcW w:w="370"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21.36</w:t>
            </w:r>
          </w:p>
        </w:tc>
        <w:tc>
          <w:tcPr>
            <w:tcW w:w="41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8.2.4.3.8</w:t>
            </w:r>
          </w:p>
        </w:tc>
        <w:tc>
          <w:tcPr>
            <w:tcW w:w="127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 xml:space="preserve">The note states that a CTS frame can also be transmitted with CH_BANDWIDTH_IN_NON_HT present. This is correct, but wouldn't the receiver have problems initializing the descrambler is that </w:t>
            </w:r>
            <w:proofErr w:type="spellStart"/>
            <w:r w:rsidRPr="00E7178B">
              <w:rPr>
                <w:rFonts w:ascii="Arial" w:hAnsi="Arial" w:cs="Arial"/>
                <w:sz w:val="20"/>
                <w:lang w:val="en-US"/>
              </w:rPr>
              <w:t>were</w:t>
            </w:r>
            <w:proofErr w:type="spellEnd"/>
            <w:r w:rsidRPr="00E7178B">
              <w:rPr>
                <w:rFonts w:ascii="Arial" w:hAnsi="Arial" w:cs="Arial"/>
                <w:sz w:val="20"/>
                <w:lang w:val="en-US"/>
              </w:rPr>
              <w:t xml:space="preserve"> done?</w:t>
            </w:r>
          </w:p>
        </w:tc>
        <w:tc>
          <w:tcPr>
            <w:tcW w:w="104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To be clarified</w:t>
            </w:r>
          </w:p>
        </w:tc>
        <w:tc>
          <w:tcPr>
            <w:tcW w:w="1014"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Pr>
                <w:rFonts w:ascii="Arial" w:hAnsi="Arial" w:cs="Arial"/>
                <w:sz w:val="20"/>
                <w:lang w:val="en-US"/>
              </w:rPr>
              <w:t xml:space="preserve">Decline. See </w:t>
            </w:r>
            <w:r w:rsidR="00035114">
              <w:rPr>
                <w:rFonts w:ascii="Arial" w:hAnsi="Arial" w:cs="Arial"/>
                <w:sz w:val="20"/>
                <w:lang w:val="en-US"/>
              </w:rPr>
              <w:t>11/1087r0</w:t>
            </w:r>
          </w:p>
        </w:tc>
      </w:tr>
    </w:tbl>
    <w:p w:rsidR="00E7178B" w:rsidRDefault="00E7178B" w:rsidP="002C53E9">
      <w:pPr>
        <w:rPr>
          <w:sz w:val="20"/>
        </w:rPr>
      </w:pPr>
      <w:r>
        <w:rPr>
          <w:sz w:val="20"/>
        </w:rPr>
        <w:t>Discussion: The insertion of CH_BANDWIDTH_IN_NON_HT is defined in clause 17 in such a way that the constructed scrambling sequence is a legal 11a/n or indeed 11ac scrambling sequence. Information is included by constraining the number of allowed scrambling sequences, not by changing the time evolution of any individual sequence. Thus all devices will receive this without change.</w:t>
      </w:r>
      <w:r w:rsidR="009D2889">
        <w:rPr>
          <w:sz w:val="20"/>
        </w:rPr>
        <w:t xml:space="preserve"> </w:t>
      </w:r>
    </w:p>
    <w:tbl>
      <w:tblPr>
        <w:tblW w:w="5000" w:type="pct"/>
        <w:tblLook w:val="04A0"/>
      </w:tblPr>
      <w:tblGrid>
        <w:gridCol w:w="661"/>
        <w:gridCol w:w="1177"/>
        <w:gridCol w:w="717"/>
        <w:gridCol w:w="828"/>
        <w:gridCol w:w="2052"/>
        <w:gridCol w:w="2084"/>
        <w:gridCol w:w="2057"/>
      </w:tblGrid>
      <w:tr w:rsidR="00E7178B" w:rsidRPr="00E7178B" w:rsidTr="00E7178B">
        <w:trPr>
          <w:trHeight w:val="4080"/>
        </w:trPr>
        <w:tc>
          <w:tcPr>
            <w:tcW w:w="345"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lastRenderedPageBreak/>
              <w:t>3547</w:t>
            </w:r>
          </w:p>
        </w:tc>
        <w:tc>
          <w:tcPr>
            <w:tcW w:w="615"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Stephens, Adrian</w:t>
            </w:r>
          </w:p>
        </w:tc>
        <w:tc>
          <w:tcPr>
            <w:tcW w:w="374"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25.48</w:t>
            </w:r>
          </w:p>
        </w:tc>
        <w:tc>
          <w:tcPr>
            <w:tcW w:w="43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8.3.1.2</w:t>
            </w:r>
          </w:p>
        </w:tc>
        <w:tc>
          <w:tcPr>
            <w:tcW w:w="107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I find it awkward that we have duplicate specification of the use of TA with I/G bit set to 1 both here and in the TA field description.   Repeated specification is a bad idea because they may diverge.</w:t>
            </w:r>
          </w:p>
        </w:tc>
        <w:tc>
          <w:tcPr>
            <w:tcW w:w="1088"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 xml:space="preserve">Introduce a new term in the TA field description,  which is the transmitters MAC address with the </w:t>
            </w:r>
            <w:proofErr w:type="spellStart"/>
            <w:r w:rsidRPr="00E7178B">
              <w:rPr>
                <w:rFonts w:ascii="Arial" w:hAnsi="Arial" w:cs="Arial"/>
                <w:sz w:val="20"/>
                <w:lang w:val="en-US"/>
              </w:rPr>
              <w:t>i</w:t>
            </w:r>
            <w:proofErr w:type="spellEnd"/>
            <w:r w:rsidRPr="00E7178B">
              <w:rPr>
                <w:rFonts w:ascii="Arial" w:hAnsi="Arial" w:cs="Arial"/>
                <w:sz w:val="20"/>
                <w:lang w:val="en-US"/>
              </w:rPr>
              <w:t>/g bit set to 1.  ("</w:t>
            </w:r>
            <w:proofErr w:type="spellStart"/>
            <w:r w:rsidRPr="00E7178B">
              <w:rPr>
                <w:rFonts w:ascii="Arial" w:hAnsi="Arial" w:cs="Arial"/>
                <w:sz w:val="20"/>
                <w:lang w:val="en-US"/>
              </w:rPr>
              <w:t>signalling</w:t>
            </w:r>
            <w:proofErr w:type="spellEnd"/>
            <w:r w:rsidRPr="00E7178B">
              <w:rPr>
                <w:rFonts w:ascii="Arial" w:hAnsi="Arial" w:cs="Arial"/>
                <w:sz w:val="20"/>
                <w:lang w:val="en-US"/>
              </w:rPr>
              <w:t xml:space="preserve"> TA").   Remove from TA field description any description of when this is used.   In RTS describe that TA or </w:t>
            </w:r>
            <w:proofErr w:type="spellStart"/>
            <w:r w:rsidRPr="00E7178B">
              <w:rPr>
                <w:rFonts w:ascii="Arial" w:hAnsi="Arial" w:cs="Arial"/>
                <w:sz w:val="20"/>
                <w:lang w:val="en-US"/>
              </w:rPr>
              <w:t>signalling</w:t>
            </w:r>
            <w:proofErr w:type="spellEnd"/>
            <w:r w:rsidRPr="00E7178B">
              <w:rPr>
                <w:rFonts w:ascii="Arial" w:hAnsi="Arial" w:cs="Arial"/>
                <w:sz w:val="20"/>
                <w:lang w:val="en-US"/>
              </w:rPr>
              <w:t xml:space="preserve"> TA is used according to the defined condition.</w:t>
            </w:r>
            <w:r w:rsidRPr="00E7178B">
              <w:rPr>
                <w:rFonts w:ascii="Arial" w:hAnsi="Arial" w:cs="Arial"/>
                <w:sz w:val="20"/>
                <w:lang w:val="en-US"/>
              </w:rPr>
              <w:br/>
            </w:r>
            <w:r w:rsidRPr="00E7178B">
              <w:rPr>
                <w:rFonts w:ascii="Arial" w:hAnsi="Arial" w:cs="Arial"/>
                <w:sz w:val="20"/>
                <w:lang w:val="en-US"/>
              </w:rPr>
              <w:br/>
              <w:t>Can for any uses of the I/G bit =1 related to the TA field, and replace them with "</w:t>
            </w:r>
            <w:proofErr w:type="spellStart"/>
            <w:r w:rsidRPr="00E7178B">
              <w:rPr>
                <w:rFonts w:ascii="Arial" w:hAnsi="Arial" w:cs="Arial"/>
                <w:sz w:val="20"/>
                <w:lang w:val="en-US"/>
              </w:rPr>
              <w:t>signalling</w:t>
            </w:r>
            <w:proofErr w:type="spellEnd"/>
            <w:r w:rsidRPr="00E7178B">
              <w:rPr>
                <w:rFonts w:ascii="Arial" w:hAnsi="Arial" w:cs="Arial"/>
                <w:sz w:val="20"/>
                <w:lang w:val="en-US"/>
              </w:rPr>
              <w:t xml:space="preserve"> TA".</w:t>
            </w:r>
          </w:p>
        </w:tc>
        <w:tc>
          <w:tcPr>
            <w:tcW w:w="1074" w:type="pct"/>
            <w:tcBorders>
              <w:top w:val="nil"/>
              <w:left w:val="nil"/>
              <w:bottom w:val="nil"/>
              <w:right w:val="nil"/>
            </w:tcBorders>
            <w:shd w:val="clear" w:color="auto" w:fill="auto"/>
            <w:hideMark/>
          </w:tcPr>
          <w:p w:rsidR="00E7178B" w:rsidRPr="00E7178B" w:rsidRDefault="00727427" w:rsidP="00727427">
            <w:pPr>
              <w:rPr>
                <w:rFonts w:ascii="Arial" w:hAnsi="Arial" w:cs="Arial"/>
                <w:sz w:val="20"/>
                <w:lang w:val="en-US"/>
              </w:rPr>
            </w:pPr>
            <w:r>
              <w:rPr>
                <w:rFonts w:ascii="Arial" w:hAnsi="Arial" w:cs="Arial"/>
                <w:sz w:val="20"/>
                <w:lang w:val="en-US"/>
              </w:rPr>
              <w:t xml:space="preserve">Agree in principle. See </w:t>
            </w:r>
            <w:r w:rsidR="00035114">
              <w:rPr>
                <w:rFonts w:ascii="Arial" w:hAnsi="Arial" w:cs="Arial"/>
                <w:sz w:val="20"/>
                <w:lang w:val="en-US"/>
              </w:rPr>
              <w:t>11/1087r0</w:t>
            </w:r>
          </w:p>
        </w:tc>
      </w:tr>
    </w:tbl>
    <w:p w:rsidR="00D62F0F" w:rsidRDefault="00727427" w:rsidP="00FB63FF">
      <w:pPr>
        <w:rPr>
          <w:sz w:val="20"/>
        </w:rPr>
      </w:pPr>
      <w:r>
        <w:rPr>
          <w:sz w:val="20"/>
        </w:rPr>
        <w:t xml:space="preserve">Discussion. Made the changes as requested. For clarity, changes (“writes”) to the I/G bit continue to refer explicitly to the I/G bit. Checks (“reads”) that “the I/G bit is 1” are changed to “the TA is a </w:t>
      </w:r>
      <w:proofErr w:type="spellStart"/>
      <w:r>
        <w:rPr>
          <w:sz w:val="20"/>
        </w:rPr>
        <w:t>Signaling</w:t>
      </w:r>
      <w:proofErr w:type="spellEnd"/>
      <w:r>
        <w:rPr>
          <w:sz w:val="20"/>
        </w:rPr>
        <w:t xml:space="preserve"> TA” as per commenter. Checks (“reads”) that “the I/G bit is 0” are changed to “the TA is an individual address” as per commenter. Changes affected multiple </w:t>
      </w:r>
      <w:proofErr w:type="spellStart"/>
      <w:r>
        <w:rPr>
          <w:sz w:val="20"/>
        </w:rPr>
        <w:t>subclauses</w:t>
      </w:r>
      <w:proofErr w:type="spellEnd"/>
      <w:r>
        <w:rPr>
          <w:sz w:val="20"/>
        </w:rPr>
        <w:t>.</w:t>
      </w:r>
    </w:p>
    <w:p w:rsidR="00727427" w:rsidRDefault="00727427" w:rsidP="00FB63FF">
      <w:pPr>
        <w:rPr>
          <w:sz w:val="20"/>
        </w:rPr>
      </w:pPr>
    </w:p>
    <w:p w:rsidR="00727427" w:rsidRDefault="00727427" w:rsidP="00FB63FF">
      <w:pPr>
        <w:rPr>
          <w:sz w:val="20"/>
        </w:rPr>
      </w:pPr>
      <w:r>
        <w:rPr>
          <w:sz w:val="20"/>
        </w:rPr>
        <w:t>The descriptive language in clause 8 was moved to clause 9.7.9 and made normative, since this applies beyond just RTS/CTS. Also fixed the old la</w:t>
      </w:r>
      <w:r w:rsidR="00035114">
        <w:rPr>
          <w:sz w:val="20"/>
        </w:rPr>
        <w:t>n</w:t>
      </w:r>
      <w:r>
        <w:rPr>
          <w:sz w:val="20"/>
        </w:rPr>
        <w:t>gu</w:t>
      </w:r>
      <w:r w:rsidR="00035114">
        <w:rPr>
          <w:sz w:val="20"/>
        </w:rPr>
        <w:t>a</w:t>
      </w:r>
      <w:r>
        <w:rPr>
          <w:sz w:val="20"/>
        </w:rPr>
        <w:t xml:space="preserve">ge that said CTS had to include TA=1 if CTS includes </w:t>
      </w:r>
      <w:proofErr w:type="spellStart"/>
      <w:r>
        <w:rPr>
          <w:sz w:val="20"/>
        </w:rPr>
        <w:t>chBwInNonHt</w:t>
      </w:r>
      <w:proofErr w:type="spellEnd"/>
      <w:r>
        <w:rPr>
          <w:sz w:val="20"/>
        </w:rPr>
        <w:t>.</w:t>
      </w:r>
    </w:p>
    <w:p w:rsidR="00727427" w:rsidRDefault="00727427" w:rsidP="00FB63FF">
      <w:pPr>
        <w:rPr>
          <w:sz w:val="20"/>
        </w:rPr>
      </w:pPr>
    </w:p>
    <w:p w:rsidR="00E7178B" w:rsidRDefault="00E7178B" w:rsidP="00FB63FF">
      <w:pPr>
        <w:rPr>
          <w:sz w:val="20"/>
        </w:rPr>
      </w:pPr>
    </w:p>
    <w:tbl>
      <w:tblPr>
        <w:tblW w:w="5000" w:type="pct"/>
        <w:tblLook w:val="04A0"/>
      </w:tblPr>
      <w:tblGrid>
        <w:gridCol w:w="661"/>
        <w:gridCol w:w="1143"/>
        <w:gridCol w:w="717"/>
        <w:gridCol w:w="995"/>
        <w:gridCol w:w="1987"/>
        <w:gridCol w:w="2050"/>
        <w:gridCol w:w="2023"/>
      </w:tblGrid>
      <w:tr w:rsidR="00E7178B" w:rsidRPr="00E7178B" w:rsidTr="00727427">
        <w:trPr>
          <w:trHeight w:val="2178"/>
        </w:trPr>
        <w:tc>
          <w:tcPr>
            <w:tcW w:w="274"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3499</w:t>
            </w:r>
          </w:p>
        </w:tc>
        <w:tc>
          <w:tcPr>
            <w:tcW w:w="633"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Stacey, Robert</w:t>
            </w:r>
          </w:p>
        </w:tc>
        <w:tc>
          <w:tcPr>
            <w:tcW w:w="379" w:type="pct"/>
            <w:tcBorders>
              <w:top w:val="nil"/>
              <w:left w:val="nil"/>
              <w:bottom w:val="nil"/>
              <w:right w:val="nil"/>
            </w:tcBorders>
            <w:shd w:val="clear" w:color="auto" w:fill="auto"/>
            <w:hideMark/>
          </w:tcPr>
          <w:p w:rsidR="00E7178B" w:rsidRPr="00E7178B" w:rsidRDefault="00E7178B" w:rsidP="00E7178B">
            <w:pPr>
              <w:jc w:val="right"/>
              <w:rPr>
                <w:rFonts w:ascii="Arial" w:hAnsi="Arial" w:cs="Arial"/>
                <w:sz w:val="20"/>
                <w:lang w:val="en-US"/>
              </w:rPr>
            </w:pPr>
            <w:r w:rsidRPr="00E7178B">
              <w:rPr>
                <w:rFonts w:ascii="Arial" w:hAnsi="Arial" w:cs="Arial"/>
                <w:sz w:val="20"/>
                <w:lang w:val="en-US"/>
              </w:rPr>
              <w:t>71.23</w:t>
            </w:r>
          </w:p>
        </w:tc>
        <w:tc>
          <w:tcPr>
            <w:tcW w:w="412"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9.3.2.4.4</w:t>
            </w:r>
          </w:p>
        </w:tc>
        <w:tc>
          <w:tcPr>
            <w:tcW w:w="1104"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Not just any group TA. A TA with the I/G bit set to 1. Should also mention that it is a non-HT or non-HT duplicate.</w:t>
            </w:r>
          </w:p>
        </w:tc>
        <w:tc>
          <w:tcPr>
            <w:tcW w:w="1106" w:type="pct"/>
            <w:tcBorders>
              <w:top w:val="nil"/>
              <w:left w:val="nil"/>
              <w:bottom w:val="nil"/>
              <w:right w:val="nil"/>
            </w:tcBorders>
            <w:shd w:val="clear" w:color="auto" w:fill="auto"/>
            <w:hideMark/>
          </w:tcPr>
          <w:p w:rsidR="00E7178B" w:rsidRPr="00E7178B" w:rsidRDefault="00E7178B" w:rsidP="00E7178B">
            <w:pPr>
              <w:rPr>
                <w:rFonts w:ascii="Arial" w:hAnsi="Arial" w:cs="Arial"/>
                <w:sz w:val="20"/>
                <w:lang w:val="en-US"/>
              </w:rPr>
            </w:pPr>
            <w:r w:rsidRPr="00E7178B">
              <w:rPr>
                <w:rFonts w:ascii="Arial" w:hAnsi="Arial" w:cs="Arial"/>
                <w:sz w:val="20"/>
                <w:lang w:val="en-US"/>
              </w:rPr>
              <w:t>"A TXOP holder transmitting a non-HT or non-HT duplicate RTS with the Individual/Group bit of the TA set to 1 as part of a multiple frame transmission as described in…"</w:t>
            </w:r>
          </w:p>
        </w:tc>
        <w:tc>
          <w:tcPr>
            <w:tcW w:w="1093" w:type="pct"/>
            <w:tcBorders>
              <w:top w:val="nil"/>
              <w:left w:val="nil"/>
              <w:bottom w:val="nil"/>
              <w:right w:val="nil"/>
            </w:tcBorders>
            <w:shd w:val="clear" w:color="auto" w:fill="auto"/>
            <w:hideMark/>
          </w:tcPr>
          <w:p w:rsidR="00E7178B" w:rsidRPr="00E7178B" w:rsidRDefault="00727427" w:rsidP="00E7178B">
            <w:pPr>
              <w:rPr>
                <w:rFonts w:ascii="Arial" w:hAnsi="Arial" w:cs="Arial"/>
                <w:sz w:val="20"/>
                <w:lang w:val="en-US"/>
              </w:rPr>
            </w:pPr>
            <w:r>
              <w:rPr>
                <w:rFonts w:ascii="Arial" w:hAnsi="Arial" w:cs="Arial"/>
                <w:sz w:val="20"/>
                <w:lang w:val="en-US"/>
              </w:rPr>
              <w:t xml:space="preserve">Agree in principle. See </w:t>
            </w:r>
            <w:r w:rsidR="00035114">
              <w:rPr>
                <w:rFonts w:ascii="Arial" w:hAnsi="Arial" w:cs="Arial"/>
                <w:sz w:val="20"/>
                <w:lang w:val="en-US"/>
              </w:rPr>
              <w:t>11/1087r0</w:t>
            </w:r>
          </w:p>
        </w:tc>
      </w:tr>
    </w:tbl>
    <w:p w:rsidR="00727427" w:rsidRDefault="00727427" w:rsidP="00FB63FF">
      <w:pPr>
        <w:rPr>
          <w:sz w:val="20"/>
        </w:rPr>
      </w:pPr>
      <w:r>
        <w:rPr>
          <w:sz w:val="20"/>
        </w:rPr>
        <w:t>Discussion: Prevented this problem by adding normative language in 9.7.9.</w:t>
      </w:r>
    </w:p>
    <w:p w:rsidR="00727427" w:rsidRDefault="00727427" w:rsidP="00FB63FF">
      <w:pPr>
        <w:rPr>
          <w:sz w:val="20"/>
        </w:rPr>
      </w:pPr>
    </w:p>
    <w:p w:rsidR="00DC2E34" w:rsidRPr="00727427" w:rsidRDefault="00727427" w:rsidP="00FB63FF">
      <w:pPr>
        <w:rPr>
          <w:b/>
          <w:sz w:val="20"/>
        </w:rPr>
      </w:pPr>
      <w:r w:rsidRPr="00727427">
        <w:rPr>
          <w:b/>
          <w:sz w:val="20"/>
        </w:rPr>
        <w:t>Change:</w:t>
      </w:r>
    </w:p>
    <w:p w:rsidR="00727427" w:rsidRDefault="00727427" w:rsidP="00FB63FF">
      <w:pPr>
        <w:rPr>
          <w:sz w:val="20"/>
        </w:rPr>
      </w:pPr>
    </w:p>
    <w:p w:rsidR="00DC2E34" w:rsidRDefault="00F41995" w:rsidP="00FB63FF">
      <w:pPr>
        <w:rPr>
          <w:rFonts w:ascii="Arial" w:hAnsi="Arial" w:cs="Arial"/>
          <w:b/>
          <w:bCs/>
          <w:szCs w:val="22"/>
          <w:lang w:val="en-US"/>
        </w:rPr>
      </w:pPr>
      <w:r>
        <w:rPr>
          <w:rFonts w:ascii="Arial" w:hAnsi="Arial" w:cs="Arial"/>
          <w:b/>
          <w:bCs/>
          <w:szCs w:val="22"/>
          <w:lang w:val="en-US"/>
        </w:rPr>
        <w:t>3.2 Definitions specific to IEEE 802.11</w:t>
      </w:r>
    </w:p>
    <w:p w:rsidR="00F41995" w:rsidDel="00DC2E34" w:rsidRDefault="00F41995" w:rsidP="00FB63FF">
      <w:pPr>
        <w:rPr>
          <w:del w:id="0" w:author="Brian Hart (brianh)" w:date="2011-07-20T10:58:00Z"/>
          <w:sz w:val="20"/>
        </w:rPr>
      </w:pPr>
      <w:ins w:id="1" w:author="Brian Hart (brianh)" w:date="2011-07-20T11:26:00Z">
        <w:r>
          <w:rPr>
            <w:rFonts w:ascii="TimesNewRoman" w:hAnsi="TimesNewRoman" w:cs="TimesNewRoman"/>
            <w:sz w:val="20"/>
            <w:lang w:val="en-US"/>
          </w:rPr>
          <w:t>Signaling Transmitter Address (</w:t>
        </w:r>
      </w:ins>
      <w:ins w:id="2" w:author="Brian Hart (brianh)" w:date="2011-07-20T11:27:00Z">
        <w:r>
          <w:rPr>
            <w:rFonts w:ascii="TimesNewRoman" w:hAnsi="TimesNewRoman" w:cs="TimesNewRoman"/>
            <w:sz w:val="20"/>
            <w:lang w:val="en-US"/>
          </w:rPr>
          <w:t xml:space="preserve">Signaling </w:t>
        </w:r>
      </w:ins>
      <w:ins w:id="3" w:author="Brian Hart (brianh)" w:date="2011-07-20T11:26:00Z">
        <w:r>
          <w:rPr>
            <w:rFonts w:ascii="TimesNewRoman" w:hAnsi="TimesNewRoman" w:cs="TimesNewRoman"/>
            <w:sz w:val="20"/>
            <w:lang w:val="en-US"/>
          </w:rPr>
          <w:t>TA)</w:t>
        </w:r>
      </w:ins>
      <w:ins w:id="4" w:author="Brian Hart (brianh)" w:date="2011-07-20T11:27:00Z">
        <w:r>
          <w:rPr>
            <w:rFonts w:ascii="TimesNewRoman" w:hAnsi="TimesNewRoman" w:cs="TimesNewRoman"/>
            <w:sz w:val="20"/>
            <w:lang w:val="en-US"/>
          </w:rPr>
          <w:t xml:space="preserve">: the </w:t>
        </w:r>
      </w:ins>
      <w:ins w:id="5" w:author="Brian Hart (brianh)" w:date="2011-07-20T11:28:00Z">
        <w:r>
          <w:rPr>
            <w:rFonts w:ascii="TimesNewRoman" w:hAnsi="TimesNewRoman" w:cs="TimesNewRoman"/>
            <w:sz w:val="20"/>
            <w:lang w:val="en-US"/>
          </w:rPr>
          <w:t xml:space="preserve">IEEE MAC </w:t>
        </w:r>
      </w:ins>
      <w:ins w:id="6" w:author="Brian Hart (brianh)" w:date="2011-07-20T11:27:00Z">
        <w:r>
          <w:rPr>
            <w:rFonts w:ascii="TimesNewRoman" w:hAnsi="TimesNewRoman" w:cs="TimesNewRoman"/>
            <w:sz w:val="20"/>
            <w:lang w:val="en-US"/>
          </w:rPr>
          <w:t xml:space="preserve">individual address of the STA </w:t>
        </w:r>
      </w:ins>
      <w:ins w:id="7" w:author="Brian Hart (brianh)" w:date="2011-07-20T11:28:00Z">
        <w:r>
          <w:rPr>
            <w:rFonts w:ascii="TimesNewRoman" w:hAnsi="TimesNewRoman" w:cs="TimesNewRoman"/>
            <w:sz w:val="20"/>
            <w:lang w:val="en-US"/>
          </w:rPr>
          <w:t xml:space="preserve">that has transmitted, onto the WM, the MPDU contained in the frame body field, </w:t>
        </w:r>
      </w:ins>
      <w:ins w:id="8" w:author="Brian Hart (brianh)" w:date="2011-07-20T11:27:00Z">
        <w:r>
          <w:rPr>
            <w:rFonts w:ascii="TimesNewRoman" w:hAnsi="TimesNewRoman" w:cs="TimesNewRoman"/>
            <w:sz w:val="20"/>
            <w:lang w:val="en-US"/>
          </w:rPr>
          <w:t>but with the Individual/Group bit changed to</w:t>
        </w:r>
      </w:ins>
      <w:ins w:id="9" w:author="Brian Hart (brianh)" w:date="2011-07-20T11:28:00Z">
        <w:r>
          <w:rPr>
            <w:rFonts w:ascii="TimesNewRoman" w:hAnsi="TimesNewRoman" w:cs="TimesNewRoman"/>
            <w:sz w:val="20"/>
            <w:lang w:val="en-US"/>
          </w:rPr>
          <w:t xml:space="preserve"> 1.</w:t>
        </w:r>
      </w:ins>
    </w:p>
    <w:p w:rsidR="00DC2E34" w:rsidRDefault="00DC2E34" w:rsidP="00FB63FF">
      <w:pPr>
        <w:rPr>
          <w:sz w:val="20"/>
        </w:rPr>
      </w:pPr>
    </w:p>
    <w:p w:rsidR="00E7178B" w:rsidRDefault="00E7178B" w:rsidP="00E7178B">
      <w:pPr>
        <w:autoSpaceDE w:val="0"/>
        <w:autoSpaceDN w:val="0"/>
        <w:adjustRightInd w:val="0"/>
        <w:rPr>
          <w:rFonts w:ascii="Arial" w:hAnsi="Arial" w:cs="Arial"/>
          <w:b/>
          <w:bCs/>
          <w:sz w:val="20"/>
          <w:lang w:val="en-US"/>
        </w:rPr>
      </w:pPr>
      <w:r>
        <w:rPr>
          <w:rFonts w:ascii="Arial" w:hAnsi="Arial" w:cs="Arial"/>
          <w:b/>
          <w:bCs/>
          <w:sz w:val="20"/>
          <w:lang w:val="en-US"/>
        </w:rPr>
        <w:t>8.2.4.3.8 TA field</w:t>
      </w:r>
    </w:p>
    <w:p w:rsidR="00E7178B" w:rsidRDefault="00E7178B" w:rsidP="00E7178B">
      <w:pPr>
        <w:autoSpaceDE w:val="0"/>
        <w:autoSpaceDN w:val="0"/>
        <w:adjustRightInd w:val="0"/>
        <w:rPr>
          <w:b/>
          <w:bCs/>
          <w:i/>
          <w:iCs/>
          <w:sz w:val="20"/>
          <w:lang w:val="en-US"/>
        </w:rPr>
      </w:pPr>
      <w:r>
        <w:rPr>
          <w:b/>
          <w:bCs/>
          <w:i/>
          <w:iCs/>
          <w:sz w:val="20"/>
          <w:lang w:val="en-US"/>
        </w:rPr>
        <w:t>Change the paragraph in this section as follows:</w:t>
      </w:r>
    </w:p>
    <w:p w:rsidR="0075039A" w:rsidRDefault="00E7178B" w:rsidP="0075039A">
      <w:pPr>
        <w:autoSpaceDE w:val="0"/>
        <w:autoSpaceDN w:val="0"/>
        <w:adjustRightInd w:val="0"/>
        <w:rPr>
          <w:ins w:id="10" w:author="Brian Hart (brianh)" w:date="2011-07-20T11:05:00Z"/>
          <w:rFonts w:ascii="TimesNewRoman" w:hAnsi="TimesNewRoman" w:cs="TimesNewRoman"/>
          <w:sz w:val="20"/>
          <w:lang w:val="en-US"/>
        </w:rPr>
      </w:pPr>
      <w:r>
        <w:rPr>
          <w:rFonts w:ascii="TimesNewRoman" w:hAnsi="TimesNewRoman" w:cs="TimesNewRoman"/>
          <w:sz w:val="20"/>
          <w:lang w:val="en-US"/>
        </w:rPr>
        <w:t xml:space="preserve">The TA field contains an IEEE MAC </w:t>
      </w:r>
      <w:del w:id="11" w:author="Brian Hart (brianh)" w:date="2011-07-20T10:47:00Z">
        <w:r w:rsidDel="0075039A">
          <w:rPr>
            <w:rFonts w:ascii="TimesNewRoman" w:hAnsi="TimesNewRoman" w:cs="TimesNewRoman"/>
            <w:sz w:val="20"/>
            <w:lang w:val="en-US"/>
          </w:rPr>
          <w:delText xml:space="preserve">individual </w:delText>
        </w:r>
      </w:del>
      <w:r>
        <w:rPr>
          <w:rFonts w:ascii="TimesNewRoman" w:hAnsi="TimesNewRoman" w:cs="TimesNewRoman"/>
          <w:sz w:val="20"/>
          <w:lang w:val="en-US"/>
        </w:rPr>
        <w:t>address that identifies the STA that has transmitted, onto the</w:t>
      </w:r>
      <w:r w:rsidR="009D2889">
        <w:rPr>
          <w:rFonts w:ascii="TimesNewRoman" w:hAnsi="TimesNewRoman" w:cs="TimesNewRoman"/>
          <w:sz w:val="20"/>
          <w:lang w:val="en-US"/>
        </w:rPr>
        <w:t xml:space="preserve"> </w:t>
      </w:r>
      <w:r>
        <w:rPr>
          <w:rFonts w:ascii="TimesNewRoman" w:hAnsi="TimesNewRoman" w:cs="TimesNewRoman"/>
          <w:sz w:val="20"/>
          <w:lang w:val="en-US"/>
        </w:rPr>
        <w:t xml:space="preserve">WM, the MPDU contained in the frame body field. </w:t>
      </w:r>
      <w:ins w:id="12" w:author="Brian Hart (brianh)" w:date="2011-07-20T10:48:00Z">
        <w:r w:rsidR="0075039A">
          <w:rPr>
            <w:rFonts w:ascii="TimesNewRoman" w:hAnsi="TimesNewRoman" w:cs="TimesNewRoman"/>
            <w:sz w:val="20"/>
            <w:lang w:val="en-US"/>
          </w:rPr>
          <w:t>If the Individual/Group bit is 0</w:t>
        </w:r>
      </w:ins>
      <w:ins w:id="13" w:author="Brian Hart (brianh)" w:date="2011-07-20T10:49:00Z">
        <w:r w:rsidR="0075039A">
          <w:rPr>
            <w:rFonts w:ascii="TimesNewRoman" w:hAnsi="TimesNewRoman" w:cs="TimesNewRoman"/>
            <w:sz w:val="20"/>
            <w:lang w:val="en-US"/>
          </w:rPr>
          <w:t>,</w:t>
        </w:r>
      </w:ins>
      <w:ins w:id="14" w:author="Brian Hart (brianh)" w:date="2011-07-20T10:48:00Z">
        <w:r w:rsidR="0075039A">
          <w:rPr>
            <w:rFonts w:ascii="TimesNewRoman" w:hAnsi="TimesNewRoman" w:cs="TimesNewRoman"/>
            <w:sz w:val="20"/>
            <w:lang w:val="en-US"/>
          </w:rPr>
          <w:t xml:space="preserve"> then </w:t>
        </w:r>
      </w:ins>
      <w:ins w:id="15" w:author="Brian Hart (brianh)" w:date="2011-07-20T10:49:00Z">
        <w:r w:rsidR="0075039A">
          <w:rPr>
            <w:rFonts w:ascii="TimesNewRoman" w:hAnsi="TimesNewRoman" w:cs="TimesNewRoman"/>
            <w:sz w:val="20"/>
            <w:lang w:val="en-US"/>
          </w:rPr>
          <w:t>t</w:t>
        </w:r>
      </w:ins>
      <w:ins w:id="16" w:author="Brian Hart (brianh)" w:date="2011-07-20T10:47:00Z">
        <w:r w:rsidR="0075039A">
          <w:rPr>
            <w:rFonts w:ascii="TimesNewRoman" w:hAnsi="TimesNewRoman" w:cs="TimesNewRoman"/>
            <w:sz w:val="20"/>
            <w:lang w:val="en-US"/>
          </w:rPr>
          <w:t xml:space="preserve">he TA field </w:t>
        </w:r>
      </w:ins>
      <w:ins w:id="17" w:author="Brian Hart (brianh)" w:date="2011-07-20T10:50:00Z">
        <w:r w:rsidR="0075039A">
          <w:rPr>
            <w:rFonts w:ascii="TimesNewRoman" w:hAnsi="TimesNewRoman" w:cs="TimesNewRoman"/>
            <w:sz w:val="20"/>
            <w:lang w:val="en-US"/>
          </w:rPr>
          <w:t xml:space="preserve">is </w:t>
        </w:r>
      </w:ins>
      <w:ins w:id="18" w:author="Brian Hart (brianh)" w:date="2011-07-20T10:47:00Z">
        <w:r w:rsidR="0075039A">
          <w:rPr>
            <w:rFonts w:ascii="TimesNewRoman" w:hAnsi="TimesNewRoman" w:cs="TimesNewRoman"/>
            <w:sz w:val="20"/>
            <w:lang w:val="en-US"/>
          </w:rPr>
          <w:t>the individual address</w:t>
        </w:r>
      </w:ins>
      <w:ins w:id="19" w:author="Brian Hart (brianh)" w:date="2011-07-20T10:49:00Z">
        <w:r w:rsidR="0075039A">
          <w:rPr>
            <w:rFonts w:ascii="TimesNewRoman" w:hAnsi="TimesNewRoman" w:cs="TimesNewRoman"/>
            <w:sz w:val="20"/>
            <w:lang w:val="en-US"/>
          </w:rPr>
          <w:t xml:space="preserve"> </w:t>
        </w:r>
      </w:ins>
      <w:ins w:id="20" w:author="Brian Hart (brianh)" w:date="2011-07-20T10:47:00Z">
        <w:r w:rsidR="0075039A">
          <w:rPr>
            <w:rFonts w:ascii="TimesNewRoman" w:hAnsi="TimesNewRoman" w:cs="TimesNewRoman"/>
            <w:sz w:val="20"/>
            <w:lang w:val="en-US"/>
          </w:rPr>
          <w:t>of the STA</w:t>
        </w:r>
      </w:ins>
      <w:ins w:id="21" w:author="Brian Hart (brianh)" w:date="2011-07-20T10:49:00Z">
        <w:r w:rsidR="0075039A">
          <w:rPr>
            <w:rFonts w:ascii="TimesNewRoman" w:hAnsi="TimesNewRoman" w:cs="TimesNewRoman"/>
            <w:sz w:val="20"/>
            <w:lang w:val="en-US"/>
          </w:rPr>
          <w:t xml:space="preserve">; otherwise the TA field is a Signaling TA. </w:t>
        </w:r>
      </w:ins>
    </w:p>
    <w:p w:rsidR="00DC2E34" w:rsidRDefault="00DC2E34" w:rsidP="0075039A">
      <w:pPr>
        <w:autoSpaceDE w:val="0"/>
        <w:autoSpaceDN w:val="0"/>
        <w:adjustRightInd w:val="0"/>
        <w:rPr>
          <w:ins w:id="22" w:author="Brian Hart (brianh)" w:date="2011-07-20T11:10:00Z"/>
          <w:rFonts w:ascii="TimesNewRoman" w:hAnsi="TimesNewRoman" w:cs="TimesNewRoman"/>
          <w:sz w:val="20"/>
          <w:lang w:val="en-US"/>
        </w:rPr>
      </w:pPr>
    </w:p>
    <w:p w:rsidR="00E7178B" w:rsidDel="00F41995" w:rsidRDefault="00E7178B" w:rsidP="00E7178B">
      <w:pPr>
        <w:autoSpaceDE w:val="0"/>
        <w:autoSpaceDN w:val="0"/>
        <w:adjustRightInd w:val="0"/>
        <w:rPr>
          <w:del w:id="23" w:author="Brian Hart (brianh)" w:date="2011-07-20T11:24:00Z"/>
          <w:rFonts w:ascii="TimesNewRoman" w:hAnsi="TimesNewRoman" w:cs="TimesNewRoman"/>
          <w:sz w:val="20"/>
          <w:lang w:val="en-US"/>
        </w:rPr>
      </w:pPr>
      <w:commentRangeStart w:id="24"/>
      <w:del w:id="25" w:author="Brian Hart (brianh)" w:date="2011-07-20T11:02:00Z">
        <w:r w:rsidRPr="009D2889" w:rsidDel="00DC2E34">
          <w:rPr>
            <w:rFonts w:ascii="TimesNewRoman" w:hAnsi="TimesNewRoman" w:cs="TimesNewRoman"/>
            <w:sz w:val="20"/>
            <w:u w:val="single"/>
            <w:lang w:val="en-US"/>
          </w:rPr>
          <w:delText>A</w:delText>
        </w:r>
      </w:del>
      <w:del w:id="26" w:author="Brian Hart (brianh)" w:date="2011-07-20T11:24:00Z">
        <w:r w:rsidRPr="009D2889" w:rsidDel="00F41995">
          <w:rPr>
            <w:rFonts w:ascii="TimesNewRoman" w:hAnsi="TimesNewRoman" w:cs="TimesNewRoman"/>
            <w:sz w:val="20"/>
            <w:u w:val="single"/>
            <w:lang w:val="en-US"/>
          </w:rPr>
          <w:delText xml:space="preserve"> control </w:delText>
        </w:r>
      </w:del>
      <w:commentRangeEnd w:id="24"/>
      <w:r w:rsidR="00727427">
        <w:rPr>
          <w:rStyle w:val="CommentReference"/>
        </w:rPr>
        <w:commentReference w:id="24"/>
      </w:r>
      <w:del w:id="27" w:author="Brian Hart (brianh)" w:date="2011-07-20T11:24:00Z">
        <w:r w:rsidRPr="009D2889" w:rsidDel="00F41995">
          <w:rPr>
            <w:rFonts w:ascii="TimesNewRoman" w:hAnsi="TimesNewRoman" w:cs="TimesNewRoman"/>
            <w:sz w:val="20"/>
            <w:u w:val="single"/>
            <w:lang w:val="en-US"/>
          </w:rPr>
          <w:delText>MPDU transmitted in a non-HT or non-HT duplicate</w:delText>
        </w:r>
        <w:r w:rsidR="009D2889" w:rsidRPr="009D2889" w:rsidDel="00F41995">
          <w:rPr>
            <w:rFonts w:ascii="TimesNewRoman" w:hAnsi="TimesNewRoman" w:cs="TimesNewRoman"/>
            <w:sz w:val="20"/>
            <w:u w:val="single"/>
            <w:lang w:val="en-US"/>
          </w:rPr>
          <w:delText xml:space="preserve"> </w:delText>
        </w:r>
        <w:r w:rsidRPr="009D2889" w:rsidDel="00F41995">
          <w:rPr>
            <w:rFonts w:ascii="TimesNewRoman" w:hAnsi="TimesNewRoman" w:cs="TimesNewRoman"/>
            <w:sz w:val="20"/>
            <w:u w:val="single"/>
            <w:lang w:val="en-US"/>
          </w:rPr>
          <w:delText xml:space="preserve">PPDU </w:delText>
        </w:r>
      </w:del>
      <w:del w:id="28" w:author="Brian Hart (brianh)" w:date="2011-07-20T11:14:00Z">
        <w:r w:rsidRPr="009D2889" w:rsidDel="003C7AA7">
          <w:rPr>
            <w:rFonts w:ascii="TimesNewRoman" w:hAnsi="TimesNewRoman" w:cs="TimesNewRoman"/>
            <w:sz w:val="20"/>
            <w:u w:val="single"/>
            <w:lang w:val="en-US"/>
          </w:rPr>
          <w:delText xml:space="preserve">with </w:delText>
        </w:r>
      </w:del>
      <w:del w:id="29" w:author="Brian Hart (brianh)" w:date="2011-07-20T11:24:00Z">
        <w:r w:rsidRPr="009D2889" w:rsidDel="00F41995">
          <w:rPr>
            <w:rFonts w:ascii="TimesNewRoman" w:hAnsi="TimesNewRoman" w:cs="TimesNewRoman"/>
            <w:sz w:val="20"/>
            <w:u w:val="single"/>
            <w:lang w:val="en-US"/>
          </w:rPr>
          <w:delText>the TXVECTOR parameter CH_BANDWIDTH_IN_NON_HT present</w:delText>
        </w:r>
      </w:del>
      <w:del w:id="30" w:author="Brian Hart (brianh)" w:date="2011-07-20T11:02:00Z">
        <w:r w:rsidRPr="009D2889" w:rsidDel="00DC2E34">
          <w:rPr>
            <w:rFonts w:ascii="TimesNewRoman" w:hAnsi="TimesNewRoman" w:cs="TimesNewRoman"/>
            <w:sz w:val="20"/>
            <w:u w:val="single"/>
            <w:lang w:val="en-US"/>
          </w:rPr>
          <w:delText xml:space="preserve">, </w:delText>
        </w:r>
      </w:del>
      <w:del w:id="31" w:author="Brian Hart (brianh)" w:date="2011-07-20T10:59:00Z">
        <w:r w:rsidRPr="009D2889" w:rsidDel="00DC2E34">
          <w:rPr>
            <w:rFonts w:ascii="TimesNewRoman" w:hAnsi="TimesNewRoman" w:cs="TimesNewRoman"/>
            <w:sz w:val="20"/>
            <w:u w:val="single"/>
            <w:lang w:val="en-US"/>
          </w:rPr>
          <w:delText>has the Individual/Group bit of the TA is set to 1</w:delText>
        </w:r>
      </w:del>
      <w:del w:id="32" w:author="Brian Hart (brianh)" w:date="2011-07-20T11:24:00Z">
        <w:r w:rsidRPr="009D2889" w:rsidDel="00F41995">
          <w:rPr>
            <w:rFonts w:ascii="TimesNewRoman" w:hAnsi="TimesNewRoman" w:cs="TimesNewRoman"/>
            <w:sz w:val="20"/>
            <w:u w:val="single"/>
            <w:lang w:val="en-US"/>
          </w:rPr>
          <w:delText>. Otherwise, t</w:delText>
        </w:r>
        <w:r w:rsidRPr="009D2889" w:rsidDel="00F41995">
          <w:rPr>
            <w:rFonts w:ascii="TimesNewRoman" w:hAnsi="TimesNewRoman" w:cs="TimesNewRoman"/>
            <w:strike/>
            <w:sz w:val="20"/>
            <w:lang w:val="en-US"/>
          </w:rPr>
          <w:delText>T</w:delText>
        </w:r>
        <w:r w:rsidDel="00F41995">
          <w:rPr>
            <w:rFonts w:ascii="TimesNewRoman" w:hAnsi="TimesNewRoman" w:cs="TimesNewRoman"/>
            <w:sz w:val="20"/>
            <w:lang w:val="en-US"/>
          </w:rPr>
          <w:delText xml:space="preserve">he </w:delText>
        </w:r>
      </w:del>
      <w:del w:id="33" w:author="Brian Hart (brianh)" w:date="2011-07-20T11:03:00Z">
        <w:r w:rsidDel="00DC2E34">
          <w:rPr>
            <w:rFonts w:ascii="TimesNewRoman" w:hAnsi="TimesNewRoman" w:cs="TimesNewRoman"/>
            <w:sz w:val="20"/>
            <w:lang w:val="en-US"/>
          </w:rPr>
          <w:delText>Individual/Group bit is set to 0</w:delText>
        </w:r>
      </w:del>
      <w:del w:id="34" w:author="Brian Hart (brianh)" w:date="2011-07-20T11:24:00Z">
        <w:r w:rsidRPr="009D2889" w:rsidDel="00F41995">
          <w:rPr>
            <w:rFonts w:ascii="TimesNewRoman" w:hAnsi="TimesNewRoman" w:cs="TimesNewRoman"/>
            <w:strike/>
            <w:sz w:val="20"/>
            <w:lang w:val="en-US"/>
          </w:rPr>
          <w:delText>always transmitted as a</w:delText>
        </w:r>
        <w:r w:rsidR="00DC2E34" w:rsidDel="00F41995">
          <w:rPr>
            <w:rFonts w:ascii="TimesNewRoman" w:hAnsi="TimesNewRoman" w:cs="TimesNewRoman"/>
            <w:strike/>
            <w:sz w:val="20"/>
            <w:lang w:val="en-US"/>
          </w:rPr>
          <w:delText xml:space="preserve"> </w:delText>
        </w:r>
        <w:r w:rsidRPr="009D2889" w:rsidDel="00F41995">
          <w:rPr>
            <w:rFonts w:ascii="TimesNewRoman" w:hAnsi="TimesNewRoman" w:cs="TimesNewRoman"/>
            <w:strike/>
            <w:sz w:val="20"/>
            <w:lang w:val="en-US"/>
          </w:rPr>
          <w:delText>zero in the transmitter address</w:delText>
        </w:r>
        <w:r w:rsidRPr="00DC2E34" w:rsidDel="00F41995">
          <w:rPr>
            <w:rFonts w:ascii="TimesNewRoman" w:hAnsi="TimesNewRoman" w:cs="TimesNewRoman"/>
            <w:sz w:val="20"/>
            <w:lang w:val="en-US"/>
          </w:rPr>
          <w:delText>.</w:delText>
        </w:r>
      </w:del>
    </w:p>
    <w:p w:rsidR="00E7178B" w:rsidRPr="009D2889" w:rsidDel="00F41995" w:rsidRDefault="00E7178B" w:rsidP="00E7178B">
      <w:pPr>
        <w:autoSpaceDE w:val="0"/>
        <w:autoSpaceDN w:val="0"/>
        <w:adjustRightInd w:val="0"/>
        <w:rPr>
          <w:del w:id="35" w:author="Brian Hart (brianh)" w:date="2011-07-20T11:24:00Z"/>
          <w:rFonts w:ascii="TimesNewRoman" w:hAnsi="TimesNewRoman" w:cs="TimesNewRoman"/>
          <w:sz w:val="18"/>
          <w:szCs w:val="18"/>
          <w:u w:val="single"/>
          <w:lang w:val="en-US"/>
        </w:rPr>
      </w:pPr>
      <w:del w:id="36" w:author="Brian Hart (brianh)" w:date="2011-07-20T11:24:00Z">
        <w:r w:rsidRPr="009D2889" w:rsidDel="00F41995">
          <w:rPr>
            <w:rFonts w:ascii="TimesNewRoman" w:hAnsi="TimesNewRoman" w:cs="TimesNewRoman"/>
            <w:sz w:val="18"/>
            <w:szCs w:val="18"/>
            <w:u w:val="single"/>
            <w:lang w:val="en-US"/>
          </w:rPr>
          <w:delText>NOTE—A CTS frame, which does not have a TA field, can also be transmitted with the TXVECTOR parameter</w:delText>
        </w:r>
      </w:del>
    </w:p>
    <w:p w:rsidR="009D2889" w:rsidRDefault="00E7178B" w:rsidP="00E7178B">
      <w:pPr>
        <w:rPr>
          <w:rFonts w:ascii="TimesNewRoman" w:hAnsi="TimesNewRoman" w:cs="TimesNewRoman"/>
          <w:sz w:val="18"/>
          <w:szCs w:val="18"/>
          <w:lang w:val="en-US"/>
        </w:rPr>
      </w:pPr>
      <w:del w:id="37" w:author="Brian Hart (brianh)" w:date="2011-07-20T11:24:00Z">
        <w:r w:rsidRPr="009D2889" w:rsidDel="00F41995">
          <w:rPr>
            <w:rFonts w:ascii="TimesNewRoman" w:hAnsi="TimesNewRoman" w:cs="TimesNewRoman"/>
            <w:sz w:val="18"/>
            <w:szCs w:val="18"/>
            <w:u w:val="single"/>
            <w:lang w:val="en-US"/>
          </w:rPr>
          <w:lastRenderedPageBreak/>
          <w:delText>CH_BANDWIDTH_IN_NON_HT present.</w:delText>
        </w:r>
      </w:del>
    </w:p>
    <w:p w:rsidR="009D2889" w:rsidRDefault="009D2889" w:rsidP="00E7178B">
      <w:pPr>
        <w:rPr>
          <w:rFonts w:ascii="TimesNewRoman" w:hAnsi="TimesNewRoman" w:cs="TimesNewRoman"/>
          <w:sz w:val="18"/>
          <w:szCs w:val="18"/>
          <w:lang w:val="en-US"/>
        </w:rPr>
      </w:pPr>
    </w:p>
    <w:p w:rsidR="00F10F55" w:rsidRDefault="00F10F55" w:rsidP="00F10F55">
      <w:pPr>
        <w:autoSpaceDE w:val="0"/>
        <w:autoSpaceDN w:val="0"/>
        <w:adjustRightInd w:val="0"/>
        <w:rPr>
          <w:rFonts w:ascii="Arial" w:hAnsi="Arial" w:cs="Arial"/>
          <w:b/>
          <w:bCs/>
          <w:sz w:val="20"/>
          <w:lang w:val="en-US"/>
        </w:rPr>
      </w:pPr>
      <w:r>
        <w:rPr>
          <w:rFonts w:ascii="Arial" w:hAnsi="Arial" w:cs="Arial"/>
          <w:b/>
          <w:bCs/>
          <w:sz w:val="20"/>
          <w:lang w:val="en-US"/>
        </w:rPr>
        <w:t>8.3.1.2 RTS frame format</w:t>
      </w:r>
    </w:p>
    <w:p w:rsidR="00F10F55" w:rsidRDefault="00F10F55" w:rsidP="00F10F55">
      <w:pPr>
        <w:autoSpaceDE w:val="0"/>
        <w:autoSpaceDN w:val="0"/>
        <w:adjustRightInd w:val="0"/>
        <w:rPr>
          <w:b/>
          <w:bCs/>
          <w:i/>
          <w:iCs/>
          <w:sz w:val="20"/>
          <w:lang w:val="en-US"/>
        </w:rPr>
      </w:pPr>
      <w:r>
        <w:rPr>
          <w:b/>
          <w:bCs/>
          <w:i/>
          <w:iCs/>
          <w:sz w:val="20"/>
          <w:lang w:val="en-US"/>
        </w:rPr>
        <w:t>Change the third paragraph as follows:</w:t>
      </w:r>
    </w:p>
    <w:p w:rsidR="00F10F55" w:rsidRDefault="00F10F55" w:rsidP="0007736F">
      <w:pPr>
        <w:autoSpaceDE w:val="0"/>
        <w:autoSpaceDN w:val="0"/>
        <w:adjustRightInd w:val="0"/>
        <w:rPr>
          <w:rFonts w:ascii="TimesNewRoman" w:hAnsi="TimesNewRoman" w:cs="TimesNewRoman"/>
          <w:sz w:val="18"/>
          <w:szCs w:val="18"/>
          <w:u w:val="single"/>
          <w:lang w:val="en-US"/>
        </w:rPr>
      </w:pPr>
      <w:del w:id="38" w:author="Brian Hart (brianh)" w:date="2011-07-20T12:35:00Z">
        <w:r w:rsidRPr="009D2889" w:rsidDel="00727427">
          <w:rPr>
            <w:rFonts w:ascii="TimesNewRoman" w:hAnsi="TimesNewRoman" w:cs="TimesNewRoman"/>
            <w:sz w:val="20"/>
            <w:u w:val="single"/>
            <w:lang w:val="en-US"/>
          </w:rPr>
          <w:delText xml:space="preserve">Excepting the Individual/Group bit, </w:delText>
        </w:r>
      </w:del>
      <w:r w:rsidRPr="009D2889">
        <w:rPr>
          <w:rFonts w:ascii="TimesNewRoman" w:hAnsi="TimesNewRoman" w:cs="TimesNewRoman"/>
          <w:sz w:val="20"/>
          <w:u w:val="single"/>
          <w:lang w:val="en-US"/>
        </w:rPr>
        <w:t>T</w:t>
      </w:r>
      <w:del w:id="39" w:author="Brian Hart (brianh)" w:date="2011-07-20T12:35:00Z">
        <w:r w:rsidRPr="009D2889" w:rsidDel="00727427">
          <w:rPr>
            <w:rFonts w:ascii="TimesNewRoman" w:hAnsi="TimesNewRoman" w:cs="TimesNewRoman"/>
            <w:strike/>
            <w:sz w:val="20"/>
            <w:lang w:val="en-US"/>
          </w:rPr>
          <w:delText>t</w:delText>
        </w:r>
      </w:del>
      <w:r>
        <w:rPr>
          <w:rFonts w:ascii="TimesNewRoman" w:hAnsi="TimesNewRoman" w:cs="TimesNewRoman"/>
          <w:sz w:val="20"/>
          <w:lang w:val="en-US"/>
        </w:rPr>
        <w:t>he TA field is the address of the STA transmitting the RTS frame</w:t>
      </w:r>
      <w:ins w:id="40" w:author="Brian Hart (brianh)" w:date="2011-07-20T11:57:00Z">
        <w:r w:rsidR="0007736F">
          <w:rPr>
            <w:rFonts w:ascii="TimesNewRoman" w:hAnsi="TimesNewRoman" w:cs="TimesNewRoman"/>
            <w:sz w:val="20"/>
            <w:lang w:val="en-US"/>
          </w:rPr>
          <w:t xml:space="preserve"> or a Signaling TA</w:t>
        </w:r>
      </w:ins>
      <w:r>
        <w:rPr>
          <w:rFonts w:ascii="TimesNewRoman" w:hAnsi="TimesNewRoman" w:cs="TimesNewRoman"/>
          <w:sz w:val="20"/>
          <w:lang w:val="en-US"/>
        </w:rPr>
        <w:t xml:space="preserve">. </w:t>
      </w:r>
      <w:r w:rsidRPr="009D2889">
        <w:rPr>
          <w:rFonts w:ascii="TimesNewRoman" w:hAnsi="TimesNewRoman" w:cs="TimesNewRoman"/>
          <w:sz w:val="20"/>
          <w:u w:val="single"/>
          <w:lang w:val="en-US"/>
        </w:rPr>
        <w:t>The</w:t>
      </w:r>
      <w:r w:rsidR="0007736F">
        <w:rPr>
          <w:rFonts w:ascii="TimesNewRoman" w:hAnsi="TimesNewRoman" w:cs="TimesNewRoman"/>
          <w:sz w:val="20"/>
          <w:u w:val="single"/>
          <w:lang w:val="en-US"/>
        </w:rPr>
        <w:t xml:space="preserve"> </w:t>
      </w:r>
      <w:del w:id="41" w:author="Brian Hart (brianh)" w:date="2011-07-20T11:57:00Z">
        <w:r w:rsidRPr="009D2889" w:rsidDel="0007736F">
          <w:rPr>
            <w:rFonts w:ascii="TimesNewRoman" w:hAnsi="TimesNewRoman" w:cs="TimesNewRoman"/>
            <w:sz w:val="20"/>
            <w:u w:val="single"/>
            <w:lang w:val="en-US"/>
          </w:rPr>
          <w:delText xml:space="preserve">Individual/Group bit in the </w:delText>
        </w:r>
      </w:del>
      <w:r w:rsidRPr="009D2889">
        <w:rPr>
          <w:rFonts w:ascii="TimesNewRoman" w:hAnsi="TimesNewRoman" w:cs="TimesNewRoman"/>
          <w:sz w:val="20"/>
          <w:u w:val="single"/>
          <w:lang w:val="en-US"/>
        </w:rPr>
        <w:t xml:space="preserve">TA field is set to </w:t>
      </w:r>
      <w:del w:id="42" w:author="Brian Hart (brianh)" w:date="2011-07-20T11:57:00Z">
        <w:r w:rsidRPr="009D2889" w:rsidDel="0007736F">
          <w:rPr>
            <w:rFonts w:ascii="TimesNewRoman" w:hAnsi="TimesNewRoman" w:cs="TimesNewRoman"/>
            <w:sz w:val="20"/>
            <w:u w:val="single"/>
            <w:lang w:val="en-US"/>
          </w:rPr>
          <w:delText xml:space="preserve">1 </w:delText>
        </w:r>
      </w:del>
      <w:ins w:id="43" w:author="Brian Hart (brianh)" w:date="2011-07-20T11:57:00Z">
        <w:r w:rsidR="0007736F">
          <w:rPr>
            <w:rFonts w:ascii="TimesNewRoman" w:hAnsi="TimesNewRoman" w:cs="TimesNewRoman"/>
            <w:sz w:val="20"/>
            <w:u w:val="single"/>
            <w:lang w:val="en-US"/>
          </w:rPr>
          <w:t xml:space="preserve">a Signaling TA </w:t>
        </w:r>
      </w:ins>
      <w:r w:rsidRPr="009D2889">
        <w:rPr>
          <w:rFonts w:ascii="TimesNewRoman" w:hAnsi="TimesNewRoman" w:cs="TimesNewRoman"/>
          <w:sz w:val="20"/>
          <w:u w:val="single"/>
          <w:lang w:val="en-US"/>
        </w:rPr>
        <w:t>in an RTS frame transmitted by a VHT STA in a non-HT or</w:t>
      </w:r>
      <w:r w:rsidR="0007736F">
        <w:rPr>
          <w:rFonts w:ascii="TimesNewRoman" w:hAnsi="TimesNewRoman" w:cs="TimesNewRoman"/>
          <w:sz w:val="20"/>
          <w:u w:val="single"/>
          <w:lang w:val="en-US"/>
        </w:rPr>
        <w:t xml:space="preserve"> </w:t>
      </w:r>
      <w:r w:rsidRPr="009D2889">
        <w:rPr>
          <w:rFonts w:ascii="TimesNewRoman" w:hAnsi="TimesNewRoman" w:cs="TimesNewRoman"/>
          <w:sz w:val="20"/>
          <w:u w:val="single"/>
          <w:lang w:val="en-US"/>
        </w:rPr>
        <w:t xml:space="preserve">non-HT duplicate format </w:t>
      </w:r>
      <w:ins w:id="44" w:author="Brian Hart (brianh)" w:date="2011-07-20T11:58:00Z">
        <w:r w:rsidR="0007736F">
          <w:rPr>
            <w:rFonts w:ascii="TimesNewRoman" w:hAnsi="TimesNewRoman" w:cs="TimesNewRoman"/>
            <w:sz w:val="20"/>
            <w:u w:val="single"/>
            <w:lang w:val="en-US"/>
          </w:rPr>
          <w:t xml:space="preserve">PPDU </w:t>
        </w:r>
      </w:ins>
      <w:r w:rsidRPr="009D2889">
        <w:rPr>
          <w:rFonts w:ascii="TimesNewRoman" w:hAnsi="TimesNewRoman" w:cs="TimesNewRoman"/>
          <w:sz w:val="20"/>
          <w:u w:val="single"/>
          <w:lang w:val="en-US"/>
        </w:rPr>
        <w:t>to indicate that the scrambling sequence carries the TXVECTOR parameters</w:t>
      </w:r>
      <w:r w:rsidR="0007736F">
        <w:rPr>
          <w:rFonts w:ascii="TimesNewRoman" w:hAnsi="TimesNewRoman" w:cs="TimesNewRoman"/>
          <w:sz w:val="20"/>
          <w:u w:val="single"/>
          <w:lang w:val="en-US"/>
        </w:rPr>
        <w:t xml:space="preserve"> </w:t>
      </w:r>
      <w:r w:rsidRPr="009D2889">
        <w:rPr>
          <w:rFonts w:ascii="TimesNewRoman" w:hAnsi="TimesNewRoman" w:cs="TimesNewRoman"/>
          <w:sz w:val="20"/>
          <w:u w:val="single"/>
          <w:lang w:val="en-US"/>
        </w:rPr>
        <w:t>CH_BANDWIDTH_IN_NON_HT and DYN_BANDWIDTH_IN_NON_HT (see 9.3.2.6a (VHT RTS procedure)).</w:t>
      </w:r>
      <w:r w:rsidR="0007736F">
        <w:rPr>
          <w:rFonts w:ascii="TimesNewRoman" w:hAnsi="TimesNewRoman" w:cs="TimesNewRoman"/>
          <w:sz w:val="20"/>
          <w:u w:val="single"/>
          <w:lang w:val="en-US"/>
        </w:rPr>
        <w:t xml:space="preserve"> </w:t>
      </w:r>
      <w:r w:rsidRPr="009D2889">
        <w:rPr>
          <w:rFonts w:ascii="TimesNewRoman" w:hAnsi="TimesNewRoman" w:cs="TimesNewRoman"/>
          <w:sz w:val="20"/>
          <w:u w:val="single"/>
          <w:lang w:val="en-US"/>
        </w:rPr>
        <w:t xml:space="preserve">Otherwise </w:t>
      </w:r>
      <w:ins w:id="45" w:author="Brian Hart (brianh)" w:date="2011-07-20T11:58:00Z">
        <w:r w:rsidR="0007736F">
          <w:rPr>
            <w:rFonts w:ascii="TimesNewRoman" w:hAnsi="TimesNewRoman" w:cs="TimesNewRoman"/>
            <w:sz w:val="20"/>
            <w:u w:val="single"/>
            <w:lang w:val="en-US"/>
          </w:rPr>
          <w:t>t</w:t>
        </w:r>
        <w:r w:rsidR="0007736F">
          <w:rPr>
            <w:rFonts w:ascii="TimesNewRoman" w:hAnsi="TimesNewRoman" w:cs="TimesNewRoman"/>
            <w:sz w:val="20"/>
            <w:lang w:val="en-US"/>
          </w:rPr>
          <w:t>he TA field is the address of the STA transmitting the RTS frame</w:t>
        </w:r>
      </w:ins>
      <w:del w:id="46" w:author="Brian Hart (brianh)" w:date="2011-07-20T11:58:00Z">
        <w:r w:rsidRPr="009D2889" w:rsidDel="0007736F">
          <w:rPr>
            <w:rFonts w:ascii="TimesNewRoman" w:hAnsi="TimesNewRoman" w:cs="TimesNewRoman"/>
            <w:sz w:val="20"/>
            <w:u w:val="single"/>
            <w:lang w:val="en-US"/>
          </w:rPr>
          <w:delText>the Individual/Group bit in the TA field is set to 0</w:delText>
        </w:r>
      </w:del>
      <w:r w:rsidRPr="009D2889">
        <w:rPr>
          <w:rFonts w:ascii="TimesNewRoman" w:hAnsi="TimesNewRoman" w:cs="TimesNewRoman"/>
          <w:sz w:val="20"/>
          <w:u w:val="single"/>
          <w:lang w:val="en-US"/>
        </w:rPr>
        <w:t>.</w:t>
      </w:r>
    </w:p>
    <w:p w:rsidR="00F10F55" w:rsidRDefault="00F10F55" w:rsidP="00F10F55">
      <w:pPr>
        <w:autoSpaceDE w:val="0"/>
        <w:autoSpaceDN w:val="0"/>
        <w:adjustRightInd w:val="0"/>
        <w:rPr>
          <w:rFonts w:ascii="Arial" w:hAnsi="Arial" w:cs="Arial"/>
          <w:b/>
          <w:bCs/>
          <w:sz w:val="20"/>
          <w:lang w:val="en-US"/>
        </w:rPr>
      </w:pPr>
    </w:p>
    <w:p w:rsidR="00F10F55" w:rsidRDefault="00F10F55" w:rsidP="00F10F55">
      <w:pPr>
        <w:autoSpaceDE w:val="0"/>
        <w:autoSpaceDN w:val="0"/>
        <w:adjustRightInd w:val="0"/>
        <w:rPr>
          <w:rFonts w:ascii="Arial" w:hAnsi="Arial" w:cs="Arial"/>
          <w:b/>
          <w:bCs/>
          <w:sz w:val="20"/>
          <w:lang w:val="en-US"/>
        </w:rPr>
      </w:pPr>
      <w:r>
        <w:rPr>
          <w:rFonts w:ascii="Arial" w:hAnsi="Arial" w:cs="Arial"/>
          <w:b/>
          <w:bCs/>
          <w:sz w:val="20"/>
          <w:lang w:val="en-US"/>
        </w:rPr>
        <w:t>8.3.1.3 CTS frame format</w:t>
      </w:r>
    </w:p>
    <w:p w:rsidR="00F10F55" w:rsidRDefault="00F10F55" w:rsidP="00F10F55">
      <w:pPr>
        <w:autoSpaceDE w:val="0"/>
        <w:autoSpaceDN w:val="0"/>
        <w:adjustRightInd w:val="0"/>
        <w:rPr>
          <w:b/>
          <w:bCs/>
          <w:i/>
          <w:iCs/>
          <w:sz w:val="20"/>
          <w:lang w:val="en-US"/>
        </w:rPr>
      </w:pPr>
      <w:r>
        <w:rPr>
          <w:b/>
          <w:bCs/>
          <w:i/>
          <w:iCs/>
          <w:sz w:val="20"/>
          <w:lang w:val="en-US"/>
        </w:rPr>
        <w:t>Change the second paragraph as follows:</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the CTS frame follows an RTS frame, the RA field of the CTS frame is copied from the TA field of</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immediately previous RTS frame to which the CTS is a response and the Individual/Group bit in the RA</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 is set to 0. When the CTS is the first frame in a frame exchange, the RA field is set to the MAC address</w:t>
      </w:r>
    </w:p>
    <w:p w:rsidR="00F10F55" w:rsidRDefault="00F10F55" w:rsidP="00F10F55">
      <w:pPr>
        <w:rPr>
          <w:rFonts w:ascii="Arial" w:hAnsi="Arial" w:cs="Arial"/>
          <w:b/>
          <w:sz w:val="20"/>
          <w:lang w:val="en-US"/>
        </w:rPr>
      </w:pPr>
      <w:r>
        <w:rPr>
          <w:rFonts w:ascii="TimesNewRoman" w:hAnsi="TimesNewRoman" w:cs="TimesNewRoman"/>
          <w:sz w:val="20"/>
          <w:lang w:val="en-US"/>
        </w:rPr>
        <w:t>of the transmitter.</w:t>
      </w:r>
      <w:r w:rsidRPr="0075039A">
        <w:rPr>
          <w:rFonts w:ascii="Arial" w:hAnsi="Arial" w:cs="Arial"/>
          <w:b/>
          <w:sz w:val="20"/>
          <w:lang w:val="en-US"/>
        </w:rPr>
        <w:t xml:space="preserve"> </w:t>
      </w:r>
    </w:p>
    <w:p w:rsidR="00F10F55" w:rsidRDefault="00F10F55" w:rsidP="00F10F55">
      <w:pPr>
        <w:rPr>
          <w:rFonts w:ascii="Arial" w:hAnsi="Arial" w:cs="Arial"/>
          <w:b/>
          <w:sz w:val="20"/>
          <w:lang w:val="en-US"/>
        </w:rPr>
      </w:pPr>
    </w:p>
    <w:p w:rsidR="009D2889" w:rsidRPr="0075039A" w:rsidRDefault="009D2889" w:rsidP="00F10F55">
      <w:pPr>
        <w:rPr>
          <w:rFonts w:ascii="Arial" w:hAnsi="Arial" w:cs="Arial"/>
          <w:b/>
          <w:sz w:val="20"/>
          <w:lang w:val="en-US"/>
        </w:rPr>
      </w:pPr>
      <w:r w:rsidRPr="0075039A">
        <w:rPr>
          <w:rFonts w:ascii="Arial" w:hAnsi="Arial" w:cs="Arial"/>
          <w:b/>
          <w:sz w:val="20"/>
          <w:lang w:val="en-US"/>
        </w:rPr>
        <w:t>9.3.2.4.4 PIFS</w:t>
      </w:r>
    </w:p>
    <w:p w:rsidR="009D2889" w:rsidRDefault="00DC2E34" w:rsidP="009D2889">
      <w:pPr>
        <w:rPr>
          <w:rFonts w:ascii="TimesNewRoman" w:hAnsi="TimesNewRoman" w:cs="TimesNewRoman"/>
          <w:sz w:val="18"/>
          <w:szCs w:val="18"/>
          <w:u w:val="single"/>
          <w:lang w:val="en-US"/>
        </w:rPr>
      </w:pPr>
      <w:r>
        <w:rPr>
          <w:rFonts w:ascii="TimesNewRoman" w:hAnsi="TimesNewRoman" w:cs="TimesNewRoman"/>
          <w:sz w:val="18"/>
          <w:szCs w:val="18"/>
          <w:u w:val="single"/>
          <w:lang w:val="en-US"/>
        </w:rPr>
        <w:t xml:space="preserve">- </w:t>
      </w:r>
      <w:r w:rsidR="009D2889" w:rsidRPr="009D2889">
        <w:rPr>
          <w:rFonts w:ascii="TimesNewRoman" w:hAnsi="TimesNewRoman" w:cs="TimesNewRoman"/>
          <w:sz w:val="18"/>
          <w:szCs w:val="18"/>
          <w:u w:val="single"/>
          <w:lang w:val="en-US"/>
        </w:rPr>
        <w:t xml:space="preserve">A TXOP holder transmitting an RTS with a </w:t>
      </w:r>
      <w:del w:id="47" w:author="Brian Hart (brianh)" w:date="2011-07-20T10:52:00Z">
        <w:r w:rsidR="009D2889" w:rsidRPr="009D2889" w:rsidDel="0075039A">
          <w:rPr>
            <w:rFonts w:ascii="TimesNewRoman" w:hAnsi="TimesNewRoman" w:cs="TimesNewRoman"/>
            <w:sz w:val="18"/>
            <w:szCs w:val="18"/>
            <w:u w:val="single"/>
            <w:lang w:val="en-US"/>
          </w:rPr>
          <w:delText xml:space="preserve">group </w:delText>
        </w:r>
      </w:del>
      <w:ins w:id="48" w:author="Brian Hart (brianh)" w:date="2011-07-20T10:52:00Z">
        <w:r w:rsidR="0075039A">
          <w:rPr>
            <w:rFonts w:ascii="TimesNewRoman" w:hAnsi="TimesNewRoman" w:cs="TimesNewRoman"/>
            <w:sz w:val="18"/>
            <w:szCs w:val="18"/>
            <w:u w:val="single"/>
            <w:lang w:val="en-US"/>
          </w:rPr>
          <w:t>Signaling</w:t>
        </w:r>
        <w:r w:rsidR="0075039A" w:rsidRPr="009D2889">
          <w:rPr>
            <w:rFonts w:ascii="TimesNewRoman" w:hAnsi="TimesNewRoman" w:cs="TimesNewRoman"/>
            <w:sz w:val="18"/>
            <w:szCs w:val="18"/>
            <w:u w:val="single"/>
            <w:lang w:val="en-US"/>
          </w:rPr>
          <w:t xml:space="preserve"> </w:t>
        </w:r>
      </w:ins>
      <w:r w:rsidR="009D2889" w:rsidRPr="009D2889">
        <w:rPr>
          <w:rFonts w:ascii="TimesNewRoman" w:hAnsi="TimesNewRoman" w:cs="TimesNewRoman"/>
          <w:sz w:val="18"/>
          <w:szCs w:val="18"/>
          <w:u w:val="single"/>
          <w:lang w:val="en-US"/>
        </w:rPr>
        <w:t>TA within a multiple frame transmission</w:t>
      </w:r>
      <w:r>
        <w:rPr>
          <w:rFonts w:ascii="TimesNewRoman" w:hAnsi="TimesNewRoman" w:cs="TimesNewRoman"/>
          <w:sz w:val="18"/>
          <w:szCs w:val="18"/>
          <w:u w:val="single"/>
          <w:lang w:val="en-US"/>
        </w:rPr>
        <w:t xml:space="preserve"> </w:t>
      </w:r>
      <w:r w:rsidR="009D2889" w:rsidRPr="009D2889">
        <w:rPr>
          <w:rFonts w:ascii="TimesNewRoman" w:hAnsi="TimesNewRoman" w:cs="TimesNewRoman"/>
          <w:sz w:val="18"/>
          <w:szCs w:val="18"/>
          <w:u w:val="single"/>
          <w:lang w:val="en-US"/>
        </w:rPr>
        <w:t>sequence, as specified in 9.19.2.4 (Multiple frame transmission in an EDCA TXOP)</w:t>
      </w:r>
    </w:p>
    <w:p w:rsidR="009D2889" w:rsidRDefault="009D2889" w:rsidP="009D2889">
      <w:pPr>
        <w:rPr>
          <w:rFonts w:ascii="TimesNewRoman" w:hAnsi="TimesNewRoman" w:cs="TimesNewRoman"/>
          <w:sz w:val="18"/>
          <w:szCs w:val="18"/>
          <w:u w:val="single"/>
          <w:lang w:val="en-US"/>
        </w:rPr>
      </w:pPr>
    </w:p>
    <w:p w:rsidR="00F10F55" w:rsidRDefault="00F10F55" w:rsidP="00F10F55">
      <w:pPr>
        <w:autoSpaceDE w:val="0"/>
        <w:autoSpaceDN w:val="0"/>
        <w:adjustRightInd w:val="0"/>
        <w:rPr>
          <w:rFonts w:ascii="Arial" w:hAnsi="Arial" w:cs="Arial"/>
          <w:b/>
          <w:bCs/>
          <w:sz w:val="20"/>
          <w:lang w:val="en-US"/>
        </w:rPr>
      </w:pPr>
      <w:r>
        <w:rPr>
          <w:rFonts w:ascii="Arial" w:hAnsi="Arial" w:cs="Arial"/>
          <w:b/>
          <w:bCs/>
          <w:sz w:val="20"/>
          <w:lang w:val="en-US"/>
        </w:rPr>
        <w:t>9.3.2.6a VHT RTS procedure</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VHT STA transmitting an RTS frame carried in non-HT or non-HT duplicate format and addressed to a</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VHT STA shall set the TA field to </w:t>
      </w:r>
      <w:del w:id="49" w:author="Brian Hart (brianh)" w:date="2011-07-20T12:02:00Z">
        <w:r w:rsidDel="0007736F">
          <w:rPr>
            <w:rFonts w:ascii="TimesNewRoman" w:hAnsi="TimesNewRoman" w:cs="TimesNewRoman"/>
            <w:sz w:val="20"/>
            <w:lang w:val="en-US"/>
          </w:rPr>
          <w:delText xml:space="preserve">1 </w:delText>
        </w:r>
      </w:del>
      <w:ins w:id="50" w:author="Brian Hart (brianh)" w:date="2011-07-20T12:00:00Z">
        <w:r w:rsidR="0007736F">
          <w:rPr>
            <w:rFonts w:ascii="TimesNewRoman" w:hAnsi="TimesNewRoman" w:cs="TimesNewRoman"/>
            <w:sz w:val="20"/>
            <w:lang w:val="en-US"/>
          </w:rPr>
          <w:t xml:space="preserve">a Signaling TA </w:t>
        </w:r>
      </w:ins>
      <w:r>
        <w:rPr>
          <w:rFonts w:ascii="TimesNewRoman" w:hAnsi="TimesNewRoman" w:cs="TimesNewRoman"/>
          <w:sz w:val="20"/>
          <w:lang w:val="en-US"/>
        </w:rPr>
        <w:t>and shall set the TXVECTOR parameters</w:t>
      </w:r>
      <w:r w:rsidR="0007736F">
        <w:rPr>
          <w:rFonts w:ascii="TimesNewRoman" w:hAnsi="TimesNewRoman" w:cs="TimesNewRoman"/>
          <w:sz w:val="20"/>
          <w:lang w:val="en-US"/>
        </w:rPr>
        <w:t xml:space="preserve"> </w:t>
      </w:r>
      <w:r>
        <w:rPr>
          <w:rFonts w:ascii="TimesNewRoman" w:hAnsi="TimesNewRoman" w:cs="TimesNewRoman"/>
          <w:sz w:val="20"/>
          <w:lang w:val="en-US"/>
        </w:rPr>
        <w:t>CH_BANDWIDTH_IN_NON_HT and CH_BANDWIDTH to the same value. If the STA sending the RTS</w:t>
      </w:r>
      <w:r w:rsidR="0007736F">
        <w:rPr>
          <w:rFonts w:ascii="TimesNewRoman" w:hAnsi="TimesNewRoman" w:cs="TimesNewRoman"/>
          <w:sz w:val="20"/>
          <w:lang w:val="en-US"/>
        </w:rPr>
        <w:t xml:space="preserve"> </w:t>
      </w:r>
      <w:r>
        <w:rPr>
          <w:rFonts w:ascii="TimesNewRoman" w:hAnsi="TimesNewRoman" w:cs="TimesNewRoman"/>
          <w:sz w:val="20"/>
          <w:lang w:val="en-US"/>
        </w:rPr>
        <w:t>frame is using dynamic bandwidth operation, it shall set the TXVECTOR parameter</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DYN_BANDWIDTH_IN_NON_HT to Dynamic. Otherwise, the STA shall set the TXVECTOR parameter</w:t>
      </w:r>
    </w:p>
    <w:p w:rsidR="00F10F55" w:rsidRDefault="00F10F55" w:rsidP="0007736F">
      <w:pPr>
        <w:autoSpaceDE w:val="0"/>
        <w:autoSpaceDN w:val="0"/>
        <w:adjustRightInd w:val="0"/>
        <w:rPr>
          <w:rFonts w:ascii="TimesNewRoman" w:hAnsi="TimesNewRoman" w:cs="TimesNewRoman"/>
          <w:sz w:val="20"/>
          <w:lang w:val="en-US"/>
        </w:rPr>
      </w:pPr>
      <w:r>
        <w:rPr>
          <w:rFonts w:ascii="TimesNewRoman" w:hAnsi="TimesNewRoman" w:cs="TimesNewRoman"/>
          <w:sz w:val="20"/>
          <w:lang w:val="en-US"/>
        </w:rPr>
        <w:t>DYN_BANDWIDTH_IN_NON_HT to Static.</w:t>
      </w:r>
      <w:r w:rsidR="0007736F">
        <w:rPr>
          <w:rFonts w:ascii="TimesNewRoman" w:hAnsi="TimesNewRoman" w:cs="TimesNewRoman"/>
          <w:sz w:val="20"/>
          <w:lang w:val="en-US"/>
        </w:rPr>
        <w:t xml:space="preserve"> </w:t>
      </w:r>
      <w:r>
        <w:rPr>
          <w:rFonts w:ascii="TimesNewRoman" w:hAnsi="TimesNewRoman" w:cs="TimesNewRoman"/>
          <w:sz w:val="20"/>
          <w:lang w:val="en-US"/>
        </w:rPr>
        <w:t xml:space="preserve">A VHT STA that initiates a TXOP by transmitting an RTS with </w:t>
      </w:r>
      <w:del w:id="51" w:author="Brian Hart (brianh)" w:date="2011-07-20T12:02:00Z">
        <w:r w:rsidDel="0007736F">
          <w:rPr>
            <w:rFonts w:ascii="TimesNewRoman" w:hAnsi="TimesNewRoman" w:cs="TimesNewRoman"/>
            <w:sz w:val="20"/>
            <w:lang w:val="en-US"/>
          </w:rPr>
          <w:delText xml:space="preserve">the Individual/Group bit in </w:delText>
        </w:r>
      </w:del>
      <w:r>
        <w:rPr>
          <w:rFonts w:ascii="TimesNewRoman" w:hAnsi="TimesNewRoman" w:cs="TimesNewRoman"/>
          <w:sz w:val="20"/>
          <w:lang w:val="en-US"/>
        </w:rPr>
        <w:t>the TA field set</w:t>
      </w:r>
      <w:r w:rsidR="0007736F">
        <w:rPr>
          <w:rFonts w:ascii="TimesNewRoman" w:hAnsi="TimesNewRoman" w:cs="TimesNewRoman"/>
          <w:sz w:val="20"/>
          <w:lang w:val="en-US"/>
        </w:rPr>
        <w:t xml:space="preserve"> </w:t>
      </w:r>
      <w:r>
        <w:rPr>
          <w:rFonts w:ascii="TimesNewRoman" w:hAnsi="TimesNewRoman" w:cs="TimesNewRoman"/>
          <w:sz w:val="20"/>
          <w:lang w:val="en-US"/>
        </w:rPr>
        <w:t xml:space="preserve">to </w:t>
      </w:r>
      <w:ins w:id="52" w:author="Brian Hart (brianh)" w:date="2011-07-20T12:02:00Z">
        <w:r w:rsidR="0007736F">
          <w:rPr>
            <w:rFonts w:ascii="TimesNewRoman" w:hAnsi="TimesNewRoman" w:cs="TimesNewRoman"/>
            <w:sz w:val="20"/>
            <w:lang w:val="en-US"/>
          </w:rPr>
          <w:t>a Signaling TA</w:t>
        </w:r>
      </w:ins>
      <w:del w:id="53" w:author="Brian Hart (brianh)" w:date="2011-07-20T12:02:00Z">
        <w:r w:rsidDel="0007736F">
          <w:rPr>
            <w:rFonts w:ascii="TimesNewRoman" w:hAnsi="TimesNewRoman" w:cs="TimesNewRoman"/>
            <w:sz w:val="20"/>
            <w:lang w:val="en-US"/>
          </w:rPr>
          <w:delText>1,</w:delText>
        </w:r>
      </w:del>
      <w:r>
        <w:rPr>
          <w:rFonts w:ascii="TimesNewRoman" w:hAnsi="TimesNewRoman" w:cs="TimesNewRoman"/>
          <w:sz w:val="20"/>
          <w:lang w:val="en-US"/>
        </w:rPr>
        <w:t xml:space="preserve"> shall not send an RTS to a non-VHT STA for the duration of the TXOP.</w:t>
      </w:r>
    </w:p>
    <w:p w:rsidR="00F10F55" w:rsidRDefault="00F10F55" w:rsidP="00F10F55">
      <w:pPr>
        <w:rPr>
          <w:rFonts w:ascii="TimesNewRoman" w:hAnsi="TimesNewRoman" w:cs="TimesNewRoman"/>
          <w:sz w:val="20"/>
          <w:lang w:val="en-US"/>
        </w:rPr>
      </w:pPr>
    </w:p>
    <w:p w:rsidR="00F10F55" w:rsidRDefault="00F10F55" w:rsidP="00F10F55">
      <w:pPr>
        <w:autoSpaceDE w:val="0"/>
        <w:autoSpaceDN w:val="0"/>
        <w:adjustRightInd w:val="0"/>
        <w:rPr>
          <w:rFonts w:ascii="Arial" w:hAnsi="Arial" w:cs="Arial"/>
          <w:b/>
          <w:bCs/>
          <w:sz w:val="20"/>
          <w:lang w:val="en-US"/>
        </w:rPr>
      </w:pPr>
      <w:r>
        <w:rPr>
          <w:rFonts w:ascii="Arial" w:hAnsi="Arial" w:cs="Arial"/>
          <w:b/>
          <w:bCs/>
          <w:sz w:val="20"/>
          <w:lang w:val="en-US"/>
        </w:rPr>
        <w:t>9.3.2.7 CTS procedure</w:t>
      </w:r>
    </w:p>
    <w:p w:rsidR="00F10F55" w:rsidRDefault="00F10F55" w:rsidP="00F10F55">
      <w:pPr>
        <w:autoSpaceDE w:val="0"/>
        <w:autoSpaceDN w:val="0"/>
        <w:adjustRightInd w:val="0"/>
        <w:rPr>
          <w:b/>
          <w:bCs/>
          <w:i/>
          <w:iCs/>
          <w:sz w:val="20"/>
          <w:lang w:val="en-US"/>
        </w:rPr>
      </w:pPr>
      <w:r>
        <w:rPr>
          <w:b/>
          <w:bCs/>
          <w:i/>
          <w:iCs/>
          <w:sz w:val="20"/>
          <w:lang w:val="en-US"/>
        </w:rPr>
        <w:t>Insert the following as the first four paragraphs to this section:</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A STA that receives an RTS frame addressed to it considers the NAV in determining whether or not to respond</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with CTS unless the NAV was set by a frame originating from the STA sending the RTS frame (see</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9.19.2.2 (EDCA TXOPs)). Thus, in this subclause, NAV indicates idle means that the NAV count is 0 or that</w:t>
      </w:r>
    </w:p>
    <w:p w:rsidR="00F10F55" w:rsidRPr="00F10F55" w:rsidRDefault="00F10F55" w:rsidP="00F10F55">
      <w:pPr>
        <w:rPr>
          <w:rFonts w:ascii="TimesNewRoman" w:hAnsi="TimesNewRoman" w:cs="TimesNewRoman"/>
          <w:sz w:val="20"/>
          <w:u w:val="single"/>
          <w:lang w:val="en-US"/>
        </w:rPr>
      </w:pPr>
      <w:r w:rsidRPr="00F10F55">
        <w:rPr>
          <w:rFonts w:ascii="TimesNewRoman" w:hAnsi="TimesNewRoman" w:cs="TimesNewRoman"/>
          <w:sz w:val="20"/>
          <w:u w:val="single"/>
          <w:lang w:val="en-US"/>
        </w:rPr>
        <w:t>the NAV count is not 0 but the MAC address in the TA field of the RTS frame with the Individual/Group bit</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forced to 0 matches the saved TXOP holder MAC address.</w:t>
      </w:r>
    </w:p>
    <w:p w:rsidR="00F10F55" w:rsidRPr="00F10F55" w:rsidDel="0007736F" w:rsidRDefault="00F10F55" w:rsidP="0007736F">
      <w:pPr>
        <w:rPr>
          <w:del w:id="54" w:author="Brian Hart (brianh)" w:date="2011-07-20T12:03:00Z"/>
          <w:rFonts w:ascii="TimesNewRoman" w:hAnsi="TimesNewRoman" w:cs="TimesNewRoman"/>
          <w:sz w:val="18"/>
          <w:szCs w:val="18"/>
          <w:u w:val="single"/>
          <w:lang w:val="en-US"/>
        </w:rPr>
      </w:pPr>
      <w:r w:rsidRPr="00F10F55">
        <w:rPr>
          <w:rFonts w:ascii="TimesNewRoman" w:hAnsi="TimesNewRoman" w:cs="TimesNewRoman"/>
          <w:sz w:val="18"/>
          <w:szCs w:val="18"/>
          <w:u w:val="single"/>
          <w:lang w:val="en-US"/>
        </w:rPr>
        <w:t xml:space="preserve">A VHT STA that is addressed by a non-HT or not-HT duplicate RTS frame that has </w:t>
      </w:r>
      <w:del w:id="55" w:author="Brian Hart (brianh)" w:date="2011-07-20T12:03:00Z">
        <w:r w:rsidRPr="00F10F55" w:rsidDel="0007736F">
          <w:rPr>
            <w:rFonts w:ascii="TimesNewRoman" w:hAnsi="TimesNewRoman" w:cs="TimesNewRoman"/>
            <w:sz w:val="18"/>
            <w:szCs w:val="18"/>
            <w:u w:val="single"/>
            <w:lang w:val="en-US"/>
          </w:rPr>
          <w:delText>the Individual/Group bit</w:delText>
        </w:r>
      </w:del>
    </w:p>
    <w:p w:rsidR="00F10F55" w:rsidRPr="00F10F55" w:rsidRDefault="00F10F55" w:rsidP="0007736F">
      <w:pPr>
        <w:rPr>
          <w:rFonts w:ascii="TimesNewRoman" w:hAnsi="TimesNewRoman" w:cs="TimesNewRoman"/>
          <w:sz w:val="18"/>
          <w:szCs w:val="18"/>
          <w:u w:val="single"/>
          <w:lang w:val="en-US"/>
        </w:rPr>
      </w:pPr>
      <w:del w:id="56" w:author="Brian Hart (brianh)" w:date="2011-07-20T12:03:00Z">
        <w:r w:rsidRPr="00F10F55" w:rsidDel="0007736F">
          <w:rPr>
            <w:rFonts w:ascii="TimesNewRoman" w:hAnsi="TimesNewRoman" w:cs="TimesNewRoman"/>
            <w:sz w:val="18"/>
            <w:szCs w:val="18"/>
            <w:u w:val="single"/>
            <w:lang w:val="en-US"/>
          </w:rPr>
          <w:delText xml:space="preserve">in </w:delText>
        </w:r>
      </w:del>
      <w:r w:rsidRPr="00F10F55">
        <w:rPr>
          <w:rFonts w:ascii="TimesNewRoman" w:hAnsi="TimesNewRoman" w:cs="TimesNewRoman"/>
          <w:sz w:val="18"/>
          <w:szCs w:val="18"/>
          <w:u w:val="single"/>
          <w:lang w:val="en-US"/>
        </w:rPr>
        <w:t xml:space="preserve">the TA equal to </w:t>
      </w:r>
      <w:del w:id="57" w:author="Brian Hart (brianh)" w:date="2011-07-20T12:03:00Z">
        <w:r w:rsidRPr="00F10F55" w:rsidDel="0007736F">
          <w:rPr>
            <w:rFonts w:ascii="TimesNewRoman" w:hAnsi="TimesNewRoman" w:cs="TimesNewRoman"/>
            <w:sz w:val="18"/>
            <w:szCs w:val="18"/>
            <w:u w:val="single"/>
            <w:lang w:val="en-US"/>
          </w:rPr>
          <w:delText>1</w:delText>
        </w:r>
      </w:del>
      <w:ins w:id="58" w:author="Brian Hart (brianh)" w:date="2011-07-20T12:04:00Z">
        <w:r w:rsidR="0007736F" w:rsidRPr="0007736F">
          <w:rPr>
            <w:rFonts w:ascii="TimesNewRoman" w:hAnsi="TimesNewRoman" w:cs="TimesNewRoman"/>
            <w:sz w:val="18"/>
            <w:szCs w:val="18"/>
            <w:u w:val="single"/>
            <w:lang w:val="en-US"/>
          </w:rPr>
          <w:t xml:space="preserve"> </w:t>
        </w:r>
        <w:r w:rsidR="0007736F">
          <w:rPr>
            <w:rFonts w:ascii="TimesNewRoman" w:hAnsi="TimesNewRoman" w:cs="TimesNewRoman"/>
            <w:sz w:val="18"/>
            <w:szCs w:val="18"/>
            <w:u w:val="single"/>
            <w:lang w:val="en-US"/>
          </w:rPr>
          <w:t>a Signaling TA</w:t>
        </w:r>
      </w:ins>
      <w:r w:rsidRPr="00F10F55">
        <w:rPr>
          <w:rFonts w:ascii="TimesNewRoman" w:hAnsi="TimesNewRoman" w:cs="TimesNewRoman"/>
          <w:sz w:val="18"/>
          <w:szCs w:val="18"/>
          <w:u w:val="single"/>
          <w:lang w:val="en-US"/>
        </w:rPr>
        <w:t xml:space="preserve"> and that has the RXVECTOR parameter DYN_BANDWIDTH_IN_NON_HT equal to</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Static, behaves as follows:</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 If the NAV indicates idle and CCA has been idle for all secondary channels in the channel width</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indicated by the RTS frame's RXVECTOR parameter CH_BANDWIDTH_IN_NON_HT a period</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PIFS prior to the start of the RTS frame, then the STA shall respond with a non-HT or non-HT duplicate</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CTS frame. The CTS frame's TXVECTOR parameters CH_BANDWIDTH and</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CH_BANDWIDTH_IN_NON_HT shall be set to the same value as the RTS frame's RXVECTOR</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parameter CH_BANDWIDTH_IN_NON_HT.</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 Otherwise the STA shall not respond with a CTS frame.</w:t>
      </w:r>
    </w:p>
    <w:p w:rsidR="00F10F55" w:rsidRPr="00F10F55" w:rsidDel="0007736F" w:rsidRDefault="00F10F55" w:rsidP="0007736F">
      <w:pPr>
        <w:rPr>
          <w:del w:id="59" w:author="Brian Hart (brianh)" w:date="2011-07-20T12:04:00Z"/>
          <w:rFonts w:ascii="TimesNewRoman" w:hAnsi="TimesNewRoman" w:cs="TimesNewRoman"/>
          <w:sz w:val="18"/>
          <w:szCs w:val="18"/>
          <w:u w:val="single"/>
          <w:lang w:val="en-US"/>
        </w:rPr>
      </w:pPr>
      <w:r w:rsidRPr="00F10F55">
        <w:rPr>
          <w:rFonts w:ascii="TimesNewRoman" w:hAnsi="TimesNewRoman" w:cs="TimesNewRoman"/>
          <w:sz w:val="18"/>
          <w:szCs w:val="18"/>
          <w:u w:val="single"/>
          <w:lang w:val="en-US"/>
        </w:rPr>
        <w:t xml:space="preserve">A VHT STA that is addressed by a non-HT or non-HT duplicate RTS frame that has </w:t>
      </w:r>
      <w:del w:id="60" w:author="Brian Hart (brianh)" w:date="2011-07-20T12:04:00Z">
        <w:r w:rsidRPr="00F10F55" w:rsidDel="0007736F">
          <w:rPr>
            <w:rFonts w:ascii="TimesNewRoman" w:hAnsi="TimesNewRoman" w:cs="TimesNewRoman"/>
            <w:sz w:val="18"/>
            <w:szCs w:val="18"/>
            <w:u w:val="single"/>
            <w:lang w:val="en-US"/>
          </w:rPr>
          <w:delText>the Individual/Group bit</w:delText>
        </w:r>
      </w:del>
    </w:p>
    <w:p w:rsidR="00F10F55" w:rsidRPr="00F10F55" w:rsidRDefault="00F10F55" w:rsidP="0007736F">
      <w:pPr>
        <w:rPr>
          <w:rFonts w:ascii="TimesNewRoman" w:hAnsi="TimesNewRoman" w:cs="TimesNewRoman"/>
          <w:sz w:val="18"/>
          <w:szCs w:val="18"/>
          <w:u w:val="single"/>
          <w:lang w:val="en-US"/>
        </w:rPr>
      </w:pPr>
      <w:del w:id="61" w:author="Brian Hart (brianh)" w:date="2011-07-20T12:04:00Z">
        <w:r w:rsidRPr="00F10F55" w:rsidDel="0007736F">
          <w:rPr>
            <w:rFonts w:ascii="TimesNewRoman" w:hAnsi="TimesNewRoman" w:cs="TimesNewRoman"/>
            <w:sz w:val="18"/>
            <w:szCs w:val="18"/>
            <w:u w:val="single"/>
            <w:lang w:val="en-US"/>
          </w:rPr>
          <w:delText xml:space="preserve">in </w:delText>
        </w:r>
      </w:del>
      <w:r w:rsidRPr="00F10F55">
        <w:rPr>
          <w:rFonts w:ascii="TimesNewRoman" w:hAnsi="TimesNewRoman" w:cs="TimesNewRoman"/>
          <w:sz w:val="18"/>
          <w:szCs w:val="18"/>
          <w:u w:val="single"/>
          <w:lang w:val="en-US"/>
        </w:rPr>
        <w:t xml:space="preserve">the TA equal to </w:t>
      </w:r>
      <w:del w:id="62" w:author="Brian Hart (brianh)" w:date="2011-07-20T12:04:00Z">
        <w:r w:rsidRPr="00F10F55" w:rsidDel="0007736F">
          <w:rPr>
            <w:rFonts w:ascii="TimesNewRoman" w:hAnsi="TimesNewRoman" w:cs="TimesNewRoman"/>
            <w:sz w:val="18"/>
            <w:szCs w:val="18"/>
            <w:u w:val="single"/>
            <w:lang w:val="en-US"/>
          </w:rPr>
          <w:delText>1</w:delText>
        </w:r>
      </w:del>
      <w:ins w:id="63" w:author="Brian Hart (brianh)" w:date="2011-07-20T12:04:00Z">
        <w:r w:rsidR="0007736F">
          <w:rPr>
            <w:rFonts w:ascii="TimesNewRoman" w:hAnsi="TimesNewRoman" w:cs="TimesNewRoman"/>
            <w:sz w:val="18"/>
            <w:szCs w:val="18"/>
            <w:u w:val="single"/>
            <w:lang w:val="en-US"/>
          </w:rPr>
          <w:t>a</w:t>
        </w:r>
      </w:ins>
      <w:r w:rsidRPr="00F10F55">
        <w:rPr>
          <w:rFonts w:ascii="TimesNewRoman" w:hAnsi="TimesNewRoman" w:cs="TimesNewRoman"/>
          <w:sz w:val="18"/>
          <w:szCs w:val="18"/>
          <w:u w:val="single"/>
          <w:lang w:val="en-US"/>
        </w:rPr>
        <w:t xml:space="preserve"> </w:t>
      </w:r>
      <w:ins w:id="64" w:author="Brian Hart (brianh)" w:date="2011-07-20T12:04:00Z">
        <w:r w:rsidR="0007736F">
          <w:rPr>
            <w:rFonts w:ascii="TimesNewRoman" w:hAnsi="TimesNewRoman" w:cs="TimesNewRoman"/>
            <w:sz w:val="18"/>
            <w:szCs w:val="18"/>
            <w:u w:val="single"/>
            <w:lang w:val="en-US"/>
          </w:rPr>
          <w:t xml:space="preserve">Signaling TA </w:t>
        </w:r>
      </w:ins>
      <w:r w:rsidRPr="00F10F55">
        <w:rPr>
          <w:rFonts w:ascii="TimesNewRoman" w:hAnsi="TimesNewRoman" w:cs="TimesNewRoman"/>
          <w:sz w:val="18"/>
          <w:szCs w:val="18"/>
          <w:u w:val="single"/>
          <w:lang w:val="en-US"/>
        </w:rPr>
        <w:t>and that has the RXVECTOR parameter DYN_BANDWIDTH_IN_NON_HT equal to</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Dynamic, behaves as follows:</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 If the NAV indicates idle, then the STA shall respond with a non-HT or non-HT duplicate CTS</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frame. The CTS frame's TXVECTOR parameters CH_BANDWIDTH and</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CH_BANDWIDTH_IN_NON_HT may be set to any channel width for which CCA on all secondary</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channels has been idle PIFS prior to the start of the RTS frame and that is equal to or less than the</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channel width indicated in the RTS frame's RXVECTOR parameter</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CH_BANDWIDTH_IN_NON_HT.</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 Otherwise the STA shall not respond with a CTS frame.</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A non-VHT STA that is addressed by an RTS frame or a VHT STA that is addressed by an non-HT or non-</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lastRenderedPageBreak/>
        <w:t xml:space="preserve">HT duplicate RTS frame that has </w:t>
      </w:r>
      <w:del w:id="65" w:author="Brian Hart (brianh)" w:date="2011-07-20T12:22:00Z">
        <w:r w:rsidRPr="00F10F55" w:rsidDel="00727427">
          <w:rPr>
            <w:rFonts w:ascii="TimesNewRoman" w:hAnsi="TimesNewRoman" w:cs="TimesNewRoman"/>
            <w:sz w:val="18"/>
            <w:szCs w:val="18"/>
            <w:u w:val="single"/>
            <w:lang w:val="en-US"/>
          </w:rPr>
          <w:delText xml:space="preserve">the Individual/Group bit in </w:delText>
        </w:r>
      </w:del>
      <w:r w:rsidRPr="00F10F55">
        <w:rPr>
          <w:rFonts w:ascii="TimesNewRoman" w:hAnsi="TimesNewRoman" w:cs="TimesNewRoman"/>
          <w:sz w:val="18"/>
          <w:szCs w:val="18"/>
          <w:u w:val="single"/>
          <w:lang w:val="en-US"/>
        </w:rPr>
        <w:t xml:space="preserve">the TA </w:t>
      </w:r>
      <w:del w:id="66" w:author="Brian Hart (brianh)" w:date="2011-07-20T12:25:00Z">
        <w:r w:rsidRPr="00F10F55" w:rsidDel="00727427">
          <w:rPr>
            <w:rFonts w:ascii="TimesNewRoman" w:hAnsi="TimesNewRoman" w:cs="TimesNewRoman"/>
            <w:sz w:val="18"/>
            <w:szCs w:val="18"/>
            <w:u w:val="single"/>
            <w:lang w:val="en-US"/>
          </w:rPr>
          <w:delText xml:space="preserve">equal to </w:delText>
        </w:r>
      </w:del>
      <w:del w:id="67" w:author="Brian Hart (brianh)" w:date="2011-07-20T12:23:00Z">
        <w:r w:rsidRPr="00F10F55" w:rsidDel="00727427">
          <w:rPr>
            <w:rFonts w:ascii="TimesNewRoman" w:hAnsi="TimesNewRoman" w:cs="TimesNewRoman"/>
            <w:sz w:val="18"/>
            <w:szCs w:val="18"/>
            <w:u w:val="single"/>
            <w:lang w:val="en-US"/>
          </w:rPr>
          <w:delText>0</w:delText>
        </w:r>
      </w:del>
      <w:ins w:id="68" w:author="Brian Hart (brianh)" w:date="2011-07-20T12:25:00Z">
        <w:r w:rsidR="00727427">
          <w:rPr>
            <w:rFonts w:ascii="TimesNewRoman" w:hAnsi="TimesNewRoman" w:cs="TimesNewRoman"/>
            <w:sz w:val="18"/>
            <w:szCs w:val="18"/>
            <w:u w:val="single"/>
            <w:lang w:val="en-US"/>
          </w:rPr>
          <w:t xml:space="preserve">is an </w:t>
        </w:r>
      </w:ins>
      <w:ins w:id="69" w:author="Brian Hart (brianh)" w:date="2011-07-20T12:23:00Z">
        <w:r w:rsidR="00727427">
          <w:rPr>
            <w:rFonts w:ascii="TimesNewRoman" w:hAnsi="TimesNewRoman" w:cs="TimesNewRoman"/>
            <w:sz w:val="18"/>
            <w:szCs w:val="18"/>
            <w:u w:val="single"/>
            <w:lang w:val="en-US"/>
          </w:rPr>
          <w:t>individual address</w:t>
        </w:r>
      </w:ins>
      <w:r w:rsidRPr="00F10F55">
        <w:rPr>
          <w:rFonts w:ascii="TimesNewRoman" w:hAnsi="TimesNewRoman" w:cs="TimesNewRoman"/>
          <w:sz w:val="18"/>
          <w:szCs w:val="18"/>
          <w:u w:val="single"/>
          <w:lang w:val="en-US"/>
        </w:rPr>
        <w:t xml:space="preserve"> or a VHT STA that is addressed</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by an RTS frame in a format other than non-HT or non-HT duplicate behaves as follows:</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 If the NAV indicates idle, the STA shall respond with a CTS frame.</w:t>
      </w:r>
    </w:p>
    <w:p w:rsid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18"/>
          <w:szCs w:val="18"/>
          <w:u w:val="single"/>
          <w:lang w:val="en-US"/>
        </w:rPr>
        <w:t>— Otherwise, the STA shall not respond with a CTS frame.</w:t>
      </w:r>
    </w:p>
    <w:p w:rsidR="009D2889" w:rsidRDefault="009D2889" w:rsidP="009D2889">
      <w:pPr>
        <w:rPr>
          <w:rFonts w:ascii="TimesNewRoman" w:hAnsi="TimesNewRoman" w:cs="TimesNewRoman"/>
          <w:sz w:val="18"/>
          <w:szCs w:val="18"/>
          <w:u w:val="single"/>
          <w:lang w:val="en-US"/>
        </w:rPr>
      </w:pPr>
    </w:p>
    <w:p w:rsidR="00F10F55" w:rsidRDefault="00F10F55" w:rsidP="00F10F55">
      <w:pPr>
        <w:autoSpaceDE w:val="0"/>
        <w:autoSpaceDN w:val="0"/>
        <w:adjustRightInd w:val="0"/>
        <w:rPr>
          <w:b/>
          <w:bCs/>
          <w:i/>
          <w:iCs/>
          <w:sz w:val="20"/>
          <w:lang w:val="en-US"/>
        </w:rPr>
      </w:pPr>
      <w:r>
        <w:rPr>
          <w:b/>
          <w:bCs/>
          <w:i/>
          <w:iCs/>
          <w:sz w:val="20"/>
          <w:lang w:val="en-US"/>
        </w:rPr>
        <w:t>Change what was the first paragraph as follows:</w:t>
      </w:r>
    </w:p>
    <w:p w:rsidR="00F10F55" w:rsidRPr="00F10F55" w:rsidRDefault="00F10F55" w:rsidP="00F10F55">
      <w:pPr>
        <w:autoSpaceDE w:val="0"/>
        <w:autoSpaceDN w:val="0"/>
        <w:adjustRightInd w:val="0"/>
        <w:rPr>
          <w:rFonts w:ascii="TimesNewRoman" w:hAnsi="TimesNewRoman" w:cs="TimesNewRoman"/>
          <w:strike/>
          <w:sz w:val="20"/>
          <w:lang w:val="en-US"/>
        </w:rPr>
      </w:pPr>
      <w:r w:rsidRPr="00F10F55">
        <w:rPr>
          <w:rFonts w:ascii="TimesNewRoman" w:hAnsi="TimesNewRoman" w:cs="TimesNewRoman"/>
          <w:strike/>
          <w:sz w:val="20"/>
          <w:lang w:val="en-US"/>
        </w:rPr>
        <w:t>A STA that is addressed by an RTS frame shall transmit a CTS frame after a SIFS period if the NAV at the</w:t>
      </w:r>
    </w:p>
    <w:p w:rsidR="00F10F55" w:rsidRPr="00F10F55" w:rsidRDefault="00F10F55" w:rsidP="00F10F55">
      <w:pPr>
        <w:autoSpaceDE w:val="0"/>
        <w:autoSpaceDN w:val="0"/>
        <w:adjustRightInd w:val="0"/>
        <w:rPr>
          <w:rFonts w:ascii="TimesNewRoman" w:hAnsi="TimesNewRoman" w:cs="TimesNewRoman"/>
          <w:strike/>
          <w:sz w:val="20"/>
          <w:lang w:val="en-US"/>
        </w:rPr>
      </w:pPr>
      <w:r w:rsidRPr="00F10F55">
        <w:rPr>
          <w:rFonts w:ascii="TimesNewRoman" w:hAnsi="TimesNewRoman" w:cs="TimesNewRoman"/>
          <w:strike/>
          <w:sz w:val="20"/>
          <w:lang w:val="en-US"/>
        </w:rPr>
        <w:t>STA receiving the RTS frame indicates that the medium is idle. If the NAV at the STA receiving the RTS</w:t>
      </w:r>
    </w:p>
    <w:p w:rsidR="00F10F55" w:rsidRDefault="00F10F55" w:rsidP="00F10F55">
      <w:pPr>
        <w:autoSpaceDE w:val="0"/>
        <w:autoSpaceDN w:val="0"/>
        <w:adjustRightInd w:val="0"/>
        <w:rPr>
          <w:rFonts w:ascii="TimesNewRoman" w:hAnsi="TimesNewRoman" w:cs="TimesNewRoman"/>
          <w:sz w:val="20"/>
          <w:lang w:val="en-US"/>
        </w:rPr>
      </w:pPr>
      <w:r w:rsidRPr="00F10F55">
        <w:rPr>
          <w:rFonts w:ascii="TimesNewRoman" w:hAnsi="TimesNewRoman" w:cs="TimesNewRoman"/>
          <w:strike/>
          <w:sz w:val="20"/>
          <w:lang w:val="en-US"/>
        </w:rPr>
        <w:t>indicates the medium is not idle, that STA shall not respond to the RTS frame.</w:t>
      </w:r>
      <w:r>
        <w:rPr>
          <w:rFonts w:ascii="TimesNewRoman" w:hAnsi="TimesNewRoman" w:cs="TimesNewRoman"/>
          <w:sz w:val="20"/>
          <w:lang w:val="en-US"/>
        </w:rPr>
        <w:t xml:space="preserve"> The RA field of the CTS frame</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shall be set to the </w:t>
      </w:r>
      <w:proofErr w:type="spellStart"/>
      <w:r w:rsidRPr="00F10F55">
        <w:rPr>
          <w:rFonts w:ascii="TimesNewRoman" w:hAnsi="TimesNewRoman" w:cs="TimesNewRoman"/>
          <w:strike/>
          <w:sz w:val="20"/>
          <w:lang w:val="en-US"/>
        </w:rPr>
        <w:t>value</w:t>
      </w:r>
      <w:r w:rsidRPr="00F10F55">
        <w:rPr>
          <w:rFonts w:ascii="TimesNewRoman" w:hAnsi="TimesNewRoman" w:cs="TimesNewRoman"/>
          <w:sz w:val="20"/>
          <w:u w:val="single"/>
          <w:lang w:val="en-US"/>
        </w:rPr>
        <w:t>MAC</w:t>
      </w:r>
      <w:proofErr w:type="spellEnd"/>
      <w:r w:rsidRPr="00F10F55">
        <w:rPr>
          <w:rFonts w:ascii="TimesNewRoman" w:hAnsi="TimesNewRoman" w:cs="TimesNewRoman"/>
          <w:sz w:val="20"/>
          <w:u w:val="single"/>
          <w:lang w:val="en-US"/>
        </w:rPr>
        <w:t xml:space="preserve"> address</w:t>
      </w:r>
      <w:r>
        <w:rPr>
          <w:rFonts w:ascii="TimesNewRoman" w:hAnsi="TimesNewRoman" w:cs="TimesNewRoman"/>
          <w:sz w:val="20"/>
          <w:lang w:val="en-US"/>
        </w:rPr>
        <w:t xml:space="preserve"> obtained from the TA field of the RTS frame to which this CTS frame</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is a response </w:t>
      </w:r>
      <w:r w:rsidRPr="00F10F55">
        <w:rPr>
          <w:rFonts w:ascii="TimesNewRoman" w:hAnsi="TimesNewRoman" w:cs="TimesNewRoman"/>
          <w:sz w:val="20"/>
          <w:u w:val="single"/>
          <w:lang w:val="en-US"/>
        </w:rPr>
        <w:t>with the Individual/Group bit in the RA field set to 0</w:t>
      </w:r>
      <w:r>
        <w:rPr>
          <w:rFonts w:ascii="TimesNewRoman" w:hAnsi="TimesNewRoman" w:cs="TimesNewRoman"/>
          <w:sz w:val="20"/>
          <w:lang w:val="en-US"/>
        </w:rPr>
        <w:t>. The Duration field in the CTS frame shall</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be the duration field from the received RTS frame, adjusted by subtraction of </w:t>
      </w:r>
      <w:proofErr w:type="spellStart"/>
      <w:r>
        <w:rPr>
          <w:rFonts w:ascii="TimesNewRoman" w:hAnsi="TimesNewRoman" w:cs="TimesNewRoman"/>
          <w:sz w:val="20"/>
          <w:lang w:val="en-US"/>
        </w:rPr>
        <w:t>aSIFSTime</w:t>
      </w:r>
      <w:proofErr w:type="spellEnd"/>
      <w:r>
        <w:rPr>
          <w:rFonts w:ascii="TimesNewRoman" w:hAnsi="TimesNewRoman" w:cs="TimesNewRoman"/>
          <w:sz w:val="20"/>
          <w:lang w:val="en-US"/>
        </w:rPr>
        <w:t xml:space="preserve"> and the number of</w:t>
      </w:r>
    </w:p>
    <w:p w:rsidR="00F10F55" w:rsidRDefault="00F10F55" w:rsidP="00F10F55">
      <w:pPr>
        <w:rPr>
          <w:rFonts w:ascii="TimesNewRoman" w:hAnsi="TimesNewRoman" w:cs="TimesNewRoman"/>
          <w:sz w:val="20"/>
          <w:lang w:val="en-US"/>
        </w:rPr>
      </w:pPr>
      <w:r>
        <w:rPr>
          <w:rFonts w:ascii="TimesNewRoman" w:hAnsi="TimesNewRoman" w:cs="TimesNewRoman"/>
          <w:sz w:val="20"/>
          <w:lang w:val="en-US"/>
        </w:rPr>
        <w:t>microseconds required to transmit the CTS frame at a data rate determined by the rules in 9.7 (</w:t>
      </w:r>
      <w:proofErr w:type="spellStart"/>
      <w:r>
        <w:rPr>
          <w:rFonts w:ascii="TimesNewRoman" w:hAnsi="TimesNewRoman" w:cs="TimesNewRoman"/>
          <w:sz w:val="20"/>
          <w:lang w:val="en-US"/>
        </w:rPr>
        <w:t>Multirate</w:t>
      </w:r>
      <w:proofErr w:type="spellEnd"/>
      <w:r>
        <w:rPr>
          <w:rFonts w:ascii="TimesNewRoman" w:hAnsi="TimesNewRoman" w:cs="TimesNewRoman"/>
          <w:sz w:val="20"/>
          <w:lang w:val="en-US"/>
        </w:rPr>
        <w:t xml:space="preserve"> support).</w:t>
      </w:r>
    </w:p>
    <w:p w:rsidR="00F10F55" w:rsidRDefault="00F10F55" w:rsidP="00F10F55">
      <w:pPr>
        <w:rPr>
          <w:rFonts w:ascii="TimesNewRoman" w:hAnsi="TimesNewRoman" w:cs="TimesNewRoman"/>
          <w:sz w:val="20"/>
          <w:lang w:val="en-US"/>
        </w:rPr>
      </w:pPr>
    </w:p>
    <w:p w:rsidR="00F10F55" w:rsidRDefault="00F10F55" w:rsidP="00F10F55">
      <w:pPr>
        <w:rPr>
          <w:rFonts w:ascii="TimesNewRoman" w:hAnsi="TimesNewRoman" w:cs="TimesNewRoman"/>
          <w:sz w:val="20"/>
          <w:lang w:val="en-US"/>
        </w:rPr>
      </w:pPr>
      <w:r>
        <w:rPr>
          <w:rFonts w:ascii="Arial" w:hAnsi="Arial" w:cs="Arial"/>
          <w:b/>
          <w:bCs/>
          <w:sz w:val="20"/>
          <w:lang w:val="en-US"/>
        </w:rPr>
        <w:t>9.7.5.6 Channel Width selection for control frames</w:t>
      </w:r>
    </w:p>
    <w:p w:rsidR="00F10F55" w:rsidRDefault="00F10F55" w:rsidP="00F10F55">
      <w:pPr>
        <w:autoSpaceDE w:val="0"/>
        <w:autoSpaceDN w:val="0"/>
        <w:adjustRightInd w:val="0"/>
        <w:rPr>
          <w:b/>
          <w:bCs/>
          <w:i/>
          <w:iCs/>
          <w:sz w:val="20"/>
          <w:lang w:val="en-US"/>
        </w:rPr>
      </w:pPr>
      <w:r>
        <w:rPr>
          <w:b/>
          <w:bCs/>
          <w:i/>
          <w:iCs/>
          <w:sz w:val="20"/>
          <w:lang w:val="en-US"/>
        </w:rPr>
        <w:t>Insert the following three paragraphs, note and fourth paragraph:</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VHT STA that transmits a control frame that is not an RTS frame in a non-HT duplicate format (channel</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width 40 MHz or wider), addressed to a VHT STA and eliciting a control response frame or a VHT Compressed</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Beamforming frame shall set </w:t>
      </w:r>
      <w:del w:id="70" w:author="Brian Hart (brianh)" w:date="2011-07-20T12:48:00Z">
        <w:r w:rsidDel="00EB543B">
          <w:rPr>
            <w:rFonts w:ascii="TimesNewRoman" w:hAnsi="TimesNewRoman" w:cs="TimesNewRoman"/>
            <w:sz w:val="20"/>
            <w:lang w:val="en-US"/>
          </w:rPr>
          <w:delText xml:space="preserve">the Individual/Group bit in </w:delText>
        </w:r>
      </w:del>
      <w:r>
        <w:rPr>
          <w:rFonts w:ascii="TimesNewRoman" w:hAnsi="TimesNewRoman" w:cs="TimesNewRoman"/>
          <w:sz w:val="20"/>
          <w:lang w:val="en-US"/>
        </w:rPr>
        <w:t xml:space="preserve">the TA field to </w:t>
      </w:r>
      <w:del w:id="71" w:author="Brian Hart (brianh)" w:date="2011-07-20T12:48:00Z">
        <w:r w:rsidDel="00EB543B">
          <w:rPr>
            <w:rFonts w:ascii="TimesNewRoman" w:hAnsi="TimesNewRoman" w:cs="TimesNewRoman"/>
            <w:sz w:val="20"/>
            <w:lang w:val="en-US"/>
          </w:rPr>
          <w:delText>1</w:delText>
        </w:r>
      </w:del>
      <w:ins w:id="72" w:author="Brian Hart (brianh)" w:date="2011-07-20T12:48:00Z">
        <w:r w:rsidR="00EB543B" w:rsidRPr="00EB543B">
          <w:rPr>
            <w:rFonts w:ascii="TimesNewRoman" w:hAnsi="TimesNewRoman" w:cs="TimesNewRoman"/>
            <w:sz w:val="20"/>
            <w:lang w:val="en-US"/>
          </w:rPr>
          <w:t xml:space="preserve"> </w:t>
        </w:r>
        <w:r w:rsidR="00EB543B">
          <w:rPr>
            <w:rFonts w:ascii="TimesNewRoman" w:hAnsi="TimesNewRoman" w:cs="TimesNewRoman"/>
            <w:sz w:val="20"/>
            <w:lang w:val="en-US"/>
          </w:rPr>
          <w:t xml:space="preserve">a </w:t>
        </w:r>
      </w:ins>
      <w:ins w:id="73" w:author="Brian Hart (brianh)" w:date="2011-07-21T08:59:00Z">
        <w:r w:rsidR="00EF79DF">
          <w:rPr>
            <w:rFonts w:ascii="TimesNewRoman" w:hAnsi="TimesNewRoman" w:cs="TimesNewRoman"/>
            <w:sz w:val="20"/>
            <w:lang w:val="en-US"/>
          </w:rPr>
          <w:t>Signaling TA</w:t>
        </w:r>
      </w:ins>
      <w:r>
        <w:rPr>
          <w:rFonts w:ascii="TimesNewRoman" w:hAnsi="TimesNewRoman" w:cs="TimesNewRoman"/>
          <w:sz w:val="20"/>
          <w:lang w:val="en-US"/>
        </w:rPr>
        <w:t xml:space="preserve"> and shall set the TXVECTOR</w:t>
      </w:r>
      <w:r w:rsidR="00EB543B">
        <w:rPr>
          <w:rFonts w:ascii="TimesNewRoman" w:hAnsi="TimesNewRoman" w:cs="TimesNewRoman"/>
          <w:sz w:val="20"/>
          <w:lang w:val="en-US"/>
        </w:rPr>
        <w:t xml:space="preserve"> </w:t>
      </w:r>
      <w:r>
        <w:rPr>
          <w:rFonts w:ascii="TimesNewRoman" w:hAnsi="TimesNewRoman" w:cs="TimesNewRoman"/>
          <w:sz w:val="20"/>
          <w:lang w:val="en-US"/>
        </w:rPr>
        <w:t>parameters CH_BANDWIDTH_IN_NON_HT and CH_BANDWIDTH to the same value. A VHT STA</w:t>
      </w:r>
    </w:p>
    <w:p w:rsidR="00F10F55" w:rsidRDefault="00F10F55" w:rsidP="00EB543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that transmits a control frame that is not an RTS frame in a non-HT format (channel width 20 MHz), addressed</w:t>
      </w:r>
      <w:r w:rsidR="00EB543B">
        <w:rPr>
          <w:rFonts w:ascii="TimesNewRoman" w:hAnsi="TimesNewRoman" w:cs="TimesNewRoman"/>
          <w:sz w:val="20"/>
          <w:lang w:val="en-US"/>
        </w:rPr>
        <w:t xml:space="preserve"> </w:t>
      </w:r>
      <w:r>
        <w:rPr>
          <w:rFonts w:ascii="TimesNewRoman" w:hAnsi="TimesNewRoman" w:cs="TimesNewRoman"/>
          <w:sz w:val="20"/>
          <w:lang w:val="en-US"/>
        </w:rPr>
        <w:t>to a VHT STA and eliciting a control response frame or a VHT Compressed Beamforming frame may</w:t>
      </w:r>
      <w:r w:rsidR="00EB543B">
        <w:rPr>
          <w:rFonts w:ascii="TimesNewRoman" w:hAnsi="TimesNewRoman" w:cs="TimesNewRoman"/>
          <w:sz w:val="20"/>
          <w:lang w:val="en-US"/>
        </w:rPr>
        <w:t xml:space="preserve"> </w:t>
      </w:r>
      <w:r>
        <w:rPr>
          <w:rFonts w:ascii="TimesNewRoman" w:hAnsi="TimesNewRoman" w:cs="TimesNewRoman"/>
          <w:sz w:val="20"/>
          <w:lang w:val="en-US"/>
        </w:rPr>
        <w:t xml:space="preserve">set </w:t>
      </w:r>
      <w:del w:id="74" w:author="Brian Hart (brianh)" w:date="2011-07-20T12:48:00Z">
        <w:r w:rsidDel="00EB543B">
          <w:rPr>
            <w:rFonts w:ascii="TimesNewRoman" w:hAnsi="TimesNewRoman" w:cs="TimesNewRoman"/>
            <w:sz w:val="20"/>
            <w:lang w:val="en-US"/>
          </w:rPr>
          <w:delText xml:space="preserve">the Individual/Group bit in </w:delText>
        </w:r>
      </w:del>
      <w:r>
        <w:rPr>
          <w:rFonts w:ascii="TimesNewRoman" w:hAnsi="TimesNewRoman" w:cs="TimesNewRoman"/>
          <w:sz w:val="20"/>
          <w:lang w:val="en-US"/>
        </w:rPr>
        <w:t xml:space="preserve">the TA field to </w:t>
      </w:r>
      <w:del w:id="75" w:author="Brian Hart (brianh)" w:date="2011-07-20T12:49:00Z">
        <w:r w:rsidDel="00EB543B">
          <w:rPr>
            <w:rFonts w:ascii="TimesNewRoman" w:hAnsi="TimesNewRoman" w:cs="TimesNewRoman"/>
            <w:sz w:val="20"/>
            <w:lang w:val="en-US"/>
          </w:rPr>
          <w:delText>1</w:delText>
        </w:r>
      </w:del>
      <w:ins w:id="76" w:author="Brian Hart (brianh)" w:date="2011-07-20T12:49:00Z">
        <w:r w:rsidR="00EB543B">
          <w:rPr>
            <w:rFonts w:ascii="TimesNewRoman" w:hAnsi="TimesNewRoman" w:cs="TimesNewRoman"/>
            <w:sz w:val="20"/>
            <w:lang w:val="en-US"/>
          </w:rPr>
          <w:t xml:space="preserve">a </w:t>
        </w:r>
      </w:ins>
      <w:ins w:id="77" w:author="Brian Hart (brianh)" w:date="2011-07-21T08:59:00Z">
        <w:r w:rsidR="00EF79DF">
          <w:rPr>
            <w:rFonts w:ascii="TimesNewRoman" w:hAnsi="TimesNewRoman" w:cs="TimesNewRoman"/>
            <w:sz w:val="20"/>
            <w:lang w:val="en-US"/>
          </w:rPr>
          <w:t>Signaling TA</w:t>
        </w:r>
      </w:ins>
      <w:r>
        <w:rPr>
          <w:rFonts w:ascii="TimesNewRoman" w:hAnsi="TimesNewRoman" w:cs="TimesNewRoman"/>
          <w:sz w:val="20"/>
          <w:lang w:val="en-US"/>
        </w:rPr>
        <w:t>, in which case it shall set the TXVECTOR parameters</w:t>
      </w:r>
      <w:r w:rsidR="00EB543B">
        <w:rPr>
          <w:rFonts w:ascii="TimesNewRoman" w:hAnsi="TimesNewRoman" w:cs="TimesNewRoman"/>
          <w:sz w:val="20"/>
          <w:lang w:val="en-US"/>
        </w:rPr>
        <w:t xml:space="preserve"> </w:t>
      </w:r>
      <w:r>
        <w:rPr>
          <w:rFonts w:ascii="TimesNewRoman" w:hAnsi="TimesNewRoman" w:cs="TimesNewRoman"/>
          <w:sz w:val="20"/>
          <w:lang w:val="en-US"/>
        </w:rPr>
        <w:t>CH_BANDWIDTH_IN_NON_HT and CH_BANDWIDTH to the same value. Channel width selection rules</w:t>
      </w:r>
      <w:r w:rsidR="00EB543B">
        <w:rPr>
          <w:rFonts w:ascii="TimesNewRoman" w:hAnsi="TimesNewRoman" w:cs="TimesNewRoman"/>
          <w:sz w:val="20"/>
          <w:lang w:val="en-US"/>
        </w:rPr>
        <w:t xml:space="preserve"> </w:t>
      </w:r>
      <w:r>
        <w:rPr>
          <w:rFonts w:ascii="TimesNewRoman" w:hAnsi="TimesNewRoman" w:cs="TimesNewRoman"/>
          <w:sz w:val="20"/>
          <w:lang w:val="en-US"/>
        </w:rPr>
        <w:t>for RTS frames are described in 9.3.2.6a (VHT RTS procedure).</w:t>
      </w:r>
    </w:p>
    <w:p w:rsidR="00F10F55" w:rsidRDefault="00727427"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that sends a control frame in response to a HT or VHT format frame, shall set the TXVECTOR </w:t>
      </w:r>
      <w:r w:rsidR="00F10F55">
        <w:rPr>
          <w:rFonts w:ascii="TimesNewRoman" w:hAnsi="TimesNewRoman" w:cs="TimesNewRoman"/>
          <w:sz w:val="20"/>
          <w:lang w:val="en-US"/>
        </w:rPr>
        <w:t>parameter</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CH_BANDWIDTH to indicate a channel width that is the same as the channel width indicated by the</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RXVECTOR parameter CH_BANDWIDTH for the frame eliciting the response.</w:t>
      </w:r>
    </w:p>
    <w:p w:rsidR="00F10F55" w:rsidDel="00727427" w:rsidRDefault="00F10F55" w:rsidP="00727427">
      <w:pPr>
        <w:autoSpaceDE w:val="0"/>
        <w:autoSpaceDN w:val="0"/>
        <w:adjustRightInd w:val="0"/>
        <w:rPr>
          <w:del w:id="78" w:author="Brian Hart (brianh)" w:date="2011-07-20T12:24:00Z"/>
          <w:rFonts w:ascii="TimesNewRoman" w:hAnsi="TimesNewRoman" w:cs="TimesNewRoman"/>
          <w:sz w:val="20"/>
          <w:lang w:val="en-US"/>
        </w:rPr>
      </w:pPr>
      <w:r>
        <w:rPr>
          <w:rFonts w:ascii="TimesNewRoman" w:hAnsi="TimesNewRoman" w:cs="TimesNewRoman"/>
          <w:sz w:val="20"/>
          <w:lang w:val="en-US"/>
        </w:rPr>
        <w:t xml:space="preserve">A STA that sends a control frame in response to a non-HT or non-HT duplicate frame with </w:t>
      </w:r>
      <w:del w:id="79" w:author="Brian Hart (brianh)" w:date="2011-07-20T12:24:00Z">
        <w:r w:rsidDel="00727427">
          <w:rPr>
            <w:rFonts w:ascii="TimesNewRoman" w:hAnsi="TimesNewRoman" w:cs="TimesNewRoman"/>
            <w:sz w:val="20"/>
            <w:lang w:val="en-US"/>
          </w:rPr>
          <w:delText>the Individual/</w:delText>
        </w:r>
      </w:del>
    </w:p>
    <w:p w:rsidR="00F10F55" w:rsidRDefault="00F10F55" w:rsidP="00727427">
      <w:pPr>
        <w:autoSpaceDE w:val="0"/>
        <w:autoSpaceDN w:val="0"/>
        <w:adjustRightInd w:val="0"/>
        <w:rPr>
          <w:rFonts w:ascii="TimesNewRoman" w:hAnsi="TimesNewRoman" w:cs="TimesNewRoman"/>
          <w:sz w:val="20"/>
          <w:lang w:val="en-US"/>
        </w:rPr>
      </w:pPr>
      <w:del w:id="80" w:author="Brian Hart (brianh)" w:date="2011-07-20T12:24:00Z">
        <w:r w:rsidDel="00727427">
          <w:rPr>
            <w:rFonts w:ascii="TimesNewRoman" w:hAnsi="TimesNewRoman" w:cs="TimesNewRoman"/>
            <w:sz w:val="20"/>
            <w:lang w:val="en-US"/>
          </w:rPr>
          <w:delText xml:space="preserve">Group bit in </w:delText>
        </w:r>
      </w:del>
      <w:r>
        <w:rPr>
          <w:rFonts w:ascii="TimesNewRoman" w:hAnsi="TimesNewRoman" w:cs="TimesNewRoman"/>
          <w:sz w:val="20"/>
          <w:lang w:val="en-US"/>
        </w:rPr>
        <w:t xml:space="preserve">the TA field equal </w:t>
      </w:r>
      <w:proofErr w:type="spellStart"/>
      <w:r>
        <w:rPr>
          <w:rFonts w:ascii="TimesNewRoman" w:hAnsi="TimesNewRoman" w:cs="TimesNewRoman"/>
          <w:sz w:val="20"/>
          <w:lang w:val="en-US"/>
        </w:rPr>
        <w:t>to</w:t>
      </w:r>
      <w:del w:id="81" w:author="Brian Hart (brianh)" w:date="2011-07-20T12:25:00Z">
        <w:r w:rsidDel="00727427">
          <w:rPr>
            <w:rFonts w:ascii="TimesNewRoman" w:hAnsi="TimesNewRoman" w:cs="TimesNewRoman"/>
            <w:sz w:val="20"/>
            <w:lang w:val="en-US"/>
          </w:rPr>
          <w:delText xml:space="preserve"> 0</w:delText>
        </w:r>
      </w:del>
      <w:ins w:id="82" w:author="Brian Hart (brianh)" w:date="2011-07-20T12:25:00Z">
        <w:r w:rsidR="00727427">
          <w:rPr>
            <w:rFonts w:ascii="TimesNewRoman" w:hAnsi="TimesNewRoman" w:cs="TimesNewRoman"/>
            <w:sz w:val="20"/>
            <w:lang w:val="en-US"/>
          </w:rPr>
          <w:t>an</w:t>
        </w:r>
        <w:proofErr w:type="spellEnd"/>
        <w:r w:rsidR="00727427">
          <w:rPr>
            <w:rFonts w:ascii="TimesNewRoman" w:hAnsi="TimesNewRoman" w:cs="TimesNewRoman"/>
            <w:sz w:val="20"/>
            <w:lang w:val="en-US"/>
          </w:rPr>
          <w:t xml:space="preserve"> individual address</w:t>
        </w:r>
      </w:ins>
      <w:r>
        <w:rPr>
          <w:rFonts w:ascii="TimesNewRoman" w:hAnsi="TimesNewRoman" w:cs="TimesNewRoman"/>
          <w:sz w:val="20"/>
          <w:lang w:val="en-US"/>
        </w:rPr>
        <w:t>:</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Should set the TXVECTOR parameter CH_BANDWIDTH to the same value as the RXVECTOR</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parameter CH_BANDWIDTH for the frame eliciting the response.</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Shall not set the TXVECTOR parameter CH_BANDWIDTH to a value greater than the RXVECTOR</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parameter CH_BANDWIDTH for the frame eliciting the response.</w:t>
      </w:r>
    </w:p>
    <w:p w:rsidR="00F10F55" w:rsidRDefault="00F10F55" w:rsidP="00F10F55">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NOTE—This rule permits an implementation that receives a non-HT duplicate frame but is not able to detect the channel</w:t>
      </w:r>
    </w:p>
    <w:p w:rsidR="00F10F55" w:rsidRDefault="00F10F55" w:rsidP="00F10F55">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bandwidth occupied by the frame, either by design or because the frame was received over a channel bandwidth narrower</w:t>
      </w:r>
    </w:p>
    <w:p w:rsidR="00F10F55" w:rsidRDefault="00F10F55" w:rsidP="00F10F55">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than it was transmitted, to respond with a 20 MHz PPDU.</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VHT STA that sends a control frame that is not a CTS in response to a non-HT or non-HT duplicate format</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frame with </w:t>
      </w:r>
      <w:del w:id="83" w:author="Brian Hart (brianh)" w:date="2011-07-20T12:07:00Z">
        <w:r w:rsidDel="0007736F">
          <w:rPr>
            <w:rFonts w:ascii="TimesNewRoman" w:hAnsi="TimesNewRoman" w:cs="TimesNewRoman"/>
            <w:sz w:val="20"/>
            <w:lang w:val="en-US"/>
          </w:rPr>
          <w:delText xml:space="preserve">the Individual/Group bit in </w:delText>
        </w:r>
      </w:del>
      <w:r>
        <w:rPr>
          <w:rFonts w:ascii="TimesNewRoman" w:hAnsi="TimesNewRoman" w:cs="TimesNewRoman"/>
          <w:sz w:val="20"/>
          <w:lang w:val="en-US"/>
        </w:rPr>
        <w:t xml:space="preserve">the TA field equal to </w:t>
      </w:r>
      <w:del w:id="84" w:author="Brian Hart (brianh)" w:date="2011-07-20T12:07:00Z">
        <w:r w:rsidDel="0007736F">
          <w:rPr>
            <w:rFonts w:ascii="TimesNewRoman" w:hAnsi="TimesNewRoman" w:cs="TimesNewRoman"/>
            <w:sz w:val="20"/>
            <w:lang w:val="en-US"/>
          </w:rPr>
          <w:delText>1</w:delText>
        </w:r>
      </w:del>
      <w:ins w:id="85" w:author="Brian Hart (brianh)" w:date="2011-07-20T12:07:00Z">
        <w:r w:rsidR="0007736F">
          <w:rPr>
            <w:rFonts w:ascii="TimesNewRoman" w:hAnsi="TimesNewRoman" w:cs="TimesNewRoman"/>
            <w:sz w:val="20"/>
            <w:lang w:val="en-US"/>
          </w:rPr>
          <w:t>a Signaling TA</w:t>
        </w:r>
      </w:ins>
      <w:r>
        <w:rPr>
          <w:rFonts w:ascii="TimesNewRoman" w:hAnsi="TimesNewRoman" w:cs="TimesNewRoman"/>
          <w:sz w:val="20"/>
          <w:lang w:val="en-US"/>
        </w:rPr>
        <w:t>, shall set the channel width indicated by the</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TXVECTOR parameter CH_BANDWIDTH to the same value as the channel width indicated by the RXVECTOR</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parameter CH_BANDWIDTH_IN_NON_HT for the frame eliciting the response. For the channel</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width selection rules for CTS sent in response to an RTS with </w:t>
      </w:r>
      <w:del w:id="86" w:author="Brian Hart (brianh)" w:date="2011-07-20T12:16:00Z">
        <w:r w:rsidDel="00727427">
          <w:rPr>
            <w:rFonts w:ascii="TimesNewRoman" w:hAnsi="TimesNewRoman" w:cs="TimesNewRoman"/>
            <w:sz w:val="20"/>
            <w:lang w:val="en-US"/>
          </w:rPr>
          <w:delText xml:space="preserve">the Individual/Group bit in </w:delText>
        </w:r>
      </w:del>
      <w:r>
        <w:rPr>
          <w:rFonts w:ascii="TimesNewRoman" w:hAnsi="TimesNewRoman" w:cs="TimesNewRoman"/>
          <w:sz w:val="20"/>
          <w:lang w:val="en-US"/>
        </w:rPr>
        <w:t>the TA field equal</w:t>
      </w:r>
    </w:p>
    <w:p w:rsidR="00F10F55" w:rsidRDefault="00F10F55" w:rsidP="00F10F55">
      <w:pPr>
        <w:rPr>
          <w:rFonts w:ascii="TimesNewRoman" w:hAnsi="TimesNewRoman" w:cs="TimesNewRoman"/>
          <w:sz w:val="20"/>
          <w:lang w:val="en-US"/>
        </w:rPr>
      </w:pPr>
      <w:r>
        <w:rPr>
          <w:rFonts w:ascii="TimesNewRoman" w:hAnsi="TimesNewRoman" w:cs="TimesNewRoman"/>
          <w:sz w:val="20"/>
          <w:lang w:val="en-US"/>
        </w:rPr>
        <w:t xml:space="preserve">to </w:t>
      </w:r>
      <w:del w:id="87" w:author="Brian Hart (brianh)" w:date="2011-07-20T12:16:00Z">
        <w:r w:rsidDel="00727427">
          <w:rPr>
            <w:rFonts w:ascii="TimesNewRoman" w:hAnsi="TimesNewRoman" w:cs="TimesNewRoman"/>
            <w:sz w:val="20"/>
            <w:lang w:val="en-US"/>
          </w:rPr>
          <w:delText>1</w:delText>
        </w:r>
      </w:del>
      <w:ins w:id="88" w:author="Brian Hart (brianh)" w:date="2011-07-20T12:16:00Z">
        <w:r w:rsidR="00727427">
          <w:rPr>
            <w:rFonts w:ascii="TimesNewRoman" w:hAnsi="TimesNewRoman" w:cs="TimesNewRoman"/>
            <w:sz w:val="20"/>
            <w:lang w:val="en-US"/>
          </w:rPr>
          <w:t>a Signaling TA</w:t>
        </w:r>
      </w:ins>
      <w:r>
        <w:rPr>
          <w:rFonts w:ascii="TimesNewRoman" w:hAnsi="TimesNewRoman" w:cs="TimesNewRoman"/>
          <w:sz w:val="20"/>
          <w:lang w:val="en-US"/>
        </w:rPr>
        <w:t xml:space="preserve"> see 9.3.2.7 (CTS procedure).</w:t>
      </w:r>
    </w:p>
    <w:p w:rsidR="00F10F55" w:rsidRDefault="00F10F55" w:rsidP="00F10F55">
      <w:pPr>
        <w:rPr>
          <w:rFonts w:ascii="TimesNewRoman" w:hAnsi="TimesNewRoman" w:cs="TimesNewRoman"/>
          <w:sz w:val="18"/>
          <w:szCs w:val="18"/>
          <w:u w:val="single"/>
          <w:lang w:val="en-US"/>
        </w:rPr>
      </w:pPr>
    </w:p>
    <w:p w:rsidR="003C7AA7" w:rsidRDefault="003C7AA7" w:rsidP="009D2889">
      <w:pPr>
        <w:rPr>
          <w:rFonts w:ascii="TimesNewRoman" w:hAnsi="TimesNewRoman" w:cs="TimesNewRoman"/>
          <w:b/>
          <w:i/>
          <w:sz w:val="18"/>
          <w:szCs w:val="18"/>
          <w:u w:val="single"/>
          <w:lang w:val="en-US"/>
        </w:rPr>
      </w:pPr>
      <w:r w:rsidRPr="003C7AA7">
        <w:rPr>
          <w:rFonts w:ascii="TimesNewRoman" w:hAnsi="TimesNewRoman" w:cs="TimesNewRoman"/>
          <w:b/>
          <w:i/>
          <w:sz w:val="18"/>
          <w:szCs w:val="18"/>
          <w:highlight w:val="yellow"/>
          <w:u w:val="single"/>
          <w:lang w:val="en-US"/>
        </w:rPr>
        <w:t xml:space="preserve">Note to reader, </w:t>
      </w:r>
      <w:r>
        <w:rPr>
          <w:rFonts w:ascii="TimesNewRoman" w:hAnsi="TimesNewRoman" w:cs="TimesNewRoman"/>
          <w:b/>
          <w:i/>
          <w:sz w:val="18"/>
          <w:szCs w:val="18"/>
          <w:highlight w:val="yellow"/>
          <w:u w:val="single"/>
          <w:lang w:val="en-US"/>
        </w:rPr>
        <w:t xml:space="preserve">the </w:t>
      </w:r>
      <w:r w:rsidRPr="003C7AA7">
        <w:rPr>
          <w:rFonts w:ascii="TimesNewRoman" w:hAnsi="TimesNewRoman" w:cs="TimesNewRoman"/>
          <w:b/>
          <w:i/>
          <w:sz w:val="18"/>
          <w:szCs w:val="18"/>
          <w:highlight w:val="yellow"/>
          <w:u w:val="single"/>
          <w:lang w:val="en-US"/>
        </w:rPr>
        <w:t xml:space="preserve">baseline </w:t>
      </w:r>
      <w:r>
        <w:rPr>
          <w:rFonts w:ascii="TimesNewRoman" w:hAnsi="TimesNewRoman" w:cs="TimesNewRoman"/>
          <w:b/>
          <w:i/>
          <w:sz w:val="18"/>
          <w:szCs w:val="18"/>
          <w:highlight w:val="yellow"/>
          <w:u w:val="single"/>
          <w:lang w:val="en-US"/>
        </w:rPr>
        <w:t xml:space="preserve">for 9.7.9 </w:t>
      </w:r>
      <w:r w:rsidRPr="003C7AA7">
        <w:rPr>
          <w:rFonts w:ascii="TimesNewRoman" w:hAnsi="TimesNewRoman" w:cs="TimesNewRoman"/>
          <w:b/>
          <w:i/>
          <w:sz w:val="18"/>
          <w:szCs w:val="18"/>
          <w:highlight w:val="yellow"/>
          <w:u w:val="single"/>
          <w:lang w:val="en-US"/>
        </w:rPr>
        <w:t>assume</w:t>
      </w:r>
      <w:r>
        <w:rPr>
          <w:rFonts w:ascii="TimesNewRoman" w:hAnsi="TimesNewRoman" w:cs="TimesNewRoman"/>
          <w:b/>
          <w:i/>
          <w:sz w:val="18"/>
          <w:szCs w:val="18"/>
          <w:highlight w:val="yellow"/>
          <w:u w:val="single"/>
          <w:lang w:val="en-US"/>
        </w:rPr>
        <w:t>s</w:t>
      </w:r>
      <w:r w:rsidRPr="003C7AA7">
        <w:rPr>
          <w:rFonts w:ascii="TimesNewRoman" w:hAnsi="TimesNewRoman" w:cs="TimesNewRoman"/>
          <w:b/>
          <w:i/>
          <w:sz w:val="18"/>
          <w:szCs w:val="18"/>
          <w:highlight w:val="yellow"/>
          <w:u w:val="single"/>
          <w:lang w:val="en-US"/>
        </w:rPr>
        <w:t xml:space="preserve"> that the res</w:t>
      </w:r>
      <w:r>
        <w:rPr>
          <w:rFonts w:ascii="TimesNewRoman" w:hAnsi="TimesNewRoman" w:cs="TimesNewRoman"/>
          <w:b/>
          <w:i/>
          <w:sz w:val="18"/>
          <w:szCs w:val="18"/>
          <w:highlight w:val="yellow"/>
          <w:u w:val="single"/>
          <w:lang w:val="en-US"/>
        </w:rPr>
        <w:t>olu</w:t>
      </w:r>
      <w:r w:rsidRPr="003C7AA7">
        <w:rPr>
          <w:rFonts w:ascii="TimesNewRoman" w:hAnsi="TimesNewRoman" w:cs="TimesNewRoman"/>
          <w:b/>
          <w:i/>
          <w:sz w:val="18"/>
          <w:szCs w:val="18"/>
          <w:highlight w:val="yellow"/>
          <w:u w:val="single"/>
          <w:lang w:val="en-US"/>
        </w:rPr>
        <w:t xml:space="preserve">tion for CID 2600 in 11.926r0 </w:t>
      </w:r>
      <w:r>
        <w:rPr>
          <w:rFonts w:ascii="TimesNewRoman" w:hAnsi="TimesNewRoman" w:cs="TimesNewRoman"/>
          <w:b/>
          <w:i/>
          <w:sz w:val="18"/>
          <w:szCs w:val="18"/>
          <w:highlight w:val="yellow"/>
          <w:u w:val="single"/>
          <w:lang w:val="en-US"/>
        </w:rPr>
        <w:t>is</w:t>
      </w:r>
      <w:r w:rsidRPr="003C7AA7">
        <w:rPr>
          <w:rFonts w:ascii="TimesNewRoman" w:hAnsi="TimesNewRoman" w:cs="TimesNewRoman"/>
          <w:b/>
          <w:i/>
          <w:sz w:val="18"/>
          <w:szCs w:val="18"/>
          <w:highlight w:val="yellow"/>
          <w:u w:val="single"/>
          <w:lang w:val="en-US"/>
        </w:rPr>
        <w:t xml:space="preserve"> accepted</w:t>
      </w:r>
    </w:p>
    <w:p w:rsidR="00F41995" w:rsidRDefault="00F41995" w:rsidP="009D2889">
      <w:pPr>
        <w:rPr>
          <w:ins w:id="89" w:author="Brian Hart (brianh)" w:date="2011-07-20T11:16:00Z"/>
          <w:rFonts w:ascii="TimesNewRoman" w:hAnsi="TimesNewRoman" w:cs="TimesNewRoman"/>
          <w:sz w:val="18"/>
          <w:szCs w:val="18"/>
          <w:u w:val="single"/>
          <w:lang w:val="en-US"/>
        </w:rPr>
      </w:pPr>
    </w:p>
    <w:p w:rsidR="003C7AA7" w:rsidRPr="003C7AA7" w:rsidRDefault="003C7AA7" w:rsidP="003C7AA7">
      <w:pPr>
        <w:rPr>
          <w:rFonts w:ascii="Arial" w:hAnsi="Arial" w:cs="Arial"/>
          <w:b/>
          <w:sz w:val="20"/>
          <w:u w:val="single"/>
          <w:lang w:val="en-US"/>
        </w:rPr>
      </w:pPr>
      <w:r w:rsidRPr="003C7AA7">
        <w:rPr>
          <w:rFonts w:ascii="Arial" w:hAnsi="Arial" w:cs="Arial"/>
          <w:b/>
          <w:sz w:val="20"/>
          <w:u w:val="single"/>
          <w:lang w:val="en-US"/>
        </w:rPr>
        <w:t xml:space="preserve">9.7.9 Channel Width in Non-HT and Non-HT Duplicate PPDUs </w:t>
      </w:r>
    </w:p>
    <w:p w:rsidR="003C7AA7" w:rsidRDefault="003C7AA7" w:rsidP="003C7AA7">
      <w:pPr>
        <w:rPr>
          <w:rFonts w:ascii="TimesNewRoman" w:hAnsi="TimesNewRoman" w:cs="TimesNewRoman"/>
          <w:sz w:val="18"/>
          <w:szCs w:val="18"/>
          <w:u w:val="single"/>
          <w:lang w:val="en-US"/>
        </w:rPr>
      </w:pPr>
      <w:r w:rsidRPr="003C7AA7">
        <w:rPr>
          <w:rFonts w:ascii="TimesNewRoman" w:hAnsi="TimesNewRoman" w:cs="TimesNewRoman"/>
          <w:sz w:val="18"/>
          <w:szCs w:val="18"/>
          <w:u w:val="single"/>
          <w:lang w:val="en-US"/>
        </w:rPr>
        <w:t xml:space="preserve">A non-VHT STA shall include neither the CH_BANDWIDTH_IN_NON_HT parameter nor the DYN_BANDWIDTH_IN_NON_HT parameter in either of the Clause 17 TXVECTOR or RXVECTOR. A non-VHT STA shall not set the </w:t>
      </w:r>
      <w:ins w:id="90" w:author="Brian Hart (brianh)" w:date="2011-07-20T11:23:00Z">
        <w:r w:rsidR="00F41995">
          <w:rPr>
            <w:rFonts w:ascii="TimesNewRoman" w:hAnsi="TimesNewRoman" w:cs="TimesNewRoman"/>
            <w:sz w:val="18"/>
            <w:szCs w:val="18"/>
            <w:u w:val="single"/>
            <w:lang w:val="en-US"/>
          </w:rPr>
          <w:t>TA field to a Signaling TA</w:t>
        </w:r>
      </w:ins>
      <w:del w:id="91" w:author="Brian Hart (brianh)" w:date="2011-07-20T11:23:00Z">
        <w:r w:rsidRPr="003C7AA7" w:rsidDel="00F41995">
          <w:rPr>
            <w:rFonts w:ascii="TimesNewRoman" w:hAnsi="TimesNewRoman" w:cs="TimesNewRoman"/>
            <w:sz w:val="18"/>
            <w:szCs w:val="18"/>
            <w:u w:val="single"/>
            <w:lang w:val="en-US"/>
          </w:rPr>
          <w:delText>Individual/ Group bit in the TA field to 1</w:delText>
        </w:r>
      </w:del>
      <w:r w:rsidRPr="003C7AA7">
        <w:rPr>
          <w:rFonts w:ascii="TimesNewRoman" w:hAnsi="TimesNewRoman" w:cs="TimesNewRoman"/>
          <w:sz w:val="18"/>
          <w:szCs w:val="18"/>
          <w:u w:val="single"/>
          <w:lang w:val="en-US"/>
        </w:rPr>
        <w:t>. A VHT STA that includes the DYN_BANDWIDTH_IN_NON_HT parameter in the TXVECTOR shall also include the CH_BANDWIDTH_IN_NON_HT parameter in the TXVECTOR. A VHT STA shall include both the CH_BANDWIDTH_IN_NON_HT and DYN_BANDWIDTH_IN_NON_HT parameters in the Clause 17 RXVECTOR.</w:t>
      </w:r>
    </w:p>
    <w:p w:rsidR="003C7AA7" w:rsidRDefault="003C7AA7" w:rsidP="003C7AA7">
      <w:pPr>
        <w:autoSpaceDE w:val="0"/>
        <w:autoSpaceDN w:val="0"/>
        <w:adjustRightInd w:val="0"/>
        <w:rPr>
          <w:ins w:id="92" w:author="Brian Hart (brianh)" w:date="2011-07-20T11:19:00Z"/>
          <w:rFonts w:ascii="TimesNewRoman" w:hAnsi="TimesNewRoman" w:cs="TimesNewRoman"/>
          <w:sz w:val="20"/>
          <w:u w:val="single"/>
          <w:lang w:val="en-US"/>
        </w:rPr>
      </w:pPr>
    </w:p>
    <w:p w:rsidR="00C86933" w:rsidRDefault="00C86933" w:rsidP="00C86933">
      <w:pPr>
        <w:autoSpaceDE w:val="0"/>
        <w:autoSpaceDN w:val="0"/>
        <w:adjustRightInd w:val="0"/>
        <w:rPr>
          <w:ins w:id="93" w:author="Brian Hart (brianh)" w:date="2011-07-20T11:40:00Z"/>
          <w:rFonts w:ascii="TimesNewRoman" w:hAnsi="TimesNewRoman" w:cs="TimesNewRoman"/>
          <w:sz w:val="20"/>
          <w:lang w:val="en-US"/>
        </w:rPr>
      </w:pPr>
      <w:ins w:id="94" w:author="Brian Hart (brianh)" w:date="2011-07-20T11:35:00Z">
        <w:r>
          <w:rPr>
            <w:rFonts w:ascii="TimesNewRoman" w:hAnsi="TimesNewRoman" w:cs="TimesNewRoman"/>
            <w:sz w:val="20"/>
            <w:u w:val="single"/>
            <w:lang w:val="en-US"/>
          </w:rPr>
          <w:t xml:space="preserve">A Signaling TA shall only be included in non-HT and non-HT duplicate format PPDUs. </w:t>
        </w:r>
      </w:ins>
      <w:ins w:id="95" w:author="Brian Hart (brianh)" w:date="2011-07-20T11:41:00Z">
        <w:r>
          <w:rPr>
            <w:rFonts w:ascii="TimesNewRoman" w:hAnsi="TimesNewRoman" w:cs="TimesNewRoman"/>
            <w:sz w:val="20"/>
            <w:u w:val="single"/>
            <w:lang w:val="en-US"/>
          </w:rPr>
          <w:t xml:space="preserve">If </w:t>
        </w:r>
        <w:r w:rsidRPr="009D2889">
          <w:rPr>
            <w:rFonts w:ascii="TimesNewRoman" w:hAnsi="TimesNewRoman" w:cs="TimesNewRoman"/>
            <w:sz w:val="20"/>
            <w:u w:val="single"/>
            <w:lang w:val="en-US"/>
          </w:rPr>
          <w:t xml:space="preserve">the TXVECTOR parameter CH_BANDWIDTH_IN_NON_HT </w:t>
        </w:r>
        <w:r>
          <w:rPr>
            <w:rFonts w:ascii="TimesNewRoman" w:hAnsi="TimesNewRoman" w:cs="TimesNewRoman"/>
            <w:sz w:val="20"/>
            <w:u w:val="single"/>
            <w:lang w:val="en-US"/>
          </w:rPr>
          <w:t xml:space="preserve">is </w:t>
        </w:r>
        <w:r w:rsidRPr="009D2889">
          <w:rPr>
            <w:rFonts w:ascii="TimesNewRoman" w:hAnsi="TimesNewRoman" w:cs="TimesNewRoman"/>
            <w:sz w:val="20"/>
            <w:u w:val="single"/>
            <w:lang w:val="en-US"/>
          </w:rPr>
          <w:t>present</w:t>
        </w:r>
        <w:r>
          <w:rPr>
            <w:rFonts w:ascii="TimesNewRoman" w:hAnsi="TimesNewRoman" w:cs="TimesNewRoman"/>
            <w:sz w:val="20"/>
            <w:u w:val="single"/>
            <w:lang w:val="en-US"/>
          </w:rPr>
          <w:t xml:space="preserve"> </w:t>
        </w:r>
      </w:ins>
      <w:ins w:id="96" w:author="Brian Hart (brianh)" w:date="2011-07-20T11:43:00Z">
        <w:r w:rsidR="00F10F55">
          <w:rPr>
            <w:rFonts w:ascii="TimesNewRoman" w:hAnsi="TimesNewRoman" w:cs="TimesNewRoman"/>
            <w:sz w:val="20"/>
            <w:u w:val="single"/>
            <w:lang w:val="en-US"/>
          </w:rPr>
          <w:t xml:space="preserve">and </w:t>
        </w:r>
      </w:ins>
      <w:ins w:id="97" w:author="Brian Hart (brianh)" w:date="2011-07-20T11:41:00Z">
        <w:r>
          <w:rPr>
            <w:rFonts w:ascii="TimesNewRoman" w:hAnsi="TimesNewRoman" w:cs="TimesNewRoman"/>
            <w:sz w:val="20"/>
            <w:u w:val="single"/>
            <w:lang w:val="en-US"/>
          </w:rPr>
          <w:t>a</w:t>
        </w:r>
        <w:r w:rsidRPr="009D2889">
          <w:rPr>
            <w:rFonts w:ascii="TimesNewRoman" w:hAnsi="TimesNewRoman" w:cs="TimesNewRoman"/>
            <w:sz w:val="20"/>
            <w:u w:val="single"/>
            <w:lang w:val="en-US"/>
          </w:rPr>
          <w:t xml:space="preserve"> control MPDU </w:t>
        </w:r>
        <w:r>
          <w:rPr>
            <w:rFonts w:ascii="TimesNewRoman" w:hAnsi="TimesNewRoman" w:cs="TimesNewRoman"/>
            <w:sz w:val="20"/>
            <w:u w:val="single"/>
            <w:lang w:val="en-US"/>
          </w:rPr>
          <w:t>other than a CTS</w:t>
        </w:r>
      </w:ins>
      <w:ins w:id="98" w:author="Brian Hart (brianh)" w:date="2011-07-20T11:44:00Z">
        <w:r w:rsidR="00F10F55">
          <w:rPr>
            <w:rFonts w:ascii="TimesNewRoman" w:hAnsi="TimesNewRoman" w:cs="TimesNewRoman"/>
            <w:sz w:val="20"/>
            <w:u w:val="single"/>
            <w:lang w:val="en-US"/>
          </w:rPr>
          <w:t xml:space="preserve"> is being </w:t>
        </w:r>
        <w:r w:rsidR="00F10F55">
          <w:rPr>
            <w:rFonts w:ascii="TimesNewRoman" w:hAnsi="TimesNewRoman" w:cs="TimesNewRoman"/>
            <w:sz w:val="20"/>
            <w:u w:val="single"/>
            <w:lang w:val="en-US"/>
          </w:rPr>
          <w:lastRenderedPageBreak/>
          <w:t>transmitted</w:t>
        </w:r>
      </w:ins>
      <w:ins w:id="99" w:author="Brian Hart (brianh)" w:date="2011-07-20T11:41:00Z">
        <w:r>
          <w:rPr>
            <w:rFonts w:ascii="TimesNewRoman" w:hAnsi="TimesNewRoman" w:cs="TimesNewRoman"/>
            <w:sz w:val="20"/>
            <w:u w:val="single"/>
            <w:lang w:val="en-US"/>
          </w:rPr>
          <w:t>, then t</w:t>
        </w:r>
      </w:ins>
      <w:ins w:id="100" w:author="Brian Hart (brianh)" w:date="2011-07-20T11:40:00Z">
        <w:r>
          <w:rPr>
            <w:rFonts w:ascii="TimesNewRoman" w:hAnsi="TimesNewRoman" w:cs="TimesNewRoman"/>
            <w:sz w:val="20"/>
            <w:u w:val="single"/>
            <w:lang w:val="en-US"/>
          </w:rPr>
          <w:t>he TA field shall be set to a Signaling TA; o</w:t>
        </w:r>
        <w:r w:rsidRPr="009D2889">
          <w:rPr>
            <w:rFonts w:ascii="TimesNewRoman" w:hAnsi="TimesNewRoman" w:cs="TimesNewRoman"/>
            <w:sz w:val="20"/>
            <w:u w:val="single"/>
            <w:lang w:val="en-US"/>
          </w:rPr>
          <w:t>therwise, t</w:t>
        </w:r>
        <w:r>
          <w:rPr>
            <w:rFonts w:ascii="TimesNewRoman" w:hAnsi="TimesNewRoman" w:cs="TimesNewRoman"/>
            <w:sz w:val="20"/>
            <w:lang w:val="en-US"/>
          </w:rPr>
          <w:t>he TA field shall be set to an individual address.</w:t>
        </w:r>
      </w:ins>
    </w:p>
    <w:p w:rsidR="00F10F55" w:rsidRDefault="00F10F55" w:rsidP="003C7AA7">
      <w:pPr>
        <w:autoSpaceDE w:val="0"/>
        <w:autoSpaceDN w:val="0"/>
        <w:adjustRightInd w:val="0"/>
        <w:rPr>
          <w:ins w:id="101" w:author="Brian Hart (brianh)" w:date="2011-07-20T11:19:00Z"/>
          <w:rFonts w:ascii="TimesNewRoman" w:hAnsi="TimesNewRoman" w:cs="TimesNewRoman"/>
          <w:sz w:val="20"/>
          <w:lang w:val="en-US"/>
        </w:rPr>
      </w:pPr>
    </w:p>
    <w:p w:rsidR="003C7AA7" w:rsidRPr="009D2889" w:rsidRDefault="003C7AA7" w:rsidP="003C7AA7">
      <w:pPr>
        <w:autoSpaceDE w:val="0"/>
        <w:autoSpaceDN w:val="0"/>
        <w:adjustRightInd w:val="0"/>
        <w:rPr>
          <w:ins w:id="102" w:author="Brian Hart (brianh)" w:date="2011-07-20T11:19:00Z"/>
          <w:rFonts w:ascii="TimesNewRoman" w:hAnsi="TimesNewRoman" w:cs="TimesNewRoman"/>
          <w:sz w:val="18"/>
          <w:szCs w:val="18"/>
          <w:u w:val="single"/>
          <w:lang w:val="en-US"/>
        </w:rPr>
      </w:pPr>
      <w:ins w:id="103" w:author="Brian Hart (brianh)" w:date="2011-07-20T11:19:00Z">
        <w:r w:rsidRPr="009D2889">
          <w:rPr>
            <w:rFonts w:ascii="TimesNewRoman" w:hAnsi="TimesNewRoman" w:cs="TimesNewRoman"/>
            <w:sz w:val="18"/>
            <w:szCs w:val="18"/>
            <w:u w:val="single"/>
            <w:lang w:val="en-US"/>
          </w:rPr>
          <w:t>NOTE—A CTS frame, which does not have a TA field, can also be transmitted with the TXVECTOR parameter</w:t>
        </w:r>
      </w:ins>
    </w:p>
    <w:p w:rsidR="003C7AA7" w:rsidRDefault="003C7AA7" w:rsidP="003C7AA7">
      <w:pPr>
        <w:rPr>
          <w:ins w:id="104" w:author="Brian Hart (brianh)" w:date="2011-07-20T11:19:00Z"/>
          <w:rFonts w:ascii="TimesNewRoman" w:hAnsi="TimesNewRoman" w:cs="TimesNewRoman"/>
          <w:sz w:val="18"/>
          <w:szCs w:val="18"/>
          <w:lang w:val="en-US"/>
        </w:rPr>
      </w:pPr>
      <w:ins w:id="105" w:author="Brian Hart (brianh)" w:date="2011-07-20T11:19:00Z">
        <w:r w:rsidRPr="009D2889">
          <w:rPr>
            <w:rFonts w:ascii="TimesNewRoman" w:hAnsi="TimesNewRoman" w:cs="TimesNewRoman"/>
            <w:sz w:val="18"/>
            <w:szCs w:val="18"/>
            <w:u w:val="single"/>
            <w:lang w:val="en-US"/>
          </w:rPr>
          <w:t>CH_BANDWIDTH_IN_NON_HT present.</w:t>
        </w:r>
      </w:ins>
    </w:p>
    <w:p w:rsidR="003C7AA7" w:rsidRDefault="003C7AA7" w:rsidP="003C7AA7">
      <w:pPr>
        <w:rPr>
          <w:rFonts w:ascii="TimesNewRoman" w:hAnsi="TimesNewRoman" w:cs="TimesNewRoman"/>
          <w:sz w:val="18"/>
          <w:szCs w:val="18"/>
          <w:u w:val="single"/>
          <w:lang w:val="en-US"/>
        </w:rPr>
      </w:pPr>
    </w:p>
    <w:p w:rsidR="003C7AA7" w:rsidRDefault="003C7AA7" w:rsidP="003C7AA7">
      <w:pPr>
        <w:rPr>
          <w:rFonts w:ascii="TimesNewRoman" w:hAnsi="TimesNewRoman" w:cs="TimesNewRoman"/>
          <w:sz w:val="18"/>
          <w:szCs w:val="18"/>
          <w:u w:val="single"/>
          <w:lang w:val="en-US"/>
        </w:rPr>
      </w:pPr>
    </w:p>
    <w:p w:rsidR="00F10F55" w:rsidRDefault="00F10F55" w:rsidP="003C7AA7">
      <w:pPr>
        <w:rPr>
          <w:rFonts w:ascii="TimesNewRoman" w:hAnsi="TimesNewRoman" w:cs="TimesNewRoman"/>
          <w:sz w:val="18"/>
          <w:szCs w:val="18"/>
          <w:u w:val="single"/>
          <w:lang w:val="en-US"/>
        </w:rPr>
      </w:pPr>
      <w:r>
        <w:rPr>
          <w:rFonts w:ascii="Arial" w:hAnsi="Arial" w:cs="Arial"/>
          <w:b/>
          <w:bCs/>
          <w:sz w:val="20"/>
          <w:lang w:val="en-US"/>
        </w:rPr>
        <w:t>9.19.2.2 EDCA TXOPs</w:t>
      </w:r>
    </w:p>
    <w:p w:rsidR="00F10F55" w:rsidRDefault="00F10F55" w:rsidP="00F10F55">
      <w:pPr>
        <w:autoSpaceDE w:val="0"/>
        <w:autoSpaceDN w:val="0"/>
        <w:adjustRightInd w:val="0"/>
        <w:rPr>
          <w:b/>
          <w:bCs/>
          <w:i/>
          <w:iCs/>
          <w:sz w:val="20"/>
          <w:lang w:val="en-US"/>
        </w:rPr>
      </w:pPr>
      <w:r>
        <w:rPr>
          <w:b/>
          <w:bCs/>
          <w:i/>
          <w:iCs/>
          <w:sz w:val="20"/>
          <w:lang w:val="en-US"/>
        </w:rPr>
        <w:t>Change the last paragraph of 9.19.2.2 as follows:</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STA shall save the TXOP holder address for the BSS in which it is associated, which is the MAC address</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from the Address 2 field of the frame that initiated a frame exchange sequence except when this is a CTS</w:t>
      </w:r>
    </w:p>
    <w:p w:rsidR="00F10F55" w:rsidRPr="00035114" w:rsidRDefault="00F10F55" w:rsidP="00F10F55">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 xml:space="preserve">frame, in which case the TXOP holder address is the Address 1 field. </w:t>
      </w:r>
      <w:r w:rsidRPr="00035114">
        <w:rPr>
          <w:rFonts w:ascii="TimesNewRoman" w:hAnsi="TimesNewRoman" w:cs="TimesNewRoman"/>
          <w:sz w:val="20"/>
          <w:u w:val="single"/>
          <w:lang w:val="en-US"/>
        </w:rPr>
        <w:t>If the TXOP holder address is obtained</w:t>
      </w:r>
    </w:p>
    <w:p w:rsidR="00F10F55" w:rsidRDefault="00F10F55" w:rsidP="00F10F55">
      <w:pPr>
        <w:autoSpaceDE w:val="0"/>
        <w:autoSpaceDN w:val="0"/>
        <w:adjustRightInd w:val="0"/>
        <w:rPr>
          <w:rFonts w:ascii="TimesNewRoman" w:hAnsi="TimesNewRoman" w:cs="TimesNewRoman"/>
          <w:sz w:val="20"/>
          <w:lang w:val="en-US"/>
        </w:rPr>
      </w:pPr>
      <w:r w:rsidRPr="00035114">
        <w:rPr>
          <w:rFonts w:ascii="TimesNewRoman" w:hAnsi="TimesNewRoman" w:cs="TimesNewRoman"/>
          <w:sz w:val="20"/>
          <w:u w:val="single"/>
          <w:lang w:val="en-US"/>
        </w:rPr>
        <w:t>from a control frame, the STA shall save the value with the Individual/Group bit forced to 0.</w:t>
      </w:r>
      <w:r>
        <w:rPr>
          <w:rFonts w:ascii="TimesNewRoman" w:hAnsi="TimesNewRoman" w:cs="TimesNewRoman"/>
          <w:sz w:val="20"/>
          <w:lang w:val="en-US"/>
        </w:rPr>
        <w:t xml:space="preserve"> If an RTS frame</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is received with the RA address matching the MAC address of the STA and the MAC address in the TA field</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the RTS frame matches the saved TXOP holder address, then the STA shall send the CTS frame after SIFS,</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without regard for, and without resetting, its NAV. When a STA receives a frame addressed to it that requires</w:t>
      </w:r>
    </w:p>
    <w:p w:rsidR="00F10F55" w:rsidRDefault="00F10F55" w:rsidP="00F10F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immediate response, except in the case of an RTS, it shall transmit the response independent of its NAV.</w:t>
      </w:r>
    </w:p>
    <w:p w:rsidR="00F10F55" w:rsidRDefault="00F10F55" w:rsidP="00F10F55">
      <w:pPr>
        <w:rPr>
          <w:rFonts w:ascii="TimesNewRoman" w:hAnsi="TimesNewRoman" w:cs="TimesNewRoman"/>
          <w:sz w:val="20"/>
          <w:lang w:val="en-US"/>
        </w:rPr>
      </w:pPr>
      <w:r>
        <w:rPr>
          <w:rFonts w:ascii="TimesNewRoman" w:hAnsi="TimesNewRoman" w:cs="TimesNewRoman"/>
          <w:sz w:val="20"/>
          <w:lang w:val="en-US"/>
        </w:rPr>
        <w:t>The saved TXOP holder address shall be cleared when the NAV is reset or when the NAV counts down to 0.</w:t>
      </w:r>
    </w:p>
    <w:p w:rsidR="00F10F55" w:rsidRDefault="00F10F55" w:rsidP="00F10F55">
      <w:pPr>
        <w:rPr>
          <w:rFonts w:ascii="TimesNewRoman" w:hAnsi="TimesNewRoman" w:cs="TimesNewRoman"/>
          <w:sz w:val="18"/>
          <w:szCs w:val="18"/>
          <w:u w:val="single"/>
          <w:lang w:val="en-US"/>
        </w:rPr>
      </w:pPr>
    </w:p>
    <w:p w:rsidR="009D2889" w:rsidRDefault="009D2889" w:rsidP="009D2889">
      <w:pPr>
        <w:autoSpaceDE w:val="0"/>
        <w:autoSpaceDN w:val="0"/>
        <w:adjustRightInd w:val="0"/>
        <w:rPr>
          <w:rFonts w:ascii="Arial" w:hAnsi="Arial" w:cs="Arial"/>
          <w:b/>
          <w:bCs/>
          <w:sz w:val="20"/>
          <w:lang w:val="en-US"/>
        </w:rPr>
      </w:pPr>
      <w:r>
        <w:rPr>
          <w:rFonts w:ascii="Arial" w:hAnsi="Arial" w:cs="Arial"/>
          <w:b/>
          <w:bCs/>
          <w:sz w:val="20"/>
          <w:lang w:val="en-US"/>
        </w:rPr>
        <w:t>9.19.2.4 Multiple frame transmission in an EDCA TXOP</w:t>
      </w:r>
    </w:p>
    <w:p w:rsidR="009D2889" w:rsidRDefault="009D2889" w:rsidP="009D2889">
      <w:pPr>
        <w:autoSpaceDE w:val="0"/>
        <w:autoSpaceDN w:val="0"/>
        <w:adjustRightInd w:val="0"/>
        <w:rPr>
          <w:b/>
          <w:bCs/>
          <w:i/>
          <w:iCs/>
          <w:sz w:val="20"/>
          <w:lang w:val="en-US"/>
        </w:rPr>
      </w:pPr>
      <w:r>
        <w:rPr>
          <w:b/>
          <w:bCs/>
          <w:i/>
          <w:iCs/>
          <w:sz w:val="20"/>
          <w:lang w:val="en-US"/>
        </w:rPr>
        <w:t>Change 9.19.2.4 as follows:</w:t>
      </w:r>
    </w:p>
    <w:p w:rsidR="009D2889" w:rsidRDefault="009D2889" w:rsidP="009D28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Multiple frames may be transmitted in an EDCA TXOP that was acquired following the rules in 9.19.2.3 (Obtaining</w:t>
      </w:r>
      <w:r w:rsidR="00DC2E34">
        <w:rPr>
          <w:rFonts w:ascii="TimesNewRoman" w:hAnsi="TimesNewRoman" w:cs="TimesNewRoman"/>
          <w:sz w:val="20"/>
          <w:lang w:val="en-US"/>
        </w:rPr>
        <w:t xml:space="preserve"> </w:t>
      </w:r>
      <w:r>
        <w:rPr>
          <w:rFonts w:ascii="TimesNewRoman" w:hAnsi="TimesNewRoman" w:cs="TimesNewRoman"/>
          <w:sz w:val="20"/>
          <w:lang w:val="en-US"/>
        </w:rPr>
        <w:t>an EDCA TXOP) if there is more than one frame pending in the primary AC for which the channel</w:t>
      </w:r>
    </w:p>
    <w:p w:rsidR="009D2889" w:rsidRDefault="009D2889" w:rsidP="009D28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has been acquired. However, those frames that are pending in other ACs shall not be transmitted in this EDCA</w:t>
      </w:r>
    </w:p>
    <w:p w:rsidR="009D2889" w:rsidRPr="009D2889" w:rsidRDefault="009D2889" w:rsidP="009D2889">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 xml:space="preserve">TXOP </w:t>
      </w:r>
      <w:r w:rsidRPr="009D2889">
        <w:rPr>
          <w:rFonts w:ascii="TimesNewRoman" w:hAnsi="TimesNewRoman" w:cs="TimesNewRoman"/>
          <w:sz w:val="20"/>
          <w:u w:val="single"/>
          <w:lang w:val="en-US"/>
        </w:rPr>
        <w:t>except when transmitted as part of a MU-MIMO transmission and if allowed by the rules in 9.19.2.2a</w:t>
      </w:r>
    </w:p>
    <w:p w:rsidR="009D2889" w:rsidRDefault="009D2889" w:rsidP="009D2889">
      <w:pPr>
        <w:autoSpaceDE w:val="0"/>
        <w:autoSpaceDN w:val="0"/>
        <w:adjustRightInd w:val="0"/>
        <w:rPr>
          <w:rFonts w:ascii="TimesNewRoman" w:hAnsi="TimesNewRoman" w:cs="TimesNewRoman"/>
          <w:sz w:val="20"/>
          <w:lang w:val="en-US"/>
        </w:rPr>
      </w:pPr>
      <w:r w:rsidRPr="009D2889">
        <w:rPr>
          <w:rFonts w:ascii="TimesNewRoman" w:hAnsi="TimesNewRoman" w:cs="TimesNewRoman"/>
          <w:sz w:val="20"/>
          <w:u w:val="single"/>
          <w:lang w:val="en-US"/>
        </w:rPr>
        <w:t>(Sharing an EDCA TXOP)</w:t>
      </w:r>
      <w:r>
        <w:rPr>
          <w:rFonts w:ascii="TimesNewRoman" w:hAnsi="TimesNewRoman" w:cs="TimesNewRoman"/>
          <w:sz w:val="20"/>
          <w:lang w:val="en-US"/>
        </w:rPr>
        <w:t>. If a TXOP holder has in its transmit queue an additional frame of the same primary</w:t>
      </w:r>
    </w:p>
    <w:p w:rsidR="009D2889" w:rsidRDefault="009D2889" w:rsidP="009D28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AC </w:t>
      </w:r>
      <w:r w:rsidRPr="009D2889">
        <w:rPr>
          <w:rFonts w:ascii="TimesNewRoman" w:hAnsi="TimesNewRoman" w:cs="TimesNewRoman"/>
          <w:strike/>
          <w:sz w:val="20"/>
          <w:lang w:val="en-US"/>
        </w:rPr>
        <w:t>as the one just transmitted</w:t>
      </w:r>
      <w:r>
        <w:rPr>
          <w:rFonts w:ascii="TimesNewRoman" w:hAnsi="TimesNewRoman" w:cs="TimesNewRoman"/>
          <w:sz w:val="20"/>
          <w:lang w:val="en-US"/>
        </w:rPr>
        <w:t xml:space="preserve"> and the duration of transmission of that frame plus any expected acknowledgment</w:t>
      </w:r>
      <w:r w:rsidR="00DC2E34">
        <w:rPr>
          <w:rFonts w:ascii="TimesNewRoman" w:hAnsi="TimesNewRoman" w:cs="TimesNewRoman"/>
          <w:sz w:val="20"/>
          <w:lang w:val="en-US"/>
        </w:rPr>
        <w:t xml:space="preserve"> </w:t>
      </w:r>
      <w:r>
        <w:rPr>
          <w:rFonts w:ascii="TimesNewRoman" w:hAnsi="TimesNewRoman" w:cs="TimesNewRoman"/>
          <w:sz w:val="20"/>
          <w:lang w:val="en-US"/>
        </w:rPr>
        <w:t xml:space="preserve">for that frame is less than the remaining TXNAV timer value, then the </w:t>
      </w:r>
      <w:r w:rsidRPr="009D2889">
        <w:rPr>
          <w:rFonts w:ascii="TimesNewRoman" w:hAnsi="TimesNewRoman" w:cs="TimesNewRoman"/>
          <w:strike/>
          <w:sz w:val="20"/>
          <w:lang w:val="en-US"/>
        </w:rPr>
        <w:t>STA</w:t>
      </w:r>
      <w:r w:rsidRPr="009D2889">
        <w:rPr>
          <w:rFonts w:ascii="TimesNewRoman" w:hAnsi="TimesNewRoman" w:cs="TimesNewRoman"/>
          <w:sz w:val="20"/>
          <w:u w:val="single"/>
          <w:lang w:val="en-US"/>
        </w:rPr>
        <w:t>TXOP holder</w:t>
      </w:r>
      <w:r>
        <w:rPr>
          <w:rFonts w:ascii="TimesNewRoman" w:hAnsi="TimesNewRoman" w:cs="TimesNewRoman"/>
          <w:sz w:val="20"/>
          <w:lang w:val="en-US"/>
        </w:rPr>
        <w:t xml:space="preserve"> may</w:t>
      </w:r>
    </w:p>
    <w:p w:rsidR="009D2889" w:rsidRPr="009D2889" w:rsidRDefault="009D2889" w:rsidP="009D2889">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 xml:space="preserve">commence transmission of that frame a SIFS (or RIFS, </w:t>
      </w:r>
      <w:proofErr w:type="spellStart"/>
      <w:r>
        <w:rPr>
          <w:rFonts w:ascii="TimesNewRoman" w:hAnsi="TimesNewRoman" w:cs="TimesNewRoman"/>
          <w:sz w:val="20"/>
          <w:lang w:val="en-US"/>
        </w:rPr>
        <w:t>underif</w:t>
      </w:r>
      <w:proofErr w:type="spellEnd"/>
      <w:r>
        <w:rPr>
          <w:rFonts w:ascii="TimesNewRoman" w:hAnsi="TimesNewRoman" w:cs="TimesNewRoman"/>
          <w:sz w:val="20"/>
          <w:lang w:val="en-US"/>
        </w:rPr>
        <w:t xml:space="preserve"> the conditions defined in 9.3.2.4.2 (RIFS) </w:t>
      </w:r>
      <w:r w:rsidRPr="009D2889">
        <w:rPr>
          <w:rFonts w:ascii="TimesNewRoman" w:hAnsi="TimesNewRoman" w:cs="TimesNewRoman"/>
          <w:sz w:val="20"/>
          <w:u w:val="single"/>
          <w:lang w:val="en-US"/>
        </w:rPr>
        <w:t>are</w:t>
      </w:r>
    </w:p>
    <w:p w:rsidR="009D2889" w:rsidRPr="009D2889" w:rsidRDefault="009D2889" w:rsidP="009D2889">
      <w:pPr>
        <w:autoSpaceDE w:val="0"/>
        <w:autoSpaceDN w:val="0"/>
        <w:adjustRightInd w:val="0"/>
        <w:rPr>
          <w:rFonts w:ascii="TimesNewRoman" w:hAnsi="TimesNewRoman" w:cs="TimesNewRoman"/>
          <w:sz w:val="20"/>
          <w:u w:val="single"/>
          <w:lang w:val="en-US"/>
        </w:rPr>
      </w:pPr>
      <w:r w:rsidRPr="009D2889">
        <w:rPr>
          <w:rFonts w:ascii="TimesNewRoman" w:hAnsi="TimesNewRoman" w:cs="TimesNewRoman"/>
          <w:sz w:val="20"/>
          <w:u w:val="single"/>
          <w:lang w:val="en-US"/>
        </w:rPr>
        <w:t>met</w:t>
      </w:r>
      <w:r>
        <w:rPr>
          <w:rFonts w:ascii="TimesNewRoman" w:hAnsi="TimesNewRoman" w:cs="TimesNewRoman"/>
          <w:sz w:val="20"/>
          <w:lang w:val="en-US"/>
        </w:rPr>
        <w:t xml:space="preserve">) after the completion of the immediately preceding frame exchange sequence. </w:t>
      </w:r>
      <w:r w:rsidRPr="009D2889">
        <w:rPr>
          <w:rFonts w:ascii="TimesNewRoman" w:hAnsi="TimesNewRoman" w:cs="TimesNewRoman"/>
          <w:sz w:val="20"/>
          <w:u w:val="single"/>
          <w:lang w:val="en-US"/>
        </w:rPr>
        <w:t>A STA shall not commence</w:t>
      </w:r>
    </w:p>
    <w:p w:rsidR="009D2889" w:rsidRPr="009D2889" w:rsidRDefault="009D2889" w:rsidP="009D2889">
      <w:pPr>
        <w:autoSpaceDE w:val="0"/>
        <w:autoSpaceDN w:val="0"/>
        <w:adjustRightInd w:val="0"/>
        <w:rPr>
          <w:rFonts w:ascii="TimesNewRoman" w:hAnsi="TimesNewRoman" w:cs="TimesNewRoman"/>
          <w:sz w:val="20"/>
          <w:u w:val="single"/>
          <w:lang w:val="en-US"/>
        </w:rPr>
      </w:pPr>
      <w:r w:rsidRPr="009D2889">
        <w:rPr>
          <w:rFonts w:ascii="TimesNewRoman" w:hAnsi="TimesNewRoman" w:cs="TimesNewRoman"/>
          <w:sz w:val="20"/>
          <w:u w:val="single"/>
          <w:lang w:val="en-US"/>
        </w:rPr>
        <w:t xml:space="preserve">the transmission of an RTS with a </w:t>
      </w:r>
      <w:del w:id="106" w:author="Brian Hart (brianh)" w:date="2011-07-20T10:56:00Z">
        <w:r w:rsidRPr="009D2889" w:rsidDel="00DC2E34">
          <w:rPr>
            <w:rFonts w:ascii="TimesNewRoman" w:hAnsi="TimesNewRoman" w:cs="TimesNewRoman"/>
            <w:sz w:val="20"/>
            <w:u w:val="single"/>
            <w:lang w:val="en-US"/>
          </w:rPr>
          <w:delText xml:space="preserve">group </w:delText>
        </w:r>
      </w:del>
      <w:ins w:id="107" w:author="Brian Hart (brianh)" w:date="2011-07-20T10:56:00Z">
        <w:r w:rsidR="00DC2E34">
          <w:rPr>
            <w:rFonts w:ascii="TimesNewRoman" w:hAnsi="TimesNewRoman" w:cs="TimesNewRoman"/>
            <w:sz w:val="20"/>
            <w:u w:val="single"/>
            <w:lang w:val="en-US"/>
          </w:rPr>
          <w:t>Signaling</w:t>
        </w:r>
        <w:r w:rsidR="00DC2E34" w:rsidRPr="009D2889">
          <w:rPr>
            <w:rFonts w:ascii="TimesNewRoman" w:hAnsi="TimesNewRoman" w:cs="TimesNewRoman"/>
            <w:sz w:val="20"/>
            <w:u w:val="single"/>
            <w:lang w:val="en-US"/>
          </w:rPr>
          <w:t xml:space="preserve"> </w:t>
        </w:r>
      </w:ins>
      <w:r w:rsidRPr="009D2889">
        <w:rPr>
          <w:rFonts w:ascii="TimesNewRoman" w:hAnsi="TimesNewRoman" w:cs="TimesNewRoman"/>
          <w:sz w:val="20"/>
          <w:u w:val="single"/>
          <w:lang w:val="en-US"/>
        </w:rPr>
        <w:t>TA until at least PIFS time after the immediately preceding</w:t>
      </w:r>
    </w:p>
    <w:p w:rsidR="009D2889" w:rsidRDefault="009D2889" w:rsidP="009D2889">
      <w:pPr>
        <w:autoSpaceDE w:val="0"/>
        <w:autoSpaceDN w:val="0"/>
        <w:adjustRightInd w:val="0"/>
        <w:rPr>
          <w:rFonts w:ascii="TimesNewRoman" w:hAnsi="TimesNewRoman" w:cs="TimesNewRoman"/>
          <w:sz w:val="20"/>
          <w:lang w:val="en-US"/>
        </w:rPr>
      </w:pPr>
      <w:r w:rsidRPr="009D2889">
        <w:rPr>
          <w:rFonts w:ascii="TimesNewRoman" w:hAnsi="TimesNewRoman" w:cs="TimesNewRoman"/>
          <w:sz w:val="20"/>
          <w:u w:val="single"/>
          <w:lang w:val="en-US"/>
        </w:rPr>
        <w:t>frame exchange sequence</w:t>
      </w:r>
      <w:r>
        <w:rPr>
          <w:rFonts w:ascii="TimesNewRoman" w:hAnsi="TimesNewRoman" w:cs="TimesNewRoman"/>
          <w:sz w:val="20"/>
          <w:lang w:val="en-US"/>
        </w:rPr>
        <w:t xml:space="preserve">. An HT </w:t>
      </w:r>
      <w:r w:rsidRPr="009D2889">
        <w:rPr>
          <w:rFonts w:ascii="TimesNewRoman" w:hAnsi="TimesNewRoman" w:cs="TimesNewRoman"/>
          <w:sz w:val="20"/>
          <w:u w:val="single"/>
          <w:lang w:val="en-US"/>
        </w:rPr>
        <w:t>or VHT</w:t>
      </w:r>
      <w:r>
        <w:rPr>
          <w:rFonts w:ascii="TimesNewRoman" w:hAnsi="TimesNewRoman" w:cs="TimesNewRoman"/>
          <w:sz w:val="20"/>
          <w:lang w:val="en-US"/>
        </w:rPr>
        <w:t xml:space="preserve"> STA that is a TXOP holder may transmit multiple MPDUs of the</w:t>
      </w:r>
    </w:p>
    <w:p w:rsidR="009D2889" w:rsidRDefault="009D2889" w:rsidP="009D28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same AC within an A-MPDU as long as the duration of transmission of the A-MPDU plus any expected</w:t>
      </w:r>
    </w:p>
    <w:p w:rsidR="009D2889" w:rsidRDefault="009D2889" w:rsidP="009D2889">
      <w:pPr>
        <w:rPr>
          <w:rFonts w:ascii="TimesNewRoman" w:hAnsi="TimesNewRoman" w:cs="TimesNewRoman"/>
          <w:sz w:val="20"/>
          <w:lang w:val="en-US"/>
        </w:rPr>
      </w:pPr>
      <w:proofErr w:type="spellStart"/>
      <w:r>
        <w:rPr>
          <w:rFonts w:ascii="TimesNewRoman" w:hAnsi="TimesNewRoman" w:cs="TimesNewRoman"/>
          <w:sz w:val="20"/>
          <w:lang w:val="en-US"/>
        </w:rPr>
        <w:t>BlockAck</w:t>
      </w:r>
      <w:proofErr w:type="spellEnd"/>
      <w:r>
        <w:rPr>
          <w:rFonts w:ascii="TimesNewRoman" w:hAnsi="TimesNewRoman" w:cs="TimesNewRoman"/>
          <w:sz w:val="20"/>
          <w:lang w:val="en-US"/>
        </w:rPr>
        <w:t xml:space="preserve"> response is less than the remaining TXNAV timer value.</w:t>
      </w:r>
    </w:p>
    <w:p w:rsidR="00F10F55" w:rsidRDefault="00F10F55" w:rsidP="009D2889">
      <w:pPr>
        <w:rPr>
          <w:rFonts w:ascii="TimesNewRoman" w:hAnsi="TimesNewRoman" w:cs="TimesNewRoman"/>
          <w:sz w:val="20"/>
          <w:lang w:val="en-US"/>
        </w:rPr>
      </w:pP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A TXOP is obtained after a STA transmitting an initial frame successfully receives a response frame. If the</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 xml:space="preserve">initial frame is a non-HT or non-HT duplicate RTS frame with </w:t>
      </w:r>
      <w:del w:id="108" w:author="Brian Hart (brianh)" w:date="2011-07-20T12:17:00Z">
        <w:r w:rsidRPr="00F10F55" w:rsidDel="00727427">
          <w:rPr>
            <w:rFonts w:ascii="TimesNewRoman" w:hAnsi="TimesNewRoman" w:cs="TimesNewRoman"/>
            <w:sz w:val="20"/>
            <w:u w:val="single"/>
            <w:lang w:val="en-US"/>
          </w:rPr>
          <w:delText xml:space="preserve">the Individual/Group bit of </w:delText>
        </w:r>
      </w:del>
      <w:r w:rsidRPr="00F10F55">
        <w:rPr>
          <w:rFonts w:ascii="TimesNewRoman" w:hAnsi="TimesNewRoman" w:cs="TimesNewRoman"/>
          <w:sz w:val="20"/>
          <w:u w:val="single"/>
          <w:lang w:val="en-US"/>
        </w:rPr>
        <w:t xml:space="preserve">the TA set to </w:t>
      </w:r>
      <w:del w:id="109" w:author="Brian Hart (brianh)" w:date="2011-07-20T12:17:00Z">
        <w:r w:rsidRPr="00F10F55" w:rsidDel="00727427">
          <w:rPr>
            <w:rFonts w:ascii="TimesNewRoman" w:hAnsi="TimesNewRoman" w:cs="TimesNewRoman"/>
            <w:sz w:val="20"/>
            <w:u w:val="single"/>
            <w:lang w:val="en-US"/>
          </w:rPr>
          <w:delText>one</w:delText>
        </w:r>
      </w:del>
      <w:ins w:id="110" w:author="Brian Hart (brianh)" w:date="2011-07-20T12:17:00Z">
        <w:r w:rsidR="00727427">
          <w:rPr>
            <w:rFonts w:ascii="TimesNewRoman" w:hAnsi="TimesNewRoman" w:cs="TimesNewRoman"/>
            <w:sz w:val="20"/>
            <w:u w:val="single"/>
            <w:lang w:val="en-US"/>
          </w:rPr>
          <w:t>a Signaling TA</w:t>
        </w:r>
      </w:ins>
      <w:r w:rsidR="00727427">
        <w:rPr>
          <w:rFonts w:ascii="TimesNewRoman" w:hAnsi="TimesNewRoman" w:cs="TimesNewRoman"/>
          <w:sz w:val="20"/>
          <w:u w:val="single"/>
          <w:lang w:val="en-US"/>
        </w:rPr>
        <w:t xml:space="preserve"> </w:t>
      </w:r>
      <w:r w:rsidRPr="00F10F55">
        <w:rPr>
          <w:rFonts w:ascii="TimesNewRoman" w:hAnsi="TimesNewRoman" w:cs="TimesNewRoman"/>
          <w:sz w:val="20"/>
          <w:u w:val="single"/>
          <w:lang w:val="en-US"/>
        </w:rPr>
        <w:t>and the TXVECTOR parameter DYN_BANDWIDTH_IN_NON_HT set to Dynamic, the bandwidth indicated</w:t>
      </w:r>
      <w:r w:rsidR="00727427">
        <w:rPr>
          <w:rFonts w:ascii="TimesNewRoman" w:hAnsi="TimesNewRoman" w:cs="TimesNewRoman"/>
          <w:sz w:val="20"/>
          <w:u w:val="single"/>
          <w:lang w:val="en-US"/>
        </w:rPr>
        <w:t xml:space="preserve"> </w:t>
      </w:r>
      <w:r w:rsidRPr="00F10F55">
        <w:rPr>
          <w:rFonts w:ascii="TimesNewRoman" w:hAnsi="TimesNewRoman" w:cs="TimesNewRoman"/>
          <w:sz w:val="20"/>
          <w:u w:val="single"/>
          <w:lang w:val="en-US"/>
        </w:rPr>
        <w:t>in the CH_BANDWIDTH_IN_NON_HT parameter in RXVECTOR of the response CTS frame is the</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bandwidth obtained for the TXOP. In all other cases, the bandwidth indicated in the CH_BANDWIDTH parameter</w:t>
      </w:r>
      <w:r w:rsidR="00727427">
        <w:rPr>
          <w:rFonts w:ascii="TimesNewRoman" w:hAnsi="TimesNewRoman" w:cs="TimesNewRoman"/>
          <w:sz w:val="20"/>
          <w:u w:val="single"/>
          <w:lang w:val="en-US"/>
        </w:rPr>
        <w:t xml:space="preserve"> </w:t>
      </w:r>
      <w:r w:rsidRPr="00F10F55">
        <w:rPr>
          <w:rFonts w:ascii="TimesNewRoman" w:hAnsi="TimesNewRoman" w:cs="TimesNewRoman"/>
          <w:sz w:val="20"/>
          <w:u w:val="single"/>
          <w:lang w:val="en-US"/>
        </w:rPr>
        <w:t>in TXVECTOR of the initial frame is the bandwidth obtained for the TXOP. When a TXOP is obtained</w:t>
      </w:r>
      <w:r w:rsidR="00727427">
        <w:rPr>
          <w:rFonts w:ascii="TimesNewRoman" w:hAnsi="TimesNewRoman" w:cs="TimesNewRoman"/>
          <w:sz w:val="20"/>
          <w:u w:val="single"/>
          <w:lang w:val="en-US"/>
        </w:rPr>
        <w:t xml:space="preserve"> </w:t>
      </w:r>
      <w:r w:rsidRPr="00F10F55">
        <w:rPr>
          <w:rFonts w:ascii="TimesNewRoman" w:hAnsi="TimesNewRoman" w:cs="TimesNewRoman"/>
          <w:sz w:val="20"/>
          <w:u w:val="single"/>
          <w:lang w:val="en-US"/>
        </w:rPr>
        <w:t>for a bandwidth that is greater than 20MHz by non-HT duplicate frame exchange, the TXOP holder</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may transmit PPDUs using CH_BANDWIDTH that are up to and including the bandwidth obtained for the</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TXOP. During the TXOP, the TXOP holder shall not transmit PPDUs using CH_BANDWIDTH greater than</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the obtained bandwidth for the TXOP. If a TXOP is protected by non-HT or non-HT duplicate RTS/CTS, the</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 xml:space="preserve">TXOP holder shall set the TXVECTOR parameter </w:t>
      </w:r>
      <w:proofErr w:type="spellStart"/>
      <w:r w:rsidRPr="00F10F55">
        <w:rPr>
          <w:rFonts w:ascii="TimesNewRoman" w:hAnsi="TimesNewRoman" w:cs="TimesNewRoman"/>
          <w:sz w:val="20"/>
          <w:u w:val="single"/>
          <w:lang w:val="en-US"/>
        </w:rPr>
        <w:t>CH_BANDWIDTHof</w:t>
      </w:r>
      <w:proofErr w:type="spellEnd"/>
      <w:r w:rsidRPr="00F10F55">
        <w:rPr>
          <w:rFonts w:ascii="TimesNewRoman" w:hAnsi="TimesNewRoman" w:cs="TimesNewRoman"/>
          <w:sz w:val="20"/>
          <w:u w:val="single"/>
          <w:lang w:val="en-US"/>
        </w:rPr>
        <w:t xml:space="preserve"> a PPDU as follows:</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 To be the same or narrower than RXVECTOR parameter CH_BANDWIDTH_IN_NON_HT of the</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 xml:space="preserve">last received CTS frame in the same TXOP, if the RTS frame with </w:t>
      </w:r>
      <w:del w:id="111" w:author="Brian Hart (brianh)" w:date="2011-07-20T12:18:00Z">
        <w:r w:rsidRPr="00F10F55" w:rsidDel="00727427">
          <w:rPr>
            <w:rFonts w:ascii="TimesNewRoman" w:hAnsi="TimesNewRoman" w:cs="TimesNewRoman"/>
            <w:sz w:val="20"/>
            <w:u w:val="single"/>
            <w:lang w:val="en-US"/>
          </w:rPr>
          <w:delText xml:space="preserve">the Individual/Group bit of </w:delText>
        </w:r>
      </w:del>
      <w:r w:rsidRPr="00F10F55">
        <w:rPr>
          <w:rFonts w:ascii="TimesNewRoman" w:hAnsi="TimesNewRoman" w:cs="TimesNewRoman"/>
          <w:sz w:val="20"/>
          <w:u w:val="single"/>
          <w:lang w:val="en-US"/>
        </w:rPr>
        <w:t>the</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 xml:space="preserve">TA set to </w:t>
      </w:r>
      <w:del w:id="112" w:author="Brian Hart (brianh)" w:date="2011-07-20T12:18:00Z">
        <w:r w:rsidRPr="00F10F55" w:rsidDel="00727427">
          <w:rPr>
            <w:rFonts w:ascii="TimesNewRoman" w:hAnsi="TimesNewRoman" w:cs="TimesNewRoman"/>
            <w:sz w:val="20"/>
            <w:u w:val="single"/>
            <w:lang w:val="en-US"/>
          </w:rPr>
          <w:delText xml:space="preserve">one </w:delText>
        </w:r>
      </w:del>
      <w:ins w:id="113" w:author="Brian Hart (brianh)" w:date="2011-07-20T12:18:00Z">
        <w:r w:rsidR="00727427">
          <w:rPr>
            <w:rFonts w:ascii="TimesNewRoman" w:hAnsi="TimesNewRoman" w:cs="TimesNewRoman"/>
            <w:sz w:val="20"/>
            <w:u w:val="single"/>
            <w:lang w:val="en-US"/>
          </w:rPr>
          <w:t xml:space="preserve">a Signaling TA </w:t>
        </w:r>
      </w:ins>
      <w:r w:rsidRPr="00F10F55">
        <w:rPr>
          <w:rFonts w:ascii="TimesNewRoman" w:hAnsi="TimesNewRoman" w:cs="TimesNewRoman"/>
          <w:sz w:val="20"/>
          <w:u w:val="single"/>
          <w:lang w:val="en-US"/>
        </w:rPr>
        <w:t>and the TXVECTOR parameter DYN_BANDWIDTH_IN_NON_HT set to Dynamic</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has been sent by the TXOP holder in the last RTS/CTS exchange.</w:t>
      </w:r>
    </w:p>
    <w:p w:rsidR="00F10F55" w:rsidRPr="00F10F55" w:rsidRDefault="00F10F55" w:rsidP="00F10F55">
      <w:pPr>
        <w:autoSpaceDE w:val="0"/>
        <w:autoSpaceDN w:val="0"/>
        <w:adjustRightInd w:val="0"/>
        <w:rPr>
          <w:rFonts w:ascii="TimesNewRoman" w:hAnsi="TimesNewRoman" w:cs="TimesNewRoman"/>
          <w:sz w:val="20"/>
          <w:u w:val="single"/>
          <w:lang w:val="en-US"/>
        </w:rPr>
      </w:pPr>
      <w:r w:rsidRPr="00F10F55">
        <w:rPr>
          <w:rFonts w:ascii="TimesNewRoman" w:hAnsi="TimesNewRoman" w:cs="TimesNewRoman"/>
          <w:sz w:val="20"/>
          <w:u w:val="single"/>
          <w:lang w:val="en-US"/>
        </w:rPr>
        <w:t>— Otherwise, to be the same or narrower than the TXVECTOR parameter CH_BANDWIDTH of the</w:t>
      </w:r>
    </w:p>
    <w:p w:rsidR="00F10F55" w:rsidRPr="00F10F55" w:rsidRDefault="00F10F55" w:rsidP="00F10F55">
      <w:pPr>
        <w:rPr>
          <w:rFonts w:ascii="TimesNewRoman" w:hAnsi="TimesNewRoman" w:cs="TimesNewRoman"/>
          <w:sz w:val="18"/>
          <w:szCs w:val="18"/>
          <w:u w:val="single"/>
          <w:lang w:val="en-US"/>
        </w:rPr>
      </w:pPr>
      <w:r w:rsidRPr="00F10F55">
        <w:rPr>
          <w:rFonts w:ascii="TimesNewRoman" w:hAnsi="TimesNewRoman" w:cs="TimesNewRoman"/>
          <w:sz w:val="20"/>
          <w:u w:val="single"/>
          <w:lang w:val="en-US"/>
        </w:rPr>
        <w:t>RTS frame that has been sent by the TXOP holder in the last RTS/CTS in the same TXOP.</w:t>
      </w:r>
    </w:p>
    <w:sectPr w:rsidR="00F10F55" w:rsidRPr="00F10F55" w:rsidSect="00E727C3">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4" w:author="Brian Hart (brianh)" w:date="2011-07-20T12:34:00Z" w:initials="BH(">
    <w:p w:rsidR="00727427" w:rsidRDefault="00727427">
      <w:pPr>
        <w:pStyle w:val="CommentText"/>
      </w:pPr>
      <w:r>
        <w:rPr>
          <w:rStyle w:val="CommentReference"/>
        </w:rPr>
        <w:annotationRef/>
      </w:r>
      <w:r>
        <w:t>Moved to 9.7.9, rewritten, corrected, and made normative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6F" w:rsidRDefault="0007736F">
      <w:r>
        <w:separator/>
      </w:r>
    </w:p>
  </w:endnote>
  <w:endnote w:type="continuationSeparator" w:id="0">
    <w:p w:rsidR="0007736F" w:rsidRDefault="00077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6F" w:rsidRDefault="000E7100">
    <w:pPr>
      <w:pStyle w:val="Footer"/>
      <w:tabs>
        <w:tab w:val="clear" w:pos="6480"/>
        <w:tab w:val="center" w:pos="4680"/>
        <w:tab w:val="right" w:pos="9360"/>
      </w:tabs>
    </w:pPr>
    <w:fldSimple w:instr=" SUBJECT  \* MERGEFORMAT ">
      <w:r w:rsidR="0007736F">
        <w:t>Submission</w:t>
      </w:r>
    </w:fldSimple>
    <w:r w:rsidR="0007736F">
      <w:tab/>
      <w:t xml:space="preserve">page </w:t>
    </w:r>
    <w:fldSimple w:instr="page ">
      <w:r w:rsidR="00020B2D">
        <w:rPr>
          <w:noProof/>
        </w:rPr>
        <w:t>1</w:t>
      </w:r>
    </w:fldSimple>
    <w:r w:rsidR="0007736F">
      <w:tab/>
    </w:r>
    <w:fldSimple w:instr=" COMMENTS  \* MERGEFORMAT ">
      <w:r w:rsidR="0007736F">
        <w:t>Brian Hart, Cisco Systems</w:t>
      </w:r>
    </w:fldSimple>
  </w:p>
  <w:p w:rsidR="0007736F" w:rsidRDefault="000773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6F" w:rsidRDefault="0007736F">
      <w:r>
        <w:separator/>
      </w:r>
    </w:p>
  </w:footnote>
  <w:footnote w:type="continuationSeparator" w:id="0">
    <w:p w:rsidR="0007736F" w:rsidRDefault="00077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6F" w:rsidRDefault="000E7100">
    <w:pPr>
      <w:pStyle w:val="Header"/>
      <w:tabs>
        <w:tab w:val="clear" w:pos="6480"/>
        <w:tab w:val="center" w:pos="4680"/>
        <w:tab w:val="right" w:pos="9360"/>
      </w:tabs>
    </w:pPr>
    <w:fldSimple w:instr=" KEYWORDS  \* MERGEFORMAT ">
      <w:r w:rsidR="00020B2D">
        <w:t>Jul. 2011</w:t>
      </w:r>
    </w:fldSimple>
    <w:r w:rsidR="0007736F">
      <w:tab/>
    </w:r>
    <w:r w:rsidR="0007736F">
      <w:tab/>
    </w:r>
    <w:fldSimple w:instr=" TITLE  \* MERGEFORMAT ">
      <w:r w:rsidR="00020B2D">
        <w:t>doc.: IEEE 802.11-11/1078r0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05D"/>
    <w:multiLevelType w:val="hybridMultilevel"/>
    <w:tmpl w:val="5574BA28"/>
    <w:lvl w:ilvl="0" w:tplc="4EF476E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6"/>
  </w:num>
  <w:num w:numId="8">
    <w:abstractNumId w:val="13"/>
  </w:num>
  <w:num w:numId="9">
    <w:abstractNumId w:val="10"/>
  </w:num>
  <w:num w:numId="10">
    <w:abstractNumId w:val="1"/>
  </w:num>
  <w:num w:numId="11">
    <w:abstractNumId w:val="4"/>
  </w:num>
  <w:num w:numId="12">
    <w:abstractNumId w:val="8"/>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rsids>
    <w:rsidRoot w:val="009635A1"/>
    <w:rsid w:val="00002D35"/>
    <w:rsid w:val="0001470A"/>
    <w:rsid w:val="0002065E"/>
    <w:rsid w:val="00020B2D"/>
    <w:rsid w:val="00035114"/>
    <w:rsid w:val="00035811"/>
    <w:rsid w:val="000376E2"/>
    <w:rsid w:val="00042DDD"/>
    <w:rsid w:val="0004645C"/>
    <w:rsid w:val="0005339D"/>
    <w:rsid w:val="00060D32"/>
    <w:rsid w:val="00064F73"/>
    <w:rsid w:val="00067B93"/>
    <w:rsid w:val="00074852"/>
    <w:rsid w:val="000766E9"/>
    <w:rsid w:val="0007736F"/>
    <w:rsid w:val="000815BD"/>
    <w:rsid w:val="00085BFB"/>
    <w:rsid w:val="000932A4"/>
    <w:rsid w:val="000A5648"/>
    <w:rsid w:val="000B0960"/>
    <w:rsid w:val="000C177E"/>
    <w:rsid w:val="000C31D5"/>
    <w:rsid w:val="000C5AFE"/>
    <w:rsid w:val="000D0BAE"/>
    <w:rsid w:val="000D19C9"/>
    <w:rsid w:val="000D6387"/>
    <w:rsid w:val="000E38ED"/>
    <w:rsid w:val="000E7100"/>
    <w:rsid w:val="000F0612"/>
    <w:rsid w:val="000F08FC"/>
    <w:rsid w:val="000F6699"/>
    <w:rsid w:val="0010083F"/>
    <w:rsid w:val="00100EA2"/>
    <w:rsid w:val="00106C22"/>
    <w:rsid w:val="001247AD"/>
    <w:rsid w:val="00132E5B"/>
    <w:rsid w:val="0015137E"/>
    <w:rsid w:val="00152998"/>
    <w:rsid w:val="001557E8"/>
    <w:rsid w:val="00161914"/>
    <w:rsid w:val="00163ABC"/>
    <w:rsid w:val="00164C26"/>
    <w:rsid w:val="00176198"/>
    <w:rsid w:val="00185B4F"/>
    <w:rsid w:val="001905BE"/>
    <w:rsid w:val="00197623"/>
    <w:rsid w:val="001A1569"/>
    <w:rsid w:val="001B5995"/>
    <w:rsid w:val="001B710A"/>
    <w:rsid w:val="001C0054"/>
    <w:rsid w:val="001D6452"/>
    <w:rsid w:val="001D723B"/>
    <w:rsid w:val="001E30A8"/>
    <w:rsid w:val="001F2C2B"/>
    <w:rsid w:val="00200CC8"/>
    <w:rsid w:val="00203F4A"/>
    <w:rsid w:val="00220F43"/>
    <w:rsid w:val="0022690E"/>
    <w:rsid w:val="002272DD"/>
    <w:rsid w:val="00230BA3"/>
    <w:rsid w:val="00233097"/>
    <w:rsid w:val="00233A1D"/>
    <w:rsid w:val="00234797"/>
    <w:rsid w:val="002358AC"/>
    <w:rsid w:val="002369F2"/>
    <w:rsid w:val="00236C2C"/>
    <w:rsid w:val="00242041"/>
    <w:rsid w:val="002709F7"/>
    <w:rsid w:val="002847E7"/>
    <w:rsid w:val="0029020B"/>
    <w:rsid w:val="002A24B1"/>
    <w:rsid w:val="002B40B1"/>
    <w:rsid w:val="002B5477"/>
    <w:rsid w:val="002C53E9"/>
    <w:rsid w:val="002D0395"/>
    <w:rsid w:val="002D44BE"/>
    <w:rsid w:val="002E1927"/>
    <w:rsid w:val="002F4BF7"/>
    <w:rsid w:val="002F6E9E"/>
    <w:rsid w:val="00304E90"/>
    <w:rsid w:val="003064D4"/>
    <w:rsid w:val="00307597"/>
    <w:rsid w:val="00313607"/>
    <w:rsid w:val="00313852"/>
    <w:rsid w:val="003164F5"/>
    <w:rsid w:val="00316B18"/>
    <w:rsid w:val="00320207"/>
    <w:rsid w:val="00321C48"/>
    <w:rsid w:val="00322F8B"/>
    <w:rsid w:val="00362C85"/>
    <w:rsid w:val="00370E0C"/>
    <w:rsid w:val="00376AC5"/>
    <w:rsid w:val="00380E7A"/>
    <w:rsid w:val="0039526B"/>
    <w:rsid w:val="003966EF"/>
    <w:rsid w:val="003A61D6"/>
    <w:rsid w:val="003B0280"/>
    <w:rsid w:val="003B3CAF"/>
    <w:rsid w:val="003C009E"/>
    <w:rsid w:val="003C1907"/>
    <w:rsid w:val="003C7AA7"/>
    <w:rsid w:val="003D1969"/>
    <w:rsid w:val="003D5478"/>
    <w:rsid w:val="003E0526"/>
    <w:rsid w:val="003F0413"/>
    <w:rsid w:val="00400113"/>
    <w:rsid w:val="0041271D"/>
    <w:rsid w:val="00417A9F"/>
    <w:rsid w:val="00420791"/>
    <w:rsid w:val="0042241B"/>
    <w:rsid w:val="004249A2"/>
    <w:rsid w:val="004253B1"/>
    <w:rsid w:val="004265C5"/>
    <w:rsid w:val="00427325"/>
    <w:rsid w:val="004315AC"/>
    <w:rsid w:val="004320E2"/>
    <w:rsid w:val="00442037"/>
    <w:rsid w:val="00450B89"/>
    <w:rsid w:val="00452498"/>
    <w:rsid w:val="0045563A"/>
    <w:rsid w:val="0045743C"/>
    <w:rsid w:val="004579B5"/>
    <w:rsid w:val="00464B86"/>
    <w:rsid w:val="00464D10"/>
    <w:rsid w:val="00470320"/>
    <w:rsid w:val="00470B71"/>
    <w:rsid w:val="004734B2"/>
    <w:rsid w:val="00476675"/>
    <w:rsid w:val="004A5F28"/>
    <w:rsid w:val="004B2569"/>
    <w:rsid w:val="004B7BD0"/>
    <w:rsid w:val="004C4C81"/>
    <w:rsid w:val="004C7AAD"/>
    <w:rsid w:val="004D427C"/>
    <w:rsid w:val="004E7049"/>
    <w:rsid w:val="004F2C3A"/>
    <w:rsid w:val="004F6BD1"/>
    <w:rsid w:val="00504BCE"/>
    <w:rsid w:val="00504CDC"/>
    <w:rsid w:val="00507376"/>
    <w:rsid w:val="00513131"/>
    <w:rsid w:val="00520EF2"/>
    <w:rsid w:val="005349C3"/>
    <w:rsid w:val="00546C62"/>
    <w:rsid w:val="00546E94"/>
    <w:rsid w:val="00547CEA"/>
    <w:rsid w:val="00551C53"/>
    <w:rsid w:val="005628F2"/>
    <w:rsid w:val="00563483"/>
    <w:rsid w:val="0057696E"/>
    <w:rsid w:val="005834B7"/>
    <w:rsid w:val="005A2A88"/>
    <w:rsid w:val="005A63CC"/>
    <w:rsid w:val="005B38F2"/>
    <w:rsid w:val="005D16F5"/>
    <w:rsid w:val="005D46C0"/>
    <w:rsid w:val="005D5E8B"/>
    <w:rsid w:val="005E0B6D"/>
    <w:rsid w:val="005E1B68"/>
    <w:rsid w:val="005E3AA1"/>
    <w:rsid w:val="005E43F9"/>
    <w:rsid w:val="005E6082"/>
    <w:rsid w:val="005E7557"/>
    <w:rsid w:val="005F4D9B"/>
    <w:rsid w:val="005F6A70"/>
    <w:rsid w:val="0061059A"/>
    <w:rsid w:val="0062440B"/>
    <w:rsid w:val="00625717"/>
    <w:rsid w:val="006276CE"/>
    <w:rsid w:val="00642A00"/>
    <w:rsid w:val="00643B56"/>
    <w:rsid w:val="00643C98"/>
    <w:rsid w:val="00644CC5"/>
    <w:rsid w:val="00646615"/>
    <w:rsid w:val="006468FA"/>
    <w:rsid w:val="00652376"/>
    <w:rsid w:val="00660867"/>
    <w:rsid w:val="00664EDE"/>
    <w:rsid w:val="00671F54"/>
    <w:rsid w:val="00673FCF"/>
    <w:rsid w:val="00681444"/>
    <w:rsid w:val="00683A5B"/>
    <w:rsid w:val="00683FD7"/>
    <w:rsid w:val="006B0335"/>
    <w:rsid w:val="006B5442"/>
    <w:rsid w:val="006C0727"/>
    <w:rsid w:val="006C470C"/>
    <w:rsid w:val="006D2523"/>
    <w:rsid w:val="006D72F8"/>
    <w:rsid w:val="006E145F"/>
    <w:rsid w:val="006F10EB"/>
    <w:rsid w:val="006F210C"/>
    <w:rsid w:val="006F6551"/>
    <w:rsid w:val="006F79B1"/>
    <w:rsid w:val="00705A3A"/>
    <w:rsid w:val="007072CB"/>
    <w:rsid w:val="00715B72"/>
    <w:rsid w:val="00727427"/>
    <w:rsid w:val="00735D75"/>
    <w:rsid w:val="00735DCE"/>
    <w:rsid w:val="0074164A"/>
    <w:rsid w:val="00745789"/>
    <w:rsid w:val="0075039A"/>
    <w:rsid w:val="00751AB7"/>
    <w:rsid w:val="00755663"/>
    <w:rsid w:val="007610DA"/>
    <w:rsid w:val="00761FC1"/>
    <w:rsid w:val="0076647B"/>
    <w:rsid w:val="00770572"/>
    <w:rsid w:val="0078125A"/>
    <w:rsid w:val="007838BD"/>
    <w:rsid w:val="00786734"/>
    <w:rsid w:val="007B7999"/>
    <w:rsid w:val="007C1CBD"/>
    <w:rsid w:val="007C510F"/>
    <w:rsid w:val="007E3941"/>
    <w:rsid w:val="007E552E"/>
    <w:rsid w:val="007F0193"/>
    <w:rsid w:val="007F4D8A"/>
    <w:rsid w:val="00807A34"/>
    <w:rsid w:val="008102EB"/>
    <w:rsid w:val="00812BD2"/>
    <w:rsid w:val="00815F65"/>
    <w:rsid w:val="00820DD5"/>
    <w:rsid w:val="00830907"/>
    <w:rsid w:val="008367BB"/>
    <w:rsid w:val="00836D62"/>
    <w:rsid w:val="008374B4"/>
    <w:rsid w:val="00840120"/>
    <w:rsid w:val="008507AA"/>
    <w:rsid w:val="00856084"/>
    <w:rsid w:val="00867A3B"/>
    <w:rsid w:val="00867E7C"/>
    <w:rsid w:val="00880B13"/>
    <w:rsid w:val="0088150F"/>
    <w:rsid w:val="0089088B"/>
    <w:rsid w:val="008930F2"/>
    <w:rsid w:val="008949B6"/>
    <w:rsid w:val="008A2DC0"/>
    <w:rsid w:val="008C678C"/>
    <w:rsid w:val="008C6E60"/>
    <w:rsid w:val="008D232D"/>
    <w:rsid w:val="008D2AF5"/>
    <w:rsid w:val="008D37D4"/>
    <w:rsid w:val="008E705C"/>
    <w:rsid w:val="008E7E9E"/>
    <w:rsid w:val="008F0170"/>
    <w:rsid w:val="008F4E9D"/>
    <w:rsid w:val="00904ED7"/>
    <w:rsid w:val="0090557F"/>
    <w:rsid w:val="009209AF"/>
    <w:rsid w:val="009345C8"/>
    <w:rsid w:val="00934BE0"/>
    <w:rsid w:val="0093629C"/>
    <w:rsid w:val="00937EFD"/>
    <w:rsid w:val="00942F15"/>
    <w:rsid w:val="00945711"/>
    <w:rsid w:val="00961442"/>
    <w:rsid w:val="009635A1"/>
    <w:rsid w:val="0096566E"/>
    <w:rsid w:val="00966CDD"/>
    <w:rsid w:val="009715D6"/>
    <w:rsid w:val="00973736"/>
    <w:rsid w:val="009737EF"/>
    <w:rsid w:val="00974028"/>
    <w:rsid w:val="00996FA9"/>
    <w:rsid w:val="009B3751"/>
    <w:rsid w:val="009B3CE6"/>
    <w:rsid w:val="009B5BC5"/>
    <w:rsid w:val="009D2889"/>
    <w:rsid w:val="009D55F2"/>
    <w:rsid w:val="009E098F"/>
    <w:rsid w:val="009E1AB0"/>
    <w:rsid w:val="009E57EA"/>
    <w:rsid w:val="009E734B"/>
    <w:rsid w:val="009E74D6"/>
    <w:rsid w:val="009F7124"/>
    <w:rsid w:val="00A0027C"/>
    <w:rsid w:val="00A00FF6"/>
    <w:rsid w:val="00A02FC4"/>
    <w:rsid w:val="00A146BC"/>
    <w:rsid w:val="00A15503"/>
    <w:rsid w:val="00A2549F"/>
    <w:rsid w:val="00A26E13"/>
    <w:rsid w:val="00A31662"/>
    <w:rsid w:val="00A324A3"/>
    <w:rsid w:val="00A33CF6"/>
    <w:rsid w:val="00A37CAB"/>
    <w:rsid w:val="00A54269"/>
    <w:rsid w:val="00A549F9"/>
    <w:rsid w:val="00A7317F"/>
    <w:rsid w:val="00A76584"/>
    <w:rsid w:val="00A97EA7"/>
    <w:rsid w:val="00AA427C"/>
    <w:rsid w:val="00AB00B7"/>
    <w:rsid w:val="00AB455B"/>
    <w:rsid w:val="00AC114E"/>
    <w:rsid w:val="00AC3267"/>
    <w:rsid w:val="00AC4DC0"/>
    <w:rsid w:val="00AC4F67"/>
    <w:rsid w:val="00AD0934"/>
    <w:rsid w:val="00AE10C6"/>
    <w:rsid w:val="00AF2CC9"/>
    <w:rsid w:val="00AF3600"/>
    <w:rsid w:val="00AF488E"/>
    <w:rsid w:val="00B14255"/>
    <w:rsid w:val="00B41618"/>
    <w:rsid w:val="00B624A0"/>
    <w:rsid w:val="00B8101E"/>
    <w:rsid w:val="00B8140D"/>
    <w:rsid w:val="00BA2B89"/>
    <w:rsid w:val="00BB3A7E"/>
    <w:rsid w:val="00BC01CD"/>
    <w:rsid w:val="00BC05C7"/>
    <w:rsid w:val="00BC3081"/>
    <w:rsid w:val="00BC38C6"/>
    <w:rsid w:val="00BC774F"/>
    <w:rsid w:val="00BD27A0"/>
    <w:rsid w:val="00BD3442"/>
    <w:rsid w:val="00BD7100"/>
    <w:rsid w:val="00BE68C2"/>
    <w:rsid w:val="00BE6A8D"/>
    <w:rsid w:val="00C0045D"/>
    <w:rsid w:val="00C032ED"/>
    <w:rsid w:val="00C230D8"/>
    <w:rsid w:val="00C27DA6"/>
    <w:rsid w:val="00C46D4E"/>
    <w:rsid w:val="00C46DC4"/>
    <w:rsid w:val="00C502B6"/>
    <w:rsid w:val="00C62A63"/>
    <w:rsid w:val="00C6449C"/>
    <w:rsid w:val="00C66F96"/>
    <w:rsid w:val="00C80673"/>
    <w:rsid w:val="00C83392"/>
    <w:rsid w:val="00C8355D"/>
    <w:rsid w:val="00C85E44"/>
    <w:rsid w:val="00C86933"/>
    <w:rsid w:val="00C875EF"/>
    <w:rsid w:val="00CA09B2"/>
    <w:rsid w:val="00CC044D"/>
    <w:rsid w:val="00CD5C7D"/>
    <w:rsid w:val="00CE098F"/>
    <w:rsid w:val="00CF2F18"/>
    <w:rsid w:val="00D009CA"/>
    <w:rsid w:val="00D03C67"/>
    <w:rsid w:val="00D04564"/>
    <w:rsid w:val="00D23A87"/>
    <w:rsid w:val="00D303F6"/>
    <w:rsid w:val="00D41442"/>
    <w:rsid w:val="00D41F5B"/>
    <w:rsid w:val="00D531E1"/>
    <w:rsid w:val="00D567AD"/>
    <w:rsid w:val="00D56C6D"/>
    <w:rsid w:val="00D62F0F"/>
    <w:rsid w:val="00D73C45"/>
    <w:rsid w:val="00D75FB9"/>
    <w:rsid w:val="00D8096D"/>
    <w:rsid w:val="00D87E81"/>
    <w:rsid w:val="00D95791"/>
    <w:rsid w:val="00DA0EEC"/>
    <w:rsid w:val="00DA4E73"/>
    <w:rsid w:val="00DB40AD"/>
    <w:rsid w:val="00DB7797"/>
    <w:rsid w:val="00DC2E34"/>
    <w:rsid w:val="00DC5A7B"/>
    <w:rsid w:val="00DC6DEB"/>
    <w:rsid w:val="00DE3242"/>
    <w:rsid w:val="00DE4062"/>
    <w:rsid w:val="00DF095C"/>
    <w:rsid w:val="00DF4C37"/>
    <w:rsid w:val="00E03FFD"/>
    <w:rsid w:val="00E143CA"/>
    <w:rsid w:val="00E1664D"/>
    <w:rsid w:val="00E24185"/>
    <w:rsid w:val="00E25685"/>
    <w:rsid w:val="00E26145"/>
    <w:rsid w:val="00E27FBB"/>
    <w:rsid w:val="00E3344A"/>
    <w:rsid w:val="00E50C42"/>
    <w:rsid w:val="00E56A74"/>
    <w:rsid w:val="00E670F7"/>
    <w:rsid w:val="00E7178B"/>
    <w:rsid w:val="00E727C3"/>
    <w:rsid w:val="00E73CBF"/>
    <w:rsid w:val="00E80CA5"/>
    <w:rsid w:val="00E8104F"/>
    <w:rsid w:val="00E97E6C"/>
    <w:rsid w:val="00EB0CF3"/>
    <w:rsid w:val="00EB543B"/>
    <w:rsid w:val="00EC0775"/>
    <w:rsid w:val="00EC29B5"/>
    <w:rsid w:val="00EC3E56"/>
    <w:rsid w:val="00EC6BF3"/>
    <w:rsid w:val="00ED3339"/>
    <w:rsid w:val="00ED507A"/>
    <w:rsid w:val="00ED68F9"/>
    <w:rsid w:val="00ED6992"/>
    <w:rsid w:val="00ED75BB"/>
    <w:rsid w:val="00EE065C"/>
    <w:rsid w:val="00EF2B52"/>
    <w:rsid w:val="00EF79DF"/>
    <w:rsid w:val="00F02238"/>
    <w:rsid w:val="00F042B4"/>
    <w:rsid w:val="00F10F55"/>
    <w:rsid w:val="00F2472C"/>
    <w:rsid w:val="00F41995"/>
    <w:rsid w:val="00F4553F"/>
    <w:rsid w:val="00F71076"/>
    <w:rsid w:val="00F83458"/>
    <w:rsid w:val="00F84BF6"/>
    <w:rsid w:val="00FB256A"/>
    <w:rsid w:val="00FB3B75"/>
    <w:rsid w:val="00FB5E46"/>
    <w:rsid w:val="00FB63FF"/>
    <w:rsid w:val="00FB67AC"/>
    <w:rsid w:val="00FB7991"/>
    <w:rsid w:val="00FC7A0C"/>
    <w:rsid w:val="00FC7F56"/>
    <w:rsid w:val="00FE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60439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852033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034826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40250310">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2003193442">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4A3E-3D83-4DF1-81FE-C4AA44D7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155</TotalTime>
  <Pages>5</Pages>
  <Words>2818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802.11-11/1078r0</dc:title>
  <dc:subject>Submission</dc:subject>
  <dc:creator>Brian Hart</dc:creator>
  <cp:keywords>Jul. 2011</cp:keywords>
  <dc:description>Brian Hart, Cisco Systems</dc:description>
  <cp:lastModifiedBy>Brian Hart (brianh)</cp:lastModifiedBy>
  <cp:revision>9</cp:revision>
  <cp:lastPrinted>2011-03-31T18:31:00Z</cp:lastPrinted>
  <dcterms:created xsi:type="dcterms:W3CDTF">2011-07-19T16:16:00Z</dcterms:created>
  <dcterms:modified xsi:type="dcterms:W3CDTF">2011-07-21T16:20:00Z</dcterms:modified>
</cp:coreProperties>
</file>