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51" w:rsidRDefault="00AE4551" w:rsidP="00AE455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288"/>
        <w:gridCol w:w="1650"/>
        <w:gridCol w:w="2238"/>
      </w:tblGrid>
      <w:tr w:rsidR="00AE4551" w:rsidTr="004959E3">
        <w:trPr>
          <w:trHeight w:val="485"/>
          <w:jc w:val="center"/>
        </w:trPr>
        <w:tc>
          <w:tcPr>
            <w:tcW w:w="9576" w:type="dxa"/>
            <w:gridSpan w:val="5"/>
            <w:vAlign w:val="center"/>
          </w:tcPr>
          <w:p w:rsidR="00AE4551" w:rsidRDefault="00AE4551" w:rsidP="004959E3">
            <w:pPr>
              <w:pStyle w:val="T2"/>
            </w:pPr>
            <w:r>
              <w:t xml:space="preserve">802.11 </w:t>
            </w:r>
            <w:proofErr w:type="spellStart"/>
            <w:r>
              <w:t>TGm</w:t>
            </w:r>
            <w:proofErr w:type="spellEnd"/>
            <w:r>
              <w:t xml:space="preserve"> Proposed Resolution for CIDs 12010 et al</w:t>
            </w:r>
          </w:p>
        </w:tc>
      </w:tr>
      <w:tr w:rsidR="00AE4551" w:rsidTr="004959E3">
        <w:trPr>
          <w:trHeight w:val="359"/>
          <w:jc w:val="center"/>
        </w:trPr>
        <w:tc>
          <w:tcPr>
            <w:tcW w:w="9576" w:type="dxa"/>
            <w:gridSpan w:val="5"/>
            <w:vAlign w:val="center"/>
          </w:tcPr>
          <w:p w:rsidR="00AE4551" w:rsidRDefault="00AE4551" w:rsidP="004959E3">
            <w:pPr>
              <w:pStyle w:val="T2"/>
              <w:ind w:left="0"/>
              <w:rPr>
                <w:sz w:val="20"/>
              </w:rPr>
            </w:pPr>
            <w:r>
              <w:rPr>
                <w:sz w:val="20"/>
              </w:rPr>
              <w:t>Date:</w:t>
            </w:r>
            <w:r>
              <w:rPr>
                <w:b w:val="0"/>
                <w:sz w:val="20"/>
              </w:rPr>
              <w:t xml:space="preserve">  2011-07-21</w:t>
            </w:r>
          </w:p>
        </w:tc>
      </w:tr>
      <w:tr w:rsidR="00AE4551" w:rsidTr="004959E3">
        <w:trPr>
          <w:cantSplit/>
          <w:jc w:val="center"/>
        </w:trPr>
        <w:tc>
          <w:tcPr>
            <w:tcW w:w="9576" w:type="dxa"/>
            <w:gridSpan w:val="5"/>
            <w:vAlign w:val="center"/>
          </w:tcPr>
          <w:p w:rsidR="00AE4551" w:rsidRDefault="00AE4551" w:rsidP="004959E3">
            <w:pPr>
              <w:pStyle w:val="T2"/>
              <w:spacing w:after="0"/>
              <w:ind w:left="0" w:right="0"/>
              <w:jc w:val="left"/>
              <w:rPr>
                <w:sz w:val="20"/>
              </w:rPr>
            </w:pPr>
            <w:r>
              <w:rPr>
                <w:sz w:val="20"/>
              </w:rPr>
              <w:t>Author(s):</w:t>
            </w:r>
          </w:p>
        </w:tc>
      </w:tr>
      <w:tr w:rsidR="00AE4551" w:rsidTr="004959E3">
        <w:trPr>
          <w:jc w:val="center"/>
        </w:trPr>
        <w:tc>
          <w:tcPr>
            <w:tcW w:w="1336" w:type="dxa"/>
            <w:vAlign w:val="center"/>
          </w:tcPr>
          <w:p w:rsidR="00AE4551" w:rsidRDefault="00AE4551" w:rsidP="004959E3">
            <w:pPr>
              <w:pStyle w:val="T2"/>
              <w:spacing w:after="0"/>
              <w:ind w:left="0" w:right="0"/>
              <w:jc w:val="left"/>
              <w:rPr>
                <w:sz w:val="20"/>
              </w:rPr>
            </w:pPr>
            <w:r>
              <w:rPr>
                <w:sz w:val="20"/>
              </w:rPr>
              <w:t>Name</w:t>
            </w:r>
          </w:p>
        </w:tc>
        <w:tc>
          <w:tcPr>
            <w:tcW w:w="2064" w:type="dxa"/>
            <w:vAlign w:val="center"/>
          </w:tcPr>
          <w:p w:rsidR="00AE4551" w:rsidRDefault="00AE4551" w:rsidP="004959E3">
            <w:pPr>
              <w:pStyle w:val="T2"/>
              <w:spacing w:after="0"/>
              <w:ind w:left="0" w:right="0"/>
              <w:jc w:val="left"/>
              <w:rPr>
                <w:sz w:val="20"/>
              </w:rPr>
            </w:pPr>
            <w:r>
              <w:rPr>
                <w:sz w:val="20"/>
              </w:rPr>
              <w:t>Company</w:t>
            </w:r>
          </w:p>
        </w:tc>
        <w:tc>
          <w:tcPr>
            <w:tcW w:w="2288" w:type="dxa"/>
            <w:vAlign w:val="center"/>
          </w:tcPr>
          <w:p w:rsidR="00AE4551" w:rsidRDefault="00AE4551" w:rsidP="004959E3">
            <w:pPr>
              <w:pStyle w:val="T2"/>
              <w:spacing w:after="0"/>
              <w:ind w:left="0" w:right="0"/>
              <w:jc w:val="left"/>
              <w:rPr>
                <w:sz w:val="20"/>
              </w:rPr>
            </w:pPr>
            <w:r>
              <w:rPr>
                <w:sz w:val="20"/>
              </w:rPr>
              <w:t>Address</w:t>
            </w:r>
          </w:p>
        </w:tc>
        <w:tc>
          <w:tcPr>
            <w:tcW w:w="1650" w:type="dxa"/>
            <w:vAlign w:val="center"/>
          </w:tcPr>
          <w:p w:rsidR="00AE4551" w:rsidRDefault="00AE4551" w:rsidP="004959E3">
            <w:pPr>
              <w:pStyle w:val="T2"/>
              <w:spacing w:after="0"/>
              <w:ind w:left="0" w:right="0"/>
              <w:jc w:val="left"/>
              <w:rPr>
                <w:sz w:val="20"/>
              </w:rPr>
            </w:pPr>
            <w:r>
              <w:rPr>
                <w:sz w:val="20"/>
              </w:rPr>
              <w:t>Phone</w:t>
            </w:r>
          </w:p>
        </w:tc>
        <w:tc>
          <w:tcPr>
            <w:tcW w:w="2238" w:type="dxa"/>
            <w:vAlign w:val="center"/>
          </w:tcPr>
          <w:p w:rsidR="00AE4551" w:rsidRDefault="00AE4551" w:rsidP="004959E3">
            <w:pPr>
              <w:pStyle w:val="T2"/>
              <w:spacing w:after="0"/>
              <w:ind w:left="0" w:right="0"/>
              <w:jc w:val="left"/>
              <w:rPr>
                <w:sz w:val="20"/>
              </w:rPr>
            </w:pPr>
            <w:r>
              <w:rPr>
                <w:sz w:val="20"/>
              </w:rPr>
              <w:t>email</w:t>
            </w:r>
          </w:p>
        </w:tc>
      </w:tr>
      <w:tr w:rsidR="00AE4551" w:rsidTr="004959E3">
        <w:trPr>
          <w:jc w:val="center"/>
        </w:trPr>
        <w:tc>
          <w:tcPr>
            <w:tcW w:w="1336" w:type="dxa"/>
            <w:vAlign w:val="center"/>
          </w:tcPr>
          <w:p w:rsidR="00AE4551" w:rsidRDefault="00AE4551" w:rsidP="004959E3">
            <w:pPr>
              <w:pStyle w:val="T2"/>
              <w:spacing w:after="0"/>
              <w:ind w:left="0" w:right="0"/>
              <w:rPr>
                <w:b w:val="0"/>
                <w:sz w:val="20"/>
              </w:rPr>
            </w:pPr>
            <w:r>
              <w:rPr>
                <w:b w:val="0"/>
                <w:sz w:val="20"/>
              </w:rPr>
              <w:t xml:space="preserve">Joe </w:t>
            </w:r>
            <w:proofErr w:type="spellStart"/>
            <w:r>
              <w:rPr>
                <w:b w:val="0"/>
                <w:sz w:val="20"/>
              </w:rPr>
              <w:t>Kwak</w:t>
            </w:r>
            <w:proofErr w:type="spellEnd"/>
          </w:p>
        </w:tc>
        <w:tc>
          <w:tcPr>
            <w:tcW w:w="2064" w:type="dxa"/>
            <w:vAlign w:val="center"/>
          </w:tcPr>
          <w:p w:rsidR="00AE4551" w:rsidRDefault="00AE4551" w:rsidP="004959E3">
            <w:pPr>
              <w:pStyle w:val="T2"/>
              <w:spacing w:after="0"/>
              <w:ind w:left="0" w:right="0"/>
              <w:rPr>
                <w:b w:val="0"/>
                <w:sz w:val="20"/>
              </w:rPr>
            </w:pPr>
            <w:proofErr w:type="spellStart"/>
            <w:r>
              <w:rPr>
                <w:b w:val="0"/>
                <w:sz w:val="20"/>
              </w:rPr>
              <w:t>InterDigital</w:t>
            </w:r>
            <w:proofErr w:type="spellEnd"/>
          </w:p>
        </w:tc>
        <w:tc>
          <w:tcPr>
            <w:tcW w:w="2288" w:type="dxa"/>
            <w:vAlign w:val="center"/>
          </w:tcPr>
          <w:p w:rsidR="00AE4551" w:rsidRDefault="00AE4551" w:rsidP="004959E3">
            <w:pPr>
              <w:pStyle w:val="T2"/>
              <w:spacing w:after="0"/>
              <w:ind w:left="0" w:right="0"/>
              <w:rPr>
                <w:b w:val="0"/>
                <w:sz w:val="20"/>
              </w:rPr>
            </w:pPr>
            <w:r>
              <w:rPr>
                <w:b w:val="0"/>
                <w:sz w:val="20"/>
              </w:rPr>
              <w:t>Hawkesbury, ON</w:t>
            </w:r>
          </w:p>
        </w:tc>
        <w:tc>
          <w:tcPr>
            <w:tcW w:w="1650" w:type="dxa"/>
            <w:vAlign w:val="center"/>
          </w:tcPr>
          <w:p w:rsidR="00AE4551" w:rsidRDefault="00AE4551" w:rsidP="004959E3">
            <w:pPr>
              <w:pStyle w:val="T2"/>
              <w:spacing w:after="0"/>
              <w:ind w:left="0" w:right="0"/>
              <w:rPr>
                <w:b w:val="0"/>
                <w:sz w:val="20"/>
              </w:rPr>
            </w:pPr>
            <w:r>
              <w:rPr>
                <w:b w:val="0"/>
                <w:sz w:val="20"/>
              </w:rPr>
              <w:t>630-739-4159</w:t>
            </w:r>
          </w:p>
        </w:tc>
        <w:tc>
          <w:tcPr>
            <w:tcW w:w="2238" w:type="dxa"/>
            <w:vAlign w:val="center"/>
          </w:tcPr>
          <w:p w:rsidR="00AE4551" w:rsidRDefault="00AE4551" w:rsidP="004959E3">
            <w:pPr>
              <w:pStyle w:val="T2"/>
              <w:spacing w:after="0"/>
              <w:ind w:left="0" w:right="0"/>
              <w:rPr>
                <w:b w:val="0"/>
                <w:sz w:val="16"/>
              </w:rPr>
            </w:pPr>
            <w:proofErr w:type="spellStart"/>
            <w:r>
              <w:rPr>
                <w:b w:val="0"/>
                <w:sz w:val="16"/>
              </w:rPr>
              <w:t>joekwak@sbcglobal,net</w:t>
            </w:r>
            <w:proofErr w:type="spellEnd"/>
          </w:p>
        </w:tc>
      </w:tr>
      <w:tr w:rsidR="00AE4551" w:rsidTr="004959E3">
        <w:trPr>
          <w:jc w:val="center"/>
        </w:trPr>
        <w:tc>
          <w:tcPr>
            <w:tcW w:w="1336" w:type="dxa"/>
            <w:vAlign w:val="center"/>
          </w:tcPr>
          <w:p w:rsidR="00AE4551" w:rsidRDefault="00AE4551" w:rsidP="004959E3">
            <w:pPr>
              <w:pStyle w:val="T2"/>
              <w:spacing w:after="0"/>
              <w:ind w:left="0" w:right="0"/>
              <w:rPr>
                <w:b w:val="0"/>
                <w:sz w:val="20"/>
              </w:rPr>
            </w:pPr>
          </w:p>
        </w:tc>
        <w:tc>
          <w:tcPr>
            <w:tcW w:w="2064" w:type="dxa"/>
            <w:vAlign w:val="center"/>
          </w:tcPr>
          <w:p w:rsidR="00AE4551" w:rsidRDefault="00AE4551" w:rsidP="004959E3">
            <w:pPr>
              <w:pStyle w:val="T2"/>
              <w:spacing w:after="0"/>
              <w:ind w:left="0" w:right="0"/>
              <w:rPr>
                <w:b w:val="0"/>
                <w:sz w:val="20"/>
              </w:rPr>
            </w:pPr>
          </w:p>
        </w:tc>
        <w:tc>
          <w:tcPr>
            <w:tcW w:w="2288" w:type="dxa"/>
            <w:vAlign w:val="center"/>
          </w:tcPr>
          <w:p w:rsidR="00AE4551" w:rsidRPr="00910FE7" w:rsidRDefault="00AE4551" w:rsidP="004959E3">
            <w:pPr>
              <w:pStyle w:val="T2"/>
              <w:spacing w:after="0"/>
              <w:ind w:left="0" w:right="0"/>
              <w:rPr>
                <w:b w:val="0"/>
                <w:bCs/>
                <w:sz w:val="20"/>
                <w:lang w:val="it-IT"/>
              </w:rPr>
            </w:pPr>
          </w:p>
        </w:tc>
        <w:tc>
          <w:tcPr>
            <w:tcW w:w="1650" w:type="dxa"/>
            <w:vAlign w:val="center"/>
          </w:tcPr>
          <w:p w:rsidR="00AE4551" w:rsidRPr="00BE00EF" w:rsidRDefault="00AE4551" w:rsidP="004959E3">
            <w:pPr>
              <w:pStyle w:val="T2"/>
              <w:spacing w:after="0"/>
              <w:ind w:left="0" w:right="0"/>
              <w:rPr>
                <w:b w:val="0"/>
                <w:sz w:val="18"/>
                <w:szCs w:val="18"/>
              </w:rPr>
            </w:pPr>
          </w:p>
        </w:tc>
        <w:tc>
          <w:tcPr>
            <w:tcW w:w="2238" w:type="dxa"/>
            <w:vAlign w:val="center"/>
          </w:tcPr>
          <w:p w:rsidR="00AE4551" w:rsidRPr="00C46726" w:rsidRDefault="00AE4551" w:rsidP="004959E3">
            <w:pPr>
              <w:pStyle w:val="T2"/>
              <w:spacing w:after="0"/>
              <w:ind w:left="0" w:right="0"/>
              <w:rPr>
                <w:b w:val="0"/>
                <w:sz w:val="16"/>
                <w:lang w:val="en-US"/>
              </w:rPr>
            </w:pPr>
          </w:p>
        </w:tc>
      </w:tr>
    </w:tbl>
    <w:p w:rsidR="00AE4551" w:rsidRDefault="00AE4551" w:rsidP="00AE4551">
      <w:pPr>
        <w:pStyle w:val="T1"/>
        <w:spacing w:after="120"/>
        <w:rPr>
          <w:sz w:val="22"/>
        </w:rPr>
      </w:pPr>
      <w:r w:rsidRPr="009E5978">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1;mso-position-horizontal-relative:text;mso-position-vertical-relative:text" o:allowincell="f" stroked="f">
            <v:textbox style="mso-next-textbox:#_x0000_s1026">
              <w:txbxContent>
                <w:p w:rsidR="00AE4551" w:rsidRDefault="00AE4551" w:rsidP="00AE4551">
                  <w:pPr>
                    <w:pStyle w:val="T1"/>
                    <w:spacing w:after="120"/>
                  </w:pPr>
                  <w:r>
                    <w:t>Abstract</w:t>
                  </w:r>
                </w:p>
                <w:p w:rsidR="00AE4551" w:rsidRDefault="00AE4551" w:rsidP="00AE4551">
                  <w:r>
                    <w:t xml:space="preserve">These comments were the result of the roll-in review of the </w:t>
                  </w:r>
                  <w:proofErr w:type="spellStart"/>
                  <w:r>
                    <w:t>TGv</w:t>
                  </w:r>
                  <w:proofErr w:type="spellEnd"/>
                  <w:r>
                    <w:t xml:space="preserve"> MIB.  Joe Kwak reviewed the MIB after roll in and noted errors which the editor could not correct.  Adrian submitted these comments on behalf of this reviewer.  Changes for MIB text within this document are noted using MS Word Track Changes.</w:t>
                  </w:r>
                </w:p>
              </w:txbxContent>
            </v:textbox>
          </v:shape>
        </w:pict>
      </w:r>
    </w:p>
    <w:p w:rsidR="00AE4551" w:rsidRPr="005F0788" w:rsidRDefault="00AE4551" w:rsidP="00AE4551">
      <w:r>
        <w:br w:type="page"/>
      </w:r>
    </w:p>
    <w:p w:rsidR="00AE4551" w:rsidRDefault="00AE4551" w:rsidP="00AE4551">
      <w:pPr>
        <w:pStyle w:val="Heading1"/>
      </w:pPr>
      <w:r>
        <w:t>The Comments</w:t>
      </w:r>
    </w:p>
    <w:p w:rsidR="00AE4551" w:rsidRDefault="00AE4551" w:rsidP="00AE4551"/>
    <w:tbl>
      <w:tblPr>
        <w:tblW w:w="7786"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617"/>
        <w:gridCol w:w="783"/>
        <w:gridCol w:w="595"/>
        <w:gridCol w:w="2880"/>
        <w:gridCol w:w="2911"/>
      </w:tblGrid>
      <w:tr w:rsidR="00AE4551" w:rsidRPr="00720681" w:rsidTr="004959E3">
        <w:trPr>
          <w:tblHeader/>
          <w:tblCellSpacing w:w="0" w:type="dxa"/>
        </w:trPr>
        <w:tc>
          <w:tcPr>
            <w:tcW w:w="61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E4551" w:rsidRPr="00720681" w:rsidRDefault="00AE4551" w:rsidP="004959E3">
            <w:pPr>
              <w:jc w:val="center"/>
              <w:rPr>
                <w:b/>
                <w:bCs/>
                <w:sz w:val="24"/>
                <w:szCs w:val="24"/>
                <w:lang w:eastAsia="en-GB"/>
              </w:rPr>
            </w:pPr>
            <w:r w:rsidRPr="00720681">
              <w:rPr>
                <w:rFonts w:ascii="Arial" w:hAnsi="Arial" w:cs="Arial"/>
                <w:b/>
                <w:bCs/>
                <w:color w:val="000000"/>
                <w:sz w:val="20"/>
                <w:lang w:eastAsia="en-GB"/>
              </w:rPr>
              <w:t>CID</w:t>
            </w:r>
          </w:p>
        </w:tc>
        <w:tc>
          <w:tcPr>
            <w:tcW w:w="7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E4551" w:rsidRPr="00720681" w:rsidRDefault="00AE4551" w:rsidP="004959E3">
            <w:pPr>
              <w:jc w:val="center"/>
              <w:rPr>
                <w:b/>
                <w:bCs/>
                <w:sz w:val="24"/>
                <w:szCs w:val="24"/>
                <w:lang w:eastAsia="en-GB"/>
              </w:rPr>
            </w:pPr>
            <w:r w:rsidRPr="00720681">
              <w:rPr>
                <w:rFonts w:ascii="Arial" w:hAnsi="Arial" w:cs="Arial"/>
                <w:b/>
                <w:bCs/>
                <w:color w:val="000000"/>
                <w:sz w:val="20"/>
                <w:lang w:eastAsia="en-GB"/>
              </w:rPr>
              <w:t>Page</w:t>
            </w:r>
          </w:p>
        </w:tc>
        <w:tc>
          <w:tcPr>
            <w:tcW w:w="5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E4551" w:rsidRPr="00720681" w:rsidRDefault="00AE4551" w:rsidP="004959E3">
            <w:pPr>
              <w:jc w:val="center"/>
              <w:rPr>
                <w:b/>
                <w:bCs/>
                <w:sz w:val="24"/>
                <w:szCs w:val="24"/>
                <w:lang w:eastAsia="en-GB"/>
              </w:rPr>
            </w:pPr>
            <w:r w:rsidRPr="00720681">
              <w:rPr>
                <w:rFonts w:ascii="Arial" w:hAnsi="Arial" w:cs="Arial"/>
                <w:b/>
                <w:bCs/>
                <w:color w:val="000000"/>
                <w:sz w:val="20"/>
                <w:lang w:eastAsia="en-GB"/>
              </w:rPr>
              <w:t>Clause</w:t>
            </w:r>
          </w:p>
        </w:tc>
        <w:tc>
          <w:tcPr>
            <w:tcW w:w="28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E4551" w:rsidRPr="00720681" w:rsidRDefault="00AE4551" w:rsidP="004959E3">
            <w:pPr>
              <w:jc w:val="center"/>
              <w:rPr>
                <w:b/>
                <w:bCs/>
                <w:sz w:val="24"/>
                <w:szCs w:val="24"/>
                <w:lang w:eastAsia="en-GB"/>
              </w:rPr>
            </w:pPr>
            <w:r w:rsidRPr="00720681">
              <w:rPr>
                <w:rFonts w:ascii="Arial" w:hAnsi="Arial" w:cs="Arial"/>
                <w:b/>
                <w:bCs/>
                <w:color w:val="000000"/>
                <w:sz w:val="20"/>
                <w:lang w:eastAsia="en-GB"/>
              </w:rPr>
              <w:t>Comment</w:t>
            </w:r>
          </w:p>
        </w:tc>
        <w:tc>
          <w:tcPr>
            <w:tcW w:w="291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E4551" w:rsidRPr="00720681" w:rsidRDefault="00AE4551" w:rsidP="004959E3">
            <w:pPr>
              <w:jc w:val="center"/>
              <w:rPr>
                <w:b/>
                <w:bCs/>
                <w:sz w:val="24"/>
                <w:szCs w:val="24"/>
                <w:lang w:eastAsia="en-GB"/>
              </w:rPr>
            </w:pPr>
            <w:r w:rsidRPr="00720681">
              <w:rPr>
                <w:rFonts w:ascii="Arial" w:hAnsi="Arial" w:cs="Arial"/>
                <w:b/>
                <w:bCs/>
                <w:color w:val="000000"/>
                <w:sz w:val="20"/>
                <w:lang w:eastAsia="en-GB"/>
              </w:rPr>
              <w:t>Proposed Change</w:t>
            </w:r>
          </w:p>
        </w:tc>
      </w:tr>
      <w:tr w:rsidR="00AE4551" w:rsidRPr="00720681" w:rsidTr="004959E3">
        <w:trPr>
          <w:trHeight w:val="357"/>
          <w:tblCellSpacing w:w="0" w:type="dxa"/>
        </w:trPr>
        <w:tc>
          <w:tcPr>
            <w:tcW w:w="617" w:type="dxa"/>
            <w:tcBorders>
              <w:top w:val="outset" w:sz="6" w:space="0" w:color="C0C0C0"/>
              <w:left w:val="outset" w:sz="6" w:space="0" w:color="C0C0C0"/>
              <w:bottom w:val="outset" w:sz="6" w:space="0" w:color="C0C0C0"/>
              <w:right w:val="outset" w:sz="6" w:space="0" w:color="C0C0C0"/>
            </w:tcBorders>
            <w:shd w:val="clear" w:color="auto" w:fill="FFFFFF"/>
            <w:hideMark/>
          </w:tcPr>
          <w:p w:rsidR="00AE4551" w:rsidRDefault="00AE4551" w:rsidP="004959E3">
            <w:pPr>
              <w:spacing w:before="100" w:beforeAutospacing="1" w:after="100" w:afterAutospacing="1"/>
              <w:jc w:val="right"/>
              <w:rPr>
                <w:sz w:val="24"/>
                <w:szCs w:val="24"/>
              </w:rPr>
            </w:pPr>
            <w:r>
              <w:rPr>
                <w:rFonts w:ascii="Arial" w:hAnsi="Arial" w:cs="Arial"/>
                <w:color w:val="000000"/>
                <w:sz w:val="20"/>
                <w:lang w:eastAsia="en-GB"/>
              </w:rPr>
              <w:t>12010</w:t>
            </w:r>
          </w:p>
        </w:tc>
        <w:tc>
          <w:tcPr>
            <w:tcW w:w="783" w:type="dxa"/>
            <w:tcBorders>
              <w:top w:val="outset" w:sz="6" w:space="0" w:color="C0C0C0"/>
              <w:left w:val="outset" w:sz="6" w:space="0" w:color="C0C0C0"/>
              <w:bottom w:val="outset" w:sz="6" w:space="0" w:color="C0C0C0"/>
              <w:right w:val="outset" w:sz="6" w:space="0" w:color="C0C0C0"/>
            </w:tcBorders>
            <w:shd w:val="clear" w:color="auto" w:fill="FFFFFF"/>
            <w:hideMark/>
          </w:tcPr>
          <w:p w:rsidR="00AE4551" w:rsidRPr="00C63C41" w:rsidRDefault="00AE4551" w:rsidP="004959E3">
            <w:pPr>
              <w:spacing w:before="100" w:beforeAutospacing="1" w:after="100" w:afterAutospacing="1"/>
              <w:jc w:val="right"/>
              <w:rPr>
                <w:rFonts w:ascii="Times New Roman" w:hAnsi="Times New Roman"/>
                <w:sz w:val="24"/>
                <w:szCs w:val="24"/>
              </w:rPr>
            </w:pPr>
            <w:r>
              <w:rPr>
                <w:rFonts w:ascii="Arial" w:hAnsi="Arial" w:cs="Arial"/>
                <w:sz w:val="20"/>
                <w:szCs w:val="20"/>
              </w:rPr>
              <w:t>1816</w:t>
            </w:r>
            <w:r>
              <w:rPr>
                <w:rFonts w:ascii="Arial" w:hAnsi="Arial" w:cs="Arial"/>
                <w:sz w:val="20"/>
              </w:rPr>
              <w:t>.57</w:t>
            </w:r>
          </w:p>
          <w:p w:rsidR="00AE4551" w:rsidRPr="00C63C41" w:rsidRDefault="00AE4551" w:rsidP="004959E3">
            <w:pPr>
              <w:rPr>
                <w:sz w:val="24"/>
                <w:szCs w:val="24"/>
              </w:rPr>
            </w:pPr>
          </w:p>
        </w:tc>
        <w:tc>
          <w:tcPr>
            <w:tcW w:w="595" w:type="dxa"/>
            <w:tcBorders>
              <w:top w:val="outset" w:sz="6" w:space="0" w:color="C0C0C0"/>
              <w:left w:val="outset" w:sz="6" w:space="0" w:color="C0C0C0"/>
              <w:bottom w:val="outset" w:sz="6" w:space="0" w:color="C0C0C0"/>
              <w:right w:val="outset" w:sz="6" w:space="0" w:color="000000"/>
            </w:tcBorders>
            <w:shd w:val="clear" w:color="auto" w:fill="FFFFFF"/>
            <w:hideMark/>
          </w:tcPr>
          <w:p w:rsidR="00AE4551" w:rsidRDefault="00AE4551" w:rsidP="004959E3">
            <w:pPr>
              <w:spacing w:before="100" w:beforeAutospacing="1" w:after="100" w:afterAutospacing="1"/>
              <w:rPr>
                <w:sz w:val="24"/>
                <w:szCs w:val="24"/>
              </w:rPr>
            </w:pPr>
            <w:r>
              <w:rPr>
                <w:rFonts w:ascii="Arial" w:hAnsi="Arial" w:cs="Arial"/>
                <w:color w:val="000000"/>
                <w:sz w:val="20"/>
                <w:lang w:eastAsia="en-GB"/>
              </w:rPr>
              <w:t>C.3</w:t>
            </w:r>
          </w:p>
        </w:tc>
        <w:tc>
          <w:tcPr>
            <w:tcW w:w="2880" w:type="dxa"/>
            <w:tcBorders>
              <w:top w:val="outset" w:sz="6" w:space="0" w:color="C0C0C0"/>
              <w:left w:val="outset" w:sz="6" w:space="0" w:color="000000"/>
              <w:bottom w:val="outset" w:sz="6" w:space="0" w:color="C0C0C0"/>
              <w:right w:val="outset" w:sz="6" w:space="0" w:color="C0C0C0"/>
            </w:tcBorders>
            <w:shd w:val="clear" w:color="auto" w:fill="FFFFFF"/>
            <w:hideMark/>
          </w:tcPr>
          <w:p w:rsidR="00AE4551" w:rsidRDefault="00AE4551" w:rsidP="004959E3">
            <w:pPr>
              <w:spacing w:before="100" w:beforeAutospacing="1" w:after="100" w:afterAutospacing="1"/>
              <w:rPr>
                <w:sz w:val="24"/>
                <w:szCs w:val="24"/>
              </w:rPr>
            </w:pPr>
            <w:r>
              <w:rPr>
                <w:rFonts w:ascii="Arial" w:hAnsi="Arial" w:cs="Arial"/>
                <w:color w:val="000000"/>
                <w:sz w:val="20"/>
                <w:lang w:eastAsia="en-GB"/>
              </w:rPr>
              <w:t xml:space="preserve">From Joe Kwak:  </w:t>
            </w:r>
            <w:r w:rsidRPr="00C63C41">
              <w:rPr>
                <w:rFonts w:ascii="Arial" w:hAnsi="Arial" w:cs="Arial"/>
                <w:color w:val="000000"/>
                <w:sz w:val="20"/>
                <w:lang w:eastAsia="en-GB"/>
              </w:rPr>
              <w:t>Errors evident here.  Need to list all 11n and 11v new statistics group IDs: #11-15 (11n) and #16(11v).</w:t>
            </w:r>
          </w:p>
        </w:tc>
        <w:tc>
          <w:tcPr>
            <w:tcW w:w="2911" w:type="dxa"/>
            <w:tcBorders>
              <w:top w:val="outset" w:sz="6" w:space="0" w:color="C0C0C0"/>
              <w:left w:val="outset" w:sz="6" w:space="0" w:color="C0C0C0"/>
              <w:bottom w:val="outset" w:sz="6" w:space="0" w:color="C0C0C0"/>
              <w:right w:val="outset" w:sz="6" w:space="0" w:color="C0C0C0"/>
            </w:tcBorders>
            <w:shd w:val="clear" w:color="auto" w:fill="FFFFFF"/>
            <w:hideMark/>
          </w:tcPr>
          <w:p w:rsidR="00AE4551" w:rsidRDefault="00AE4551" w:rsidP="004959E3">
            <w:pPr>
              <w:spacing w:before="100" w:beforeAutospacing="1" w:after="100" w:afterAutospacing="1"/>
              <w:rPr>
                <w:rFonts w:ascii="Arial" w:hAnsi="Arial" w:cs="Arial"/>
                <w:color w:val="000000"/>
                <w:sz w:val="20"/>
                <w:lang w:eastAsia="en-GB"/>
              </w:rPr>
            </w:pPr>
            <w:r>
              <w:rPr>
                <w:rFonts w:ascii="Arial" w:hAnsi="Arial" w:cs="Arial"/>
                <w:color w:val="000000"/>
                <w:sz w:val="20"/>
                <w:lang w:eastAsia="en-GB"/>
              </w:rPr>
              <w:t>I suggest making this an open action item for Joe Kwak.</w:t>
            </w:r>
          </w:p>
          <w:p w:rsidR="00AE4551" w:rsidRDefault="00AE4551" w:rsidP="004959E3">
            <w:pPr>
              <w:spacing w:before="100" w:beforeAutospacing="1" w:after="100" w:afterAutospacing="1"/>
              <w:rPr>
                <w:sz w:val="24"/>
                <w:szCs w:val="24"/>
              </w:rPr>
            </w:pPr>
            <w:r>
              <w:rPr>
                <w:rFonts w:ascii="Arial" w:hAnsi="Arial" w:cs="Arial"/>
                <w:color w:val="000000"/>
                <w:sz w:val="20"/>
                <w:lang w:eastAsia="en-GB"/>
              </w:rPr>
              <w:t>JK: suggested changed wording is below.</w:t>
            </w:r>
          </w:p>
        </w:tc>
      </w:tr>
      <w:tr w:rsidR="00AE4551" w:rsidRPr="009468D9" w:rsidTr="004959E3">
        <w:trPr>
          <w:trHeight w:val="915"/>
          <w:tblCellSpacing w:w="0" w:type="dxa"/>
        </w:trPr>
        <w:tc>
          <w:tcPr>
            <w:tcW w:w="617" w:type="dxa"/>
            <w:tcBorders>
              <w:top w:val="outset" w:sz="6" w:space="0" w:color="C0C0C0"/>
              <w:left w:val="outset" w:sz="6" w:space="0" w:color="C0C0C0"/>
              <w:bottom w:val="outset" w:sz="6" w:space="0" w:color="C0C0C0"/>
              <w:right w:val="outset" w:sz="6" w:space="0" w:color="C0C0C0"/>
            </w:tcBorders>
            <w:shd w:val="clear" w:color="auto" w:fill="FFFFFF"/>
            <w:hideMark/>
          </w:tcPr>
          <w:p w:rsidR="00AE4551" w:rsidRDefault="00AE4551" w:rsidP="004959E3">
            <w:pPr>
              <w:spacing w:before="100" w:beforeAutospacing="1" w:after="100" w:afterAutospacing="1"/>
              <w:jc w:val="right"/>
              <w:rPr>
                <w:sz w:val="24"/>
                <w:szCs w:val="24"/>
              </w:rPr>
            </w:pPr>
            <w:r>
              <w:rPr>
                <w:rFonts w:ascii="Arial" w:hAnsi="Arial" w:cs="Arial"/>
                <w:color w:val="000000"/>
                <w:sz w:val="20"/>
                <w:lang w:eastAsia="en-GB"/>
              </w:rPr>
              <w:t>????</w:t>
            </w:r>
          </w:p>
        </w:tc>
        <w:tc>
          <w:tcPr>
            <w:tcW w:w="783" w:type="dxa"/>
            <w:tcBorders>
              <w:top w:val="outset" w:sz="6" w:space="0" w:color="C0C0C0"/>
              <w:left w:val="outset" w:sz="6" w:space="0" w:color="C0C0C0"/>
              <w:bottom w:val="outset" w:sz="6" w:space="0" w:color="C0C0C0"/>
              <w:right w:val="outset" w:sz="6" w:space="0" w:color="C0C0C0"/>
            </w:tcBorders>
            <w:shd w:val="clear" w:color="auto" w:fill="FFFFFF"/>
            <w:hideMark/>
          </w:tcPr>
          <w:p w:rsidR="00AE4551" w:rsidRDefault="00AE4551" w:rsidP="004959E3">
            <w:pPr>
              <w:spacing w:before="100" w:beforeAutospacing="1" w:after="100" w:afterAutospacing="1"/>
              <w:jc w:val="right"/>
              <w:rPr>
                <w:sz w:val="24"/>
                <w:szCs w:val="24"/>
              </w:rPr>
            </w:pPr>
            <w:r>
              <w:rPr>
                <w:rFonts w:ascii="Arial" w:hAnsi="Arial" w:cs="Arial"/>
                <w:color w:val="000000"/>
                <w:sz w:val="20"/>
                <w:lang w:eastAsia="en-GB"/>
              </w:rPr>
              <w:t>1900.5</w:t>
            </w:r>
          </w:p>
        </w:tc>
        <w:tc>
          <w:tcPr>
            <w:tcW w:w="595" w:type="dxa"/>
            <w:tcBorders>
              <w:top w:val="outset" w:sz="6" w:space="0" w:color="C0C0C0"/>
              <w:left w:val="outset" w:sz="6" w:space="0" w:color="C0C0C0"/>
              <w:bottom w:val="outset" w:sz="6" w:space="0" w:color="C0C0C0"/>
              <w:right w:val="outset" w:sz="6" w:space="0" w:color="C0C0C0"/>
            </w:tcBorders>
            <w:shd w:val="clear" w:color="auto" w:fill="FFFFFF"/>
            <w:hideMark/>
          </w:tcPr>
          <w:p w:rsidR="00AE4551" w:rsidRDefault="00AE4551" w:rsidP="004959E3">
            <w:pPr>
              <w:spacing w:before="100" w:beforeAutospacing="1" w:after="100" w:afterAutospacing="1"/>
              <w:rPr>
                <w:sz w:val="24"/>
                <w:szCs w:val="24"/>
              </w:rPr>
            </w:pPr>
            <w:r>
              <w:rPr>
                <w:rFonts w:ascii="Arial" w:hAnsi="Arial" w:cs="Arial"/>
                <w:color w:val="000000"/>
                <w:sz w:val="20"/>
                <w:lang w:eastAsia="en-GB"/>
              </w:rPr>
              <w:t>C.3</w:t>
            </w:r>
          </w:p>
        </w:tc>
        <w:tc>
          <w:tcPr>
            <w:tcW w:w="2880" w:type="dxa"/>
            <w:tcBorders>
              <w:top w:val="outset" w:sz="6" w:space="0" w:color="C0C0C0"/>
              <w:left w:val="outset" w:sz="6" w:space="0" w:color="C0C0C0"/>
              <w:bottom w:val="outset" w:sz="6" w:space="0" w:color="C0C0C0"/>
              <w:right w:val="outset" w:sz="6" w:space="0" w:color="C0C0C0"/>
            </w:tcBorders>
            <w:shd w:val="clear" w:color="auto" w:fill="FFFFFF"/>
            <w:hideMark/>
          </w:tcPr>
          <w:p w:rsidR="00AE4551" w:rsidRDefault="00AE4551" w:rsidP="004959E3">
            <w:pPr>
              <w:spacing w:before="100" w:beforeAutospacing="1" w:after="100" w:afterAutospacing="1"/>
              <w:rPr>
                <w:sz w:val="24"/>
                <w:szCs w:val="24"/>
              </w:rPr>
            </w:pPr>
            <w:r>
              <w:rPr>
                <w:rFonts w:ascii="Arial" w:hAnsi="Arial" w:cs="Arial"/>
                <w:color w:val="000000"/>
                <w:sz w:val="20"/>
                <w:lang w:eastAsia="en-GB"/>
              </w:rPr>
              <w:t xml:space="preserve">From Joe Kwak: </w:t>
            </w:r>
            <w:r w:rsidRPr="00087B36">
              <w:rPr>
                <w:rFonts w:ascii="Arial" w:hAnsi="Arial" w:cs="Arial"/>
                <w:color w:val="000000"/>
                <w:sz w:val="20"/>
                <w:lang w:eastAsia="en-GB"/>
              </w:rPr>
              <w:t xml:space="preserve">Poor </w:t>
            </w:r>
            <w:proofErr w:type="spellStart"/>
            <w:r w:rsidRPr="00087B36">
              <w:rPr>
                <w:rFonts w:ascii="Arial" w:hAnsi="Arial" w:cs="Arial"/>
                <w:color w:val="000000"/>
                <w:sz w:val="20"/>
                <w:lang w:eastAsia="en-GB"/>
              </w:rPr>
              <w:t>organisation</w:t>
            </w:r>
            <w:proofErr w:type="spellEnd"/>
            <w:r w:rsidRPr="00087B36">
              <w:rPr>
                <w:rFonts w:ascii="Arial" w:hAnsi="Arial" w:cs="Arial"/>
                <w:color w:val="000000"/>
                <w:sz w:val="20"/>
                <w:lang w:eastAsia="en-GB"/>
              </w:rPr>
              <w:t xml:space="preserve"> of MIB sections.  MIB section beginning on p1806 is supposed to contain RM and WNM MIBs for secondary management interface (old </w:t>
            </w:r>
            <w:proofErr w:type="spellStart"/>
            <w:r w:rsidRPr="00087B36">
              <w:rPr>
                <w:rFonts w:ascii="Arial" w:hAnsi="Arial" w:cs="Arial"/>
                <w:color w:val="000000"/>
                <w:sz w:val="20"/>
                <w:lang w:eastAsia="en-GB"/>
              </w:rPr>
              <w:t>AnnexQ</w:t>
            </w:r>
            <w:proofErr w:type="spellEnd"/>
            <w:r w:rsidRPr="00087B36">
              <w:rPr>
                <w:rFonts w:ascii="Arial" w:hAnsi="Arial" w:cs="Arial"/>
                <w:color w:val="000000"/>
                <w:sz w:val="20"/>
                <w:lang w:eastAsia="en-GB"/>
              </w:rPr>
              <w:t>).  All MIB items from P1900L5 to P1934L31 should be relocated to a more appropriate place within the Annex C MIB.</w:t>
            </w:r>
          </w:p>
        </w:tc>
        <w:tc>
          <w:tcPr>
            <w:tcW w:w="2911" w:type="dxa"/>
            <w:tcBorders>
              <w:top w:val="outset" w:sz="6" w:space="0" w:color="C0C0C0"/>
              <w:left w:val="outset" w:sz="6" w:space="0" w:color="C0C0C0"/>
              <w:bottom w:val="outset" w:sz="6" w:space="0" w:color="C0C0C0"/>
              <w:right w:val="outset" w:sz="6" w:space="0" w:color="C0C0C0"/>
            </w:tcBorders>
            <w:shd w:val="clear" w:color="auto" w:fill="FFFFFF"/>
            <w:hideMark/>
          </w:tcPr>
          <w:p w:rsidR="00AE4551" w:rsidRDefault="00AE4551" w:rsidP="004959E3">
            <w:pPr>
              <w:spacing w:before="100" w:beforeAutospacing="1" w:after="100" w:afterAutospacing="1"/>
              <w:rPr>
                <w:rFonts w:ascii="Arial" w:hAnsi="Arial" w:cs="Arial"/>
                <w:color w:val="000000"/>
                <w:sz w:val="20"/>
                <w:lang w:eastAsia="en-GB"/>
              </w:rPr>
            </w:pPr>
            <w:r>
              <w:rPr>
                <w:rFonts w:ascii="Arial" w:hAnsi="Arial" w:cs="Arial"/>
                <w:color w:val="000000"/>
                <w:sz w:val="20"/>
                <w:lang w:eastAsia="en-GB"/>
              </w:rPr>
              <w:t>I suggest making this an open action item for Joe Kwak.</w:t>
            </w:r>
          </w:p>
          <w:p w:rsidR="00AE4551" w:rsidRDefault="00AE4551" w:rsidP="004959E3">
            <w:pPr>
              <w:spacing w:before="100" w:beforeAutospacing="1" w:after="100" w:afterAutospacing="1"/>
              <w:rPr>
                <w:sz w:val="24"/>
                <w:szCs w:val="24"/>
              </w:rPr>
            </w:pPr>
            <w:r>
              <w:rPr>
                <w:rFonts w:ascii="Arial" w:hAnsi="Arial" w:cs="Arial"/>
                <w:color w:val="000000"/>
                <w:sz w:val="20"/>
                <w:lang w:eastAsia="en-GB"/>
              </w:rPr>
              <w:t>JK: suggested changed wording is below.</w:t>
            </w:r>
          </w:p>
        </w:tc>
      </w:tr>
      <w:tr w:rsidR="007E3F35" w:rsidRPr="009468D9" w:rsidTr="007E3F35">
        <w:trPr>
          <w:trHeight w:val="1401"/>
          <w:tblCellSpacing w:w="0" w:type="dxa"/>
        </w:trPr>
        <w:tc>
          <w:tcPr>
            <w:tcW w:w="617" w:type="dxa"/>
            <w:tcBorders>
              <w:top w:val="outset" w:sz="6" w:space="0" w:color="C0C0C0"/>
              <w:left w:val="outset" w:sz="6" w:space="0" w:color="C0C0C0"/>
              <w:bottom w:val="outset" w:sz="6" w:space="0" w:color="C0C0C0"/>
              <w:right w:val="outset" w:sz="6" w:space="0" w:color="C0C0C0"/>
            </w:tcBorders>
            <w:shd w:val="clear" w:color="auto" w:fill="FFFFFF"/>
            <w:hideMark/>
          </w:tcPr>
          <w:p w:rsidR="007E3F35" w:rsidRPr="007E3F35" w:rsidRDefault="007E3F35" w:rsidP="004959E3">
            <w:pPr>
              <w:spacing w:before="100" w:beforeAutospacing="1" w:after="100" w:afterAutospacing="1"/>
              <w:jc w:val="right"/>
              <w:rPr>
                <w:rFonts w:ascii="Arial" w:hAnsi="Arial" w:cs="Arial"/>
                <w:color w:val="000000"/>
                <w:sz w:val="20"/>
                <w:highlight w:val="yellow"/>
                <w:lang w:eastAsia="en-GB"/>
              </w:rPr>
            </w:pPr>
            <w:r w:rsidRPr="007E3F35">
              <w:rPr>
                <w:rFonts w:ascii="Arial" w:hAnsi="Arial" w:cs="Arial"/>
                <w:color w:val="000000"/>
                <w:sz w:val="20"/>
                <w:highlight w:val="yellow"/>
                <w:lang w:eastAsia="en-GB"/>
              </w:rPr>
              <w:t>????</w:t>
            </w:r>
          </w:p>
        </w:tc>
        <w:tc>
          <w:tcPr>
            <w:tcW w:w="783" w:type="dxa"/>
            <w:tcBorders>
              <w:top w:val="outset" w:sz="6" w:space="0" w:color="C0C0C0"/>
              <w:left w:val="outset" w:sz="6" w:space="0" w:color="C0C0C0"/>
              <w:bottom w:val="outset" w:sz="6" w:space="0" w:color="C0C0C0"/>
              <w:right w:val="outset" w:sz="6" w:space="0" w:color="C0C0C0"/>
            </w:tcBorders>
            <w:shd w:val="clear" w:color="auto" w:fill="FFFFFF"/>
            <w:hideMark/>
          </w:tcPr>
          <w:p w:rsidR="007E3F35" w:rsidRPr="007E3F35" w:rsidRDefault="007E3F35" w:rsidP="004959E3">
            <w:pPr>
              <w:spacing w:before="100" w:beforeAutospacing="1" w:after="100" w:afterAutospacing="1"/>
              <w:jc w:val="right"/>
              <w:rPr>
                <w:rFonts w:ascii="Arial" w:hAnsi="Arial" w:cs="Arial"/>
                <w:color w:val="000000"/>
                <w:sz w:val="20"/>
                <w:highlight w:val="yellow"/>
                <w:lang w:eastAsia="en-GB"/>
              </w:rPr>
            </w:pPr>
            <w:r w:rsidRPr="007E3F35">
              <w:rPr>
                <w:rFonts w:ascii="Arial" w:hAnsi="Arial" w:cs="Arial"/>
                <w:color w:val="000000"/>
                <w:sz w:val="20"/>
                <w:highlight w:val="yellow"/>
                <w:lang w:eastAsia="en-GB"/>
              </w:rPr>
              <w:t>1899.54</w:t>
            </w:r>
          </w:p>
        </w:tc>
        <w:tc>
          <w:tcPr>
            <w:tcW w:w="595" w:type="dxa"/>
            <w:tcBorders>
              <w:top w:val="outset" w:sz="6" w:space="0" w:color="C0C0C0"/>
              <w:left w:val="outset" w:sz="6" w:space="0" w:color="C0C0C0"/>
              <w:bottom w:val="outset" w:sz="6" w:space="0" w:color="C0C0C0"/>
              <w:right w:val="outset" w:sz="6" w:space="0" w:color="C0C0C0"/>
            </w:tcBorders>
            <w:shd w:val="clear" w:color="auto" w:fill="FFFFFF"/>
            <w:hideMark/>
          </w:tcPr>
          <w:p w:rsidR="007E3F35" w:rsidRPr="007E3F35" w:rsidRDefault="007E3F35" w:rsidP="004959E3">
            <w:pPr>
              <w:spacing w:before="100" w:beforeAutospacing="1" w:after="100" w:afterAutospacing="1"/>
              <w:rPr>
                <w:rFonts w:ascii="Arial" w:hAnsi="Arial" w:cs="Arial"/>
                <w:color w:val="000000"/>
                <w:sz w:val="20"/>
                <w:highlight w:val="yellow"/>
                <w:lang w:eastAsia="en-GB"/>
              </w:rPr>
            </w:pPr>
            <w:r w:rsidRPr="007E3F35">
              <w:rPr>
                <w:rFonts w:ascii="Arial" w:hAnsi="Arial" w:cs="Arial"/>
                <w:color w:val="000000"/>
                <w:sz w:val="20"/>
                <w:highlight w:val="yellow"/>
                <w:lang w:eastAsia="en-GB"/>
              </w:rPr>
              <w:t>C.3</w:t>
            </w:r>
          </w:p>
        </w:tc>
        <w:tc>
          <w:tcPr>
            <w:tcW w:w="2880" w:type="dxa"/>
            <w:tcBorders>
              <w:top w:val="outset" w:sz="6" w:space="0" w:color="C0C0C0"/>
              <w:left w:val="outset" w:sz="6" w:space="0" w:color="C0C0C0"/>
              <w:bottom w:val="outset" w:sz="6" w:space="0" w:color="C0C0C0"/>
              <w:right w:val="outset" w:sz="6" w:space="0" w:color="C0C0C0"/>
            </w:tcBorders>
            <w:shd w:val="clear" w:color="auto" w:fill="FFFFFF"/>
            <w:hideMark/>
          </w:tcPr>
          <w:p w:rsidR="007E3F35" w:rsidRPr="007E3F35" w:rsidRDefault="007E3F35" w:rsidP="007E3F35">
            <w:pPr>
              <w:rPr>
                <w:rFonts w:ascii="Arial" w:hAnsi="Arial" w:cs="Arial"/>
                <w:sz w:val="20"/>
                <w:szCs w:val="20"/>
                <w:highlight w:val="yellow"/>
              </w:rPr>
            </w:pPr>
            <w:r w:rsidRPr="007E3F35">
              <w:rPr>
                <w:rFonts w:ascii="Arial" w:hAnsi="Arial" w:cs="Arial"/>
                <w:sz w:val="20"/>
                <w:szCs w:val="20"/>
                <w:highlight w:val="yellow"/>
              </w:rPr>
              <w:t xml:space="preserve">New RFC is listed in Annex C.2 as recommendation for MIB practices.  Numerous 11v MIB variables do not follow C2 recs. </w:t>
            </w:r>
          </w:p>
          <w:p w:rsidR="007E3F35" w:rsidRPr="007E3F35" w:rsidRDefault="007E3F35" w:rsidP="004959E3">
            <w:pPr>
              <w:spacing w:before="100" w:beforeAutospacing="1" w:after="100" w:afterAutospacing="1"/>
              <w:rPr>
                <w:rFonts w:ascii="Arial" w:hAnsi="Arial" w:cs="Arial"/>
                <w:color w:val="000000"/>
                <w:sz w:val="20"/>
                <w:highlight w:val="yellow"/>
                <w:lang w:eastAsia="en-GB"/>
              </w:rPr>
            </w:pPr>
          </w:p>
        </w:tc>
        <w:tc>
          <w:tcPr>
            <w:tcW w:w="2911" w:type="dxa"/>
            <w:tcBorders>
              <w:top w:val="outset" w:sz="6" w:space="0" w:color="C0C0C0"/>
              <w:left w:val="outset" w:sz="6" w:space="0" w:color="C0C0C0"/>
              <w:bottom w:val="outset" w:sz="6" w:space="0" w:color="C0C0C0"/>
              <w:right w:val="outset" w:sz="6" w:space="0" w:color="C0C0C0"/>
            </w:tcBorders>
            <w:shd w:val="clear" w:color="auto" w:fill="FFFFFF"/>
            <w:hideMark/>
          </w:tcPr>
          <w:p w:rsidR="007E3F35" w:rsidRPr="007E3F35" w:rsidRDefault="007E3F35" w:rsidP="007E3F35">
            <w:pPr>
              <w:rPr>
                <w:rFonts w:ascii="Arial" w:hAnsi="Arial" w:cs="Arial"/>
                <w:sz w:val="20"/>
                <w:szCs w:val="20"/>
                <w:highlight w:val="yellow"/>
              </w:rPr>
            </w:pPr>
            <w:r w:rsidRPr="007E3F35">
              <w:rPr>
                <w:rFonts w:ascii="Arial" w:hAnsi="Arial" w:cs="Arial"/>
                <w:sz w:val="20"/>
                <w:szCs w:val="20"/>
                <w:highlight w:val="yellow"/>
              </w:rPr>
              <w:t>I suggest making this an open action item for Joe Kwak. This is a VERY LARGE set of changes.  Joe will discuss with Adrian at SIN meeting.</w:t>
            </w:r>
          </w:p>
          <w:p w:rsidR="007E3F35" w:rsidRPr="007E3F35" w:rsidRDefault="007E3F35" w:rsidP="004959E3">
            <w:pPr>
              <w:spacing w:before="100" w:beforeAutospacing="1" w:after="100" w:afterAutospacing="1"/>
              <w:rPr>
                <w:rFonts w:ascii="Arial" w:hAnsi="Arial" w:cs="Arial"/>
                <w:color w:val="000000"/>
                <w:sz w:val="20"/>
                <w:highlight w:val="yellow"/>
                <w:lang w:eastAsia="en-GB"/>
              </w:rPr>
            </w:pPr>
          </w:p>
        </w:tc>
      </w:tr>
    </w:tbl>
    <w:p w:rsidR="00AE4551" w:rsidRDefault="00AE4551" w:rsidP="00AE4551"/>
    <w:p w:rsidR="00AE4551" w:rsidRDefault="00AE4551" w:rsidP="00AE4551"/>
    <w:p w:rsidR="00AE4551" w:rsidRDefault="00AE4551" w:rsidP="00AE4551">
      <w:pPr>
        <w:pStyle w:val="Heading1"/>
      </w:pPr>
      <w:r>
        <w:t>Proposed resolution</w:t>
      </w:r>
    </w:p>
    <w:p w:rsidR="00AE4551" w:rsidRPr="009468D9" w:rsidRDefault="00AE4551" w:rsidP="00AE4551">
      <w:r>
        <w:t>Agree in principle to all.  Make changes as indicated below, following the proposed changes listed above</w:t>
      </w:r>
    </w:p>
    <w:p w:rsidR="00AE4551" w:rsidRDefault="00AE4551" w:rsidP="00AE4551">
      <w:pPr>
        <w:pStyle w:val="Heading1"/>
      </w:pPr>
      <w:r>
        <w:t>Discussion</w:t>
      </w:r>
    </w:p>
    <w:p w:rsidR="00E30D66" w:rsidRDefault="00AE4551" w:rsidP="00AE4551">
      <w:r>
        <w:t>When the change is not obvious, additional discussion items are included below for each listed CID.</w:t>
      </w:r>
    </w:p>
    <w:p w:rsidR="00AE4551" w:rsidRDefault="00E30D66" w:rsidP="00AE4551">
      <w:r>
        <w:br w:type="page"/>
      </w:r>
    </w:p>
    <w:p w:rsidR="00E30D66" w:rsidRPr="00E30D66" w:rsidRDefault="00E30D66" w:rsidP="00E30D66">
      <w:pPr>
        <w:pStyle w:val="Heading1"/>
        <w:rPr>
          <w:highlight w:val="yellow"/>
        </w:rPr>
      </w:pPr>
      <w:r w:rsidRPr="00E30D66">
        <w:rPr>
          <w:highlight w:val="yellow"/>
        </w:rPr>
        <w:t>Residual Errors from MIB Compilation</w:t>
      </w:r>
    </w:p>
    <w:p w:rsidR="00E30D66" w:rsidRPr="00E30D66" w:rsidRDefault="00E30D66" w:rsidP="00AE4551">
      <w:pPr>
        <w:rPr>
          <w:highlight w:val="yellow"/>
        </w:rPr>
      </w:pPr>
      <w:r w:rsidRPr="00E30D66">
        <w:rPr>
          <w:highlight w:val="yellow"/>
        </w:rPr>
        <w:t>Resolved all errors (approx 5) in MIB source code.  Residual errors are normal, per editor.</w:t>
      </w:r>
    </w:p>
    <w:p w:rsidR="00E30D66" w:rsidRPr="00E30D66" w:rsidRDefault="00E30D66" w:rsidP="00AE4551">
      <w:pPr>
        <w:rPr>
          <w:highlight w:val="yellow"/>
        </w:rPr>
      </w:pPr>
    </w:p>
    <w:p w:rsidR="00E30D66" w:rsidRPr="00E30D66" w:rsidRDefault="00E30D66" w:rsidP="00E30D66">
      <w:pPr>
        <w:spacing w:before="100" w:beforeAutospacing="1" w:after="100" w:afterAutospacing="1" w:line="240" w:lineRule="auto"/>
        <w:rPr>
          <w:rFonts w:ascii="Times New Roman" w:eastAsia="Times New Roman" w:hAnsi="Times New Roman"/>
          <w:sz w:val="24"/>
          <w:szCs w:val="24"/>
          <w:highlight w:val="yellow"/>
        </w:rPr>
      </w:pPr>
      <w:r w:rsidRPr="00E30D66">
        <w:rPr>
          <w:rFonts w:ascii="Times New Roman" w:eastAsia="Times New Roman" w:hAnsi="Times New Roman"/>
          <w:sz w:val="24"/>
          <w:szCs w:val="24"/>
          <w:highlight w:val="yellow"/>
        </w:rPr>
        <w:t>While processing your request the following errors and/or warnings have been found:</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usr</w:t>
      </w:r>
      <w:proofErr w:type="spellEnd"/>
      <w:r w:rsidRPr="00E30D66">
        <w:rPr>
          <w:rFonts w:ascii="Courier New" w:eastAsia="Times New Roman" w:hAnsi="Courier New" w:cs="Courier New"/>
          <w:sz w:val="20"/>
          <w:szCs w:val="20"/>
          <w:highlight w:val="yellow"/>
        </w:rPr>
        <w:t>/local/share/</w:t>
      </w:r>
      <w:proofErr w:type="spellStart"/>
      <w:r w:rsidRPr="00E30D66">
        <w:rPr>
          <w:rFonts w:ascii="Courier New" w:eastAsia="Times New Roman" w:hAnsi="Courier New" w:cs="Courier New"/>
          <w:sz w:val="20"/>
          <w:szCs w:val="20"/>
          <w:highlight w:val="yellow"/>
        </w:rPr>
        <w:t>mibs</w:t>
      </w:r>
      <w:proofErr w:type="spellEnd"/>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ietf</w:t>
      </w:r>
      <w:proofErr w:type="spellEnd"/>
      <w:r w:rsidRPr="00E30D66">
        <w:rPr>
          <w:rFonts w:ascii="Courier New" w:eastAsia="Times New Roman" w:hAnsi="Courier New" w:cs="Courier New"/>
          <w:sz w:val="20"/>
          <w:szCs w:val="20"/>
          <w:highlight w:val="yellow"/>
        </w:rPr>
        <w:t xml:space="preserve">/SNMPv2-SMI:191: [2] {range-bounds} range limit exceeds underlying </w:t>
      </w:r>
      <w:proofErr w:type="spellStart"/>
      <w:r w:rsidRPr="00E30D66">
        <w:rPr>
          <w:rFonts w:ascii="Courier New" w:eastAsia="Times New Roman" w:hAnsi="Courier New" w:cs="Courier New"/>
          <w:sz w:val="20"/>
          <w:szCs w:val="20"/>
          <w:highlight w:val="yellow"/>
        </w:rPr>
        <w:t>basetype</w:t>
      </w:r>
      <w:proofErr w:type="spellEnd"/>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usr</w:t>
      </w:r>
      <w:proofErr w:type="spellEnd"/>
      <w:r w:rsidRPr="00E30D66">
        <w:rPr>
          <w:rFonts w:ascii="Courier New" w:eastAsia="Times New Roman" w:hAnsi="Courier New" w:cs="Courier New"/>
          <w:sz w:val="20"/>
          <w:szCs w:val="20"/>
          <w:highlight w:val="yellow"/>
        </w:rPr>
        <w:t>/local/share/</w:t>
      </w:r>
      <w:proofErr w:type="spellStart"/>
      <w:r w:rsidRPr="00E30D66">
        <w:rPr>
          <w:rFonts w:ascii="Courier New" w:eastAsia="Times New Roman" w:hAnsi="Courier New" w:cs="Courier New"/>
          <w:sz w:val="20"/>
          <w:szCs w:val="20"/>
          <w:highlight w:val="yellow"/>
        </w:rPr>
        <w:t>mibs</w:t>
      </w:r>
      <w:proofErr w:type="spellEnd"/>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ietf</w:t>
      </w:r>
      <w:proofErr w:type="spellEnd"/>
      <w:r w:rsidRPr="00E30D66">
        <w:rPr>
          <w:rFonts w:ascii="Courier New" w:eastAsia="Times New Roman" w:hAnsi="Courier New" w:cs="Courier New"/>
          <w:sz w:val="20"/>
          <w:szCs w:val="20"/>
          <w:highlight w:val="yellow"/>
        </w:rPr>
        <w:t>/SNMPv2-SMI:191: [2] {range-exchanged} range limits must be `lower-bound .. upper-bound'</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usr</w:t>
      </w:r>
      <w:proofErr w:type="spellEnd"/>
      <w:r w:rsidRPr="00E30D66">
        <w:rPr>
          <w:rFonts w:ascii="Courier New" w:eastAsia="Times New Roman" w:hAnsi="Courier New" w:cs="Courier New"/>
          <w:sz w:val="20"/>
          <w:szCs w:val="20"/>
          <w:highlight w:val="yellow"/>
        </w:rPr>
        <w:t>/local/share/</w:t>
      </w:r>
      <w:proofErr w:type="spellStart"/>
      <w:r w:rsidRPr="00E30D66">
        <w:rPr>
          <w:rFonts w:ascii="Courier New" w:eastAsia="Times New Roman" w:hAnsi="Courier New" w:cs="Courier New"/>
          <w:sz w:val="20"/>
          <w:szCs w:val="20"/>
          <w:highlight w:val="yellow"/>
        </w:rPr>
        <w:t>mibs</w:t>
      </w:r>
      <w:proofErr w:type="spellEnd"/>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ietf</w:t>
      </w:r>
      <w:proofErr w:type="spellEnd"/>
      <w:r w:rsidRPr="00E30D66">
        <w:rPr>
          <w:rFonts w:ascii="Courier New" w:eastAsia="Times New Roman" w:hAnsi="Courier New" w:cs="Courier New"/>
          <w:sz w:val="20"/>
          <w:szCs w:val="20"/>
          <w:highlight w:val="yellow"/>
        </w:rPr>
        <w:t xml:space="preserve">/SNMPv2-SMI:196: [2] {range-bounds} range limit exceeds underlying </w:t>
      </w:r>
      <w:proofErr w:type="spellStart"/>
      <w:r w:rsidRPr="00E30D66">
        <w:rPr>
          <w:rFonts w:ascii="Courier New" w:eastAsia="Times New Roman" w:hAnsi="Courier New" w:cs="Courier New"/>
          <w:sz w:val="20"/>
          <w:szCs w:val="20"/>
          <w:highlight w:val="yellow"/>
        </w:rPr>
        <w:t>basetype</w:t>
      </w:r>
      <w:proofErr w:type="spellEnd"/>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usr</w:t>
      </w:r>
      <w:proofErr w:type="spellEnd"/>
      <w:r w:rsidRPr="00E30D66">
        <w:rPr>
          <w:rFonts w:ascii="Courier New" w:eastAsia="Times New Roman" w:hAnsi="Courier New" w:cs="Courier New"/>
          <w:sz w:val="20"/>
          <w:szCs w:val="20"/>
          <w:highlight w:val="yellow"/>
        </w:rPr>
        <w:t>/local/share/</w:t>
      </w:r>
      <w:proofErr w:type="spellStart"/>
      <w:r w:rsidRPr="00E30D66">
        <w:rPr>
          <w:rFonts w:ascii="Courier New" w:eastAsia="Times New Roman" w:hAnsi="Courier New" w:cs="Courier New"/>
          <w:sz w:val="20"/>
          <w:szCs w:val="20"/>
          <w:highlight w:val="yellow"/>
        </w:rPr>
        <w:t>mibs</w:t>
      </w:r>
      <w:proofErr w:type="spellEnd"/>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ietf</w:t>
      </w:r>
      <w:proofErr w:type="spellEnd"/>
      <w:r w:rsidRPr="00E30D66">
        <w:rPr>
          <w:rFonts w:ascii="Courier New" w:eastAsia="Times New Roman" w:hAnsi="Courier New" w:cs="Courier New"/>
          <w:sz w:val="20"/>
          <w:szCs w:val="20"/>
          <w:highlight w:val="yellow"/>
        </w:rPr>
        <w:t>/SNMPv2-SMI:196: [2] {range-exchanged} range limits must be `lower-bound .. upper-bound'</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usr</w:t>
      </w:r>
      <w:proofErr w:type="spellEnd"/>
      <w:r w:rsidRPr="00E30D66">
        <w:rPr>
          <w:rFonts w:ascii="Courier New" w:eastAsia="Times New Roman" w:hAnsi="Courier New" w:cs="Courier New"/>
          <w:sz w:val="20"/>
          <w:szCs w:val="20"/>
          <w:highlight w:val="yellow"/>
        </w:rPr>
        <w:t>/local/share/</w:t>
      </w:r>
      <w:proofErr w:type="spellStart"/>
      <w:r w:rsidRPr="00E30D66">
        <w:rPr>
          <w:rFonts w:ascii="Courier New" w:eastAsia="Times New Roman" w:hAnsi="Courier New" w:cs="Courier New"/>
          <w:sz w:val="20"/>
          <w:szCs w:val="20"/>
          <w:highlight w:val="yellow"/>
        </w:rPr>
        <w:t>mibs</w:t>
      </w:r>
      <w:proofErr w:type="spellEnd"/>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ietf</w:t>
      </w:r>
      <w:proofErr w:type="spellEnd"/>
      <w:r w:rsidRPr="00E30D66">
        <w:rPr>
          <w:rFonts w:ascii="Courier New" w:eastAsia="Times New Roman" w:hAnsi="Courier New" w:cs="Courier New"/>
          <w:sz w:val="20"/>
          <w:szCs w:val="20"/>
          <w:highlight w:val="yellow"/>
        </w:rPr>
        <w:t xml:space="preserve">/SNMPv2-SMI:202: [2] {range-bounds} range limit exceeds underlying </w:t>
      </w:r>
      <w:proofErr w:type="spellStart"/>
      <w:r w:rsidRPr="00E30D66">
        <w:rPr>
          <w:rFonts w:ascii="Courier New" w:eastAsia="Times New Roman" w:hAnsi="Courier New" w:cs="Courier New"/>
          <w:sz w:val="20"/>
          <w:szCs w:val="20"/>
          <w:highlight w:val="yellow"/>
        </w:rPr>
        <w:t>basetype</w:t>
      </w:r>
      <w:proofErr w:type="spellEnd"/>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usr</w:t>
      </w:r>
      <w:proofErr w:type="spellEnd"/>
      <w:r w:rsidRPr="00E30D66">
        <w:rPr>
          <w:rFonts w:ascii="Courier New" w:eastAsia="Times New Roman" w:hAnsi="Courier New" w:cs="Courier New"/>
          <w:sz w:val="20"/>
          <w:szCs w:val="20"/>
          <w:highlight w:val="yellow"/>
        </w:rPr>
        <w:t>/local/share/</w:t>
      </w:r>
      <w:proofErr w:type="spellStart"/>
      <w:r w:rsidRPr="00E30D66">
        <w:rPr>
          <w:rFonts w:ascii="Courier New" w:eastAsia="Times New Roman" w:hAnsi="Courier New" w:cs="Courier New"/>
          <w:sz w:val="20"/>
          <w:szCs w:val="20"/>
          <w:highlight w:val="yellow"/>
        </w:rPr>
        <w:t>mibs</w:t>
      </w:r>
      <w:proofErr w:type="spellEnd"/>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ietf</w:t>
      </w:r>
      <w:proofErr w:type="spellEnd"/>
      <w:r w:rsidRPr="00E30D66">
        <w:rPr>
          <w:rFonts w:ascii="Courier New" w:eastAsia="Times New Roman" w:hAnsi="Courier New" w:cs="Courier New"/>
          <w:sz w:val="20"/>
          <w:szCs w:val="20"/>
          <w:highlight w:val="yellow"/>
        </w:rPr>
        <w:t>/SNMPv2-SMI:202: [2] {range-exchanged} range limits must be `lower-bound .. upper-bound'</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usr</w:t>
      </w:r>
      <w:proofErr w:type="spellEnd"/>
      <w:r w:rsidRPr="00E30D66">
        <w:rPr>
          <w:rFonts w:ascii="Courier New" w:eastAsia="Times New Roman" w:hAnsi="Courier New" w:cs="Courier New"/>
          <w:sz w:val="20"/>
          <w:szCs w:val="20"/>
          <w:highlight w:val="yellow"/>
        </w:rPr>
        <w:t>/local/share/</w:t>
      </w:r>
      <w:proofErr w:type="spellStart"/>
      <w:r w:rsidRPr="00E30D66">
        <w:rPr>
          <w:rFonts w:ascii="Courier New" w:eastAsia="Times New Roman" w:hAnsi="Courier New" w:cs="Courier New"/>
          <w:sz w:val="20"/>
          <w:szCs w:val="20"/>
          <w:highlight w:val="yellow"/>
        </w:rPr>
        <w:t>mibs</w:t>
      </w:r>
      <w:proofErr w:type="spellEnd"/>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ietf</w:t>
      </w:r>
      <w:proofErr w:type="spellEnd"/>
      <w:r w:rsidRPr="00E30D66">
        <w:rPr>
          <w:rFonts w:ascii="Courier New" w:eastAsia="Times New Roman" w:hAnsi="Courier New" w:cs="Courier New"/>
          <w:sz w:val="20"/>
          <w:szCs w:val="20"/>
          <w:highlight w:val="yellow"/>
        </w:rPr>
        <w:t xml:space="preserve">/SNMPv2-SMI:207: [2] {range-bounds} range limit exceeds underlying </w:t>
      </w:r>
      <w:proofErr w:type="spellStart"/>
      <w:r w:rsidRPr="00E30D66">
        <w:rPr>
          <w:rFonts w:ascii="Courier New" w:eastAsia="Times New Roman" w:hAnsi="Courier New" w:cs="Courier New"/>
          <w:sz w:val="20"/>
          <w:szCs w:val="20"/>
          <w:highlight w:val="yellow"/>
        </w:rPr>
        <w:t>basetype</w:t>
      </w:r>
      <w:proofErr w:type="spellEnd"/>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usr</w:t>
      </w:r>
      <w:proofErr w:type="spellEnd"/>
      <w:r w:rsidRPr="00E30D66">
        <w:rPr>
          <w:rFonts w:ascii="Courier New" w:eastAsia="Times New Roman" w:hAnsi="Courier New" w:cs="Courier New"/>
          <w:sz w:val="20"/>
          <w:szCs w:val="20"/>
          <w:highlight w:val="yellow"/>
        </w:rPr>
        <w:t>/local/share/</w:t>
      </w:r>
      <w:proofErr w:type="spellStart"/>
      <w:r w:rsidRPr="00E30D66">
        <w:rPr>
          <w:rFonts w:ascii="Courier New" w:eastAsia="Times New Roman" w:hAnsi="Courier New" w:cs="Courier New"/>
          <w:sz w:val="20"/>
          <w:szCs w:val="20"/>
          <w:highlight w:val="yellow"/>
        </w:rPr>
        <w:t>mibs</w:t>
      </w:r>
      <w:proofErr w:type="spellEnd"/>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ietf</w:t>
      </w:r>
      <w:proofErr w:type="spellEnd"/>
      <w:r w:rsidRPr="00E30D66">
        <w:rPr>
          <w:rFonts w:ascii="Courier New" w:eastAsia="Times New Roman" w:hAnsi="Courier New" w:cs="Courier New"/>
          <w:sz w:val="20"/>
          <w:szCs w:val="20"/>
          <w:highlight w:val="yellow"/>
        </w:rPr>
        <w:t>/SNMPv2-SMI:207: [2] {range-exchanged} range limits must be `lower-bound .. upper-bound'</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usr</w:t>
      </w:r>
      <w:proofErr w:type="spellEnd"/>
      <w:r w:rsidRPr="00E30D66">
        <w:rPr>
          <w:rFonts w:ascii="Courier New" w:eastAsia="Times New Roman" w:hAnsi="Courier New" w:cs="Courier New"/>
          <w:sz w:val="20"/>
          <w:szCs w:val="20"/>
          <w:highlight w:val="yellow"/>
        </w:rPr>
        <w:t>/local/share/</w:t>
      </w:r>
      <w:proofErr w:type="spellStart"/>
      <w:r w:rsidRPr="00E30D66">
        <w:rPr>
          <w:rFonts w:ascii="Courier New" w:eastAsia="Times New Roman" w:hAnsi="Courier New" w:cs="Courier New"/>
          <w:sz w:val="20"/>
          <w:szCs w:val="20"/>
          <w:highlight w:val="yellow"/>
        </w:rPr>
        <w:t>mibs</w:t>
      </w:r>
      <w:proofErr w:type="spellEnd"/>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ietf</w:t>
      </w:r>
      <w:proofErr w:type="spellEnd"/>
      <w:r w:rsidRPr="00E30D66">
        <w:rPr>
          <w:rFonts w:ascii="Courier New" w:eastAsia="Times New Roman" w:hAnsi="Courier New" w:cs="Courier New"/>
          <w:sz w:val="20"/>
          <w:szCs w:val="20"/>
          <w:highlight w:val="yellow"/>
        </w:rPr>
        <w:t>/SNMPv2-SMI:217: [2] {range-exchanged} range limits must be `lower-bound .. upper-bound'</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usr</w:t>
      </w:r>
      <w:proofErr w:type="spellEnd"/>
      <w:r w:rsidRPr="00E30D66">
        <w:rPr>
          <w:rFonts w:ascii="Courier New" w:eastAsia="Times New Roman" w:hAnsi="Courier New" w:cs="Courier New"/>
          <w:sz w:val="20"/>
          <w:szCs w:val="20"/>
          <w:highlight w:val="yellow"/>
        </w:rPr>
        <w:t>/local/share/</w:t>
      </w:r>
      <w:proofErr w:type="spellStart"/>
      <w:r w:rsidRPr="00E30D66">
        <w:rPr>
          <w:rFonts w:ascii="Courier New" w:eastAsia="Times New Roman" w:hAnsi="Courier New" w:cs="Courier New"/>
          <w:sz w:val="20"/>
          <w:szCs w:val="20"/>
          <w:highlight w:val="yellow"/>
        </w:rPr>
        <w:t>mibs</w:t>
      </w:r>
      <w:proofErr w:type="spellEnd"/>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ietf</w:t>
      </w:r>
      <w:proofErr w:type="spellEnd"/>
      <w:r w:rsidRPr="00E30D66">
        <w:rPr>
          <w:rFonts w:ascii="Courier New" w:eastAsia="Times New Roman" w:hAnsi="Courier New" w:cs="Courier New"/>
          <w:sz w:val="20"/>
          <w:szCs w:val="20"/>
          <w:highlight w:val="yellow"/>
        </w:rPr>
        <w:t>/SNMPv2-CONF:4: [2] {import-failed} identifier `</w:t>
      </w:r>
      <w:proofErr w:type="spellStart"/>
      <w:r w:rsidRPr="00E30D66">
        <w:rPr>
          <w:rFonts w:ascii="Courier New" w:eastAsia="Times New Roman" w:hAnsi="Courier New" w:cs="Courier New"/>
          <w:sz w:val="20"/>
          <w:szCs w:val="20"/>
          <w:highlight w:val="yellow"/>
        </w:rPr>
        <w:t>ObjectSyntax</w:t>
      </w:r>
      <w:proofErr w:type="spellEnd"/>
      <w:r w:rsidRPr="00E30D66">
        <w:rPr>
          <w:rFonts w:ascii="Courier New" w:eastAsia="Times New Roman" w:hAnsi="Courier New" w:cs="Courier New"/>
          <w:sz w:val="20"/>
          <w:szCs w:val="20"/>
          <w:highlight w:val="yellow"/>
        </w:rPr>
        <w:t>' cannot be imported from module `SNMPv2-SMI'</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usr</w:t>
      </w:r>
      <w:proofErr w:type="spellEnd"/>
      <w:r w:rsidRPr="00E30D66">
        <w:rPr>
          <w:rFonts w:ascii="Courier New" w:eastAsia="Times New Roman" w:hAnsi="Courier New" w:cs="Courier New"/>
          <w:sz w:val="20"/>
          <w:szCs w:val="20"/>
          <w:highlight w:val="yellow"/>
        </w:rPr>
        <w:t>/local/share/</w:t>
      </w:r>
      <w:proofErr w:type="spellStart"/>
      <w:r w:rsidRPr="00E30D66">
        <w:rPr>
          <w:rFonts w:ascii="Courier New" w:eastAsia="Times New Roman" w:hAnsi="Courier New" w:cs="Courier New"/>
          <w:sz w:val="20"/>
          <w:szCs w:val="20"/>
          <w:highlight w:val="yellow"/>
        </w:rPr>
        <w:t>mibs</w:t>
      </w:r>
      <w:proofErr w:type="spellEnd"/>
      <w:r w:rsidRPr="00E30D66">
        <w:rPr>
          <w:rFonts w:ascii="Courier New" w:eastAsia="Times New Roman" w:hAnsi="Courier New" w:cs="Courier New"/>
          <w:sz w:val="20"/>
          <w:szCs w:val="20"/>
          <w:highlight w:val="yellow"/>
        </w:rPr>
        <w:t>/</w:t>
      </w:r>
      <w:proofErr w:type="spellStart"/>
      <w:r w:rsidRPr="00E30D66">
        <w:rPr>
          <w:rFonts w:ascii="Courier New" w:eastAsia="Times New Roman" w:hAnsi="Courier New" w:cs="Courier New"/>
          <w:sz w:val="20"/>
          <w:szCs w:val="20"/>
          <w:highlight w:val="yellow"/>
        </w:rPr>
        <w:t>ietf</w:t>
      </w:r>
      <w:proofErr w:type="spellEnd"/>
      <w:r w:rsidRPr="00E30D66">
        <w:rPr>
          <w:rFonts w:ascii="Courier New" w:eastAsia="Times New Roman" w:hAnsi="Courier New" w:cs="Courier New"/>
          <w:sz w:val="20"/>
          <w:szCs w:val="20"/>
          <w:highlight w:val="yellow"/>
        </w:rPr>
        <w:t>/IF-MIB:1112: [3] {index-element-no-size} index element `</w:t>
      </w:r>
      <w:proofErr w:type="spellStart"/>
      <w:r w:rsidRPr="00E30D66">
        <w:rPr>
          <w:rFonts w:ascii="Courier New" w:eastAsia="Times New Roman" w:hAnsi="Courier New" w:cs="Courier New"/>
          <w:sz w:val="20"/>
          <w:szCs w:val="20"/>
          <w:highlight w:val="yellow"/>
        </w:rPr>
        <w:t>ifRcvAddressAddress</w:t>
      </w:r>
      <w:proofErr w:type="spellEnd"/>
      <w:r w:rsidRPr="00E30D66">
        <w:rPr>
          <w:rFonts w:ascii="Courier New" w:eastAsia="Times New Roman" w:hAnsi="Courier New" w:cs="Courier New"/>
          <w:sz w:val="20"/>
          <w:szCs w:val="20"/>
          <w:highlight w:val="yellow"/>
        </w:rPr>
        <w:t>' of row `</w:t>
      </w:r>
      <w:proofErr w:type="spellStart"/>
      <w:r w:rsidRPr="00E30D66">
        <w:rPr>
          <w:rFonts w:ascii="Courier New" w:eastAsia="Times New Roman" w:hAnsi="Courier New" w:cs="Courier New"/>
          <w:sz w:val="20"/>
          <w:szCs w:val="20"/>
          <w:highlight w:val="yellow"/>
        </w:rPr>
        <w:t>ifRcvAddressEntry</w:t>
      </w:r>
      <w:proofErr w:type="spellEnd"/>
      <w:r w:rsidRPr="00E30D66">
        <w:rPr>
          <w:rFonts w:ascii="Courier New" w:eastAsia="Times New Roman" w:hAnsi="Courier New" w:cs="Courier New"/>
          <w:sz w:val="20"/>
          <w:szCs w:val="20"/>
          <w:highlight w:val="yellow"/>
        </w:rPr>
        <w:t>' must have a size restriction</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Additional descriptions of some error/warning messages:</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Error:       index-element-no-size (level 3)</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Message:     index element `%s' of row `%s' must have a size restriction</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Description: Object identifiers are restricted in size to have at most 128</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 xml:space="preserve">             sub-identifiers. This implies that index elements used to form</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 xml:space="preserve">             instance identifiers must have a size </w:t>
      </w:r>
      <w:proofErr w:type="spellStart"/>
      <w:r w:rsidRPr="00E30D66">
        <w:rPr>
          <w:rFonts w:ascii="Courier New" w:eastAsia="Times New Roman" w:hAnsi="Courier New" w:cs="Courier New"/>
          <w:sz w:val="20"/>
          <w:szCs w:val="20"/>
          <w:highlight w:val="yellow"/>
        </w:rPr>
        <w:t>contraint</w:t>
      </w:r>
      <w:proofErr w:type="spellEnd"/>
      <w:r w:rsidRPr="00E30D66">
        <w:rPr>
          <w:rFonts w:ascii="Courier New" w:eastAsia="Times New Roman" w:hAnsi="Courier New" w:cs="Courier New"/>
          <w:sz w:val="20"/>
          <w:szCs w:val="20"/>
          <w:highlight w:val="yellow"/>
        </w:rPr>
        <w:t xml:space="preserve"> which ensures</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 xml:space="preserve">             that the 128 sub-identifier constraint is kept intact for any</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30D66">
        <w:rPr>
          <w:rFonts w:ascii="Courier New" w:eastAsia="Times New Roman" w:hAnsi="Courier New" w:cs="Courier New"/>
          <w:sz w:val="20"/>
          <w:szCs w:val="20"/>
          <w:highlight w:val="yellow"/>
        </w:rPr>
        <w:t xml:space="preserve">             possible combination of the index elements' values (RFC 2578,</w:t>
      </w:r>
    </w:p>
    <w:p w:rsidR="00E30D66" w:rsidRPr="00E30D66" w:rsidRDefault="00E30D66" w:rsidP="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D66">
        <w:rPr>
          <w:rFonts w:ascii="Courier New" w:eastAsia="Times New Roman" w:hAnsi="Courier New" w:cs="Courier New"/>
          <w:sz w:val="20"/>
          <w:szCs w:val="20"/>
          <w:highlight w:val="yellow"/>
        </w:rPr>
        <w:t xml:space="preserve">             Section 3.5).</w:t>
      </w:r>
    </w:p>
    <w:p w:rsidR="00E30D66" w:rsidRDefault="00E30D66" w:rsidP="00AE4551"/>
    <w:p w:rsidR="007E3F35" w:rsidRDefault="007E3F35" w:rsidP="00AE4551"/>
    <w:p w:rsidR="007E3F35" w:rsidRPr="007E3F35" w:rsidRDefault="007E3F35" w:rsidP="00AE4551">
      <w:pPr>
        <w:rPr>
          <w:highlight w:val="yellow"/>
        </w:rPr>
      </w:pPr>
      <w:r w:rsidRPr="007E3F35">
        <w:rPr>
          <w:highlight w:val="yellow"/>
        </w:rPr>
        <w:t>Source file for this MIB compilation is:  KWAK_FINAL1_P802.11REVmb_mib1.txt.</w:t>
      </w:r>
    </w:p>
    <w:p w:rsidR="007E3F35" w:rsidRDefault="007E3F35" w:rsidP="00AE4551">
      <w:r w:rsidRPr="007E3F35">
        <w:rPr>
          <w:highlight w:val="yellow"/>
        </w:rPr>
        <w:t>Joe Kwak will email this file to 11m editor after approval of these changes.</w:t>
      </w:r>
    </w:p>
    <w:p w:rsidR="00AE4551" w:rsidRDefault="00AE4551" w:rsidP="00AE4551">
      <w:pPr>
        <w:pStyle w:val="Heading1"/>
      </w:pPr>
    </w:p>
    <w:p w:rsidR="00AE4551" w:rsidRDefault="00AE4551" w:rsidP="00AE4551">
      <w:pPr>
        <w:pStyle w:val="Heading1"/>
      </w:pPr>
    </w:p>
    <w:p w:rsidR="00AE4551" w:rsidRDefault="00AE4551" w:rsidP="00AE4551">
      <w:pPr>
        <w:pStyle w:val="Heading1"/>
      </w:pPr>
    </w:p>
    <w:p w:rsidR="00AE4551" w:rsidRDefault="00AE4551" w:rsidP="00AE4551">
      <w:pPr>
        <w:pStyle w:val="Heading1"/>
      </w:pPr>
    </w:p>
    <w:p w:rsidR="00AE4551" w:rsidRPr="00087B36" w:rsidRDefault="00AE4551" w:rsidP="00AE4551">
      <w:pPr>
        <w:pStyle w:val="Heading1"/>
        <w:rPr>
          <w:sz w:val="24"/>
          <w:szCs w:val="24"/>
          <w:u w:val="none"/>
        </w:rPr>
      </w:pPr>
      <w:r>
        <w:t xml:space="preserve">The Changes    </w:t>
      </w:r>
      <w:r w:rsidRPr="00087B36">
        <w:rPr>
          <w:sz w:val="24"/>
          <w:szCs w:val="24"/>
          <w:u w:val="none"/>
        </w:rPr>
        <w:t>(Note:  This is whole MIB with &lt;BREAK&gt;s)</w:t>
      </w:r>
    </w:p>
    <w:p w:rsidR="00AE4551" w:rsidRPr="00087B36" w:rsidRDefault="00AE4551" w:rsidP="00AE4551">
      <w:pPr>
        <w:rPr>
          <w:sz w:val="24"/>
          <w:szCs w:val="24"/>
        </w:rPr>
      </w:pPr>
    </w:p>
    <w:p w:rsidR="00AE4551" w:rsidRDefault="00AE4551" w:rsidP="00AE4551"/>
    <w:p w:rsidR="00AE4551" w:rsidRDefault="00AE4551" w:rsidP="00AE4551"/>
    <w:p w:rsidR="00AE4551" w:rsidRDefault="00AE4551" w:rsidP="00AE4551"/>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IEEE 802.11 MIB D9.0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IEEE802dot11-MIB DEFINITIONS ::= BEGIN</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IMPORTS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MODULE-IDENTITY, OBJECT-TYPE, NOTIFICATION-TYPE,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Integer32, Counter32, Counter64, Unsigned32, </w:t>
      </w:r>
      <w:proofErr w:type="spellStart"/>
      <w:r w:rsidRPr="00DF1F63">
        <w:rPr>
          <w:rFonts w:ascii="Courier New" w:hAnsi="Courier New" w:cs="Courier New"/>
          <w:sz w:val="18"/>
          <w:szCs w:val="18"/>
        </w:rPr>
        <w:t>TimeTicks</w:t>
      </w:r>
      <w:proofErr w:type="spellEnd"/>
      <w:r w:rsidRPr="00DF1F63">
        <w:rPr>
          <w:rFonts w:ascii="Courier New" w:hAnsi="Courier New" w:cs="Courier New"/>
          <w:sz w:val="18"/>
          <w:szCs w:val="18"/>
        </w:rPr>
        <w:t>, Gauge32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FROM SNMPv2-SMI</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roofErr w:type="spellStart"/>
      <w:r w:rsidRPr="00DF1F63">
        <w:rPr>
          <w:rFonts w:ascii="Courier New" w:hAnsi="Courier New" w:cs="Courier New"/>
          <w:sz w:val="18"/>
          <w:szCs w:val="18"/>
        </w:rPr>
        <w:t>DisplayString</w:t>
      </w:r>
      <w:proofErr w:type="spellEnd"/>
      <w:r w:rsidRPr="00DF1F63">
        <w:rPr>
          <w:rFonts w:ascii="Courier New" w:hAnsi="Courier New" w:cs="Courier New"/>
          <w:sz w:val="18"/>
          <w:szCs w:val="18"/>
        </w:rPr>
        <w:t xml:space="preserve"> , </w:t>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 xml:space="preserve">, </w:t>
      </w:r>
      <w:proofErr w:type="spellStart"/>
      <w:r w:rsidRPr="00DF1F63">
        <w:rPr>
          <w:rFonts w:ascii="Courier New" w:hAnsi="Courier New" w:cs="Courier New"/>
          <w:sz w:val="18"/>
          <w:szCs w:val="18"/>
        </w:rPr>
        <w:t>RowStatus</w:t>
      </w:r>
      <w:proofErr w:type="spellEnd"/>
      <w:r w:rsidRPr="00DF1F63">
        <w:rPr>
          <w:rFonts w:ascii="Courier New" w:hAnsi="Courier New" w:cs="Courier New"/>
          <w:sz w:val="18"/>
          <w:szCs w:val="18"/>
        </w:rPr>
        <w:t xml:space="preserve">, </w:t>
      </w:r>
      <w:proofErr w:type="spellStart"/>
      <w:r w:rsidRPr="00DF1F63">
        <w:rPr>
          <w:rFonts w:ascii="Courier New" w:hAnsi="Courier New" w:cs="Courier New"/>
          <w:sz w:val="18"/>
          <w:szCs w:val="18"/>
        </w:rPr>
        <w:t>TruthValue</w:t>
      </w:r>
      <w:proofErr w:type="spellEnd"/>
      <w:r w:rsidRPr="00DF1F63">
        <w:rPr>
          <w:rFonts w:ascii="Courier New" w:hAnsi="Courier New" w:cs="Courier New"/>
          <w:sz w:val="18"/>
          <w:szCs w:val="18"/>
        </w:rPr>
        <w:t xml:space="preserv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TEXTUAL-CONVENTION FROM SNMPv2-TC</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MODULE-COMPLIANCE, OBJECT-GROUP, NOTIFICATION-GROUP FROM SNMPv2-CONF</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w:t>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 xml:space="preserve"> FROM IF-MIB;</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MODULE IDENTITY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ieee802dot11 MODULE-IDENTITY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Editor Note: The following line will be updated during publication</w:t>
      </w:r>
    </w:p>
    <w:p w:rsidR="00BB680B" w:rsidRDefault="00BB680B" w:rsidP="00277452">
      <w:pPr>
        <w:pStyle w:val="PlainText"/>
        <w:rPr>
          <w:rFonts w:ascii="Courier New" w:hAnsi="Courier New" w:cs="Courier New"/>
          <w:sz w:val="18"/>
          <w:szCs w:val="18"/>
        </w:rPr>
      </w:pPr>
      <w:r w:rsidRPr="00DF1F63">
        <w:rPr>
          <w:rFonts w:ascii="Courier New" w:hAnsi="Courier New" w:cs="Courier New"/>
          <w:sz w:val="18"/>
          <w:szCs w:val="18"/>
        </w:rPr>
        <w:tab/>
      </w:r>
    </w:p>
    <w:p w:rsidR="00277452" w:rsidRDefault="00277452" w:rsidP="00277452">
      <w:pPr>
        <w:pStyle w:val="PlainText"/>
        <w:rPr>
          <w:rFonts w:ascii="Courier New" w:hAnsi="Courier New" w:cs="Courier New"/>
          <w:sz w:val="18"/>
          <w:szCs w:val="18"/>
        </w:rPr>
      </w:pPr>
    </w:p>
    <w:p w:rsidR="00277452" w:rsidRDefault="00277452" w:rsidP="00277452">
      <w:pPr>
        <w:pStyle w:val="PlainText"/>
        <w:rPr>
          <w:rFonts w:ascii="Courier New" w:hAnsi="Courier New" w:cs="Courier New"/>
          <w:sz w:val="18"/>
          <w:szCs w:val="18"/>
        </w:rPr>
      </w:pPr>
    </w:p>
    <w:p w:rsidR="00277452" w:rsidRPr="00277452" w:rsidRDefault="00277452" w:rsidP="00277452">
      <w:pPr>
        <w:pStyle w:val="PlainText"/>
        <w:rPr>
          <w:rFonts w:ascii="Courier New" w:hAnsi="Courier New" w:cs="Courier New"/>
          <w:b/>
          <w:sz w:val="40"/>
          <w:szCs w:val="40"/>
        </w:rPr>
      </w:pPr>
      <w:r w:rsidRPr="00277452">
        <w:rPr>
          <w:rFonts w:ascii="Courier New" w:hAnsi="Courier New" w:cs="Courier New"/>
          <w:b/>
          <w:sz w:val="40"/>
          <w:szCs w:val="40"/>
        </w:rPr>
        <w:t>&lt;BREAK&gt;</w:t>
      </w:r>
    </w:p>
    <w:p w:rsidR="00277452" w:rsidRDefault="00277452" w:rsidP="00277452">
      <w:pPr>
        <w:pStyle w:val="PlainText"/>
        <w:rPr>
          <w:rFonts w:ascii="Courier New" w:hAnsi="Courier New" w:cs="Courier New"/>
          <w:sz w:val="18"/>
          <w:szCs w:val="18"/>
        </w:rPr>
      </w:pPr>
    </w:p>
    <w:p w:rsidR="00277452" w:rsidRPr="00DF1F63" w:rsidRDefault="00277452" w:rsidP="00277452">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dot11CoverageClass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read-write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r w:rsidRPr="00DF1F63">
        <w:rPr>
          <w:rFonts w:ascii="Courier New" w:hAnsi="Courier New" w:cs="Courier New"/>
          <w:sz w:val="18"/>
          <w:szCs w:val="18"/>
        </w:rPr>
        <w:tab/>
        <w:t>"This is a control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or external management entity when the device is initialized.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attribute indicates the coverage class to be used."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DEFVAL {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dot11OperatingClassesEntry 3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End of dot11OperatingClasses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Default="00BB680B" w:rsidP="00BB680B">
      <w:pPr>
        <w:pStyle w:val="PlainText"/>
        <w:rPr>
          <w:ins w:id="0" w:author="Joe" w:date="2011-07-21T09:42:00Z"/>
          <w:rFonts w:ascii="Courier New" w:hAnsi="Courier New" w:cs="Courier New"/>
          <w:sz w:val="18"/>
          <w:szCs w:val="18"/>
        </w:rPr>
      </w:pPr>
    </w:p>
    <w:p w:rsidR="000165B2" w:rsidRPr="00DF1F63" w:rsidRDefault="000165B2" w:rsidP="000165B2">
      <w:pPr>
        <w:pStyle w:val="PlainText"/>
        <w:rPr>
          <w:ins w:id="1" w:author="Joe" w:date="2011-07-21T09:42:00Z"/>
          <w:rFonts w:ascii="Courier New" w:hAnsi="Courier New" w:cs="Courier New"/>
          <w:sz w:val="18"/>
          <w:szCs w:val="18"/>
        </w:rPr>
      </w:pPr>
      <w:ins w:id="2" w:author="Joe" w:date="2011-07-21T09:42:00Z">
        <w:r w:rsidRPr="00DF1F63">
          <w:rPr>
            <w:rFonts w:ascii="Courier New" w:hAnsi="Courier New" w:cs="Courier New"/>
            <w:sz w:val="18"/>
            <w:szCs w:val="18"/>
          </w:rPr>
          <w:t>-- **********************************************************************</w:t>
        </w:r>
      </w:ins>
    </w:p>
    <w:p w:rsidR="000165B2" w:rsidRDefault="00DF706B" w:rsidP="000165B2">
      <w:pPr>
        <w:pStyle w:val="PlainText"/>
        <w:rPr>
          <w:ins w:id="3" w:author="Joe" w:date="2011-07-21T09:42:00Z"/>
          <w:rFonts w:ascii="Courier New" w:hAnsi="Courier New" w:cs="Courier New"/>
          <w:sz w:val="18"/>
          <w:szCs w:val="18"/>
        </w:rPr>
      </w:pPr>
      <w:ins w:id="4" w:author="Joe" w:date="2011-07-21T09:42:00Z">
        <w:r>
          <w:rPr>
            <w:rFonts w:ascii="Courier New" w:hAnsi="Courier New" w:cs="Courier New"/>
            <w:sz w:val="18"/>
            <w:szCs w:val="18"/>
          </w:rPr>
          <w:t>-- *</w:t>
        </w:r>
      </w:ins>
      <w:ins w:id="5" w:author="Joe" w:date="2011-07-21T09:45:00Z">
        <w:r>
          <w:rPr>
            <w:rFonts w:ascii="Courier New" w:hAnsi="Courier New" w:cs="Courier New"/>
            <w:sz w:val="18"/>
            <w:szCs w:val="18"/>
          </w:rPr>
          <w:t xml:space="preserve"> </w:t>
        </w:r>
      </w:ins>
      <w:ins w:id="6" w:author="Joe" w:date="2011-07-21T09:42:00Z">
        <w:r>
          <w:rPr>
            <w:rFonts w:ascii="Courier New" w:hAnsi="Courier New" w:cs="Courier New"/>
            <w:sz w:val="18"/>
            <w:szCs w:val="18"/>
          </w:rPr>
          <w:t>AAAAAAAAAAAAAAAAAAAAAAAAAAAAAA</w:t>
        </w:r>
      </w:ins>
    </w:p>
    <w:p w:rsidR="00DF706B" w:rsidRDefault="00DF706B" w:rsidP="000165B2">
      <w:pPr>
        <w:pStyle w:val="PlainText"/>
        <w:rPr>
          <w:ins w:id="7" w:author="Joe" w:date="2011-07-21T09:42:00Z"/>
          <w:rFonts w:ascii="Courier New" w:hAnsi="Courier New" w:cs="Courier New"/>
          <w:sz w:val="18"/>
          <w:szCs w:val="18"/>
        </w:rPr>
      </w:pPr>
      <w:ins w:id="8" w:author="Joe" w:date="2011-07-21T09:42:00Z">
        <w:r>
          <w:rPr>
            <w:rFonts w:ascii="Courier New" w:hAnsi="Courier New" w:cs="Courier New"/>
            <w:sz w:val="18"/>
            <w:szCs w:val="18"/>
          </w:rPr>
          <w:t>-- *------------------------------------</w:t>
        </w:r>
      </w:ins>
    </w:p>
    <w:p w:rsidR="00DF706B" w:rsidRDefault="00DF706B" w:rsidP="000165B2">
      <w:pPr>
        <w:pStyle w:val="PlainText"/>
        <w:rPr>
          <w:ins w:id="9" w:author="Joe" w:date="2011-07-21T09:43:00Z"/>
          <w:rFonts w:ascii="Courier New" w:hAnsi="Courier New" w:cs="Courier New"/>
          <w:sz w:val="18"/>
          <w:szCs w:val="18"/>
        </w:rPr>
      </w:pPr>
      <w:ins w:id="10" w:author="Joe" w:date="2011-07-21T09:43:00Z">
        <w:r>
          <w:rPr>
            <w:rFonts w:ascii="Courier New" w:hAnsi="Courier New" w:cs="Courier New"/>
            <w:sz w:val="18"/>
            <w:szCs w:val="18"/>
          </w:rPr>
          <w:t>-- *   XXXXXXXXXXX   CUT HERE TO LOCATE AAAAA TO AAAAA, BBBBB TO BBBBB, etc.  XXXXXX</w:t>
        </w:r>
      </w:ins>
    </w:p>
    <w:p w:rsidR="00DF706B" w:rsidRDefault="00DF706B" w:rsidP="000165B2">
      <w:pPr>
        <w:pStyle w:val="PlainText"/>
        <w:rPr>
          <w:ins w:id="11" w:author="Joe" w:date="2011-07-21T09:44:00Z"/>
          <w:rFonts w:ascii="Courier New" w:hAnsi="Courier New" w:cs="Courier New"/>
          <w:sz w:val="18"/>
          <w:szCs w:val="18"/>
        </w:rPr>
      </w:pPr>
      <w:ins w:id="12" w:author="Joe" w:date="2011-07-21T09:44:00Z">
        <w:r>
          <w:rPr>
            <w:rFonts w:ascii="Courier New" w:hAnsi="Courier New" w:cs="Courier New"/>
            <w:sz w:val="18"/>
            <w:szCs w:val="18"/>
          </w:rPr>
          <w:t>-- *------------------------------------</w:t>
        </w:r>
      </w:ins>
    </w:p>
    <w:p w:rsidR="00DF706B" w:rsidRPr="00DF1F63" w:rsidRDefault="00DF706B" w:rsidP="000165B2">
      <w:pPr>
        <w:pStyle w:val="PlainText"/>
        <w:rPr>
          <w:ins w:id="13" w:author="Joe" w:date="2011-07-21T09:42:00Z"/>
          <w:rFonts w:ascii="Courier New" w:hAnsi="Courier New" w:cs="Courier New"/>
          <w:sz w:val="18"/>
          <w:szCs w:val="18"/>
        </w:rPr>
      </w:pPr>
      <w:ins w:id="14" w:author="Joe" w:date="2011-07-21T09:44:00Z">
        <w:r>
          <w:rPr>
            <w:rFonts w:ascii="Courier New" w:hAnsi="Courier New" w:cs="Courier New"/>
            <w:sz w:val="18"/>
            <w:szCs w:val="18"/>
          </w:rPr>
          <w:t xml:space="preserve">-- * </w:t>
        </w:r>
      </w:ins>
      <w:ins w:id="15" w:author="Joe" w:date="2011-07-21T09:45:00Z">
        <w:r>
          <w:rPr>
            <w:rFonts w:ascii="Courier New" w:hAnsi="Courier New" w:cs="Courier New"/>
            <w:sz w:val="18"/>
            <w:szCs w:val="18"/>
          </w:rPr>
          <w:t>BBBBBBBBBBBBBBBBBBBBBBBBBBBBBB</w:t>
        </w:r>
      </w:ins>
    </w:p>
    <w:p w:rsidR="000165B2" w:rsidRPr="00DF1F63" w:rsidRDefault="000165B2" w:rsidP="000165B2">
      <w:pPr>
        <w:pStyle w:val="PlainText"/>
        <w:rPr>
          <w:rFonts w:ascii="Courier New" w:hAnsi="Courier New" w:cs="Courier New"/>
          <w:sz w:val="18"/>
          <w:szCs w:val="18"/>
        </w:rPr>
      </w:pPr>
      <w:ins w:id="16" w:author="Joe" w:date="2011-07-21T09:42:00Z">
        <w:r w:rsidRPr="00DF1F63">
          <w:rPr>
            <w:rFonts w:ascii="Courier New" w:hAnsi="Courier New" w:cs="Courier New"/>
            <w:sz w:val="18"/>
            <w:szCs w:val="18"/>
          </w:rPr>
          <w:t>-- **********************************************************************</w:t>
        </w:r>
      </w:ins>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IEEE 802.11 RM and WNM </w:t>
      </w:r>
      <w:ins w:id="17" w:author="Joe" w:date="2011-07-21T09:32:00Z">
        <w:r w:rsidR="000165B2">
          <w:rPr>
            <w:rFonts w:ascii="Courier New" w:hAnsi="Courier New" w:cs="Courier New"/>
            <w:sz w:val="18"/>
            <w:szCs w:val="18"/>
          </w:rPr>
          <w:t xml:space="preserve">Interface </w:t>
        </w:r>
      </w:ins>
      <w:r w:rsidRPr="00DF1F63">
        <w:rPr>
          <w:rFonts w:ascii="Courier New" w:hAnsi="Courier New" w:cs="Courier New"/>
          <w:sz w:val="18"/>
          <w:szCs w:val="18"/>
        </w:rPr>
        <w:t>MIB</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The primary interface to the Radio Measurements and Wireless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Network Management functions is meant to be real-time information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obtained through the request/response mechanisms of RM and WNM.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A secondary interface to the measurements and management functions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is through retention of information in this MIB. Non-SNMP requests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for information are obtained via object IDs (OIDs) through the NDIS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or wireless interfaces in the operating systems. SNMP requests for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information are obtained via SNMP SETs and GETs (see [B25]).</w:t>
      </w:r>
    </w:p>
    <w:p w:rsidR="00BB680B" w:rsidRPr="00DF1F63" w:rsidRDefault="00BB680B" w:rsidP="00BB680B">
      <w:pPr>
        <w:pStyle w:val="PlainText"/>
        <w:rPr>
          <w:rFonts w:ascii="Courier New" w:hAnsi="Courier New" w:cs="Courier New"/>
          <w:sz w:val="18"/>
          <w:szCs w:val="18"/>
        </w:rPr>
      </w:pPr>
    </w:p>
    <w:p w:rsidR="00BB680B" w:rsidRPr="00DF1F63" w:rsidDel="000165B2" w:rsidRDefault="00BB680B" w:rsidP="00BB680B">
      <w:pPr>
        <w:pStyle w:val="PlainText"/>
        <w:rPr>
          <w:del w:id="18" w:author="Joe" w:date="2011-07-21T09:35:00Z"/>
          <w:rFonts w:ascii="Courier New" w:hAnsi="Courier New" w:cs="Courier New"/>
          <w:sz w:val="18"/>
          <w:szCs w:val="18"/>
        </w:rPr>
      </w:pPr>
      <w:del w:id="19" w:author="Joe" w:date="2011-07-21T09:35:00Z">
        <w:r w:rsidRPr="00DF1F63" w:rsidDel="000165B2">
          <w:rPr>
            <w:rFonts w:ascii="Courier New" w:hAnsi="Courier New" w:cs="Courier New"/>
            <w:sz w:val="18"/>
            <w:szCs w:val="18"/>
          </w:rPr>
          <w:delText>-- ********************************************************************</w:delText>
        </w:r>
      </w:del>
    </w:p>
    <w:p w:rsidR="00BB680B" w:rsidRPr="00DF1F63" w:rsidDel="000165B2" w:rsidRDefault="00BB680B" w:rsidP="00BB680B">
      <w:pPr>
        <w:pStyle w:val="PlainText"/>
        <w:rPr>
          <w:del w:id="20" w:author="Joe" w:date="2011-07-21T09:35:00Z"/>
          <w:rFonts w:ascii="Courier New" w:hAnsi="Courier New" w:cs="Courier New"/>
          <w:sz w:val="18"/>
          <w:szCs w:val="18"/>
        </w:rPr>
      </w:pPr>
      <w:del w:id="21" w:author="Joe" w:date="2011-07-21T09:35:00Z">
        <w:r w:rsidRPr="00DF1F63" w:rsidDel="000165B2">
          <w:rPr>
            <w:rFonts w:ascii="Courier New" w:hAnsi="Courier New" w:cs="Courier New"/>
            <w:sz w:val="18"/>
            <w:szCs w:val="18"/>
          </w:rPr>
          <w:delText>-- * Radio Measurement</w:delText>
        </w:r>
      </w:del>
    </w:p>
    <w:p w:rsidR="00BB680B" w:rsidRPr="00DF1F63" w:rsidDel="000165B2" w:rsidRDefault="00BB680B" w:rsidP="00BB680B">
      <w:pPr>
        <w:pStyle w:val="PlainText"/>
        <w:rPr>
          <w:del w:id="22" w:author="Joe" w:date="2011-07-21T09:35:00Z"/>
          <w:rFonts w:ascii="Courier New" w:hAnsi="Courier New" w:cs="Courier New"/>
          <w:sz w:val="18"/>
          <w:szCs w:val="18"/>
        </w:rPr>
      </w:pPr>
      <w:del w:id="23" w:author="Joe" w:date="2011-07-21T09:35:00Z">
        <w:r w:rsidRPr="00DF1F63" w:rsidDel="000165B2">
          <w:rPr>
            <w:rFonts w:ascii="Courier New" w:hAnsi="Courier New" w:cs="Courier New"/>
            <w:sz w:val="18"/>
            <w:szCs w:val="18"/>
          </w:rPr>
          <w:delText>-- ********************************************************************</w:delText>
        </w:r>
      </w:del>
    </w:p>
    <w:p w:rsidR="00BB680B" w:rsidRPr="00DF1F63" w:rsidDel="000165B2" w:rsidRDefault="00BB680B" w:rsidP="00BB680B">
      <w:pPr>
        <w:pStyle w:val="PlainText"/>
        <w:rPr>
          <w:del w:id="24" w:author="Joe" w:date="2011-07-21T09:35:00Z"/>
          <w:rFonts w:ascii="Courier New" w:hAnsi="Courier New" w:cs="Courier New"/>
          <w:sz w:val="18"/>
          <w:szCs w:val="18"/>
        </w:rPr>
      </w:pPr>
    </w:p>
    <w:p w:rsidR="00BB680B" w:rsidRPr="00DF1F63" w:rsidDel="000165B2" w:rsidRDefault="00BB680B" w:rsidP="00BB680B">
      <w:pPr>
        <w:pStyle w:val="PlainText"/>
        <w:rPr>
          <w:del w:id="25" w:author="Joe" w:date="2011-07-21T09:35:00Z"/>
          <w:rFonts w:ascii="Courier New" w:hAnsi="Courier New" w:cs="Courier New"/>
          <w:sz w:val="18"/>
          <w:szCs w:val="18"/>
        </w:rPr>
      </w:pPr>
      <w:del w:id="26" w:author="Joe" w:date="2011-07-21T09:35:00Z">
        <w:r w:rsidRPr="00DF1F63" w:rsidDel="000165B2">
          <w:rPr>
            <w:rFonts w:ascii="Courier New" w:hAnsi="Courier New" w:cs="Courier New"/>
            <w:sz w:val="18"/>
            <w:szCs w:val="18"/>
          </w:rPr>
          <w:tab/>
          <w:delText>dot11RadioMeasurement OBJECT IDENTIFIER ::= { dot11smt 14 }</w:delText>
        </w:r>
      </w:del>
    </w:p>
    <w:p w:rsidR="00BB680B" w:rsidRPr="00DF1F63" w:rsidDel="000165B2" w:rsidRDefault="00BB680B" w:rsidP="00BB680B">
      <w:pPr>
        <w:pStyle w:val="PlainText"/>
        <w:rPr>
          <w:del w:id="27" w:author="Joe" w:date="2011-07-21T09:35:00Z"/>
          <w:rFonts w:ascii="Courier New" w:hAnsi="Courier New" w:cs="Courier New"/>
          <w:sz w:val="18"/>
          <w:szCs w:val="18"/>
        </w:rPr>
      </w:pPr>
      <w:del w:id="28" w:author="Joe" w:date="2011-07-21T09:35:00Z">
        <w:r w:rsidRPr="00DF1F63" w:rsidDel="000165B2">
          <w:rPr>
            <w:rFonts w:ascii="Courier New" w:hAnsi="Courier New" w:cs="Courier New"/>
            <w:sz w:val="18"/>
            <w:szCs w:val="18"/>
          </w:rPr>
          <w:delText>-- **********************************************************************</w:delText>
        </w:r>
      </w:del>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dot11RMRequest and dot11RMReport Usage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The dot11RMRequest and dot11RMReport portions of the RM MIB</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provide access to the Radio Measurement service. By performing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SET operations on the various dot11RMRequest MIB objects,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radio measurements may be initiated directly on the local STA or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on any peer station within the same BSS. Subsequently, by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performing GET operations on the various dot11RMReport MIB</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objects the results of the requested measurements may be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retrieved.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In the diagram below, a radio measurement could be initiated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for STA x by performing a </w:t>
      </w:r>
      <w:proofErr w:type="spellStart"/>
      <w:r w:rsidRPr="00DF1F63">
        <w:rPr>
          <w:rFonts w:ascii="Courier New" w:hAnsi="Courier New" w:cs="Courier New"/>
          <w:sz w:val="18"/>
          <w:szCs w:val="18"/>
        </w:rPr>
        <w:t>MIB.set</w:t>
      </w:r>
      <w:proofErr w:type="spellEnd"/>
      <w:r w:rsidRPr="00DF1F63">
        <w:rPr>
          <w:rFonts w:ascii="Courier New" w:hAnsi="Courier New" w:cs="Courier New"/>
          <w:sz w:val="18"/>
          <w:szCs w:val="18"/>
        </w:rPr>
        <w:t xml:space="preserve"> operation on the RM MIB of</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STA x and specifying the MAC address of STA x in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dot11RMRqstTargetAdd. Additionally, it is possible to have STA 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request a measurement from STA y by performing a </w:t>
      </w:r>
      <w:proofErr w:type="spellStart"/>
      <w:r w:rsidRPr="00DF1F63">
        <w:rPr>
          <w:rFonts w:ascii="Courier New" w:hAnsi="Courier New" w:cs="Courier New"/>
          <w:sz w:val="18"/>
          <w:szCs w:val="18"/>
        </w:rPr>
        <w:t>MIB.set</w:t>
      </w:r>
      <w:proofErr w:type="spellEnd"/>
      <w:r w:rsidRPr="00DF1F63">
        <w:rPr>
          <w:rFonts w:ascii="Courier New" w:hAnsi="Courier New" w:cs="Courier New"/>
          <w:sz w:val="18"/>
          <w:szCs w:val="18"/>
        </w:rPr>
        <w:t xml:space="preserve"> operation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on the SME MIB of STA x and specifying the MAC address of STA y in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dot11RMRqstTargetAdd. In both cases the result of the measurements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can be retrieved by performing a </w:t>
      </w:r>
      <w:proofErr w:type="spellStart"/>
      <w:r w:rsidRPr="00DF1F63">
        <w:rPr>
          <w:rFonts w:ascii="Courier New" w:hAnsi="Courier New" w:cs="Courier New"/>
          <w:sz w:val="18"/>
          <w:szCs w:val="18"/>
        </w:rPr>
        <w:t>MIB.get</w:t>
      </w:r>
      <w:proofErr w:type="spellEnd"/>
      <w:r w:rsidRPr="00DF1F63">
        <w:rPr>
          <w:rFonts w:ascii="Courier New" w:hAnsi="Courier New" w:cs="Courier New"/>
          <w:sz w:val="18"/>
          <w:szCs w:val="18"/>
        </w:rPr>
        <w:t xml:space="preserve"> operation on the RM MIB</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of STA x upon completion of the measurement.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roofErr w:type="spellStart"/>
      <w:r w:rsidRPr="00DF1F63">
        <w:rPr>
          <w:rFonts w:ascii="Courier New" w:hAnsi="Courier New" w:cs="Courier New"/>
          <w:sz w:val="18"/>
          <w:szCs w:val="18"/>
        </w:rPr>
        <w:t>MIB.Set</w:t>
      </w:r>
      <w:proofErr w:type="spellEnd"/>
      <w:r w:rsidRPr="00DF1F63">
        <w:rPr>
          <w:rFonts w:ascii="Courier New" w:hAnsi="Courier New" w:cs="Courier New"/>
          <w:sz w:val="18"/>
          <w:szCs w:val="18"/>
        </w:rPr>
        <w:t xml:space="preserve">                                        </w:t>
      </w:r>
      <w:proofErr w:type="spellStart"/>
      <w:r w:rsidRPr="00DF1F63">
        <w:rPr>
          <w:rFonts w:ascii="Courier New" w:hAnsi="Courier New" w:cs="Courier New"/>
          <w:sz w:val="18"/>
          <w:szCs w:val="18"/>
        </w:rPr>
        <w:t>MIB.Set</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or                                             </w:t>
      </w:r>
      <w:proofErr w:type="spellStart"/>
      <w:r w:rsidRPr="00DF1F63">
        <w:rPr>
          <w:rFonts w:ascii="Courier New" w:hAnsi="Courier New" w:cs="Courier New"/>
          <w:sz w:val="18"/>
          <w:szCs w:val="18"/>
        </w:rPr>
        <w:t>or</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 xml:space="preserve">-- *          </w:t>
      </w:r>
      <w:proofErr w:type="spellStart"/>
      <w:r w:rsidRPr="00DF1F63">
        <w:rPr>
          <w:rFonts w:ascii="Courier New" w:hAnsi="Courier New" w:cs="Courier New"/>
          <w:sz w:val="18"/>
          <w:szCs w:val="18"/>
        </w:rPr>
        <w:t>MIB.Get</w:t>
      </w:r>
      <w:proofErr w:type="spellEnd"/>
      <w:r w:rsidRPr="00DF1F63">
        <w:rPr>
          <w:rFonts w:ascii="Courier New" w:hAnsi="Courier New" w:cs="Courier New"/>
          <w:sz w:val="18"/>
          <w:szCs w:val="18"/>
        </w:rPr>
        <w:t xml:space="preserve">                                        </w:t>
      </w:r>
      <w:proofErr w:type="spellStart"/>
      <w:r w:rsidRPr="00DF1F63">
        <w:rPr>
          <w:rFonts w:ascii="Courier New" w:hAnsi="Courier New" w:cs="Courier New"/>
          <w:sz w:val="18"/>
          <w:szCs w:val="18"/>
        </w:rPr>
        <w:t>MIB.Get</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SME    |         |                           | SME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 /        |                           |       \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    |                           |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 RM and  |    |                           |   | RM and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 WNM MIB |    |                           |   | WNM MIB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         |    |                           |   |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         |    |                           |   |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    |                           |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 \            |                           |   /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   MREQUEST  |                           |    |   MREQUEST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   MREPORT   |                           |    |   MREPORT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 /  MEASURE   |     Action Frames         |   \ /  MEASURE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 &lt;==Measurement Request==&gt;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 &lt;==Measurement Report===&gt;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MLME             |                           | MLME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STA x                                          STA 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Each STA maintains a single dot11RMRequestTable in the SME MIB</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used to initiate RM Measurement Requests. Each dot11RMRequestEntry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in the table represents an individual Measurement Request that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makes up a complete Measurement Request Action frame.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Multiple Measurement Requests may be concatenated into a single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Measurement Request Action frame by setting the same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dot11RMRqstToken value into multiple dot11RMRequestEntrys.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Each row, dot11RMRequestEntry, of the dot11RMRequestTable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provides read-create access for the initiation of a measurement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request. The dot11RMRequestNextIndex object can be used to</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determine which is the next available row. Each row corresponding to</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one measurement in the sequence is created with a dot11RMRqstRowStatus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equal to </w:t>
      </w:r>
      <w:proofErr w:type="spellStart"/>
      <w:r w:rsidRPr="00DF1F63">
        <w:rPr>
          <w:rFonts w:ascii="Courier New" w:hAnsi="Courier New" w:cs="Courier New"/>
          <w:sz w:val="18"/>
          <w:szCs w:val="18"/>
        </w:rPr>
        <w:t>notInService</w:t>
      </w:r>
      <w:proofErr w:type="spellEnd"/>
      <w:r w:rsidRPr="00DF1F63">
        <w:rPr>
          <w:rFonts w:ascii="Courier New" w:hAnsi="Courier New" w:cs="Courier New"/>
          <w:sz w:val="18"/>
          <w:szCs w:val="18"/>
        </w:rPr>
        <w:t>. Once the dot11RMRequestEntry(s) have been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created for a desired measurement sequence the corresponding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dot11RMRqstRowStatus(s) objects are set to active to indicate that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the SME can trigger the appropriate MLME primitives. Upon processing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the request, the SME returns the corresponding dot11RMRqstRowStatus(s)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object to </w:t>
      </w:r>
      <w:proofErr w:type="spellStart"/>
      <w:r w:rsidRPr="00DF1F63">
        <w:rPr>
          <w:rFonts w:ascii="Courier New" w:hAnsi="Courier New" w:cs="Courier New"/>
          <w:sz w:val="18"/>
          <w:szCs w:val="18"/>
        </w:rPr>
        <w:t>notInService</w:t>
      </w:r>
      <w:proofErr w:type="spellEnd"/>
      <w:r w:rsidRPr="00DF1F63">
        <w:rPr>
          <w:rFonts w:ascii="Courier New" w:hAnsi="Courier New" w:cs="Courier New"/>
          <w:sz w:val="18"/>
          <w:szCs w:val="18"/>
        </w:rPr>
        <w:t xml:space="preserve"> and are now available for additional</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measurement requests.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After a radio measurement is complete the RM populates the </w:t>
      </w:r>
      <w:proofErr w:type="spellStart"/>
      <w:r w:rsidRPr="00DF1F63">
        <w:rPr>
          <w:rFonts w:ascii="Courier New" w:hAnsi="Courier New" w:cs="Courier New"/>
          <w:sz w:val="18"/>
          <w:szCs w:val="18"/>
        </w:rPr>
        <w:t>RMReport</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objects with the results of the measurement. Each STA maintains a set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of </w:t>
      </w:r>
      <w:proofErr w:type="spellStart"/>
      <w:r w:rsidRPr="00DF1F63">
        <w:rPr>
          <w:rFonts w:ascii="Courier New" w:hAnsi="Courier New" w:cs="Courier New"/>
          <w:sz w:val="18"/>
          <w:szCs w:val="18"/>
        </w:rPr>
        <w:t>RMReport</w:t>
      </w:r>
      <w:proofErr w:type="spellEnd"/>
      <w:r w:rsidRPr="00DF1F63">
        <w:rPr>
          <w:rFonts w:ascii="Courier New" w:hAnsi="Courier New" w:cs="Courier New"/>
          <w:sz w:val="18"/>
          <w:szCs w:val="18"/>
        </w:rPr>
        <w:t xml:space="preserve"> tables, one corresponding to each measurement type. The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results of the entire measurement sequence are spread across the tables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based on the type of measurements requested. Each </w:t>
      </w:r>
      <w:proofErr w:type="spellStart"/>
      <w:r w:rsidRPr="00DF1F63">
        <w:rPr>
          <w:rFonts w:ascii="Courier New" w:hAnsi="Courier New" w:cs="Courier New"/>
          <w:sz w:val="18"/>
          <w:szCs w:val="18"/>
        </w:rPr>
        <w:t>xxxReportEntry</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within a </w:t>
      </w:r>
      <w:proofErr w:type="spellStart"/>
      <w:r w:rsidRPr="00DF1F63">
        <w:rPr>
          <w:rFonts w:ascii="Courier New" w:hAnsi="Courier New" w:cs="Courier New"/>
          <w:sz w:val="18"/>
          <w:szCs w:val="18"/>
        </w:rPr>
        <w:t>xxxReportTable</w:t>
      </w:r>
      <w:proofErr w:type="spellEnd"/>
      <w:r w:rsidRPr="00DF1F63">
        <w:rPr>
          <w:rFonts w:ascii="Courier New" w:hAnsi="Courier New" w:cs="Courier New"/>
          <w:sz w:val="18"/>
          <w:szCs w:val="18"/>
        </w:rPr>
        <w:t xml:space="preserve"> contains a </w:t>
      </w:r>
      <w:proofErr w:type="spellStart"/>
      <w:r w:rsidRPr="00DF1F63">
        <w:rPr>
          <w:rFonts w:ascii="Courier New" w:hAnsi="Courier New" w:cs="Courier New"/>
          <w:sz w:val="18"/>
          <w:szCs w:val="18"/>
        </w:rPr>
        <w:t>xxxRprtRqstToken</w:t>
      </w:r>
      <w:proofErr w:type="spellEnd"/>
      <w:r w:rsidRPr="00DF1F63">
        <w:rPr>
          <w:rFonts w:ascii="Courier New" w:hAnsi="Courier New" w:cs="Courier New"/>
          <w:sz w:val="18"/>
          <w:szCs w:val="18"/>
        </w:rPr>
        <w:t xml:space="preserve"> that corresponds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to the original dot11RMRqstToken in the measurement request. So the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results of the measurement can be collected by searching the appropriate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roofErr w:type="spellStart"/>
      <w:r w:rsidRPr="00DF1F63">
        <w:rPr>
          <w:rFonts w:ascii="Courier New" w:hAnsi="Courier New" w:cs="Courier New"/>
          <w:sz w:val="18"/>
          <w:szCs w:val="18"/>
        </w:rPr>
        <w:t>xxxReportTables</w:t>
      </w:r>
      <w:proofErr w:type="spellEnd"/>
      <w:r w:rsidRPr="00DF1F63">
        <w:rPr>
          <w:rFonts w:ascii="Courier New" w:hAnsi="Courier New" w:cs="Courier New"/>
          <w:sz w:val="18"/>
          <w:szCs w:val="18"/>
        </w:rPr>
        <w:t xml:space="preserve"> and retrieve any reports with the matching request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token.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Similar structures and mechanisms are used for WNM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Request and Reports. The WNM MIB definitions follow the RM MIB definitions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in this Annex.</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p>
    <w:p w:rsidR="000165B2" w:rsidRPr="00DF1F63" w:rsidRDefault="000165B2" w:rsidP="000165B2">
      <w:pPr>
        <w:pStyle w:val="PlainText"/>
        <w:rPr>
          <w:ins w:id="29" w:author="Joe" w:date="2011-07-21T09:35:00Z"/>
          <w:rFonts w:ascii="Courier New" w:hAnsi="Courier New" w:cs="Courier New"/>
          <w:sz w:val="18"/>
          <w:szCs w:val="18"/>
        </w:rPr>
      </w:pPr>
      <w:ins w:id="30" w:author="Joe" w:date="2011-07-21T09:35:00Z">
        <w:r w:rsidRPr="00DF1F63">
          <w:rPr>
            <w:rFonts w:ascii="Courier New" w:hAnsi="Courier New" w:cs="Courier New"/>
            <w:sz w:val="18"/>
            <w:szCs w:val="18"/>
          </w:rPr>
          <w:t>-- ********************************************************************</w:t>
        </w:r>
      </w:ins>
    </w:p>
    <w:p w:rsidR="000165B2" w:rsidRPr="00DF1F63" w:rsidRDefault="000165B2" w:rsidP="000165B2">
      <w:pPr>
        <w:pStyle w:val="PlainText"/>
        <w:rPr>
          <w:ins w:id="31" w:author="Joe" w:date="2011-07-21T09:35:00Z"/>
          <w:rFonts w:ascii="Courier New" w:hAnsi="Courier New" w:cs="Courier New"/>
          <w:sz w:val="18"/>
          <w:szCs w:val="18"/>
        </w:rPr>
      </w:pPr>
      <w:ins w:id="32" w:author="Joe" w:date="2011-07-21T09:35:00Z">
        <w:r w:rsidRPr="00DF1F63">
          <w:rPr>
            <w:rFonts w:ascii="Courier New" w:hAnsi="Courier New" w:cs="Courier New"/>
            <w:sz w:val="18"/>
            <w:szCs w:val="18"/>
          </w:rPr>
          <w:t>-- * Radio Measurement</w:t>
        </w:r>
        <w:r>
          <w:rPr>
            <w:rFonts w:ascii="Courier New" w:hAnsi="Courier New" w:cs="Courier New"/>
            <w:sz w:val="18"/>
            <w:szCs w:val="18"/>
          </w:rPr>
          <w:t xml:space="preserve"> Interface MIB</w:t>
        </w:r>
      </w:ins>
    </w:p>
    <w:p w:rsidR="000165B2" w:rsidRPr="00DF1F63" w:rsidRDefault="000165B2" w:rsidP="000165B2">
      <w:pPr>
        <w:pStyle w:val="PlainText"/>
        <w:rPr>
          <w:ins w:id="33" w:author="Joe" w:date="2011-07-21T09:35:00Z"/>
          <w:rFonts w:ascii="Courier New" w:hAnsi="Courier New" w:cs="Courier New"/>
          <w:sz w:val="18"/>
          <w:szCs w:val="18"/>
        </w:rPr>
      </w:pPr>
      <w:ins w:id="34" w:author="Joe" w:date="2011-07-21T09:35:00Z">
        <w:r w:rsidRPr="00DF1F63">
          <w:rPr>
            <w:rFonts w:ascii="Courier New" w:hAnsi="Courier New" w:cs="Courier New"/>
            <w:sz w:val="18"/>
            <w:szCs w:val="18"/>
          </w:rPr>
          <w:t>-- *************************************</w:t>
        </w:r>
        <w:r>
          <w:rPr>
            <w:rFonts w:ascii="Courier New" w:hAnsi="Courier New" w:cs="Courier New"/>
            <w:sz w:val="18"/>
            <w:szCs w:val="18"/>
          </w:rPr>
          <w:t>*******************************</w:t>
        </w:r>
      </w:ins>
    </w:p>
    <w:p w:rsidR="000165B2" w:rsidRPr="00DF1F63" w:rsidRDefault="000165B2" w:rsidP="000165B2">
      <w:pPr>
        <w:pStyle w:val="PlainText"/>
        <w:rPr>
          <w:ins w:id="35" w:author="Joe" w:date="2011-07-21T09:35:00Z"/>
          <w:rFonts w:ascii="Courier New" w:hAnsi="Courier New" w:cs="Courier New"/>
          <w:sz w:val="18"/>
          <w:szCs w:val="18"/>
        </w:rPr>
      </w:pPr>
      <w:ins w:id="36" w:author="Joe" w:date="2011-07-21T09:35:00Z">
        <w:r w:rsidRPr="00DF1F63">
          <w:rPr>
            <w:rFonts w:ascii="Courier New" w:hAnsi="Courier New" w:cs="Courier New"/>
            <w:sz w:val="18"/>
            <w:szCs w:val="18"/>
          </w:rPr>
          <w:lastRenderedPageBreak/>
          <w:tab/>
          <w:t>dot11RadioMeasurement OBJECT IDENTIFIER ::= { dot11smt 14 }</w:t>
        </w:r>
      </w:ins>
    </w:p>
    <w:p w:rsidR="000165B2" w:rsidRDefault="000165B2" w:rsidP="00BB680B">
      <w:pPr>
        <w:pStyle w:val="PlainText"/>
        <w:rPr>
          <w:ins w:id="37" w:author="Joe" w:date="2011-07-21T09:36:00Z"/>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Radio Measurement Requests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dot11RMRequest OBJECT IDENTIFIER ::= { dot11RadioMeasurement 1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dot11RMRequest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dot11RMRequestNextIndex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Unsigned32(0..65535)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able to accept a new request.</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Identifies a hint for the next value of dot11RMRqstIndex to be used in a row creation attempt for dot11RMRequestTable. If no new rows can be created for some reason, such as memory, processing requirements, etc., the SME sets this attribute to 0. It updates this attribute to a proper value other than 0 as soon as it is capable of receiving new measurement requests. The </w:t>
      </w:r>
      <w:proofErr w:type="spellStart"/>
      <w:r w:rsidRPr="00DF1F63">
        <w:rPr>
          <w:rFonts w:ascii="Courier New" w:hAnsi="Courier New" w:cs="Courier New"/>
          <w:sz w:val="18"/>
          <w:szCs w:val="18"/>
        </w:rPr>
        <w:t>nextIndex</w:t>
      </w:r>
      <w:proofErr w:type="spellEnd"/>
      <w:r w:rsidRPr="00DF1F63">
        <w:rPr>
          <w:rFonts w:ascii="Courier New" w:hAnsi="Courier New" w:cs="Courier New"/>
          <w:sz w:val="18"/>
          <w:szCs w:val="18"/>
        </w:rPr>
        <w:t xml:space="preserve"> is not necessarily sequential nor monotonically increasing."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dot11RMRequest 1 }</w:t>
      </w:r>
    </w:p>
    <w:p w:rsidR="00BB680B" w:rsidRPr="00DF1F63" w:rsidRDefault="00BB680B" w:rsidP="00BB680B">
      <w:pPr>
        <w:pStyle w:val="PlainText"/>
        <w:rPr>
          <w:rFonts w:ascii="Courier New" w:hAnsi="Courier New" w:cs="Courier New"/>
          <w:sz w:val="18"/>
          <w:szCs w:val="18"/>
        </w:rPr>
      </w:pPr>
    </w:p>
    <w:p w:rsidR="00BB680B" w:rsidRDefault="00BB680B" w:rsidP="00BB680B">
      <w:pPr>
        <w:pStyle w:val="PlainText"/>
        <w:rPr>
          <w:rFonts w:ascii="Courier New" w:hAnsi="Courier New" w:cs="Courier New"/>
          <w:sz w:val="18"/>
          <w:szCs w:val="18"/>
        </w:rPr>
      </w:pPr>
    </w:p>
    <w:p w:rsidR="00277452" w:rsidRDefault="00277452" w:rsidP="00BB680B">
      <w:pPr>
        <w:pStyle w:val="PlainText"/>
        <w:rPr>
          <w:rFonts w:ascii="Courier New" w:hAnsi="Courier New" w:cs="Courier New"/>
          <w:sz w:val="18"/>
          <w:szCs w:val="18"/>
        </w:rPr>
      </w:pPr>
    </w:p>
    <w:p w:rsidR="00277452" w:rsidRDefault="00277452" w:rsidP="00277452">
      <w:pPr>
        <w:pStyle w:val="PlainText"/>
        <w:rPr>
          <w:rFonts w:ascii="Courier New" w:hAnsi="Courier New" w:cs="Courier New"/>
          <w:sz w:val="18"/>
          <w:szCs w:val="18"/>
        </w:rPr>
      </w:pPr>
    </w:p>
    <w:p w:rsidR="00277452" w:rsidRPr="00277452" w:rsidRDefault="00277452" w:rsidP="00277452">
      <w:pPr>
        <w:pStyle w:val="PlainText"/>
        <w:rPr>
          <w:rFonts w:ascii="Courier New" w:hAnsi="Courier New" w:cs="Courier New"/>
          <w:b/>
          <w:sz w:val="40"/>
          <w:szCs w:val="40"/>
        </w:rPr>
      </w:pPr>
      <w:r w:rsidRPr="00277452">
        <w:rPr>
          <w:rFonts w:ascii="Courier New" w:hAnsi="Courier New" w:cs="Courier New"/>
          <w:b/>
          <w:sz w:val="40"/>
          <w:szCs w:val="40"/>
        </w:rPr>
        <w:t>&lt;BREAK&gt;</w:t>
      </w:r>
    </w:p>
    <w:p w:rsidR="00277452" w:rsidRDefault="00277452" w:rsidP="00277452">
      <w:pPr>
        <w:pStyle w:val="PlainText"/>
        <w:rPr>
          <w:rFonts w:ascii="Courier New" w:hAnsi="Courier New" w:cs="Courier New"/>
          <w:sz w:val="18"/>
          <w:szCs w:val="18"/>
        </w:rPr>
      </w:pPr>
    </w:p>
    <w:p w:rsidR="00277452" w:rsidRPr="00DF1F63" w:rsidRDefault="00277452" w:rsidP="00277452">
      <w:pPr>
        <w:pStyle w:val="PlainText"/>
        <w:rPr>
          <w:rFonts w:ascii="Courier New" w:hAnsi="Courier New" w:cs="Courier New"/>
          <w:sz w:val="18"/>
          <w:szCs w:val="18"/>
        </w:rPr>
      </w:pPr>
    </w:p>
    <w:p w:rsidR="00277452" w:rsidRPr="00DF1F63" w:rsidRDefault="00277452" w:rsidP="00277452">
      <w:pPr>
        <w:pStyle w:val="PlainText"/>
        <w:rPr>
          <w:rFonts w:ascii="Courier New" w:hAnsi="Courier New" w:cs="Courier New"/>
          <w:sz w:val="18"/>
          <w:szCs w:val="18"/>
        </w:rPr>
      </w:pPr>
    </w:p>
    <w:p w:rsidR="00277452" w:rsidRDefault="00277452" w:rsidP="00BB680B">
      <w:pPr>
        <w:pStyle w:val="PlainText"/>
        <w:rPr>
          <w:rFonts w:ascii="Courier New" w:hAnsi="Courier New" w:cs="Courier New"/>
          <w:sz w:val="18"/>
          <w:szCs w:val="18"/>
        </w:rPr>
      </w:pPr>
    </w:p>
    <w:p w:rsidR="00277452" w:rsidRDefault="00277452" w:rsidP="00BB680B">
      <w:pPr>
        <w:pStyle w:val="PlainText"/>
        <w:rPr>
          <w:rFonts w:ascii="Courier New" w:hAnsi="Courier New" w:cs="Courier New"/>
          <w:sz w:val="18"/>
          <w:szCs w:val="18"/>
        </w:rPr>
      </w:pPr>
    </w:p>
    <w:p w:rsidR="00277452" w:rsidRDefault="00277452" w:rsidP="00BB680B">
      <w:pPr>
        <w:pStyle w:val="PlainText"/>
        <w:rPr>
          <w:rFonts w:ascii="Courier New" w:hAnsi="Courier New" w:cs="Courier New"/>
          <w:sz w:val="18"/>
          <w:szCs w:val="18"/>
        </w:rPr>
      </w:pPr>
    </w:p>
    <w:p w:rsidR="00277452" w:rsidRDefault="00277452" w:rsidP="00BB680B">
      <w:pPr>
        <w:pStyle w:val="PlainText"/>
        <w:rPr>
          <w:rFonts w:ascii="Courier New" w:hAnsi="Courier New" w:cs="Courier New"/>
          <w:sz w:val="18"/>
          <w:szCs w:val="18"/>
        </w:rPr>
      </w:pPr>
    </w:p>
    <w:p w:rsidR="00277452" w:rsidRDefault="00277452" w:rsidP="00BB680B">
      <w:pPr>
        <w:pStyle w:val="PlainText"/>
        <w:rPr>
          <w:rFonts w:ascii="Courier New" w:hAnsi="Courier New" w:cs="Courier New"/>
          <w:sz w:val="18"/>
          <w:szCs w:val="18"/>
        </w:rPr>
      </w:pPr>
    </w:p>
    <w:p w:rsidR="00277452" w:rsidRPr="00DF1F63" w:rsidRDefault="00277452"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dot11RMRqstBeaconThresholdOffset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UNITS "0.5 dB"</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read-create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control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an external management entity when requesting a measurement.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Changes take effect when dot11RMRqstRowStatus is set to Active.</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Threshold/Offset provides either the threshold value or the offset value to be used for conditional reporting. For indicated Reporting Conditions 1-4, the integer range is (0..255). For indicated Reporting Conditions 5-10, the integer range is  (-127..+127). This attribute is only valid if the dot11RMRqstType is 5, indicating a beacon request, and is ignored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DEFVAL {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dot11RMRequestEntry 24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dot11RMRqstSTAStatRqstGroupID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dot11CountersTable(0),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r w:rsidRPr="00DF1F63">
        <w:rPr>
          <w:rFonts w:ascii="Courier New" w:hAnsi="Courier New" w:cs="Courier New"/>
          <w:sz w:val="18"/>
          <w:szCs w:val="18"/>
        </w:rPr>
        <w:tab/>
        <w:t>dot11MacStatistics(1),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dot11QosCountersTableforUP0(2),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dot11QosCountersTableforUP1(3),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dot11QosCountersTableforUP2(4),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dot11QosCountersTableforUP3(5),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dot11QosCountersTableforUP4(6),</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dot11QosCountersTableforUP5(7),</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dot11QosCountersTableforUP6(8),</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dot11QosCountersTableforUP7(9),</w:t>
      </w:r>
    </w:p>
    <w:p w:rsidR="007843F6" w:rsidRDefault="00BB680B" w:rsidP="00BB680B">
      <w:pPr>
        <w:pStyle w:val="PlainText"/>
        <w:rPr>
          <w:ins w:id="38" w:author="Joe" w:date="2011-07-20T21:2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bSSAverageAccessDelays</w:t>
      </w:r>
      <w:proofErr w:type="spellEnd"/>
      <w:r w:rsidRPr="00DF1F63">
        <w:rPr>
          <w:rFonts w:ascii="Courier New" w:hAnsi="Courier New" w:cs="Courier New"/>
          <w:sz w:val="18"/>
          <w:szCs w:val="18"/>
        </w:rPr>
        <w:t>(10)</w:t>
      </w:r>
      <w:ins w:id="39" w:author="Joe" w:date="2011-07-20T21:27:00Z">
        <w:r w:rsidR="007843F6">
          <w:rPr>
            <w:rFonts w:ascii="Courier New" w:hAnsi="Courier New" w:cs="Courier New"/>
            <w:sz w:val="18"/>
            <w:szCs w:val="18"/>
          </w:rPr>
          <w:t>,</w:t>
        </w:r>
      </w:ins>
    </w:p>
    <w:p w:rsidR="0062057A" w:rsidRDefault="0062057A" w:rsidP="007843F6">
      <w:pPr>
        <w:pStyle w:val="PlainText"/>
        <w:ind w:left="720" w:firstLine="720"/>
        <w:rPr>
          <w:ins w:id="40" w:author="Joe" w:date="2011-07-20T21:42:00Z"/>
          <w:rFonts w:ascii="Courier New" w:hAnsi="Courier New" w:cs="Courier New"/>
          <w:sz w:val="18"/>
          <w:szCs w:val="18"/>
        </w:rPr>
        <w:pPrChange w:id="41" w:author="Joe" w:date="2011-07-20T21:28:00Z">
          <w:pPr>
            <w:pStyle w:val="PlainText"/>
          </w:pPr>
        </w:pPrChange>
      </w:pPr>
      <w:ins w:id="42" w:author="Joe" w:date="2011-07-20T21:41:00Z">
        <w:r w:rsidRPr="0062057A">
          <w:rPr>
            <w:rFonts w:ascii="Courier New" w:hAnsi="Courier New" w:cs="Courier New"/>
            <w:sz w:val="18"/>
            <w:szCs w:val="18"/>
            <w:rPrChange w:id="43" w:author="Joe" w:date="2011-07-20T21:41:00Z">
              <w:rPr>
                <w:rFonts w:ascii="TimesNewRoman" w:hAnsi="TimesNewRoman" w:cs="TimesNewRoman"/>
                <w:sz w:val="18"/>
                <w:szCs w:val="18"/>
              </w:rPr>
            </w:rPrChange>
          </w:rPr>
          <w:t>dot11CountersGroup3</w:t>
        </w:r>
      </w:ins>
      <w:ins w:id="44" w:author="Joe" w:date="2011-07-20T21:28:00Z">
        <w:r w:rsidR="007843F6" w:rsidRPr="0062057A">
          <w:rPr>
            <w:rFonts w:ascii="Courier New" w:hAnsi="Courier New" w:cs="Courier New"/>
            <w:sz w:val="18"/>
            <w:szCs w:val="18"/>
          </w:rPr>
          <w:t>Table</w:t>
        </w:r>
        <w:r>
          <w:rPr>
            <w:rFonts w:ascii="Courier New" w:hAnsi="Courier New" w:cs="Courier New"/>
            <w:sz w:val="18"/>
            <w:szCs w:val="18"/>
          </w:rPr>
          <w:t>for</w:t>
        </w:r>
      </w:ins>
      <w:ins w:id="45" w:author="Joe" w:date="2011-07-20T21:41:00Z">
        <w:r>
          <w:rPr>
            <w:rFonts w:ascii="Courier New" w:hAnsi="Courier New" w:cs="Courier New"/>
            <w:sz w:val="18"/>
            <w:szCs w:val="18"/>
          </w:rPr>
          <w:t>31</w:t>
        </w:r>
      </w:ins>
      <w:ins w:id="46" w:author="Joe" w:date="2011-07-20T21:28:00Z">
        <w:r>
          <w:rPr>
            <w:rFonts w:ascii="Courier New" w:hAnsi="Courier New" w:cs="Courier New"/>
            <w:sz w:val="18"/>
            <w:szCs w:val="18"/>
          </w:rPr>
          <w:t>(</w:t>
        </w:r>
      </w:ins>
      <w:ins w:id="47" w:author="Joe" w:date="2011-07-20T21:42:00Z">
        <w:r>
          <w:rPr>
            <w:rFonts w:ascii="Courier New" w:hAnsi="Courier New" w:cs="Courier New"/>
            <w:sz w:val="18"/>
            <w:szCs w:val="18"/>
          </w:rPr>
          <w:t>11</w:t>
        </w:r>
      </w:ins>
      <w:ins w:id="48" w:author="Joe" w:date="2011-07-20T21:28:00Z">
        <w:r w:rsidR="007843F6" w:rsidRPr="00DF1F63">
          <w:rPr>
            <w:rFonts w:ascii="Courier New" w:hAnsi="Courier New" w:cs="Courier New"/>
            <w:sz w:val="18"/>
            <w:szCs w:val="18"/>
          </w:rPr>
          <w:t>),</w:t>
        </w:r>
      </w:ins>
      <w:r w:rsidR="00BB680B" w:rsidRPr="00DF1F63">
        <w:rPr>
          <w:rFonts w:ascii="Courier New" w:hAnsi="Courier New" w:cs="Courier New"/>
          <w:sz w:val="18"/>
          <w:szCs w:val="18"/>
        </w:rPr>
        <w:t xml:space="preserve"> </w:t>
      </w:r>
    </w:p>
    <w:p w:rsidR="0062057A" w:rsidRDefault="0062057A" w:rsidP="007843F6">
      <w:pPr>
        <w:pStyle w:val="PlainText"/>
        <w:ind w:left="720" w:firstLine="720"/>
        <w:rPr>
          <w:ins w:id="49" w:author="Joe" w:date="2011-07-20T21:42:00Z"/>
          <w:rFonts w:ascii="Courier New" w:hAnsi="Courier New" w:cs="Courier New"/>
          <w:sz w:val="18"/>
          <w:szCs w:val="18"/>
        </w:rPr>
        <w:pPrChange w:id="50" w:author="Joe" w:date="2011-07-20T21:28:00Z">
          <w:pPr>
            <w:pStyle w:val="PlainText"/>
          </w:pPr>
        </w:pPrChange>
      </w:pPr>
      <w:ins w:id="51" w:author="Joe" w:date="2011-07-20T21:42:00Z">
        <w:r w:rsidRPr="0062057A">
          <w:rPr>
            <w:rFonts w:ascii="Courier New" w:hAnsi="Courier New" w:cs="Courier New"/>
            <w:sz w:val="18"/>
            <w:szCs w:val="18"/>
          </w:rPr>
          <w:t>dot11CountersGroup3Table</w:t>
        </w:r>
        <w:r>
          <w:rPr>
            <w:rFonts w:ascii="Courier New" w:hAnsi="Courier New" w:cs="Courier New"/>
            <w:sz w:val="18"/>
            <w:szCs w:val="18"/>
          </w:rPr>
          <w:t>for</w:t>
        </w:r>
        <w:r w:rsidR="00420501">
          <w:rPr>
            <w:rFonts w:ascii="Courier New" w:hAnsi="Courier New" w:cs="Courier New"/>
            <w:sz w:val="18"/>
            <w:szCs w:val="18"/>
          </w:rPr>
          <w:t>3</w:t>
        </w:r>
      </w:ins>
      <w:ins w:id="52" w:author="Joe" w:date="2011-07-21T00:27:00Z">
        <w:r w:rsidR="00420501">
          <w:rPr>
            <w:rFonts w:ascii="Courier New" w:hAnsi="Courier New" w:cs="Courier New"/>
            <w:sz w:val="18"/>
            <w:szCs w:val="18"/>
          </w:rPr>
          <w:t>2</w:t>
        </w:r>
      </w:ins>
      <w:ins w:id="53" w:author="Joe" w:date="2011-07-20T21:42:00Z">
        <w:r>
          <w:rPr>
            <w:rFonts w:ascii="Courier New" w:hAnsi="Courier New" w:cs="Courier New"/>
            <w:sz w:val="18"/>
            <w:szCs w:val="18"/>
          </w:rPr>
          <w:t>(12),</w:t>
        </w:r>
      </w:ins>
    </w:p>
    <w:p w:rsidR="0062057A" w:rsidRDefault="0062057A" w:rsidP="007843F6">
      <w:pPr>
        <w:pStyle w:val="PlainText"/>
        <w:ind w:left="720" w:firstLine="720"/>
        <w:rPr>
          <w:ins w:id="54" w:author="Joe" w:date="2011-07-20T21:42:00Z"/>
          <w:rFonts w:ascii="Courier New" w:hAnsi="Courier New" w:cs="Courier New"/>
          <w:sz w:val="18"/>
          <w:szCs w:val="18"/>
        </w:rPr>
        <w:pPrChange w:id="55" w:author="Joe" w:date="2011-07-20T21:28:00Z">
          <w:pPr>
            <w:pStyle w:val="PlainText"/>
          </w:pPr>
        </w:pPrChange>
      </w:pPr>
      <w:ins w:id="56" w:author="Joe" w:date="2011-07-20T21:42:00Z">
        <w:r w:rsidRPr="0062057A">
          <w:rPr>
            <w:rFonts w:ascii="Courier New" w:hAnsi="Courier New" w:cs="Courier New"/>
            <w:sz w:val="18"/>
            <w:szCs w:val="18"/>
          </w:rPr>
          <w:t>dot11CountersGroup3Table</w:t>
        </w:r>
        <w:r>
          <w:rPr>
            <w:rFonts w:ascii="Courier New" w:hAnsi="Courier New" w:cs="Courier New"/>
            <w:sz w:val="18"/>
            <w:szCs w:val="18"/>
          </w:rPr>
          <w:t>for3</w:t>
        </w:r>
      </w:ins>
      <w:ins w:id="57" w:author="Joe" w:date="2011-07-21T00:27:00Z">
        <w:r w:rsidR="00420501">
          <w:rPr>
            <w:rFonts w:ascii="Courier New" w:hAnsi="Courier New" w:cs="Courier New"/>
            <w:sz w:val="18"/>
            <w:szCs w:val="18"/>
          </w:rPr>
          <w:t>3</w:t>
        </w:r>
      </w:ins>
      <w:ins w:id="58" w:author="Joe" w:date="2011-07-20T21:42:00Z">
        <w:r>
          <w:rPr>
            <w:rFonts w:ascii="Courier New" w:hAnsi="Courier New" w:cs="Courier New"/>
            <w:sz w:val="18"/>
            <w:szCs w:val="18"/>
          </w:rPr>
          <w:t>(1</w:t>
        </w:r>
      </w:ins>
      <w:ins w:id="59" w:author="Joe" w:date="2011-07-20T21:43:00Z">
        <w:r>
          <w:rPr>
            <w:rFonts w:ascii="Courier New" w:hAnsi="Courier New" w:cs="Courier New"/>
            <w:sz w:val="18"/>
            <w:szCs w:val="18"/>
          </w:rPr>
          <w:t>3),</w:t>
        </w:r>
      </w:ins>
    </w:p>
    <w:p w:rsidR="0062057A" w:rsidRDefault="0062057A" w:rsidP="007843F6">
      <w:pPr>
        <w:pStyle w:val="PlainText"/>
        <w:ind w:left="720" w:firstLine="720"/>
        <w:rPr>
          <w:ins w:id="60" w:author="Joe" w:date="2011-07-20T21:42:00Z"/>
          <w:rFonts w:ascii="Courier New" w:hAnsi="Courier New" w:cs="Courier New"/>
          <w:sz w:val="18"/>
          <w:szCs w:val="18"/>
        </w:rPr>
        <w:pPrChange w:id="61" w:author="Joe" w:date="2011-07-20T21:28:00Z">
          <w:pPr>
            <w:pStyle w:val="PlainText"/>
          </w:pPr>
        </w:pPrChange>
      </w:pPr>
      <w:ins w:id="62" w:author="Joe" w:date="2011-07-20T21:42:00Z">
        <w:r w:rsidRPr="0062057A">
          <w:rPr>
            <w:rFonts w:ascii="Courier New" w:hAnsi="Courier New" w:cs="Courier New"/>
            <w:sz w:val="18"/>
            <w:szCs w:val="18"/>
          </w:rPr>
          <w:t>dot11CountersGroup3Table</w:t>
        </w:r>
        <w:r>
          <w:rPr>
            <w:rFonts w:ascii="Courier New" w:hAnsi="Courier New" w:cs="Courier New"/>
            <w:sz w:val="18"/>
            <w:szCs w:val="18"/>
          </w:rPr>
          <w:t>for3</w:t>
        </w:r>
      </w:ins>
      <w:ins w:id="63" w:author="Joe" w:date="2011-07-21T00:27:00Z">
        <w:r w:rsidR="00420501">
          <w:rPr>
            <w:rFonts w:ascii="Courier New" w:hAnsi="Courier New" w:cs="Courier New"/>
            <w:sz w:val="18"/>
            <w:szCs w:val="18"/>
          </w:rPr>
          <w:t>4</w:t>
        </w:r>
      </w:ins>
      <w:ins w:id="64" w:author="Joe" w:date="2011-07-20T21:42:00Z">
        <w:r>
          <w:rPr>
            <w:rFonts w:ascii="Courier New" w:hAnsi="Courier New" w:cs="Courier New"/>
            <w:sz w:val="18"/>
            <w:szCs w:val="18"/>
          </w:rPr>
          <w:t>(1</w:t>
        </w:r>
      </w:ins>
      <w:ins w:id="65" w:author="Joe" w:date="2011-07-20T21:43:00Z">
        <w:r>
          <w:rPr>
            <w:rFonts w:ascii="Courier New" w:hAnsi="Courier New" w:cs="Courier New"/>
            <w:sz w:val="18"/>
            <w:szCs w:val="18"/>
          </w:rPr>
          <w:t>4),</w:t>
        </w:r>
      </w:ins>
    </w:p>
    <w:p w:rsidR="0062057A" w:rsidRDefault="0062057A" w:rsidP="007843F6">
      <w:pPr>
        <w:pStyle w:val="PlainText"/>
        <w:ind w:left="720" w:firstLine="720"/>
        <w:rPr>
          <w:ins w:id="66" w:author="Joe" w:date="2011-07-20T21:43:00Z"/>
          <w:rFonts w:ascii="Courier New" w:hAnsi="Courier New" w:cs="Courier New"/>
          <w:sz w:val="18"/>
          <w:szCs w:val="18"/>
        </w:rPr>
        <w:pPrChange w:id="67" w:author="Joe" w:date="2011-07-20T21:28:00Z">
          <w:pPr>
            <w:pStyle w:val="PlainText"/>
          </w:pPr>
        </w:pPrChange>
      </w:pPr>
      <w:ins w:id="68" w:author="Joe" w:date="2011-07-20T21:43:00Z">
        <w:r w:rsidRPr="0062057A">
          <w:rPr>
            <w:rFonts w:ascii="Courier New" w:hAnsi="Courier New" w:cs="Courier New"/>
            <w:sz w:val="18"/>
            <w:szCs w:val="18"/>
          </w:rPr>
          <w:t>dot11CountersGroup3Table</w:t>
        </w:r>
        <w:r>
          <w:rPr>
            <w:rFonts w:ascii="Courier New" w:hAnsi="Courier New" w:cs="Courier New"/>
            <w:sz w:val="18"/>
            <w:szCs w:val="18"/>
          </w:rPr>
          <w:t>for3</w:t>
        </w:r>
      </w:ins>
      <w:ins w:id="69" w:author="Joe" w:date="2011-07-21T00:27:00Z">
        <w:r w:rsidR="00420501">
          <w:rPr>
            <w:rFonts w:ascii="Courier New" w:hAnsi="Courier New" w:cs="Courier New"/>
            <w:sz w:val="18"/>
            <w:szCs w:val="18"/>
          </w:rPr>
          <w:t>5</w:t>
        </w:r>
      </w:ins>
      <w:ins w:id="70" w:author="Joe" w:date="2011-07-20T21:43:00Z">
        <w:r>
          <w:rPr>
            <w:rFonts w:ascii="Courier New" w:hAnsi="Courier New" w:cs="Courier New"/>
            <w:sz w:val="18"/>
            <w:szCs w:val="18"/>
          </w:rPr>
          <w:t>(15),</w:t>
        </w:r>
      </w:ins>
    </w:p>
    <w:p w:rsidR="00BB680B" w:rsidRPr="00DF1F63" w:rsidRDefault="00AE76F4" w:rsidP="0062057A">
      <w:pPr>
        <w:pStyle w:val="PlainText"/>
        <w:ind w:left="720" w:firstLine="720"/>
        <w:rPr>
          <w:rFonts w:ascii="Courier New" w:hAnsi="Courier New" w:cs="Courier New"/>
          <w:sz w:val="18"/>
          <w:szCs w:val="18"/>
        </w:rPr>
        <w:pPrChange w:id="71" w:author="Joe" w:date="2011-07-20T21:44:00Z">
          <w:pPr>
            <w:pStyle w:val="PlainText"/>
          </w:pPr>
        </w:pPrChange>
      </w:pPr>
      <w:ins w:id="72" w:author="Joe" w:date="2011-07-20T21:50:00Z">
        <w:r>
          <w:rPr>
            <w:rFonts w:ascii="Courier" w:hAnsi="Courier" w:cs="Courier"/>
            <w:sz w:val="18"/>
            <w:szCs w:val="18"/>
          </w:rPr>
          <w:t>dot11RSNAStatsTable(16)</w:t>
        </w:r>
      </w:ins>
      <w:r w:rsidR="00BB680B"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control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an external management entity when requesting a measurement.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Changes take effect when dot11RMRqstRowStatus is set to Active.</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The attribute indicates the group identity for this Measurement Request element. This attribute is only valid if the dot11RMRqstType is 7, indicating a statistics request, and is ignored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DEFVAL { 0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dot11RMRequestEntry 25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dot11RMRqstLCIRqstSubject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 local(0), remote(1)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control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an external management entity when requesting a measurement.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Changes take effect when dot11RMRqstRowStatus is set to Active.</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The attribute indicates the subject of the LCI measurement request. This attribute is only valid if the dot11RMRqstType is 8, indicating an LCI request, and is ignored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DEFVAL { 0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dot11RMRequestEntry 26 } </w:t>
      </w:r>
    </w:p>
    <w:p w:rsidR="00BB680B" w:rsidRPr="00DF1F63" w:rsidRDefault="00BB680B" w:rsidP="00BB680B">
      <w:pPr>
        <w:pStyle w:val="PlainText"/>
        <w:rPr>
          <w:rFonts w:ascii="Courier New" w:hAnsi="Courier New" w:cs="Courier New"/>
          <w:sz w:val="18"/>
          <w:szCs w:val="18"/>
        </w:rPr>
      </w:pPr>
    </w:p>
    <w:p w:rsidR="00BB680B" w:rsidRDefault="00BB680B" w:rsidP="00BB680B">
      <w:pPr>
        <w:pStyle w:val="PlainText"/>
        <w:rPr>
          <w:rFonts w:ascii="Courier New" w:hAnsi="Courier New" w:cs="Courier New"/>
          <w:sz w:val="18"/>
          <w:szCs w:val="18"/>
        </w:rPr>
      </w:pPr>
    </w:p>
    <w:p w:rsidR="00277452" w:rsidRDefault="00277452" w:rsidP="00BB680B">
      <w:pPr>
        <w:pStyle w:val="PlainText"/>
        <w:rPr>
          <w:rFonts w:ascii="Courier New" w:hAnsi="Courier New" w:cs="Courier New"/>
          <w:sz w:val="18"/>
          <w:szCs w:val="18"/>
        </w:rPr>
      </w:pPr>
    </w:p>
    <w:p w:rsidR="00277452" w:rsidRDefault="00277452" w:rsidP="00277452">
      <w:pPr>
        <w:pStyle w:val="PlainText"/>
        <w:rPr>
          <w:rFonts w:ascii="Courier New" w:hAnsi="Courier New" w:cs="Courier New"/>
          <w:sz w:val="18"/>
          <w:szCs w:val="18"/>
        </w:rPr>
      </w:pPr>
    </w:p>
    <w:p w:rsidR="00277452" w:rsidRPr="00277452" w:rsidRDefault="00277452" w:rsidP="00277452">
      <w:pPr>
        <w:pStyle w:val="PlainText"/>
        <w:rPr>
          <w:rFonts w:ascii="Courier New" w:hAnsi="Courier New" w:cs="Courier New"/>
          <w:b/>
          <w:sz w:val="40"/>
          <w:szCs w:val="40"/>
        </w:rPr>
      </w:pPr>
      <w:r w:rsidRPr="00277452">
        <w:rPr>
          <w:rFonts w:ascii="Courier New" w:hAnsi="Courier New" w:cs="Courier New"/>
          <w:b/>
          <w:sz w:val="40"/>
          <w:szCs w:val="40"/>
        </w:rPr>
        <w:t>&lt;BREAK&gt;</w:t>
      </w:r>
    </w:p>
    <w:p w:rsidR="00277452" w:rsidRDefault="00277452" w:rsidP="00277452">
      <w:pPr>
        <w:pStyle w:val="PlainText"/>
        <w:rPr>
          <w:rFonts w:ascii="Courier New" w:hAnsi="Courier New" w:cs="Courier New"/>
          <w:sz w:val="18"/>
          <w:szCs w:val="18"/>
        </w:rPr>
      </w:pPr>
    </w:p>
    <w:p w:rsidR="00277452" w:rsidRPr="00DF1F63" w:rsidRDefault="00277452" w:rsidP="00277452">
      <w:pPr>
        <w:pStyle w:val="PlainText"/>
        <w:rPr>
          <w:rFonts w:ascii="Courier New" w:hAnsi="Courier New" w:cs="Courier New"/>
          <w:sz w:val="18"/>
          <w:szCs w:val="18"/>
        </w:rPr>
      </w:pPr>
    </w:p>
    <w:p w:rsidR="00277452" w:rsidRPr="00DF1F63" w:rsidRDefault="00277452" w:rsidP="00277452">
      <w:pPr>
        <w:pStyle w:val="PlainText"/>
        <w:rPr>
          <w:rFonts w:ascii="Courier New" w:hAnsi="Courier New" w:cs="Courier New"/>
          <w:sz w:val="18"/>
          <w:szCs w:val="18"/>
        </w:rPr>
      </w:pPr>
    </w:p>
    <w:p w:rsidR="00277452" w:rsidRDefault="00277452" w:rsidP="00BB680B">
      <w:pPr>
        <w:pStyle w:val="PlainText"/>
        <w:rPr>
          <w:rFonts w:ascii="Courier New" w:hAnsi="Courier New" w:cs="Courier New"/>
          <w:sz w:val="18"/>
          <w:szCs w:val="18"/>
        </w:rPr>
      </w:pPr>
    </w:p>
    <w:p w:rsidR="00277452" w:rsidRDefault="00277452" w:rsidP="00BB680B">
      <w:pPr>
        <w:pStyle w:val="PlainText"/>
        <w:rPr>
          <w:rFonts w:ascii="Courier New" w:hAnsi="Courier New" w:cs="Courier New"/>
          <w:sz w:val="18"/>
          <w:szCs w:val="18"/>
        </w:rPr>
      </w:pPr>
    </w:p>
    <w:p w:rsidR="00277452" w:rsidRPr="00DF1F63" w:rsidRDefault="00277452"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dot11STAStatisticsReportEntry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Dot11STAStatisticsReportEntry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not-accessible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r w:rsidRPr="00DF1F63">
        <w:rPr>
          <w:rFonts w:ascii="Courier New" w:hAnsi="Courier New" w:cs="Courier New"/>
          <w:sz w:val="18"/>
          <w:szCs w:val="18"/>
        </w:rPr>
        <w:tab/>
        <w:t xml:space="preserve">"An entry in the dot11STAStatisticsReportTable Indexed by dot11STAStatisticsReportIndex."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dot11STAStatisticsReportIndex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dot11STAStatisticsReportTable 1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Dot11STAStatisticsReportEntry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SEQUENCE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dot11STAStatisticsReportIndex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dot11STAStatisticsReportToken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dot11STAStatisticsSTAAddress</w:t>
      </w:r>
      <w:r w:rsidRPr="00DF1F63">
        <w:rPr>
          <w:rFonts w:ascii="Courier New" w:hAnsi="Courier New" w:cs="Courier New"/>
          <w:sz w:val="18"/>
          <w:szCs w:val="18"/>
        </w:rPr>
        <w:tab/>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dot11STAStatisticsMeasurementDuration</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dot11STAStatisticsGroupID</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dot11STAStatisticsTransmittedFragmentCount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dot11STAStatisticsGroupTransmittedFrameCount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dot11STAStatisticsFailedCount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dot11STAStatisticsRetryCount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dot11STAStatisticsMultipleRetryCount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dot11STAStatisticsFrameDuplicateCount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dot11STAStatisticsRTSSuccessCount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dot11STAStatisticsRTSFailureCount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dot11STAStatisticsACKFailureCount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dot11STAStatisticsQosTransmittedFragmentCount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dot11STAStatisticsQosFailedCount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dot11STAStatisticsQosRetryCount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dot11STAStatisticsQosMultipleRetryCount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dot11STAStatisticsQosFrameDuplicateCount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dot11STAStatisticsQosRTSSuccessCount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dot11STAStatisticsQosRTSFailureCount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dot11STAStatisticsQosACKFailureCount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dot11STAStatisticsQosReceivedFragmentCount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dot11STAStatisticsQosTransmittedFrameCount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dot11STAStatisticsQosDiscardedFrameCount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dot11STAStatisticsQosMPDUsReceivedCount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dot11STAStatisticsQosRetriesReceivedCount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dot11STAStatisticsReceivedFragmentCount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dot11STAStatisticsGroupReceivedFrameCount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dot11STAStatisticsFCSErrorCount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dot11STAStatisticsTransmittedFrameCount</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dot11STAStatisticsAPAverageAccessDelay</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dot11STAStatisticsAverageAccessDelayBestEffort</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dot11STAStatisticsAverageAccessDelayBackground</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dot11STAStatisticsAverageAccessDelayVideo</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dot11STAStatisticsAverageAccessDelayVoice</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dot11STAStatisticsStationCount</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dot11STAStatisticsChannelUtilization</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dot11STAStatisticsVendorSpecific</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dot11STAStatisticsRprtMeasurementMode</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dot11STAStatisticsRSNAStatsCMACICVErrors</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dot11STAStatisticsRSNAStatsCMACReplays</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dot11STAStatisticsRSNAStatsRobustMgmtCCMPReplays</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dot11STAStatisticsRSNAStatsTKIPICVErrors</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dot11STAStatisticsRSNAStatsTKIPReplays</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dot11STAStatisticsRSNAStatsCCMPDecryptErrors</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dot11STAStatisticsRSNAStatsCCMPReplays</w:t>
      </w:r>
      <w:r w:rsidRPr="00DF1F63">
        <w:rPr>
          <w:rFonts w:ascii="Courier New" w:hAnsi="Courier New" w:cs="Courier New"/>
          <w:sz w:val="18"/>
          <w:szCs w:val="18"/>
        </w:rPr>
        <w:tab/>
        <w:t>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dot11STAStatisticsReportingReasonSTACounters</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dot11STAStatisticsReportingReasonQosCounters</w:t>
      </w:r>
      <w:r w:rsidRPr="00DF1F63">
        <w:rPr>
          <w:rFonts w:ascii="Courier New" w:hAnsi="Courier New" w:cs="Courier New"/>
          <w:sz w:val="18"/>
          <w:szCs w:val="18"/>
        </w:rPr>
        <w:tab/>
        <w:t>OCTET STRING,</w:t>
      </w:r>
    </w:p>
    <w:p w:rsidR="00AE76F4" w:rsidRPr="00AE76F4" w:rsidRDefault="00BB680B" w:rsidP="00BB680B">
      <w:pPr>
        <w:pStyle w:val="PlainText"/>
        <w:rPr>
          <w:ins w:id="73" w:author="Joe" w:date="2011-07-20T21:5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r w:rsidRPr="00AE76F4">
        <w:rPr>
          <w:rFonts w:ascii="Courier New" w:hAnsi="Courier New" w:cs="Courier New"/>
          <w:sz w:val="18"/>
          <w:szCs w:val="18"/>
        </w:rPr>
        <w:t>dot11STAStatisticsReportingReasonRsnaCounters</w:t>
      </w:r>
      <w:r w:rsidRPr="00AE76F4">
        <w:rPr>
          <w:rFonts w:ascii="Courier New" w:hAnsi="Courier New" w:cs="Courier New"/>
          <w:sz w:val="18"/>
          <w:szCs w:val="18"/>
        </w:rPr>
        <w:tab/>
        <w:t>OCTET STRING</w:t>
      </w:r>
      <w:ins w:id="74" w:author="Joe" w:date="2011-07-21T00:28:00Z">
        <w:r w:rsidR="00420501">
          <w:rPr>
            <w:rFonts w:ascii="Courier New" w:hAnsi="Courier New" w:cs="Courier New"/>
            <w:sz w:val="18"/>
            <w:szCs w:val="18"/>
          </w:rPr>
          <w:t>,</w:t>
        </w:r>
      </w:ins>
    </w:p>
    <w:p w:rsidR="00AE76F4" w:rsidRPr="00AE76F4" w:rsidRDefault="00AE76F4" w:rsidP="00AE76F4">
      <w:pPr>
        <w:autoSpaceDE w:val="0"/>
        <w:autoSpaceDN w:val="0"/>
        <w:adjustRightInd w:val="0"/>
        <w:spacing w:after="0" w:line="240" w:lineRule="auto"/>
        <w:rPr>
          <w:ins w:id="75" w:author="Joe" w:date="2011-07-20T21:59:00Z"/>
          <w:rFonts w:ascii="Courier New" w:hAnsi="Courier New" w:cs="Courier New"/>
          <w:sz w:val="18"/>
          <w:szCs w:val="18"/>
          <w:rPrChange w:id="76" w:author="Joe" w:date="2011-07-20T21:59:00Z">
            <w:rPr>
              <w:ins w:id="77" w:author="Joe" w:date="2011-07-20T21:59:00Z"/>
              <w:rFonts w:ascii="TimesNewRoman" w:hAnsi="TimesNewRoman" w:cs="TimesNewRoman"/>
              <w:sz w:val="18"/>
              <w:szCs w:val="18"/>
            </w:rPr>
          </w:rPrChange>
        </w:rPr>
      </w:pPr>
      <w:ins w:id="78" w:author="Joe" w:date="2011-07-20T21:59:00Z">
        <w:r w:rsidRPr="00AE76F4">
          <w:rPr>
            <w:rFonts w:ascii="Courier New" w:hAnsi="Courier New" w:cs="Courier New"/>
            <w:sz w:val="18"/>
            <w:szCs w:val="18"/>
          </w:rPr>
          <w:tab/>
        </w:r>
        <w:r w:rsidRPr="00AE76F4">
          <w:rPr>
            <w:rFonts w:ascii="Courier New" w:hAnsi="Courier New" w:cs="Courier New"/>
            <w:sz w:val="18"/>
            <w:szCs w:val="18"/>
          </w:rPr>
          <w:tab/>
        </w:r>
        <w:r w:rsidRPr="00AE76F4">
          <w:rPr>
            <w:rFonts w:ascii="Courier New" w:hAnsi="Courier New" w:cs="Courier New"/>
            <w:sz w:val="18"/>
            <w:szCs w:val="18"/>
            <w:rPrChange w:id="79" w:author="Joe" w:date="2011-07-20T21:59:00Z">
              <w:rPr>
                <w:rFonts w:ascii="TimesNewRoman" w:hAnsi="TimesNewRoman" w:cs="TimesNewRoman"/>
                <w:sz w:val="18"/>
                <w:szCs w:val="18"/>
              </w:rPr>
            </w:rPrChange>
          </w:rPr>
          <w:t>dot11</w:t>
        </w:r>
      </w:ins>
      <w:ins w:id="80" w:author="Joe" w:date="2011-07-20T22:00:00Z">
        <w:r w:rsidRPr="00DF1F63">
          <w:rPr>
            <w:rFonts w:ascii="Courier New" w:hAnsi="Courier New" w:cs="Courier New"/>
            <w:sz w:val="18"/>
            <w:szCs w:val="18"/>
          </w:rPr>
          <w:t>STAStatistics</w:t>
        </w:r>
      </w:ins>
      <w:ins w:id="81" w:author="Joe" w:date="2011-07-20T21:59:00Z">
        <w:r w:rsidRPr="00AE76F4">
          <w:rPr>
            <w:rFonts w:ascii="Courier New" w:hAnsi="Courier New" w:cs="Courier New"/>
            <w:sz w:val="18"/>
            <w:szCs w:val="18"/>
            <w:rPrChange w:id="82" w:author="Joe" w:date="2011-07-20T21:59:00Z">
              <w:rPr>
                <w:rFonts w:ascii="TimesNewRoman" w:hAnsi="TimesNewRoman" w:cs="TimesNewRoman"/>
                <w:sz w:val="18"/>
                <w:szCs w:val="18"/>
              </w:rPr>
            </w:rPrChange>
          </w:rPr>
          <w:t xml:space="preserve">TransmittedAMSDUCount </w:t>
        </w:r>
      </w:ins>
      <w:ins w:id="83" w:author="Joe" w:date="2011-07-21T00:28:00Z">
        <w:r w:rsidR="00420501">
          <w:rPr>
            <w:rFonts w:ascii="Courier New" w:hAnsi="Courier New" w:cs="Courier New"/>
            <w:sz w:val="18"/>
            <w:szCs w:val="18"/>
          </w:rPr>
          <w:tab/>
        </w:r>
      </w:ins>
      <w:ins w:id="84" w:author="Joe" w:date="2011-07-20T21:59:00Z">
        <w:r w:rsidRPr="00AE76F4">
          <w:rPr>
            <w:rFonts w:ascii="Courier New" w:hAnsi="Courier New" w:cs="Courier New"/>
            <w:sz w:val="18"/>
            <w:szCs w:val="18"/>
            <w:rPrChange w:id="85" w:author="Joe" w:date="2011-07-20T21:59:00Z">
              <w:rPr>
                <w:rFonts w:ascii="TimesNewRoman" w:hAnsi="TimesNewRoman" w:cs="TimesNewRoman"/>
                <w:sz w:val="18"/>
                <w:szCs w:val="18"/>
              </w:rPr>
            </w:rPrChange>
          </w:rPr>
          <w:t>Counter32,</w:t>
        </w:r>
      </w:ins>
    </w:p>
    <w:p w:rsidR="00AE76F4" w:rsidRPr="00AE76F4" w:rsidRDefault="00AE76F4" w:rsidP="00AE76F4">
      <w:pPr>
        <w:autoSpaceDE w:val="0"/>
        <w:autoSpaceDN w:val="0"/>
        <w:adjustRightInd w:val="0"/>
        <w:spacing w:after="0" w:line="240" w:lineRule="auto"/>
        <w:ind w:left="720" w:firstLine="720"/>
        <w:rPr>
          <w:ins w:id="86" w:author="Joe" w:date="2011-07-20T21:59:00Z"/>
          <w:rFonts w:ascii="Courier New" w:hAnsi="Courier New" w:cs="Courier New"/>
          <w:sz w:val="18"/>
          <w:szCs w:val="18"/>
          <w:rPrChange w:id="87" w:author="Joe" w:date="2011-07-20T21:59:00Z">
            <w:rPr>
              <w:ins w:id="88" w:author="Joe" w:date="2011-07-20T21:59:00Z"/>
              <w:rFonts w:ascii="TimesNewRoman" w:hAnsi="TimesNewRoman" w:cs="TimesNewRoman"/>
              <w:sz w:val="18"/>
              <w:szCs w:val="18"/>
            </w:rPr>
          </w:rPrChange>
        </w:rPr>
        <w:pPrChange w:id="89" w:author="Joe" w:date="2011-07-20T21:59:00Z">
          <w:pPr>
            <w:autoSpaceDE w:val="0"/>
            <w:autoSpaceDN w:val="0"/>
            <w:adjustRightInd w:val="0"/>
            <w:spacing w:after="0" w:line="240" w:lineRule="auto"/>
          </w:pPr>
        </w:pPrChange>
      </w:pPr>
      <w:ins w:id="90" w:author="Joe" w:date="2011-07-20T21:59:00Z">
        <w:r w:rsidRPr="00AE76F4">
          <w:rPr>
            <w:rFonts w:ascii="Courier New" w:hAnsi="Courier New" w:cs="Courier New"/>
            <w:sz w:val="18"/>
            <w:szCs w:val="18"/>
            <w:rPrChange w:id="91" w:author="Joe" w:date="2011-07-20T21:59:00Z">
              <w:rPr>
                <w:rFonts w:ascii="TimesNewRoman" w:hAnsi="TimesNewRoman" w:cs="TimesNewRoman"/>
                <w:sz w:val="18"/>
                <w:szCs w:val="18"/>
              </w:rPr>
            </w:rPrChange>
          </w:rPr>
          <w:t>dot11</w:t>
        </w:r>
      </w:ins>
      <w:ins w:id="92" w:author="Joe" w:date="2011-07-20T22:00:00Z">
        <w:r w:rsidRPr="00DF1F63">
          <w:rPr>
            <w:rFonts w:ascii="Courier New" w:hAnsi="Courier New" w:cs="Courier New"/>
            <w:sz w:val="18"/>
            <w:szCs w:val="18"/>
          </w:rPr>
          <w:t>STAStatistics</w:t>
        </w:r>
      </w:ins>
      <w:ins w:id="93" w:author="Joe" w:date="2011-07-20T21:59:00Z">
        <w:r w:rsidRPr="00AE76F4">
          <w:rPr>
            <w:rFonts w:ascii="Courier New" w:hAnsi="Courier New" w:cs="Courier New"/>
            <w:sz w:val="18"/>
            <w:szCs w:val="18"/>
            <w:rPrChange w:id="94" w:author="Joe" w:date="2011-07-20T21:59:00Z">
              <w:rPr>
                <w:rFonts w:ascii="TimesNewRoman" w:hAnsi="TimesNewRoman" w:cs="TimesNewRoman"/>
                <w:sz w:val="18"/>
                <w:szCs w:val="18"/>
              </w:rPr>
            </w:rPrChange>
          </w:rPr>
          <w:t xml:space="preserve">FailedAMSDUCount </w:t>
        </w:r>
      </w:ins>
      <w:ins w:id="95" w:author="Joe" w:date="2011-07-21T00:28:00Z">
        <w:r w:rsidR="00420501">
          <w:rPr>
            <w:rFonts w:ascii="Courier New" w:hAnsi="Courier New" w:cs="Courier New"/>
            <w:sz w:val="18"/>
            <w:szCs w:val="18"/>
          </w:rPr>
          <w:tab/>
        </w:r>
      </w:ins>
      <w:ins w:id="96" w:author="Joe" w:date="2011-07-20T21:59:00Z">
        <w:r w:rsidRPr="00AE76F4">
          <w:rPr>
            <w:rFonts w:ascii="Courier New" w:hAnsi="Courier New" w:cs="Courier New"/>
            <w:sz w:val="18"/>
            <w:szCs w:val="18"/>
            <w:rPrChange w:id="97" w:author="Joe" w:date="2011-07-20T21:59: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98" w:author="Joe" w:date="2011-07-20T21:59:00Z"/>
          <w:rFonts w:ascii="Courier New" w:hAnsi="Courier New" w:cs="Courier New"/>
          <w:sz w:val="18"/>
          <w:szCs w:val="18"/>
          <w:rPrChange w:id="99" w:author="Joe" w:date="2011-07-20T21:59:00Z">
            <w:rPr>
              <w:ins w:id="100" w:author="Joe" w:date="2011-07-20T21:59:00Z"/>
              <w:rFonts w:ascii="TimesNewRoman" w:hAnsi="TimesNewRoman" w:cs="TimesNewRoman"/>
              <w:sz w:val="18"/>
              <w:szCs w:val="18"/>
            </w:rPr>
          </w:rPrChange>
        </w:rPr>
        <w:pPrChange w:id="101" w:author="Joe" w:date="2011-07-20T21:59:00Z">
          <w:pPr>
            <w:autoSpaceDE w:val="0"/>
            <w:autoSpaceDN w:val="0"/>
            <w:adjustRightInd w:val="0"/>
            <w:spacing w:after="0" w:line="240" w:lineRule="auto"/>
          </w:pPr>
        </w:pPrChange>
      </w:pPr>
      <w:ins w:id="102" w:author="Joe" w:date="2011-07-20T22:04:00Z">
        <w:r>
          <w:rPr>
            <w:rFonts w:ascii="Courier New" w:hAnsi="Courier New" w:cs="Courier New"/>
            <w:sz w:val="18"/>
            <w:szCs w:val="18"/>
          </w:rPr>
          <w:t>dot11STAStatistics</w:t>
        </w:r>
      </w:ins>
      <w:ins w:id="103" w:author="Joe" w:date="2011-07-20T21:59:00Z">
        <w:r w:rsidR="00AE76F4" w:rsidRPr="00AE76F4">
          <w:rPr>
            <w:rFonts w:ascii="Courier New" w:hAnsi="Courier New" w:cs="Courier New"/>
            <w:sz w:val="18"/>
            <w:szCs w:val="18"/>
            <w:rPrChange w:id="104" w:author="Joe" w:date="2011-07-20T21:59:00Z">
              <w:rPr>
                <w:rFonts w:ascii="TimesNewRoman" w:hAnsi="TimesNewRoman" w:cs="TimesNewRoman"/>
                <w:sz w:val="18"/>
                <w:szCs w:val="18"/>
              </w:rPr>
            </w:rPrChange>
          </w:rPr>
          <w:t xml:space="preserve">RetryAMSDUCount </w:t>
        </w:r>
      </w:ins>
      <w:ins w:id="105" w:author="Joe" w:date="2011-07-21T00:28:00Z">
        <w:r w:rsidR="00420501">
          <w:rPr>
            <w:rFonts w:ascii="Courier New" w:hAnsi="Courier New" w:cs="Courier New"/>
            <w:sz w:val="18"/>
            <w:szCs w:val="18"/>
          </w:rPr>
          <w:tab/>
        </w:r>
      </w:ins>
      <w:ins w:id="106" w:author="Joe" w:date="2011-07-20T21:59:00Z">
        <w:r w:rsidR="00AE76F4" w:rsidRPr="00AE76F4">
          <w:rPr>
            <w:rFonts w:ascii="Courier New" w:hAnsi="Courier New" w:cs="Courier New"/>
            <w:sz w:val="18"/>
            <w:szCs w:val="18"/>
            <w:rPrChange w:id="107" w:author="Joe" w:date="2011-07-20T21:59: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108" w:author="Joe" w:date="2011-07-20T21:59:00Z"/>
          <w:rFonts w:ascii="Courier New" w:hAnsi="Courier New" w:cs="Courier New"/>
          <w:sz w:val="18"/>
          <w:szCs w:val="18"/>
          <w:rPrChange w:id="109" w:author="Joe" w:date="2011-07-20T21:59:00Z">
            <w:rPr>
              <w:ins w:id="110" w:author="Joe" w:date="2011-07-20T21:59:00Z"/>
              <w:rFonts w:ascii="TimesNewRoman" w:hAnsi="TimesNewRoman" w:cs="TimesNewRoman"/>
              <w:sz w:val="18"/>
              <w:szCs w:val="18"/>
            </w:rPr>
          </w:rPrChange>
        </w:rPr>
        <w:pPrChange w:id="111" w:author="Joe" w:date="2011-07-20T21:59:00Z">
          <w:pPr>
            <w:autoSpaceDE w:val="0"/>
            <w:autoSpaceDN w:val="0"/>
            <w:adjustRightInd w:val="0"/>
            <w:spacing w:after="0" w:line="240" w:lineRule="auto"/>
          </w:pPr>
        </w:pPrChange>
      </w:pPr>
      <w:ins w:id="112" w:author="Joe" w:date="2011-07-20T22:05:00Z">
        <w:r>
          <w:rPr>
            <w:rFonts w:ascii="Courier New" w:hAnsi="Courier New" w:cs="Courier New"/>
            <w:sz w:val="18"/>
            <w:szCs w:val="18"/>
          </w:rPr>
          <w:t>dot11STAStatistics</w:t>
        </w:r>
      </w:ins>
      <w:ins w:id="113" w:author="Joe" w:date="2011-07-20T21:59:00Z">
        <w:r w:rsidR="00AE76F4" w:rsidRPr="00AE76F4">
          <w:rPr>
            <w:rFonts w:ascii="Courier New" w:hAnsi="Courier New" w:cs="Courier New"/>
            <w:sz w:val="18"/>
            <w:szCs w:val="18"/>
            <w:rPrChange w:id="114" w:author="Joe" w:date="2011-07-20T21:59:00Z">
              <w:rPr>
                <w:rFonts w:ascii="TimesNewRoman" w:hAnsi="TimesNewRoman" w:cs="TimesNewRoman"/>
                <w:sz w:val="18"/>
                <w:szCs w:val="18"/>
              </w:rPr>
            </w:rPrChange>
          </w:rPr>
          <w:t xml:space="preserve">MultipleRetryAMSDUCount </w:t>
        </w:r>
      </w:ins>
      <w:ins w:id="115" w:author="Joe" w:date="2011-07-21T00:28:00Z">
        <w:r w:rsidR="00420501">
          <w:rPr>
            <w:rFonts w:ascii="Courier New" w:hAnsi="Courier New" w:cs="Courier New"/>
            <w:sz w:val="18"/>
            <w:szCs w:val="18"/>
          </w:rPr>
          <w:tab/>
        </w:r>
      </w:ins>
      <w:ins w:id="116" w:author="Joe" w:date="2011-07-20T21:59:00Z">
        <w:r w:rsidR="00AE76F4" w:rsidRPr="00AE76F4">
          <w:rPr>
            <w:rFonts w:ascii="Courier New" w:hAnsi="Courier New" w:cs="Courier New"/>
            <w:sz w:val="18"/>
            <w:szCs w:val="18"/>
            <w:rPrChange w:id="117" w:author="Joe" w:date="2011-07-20T21:59: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118" w:author="Joe" w:date="2011-07-20T21:59:00Z"/>
          <w:rFonts w:ascii="Courier New" w:hAnsi="Courier New" w:cs="Courier New"/>
          <w:sz w:val="18"/>
          <w:szCs w:val="18"/>
          <w:rPrChange w:id="119" w:author="Joe" w:date="2011-07-20T21:59:00Z">
            <w:rPr>
              <w:ins w:id="120" w:author="Joe" w:date="2011-07-20T21:59:00Z"/>
              <w:rFonts w:ascii="TimesNewRoman" w:hAnsi="TimesNewRoman" w:cs="TimesNewRoman"/>
              <w:sz w:val="18"/>
              <w:szCs w:val="18"/>
            </w:rPr>
          </w:rPrChange>
        </w:rPr>
        <w:pPrChange w:id="121" w:author="Joe" w:date="2011-07-20T21:59:00Z">
          <w:pPr>
            <w:autoSpaceDE w:val="0"/>
            <w:autoSpaceDN w:val="0"/>
            <w:adjustRightInd w:val="0"/>
            <w:spacing w:after="0" w:line="240" w:lineRule="auto"/>
          </w:pPr>
        </w:pPrChange>
      </w:pPr>
      <w:ins w:id="122" w:author="Joe" w:date="2011-07-20T22:05:00Z">
        <w:r>
          <w:rPr>
            <w:rFonts w:ascii="Courier New" w:hAnsi="Courier New" w:cs="Courier New"/>
            <w:sz w:val="18"/>
            <w:szCs w:val="18"/>
          </w:rPr>
          <w:t>dot11STAStatistics</w:t>
        </w:r>
      </w:ins>
      <w:ins w:id="123" w:author="Joe" w:date="2011-07-20T21:59:00Z">
        <w:r w:rsidR="00AE76F4" w:rsidRPr="00AE76F4">
          <w:rPr>
            <w:rFonts w:ascii="Courier New" w:hAnsi="Courier New" w:cs="Courier New"/>
            <w:sz w:val="18"/>
            <w:szCs w:val="18"/>
            <w:rPrChange w:id="124" w:author="Joe" w:date="2011-07-20T21:59:00Z">
              <w:rPr>
                <w:rFonts w:ascii="TimesNewRoman" w:hAnsi="TimesNewRoman" w:cs="TimesNewRoman"/>
                <w:sz w:val="18"/>
                <w:szCs w:val="18"/>
              </w:rPr>
            </w:rPrChange>
          </w:rPr>
          <w:t>TransmittedOctetsInAMSDUCount</w:t>
        </w:r>
      </w:ins>
      <w:ins w:id="125" w:author="Joe" w:date="2011-07-21T00:28:00Z">
        <w:r w:rsidR="00420501">
          <w:rPr>
            <w:rFonts w:ascii="Courier New" w:hAnsi="Courier New" w:cs="Courier New"/>
            <w:sz w:val="18"/>
            <w:szCs w:val="18"/>
          </w:rPr>
          <w:tab/>
        </w:r>
      </w:ins>
      <w:ins w:id="126" w:author="Joe" w:date="2011-07-20T21:59:00Z">
        <w:r w:rsidR="00AE76F4" w:rsidRPr="00AE76F4">
          <w:rPr>
            <w:rFonts w:ascii="Courier New" w:hAnsi="Courier New" w:cs="Courier New"/>
            <w:sz w:val="18"/>
            <w:szCs w:val="18"/>
            <w:rPrChange w:id="127" w:author="Joe" w:date="2011-07-20T21:59:00Z">
              <w:rPr>
                <w:rFonts w:ascii="TimesNewRoman" w:hAnsi="TimesNewRoman" w:cs="TimesNewRoman"/>
                <w:sz w:val="18"/>
                <w:szCs w:val="18"/>
              </w:rPr>
            </w:rPrChange>
          </w:rPr>
          <w:t xml:space="preserve"> Counter64,</w:t>
        </w:r>
      </w:ins>
    </w:p>
    <w:p w:rsidR="00AE76F4" w:rsidRPr="00AE76F4" w:rsidRDefault="0031102D" w:rsidP="00AE76F4">
      <w:pPr>
        <w:autoSpaceDE w:val="0"/>
        <w:autoSpaceDN w:val="0"/>
        <w:adjustRightInd w:val="0"/>
        <w:spacing w:after="0" w:line="240" w:lineRule="auto"/>
        <w:ind w:left="720" w:firstLine="720"/>
        <w:rPr>
          <w:ins w:id="128" w:author="Joe" w:date="2011-07-20T21:59:00Z"/>
          <w:rFonts w:ascii="Courier New" w:hAnsi="Courier New" w:cs="Courier New"/>
          <w:sz w:val="18"/>
          <w:szCs w:val="18"/>
          <w:rPrChange w:id="129" w:author="Joe" w:date="2011-07-20T22:03:00Z">
            <w:rPr>
              <w:ins w:id="130" w:author="Joe" w:date="2011-07-20T21:59:00Z"/>
              <w:rFonts w:ascii="TimesNewRoman" w:hAnsi="TimesNewRoman" w:cs="TimesNewRoman"/>
              <w:sz w:val="18"/>
              <w:szCs w:val="18"/>
            </w:rPr>
          </w:rPrChange>
        </w:rPr>
        <w:pPrChange w:id="131" w:author="Joe" w:date="2011-07-20T21:59:00Z">
          <w:pPr>
            <w:autoSpaceDE w:val="0"/>
            <w:autoSpaceDN w:val="0"/>
            <w:adjustRightInd w:val="0"/>
            <w:spacing w:after="0" w:line="240" w:lineRule="auto"/>
          </w:pPr>
        </w:pPrChange>
      </w:pPr>
      <w:ins w:id="132" w:author="Joe" w:date="2011-07-20T22:05:00Z">
        <w:r>
          <w:rPr>
            <w:rFonts w:ascii="Courier New" w:hAnsi="Courier New" w:cs="Courier New"/>
            <w:sz w:val="18"/>
            <w:szCs w:val="18"/>
          </w:rPr>
          <w:lastRenderedPageBreak/>
          <w:t>dot11STAStatistics</w:t>
        </w:r>
      </w:ins>
      <w:ins w:id="133" w:author="Joe" w:date="2011-07-20T21:59:00Z">
        <w:r w:rsidR="00AE76F4" w:rsidRPr="00AE76F4">
          <w:rPr>
            <w:rFonts w:ascii="Courier New" w:hAnsi="Courier New" w:cs="Courier New"/>
            <w:sz w:val="18"/>
            <w:szCs w:val="18"/>
            <w:rPrChange w:id="134" w:author="Joe" w:date="2011-07-20T22:03:00Z">
              <w:rPr>
                <w:rFonts w:ascii="TimesNewRoman" w:hAnsi="TimesNewRoman" w:cs="TimesNewRoman"/>
                <w:sz w:val="18"/>
                <w:szCs w:val="18"/>
              </w:rPr>
            </w:rPrChange>
          </w:rPr>
          <w:t xml:space="preserve">AMSDUAckFailureCount </w:t>
        </w:r>
      </w:ins>
      <w:ins w:id="135" w:author="Joe" w:date="2011-07-21T00:28:00Z">
        <w:r w:rsidR="00420501">
          <w:rPr>
            <w:rFonts w:ascii="Courier New" w:hAnsi="Courier New" w:cs="Courier New"/>
            <w:sz w:val="18"/>
            <w:szCs w:val="18"/>
          </w:rPr>
          <w:tab/>
        </w:r>
      </w:ins>
      <w:ins w:id="136" w:author="Joe" w:date="2011-07-20T21:59:00Z">
        <w:r w:rsidR="00AE76F4" w:rsidRPr="00AE76F4">
          <w:rPr>
            <w:rFonts w:ascii="Courier New" w:hAnsi="Courier New" w:cs="Courier New"/>
            <w:sz w:val="18"/>
            <w:szCs w:val="18"/>
            <w:rPrChange w:id="137"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138" w:author="Joe" w:date="2011-07-20T21:59:00Z"/>
          <w:rFonts w:ascii="Courier New" w:hAnsi="Courier New" w:cs="Courier New"/>
          <w:sz w:val="18"/>
          <w:szCs w:val="18"/>
          <w:rPrChange w:id="139" w:author="Joe" w:date="2011-07-20T22:03:00Z">
            <w:rPr>
              <w:ins w:id="140" w:author="Joe" w:date="2011-07-20T21:59:00Z"/>
              <w:rFonts w:ascii="TimesNewRoman" w:hAnsi="TimesNewRoman" w:cs="TimesNewRoman"/>
              <w:sz w:val="18"/>
              <w:szCs w:val="18"/>
            </w:rPr>
          </w:rPrChange>
        </w:rPr>
        <w:pPrChange w:id="141" w:author="Joe" w:date="2011-07-20T21:59:00Z">
          <w:pPr>
            <w:autoSpaceDE w:val="0"/>
            <w:autoSpaceDN w:val="0"/>
            <w:adjustRightInd w:val="0"/>
            <w:spacing w:after="0" w:line="240" w:lineRule="auto"/>
          </w:pPr>
        </w:pPrChange>
      </w:pPr>
      <w:ins w:id="142" w:author="Joe" w:date="2011-07-20T22:05:00Z">
        <w:r>
          <w:rPr>
            <w:rFonts w:ascii="Courier New" w:hAnsi="Courier New" w:cs="Courier New"/>
            <w:sz w:val="18"/>
            <w:szCs w:val="18"/>
          </w:rPr>
          <w:t>dot11STAStatistics</w:t>
        </w:r>
      </w:ins>
      <w:ins w:id="143" w:author="Joe" w:date="2011-07-20T21:59:00Z">
        <w:r w:rsidR="00AE76F4" w:rsidRPr="00AE76F4">
          <w:rPr>
            <w:rFonts w:ascii="Courier New" w:hAnsi="Courier New" w:cs="Courier New"/>
            <w:sz w:val="18"/>
            <w:szCs w:val="18"/>
            <w:rPrChange w:id="144" w:author="Joe" w:date="2011-07-20T22:03:00Z">
              <w:rPr>
                <w:rFonts w:ascii="TimesNewRoman" w:hAnsi="TimesNewRoman" w:cs="TimesNewRoman"/>
                <w:sz w:val="18"/>
                <w:szCs w:val="18"/>
              </w:rPr>
            </w:rPrChange>
          </w:rPr>
          <w:t xml:space="preserve">ReceivedAMSDUCount </w:t>
        </w:r>
      </w:ins>
      <w:ins w:id="145" w:author="Joe" w:date="2011-07-21T00:28:00Z">
        <w:r w:rsidR="00420501">
          <w:rPr>
            <w:rFonts w:ascii="Courier New" w:hAnsi="Courier New" w:cs="Courier New"/>
            <w:sz w:val="18"/>
            <w:szCs w:val="18"/>
          </w:rPr>
          <w:tab/>
        </w:r>
      </w:ins>
      <w:ins w:id="146" w:author="Joe" w:date="2011-07-20T21:59:00Z">
        <w:r w:rsidR="00AE76F4" w:rsidRPr="00AE76F4">
          <w:rPr>
            <w:rFonts w:ascii="Courier New" w:hAnsi="Courier New" w:cs="Courier New"/>
            <w:sz w:val="18"/>
            <w:szCs w:val="18"/>
            <w:rPrChange w:id="147" w:author="Joe" w:date="2011-07-20T22:03:00Z">
              <w:rPr>
                <w:rFonts w:ascii="TimesNewRoman" w:hAnsi="TimesNewRoman" w:cs="TimesNewRoman"/>
                <w:sz w:val="18"/>
                <w:szCs w:val="18"/>
              </w:rPr>
            </w:rPrChange>
          </w:rPr>
          <w:t>Counter32,</w:t>
        </w:r>
      </w:ins>
    </w:p>
    <w:p w:rsidR="00AE76F4" w:rsidRPr="00AE76F4" w:rsidRDefault="0031102D" w:rsidP="00AE76F4">
      <w:pPr>
        <w:pStyle w:val="PlainText"/>
        <w:ind w:left="720" w:firstLine="720"/>
        <w:rPr>
          <w:ins w:id="148" w:author="Joe" w:date="2011-07-20T22:01:00Z"/>
          <w:rFonts w:ascii="Courier New" w:hAnsi="Courier New" w:cs="Courier New"/>
          <w:sz w:val="18"/>
          <w:szCs w:val="18"/>
        </w:rPr>
        <w:pPrChange w:id="149" w:author="Joe" w:date="2011-07-20T21:59:00Z">
          <w:pPr>
            <w:pStyle w:val="PlainText"/>
          </w:pPr>
        </w:pPrChange>
      </w:pPr>
      <w:ins w:id="150" w:author="Joe" w:date="2011-07-20T22:05:00Z">
        <w:r>
          <w:rPr>
            <w:rFonts w:ascii="Courier New" w:hAnsi="Courier New" w:cs="Courier New"/>
            <w:sz w:val="18"/>
            <w:szCs w:val="18"/>
          </w:rPr>
          <w:t>dot11STAStatistics</w:t>
        </w:r>
      </w:ins>
      <w:ins w:id="151" w:author="Joe" w:date="2011-07-20T21:59:00Z">
        <w:r w:rsidR="00AE76F4" w:rsidRPr="00AE76F4">
          <w:rPr>
            <w:rFonts w:ascii="Courier New" w:hAnsi="Courier New" w:cs="Courier New"/>
            <w:sz w:val="18"/>
            <w:szCs w:val="18"/>
            <w:rPrChange w:id="152" w:author="Joe" w:date="2011-07-20T22:03:00Z">
              <w:rPr>
                <w:rFonts w:ascii="TimesNewRoman" w:hAnsi="TimesNewRoman" w:cs="TimesNewRoman"/>
                <w:sz w:val="18"/>
                <w:szCs w:val="18"/>
              </w:rPr>
            </w:rPrChange>
          </w:rPr>
          <w:t xml:space="preserve">ReceivedOctetsInAMSDUCount </w:t>
        </w:r>
      </w:ins>
      <w:ins w:id="153" w:author="Joe" w:date="2011-07-21T00:28:00Z">
        <w:r w:rsidR="00420501">
          <w:rPr>
            <w:rFonts w:ascii="Courier New" w:hAnsi="Courier New" w:cs="Courier New"/>
            <w:sz w:val="18"/>
            <w:szCs w:val="18"/>
          </w:rPr>
          <w:tab/>
        </w:r>
      </w:ins>
      <w:ins w:id="154" w:author="Joe" w:date="2011-07-20T21:59:00Z">
        <w:r w:rsidR="00AE76F4" w:rsidRPr="00AE76F4">
          <w:rPr>
            <w:rFonts w:ascii="Courier New" w:hAnsi="Courier New" w:cs="Courier New"/>
            <w:sz w:val="18"/>
            <w:szCs w:val="18"/>
            <w:rPrChange w:id="155" w:author="Joe" w:date="2011-07-20T22:03:00Z">
              <w:rPr>
                <w:rFonts w:ascii="TimesNewRoman" w:hAnsi="TimesNewRoman" w:cs="TimesNewRoman"/>
                <w:sz w:val="18"/>
                <w:szCs w:val="18"/>
              </w:rPr>
            </w:rPrChange>
          </w:rPr>
          <w:t>Counter64</w:t>
        </w:r>
      </w:ins>
      <w:ins w:id="156" w:author="Joe" w:date="2011-07-20T23:28:00Z">
        <w:r w:rsidR="008101DF">
          <w:rPr>
            <w:rFonts w:ascii="Courier New" w:hAnsi="Courier New" w:cs="Courier New"/>
            <w:sz w:val="18"/>
            <w:szCs w:val="18"/>
          </w:rPr>
          <w:t>,</w:t>
        </w:r>
      </w:ins>
    </w:p>
    <w:p w:rsidR="00AE76F4" w:rsidRPr="00AE76F4" w:rsidRDefault="0031102D" w:rsidP="00AE76F4">
      <w:pPr>
        <w:autoSpaceDE w:val="0"/>
        <w:autoSpaceDN w:val="0"/>
        <w:adjustRightInd w:val="0"/>
        <w:spacing w:after="0" w:line="240" w:lineRule="auto"/>
        <w:ind w:left="720" w:firstLine="720"/>
        <w:rPr>
          <w:ins w:id="157" w:author="Joe" w:date="2011-07-20T22:01:00Z"/>
          <w:rFonts w:ascii="Courier New" w:hAnsi="Courier New" w:cs="Courier New"/>
          <w:sz w:val="18"/>
          <w:szCs w:val="18"/>
          <w:rPrChange w:id="158" w:author="Joe" w:date="2011-07-20T22:03:00Z">
            <w:rPr>
              <w:ins w:id="159" w:author="Joe" w:date="2011-07-20T22:01:00Z"/>
              <w:rFonts w:ascii="TimesNewRoman" w:hAnsi="TimesNewRoman" w:cs="TimesNewRoman"/>
              <w:sz w:val="18"/>
              <w:szCs w:val="18"/>
            </w:rPr>
          </w:rPrChange>
        </w:rPr>
        <w:pPrChange w:id="160" w:author="Joe" w:date="2011-07-20T22:03:00Z">
          <w:pPr>
            <w:autoSpaceDE w:val="0"/>
            <w:autoSpaceDN w:val="0"/>
            <w:adjustRightInd w:val="0"/>
            <w:spacing w:after="0" w:line="240" w:lineRule="auto"/>
          </w:pPr>
        </w:pPrChange>
      </w:pPr>
      <w:ins w:id="161" w:author="Joe" w:date="2011-07-20T22:05:00Z">
        <w:r>
          <w:rPr>
            <w:rFonts w:ascii="Courier New" w:hAnsi="Courier New" w:cs="Courier New"/>
            <w:sz w:val="18"/>
            <w:szCs w:val="18"/>
          </w:rPr>
          <w:t>dot11STAStatistics</w:t>
        </w:r>
      </w:ins>
      <w:ins w:id="162" w:author="Joe" w:date="2011-07-20T22:01:00Z">
        <w:r w:rsidR="00AE76F4" w:rsidRPr="00AE76F4">
          <w:rPr>
            <w:rFonts w:ascii="Courier New" w:hAnsi="Courier New" w:cs="Courier New"/>
            <w:sz w:val="18"/>
            <w:szCs w:val="18"/>
            <w:rPrChange w:id="163" w:author="Joe" w:date="2011-07-20T22:03:00Z">
              <w:rPr>
                <w:rFonts w:ascii="TimesNewRoman" w:hAnsi="TimesNewRoman" w:cs="TimesNewRoman"/>
                <w:sz w:val="18"/>
                <w:szCs w:val="18"/>
              </w:rPr>
            </w:rPrChange>
          </w:rPr>
          <w:t xml:space="preserve">TransmittedAMPDUCount </w:t>
        </w:r>
      </w:ins>
      <w:ins w:id="164" w:author="Joe" w:date="2011-07-21T00:28:00Z">
        <w:r w:rsidR="00420501">
          <w:rPr>
            <w:rFonts w:ascii="Courier New" w:hAnsi="Courier New" w:cs="Courier New"/>
            <w:sz w:val="18"/>
            <w:szCs w:val="18"/>
          </w:rPr>
          <w:tab/>
        </w:r>
      </w:ins>
      <w:ins w:id="165" w:author="Joe" w:date="2011-07-20T22:01:00Z">
        <w:r w:rsidR="00AE76F4" w:rsidRPr="00AE76F4">
          <w:rPr>
            <w:rFonts w:ascii="Courier New" w:hAnsi="Courier New" w:cs="Courier New"/>
            <w:sz w:val="18"/>
            <w:szCs w:val="18"/>
            <w:rPrChange w:id="166"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167" w:author="Joe" w:date="2011-07-20T22:01:00Z"/>
          <w:rFonts w:ascii="Courier New" w:hAnsi="Courier New" w:cs="Courier New"/>
          <w:sz w:val="18"/>
          <w:szCs w:val="18"/>
          <w:rPrChange w:id="168" w:author="Joe" w:date="2011-07-20T22:03:00Z">
            <w:rPr>
              <w:ins w:id="169" w:author="Joe" w:date="2011-07-20T22:01:00Z"/>
              <w:rFonts w:ascii="TimesNewRoman" w:hAnsi="TimesNewRoman" w:cs="TimesNewRoman"/>
              <w:sz w:val="18"/>
              <w:szCs w:val="18"/>
            </w:rPr>
          </w:rPrChange>
        </w:rPr>
        <w:pPrChange w:id="170" w:author="Joe" w:date="2011-07-20T22:03:00Z">
          <w:pPr>
            <w:autoSpaceDE w:val="0"/>
            <w:autoSpaceDN w:val="0"/>
            <w:adjustRightInd w:val="0"/>
            <w:spacing w:after="0" w:line="240" w:lineRule="auto"/>
          </w:pPr>
        </w:pPrChange>
      </w:pPr>
      <w:ins w:id="171" w:author="Joe" w:date="2011-07-20T22:05:00Z">
        <w:r>
          <w:rPr>
            <w:rFonts w:ascii="Courier New" w:hAnsi="Courier New" w:cs="Courier New"/>
            <w:sz w:val="18"/>
            <w:szCs w:val="18"/>
          </w:rPr>
          <w:t>dot11STAStatistics</w:t>
        </w:r>
      </w:ins>
      <w:ins w:id="172" w:author="Joe" w:date="2011-07-20T22:01:00Z">
        <w:r w:rsidR="00AE76F4" w:rsidRPr="00AE76F4">
          <w:rPr>
            <w:rFonts w:ascii="Courier New" w:hAnsi="Courier New" w:cs="Courier New"/>
            <w:sz w:val="18"/>
            <w:szCs w:val="18"/>
            <w:rPrChange w:id="173" w:author="Joe" w:date="2011-07-20T22:03:00Z">
              <w:rPr>
                <w:rFonts w:ascii="TimesNewRoman" w:hAnsi="TimesNewRoman" w:cs="TimesNewRoman"/>
                <w:sz w:val="18"/>
                <w:szCs w:val="18"/>
              </w:rPr>
            </w:rPrChange>
          </w:rPr>
          <w:t xml:space="preserve">TransmittedMPDUsInAMPDUCount </w:t>
        </w:r>
      </w:ins>
      <w:ins w:id="174" w:author="Joe" w:date="2011-07-21T00:29:00Z">
        <w:r w:rsidR="00420501">
          <w:rPr>
            <w:rFonts w:ascii="Courier New" w:hAnsi="Courier New" w:cs="Courier New"/>
            <w:sz w:val="18"/>
            <w:szCs w:val="18"/>
          </w:rPr>
          <w:tab/>
        </w:r>
      </w:ins>
      <w:ins w:id="175" w:author="Joe" w:date="2011-07-20T22:01:00Z">
        <w:r w:rsidR="00AE76F4" w:rsidRPr="00AE76F4">
          <w:rPr>
            <w:rFonts w:ascii="Courier New" w:hAnsi="Courier New" w:cs="Courier New"/>
            <w:sz w:val="18"/>
            <w:szCs w:val="18"/>
            <w:rPrChange w:id="176"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177" w:author="Joe" w:date="2011-07-20T22:01:00Z"/>
          <w:rFonts w:ascii="Courier New" w:hAnsi="Courier New" w:cs="Courier New"/>
          <w:sz w:val="18"/>
          <w:szCs w:val="18"/>
          <w:rPrChange w:id="178" w:author="Joe" w:date="2011-07-20T22:03:00Z">
            <w:rPr>
              <w:ins w:id="179" w:author="Joe" w:date="2011-07-20T22:01:00Z"/>
              <w:rFonts w:ascii="TimesNewRoman" w:hAnsi="TimesNewRoman" w:cs="TimesNewRoman"/>
              <w:sz w:val="18"/>
              <w:szCs w:val="18"/>
            </w:rPr>
          </w:rPrChange>
        </w:rPr>
        <w:pPrChange w:id="180" w:author="Joe" w:date="2011-07-20T22:03:00Z">
          <w:pPr>
            <w:autoSpaceDE w:val="0"/>
            <w:autoSpaceDN w:val="0"/>
            <w:adjustRightInd w:val="0"/>
            <w:spacing w:after="0" w:line="240" w:lineRule="auto"/>
          </w:pPr>
        </w:pPrChange>
      </w:pPr>
      <w:ins w:id="181" w:author="Joe" w:date="2011-07-20T22:05:00Z">
        <w:r>
          <w:rPr>
            <w:rFonts w:ascii="Courier New" w:hAnsi="Courier New" w:cs="Courier New"/>
            <w:sz w:val="18"/>
            <w:szCs w:val="18"/>
          </w:rPr>
          <w:t>dot11STAStatistics</w:t>
        </w:r>
      </w:ins>
      <w:ins w:id="182" w:author="Joe" w:date="2011-07-20T22:01:00Z">
        <w:r w:rsidR="00AE76F4" w:rsidRPr="00AE76F4">
          <w:rPr>
            <w:rFonts w:ascii="Courier New" w:hAnsi="Courier New" w:cs="Courier New"/>
            <w:sz w:val="18"/>
            <w:szCs w:val="18"/>
            <w:rPrChange w:id="183" w:author="Joe" w:date="2011-07-20T22:03:00Z">
              <w:rPr>
                <w:rFonts w:ascii="TimesNewRoman" w:hAnsi="TimesNewRoman" w:cs="TimesNewRoman"/>
                <w:sz w:val="18"/>
                <w:szCs w:val="18"/>
              </w:rPr>
            </w:rPrChange>
          </w:rPr>
          <w:t xml:space="preserve">TransmittedOctetsInAMPDUCount </w:t>
        </w:r>
      </w:ins>
      <w:ins w:id="184" w:author="Joe" w:date="2011-07-21T00:29:00Z">
        <w:r w:rsidR="00420501">
          <w:rPr>
            <w:rFonts w:ascii="Courier New" w:hAnsi="Courier New" w:cs="Courier New"/>
            <w:sz w:val="18"/>
            <w:szCs w:val="18"/>
          </w:rPr>
          <w:tab/>
        </w:r>
      </w:ins>
      <w:ins w:id="185" w:author="Joe" w:date="2011-07-20T22:01:00Z">
        <w:r w:rsidR="00AE76F4" w:rsidRPr="00AE76F4">
          <w:rPr>
            <w:rFonts w:ascii="Courier New" w:hAnsi="Courier New" w:cs="Courier New"/>
            <w:sz w:val="18"/>
            <w:szCs w:val="18"/>
            <w:rPrChange w:id="186" w:author="Joe" w:date="2011-07-20T22:03:00Z">
              <w:rPr>
                <w:rFonts w:ascii="TimesNewRoman" w:hAnsi="TimesNewRoman" w:cs="TimesNewRoman"/>
                <w:sz w:val="18"/>
                <w:szCs w:val="18"/>
              </w:rPr>
            </w:rPrChange>
          </w:rPr>
          <w:t>Counter64,</w:t>
        </w:r>
      </w:ins>
    </w:p>
    <w:p w:rsidR="00AE76F4" w:rsidRPr="00AE76F4" w:rsidRDefault="0031102D" w:rsidP="00AE76F4">
      <w:pPr>
        <w:autoSpaceDE w:val="0"/>
        <w:autoSpaceDN w:val="0"/>
        <w:adjustRightInd w:val="0"/>
        <w:spacing w:after="0" w:line="240" w:lineRule="auto"/>
        <w:ind w:left="720" w:firstLine="720"/>
        <w:rPr>
          <w:ins w:id="187" w:author="Joe" w:date="2011-07-20T22:01:00Z"/>
          <w:rFonts w:ascii="Courier New" w:hAnsi="Courier New" w:cs="Courier New"/>
          <w:sz w:val="18"/>
          <w:szCs w:val="18"/>
          <w:rPrChange w:id="188" w:author="Joe" w:date="2011-07-20T22:03:00Z">
            <w:rPr>
              <w:ins w:id="189" w:author="Joe" w:date="2011-07-20T22:01:00Z"/>
              <w:rFonts w:ascii="TimesNewRoman" w:hAnsi="TimesNewRoman" w:cs="TimesNewRoman"/>
              <w:sz w:val="18"/>
              <w:szCs w:val="18"/>
            </w:rPr>
          </w:rPrChange>
        </w:rPr>
        <w:pPrChange w:id="190" w:author="Joe" w:date="2011-07-20T22:03:00Z">
          <w:pPr>
            <w:autoSpaceDE w:val="0"/>
            <w:autoSpaceDN w:val="0"/>
            <w:adjustRightInd w:val="0"/>
            <w:spacing w:after="0" w:line="240" w:lineRule="auto"/>
          </w:pPr>
        </w:pPrChange>
      </w:pPr>
      <w:ins w:id="191" w:author="Joe" w:date="2011-07-20T22:05:00Z">
        <w:r>
          <w:rPr>
            <w:rFonts w:ascii="Courier New" w:hAnsi="Courier New" w:cs="Courier New"/>
            <w:sz w:val="18"/>
            <w:szCs w:val="18"/>
          </w:rPr>
          <w:t>dot11STAStatistics</w:t>
        </w:r>
      </w:ins>
      <w:ins w:id="192" w:author="Joe" w:date="2011-07-20T22:01:00Z">
        <w:r w:rsidR="00AE76F4" w:rsidRPr="00AE76F4">
          <w:rPr>
            <w:rFonts w:ascii="Courier New" w:hAnsi="Courier New" w:cs="Courier New"/>
            <w:sz w:val="18"/>
            <w:szCs w:val="18"/>
            <w:rPrChange w:id="193" w:author="Joe" w:date="2011-07-20T22:03:00Z">
              <w:rPr>
                <w:rFonts w:ascii="TimesNewRoman" w:hAnsi="TimesNewRoman" w:cs="TimesNewRoman"/>
                <w:sz w:val="18"/>
                <w:szCs w:val="18"/>
              </w:rPr>
            </w:rPrChange>
          </w:rPr>
          <w:t xml:space="preserve">AMPDUReceivedCount </w:t>
        </w:r>
      </w:ins>
      <w:ins w:id="194" w:author="Joe" w:date="2011-07-21T00:29:00Z">
        <w:r w:rsidR="00420501">
          <w:rPr>
            <w:rFonts w:ascii="Courier New" w:hAnsi="Courier New" w:cs="Courier New"/>
            <w:sz w:val="18"/>
            <w:szCs w:val="18"/>
          </w:rPr>
          <w:tab/>
        </w:r>
      </w:ins>
      <w:ins w:id="195" w:author="Joe" w:date="2011-07-20T22:01:00Z">
        <w:r w:rsidR="00AE76F4" w:rsidRPr="00AE76F4">
          <w:rPr>
            <w:rFonts w:ascii="Courier New" w:hAnsi="Courier New" w:cs="Courier New"/>
            <w:sz w:val="18"/>
            <w:szCs w:val="18"/>
            <w:rPrChange w:id="196"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197" w:author="Joe" w:date="2011-07-20T22:01:00Z"/>
          <w:rFonts w:ascii="Courier New" w:hAnsi="Courier New" w:cs="Courier New"/>
          <w:sz w:val="18"/>
          <w:szCs w:val="18"/>
          <w:rPrChange w:id="198" w:author="Joe" w:date="2011-07-20T22:03:00Z">
            <w:rPr>
              <w:ins w:id="199" w:author="Joe" w:date="2011-07-20T22:01:00Z"/>
              <w:rFonts w:ascii="TimesNewRoman" w:hAnsi="TimesNewRoman" w:cs="TimesNewRoman"/>
              <w:sz w:val="18"/>
              <w:szCs w:val="18"/>
            </w:rPr>
          </w:rPrChange>
        </w:rPr>
        <w:pPrChange w:id="200" w:author="Joe" w:date="2011-07-20T22:03:00Z">
          <w:pPr>
            <w:autoSpaceDE w:val="0"/>
            <w:autoSpaceDN w:val="0"/>
            <w:adjustRightInd w:val="0"/>
            <w:spacing w:after="0" w:line="240" w:lineRule="auto"/>
          </w:pPr>
        </w:pPrChange>
      </w:pPr>
      <w:ins w:id="201" w:author="Joe" w:date="2011-07-20T22:05:00Z">
        <w:r>
          <w:rPr>
            <w:rFonts w:ascii="Courier New" w:hAnsi="Courier New" w:cs="Courier New"/>
            <w:sz w:val="18"/>
            <w:szCs w:val="18"/>
          </w:rPr>
          <w:t>dot11STAStatistics</w:t>
        </w:r>
      </w:ins>
      <w:ins w:id="202" w:author="Joe" w:date="2011-07-20T22:01:00Z">
        <w:r w:rsidR="00AE76F4" w:rsidRPr="00AE76F4">
          <w:rPr>
            <w:rFonts w:ascii="Courier New" w:hAnsi="Courier New" w:cs="Courier New"/>
            <w:sz w:val="18"/>
            <w:szCs w:val="18"/>
            <w:rPrChange w:id="203" w:author="Joe" w:date="2011-07-20T22:03:00Z">
              <w:rPr>
                <w:rFonts w:ascii="TimesNewRoman" w:hAnsi="TimesNewRoman" w:cs="TimesNewRoman"/>
                <w:sz w:val="18"/>
                <w:szCs w:val="18"/>
              </w:rPr>
            </w:rPrChange>
          </w:rPr>
          <w:t xml:space="preserve">MPDUInReceivedAMPDUCount </w:t>
        </w:r>
      </w:ins>
      <w:ins w:id="204" w:author="Joe" w:date="2011-07-21T00:29:00Z">
        <w:r w:rsidR="00420501">
          <w:rPr>
            <w:rFonts w:ascii="Courier New" w:hAnsi="Courier New" w:cs="Courier New"/>
            <w:sz w:val="18"/>
            <w:szCs w:val="18"/>
          </w:rPr>
          <w:tab/>
        </w:r>
      </w:ins>
      <w:ins w:id="205" w:author="Joe" w:date="2011-07-20T22:01:00Z">
        <w:r w:rsidR="00AE76F4" w:rsidRPr="00AE76F4">
          <w:rPr>
            <w:rFonts w:ascii="Courier New" w:hAnsi="Courier New" w:cs="Courier New"/>
            <w:sz w:val="18"/>
            <w:szCs w:val="18"/>
            <w:rPrChange w:id="206"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207" w:author="Joe" w:date="2011-07-20T22:01:00Z"/>
          <w:rFonts w:ascii="Courier New" w:hAnsi="Courier New" w:cs="Courier New"/>
          <w:sz w:val="18"/>
          <w:szCs w:val="18"/>
          <w:rPrChange w:id="208" w:author="Joe" w:date="2011-07-20T22:03:00Z">
            <w:rPr>
              <w:ins w:id="209" w:author="Joe" w:date="2011-07-20T22:01:00Z"/>
              <w:rFonts w:ascii="TimesNewRoman" w:hAnsi="TimesNewRoman" w:cs="TimesNewRoman"/>
              <w:sz w:val="18"/>
              <w:szCs w:val="18"/>
            </w:rPr>
          </w:rPrChange>
        </w:rPr>
        <w:pPrChange w:id="210" w:author="Joe" w:date="2011-07-20T22:03:00Z">
          <w:pPr>
            <w:autoSpaceDE w:val="0"/>
            <w:autoSpaceDN w:val="0"/>
            <w:adjustRightInd w:val="0"/>
            <w:spacing w:after="0" w:line="240" w:lineRule="auto"/>
          </w:pPr>
        </w:pPrChange>
      </w:pPr>
      <w:ins w:id="211" w:author="Joe" w:date="2011-07-20T22:05:00Z">
        <w:r>
          <w:rPr>
            <w:rFonts w:ascii="Courier New" w:hAnsi="Courier New" w:cs="Courier New"/>
            <w:sz w:val="18"/>
            <w:szCs w:val="18"/>
          </w:rPr>
          <w:t>dot11STAStatistics</w:t>
        </w:r>
      </w:ins>
      <w:ins w:id="212" w:author="Joe" w:date="2011-07-20T22:01:00Z">
        <w:r w:rsidR="00AE76F4" w:rsidRPr="00AE76F4">
          <w:rPr>
            <w:rFonts w:ascii="Courier New" w:hAnsi="Courier New" w:cs="Courier New"/>
            <w:sz w:val="18"/>
            <w:szCs w:val="18"/>
            <w:rPrChange w:id="213" w:author="Joe" w:date="2011-07-20T22:03:00Z">
              <w:rPr>
                <w:rFonts w:ascii="TimesNewRoman" w:hAnsi="TimesNewRoman" w:cs="TimesNewRoman"/>
                <w:sz w:val="18"/>
                <w:szCs w:val="18"/>
              </w:rPr>
            </w:rPrChange>
          </w:rPr>
          <w:t xml:space="preserve">ReceivedOctetsInAMPDUCount </w:t>
        </w:r>
      </w:ins>
      <w:ins w:id="214" w:author="Joe" w:date="2011-07-21T00:29:00Z">
        <w:r w:rsidR="00420501">
          <w:rPr>
            <w:rFonts w:ascii="Courier New" w:hAnsi="Courier New" w:cs="Courier New"/>
            <w:sz w:val="18"/>
            <w:szCs w:val="18"/>
          </w:rPr>
          <w:tab/>
        </w:r>
      </w:ins>
      <w:ins w:id="215" w:author="Joe" w:date="2011-07-20T22:01:00Z">
        <w:r w:rsidR="00AE76F4" w:rsidRPr="00AE76F4">
          <w:rPr>
            <w:rFonts w:ascii="Courier New" w:hAnsi="Courier New" w:cs="Courier New"/>
            <w:sz w:val="18"/>
            <w:szCs w:val="18"/>
            <w:rPrChange w:id="216" w:author="Joe" w:date="2011-07-20T22:03:00Z">
              <w:rPr>
                <w:rFonts w:ascii="TimesNewRoman" w:hAnsi="TimesNewRoman" w:cs="TimesNewRoman"/>
                <w:sz w:val="18"/>
                <w:szCs w:val="18"/>
              </w:rPr>
            </w:rPrChange>
          </w:rPr>
          <w:t>Counter64,</w:t>
        </w:r>
      </w:ins>
    </w:p>
    <w:p w:rsidR="00AE76F4" w:rsidRPr="00AE76F4" w:rsidRDefault="0031102D" w:rsidP="00AE76F4">
      <w:pPr>
        <w:pStyle w:val="PlainText"/>
        <w:ind w:left="720" w:firstLine="720"/>
        <w:rPr>
          <w:ins w:id="217" w:author="Joe" w:date="2011-07-20T22:01:00Z"/>
          <w:rFonts w:ascii="Courier New" w:hAnsi="Courier New" w:cs="Courier New"/>
          <w:sz w:val="18"/>
          <w:szCs w:val="18"/>
          <w:rPrChange w:id="218" w:author="Joe" w:date="2011-07-20T22:03:00Z">
            <w:rPr>
              <w:ins w:id="219" w:author="Joe" w:date="2011-07-20T22:01:00Z"/>
              <w:rFonts w:ascii="TimesNewRoman" w:hAnsi="TimesNewRoman" w:cs="TimesNewRoman"/>
              <w:sz w:val="18"/>
              <w:szCs w:val="18"/>
            </w:rPr>
          </w:rPrChange>
        </w:rPr>
        <w:pPrChange w:id="220" w:author="Joe" w:date="2011-07-20T21:59:00Z">
          <w:pPr>
            <w:pStyle w:val="PlainText"/>
          </w:pPr>
        </w:pPrChange>
      </w:pPr>
      <w:ins w:id="221" w:author="Joe" w:date="2011-07-20T22:05:00Z">
        <w:r>
          <w:rPr>
            <w:rFonts w:ascii="Courier New" w:hAnsi="Courier New" w:cs="Courier New"/>
            <w:sz w:val="18"/>
            <w:szCs w:val="18"/>
          </w:rPr>
          <w:t>dot11STAStatistics</w:t>
        </w:r>
      </w:ins>
      <w:ins w:id="222" w:author="Joe" w:date="2011-07-20T22:01:00Z">
        <w:r w:rsidR="00AE76F4" w:rsidRPr="00AE76F4">
          <w:rPr>
            <w:rFonts w:ascii="Courier New" w:hAnsi="Courier New" w:cs="Courier New"/>
            <w:sz w:val="18"/>
            <w:szCs w:val="18"/>
            <w:rPrChange w:id="223" w:author="Joe" w:date="2011-07-20T22:03:00Z">
              <w:rPr>
                <w:rFonts w:ascii="TimesNewRoman" w:hAnsi="TimesNewRoman" w:cs="TimesNewRoman"/>
                <w:sz w:val="18"/>
                <w:szCs w:val="18"/>
              </w:rPr>
            </w:rPrChange>
          </w:rPr>
          <w:t xml:space="preserve">AMPDUDelimiterCRCErrorCount </w:t>
        </w:r>
      </w:ins>
      <w:ins w:id="224" w:author="Joe" w:date="2011-07-21T00:29:00Z">
        <w:r w:rsidR="00420501">
          <w:rPr>
            <w:rFonts w:ascii="Courier New" w:hAnsi="Courier New" w:cs="Courier New"/>
            <w:sz w:val="18"/>
            <w:szCs w:val="18"/>
          </w:rPr>
          <w:tab/>
        </w:r>
      </w:ins>
      <w:ins w:id="225" w:author="Joe" w:date="2011-07-20T22:01:00Z">
        <w:r w:rsidR="00AE76F4" w:rsidRPr="00AE76F4">
          <w:rPr>
            <w:rFonts w:ascii="Courier New" w:hAnsi="Courier New" w:cs="Courier New"/>
            <w:sz w:val="18"/>
            <w:szCs w:val="18"/>
            <w:rPrChange w:id="226" w:author="Joe" w:date="2011-07-20T22:03:00Z">
              <w:rPr>
                <w:rFonts w:ascii="TimesNewRoman" w:hAnsi="TimesNewRoman" w:cs="TimesNewRoman"/>
                <w:sz w:val="18"/>
                <w:szCs w:val="18"/>
              </w:rPr>
            </w:rPrChange>
          </w:rPr>
          <w:t>Counter32</w:t>
        </w:r>
      </w:ins>
      <w:ins w:id="227" w:author="Joe" w:date="2011-07-20T23:28:00Z">
        <w:r w:rsidR="008101DF">
          <w:rPr>
            <w:rFonts w:ascii="Courier New" w:hAnsi="Courier New" w:cs="Courier New"/>
            <w:sz w:val="18"/>
            <w:szCs w:val="18"/>
          </w:rPr>
          <w:t>,</w:t>
        </w:r>
      </w:ins>
    </w:p>
    <w:p w:rsidR="00AE76F4" w:rsidRPr="00AE76F4" w:rsidRDefault="0031102D" w:rsidP="00AE76F4">
      <w:pPr>
        <w:autoSpaceDE w:val="0"/>
        <w:autoSpaceDN w:val="0"/>
        <w:adjustRightInd w:val="0"/>
        <w:spacing w:after="0" w:line="240" w:lineRule="auto"/>
        <w:ind w:left="720" w:firstLine="720"/>
        <w:rPr>
          <w:ins w:id="228" w:author="Joe" w:date="2011-07-20T22:01:00Z"/>
          <w:rFonts w:ascii="Courier New" w:hAnsi="Courier New" w:cs="Courier New"/>
          <w:sz w:val="18"/>
          <w:szCs w:val="18"/>
          <w:rPrChange w:id="229" w:author="Joe" w:date="2011-07-20T22:03:00Z">
            <w:rPr>
              <w:ins w:id="230" w:author="Joe" w:date="2011-07-20T22:01:00Z"/>
              <w:rFonts w:ascii="TimesNewRoman" w:hAnsi="TimesNewRoman" w:cs="TimesNewRoman"/>
              <w:sz w:val="18"/>
              <w:szCs w:val="18"/>
            </w:rPr>
          </w:rPrChange>
        </w:rPr>
        <w:pPrChange w:id="231" w:author="Joe" w:date="2011-07-20T22:03:00Z">
          <w:pPr>
            <w:autoSpaceDE w:val="0"/>
            <w:autoSpaceDN w:val="0"/>
            <w:adjustRightInd w:val="0"/>
            <w:spacing w:after="0" w:line="240" w:lineRule="auto"/>
          </w:pPr>
        </w:pPrChange>
      </w:pPr>
      <w:ins w:id="232" w:author="Joe" w:date="2011-07-20T22:05:00Z">
        <w:r>
          <w:rPr>
            <w:rFonts w:ascii="Courier New" w:hAnsi="Courier New" w:cs="Courier New"/>
            <w:sz w:val="18"/>
            <w:szCs w:val="18"/>
          </w:rPr>
          <w:t>dot11STAStatistics</w:t>
        </w:r>
      </w:ins>
      <w:ins w:id="233" w:author="Joe" w:date="2011-07-20T22:01:00Z">
        <w:r w:rsidR="00AE76F4" w:rsidRPr="00AE76F4">
          <w:rPr>
            <w:rFonts w:ascii="Courier New" w:hAnsi="Courier New" w:cs="Courier New"/>
            <w:sz w:val="18"/>
            <w:szCs w:val="18"/>
            <w:rPrChange w:id="234" w:author="Joe" w:date="2011-07-20T22:03:00Z">
              <w:rPr>
                <w:rFonts w:ascii="TimesNewRoman" w:hAnsi="TimesNewRoman" w:cs="TimesNewRoman"/>
                <w:sz w:val="18"/>
                <w:szCs w:val="18"/>
              </w:rPr>
            </w:rPrChange>
          </w:rPr>
          <w:t xml:space="preserve">ImplicitBARFailureCount </w:t>
        </w:r>
      </w:ins>
      <w:ins w:id="235" w:author="Joe" w:date="2011-07-21T00:29:00Z">
        <w:r w:rsidR="00420501">
          <w:rPr>
            <w:rFonts w:ascii="Courier New" w:hAnsi="Courier New" w:cs="Courier New"/>
            <w:sz w:val="18"/>
            <w:szCs w:val="18"/>
          </w:rPr>
          <w:tab/>
        </w:r>
      </w:ins>
      <w:ins w:id="236" w:author="Joe" w:date="2011-07-20T22:01:00Z">
        <w:r w:rsidR="00AE76F4" w:rsidRPr="00AE76F4">
          <w:rPr>
            <w:rFonts w:ascii="Courier New" w:hAnsi="Courier New" w:cs="Courier New"/>
            <w:sz w:val="18"/>
            <w:szCs w:val="18"/>
            <w:rPrChange w:id="237"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238" w:author="Joe" w:date="2011-07-20T22:01:00Z"/>
          <w:rFonts w:ascii="Courier New" w:hAnsi="Courier New" w:cs="Courier New"/>
          <w:sz w:val="18"/>
          <w:szCs w:val="18"/>
          <w:rPrChange w:id="239" w:author="Joe" w:date="2011-07-20T22:03:00Z">
            <w:rPr>
              <w:ins w:id="240" w:author="Joe" w:date="2011-07-20T22:01:00Z"/>
              <w:rFonts w:ascii="TimesNewRoman" w:hAnsi="TimesNewRoman" w:cs="TimesNewRoman"/>
              <w:sz w:val="18"/>
              <w:szCs w:val="18"/>
            </w:rPr>
          </w:rPrChange>
        </w:rPr>
        <w:pPrChange w:id="241" w:author="Joe" w:date="2011-07-20T22:03:00Z">
          <w:pPr>
            <w:autoSpaceDE w:val="0"/>
            <w:autoSpaceDN w:val="0"/>
            <w:adjustRightInd w:val="0"/>
            <w:spacing w:after="0" w:line="240" w:lineRule="auto"/>
          </w:pPr>
        </w:pPrChange>
      </w:pPr>
      <w:ins w:id="242" w:author="Joe" w:date="2011-07-20T22:05:00Z">
        <w:r>
          <w:rPr>
            <w:rFonts w:ascii="Courier New" w:hAnsi="Courier New" w:cs="Courier New"/>
            <w:sz w:val="18"/>
            <w:szCs w:val="18"/>
          </w:rPr>
          <w:t>dot11STAStatistics</w:t>
        </w:r>
      </w:ins>
      <w:ins w:id="243" w:author="Joe" w:date="2011-07-20T22:01:00Z">
        <w:r w:rsidR="00AE76F4" w:rsidRPr="00AE76F4">
          <w:rPr>
            <w:rFonts w:ascii="Courier New" w:hAnsi="Courier New" w:cs="Courier New"/>
            <w:sz w:val="18"/>
            <w:szCs w:val="18"/>
            <w:rPrChange w:id="244" w:author="Joe" w:date="2011-07-20T22:03:00Z">
              <w:rPr>
                <w:rFonts w:ascii="TimesNewRoman" w:hAnsi="TimesNewRoman" w:cs="TimesNewRoman"/>
                <w:sz w:val="18"/>
                <w:szCs w:val="18"/>
              </w:rPr>
            </w:rPrChange>
          </w:rPr>
          <w:t xml:space="preserve">ExplicitBARFailureCount </w:t>
        </w:r>
      </w:ins>
      <w:ins w:id="245" w:author="Joe" w:date="2011-07-21T00:29:00Z">
        <w:r w:rsidR="00420501">
          <w:rPr>
            <w:rFonts w:ascii="Courier New" w:hAnsi="Courier New" w:cs="Courier New"/>
            <w:sz w:val="18"/>
            <w:szCs w:val="18"/>
          </w:rPr>
          <w:tab/>
        </w:r>
      </w:ins>
      <w:ins w:id="246" w:author="Joe" w:date="2011-07-20T22:01:00Z">
        <w:r w:rsidR="00AE76F4" w:rsidRPr="00AE76F4">
          <w:rPr>
            <w:rFonts w:ascii="Courier New" w:hAnsi="Courier New" w:cs="Courier New"/>
            <w:sz w:val="18"/>
            <w:szCs w:val="18"/>
            <w:rPrChange w:id="247"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248" w:author="Joe" w:date="2011-07-20T22:01:00Z"/>
          <w:rFonts w:ascii="Courier New" w:hAnsi="Courier New" w:cs="Courier New"/>
          <w:sz w:val="18"/>
          <w:szCs w:val="18"/>
          <w:rPrChange w:id="249" w:author="Joe" w:date="2011-07-20T22:03:00Z">
            <w:rPr>
              <w:ins w:id="250" w:author="Joe" w:date="2011-07-20T22:01:00Z"/>
              <w:rFonts w:ascii="TimesNewRoman" w:hAnsi="TimesNewRoman" w:cs="TimesNewRoman"/>
              <w:sz w:val="18"/>
              <w:szCs w:val="18"/>
            </w:rPr>
          </w:rPrChange>
        </w:rPr>
        <w:pPrChange w:id="251" w:author="Joe" w:date="2011-07-20T22:03:00Z">
          <w:pPr>
            <w:autoSpaceDE w:val="0"/>
            <w:autoSpaceDN w:val="0"/>
            <w:adjustRightInd w:val="0"/>
            <w:spacing w:after="0" w:line="240" w:lineRule="auto"/>
          </w:pPr>
        </w:pPrChange>
      </w:pPr>
      <w:ins w:id="252" w:author="Joe" w:date="2011-07-20T22:05:00Z">
        <w:r>
          <w:rPr>
            <w:rFonts w:ascii="Courier New" w:hAnsi="Courier New" w:cs="Courier New"/>
            <w:sz w:val="18"/>
            <w:szCs w:val="18"/>
          </w:rPr>
          <w:t>dot11STAStatistics</w:t>
        </w:r>
      </w:ins>
      <w:ins w:id="253" w:author="Joe" w:date="2011-07-20T22:01:00Z">
        <w:r w:rsidR="00AE76F4" w:rsidRPr="00AE76F4">
          <w:rPr>
            <w:rFonts w:ascii="Courier New" w:hAnsi="Courier New" w:cs="Courier New"/>
            <w:sz w:val="18"/>
            <w:szCs w:val="18"/>
            <w:rPrChange w:id="254" w:author="Joe" w:date="2011-07-20T22:03:00Z">
              <w:rPr>
                <w:rFonts w:ascii="TimesNewRoman" w:hAnsi="TimesNewRoman" w:cs="TimesNewRoman"/>
                <w:sz w:val="18"/>
                <w:szCs w:val="18"/>
              </w:rPr>
            </w:rPrChange>
          </w:rPr>
          <w:t xml:space="preserve">ChannelWidthSwitchCount </w:t>
        </w:r>
      </w:ins>
      <w:ins w:id="255" w:author="Joe" w:date="2011-07-21T00:29:00Z">
        <w:r w:rsidR="00420501">
          <w:rPr>
            <w:rFonts w:ascii="Courier New" w:hAnsi="Courier New" w:cs="Courier New"/>
            <w:sz w:val="18"/>
            <w:szCs w:val="18"/>
          </w:rPr>
          <w:tab/>
        </w:r>
      </w:ins>
      <w:ins w:id="256" w:author="Joe" w:date="2011-07-20T22:01:00Z">
        <w:r w:rsidR="00AE76F4" w:rsidRPr="00AE76F4">
          <w:rPr>
            <w:rFonts w:ascii="Courier New" w:hAnsi="Courier New" w:cs="Courier New"/>
            <w:sz w:val="18"/>
            <w:szCs w:val="18"/>
            <w:rPrChange w:id="257"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258" w:author="Joe" w:date="2011-07-20T22:01:00Z"/>
          <w:rFonts w:ascii="Courier New" w:hAnsi="Courier New" w:cs="Courier New"/>
          <w:sz w:val="18"/>
          <w:szCs w:val="18"/>
          <w:rPrChange w:id="259" w:author="Joe" w:date="2011-07-20T22:03:00Z">
            <w:rPr>
              <w:ins w:id="260" w:author="Joe" w:date="2011-07-20T22:01:00Z"/>
              <w:rFonts w:ascii="TimesNewRoman" w:hAnsi="TimesNewRoman" w:cs="TimesNewRoman"/>
              <w:sz w:val="18"/>
              <w:szCs w:val="18"/>
            </w:rPr>
          </w:rPrChange>
        </w:rPr>
        <w:pPrChange w:id="261" w:author="Joe" w:date="2011-07-20T22:03:00Z">
          <w:pPr>
            <w:autoSpaceDE w:val="0"/>
            <w:autoSpaceDN w:val="0"/>
            <w:adjustRightInd w:val="0"/>
            <w:spacing w:after="0" w:line="240" w:lineRule="auto"/>
          </w:pPr>
        </w:pPrChange>
      </w:pPr>
      <w:ins w:id="262" w:author="Joe" w:date="2011-07-20T22:05:00Z">
        <w:r>
          <w:rPr>
            <w:rFonts w:ascii="Courier New" w:hAnsi="Courier New" w:cs="Courier New"/>
            <w:sz w:val="18"/>
            <w:szCs w:val="18"/>
          </w:rPr>
          <w:t>dot11STAStatistics</w:t>
        </w:r>
      </w:ins>
      <w:ins w:id="263" w:author="Joe" w:date="2011-07-20T22:01:00Z">
        <w:r w:rsidR="00AE76F4" w:rsidRPr="00AE76F4">
          <w:rPr>
            <w:rFonts w:ascii="Courier New" w:hAnsi="Courier New" w:cs="Courier New"/>
            <w:sz w:val="18"/>
            <w:szCs w:val="18"/>
            <w:rPrChange w:id="264" w:author="Joe" w:date="2011-07-20T22:03:00Z">
              <w:rPr>
                <w:rFonts w:ascii="TimesNewRoman" w:hAnsi="TimesNewRoman" w:cs="TimesNewRoman"/>
                <w:sz w:val="18"/>
                <w:szCs w:val="18"/>
              </w:rPr>
            </w:rPrChange>
          </w:rPr>
          <w:t xml:space="preserve">TwentyMHzFrameTransmittedCount </w:t>
        </w:r>
      </w:ins>
      <w:ins w:id="265" w:author="Joe" w:date="2011-07-21T00:29:00Z">
        <w:r w:rsidR="00420501">
          <w:rPr>
            <w:rFonts w:ascii="Courier New" w:hAnsi="Courier New" w:cs="Courier New"/>
            <w:sz w:val="18"/>
            <w:szCs w:val="18"/>
          </w:rPr>
          <w:tab/>
        </w:r>
      </w:ins>
      <w:ins w:id="266" w:author="Joe" w:date="2011-07-20T22:01:00Z">
        <w:r w:rsidR="00AE76F4" w:rsidRPr="00AE76F4">
          <w:rPr>
            <w:rFonts w:ascii="Courier New" w:hAnsi="Courier New" w:cs="Courier New"/>
            <w:sz w:val="18"/>
            <w:szCs w:val="18"/>
            <w:rPrChange w:id="267"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268" w:author="Joe" w:date="2011-07-20T22:01:00Z"/>
          <w:rFonts w:ascii="Courier New" w:hAnsi="Courier New" w:cs="Courier New"/>
          <w:sz w:val="18"/>
          <w:szCs w:val="18"/>
          <w:rPrChange w:id="269" w:author="Joe" w:date="2011-07-20T22:03:00Z">
            <w:rPr>
              <w:ins w:id="270" w:author="Joe" w:date="2011-07-20T22:01:00Z"/>
              <w:rFonts w:ascii="TimesNewRoman" w:hAnsi="TimesNewRoman" w:cs="TimesNewRoman"/>
              <w:sz w:val="18"/>
              <w:szCs w:val="18"/>
            </w:rPr>
          </w:rPrChange>
        </w:rPr>
        <w:pPrChange w:id="271" w:author="Joe" w:date="2011-07-20T22:03:00Z">
          <w:pPr>
            <w:autoSpaceDE w:val="0"/>
            <w:autoSpaceDN w:val="0"/>
            <w:adjustRightInd w:val="0"/>
            <w:spacing w:after="0" w:line="240" w:lineRule="auto"/>
          </w:pPr>
        </w:pPrChange>
      </w:pPr>
      <w:ins w:id="272" w:author="Joe" w:date="2011-07-20T22:05:00Z">
        <w:r>
          <w:rPr>
            <w:rFonts w:ascii="Courier New" w:hAnsi="Courier New" w:cs="Courier New"/>
            <w:sz w:val="18"/>
            <w:szCs w:val="18"/>
          </w:rPr>
          <w:t>dot11STAStatistics</w:t>
        </w:r>
      </w:ins>
      <w:ins w:id="273" w:author="Joe" w:date="2011-07-20T22:01:00Z">
        <w:r w:rsidR="00AE76F4" w:rsidRPr="00AE76F4">
          <w:rPr>
            <w:rFonts w:ascii="Courier New" w:hAnsi="Courier New" w:cs="Courier New"/>
            <w:sz w:val="18"/>
            <w:szCs w:val="18"/>
            <w:rPrChange w:id="274" w:author="Joe" w:date="2011-07-20T22:03:00Z">
              <w:rPr>
                <w:rFonts w:ascii="TimesNewRoman" w:hAnsi="TimesNewRoman" w:cs="TimesNewRoman"/>
                <w:sz w:val="18"/>
                <w:szCs w:val="18"/>
              </w:rPr>
            </w:rPrChange>
          </w:rPr>
          <w:t xml:space="preserve">FortyMHzFrameTransmittedCount </w:t>
        </w:r>
      </w:ins>
      <w:ins w:id="275" w:author="Joe" w:date="2011-07-21T00:29:00Z">
        <w:r w:rsidR="00420501">
          <w:rPr>
            <w:rFonts w:ascii="Courier New" w:hAnsi="Courier New" w:cs="Courier New"/>
            <w:sz w:val="18"/>
            <w:szCs w:val="18"/>
          </w:rPr>
          <w:tab/>
        </w:r>
      </w:ins>
      <w:ins w:id="276" w:author="Joe" w:date="2011-07-20T22:01:00Z">
        <w:r w:rsidR="00AE76F4" w:rsidRPr="00AE76F4">
          <w:rPr>
            <w:rFonts w:ascii="Courier New" w:hAnsi="Courier New" w:cs="Courier New"/>
            <w:sz w:val="18"/>
            <w:szCs w:val="18"/>
            <w:rPrChange w:id="277"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278" w:author="Joe" w:date="2011-07-20T22:01:00Z"/>
          <w:rFonts w:ascii="Courier New" w:hAnsi="Courier New" w:cs="Courier New"/>
          <w:sz w:val="18"/>
          <w:szCs w:val="18"/>
          <w:rPrChange w:id="279" w:author="Joe" w:date="2011-07-20T22:03:00Z">
            <w:rPr>
              <w:ins w:id="280" w:author="Joe" w:date="2011-07-20T22:01:00Z"/>
              <w:rFonts w:ascii="TimesNewRoman" w:hAnsi="TimesNewRoman" w:cs="TimesNewRoman"/>
              <w:sz w:val="18"/>
              <w:szCs w:val="18"/>
            </w:rPr>
          </w:rPrChange>
        </w:rPr>
        <w:pPrChange w:id="281" w:author="Joe" w:date="2011-07-20T22:03:00Z">
          <w:pPr>
            <w:autoSpaceDE w:val="0"/>
            <w:autoSpaceDN w:val="0"/>
            <w:adjustRightInd w:val="0"/>
            <w:spacing w:after="0" w:line="240" w:lineRule="auto"/>
          </w:pPr>
        </w:pPrChange>
      </w:pPr>
      <w:ins w:id="282" w:author="Joe" w:date="2011-07-20T22:05:00Z">
        <w:r>
          <w:rPr>
            <w:rFonts w:ascii="Courier New" w:hAnsi="Courier New" w:cs="Courier New"/>
            <w:sz w:val="18"/>
            <w:szCs w:val="18"/>
          </w:rPr>
          <w:t>dot11STAStatistics</w:t>
        </w:r>
      </w:ins>
      <w:ins w:id="283" w:author="Joe" w:date="2011-07-20T22:01:00Z">
        <w:r w:rsidR="00AE76F4" w:rsidRPr="00AE76F4">
          <w:rPr>
            <w:rFonts w:ascii="Courier New" w:hAnsi="Courier New" w:cs="Courier New"/>
            <w:sz w:val="18"/>
            <w:szCs w:val="18"/>
            <w:rPrChange w:id="284" w:author="Joe" w:date="2011-07-20T22:03:00Z">
              <w:rPr>
                <w:rFonts w:ascii="TimesNewRoman" w:hAnsi="TimesNewRoman" w:cs="TimesNewRoman"/>
                <w:sz w:val="18"/>
                <w:szCs w:val="18"/>
              </w:rPr>
            </w:rPrChange>
          </w:rPr>
          <w:t>TwentyMHzFrameReceivedCount</w:t>
        </w:r>
      </w:ins>
      <w:ins w:id="285" w:author="Joe" w:date="2011-07-21T00:29:00Z">
        <w:r w:rsidR="00420501">
          <w:rPr>
            <w:rFonts w:ascii="Courier New" w:hAnsi="Courier New" w:cs="Courier New"/>
            <w:sz w:val="18"/>
            <w:szCs w:val="18"/>
          </w:rPr>
          <w:tab/>
        </w:r>
      </w:ins>
      <w:ins w:id="286" w:author="Joe" w:date="2011-07-20T22:01:00Z">
        <w:r w:rsidR="00AE76F4" w:rsidRPr="00AE76F4">
          <w:rPr>
            <w:rFonts w:ascii="Courier New" w:hAnsi="Courier New" w:cs="Courier New"/>
            <w:sz w:val="18"/>
            <w:szCs w:val="18"/>
            <w:rPrChange w:id="287"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288" w:author="Joe" w:date="2011-07-20T22:01:00Z"/>
          <w:rFonts w:ascii="Courier New" w:hAnsi="Courier New" w:cs="Courier New"/>
          <w:sz w:val="18"/>
          <w:szCs w:val="18"/>
          <w:rPrChange w:id="289" w:author="Joe" w:date="2011-07-20T22:03:00Z">
            <w:rPr>
              <w:ins w:id="290" w:author="Joe" w:date="2011-07-20T22:01:00Z"/>
              <w:rFonts w:ascii="TimesNewRoman" w:hAnsi="TimesNewRoman" w:cs="TimesNewRoman"/>
              <w:sz w:val="18"/>
              <w:szCs w:val="18"/>
            </w:rPr>
          </w:rPrChange>
        </w:rPr>
        <w:pPrChange w:id="291" w:author="Joe" w:date="2011-07-20T22:03:00Z">
          <w:pPr>
            <w:autoSpaceDE w:val="0"/>
            <w:autoSpaceDN w:val="0"/>
            <w:adjustRightInd w:val="0"/>
            <w:spacing w:after="0" w:line="240" w:lineRule="auto"/>
          </w:pPr>
        </w:pPrChange>
      </w:pPr>
      <w:ins w:id="292" w:author="Joe" w:date="2011-07-20T22:05:00Z">
        <w:r>
          <w:rPr>
            <w:rFonts w:ascii="Courier New" w:hAnsi="Courier New" w:cs="Courier New"/>
            <w:sz w:val="18"/>
            <w:szCs w:val="18"/>
          </w:rPr>
          <w:t>dot11STAStatistics</w:t>
        </w:r>
      </w:ins>
      <w:ins w:id="293" w:author="Joe" w:date="2011-07-20T22:01:00Z">
        <w:r w:rsidR="00AE76F4" w:rsidRPr="00AE76F4">
          <w:rPr>
            <w:rFonts w:ascii="Courier New" w:hAnsi="Courier New" w:cs="Courier New"/>
            <w:sz w:val="18"/>
            <w:szCs w:val="18"/>
            <w:rPrChange w:id="294" w:author="Joe" w:date="2011-07-20T22:03:00Z">
              <w:rPr>
                <w:rFonts w:ascii="TimesNewRoman" w:hAnsi="TimesNewRoman" w:cs="TimesNewRoman"/>
                <w:sz w:val="18"/>
                <w:szCs w:val="18"/>
              </w:rPr>
            </w:rPrChange>
          </w:rPr>
          <w:t xml:space="preserve">FortyMHzFrameReceivedCount </w:t>
        </w:r>
      </w:ins>
      <w:ins w:id="295" w:author="Joe" w:date="2011-07-21T00:29:00Z">
        <w:r w:rsidR="00420501">
          <w:rPr>
            <w:rFonts w:ascii="Courier New" w:hAnsi="Courier New" w:cs="Courier New"/>
            <w:sz w:val="18"/>
            <w:szCs w:val="18"/>
          </w:rPr>
          <w:tab/>
        </w:r>
      </w:ins>
      <w:ins w:id="296" w:author="Joe" w:date="2011-07-20T22:01:00Z">
        <w:r w:rsidR="00AE76F4" w:rsidRPr="00AE76F4">
          <w:rPr>
            <w:rFonts w:ascii="Courier New" w:hAnsi="Courier New" w:cs="Courier New"/>
            <w:sz w:val="18"/>
            <w:szCs w:val="18"/>
            <w:rPrChange w:id="297"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298" w:author="Joe" w:date="2011-07-20T22:01:00Z"/>
          <w:rFonts w:ascii="Courier New" w:hAnsi="Courier New" w:cs="Courier New"/>
          <w:sz w:val="18"/>
          <w:szCs w:val="18"/>
          <w:rPrChange w:id="299" w:author="Joe" w:date="2011-07-20T22:03:00Z">
            <w:rPr>
              <w:ins w:id="300" w:author="Joe" w:date="2011-07-20T22:01:00Z"/>
              <w:rFonts w:ascii="TimesNewRoman" w:hAnsi="TimesNewRoman" w:cs="TimesNewRoman"/>
              <w:sz w:val="18"/>
              <w:szCs w:val="18"/>
            </w:rPr>
          </w:rPrChange>
        </w:rPr>
        <w:pPrChange w:id="301" w:author="Joe" w:date="2011-07-20T22:03:00Z">
          <w:pPr>
            <w:autoSpaceDE w:val="0"/>
            <w:autoSpaceDN w:val="0"/>
            <w:adjustRightInd w:val="0"/>
            <w:spacing w:after="0" w:line="240" w:lineRule="auto"/>
          </w:pPr>
        </w:pPrChange>
      </w:pPr>
      <w:ins w:id="302" w:author="Joe" w:date="2011-07-20T22:05:00Z">
        <w:r>
          <w:rPr>
            <w:rFonts w:ascii="Courier New" w:hAnsi="Courier New" w:cs="Courier New"/>
            <w:sz w:val="18"/>
            <w:szCs w:val="18"/>
          </w:rPr>
          <w:t>dot11STAStatistics</w:t>
        </w:r>
      </w:ins>
      <w:ins w:id="303" w:author="Joe" w:date="2011-07-20T22:01:00Z">
        <w:r w:rsidR="00AE76F4" w:rsidRPr="00AE76F4">
          <w:rPr>
            <w:rFonts w:ascii="Courier New" w:hAnsi="Courier New" w:cs="Courier New"/>
            <w:sz w:val="18"/>
            <w:szCs w:val="18"/>
            <w:rPrChange w:id="304" w:author="Joe" w:date="2011-07-20T22:03:00Z">
              <w:rPr>
                <w:rFonts w:ascii="TimesNewRoman" w:hAnsi="TimesNewRoman" w:cs="TimesNewRoman"/>
                <w:sz w:val="18"/>
                <w:szCs w:val="18"/>
              </w:rPr>
            </w:rPrChange>
          </w:rPr>
          <w:t xml:space="preserve">PSMPUTTGrantDuration </w:t>
        </w:r>
      </w:ins>
      <w:ins w:id="305" w:author="Joe" w:date="2011-07-21T00:29:00Z">
        <w:r w:rsidR="00420501">
          <w:rPr>
            <w:rFonts w:ascii="Courier New" w:hAnsi="Courier New" w:cs="Courier New"/>
            <w:sz w:val="18"/>
            <w:szCs w:val="18"/>
          </w:rPr>
          <w:tab/>
        </w:r>
      </w:ins>
      <w:ins w:id="306" w:author="Joe" w:date="2011-07-20T22:01:00Z">
        <w:r w:rsidR="00AE76F4" w:rsidRPr="00AE76F4">
          <w:rPr>
            <w:rFonts w:ascii="Courier New" w:hAnsi="Courier New" w:cs="Courier New"/>
            <w:sz w:val="18"/>
            <w:szCs w:val="18"/>
            <w:rPrChange w:id="307" w:author="Joe" w:date="2011-07-20T22:03:00Z">
              <w:rPr>
                <w:rFonts w:ascii="TimesNewRoman" w:hAnsi="TimesNewRoman" w:cs="TimesNewRoman"/>
                <w:sz w:val="18"/>
                <w:szCs w:val="18"/>
              </w:rPr>
            </w:rPrChange>
          </w:rPr>
          <w:t>Counter32,</w:t>
        </w:r>
      </w:ins>
    </w:p>
    <w:p w:rsidR="00AE76F4" w:rsidRPr="00AE76F4" w:rsidRDefault="0031102D" w:rsidP="00AE76F4">
      <w:pPr>
        <w:pStyle w:val="PlainText"/>
        <w:ind w:left="720" w:firstLine="720"/>
        <w:rPr>
          <w:ins w:id="308" w:author="Joe" w:date="2011-07-20T22:01:00Z"/>
          <w:rFonts w:ascii="Courier New" w:hAnsi="Courier New" w:cs="Courier New"/>
          <w:sz w:val="18"/>
          <w:szCs w:val="18"/>
          <w:rPrChange w:id="309" w:author="Joe" w:date="2011-07-20T22:03:00Z">
            <w:rPr>
              <w:ins w:id="310" w:author="Joe" w:date="2011-07-20T22:01:00Z"/>
              <w:rFonts w:ascii="TimesNewRoman" w:hAnsi="TimesNewRoman" w:cs="TimesNewRoman"/>
              <w:sz w:val="18"/>
              <w:szCs w:val="18"/>
            </w:rPr>
          </w:rPrChange>
        </w:rPr>
        <w:pPrChange w:id="311" w:author="Joe" w:date="2011-07-20T21:59:00Z">
          <w:pPr>
            <w:pStyle w:val="PlainText"/>
          </w:pPr>
        </w:pPrChange>
      </w:pPr>
      <w:ins w:id="312" w:author="Joe" w:date="2011-07-20T22:05:00Z">
        <w:r>
          <w:rPr>
            <w:rFonts w:ascii="Courier New" w:hAnsi="Courier New" w:cs="Courier New"/>
            <w:sz w:val="18"/>
            <w:szCs w:val="18"/>
          </w:rPr>
          <w:t>dot11STAStatistics</w:t>
        </w:r>
      </w:ins>
      <w:ins w:id="313" w:author="Joe" w:date="2011-07-20T22:01:00Z">
        <w:r w:rsidR="00AE76F4" w:rsidRPr="00AE76F4">
          <w:rPr>
            <w:rFonts w:ascii="Courier New" w:hAnsi="Courier New" w:cs="Courier New"/>
            <w:sz w:val="18"/>
            <w:szCs w:val="18"/>
            <w:rPrChange w:id="314" w:author="Joe" w:date="2011-07-20T22:03:00Z">
              <w:rPr>
                <w:rFonts w:ascii="TimesNewRoman" w:hAnsi="TimesNewRoman" w:cs="TimesNewRoman"/>
                <w:sz w:val="18"/>
                <w:szCs w:val="18"/>
              </w:rPr>
            </w:rPrChange>
          </w:rPr>
          <w:t xml:space="preserve">PSMPUTTUsedDuration </w:t>
        </w:r>
      </w:ins>
      <w:ins w:id="315" w:author="Joe" w:date="2011-07-21T00:29:00Z">
        <w:r w:rsidR="00420501">
          <w:rPr>
            <w:rFonts w:ascii="Courier New" w:hAnsi="Courier New" w:cs="Courier New"/>
            <w:sz w:val="18"/>
            <w:szCs w:val="18"/>
          </w:rPr>
          <w:tab/>
        </w:r>
      </w:ins>
      <w:ins w:id="316" w:author="Joe" w:date="2011-07-20T22:01:00Z">
        <w:r w:rsidR="00AE76F4" w:rsidRPr="00AE76F4">
          <w:rPr>
            <w:rFonts w:ascii="Courier New" w:hAnsi="Courier New" w:cs="Courier New"/>
            <w:sz w:val="18"/>
            <w:szCs w:val="18"/>
            <w:rPrChange w:id="317" w:author="Joe" w:date="2011-07-20T22:03:00Z">
              <w:rPr>
                <w:rFonts w:ascii="TimesNewRoman" w:hAnsi="TimesNewRoman" w:cs="TimesNewRoman"/>
                <w:sz w:val="18"/>
                <w:szCs w:val="18"/>
              </w:rPr>
            </w:rPrChange>
          </w:rPr>
          <w:t>Counter32</w:t>
        </w:r>
      </w:ins>
      <w:ins w:id="318" w:author="Joe" w:date="2011-07-20T23:28:00Z">
        <w:r w:rsidR="008101DF">
          <w:rPr>
            <w:rFonts w:ascii="Courier New" w:hAnsi="Courier New" w:cs="Courier New"/>
            <w:sz w:val="18"/>
            <w:szCs w:val="18"/>
          </w:rPr>
          <w:t>,</w:t>
        </w:r>
      </w:ins>
    </w:p>
    <w:p w:rsidR="00AE76F4" w:rsidRPr="00AE76F4" w:rsidRDefault="0031102D" w:rsidP="00AE76F4">
      <w:pPr>
        <w:autoSpaceDE w:val="0"/>
        <w:autoSpaceDN w:val="0"/>
        <w:adjustRightInd w:val="0"/>
        <w:spacing w:after="0" w:line="240" w:lineRule="auto"/>
        <w:ind w:left="720" w:firstLine="720"/>
        <w:rPr>
          <w:ins w:id="319" w:author="Joe" w:date="2011-07-20T22:02:00Z"/>
          <w:rFonts w:ascii="Courier New" w:hAnsi="Courier New" w:cs="Courier New"/>
          <w:sz w:val="18"/>
          <w:szCs w:val="18"/>
          <w:rPrChange w:id="320" w:author="Joe" w:date="2011-07-20T22:03:00Z">
            <w:rPr>
              <w:ins w:id="321" w:author="Joe" w:date="2011-07-20T22:02:00Z"/>
              <w:rFonts w:ascii="TimesNewRoman" w:hAnsi="TimesNewRoman" w:cs="TimesNewRoman"/>
              <w:sz w:val="18"/>
              <w:szCs w:val="18"/>
            </w:rPr>
          </w:rPrChange>
        </w:rPr>
        <w:pPrChange w:id="322" w:author="Joe" w:date="2011-07-20T22:03:00Z">
          <w:pPr>
            <w:autoSpaceDE w:val="0"/>
            <w:autoSpaceDN w:val="0"/>
            <w:adjustRightInd w:val="0"/>
            <w:spacing w:after="0" w:line="240" w:lineRule="auto"/>
          </w:pPr>
        </w:pPrChange>
      </w:pPr>
      <w:ins w:id="323" w:author="Joe" w:date="2011-07-20T22:05:00Z">
        <w:r>
          <w:rPr>
            <w:rFonts w:ascii="Courier New" w:hAnsi="Courier New" w:cs="Courier New"/>
            <w:sz w:val="18"/>
            <w:szCs w:val="18"/>
          </w:rPr>
          <w:t>dot11STAStatistics</w:t>
        </w:r>
      </w:ins>
      <w:ins w:id="324" w:author="Joe" w:date="2011-07-20T22:02:00Z">
        <w:r w:rsidR="00AE76F4" w:rsidRPr="00AE76F4">
          <w:rPr>
            <w:rFonts w:ascii="Courier New" w:hAnsi="Courier New" w:cs="Courier New"/>
            <w:sz w:val="18"/>
            <w:szCs w:val="18"/>
            <w:rPrChange w:id="325" w:author="Joe" w:date="2011-07-20T22:03:00Z">
              <w:rPr>
                <w:rFonts w:ascii="TimesNewRoman" w:hAnsi="TimesNewRoman" w:cs="TimesNewRoman"/>
                <w:sz w:val="18"/>
                <w:szCs w:val="18"/>
              </w:rPr>
            </w:rPrChange>
          </w:rPr>
          <w:t xml:space="preserve">GrantedRDGUsedCount </w:t>
        </w:r>
      </w:ins>
      <w:ins w:id="326" w:author="Joe" w:date="2011-07-21T00:29:00Z">
        <w:r w:rsidR="00420501">
          <w:rPr>
            <w:rFonts w:ascii="Courier New" w:hAnsi="Courier New" w:cs="Courier New"/>
            <w:sz w:val="18"/>
            <w:szCs w:val="18"/>
          </w:rPr>
          <w:tab/>
        </w:r>
      </w:ins>
      <w:ins w:id="327" w:author="Joe" w:date="2011-07-20T22:02:00Z">
        <w:r w:rsidR="00AE76F4" w:rsidRPr="00AE76F4">
          <w:rPr>
            <w:rFonts w:ascii="Courier New" w:hAnsi="Courier New" w:cs="Courier New"/>
            <w:sz w:val="18"/>
            <w:szCs w:val="18"/>
            <w:rPrChange w:id="328"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329" w:author="Joe" w:date="2011-07-20T22:02:00Z"/>
          <w:rFonts w:ascii="Courier New" w:hAnsi="Courier New" w:cs="Courier New"/>
          <w:sz w:val="18"/>
          <w:szCs w:val="18"/>
          <w:rPrChange w:id="330" w:author="Joe" w:date="2011-07-20T22:03:00Z">
            <w:rPr>
              <w:ins w:id="331" w:author="Joe" w:date="2011-07-20T22:02:00Z"/>
              <w:rFonts w:ascii="TimesNewRoman" w:hAnsi="TimesNewRoman" w:cs="TimesNewRoman"/>
              <w:sz w:val="18"/>
              <w:szCs w:val="18"/>
            </w:rPr>
          </w:rPrChange>
        </w:rPr>
        <w:pPrChange w:id="332" w:author="Joe" w:date="2011-07-20T22:03:00Z">
          <w:pPr>
            <w:autoSpaceDE w:val="0"/>
            <w:autoSpaceDN w:val="0"/>
            <w:adjustRightInd w:val="0"/>
            <w:spacing w:after="0" w:line="240" w:lineRule="auto"/>
          </w:pPr>
        </w:pPrChange>
      </w:pPr>
      <w:ins w:id="333" w:author="Joe" w:date="2011-07-20T22:05:00Z">
        <w:r>
          <w:rPr>
            <w:rFonts w:ascii="Courier New" w:hAnsi="Courier New" w:cs="Courier New"/>
            <w:sz w:val="18"/>
            <w:szCs w:val="18"/>
          </w:rPr>
          <w:t>dot11STAStatistics</w:t>
        </w:r>
      </w:ins>
      <w:ins w:id="334" w:author="Joe" w:date="2011-07-20T22:02:00Z">
        <w:r w:rsidR="00AE76F4" w:rsidRPr="00AE76F4">
          <w:rPr>
            <w:rFonts w:ascii="Courier New" w:hAnsi="Courier New" w:cs="Courier New"/>
            <w:sz w:val="18"/>
            <w:szCs w:val="18"/>
            <w:rPrChange w:id="335" w:author="Joe" w:date="2011-07-20T22:03:00Z">
              <w:rPr>
                <w:rFonts w:ascii="TimesNewRoman" w:hAnsi="TimesNewRoman" w:cs="TimesNewRoman"/>
                <w:sz w:val="18"/>
                <w:szCs w:val="18"/>
              </w:rPr>
            </w:rPrChange>
          </w:rPr>
          <w:t xml:space="preserve">GrantedRDGUnusedCount </w:t>
        </w:r>
      </w:ins>
      <w:ins w:id="336" w:author="Joe" w:date="2011-07-21T00:29:00Z">
        <w:r w:rsidR="00420501">
          <w:rPr>
            <w:rFonts w:ascii="Courier New" w:hAnsi="Courier New" w:cs="Courier New"/>
            <w:sz w:val="18"/>
            <w:szCs w:val="18"/>
          </w:rPr>
          <w:tab/>
        </w:r>
      </w:ins>
      <w:ins w:id="337" w:author="Joe" w:date="2011-07-20T22:02:00Z">
        <w:r w:rsidR="00AE76F4" w:rsidRPr="00AE76F4">
          <w:rPr>
            <w:rFonts w:ascii="Courier New" w:hAnsi="Courier New" w:cs="Courier New"/>
            <w:sz w:val="18"/>
            <w:szCs w:val="18"/>
            <w:rPrChange w:id="338"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339" w:author="Joe" w:date="2011-07-20T22:02:00Z"/>
          <w:rFonts w:ascii="Courier New" w:hAnsi="Courier New" w:cs="Courier New"/>
          <w:sz w:val="18"/>
          <w:szCs w:val="18"/>
          <w:rPrChange w:id="340" w:author="Joe" w:date="2011-07-20T22:03:00Z">
            <w:rPr>
              <w:ins w:id="341" w:author="Joe" w:date="2011-07-20T22:02:00Z"/>
              <w:rFonts w:ascii="TimesNewRoman" w:hAnsi="TimesNewRoman" w:cs="TimesNewRoman"/>
              <w:sz w:val="18"/>
              <w:szCs w:val="18"/>
            </w:rPr>
          </w:rPrChange>
        </w:rPr>
        <w:pPrChange w:id="342" w:author="Joe" w:date="2011-07-20T22:03:00Z">
          <w:pPr>
            <w:autoSpaceDE w:val="0"/>
            <w:autoSpaceDN w:val="0"/>
            <w:adjustRightInd w:val="0"/>
            <w:spacing w:after="0" w:line="240" w:lineRule="auto"/>
          </w:pPr>
        </w:pPrChange>
      </w:pPr>
      <w:ins w:id="343" w:author="Joe" w:date="2011-07-20T22:05:00Z">
        <w:r>
          <w:rPr>
            <w:rFonts w:ascii="Courier New" w:hAnsi="Courier New" w:cs="Courier New"/>
            <w:sz w:val="18"/>
            <w:szCs w:val="18"/>
          </w:rPr>
          <w:t>dot11STAStatistics</w:t>
        </w:r>
      </w:ins>
      <w:ins w:id="344" w:author="Joe" w:date="2011-07-20T22:02:00Z">
        <w:r w:rsidR="00AE76F4" w:rsidRPr="00AE76F4">
          <w:rPr>
            <w:rFonts w:ascii="Courier New" w:hAnsi="Courier New" w:cs="Courier New"/>
            <w:sz w:val="18"/>
            <w:szCs w:val="18"/>
            <w:rPrChange w:id="345" w:author="Joe" w:date="2011-07-20T22:03:00Z">
              <w:rPr>
                <w:rFonts w:ascii="TimesNewRoman" w:hAnsi="TimesNewRoman" w:cs="TimesNewRoman"/>
                <w:sz w:val="18"/>
                <w:szCs w:val="18"/>
              </w:rPr>
            </w:rPrChange>
          </w:rPr>
          <w:t xml:space="preserve">TransmittedFramesInGrantedRDGCount </w:t>
        </w:r>
      </w:ins>
      <w:ins w:id="346" w:author="Joe" w:date="2011-07-21T00:29:00Z">
        <w:r w:rsidR="00420501">
          <w:rPr>
            <w:rFonts w:ascii="Courier New" w:hAnsi="Courier New" w:cs="Courier New"/>
            <w:sz w:val="18"/>
            <w:szCs w:val="18"/>
          </w:rPr>
          <w:tab/>
        </w:r>
      </w:ins>
      <w:ins w:id="347" w:author="Joe" w:date="2011-07-20T22:02:00Z">
        <w:r w:rsidR="00AE76F4" w:rsidRPr="00AE76F4">
          <w:rPr>
            <w:rFonts w:ascii="Courier New" w:hAnsi="Courier New" w:cs="Courier New"/>
            <w:sz w:val="18"/>
            <w:szCs w:val="18"/>
            <w:rPrChange w:id="348"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349" w:author="Joe" w:date="2011-07-20T22:02:00Z"/>
          <w:rFonts w:ascii="Courier New" w:hAnsi="Courier New" w:cs="Courier New"/>
          <w:sz w:val="18"/>
          <w:szCs w:val="18"/>
          <w:rPrChange w:id="350" w:author="Joe" w:date="2011-07-20T22:03:00Z">
            <w:rPr>
              <w:ins w:id="351" w:author="Joe" w:date="2011-07-20T22:02:00Z"/>
              <w:rFonts w:ascii="TimesNewRoman" w:hAnsi="TimesNewRoman" w:cs="TimesNewRoman"/>
              <w:sz w:val="18"/>
              <w:szCs w:val="18"/>
            </w:rPr>
          </w:rPrChange>
        </w:rPr>
        <w:pPrChange w:id="352" w:author="Joe" w:date="2011-07-20T22:03:00Z">
          <w:pPr>
            <w:autoSpaceDE w:val="0"/>
            <w:autoSpaceDN w:val="0"/>
            <w:adjustRightInd w:val="0"/>
            <w:spacing w:after="0" w:line="240" w:lineRule="auto"/>
          </w:pPr>
        </w:pPrChange>
      </w:pPr>
      <w:ins w:id="353" w:author="Joe" w:date="2011-07-20T22:05:00Z">
        <w:r>
          <w:rPr>
            <w:rFonts w:ascii="Courier New" w:hAnsi="Courier New" w:cs="Courier New"/>
            <w:sz w:val="18"/>
            <w:szCs w:val="18"/>
          </w:rPr>
          <w:t>dot11STAStatistics</w:t>
        </w:r>
      </w:ins>
      <w:ins w:id="354" w:author="Joe" w:date="2011-07-20T22:02:00Z">
        <w:r w:rsidR="00AE76F4" w:rsidRPr="00AE76F4">
          <w:rPr>
            <w:rFonts w:ascii="Courier New" w:hAnsi="Courier New" w:cs="Courier New"/>
            <w:sz w:val="18"/>
            <w:szCs w:val="18"/>
            <w:rPrChange w:id="355" w:author="Joe" w:date="2011-07-20T22:03:00Z">
              <w:rPr>
                <w:rFonts w:ascii="TimesNewRoman" w:hAnsi="TimesNewRoman" w:cs="TimesNewRoman"/>
                <w:sz w:val="18"/>
                <w:szCs w:val="18"/>
              </w:rPr>
            </w:rPrChange>
          </w:rPr>
          <w:t xml:space="preserve">TransmittedOctetsInGrantedRDGCount </w:t>
        </w:r>
      </w:ins>
      <w:ins w:id="356" w:author="Joe" w:date="2011-07-21T00:29:00Z">
        <w:r w:rsidR="00420501">
          <w:rPr>
            <w:rFonts w:ascii="Courier New" w:hAnsi="Courier New" w:cs="Courier New"/>
            <w:sz w:val="18"/>
            <w:szCs w:val="18"/>
          </w:rPr>
          <w:tab/>
        </w:r>
      </w:ins>
      <w:ins w:id="357" w:author="Joe" w:date="2011-07-20T22:02:00Z">
        <w:r w:rsidR="00AE76F4" w:rsidRPr="00AE76F4">
          <w:rPr>
            <w:rFonts w:ascii="Courier New" w:hAnsi="Courier New" w:cs="Courier New"/>
            <w:sz w:val="18"/>
            <w:szCs w:val="18"/>
            <w:rPrChange w:id="358" w:author="Joe" w:date="2011-07-20T22:03:00Z">
              <w:rPr>
                <w:rFonts w:ascii="TimesNewRoman" w:hAnsi="TimesNewRoman" w:cs="TimesNewRoman"/>
                <w:sz w:val="18"/>
                <w:szCs w:val="18"/>
              </w:rPr>
            </w:rPrChange>
          </w:rPr>
          <w:t>Counter64,</w:t>
        </w:r>
      </w:ins>
    </w:p>
    <w:p w:rsidR="00AE76F4" w:rsidRPr="00AE76F4" w:rsidRDefault="0031102D" w:rsidP="00AE76F4">
      <w:pPr>
        <w:autoSpaceDE w:val="0"/>
        <w:autoSpaceDN w:val="0"/>
        <w:adjustRightInd w:val="0"/>
        <w:spacing w:after="0" w:line="240" w:lineRule="auto"/>
        <w:ind w:left="720" w:firstLine="720"/>
        <w:rPr>
          <w:ins w:id="359" w:author="Joe" w:date="2011-07-20T22:02:00Z"/>
          <w:rFonts w:ascii="Courier New" w:hAnsi="Courier New" w:cs="Courier New"/>
          <w:sz w:val="18"/>
          <w:szCs w:val="18"/>
          <w:rPrChange w:id="360" w:author="Joe" w:date="2011-07-20T22:03:00Z">
            <w:rPr>
              <w:ins w:id="361" w:author="Joe" w:date="2011-07-20T22:02:00Z"/>
              <w:rFonts w:ascii="TimesNewRoman" w:hAnsi="TimesNewRoman" w:cs="TimesNewRoman"/>
              <w:sz w:val="18"/>
              <w:szCs w:val="18"/>
            </w:rPr>
          </w:rPrChange>
        </w:rPr>
        <w:pPrChange w:id="362" w:author="Joe" w:date="2011-07-20T22:03:00Z">
          <w:pPr>
            <w:autoSpaceDE w:val="0"/>
            <w:autoSpaceDN w:val="0"/>
            <w:adjustRightInd w:val="0"/>
            <w:spacing w:after="0" w:line="240" w:lineRule="auto"/>
          </w:pPr>
        </w:pPrChange>
      </w:pPr>
      <w:ins w:id="363" w:author="Joe" w:date="2011-07-20T22:05:00Z">
        <w:r>
          <w:rPr>
            <w:rFonts w:ascii="Courier New" w:hAnsi="Courier New" w:cs="Courier New"/>
            <w:sz w:val="18"/>
            <w:szCs w:val="18"/>
          </w:rPr>
          <w:t>dot11STAStatistics</w:t>
        </w:r>
      </w:ins>
      <w:ins w:id="364" w:author="Joe" w:date="2011-07-20T22:02:00Z">
        <w:r w:rsidR="00AE76F4" w:rsidRPr="00AE76F4">
          <w:rPr>
            <w:rFonts w:ascii="Courier New" w:hAnsi="Courier New" w:cs="Courier New"/>
            <w:sz w:val="18"/>
            <w:szCs w:val="18"/>
            <w:rPrChange w:id="365" w:author="Joe" w:date="2011-07-20T22:03:00Z">
              <w:rPr>
                <w:rFonts w:ascii="TimesNewRoman" w:hAnsi="TimesNewRoman" w:cs="TimesNewRoman"/>
                <w:sz w:val="18"/>
                <w:szCs w:val="18"/>
              </w:rPr>
            </w:rPrChange>
          </w:rPr>
          <w:t xml:space="preserve">DualCTSSuccessCount </w:t>
        </w:r>
      </w:ins>
      <w:ins w:id="366" w:author="Joe" w:date="2011-07-21T00:30:00Z">
        <w:r w:rsidR="00420501">
          <w:rPr>
            <w:rFonts w:ascii="Courier New" w:hAnsi="Courier New" w:cs="Courier New"/>
            <w:sz w:val="18"/>
            <w:szCs w:val="18"/>
          </w:rPr>
          <w:tab/>
        </w:r>
      </w:ins>
      <w:ins w:id="367" w:author="Joe" w:date="2011-07-20T22:02:00Z">
        <w:r w:rsidR="00AE76F4" w:rsidRPr="00AE76F4">
          <w:rPr>
            <w:rFonts w:ascii="Courier New" w:hAnsi="Courier New" w:cs="Courier New"/>
            <w:sz w:val="18"/>
            <w:szCs w:val="18"/>
            <w:rPrChange w:id="368"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369" w:author="Joe" w:date="2011-07-20T22:02:00Z"/>
          <w:rFonts w:ascii="Courier New" w:hAnsi="Courier New" w:cs="Courier New"/>
          <w:sz w:val="18"/>
          <w:szCs w:val="18"/>
          <w:rPrChange w:id="370" w:author="Joe" w:date="2011-07-20T22:03:00Z">
            <w:rPr>
              <w:ins w:id="371" w:author="Joe" w:date="2011-07-20T22:02:00Z"/>
              <w:rFonts w:ascii="TimesNewRoman" w:hAnsi="TimesNewRoman" w:cs="TimesNewRoman"/>
              <w:sz w:val="18"/>
              <w:szCs w:val="18"/>
            </w:rPr>
          </w:rPrChange>
        </w:rPr>
        <w:pPrChange w:id="372" w:author="Joe" w:date="2011-07-20T22:03:00Z">
          <w:pPr>
            <w:autoSpaceDE w:val="0"/>
            <w:autoSpaceDN w:val="0"/>
            <w:adjustRightInd w:val="0"/>
            <w:spacing w:after="0" w:line="240" w:lineRule="auto"/>
          </w:pPr>
        </w:pPrChange>
      </w:pPr>
      <w:ins w:id="373" w:author="Joe" w:date="2011-07-20T22:05:00Z">
        <w:r>
          <w:rPr>
            <w:rFonts w:ascii="Courier New" w:hAnsi="Courier New" w:cs="Courier New"/>
            <w:sz w:val="18"/>
            <w:szCs w:val="18"/>
          </w:rPr>
          <w:t>dot11STAStatistics</w:t>
        </w:r>
      </w:ins>
      <w:ins w:id="374" w:author="Joe" w:date="2011-07-20T22:02:00Z">
        <w:r w:rsidR="00AE76F4" w:rsidRPr="00AE76F4">
          <w:rPr>
            <w:rFonts w:ascii="Courier New" w:hAnsi="Courier New" w:cs="Courier New"/>
            <w:sz w:val="18"/>
            <w:szCs w:val="18"/>
            <w:rPrChange w:id="375" w:author="Joe" w:date="2011-07-20T22:03:00Z">
              <w:rPr>
                <w:rFonts w:ascii="TimesNewRoman" w:hAnsi="TimesNewRoman" w:cs="TimesNewRoman"/>
                <w:sz w:val="18"/>
                <w:szCs w:val="18"/>
              </w:rPr>
            </w:rPrChange>
          </w:rPr>
          <w:t xml:space="preserve">DualCTSFailureCount </w:t>
        </w:r>
      </w:ins>
      <w:ins w:id="376" w:author="Joe" w:date="2011-07-21T00:30:00Z">
        <w:r w:rsidR="00420501">
          <w:rPr>
            <w:rFonts w:ascii="Courier New" w:hAnsi="Courier New" w:cs="Courier New"/>
            <w:sz w:val="18"/>
            <w:szCs w:val="18"/>
          </w:rPr>
          <w:tab/>
        </w:r>
      </w:ins>
      <w:ins w:id="377" w:author="Joe" w:date="2011-07-20T22:02:00Z">
        <w:r w:rsidR="00AE76F4" w:rsidRPr="00AE76F4">
          <w:rPr>
            <w:rFonts w:ascii="Courier New" w:hAnsi="Courier New" w:cs="Courier New"/>
            <w:sz w:val="18"/>
            <w:szCs w:val="18"/>
            <w:rPrChange w:id="378"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379" w:author="Joe" w:date="2011-07-20T22:02:00Z"/>
          <w:rFonts w:ascii="Courier New" w:hAnsi="Courier New" w:cs="Courier New"/>
          <w:sz w:val="18"/>
          <w:szCs w:val="18"/>
          <w:rPrChange w:id="380" w:author="Joe" w:date="2011-07-20T22:03:00Z">
            <w:rPr>
              <w:ins w:id="381" w:author="Joe" w:date="2011-07-20T22:02:00Z"/>
              <w:rFonts w:ascii="TimesNewRoman" w:hAnsi="TimesNewRoman" w:cs="TimesNewRoman"/>
              <w:sz w:val="18"/>
              <w:szCs w:val="18"/>
            </w:rPr>
          </w:rPrChange>
        </w:rPr>
        <w:pPrChange w:id="382" w:author="Joe" w:date="2011-07-20T22:03:00Z">
          <w:pPr>
            <w:autoSpaceDE w:val="0"/>
            <w:autoSpaceDN w:val="0"/>
            <w:adjustRightInd w:val="0"/>
            <w:spacing w:after="0" w:line="240" w:lineRule="auto"/>
          </w:pPr>
        </w:pPrChange>
      </w:pPr>
      <w:ins w:id="383" w:author="Joe" w:date="2011-07-20T22:05:00Z">
        <w:r>
          <w:rPr>
            <w:rFonts w:ascii="Courier New" w:hAnsi="Courier New" w:cs="Courier New"/>
            <w:sz w:val="18"/>
            <w:szCs w:val="18"/>
          </w:rPr>
          <w:t>dot11STAStatistics</w:t>
        </w:r>
      </w:ins>
      <w:ins w:id="384" w:author="Joe" w:date="2011-07-20T22:02:00Z">
        <w:r w:rsidR="00AE76F4" w:rsidRPr="00AE76F4">
          <w:rPr>
            <w:rFonts w:ascii="Courier New" w:hAnsi="Courier New" w:cs="Courier New"/>
            <w:sz w:val="18"/>
            <w:szCs w:val="18"/>
            <w:rPrChange w:id="385" w:author="Joe" w:date="2011-07-20T22:03:00Z">
              <w:rPr>
                <w:rFonts w:ascii="TimesNewRoman" w:hAnsi="TimesNewRoman" w:cs="TimesNewRoman"/>
                <w:sz w:val="18"/>
                <w:szCs w:val="18"/>
              </w:rPr>
            </w:rPrChange>
          </w:rPr>
          <w:t xml:space="preserve">RTSLSIGSuccessCount </w:t>
        </w:r>
      </w:ins>
      <w:ins w:id="386" w:author="Joe" w:date="2011-07-21T00:30:00Z">
        <w:r w:rsidR="00420501">
          <w:rPr>
            <w:rFonts w:ascii="Courier New" w:hAnsi="Courier New" w:cs="Courier New"/>
            <w:sz w:val="18"/>
            <w:szCs w:val="18"/>
          </w:rPr>
          <w:tab/>
        </w:r>
      </w:ins>
      <w:ins w:id="387" w:author="Joe" w:date="2011-07-20T22:02:00Z">
        <w:r w:rsidR="00AE76F4" w:rsidRPr="00AE76F4">
          <w:rPr>
            <w:rFonts w:ascii="Courier New" w:hAnsi="Courier New" w:cs="Courier New"/>
            <w:sz w:val="18"/>
            <w:szCs w:val="18"/>
            <w:rPrChange w:id="388" w:author="Joe" w:date="2011-07-20T22:03:00Z">
              <w:rPr>
                <w:rFonts w:ascii="TimesNewRoman" w:hAnsi="TimesNewRoman" w:cs="TimesNewRoman"/>
                <w:sz w:val="18"/>
                <w:szCs w:val="18"/>
              </w:rPr>
            </w:rPrChange>
          </w:rPr>
          <w:t>Counter32,</w:t>
        </w:r>
      </w:ins>
    </w:p>
    <w:p w:rsidR="00AE76F4" w:rsidRPr="00AE76F4" w:rsidRDefault="0031102D" w:rsidP="00AE76F4">
      <w:pPr>
        <w:pStyle w:val="PlainText"/>
        <w:ind w:left="720" w:firstLine="720"/>
        <w:rPr>
          <w:ins w:id="389" w:author="Joe" w:date="2011-07-20T22:02:00Z"/>
          <w:rFonts w:ascii="Courier New" w:hAnsi="Courier New" w:cs="Courier New"/>
          <w:sz w:val="18"/>
          <w:szCs w:val="18"/>
          <w:rPrChange w:id="390" w:author="Joe" w:date="2011-07-20T22:03:00Z">
            <w:rPr>
              <w:ins w:id="391" w:author="Joe" w:date="2011-07-20T22:02:00Z"/>
              <w:rFonts w:ascii="TimesNewRoman" w:hAnsi="TimesNewRoman" w:cs="TimesNewRoman"/>
              <w:sz w:val="18"/>
              <w:szCs w:val="18"/>
            </w:rPr>
          </w:rPrChange>
        </w:rPr>
        <w:pPrChange w:id="392" w:author="Joe" w:date="2011-07-20T21:59:00Z">
          <w:pPr>
            <w:pStyle w:val="PlainText"/>
          </w:pPr>
        </w:pPrChange>
      </w:pPr>
      <w:ins w:id="393" w:author="Joe" w:date="2011-07-20T22:05:00Z">
        <w:r>
          <w:rPr>
            <w:rFonts w:ascii="Courier New" w:hAnsi="Courier New" w:cs="Courier New"/>
            <w:sz w:val="18"/>
            <w:szCs w:val="18"/>
          </w:rPr>
          <w:t>dot11STAStatistics</w:t>
        </w:r>
      </w:ins>
      <w:ins w:id="394" w:author="Joe" w:date="2011-07-20T22:02:00Z">
        <w:r w:rsidR="00AE76F4" w:rsidRPr="00AE76F4">
          <w:rPr>
            <w:rFonts w:ascii="Courier New" w:hAnsi="Courier New" w:cs="Courier New"/>
            <w:sz w:val="18"/>
            <w:szCs w:val="18"/>
            <w:rPrChange w:id="395" w:author="Joe" w:date="2011-07-20T22:03:00Z">
              <w:rPr>
                <w:rFonts w:ascii="TimesNewRoman" w:hAnsi="TimesNewRoman" w:cs="TimesNewRoman"/>
                <w:sz w:val="18"/>
                <w:szCs w:val="18"/>
              </w:rPr>
            </w:rPrChange>
          </w:rPr>
          <w:t xml:space="preserve">RTSLSIGFailureCount </w:t>
        </w:r>
      </w:ins>
      <w:ins w:id="396" w:author="Joe" w:date="2011-07-21T00:30:00Z">
        <w:r w:rsidR="00420501">
          <w:rPr>
            <w:rFonts w:ascii="Courier New" w:hAnsi="Courier New" w:cs="Courier New"/>
            <w:sz w:val="18"/>
            <w:szCs w:val="18"/>
          </w:rPr>
          <w:tab/>
        </w:r>
      </w:ins>
      <w:ins w:id="397" w:author="Joe" w:date="2011-07-20T22:02:00Z">
        <w:r w:rsidR="00AE76F4" w:rsidRPr="00AE76F4">
          <w:rPr>
            <w:rFonts w:ascii="Courier New" w:hAnsi="Courier New" w:cs="Courier New"/>
            <w:sz w:val="18"/>
            <w:szCs w:val="18"/>
            <w:rPrChange w:id="398" w:author="Joe" w:date="2011-07-20T22:03:00Z">
              <w:rPr>
                <w:rFonts w:ascii="TimesNewRoman" w:hAnsi="TimesNewRoman" w:cs="TimesNewRoman"/>
                <w:sz w:val="18"/>
                <w:szCs w:val="18"/>
              </w:rPr>
            </w:rPrChange>
          </w:rPr>
          <w:t>Counter32</w:t>
        </w:r>
      </w:ins>
      <w:ins w:id="399" w:author="Joe" w:date="2011-07-20T23:28:00Z">
        <w:r w:rsidR="008101DF">
          <w:rPr>
            <w:rFonts w:ascii="Courier New" w:hAnsi="Courier New" w:cs="Courier New"/>
            <w:sz w:val="18"/>
            <w:szCs w:val="18"/>
          </w:rPr>
          <w:t>,</w:t>
        </w:r>
      </w:ins>
    </w:p>
    <w:p w:rsidR="00AE76F4" w:rsidRPr="00AE76F4" w:rsidRDefault="0031102D" w:rsidP="00AE76F4">
      <w:pPr>
        <w:autoSpaceDE w:val="0"/>
        <w:autoSpaceDN w:val="0"/>
        <w:adjustRightInd w:val="0"/>
        <w:spacing w:after="0" w:line="240" w:lineRule="auto"/>
        <w:ind w:left="720" w:firstLine="720"/>
        <w:rPr>
          <w:ins w:id="400" w:author="Joe" w:date="2011-07-20T22:02:00Z"/>
          <w:rFonts w:ascii="Courier New" w:hAnsi="Courier New" w:cs="Courier New"/>
          <w:sz w:val="18"/>
          <w:szCs w:val="18"/>
          <w:rPrChange w:id="401" w:author="Joe" w:date="2011-07-20T22:03:00Z">
            <w:rPr>
              <w:ins w:id="402" w:author="Joe" w:date="2011-07-20T22:02:00Z"/>
              <w:rFonts w:ascii="TimesNewRoman" w:hAnsi="TimesNewRoman" w:cs="TimesNewRoman"/>
              <w:sz w:val="18"/>
              <w:szCs w:val="18"/>
            </w:rPr>
          </w:rPrChange>
        </w:rPr>
        <w:pPrChange w:id="403" w:author="Joe" w:date="2011-07-20T22:04:00Z">
          <w:pPr>
            <w:autoSpaceDE w:val="0"/>
            <w:autoSpaceDN w:val="0"/>
            <w:adjustRightInd w:val="0"/>
            <w:spacing w:after="0" w:line="240" w:lineRule="auto"/>
          </w:pPr>
        </w:pPrChange>
      </w:pPr>
      <w:ins w:id="404" w:author="Joe" w:date="2011-07-20T22:05:00Z">
        <w:r>
          <w:rPr>
            <w:rFonts w:ascii="Courier New" w:hAnsi="Courier New" w:cs="Courier New"/>
            <w:sz w:val="18"/>
            <w:szCs w:val="18"/>
          </w:rPr>
          <w:t>dot11STAStatistics</w:t>
        </w:r>
      </w:ins>
      <w:ins w:id="405" w:author="Joe" w:date="2011-07-20T22:02:00Z">
        <w:r w:rsidR="00AE76F4" w:rsidRPr="00AE76F4">
          <w:rPr>
            <w:rFonts w:ascii="Courier New" w:hAnsi="Courier New" w:cs="Courier New"/>
            <w:sz w:val="18"/>
            <w:szCs w:val="18"/>
            <w:rPrChange w:id="406" w:author="Joe" w:date="2011-07-20T22:03:00Z">
              <w:rPr>
                <w:rFonts w:ascii="TimesNewRoman" w:hAnsi="TimesNewRoman" w:cs="TimesNewRoman"/>
                <w:sz w:val="18"/>
                <w:szCs w:val="18"/>
              </w:rPr>
            </w:rPrChange>
          </w:rPr>
          <w:t xml:space="preserve">BeamformingFrameCount </w:t>
        </w:r>
      </w:ins>
      <w:ins w:id="407" w:author="Joe" w:date="2011-07-21T00:30:00Z">
        <w:r w:rsidR="00420501">
          <w:rPr>
            <w:rFonts w:ascii="Courier New" w:hAnsi="Courier New" w:cs="Courier New"/>
            <w:sz w:val="18"/>
            <w:szCs w:val="18"/>
          </w:rPr>
          <w:tab/>
        </w:r>
      </w:ins>
      <w:ins w:id="408" w:author="Joe" w:date="2011-07-20T22:02:00Z">
        <w:r w:rsidR="00AE76F4" w:rsidRPr="00AE76F4">
          <w:rPr>
            <w:rFonts w:ascii="Courier New" w:hAnsi="Courier New" w:cs="Courier New"/>
            <w:sz w:val="18"/>
            <w:szCs w:val="18"/>
            <w:rPrChange w:id="409"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410" w:author="Joe" w:date="2011-07-20T22:02:00Z"/>
          <w:rFonts w:ascii="Courier New" w:hAnsi="Courier New" w:cs="Courier New"/>
          <w:sz w:val="18"/>
          <w:szCs w:val="18"/>
          <w:rPrChange w:id="411" w:author="Joe" w:date="2011-07-20T22:03:00Z">
            <w:rPr>
              <w:ins w:id="412" w:author="Joe" w:date="2011-07-20T22:02:00Z"/>
              <w:rFonts w:ascii="TimesNewRoman" w:hAnsi="TimesNewRoman" w:cs="TimesNewRoman"/>
              <w:sz w:val="18"/>
              <w:szCs w:val="18"/>
            </w:rPr>
          </w:rPrChange>
        </w:rPr>
        <w:pPrChange w:id="413" w:author="Joe" w:date="2011-07-20T22:04:00Z">
          <w:pPr>
            <w:autoSpaceDE w:val="0"/>
            <w:autoSpaceDN w:val="0"/>
            <w:adjustRightInd w:val="0"/>
            <w:spacing w:after="0" w:line="240" w:lineRule="auto"/>
          </w:pPr>
        </w:pPrChange>
      </w:pPr>
      <w:ins w:id="414" w:author="Joe" w:date="2011-07-20T22:05:00Z">
        <w:r>
          <w:rPr>
            <w:rFonts w:ascii="Courier New" w:hAnsi="Courier New" w:cs="Courier New"/>
            <w:sz w:val="18"/>
            <w:szCs w:val="18"/>
          </w:rPr>
          <w:t>dot11STAStatistics</w:t>
        </w:r>
      </w:ins>
      <w:ins w:id="415" w:author="Joe" w:date="2011-07-20T22:02:00Z">
        <w:r w:rsidR="00AE76F4" w:rsidRPr="00AE76F4">
          <w:rPr>
            <w:rFonts w:ascii="Courier New" w:hAnsi="Courier New" w:cs="Courier New"/>
            <w:sz w:val="18"/>
            <w:szCs w:val="18"/>
            <w:rPrChange w:id="416" w:author="Joe" w:date="2011-07-20T22:03:00Z">
              <w:rPr>
                <w:rFonts w:ascii="TimesNewRoman" w:hAnsi="TimesNewRoman" w:cs="TimesNewRoman"/>
                <w:sz w:val="18"/>
                <w:szCs w:val="18"/>
              </w:rPr>
            </w:rPrChange>
          </w:rPr>
          <w:t xml:space="preserve">STBCCTSSuccessCount </w:t>
        </w:r>
      </w:ins>
      <w:ins w:id="417" w:author="Joe" w:date="2011-07-21T00:30:00Z">
        <w:r w:rsidR="00420501">
          <w:rPr>
            <w:rFonts w:ascii="Courier New" w:hAnsi="Courier New" w:cs="Courier New"/>
            <w:sz w:val="18"/>
            <w:szCs w:val="18"/>
          </w:rPr>
          <w:tab/>
        </w:r>
      </w:ins>
      <w:ins w:id="418" w:author="Joe" w:date="2011-07-20T22:02:00Z">
        <w:r w:rsidR="00AE76F4" w:rsidRPr="00AE76F4">
          <w:rPr>
            <w:rFonts w:ascii="Courier New" w:hAnsi="Courier New" w:cs="Courier New"/>
            <w:sz w:val="18"/>
            <w:szCs w:val="18"/>
            <w:rPrChange w:id="419"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420" w:author="Joe" w:date="2011-07-20T22:02:00Z"/>
          <w:rFonts w:ascii="Courier New" w:hAnsi="Courier New" w:cs="Courier New"/>
          <w:sz w:val="18"/>
          <w:szCs w:val="18"/>
          <w:rPrChange w:id="421" w:author="Joe" w:date="2011-07-20T22:03:00Z">
            <w:rPr>
              <w:ins w:id="422" w:author="Joe" w:date="2011-07-20T22:02:00Z"/>
              <w:rFonts w:ascii="TimesNewRoman" w:hAnsi="TimesNewRoman" w:cs="TimesNewRoman"/>
              <w:sz w:val="18"/>
              <w:szCs w:val="18"/>
            </w:rPr>
          </w:rPrChange>
        </w:rPr>
        <w:pPrChange w:id="423" w:author="Joe" w:date="2011-07-20T22:04:00Z">
          <w:pPr>
            <w:autoSpaceDE w:val="0"/>
            <w:autoSpaceDN w:val="0"/>
            <w:adjustRightInd w:val="0"/>
            <w:spacing w:after="0" w:line="240" w:lineRule="auto"/>
          </w:pPr>
        </w:pPrChange>
      </w:pPr>
      <w:ins w:id="424" w:author="Joe" w:date="2011-07-20T22:05:00Z">
        <w:r>
          <w:rPr>
            <w:rFonts w:ascii="Courier New" w:hAnsi="Courier New" w:cs="Courier New"/>
            <w:sz w:val="18"/>
            <w:szCs w:val="18"/>
          </w:rPr>
          <w:t>dot11STAStatistics</w:t>
        </w:r>
      </w:ins>
      <w:ins w:id="425" w:author="Joe" w:date="2011-07-20T22:02:00Z">
        <w:r w:rsidR="00AE76F4" w:rsidRPr="00AE76F4">
          <w:rPr>
            <w:rFonts w:ascii="Courier New" w:hAnsi="Courier New" w:cs="Courier New"/>
            <w:sz w:val="18"/>
            <w:szCs w:val="18"/>
            <w:rPrChange w:id="426" w:author="Joe" w:date="2011-07-20T22:03:00Z">
              <w:rPr>
                <w:rFonts w:ascii="TimesNewRoman" w:hAnsi="TimesNewRoman" w:cs="TimesNewRoman"/>
                <w:sz w:val="18"/>
                <w:szCs w:val="18"/>
              </w:rPr>
            </w:rPrChange>
          </w:rPr>
          <w:t xml:space="preserve">STBCCTSFailureCount </w:t>
        </w:r>
      </w:ins>
      <w:ins w:id="427" w:author="Joe" w:date="2011-07-21T00:30:00Z">
        <w:r w:rsidR="00420501">
          <w:rPr>
            <w:rFonts w:ascii="Courier New" w:hAnsi="Courier New" w:cs="Courier New"/>
            <w:sz w:val="18"/>
            <w:szCs w:val="18"/>
          </w:rPr>
          <w:tab/>
        </w:r>
      </w:ins>
      <w:ins w:id="428" w:author="Joe" w:date="2011-07-20T22:02:00Z">
        <w:r w:rsidR="00AE76F4" w:rsidRPr="00AE76F4">
          <w:rPr>
            <w:rFonts w:ascii="Courier New" w:hAnsi="Courier New" w:cs="Courier New"/>
            <w:sz w:val="18"/>
            <w:szCs w:val="18"/>
            <w:rPrChange w:id="429" w:author="Joe" w:date="2011-07-20T22:03:00Z">
              <w:rPr>
                <w:rFonts w:ascii="TimesNewRoman" w:hAnsi="TimesNewRoman" w:cs="TimesNewRoman"/>
                <w:sz w:val="18"/>
                <w:szCs w:val="18"/>
              </w:rPr>
            </w:rPrChange>
          </w:rPr>
          <w:t>Counter32,</w:t>
        </w:r>
      </w:ins>
    </w:p>
    <w:p w:rsidR="00AE76F4" w:rsidRPr="00AE76F4" w:rsidRDefault="0031102D" w:rsidP="00AE76F4">
      <w:pPr>
        <w:autoSpaceDE w:val="0"/>
        <w:autoSpaceDN w:val="0"/>
        <w:adjustRightInd w:val="0"/>
        <w:spacing w:after="0" w:line="240" w:lineRule="auto"/>
        <w:ind w:left="720" w:firstLine="720"/>
        <w:rPr>
          <w:ins w:id="430" w:author="Joe" w:date="2011-07-20T22:02:00Z"/>
          <w:rFonts w:ascii="Courier New" w:hAnsi="Courier New" w:cs="Courier New"/>
          <w:sz w:val="18"/>
          <w:szCs w:val="18"/>
          <w:rPrChange w:id="431" w:author="Joe" w:date="2011-07-20T22:03:00Z">
            <w:rPr>
              <w:ins w:id="432" w:author="Joe" w:date="2011-07-20T22:02:00Z"/>
              <w:rFonts w:ascii="TimesNewRoman" w:hAnsi="TimesNewRoman" w:cs="TimesNewRoman"/>
              <w:sz w:val="18"/>
              <w:szCs w:val="18"/>
            </w:rPr>
          </w:rPrChange>
        </w:rPr>
        <w:pPrChange w:id="433" w:author="Joe" w:date="2011-07-20T22:04:00Z">
          <w:pPr>
            <w:autoSpaceDE w:val="0"/>
            <w:autoSpaceDN w:val="0"/>
            <w:adjustRightInd w:val="0"/>
            <w:spacing w:after="0" w:line="240" w:lineRule="auto"/>
          </w:pPr>
        </w:pPrChange>
      </w:pPr>
      <w:ins w:id="434" w:author="Joe" w:date="2011-07-20T22:05:00Z">
        <w:r>
          <w:rPr>
            <w:rFonts w:ascii="Courier New" w:hAnsi="Courier New" w:cs="Courier New"/>
            <w:sz w:val="18"/>
            <w:szCs w:val="18"/>
          </w:rPr>
          <w:t>dot11STAStatistics</w:t>
        </w:r>
      </w:ins>
      <w:ins w:id="435" w:author="Joe" w:date="2011-07-20T22:02:00Z">
        <w:r w:rsidR="00AE76F4" w:rsidRPr="00AE76F4">
          <w:rPr>
            <w:rFonts w:ascii="Courier New" w:hAnsi="Courier New" w:cs="Courier New"/>
            <w:sz w:val="18"/>
            <w:szCs w:val="18"/>
            <w:rPrChange w:id="436" w:author="Joe" w:date="2011-07-20T22:03:00Z">
              <w:rPr>
                <w:rFonts w:ascii="TimesNewRoman" w:hAnsi="TimesNewRoman" w:cs="TimesNewRoman"/>
                <w:sz w:val="18"/>
                <w:szCs w:val="18"/>
              </w:rPr>
            </w:rPrChange>
          </w:rPr>
          <w:t xml:space="preserve">nonSTBCCTSSuccessCount </w:t>
        </w:r>
      </w:ins>
      <w:ins w:id="437" w:author="Joe" w:date="2011-07-21T00:30:00Z">
        <w:r w:rsidR="00420501">
          <w:rPr>
            <w:rFonts w:ascii="Courier New" w:hAnsi="Courier New" w:cs="Courier New"/>
            <w:sz w:val="18"/>
            <w:szCs w:val="18"/>
          </w:rPr>
          <w:tab/>
        </w:r>
      </w:ins>
      <w:ins w:id="438" w:author="Joe" w:date="2011-07-20T22:02:00Z">
        <w:r w:rsidR="00AE76F4" w:rsidRPr="00AE76F4">
          <w:rPr>
            <w:rFonts w:ascii="Courier New" w:hAnsi="Courier New" w:cs="Courier New"/>
            <w:sz w:val="18"/>
            <w:szCs w:val="18"/>
            <w:rPrChange w:id="439" w:author="Joe" w:date="2011-07-20T22:03:00Z">
              <w:rPr>
                <w:rFonts w:ascii="TimesNewRoman" w:hAnsi="TimesNewRoman" w:cs="TimesNewRoman"/>
                <w:sz w:val="18"/>
                <w:szCs w:val="18"/>
              </w:rPr>
            </w:rPrChange>
          </w:rPr>
          <w:t>Counter32,</w:t>
        </w:r>
      </w:ins>
    </w:p>
    <w:p w:rsidR="00BB680B" w:rsidRPr="00DF1F63" w:rsidRDefault="0031102D" w:rsidP="00420501">
      <w:pPr>
        <w:pStyle w:val="PlainText"/>
        <w:ind w:left="720" w:firstLine="720"/>
        <w:rPr>
          <w:rFonts w:ascii="Courier New" w:hAnsi="Courier New" w:cs="Courier New"/>
          <w:sz w:val="18"/>
          <w:szCs w:val="18"/>
        </w:rPr>
      </w:pPr>
      <w:ins w:id="440" w:author="Joe" w:date="2011-07-20T22:05:00Z">
        <w:r>
          <w:rPr>
            <w:rFonts w:ascii="Courier New" w:hAnsi="Courier New" w:cs="Courier New"/>
            <w:sz w:val="18"/>
            <w:szCs w:val="18"/>
          </w:rPr>
          <w:t>dot11STAStatistics</w:t>
        </w:r>
      </w:ins>
      <w:ins w:id="441" w:author="Joe" w:date="2011-07-20T22:02:00Z">
        <w:r w:rsidR="00AE76F4" w:rsidRPr="00AE76F4">
          <w:rPr>
            <w:rFonts w:ascii="Courier New" w:hAnsi="Courier New" w:cs="Courier New"/>
            <w:sz w:val="18"/>
            <w:szCs w:val="18"/>
            <w:rPrChange w:id="442" w:author="Joe" w:date="2011-07-20T22:03:00Z">
              <w:rPr>
                <w:rFonts w:ascii="TimesNewRoman" w:hAnsi="TimesNewRoman" w:cs="TimesNewRoman"/>
                <w:sz w:val="18"/>
                <w:szCs w:val="18"/>
              </w:rPr>
            </w:rPrChange>
          </w:rPr>
          <w:t xml:space="preserve">nonSTBCCTSFailureCount </w:t>
        </w:r>
      </w:ins>
      <w:ins w:id="443" w:author="Joe" w:date="2011-07-21T00:30:00Z">
        <w:r w:rsidR="00420501">
          <w:rPr>
            <w:rFonts w:ascii="Courier New" w:hAnsi="Courier New" w:cs="Courier New"/>
            <w:sz w:val="18"/>
            <w:szCs w:val="18"/>
          </w:rPr>
          <w:tab/>
        </w:r>
      </w:ins>
      <w:ins w:id="444" w:author="Joe" w:date="2011-07-20T22:02:00Z">
        <w:r w:rsidR="00AE76F4" w:rsidRPr="00AE76F4">
          <w:rPr>
            <w:rFonts w:ascii="Courier New" w:hAnsi="Courier New" w:cs="Courier New"/>
            <w:sz w:val="18"/>
            <w:szCs w:val="18"/>
            <w:rPrChange w:id="445" w:author="Joe" w:date="2011-07-20T22:03:00Z">
              <w:rPr>
                <w:rFonts w:ascii="TimesNewRoman" w:hAnsi="TimesNewRoman" w:cs="TimesNewRoman"/>
                <w:sz w:val="18"/>
                <w:szCs w:val="18"/>
              </w:rPr>
            </w:rPrChange>
          </w:rPr>
          <w:t>Counter32</w:t>
        </w:r>
      </w:ins>
      <w:r w:rsidR="00420501">
        <w:rPr>
          <w:rFonts w:ascii="Courier New" w:hAnsi="Courier New" w:cs="Courier New"/>
          <w:sz w:val="18"/>
          <w:szCs w:val="18"/>
        </w:rPr>
        <w:t xml:space="preserve"> </w:t>
      </w:r>
      <w:r w:rsidR="00BB680B" w:rsidRPr="00DF1F63">
        <w:rPr>
          <w:rFonts w:ascii="Courier New" w:hAnsi="Courier New" w:cs="Courier New"/>
          <w:sz w:val="18"/>
          <w:szCs w:val="18"/>
        </w:rPr>
        <w:t xml:space="preserve">}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dot11STAStatisticsReportIndex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"Index for STA Statistics Report elements in dot11STAStatisticsReportTable, greater than 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1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dot11STAStatisticsReportToken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OCTET STRING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This attribute indicates the token that was indicated in the measurement request that generated this measurement report. This should be an exact match to the original dot11RMRqstToken attribute. Note that there may be multiple entries in the table that match this value since a single request may generate multiple measurement reports."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2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dot11STAStatisticsIfIndex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Identifies the Interface that this row of STA Statistics Report has been received 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3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dot11STAStatisticsSTAAddress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 xml:space="preserv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The MAC address of the STA that returned this STA Statistics Report."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4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dot11STAStatisticsMeasurementDuration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Unsigned32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UNITS "TUs"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attribute indicates the duration over which the STA Statistics was measured. A zero value for this attribute indicates that the reported statistics are a current snapshot of the statistics variables. A non-zero value for this attribute indicates that the reported statistics contain the difference in the corresponding statistics variables over the indicated duration."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5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dot11STAStatisticsGroupID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dot11CountersTable(0),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dot11MacStatistics(1),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dot11QosCountersTableforUP0(2),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dot11QosCountersTableforUP1(3),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dot11QosCountersTableforUP2(4),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dot11QosCountersTableforUP3(5),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dot11QosCountersTableforUP4(6),</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dot11QosCountersTableforUP5(7),</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dot11QosCountersTableforUP6(8),</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dot11QosCountersTableforUP7(9),</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bSSAverageAccessDelays</w:t>
      </w:r>
      <w:proofErr w:type="spellEnd"/>
      <w:r w:rsidRPr="00DF1F63">
        <w:rPr>
          <w:rFonts w:ascii="Courier New" w:hAnsi="Courier New" w:cs="Courier New"/>
          <w:sz w:val="18"/>
          <w:szCs w:val="18"/>
        </w:rPr>
        <w:t>(10),</w:t>
      </w:r>
    </w:p>
    <w:p w:rsidR="00AE76F4" w:rsidRPr="001B2501" w:rsidRDefault="00AE76F4" w:rsidP="00AE76F4">
      <w:pPr>
        <w:pStyle w:val="PlainText"/>
        <w:ind w:left="720" w:firstLine="720"/>
        <w:rPr>
          <w:ins w:id="446" w:author="Joe" w:date="2011-07-20T21:55:00Z"/>
          <w:rFonts w:ascii="Courier New" w:hAnsi="Courier New" w:cs="Courier New"/>
          <w:sz w:val="18"/>
          <w:szCs w:val="18"/>
          <w:highlight w:val="yellow"/>
          <w:rPrChange w:id="447" w:author="Joe" w:date="2011-07-21T18:06:00Z">
            <w:rPr>
              <w:ins w:id="448" w:author="Joe" w:date="2011-07-20T21:55:00Z"/>
              <w:rFonts w:ascii="Courier New" w:hAnsi="Courier New" w:cs="Courier New"/>
              <w:sz w:val="18"/>
              <w:szCs w:val="18"/>
            </w:rPr>
          </w:rPrChange>
        </w:rPr>
      </w:pPr>
      <w:ins w:id="449" w:author="Joe" w:date="2011-07-20T21:55:00Z">
        <w:r w:rsidRPr="001B2501">
          <w:rPr>
            <w:rFonts w:ascii="Courier New" w:hAnsi="Courier New" w:cs="Courier New"/>
            <w:sz w:val="18"/>
            <w:szCs w:val="18"/>
            <w:highlight w:val="yellow"/>
            <w:rPrChange w:id="450" w:author="Joe" w:date="2011-07-21T18:06:00Z">
              <w:rPr>
                <w:rFonts w:ascii="Courier New" w:hAnsi="Courier New" w:cs="Courier New"/>
                <w:sz w:val="18"/>
                <w:szCs w:val="18"/>
              </w:rPr>
            </w:rPrChange>
          </w:rPr>
          <w:t xml:space="preserve">dot11CountersGroup3Tablefor31(11), </w:t>
        </w:r>
      </w:ins>
    </w:p>
    <w:p w:rsidR="00AE76F4" w:rsidRPr="001B2501" w:rsidRDefault="00AE76F4" w:rsidP="00AE76F4">
      <w:pPr>
        <w:pStyle w:val="PlainText"/>
        <w:ind w:left="720" w:firstLine="720"/>
        <w:rPr>
          <w:ins w:id="451" w:author="Joe" w:date="2011-07-20T21:55:00Z"/>
          <w:rFonts w:ascii="Courier New" w:hAnsi="Courier New" w:cs="Courier New"/>
          <w:sz w:val="18"/>
          <w:szCs w:val="18"/>
          <w:highlight w:val="yellow"/>
          <w:rPrChange w:id="452" w:author="Joe" w:date="2011-07-21T18:06:00Z">
            <w:rPr>
              <w:ins w:id="453" w:author="Joe" w:date="2011-07-20T21:55:00Z"/>
              <w:rFonts w:ascii="Courier New" w:hAnsi="Courier New" w:cs="Courier New"/>
              <w:sz w:val="18"/>
              <w:szCs w:val="18"/>
            </w:rPr>
          </w:rPrChange>
        </w:rPr>
      </w:pPr>
      <w:ins w:id="454" w:author="Joe" w:date="2011-07-20T21:55:00Z">
        <w:r w:rsidRPr="001B2501">
          <w:rPr>
            <w:rFonts w:ascii="Courier New" w:hAnsi="Courier New" w:cs="Courier New"/>
            <w:sz w:val="18"/>
            <w:szCs w:val="18"/>
            <w:highlight w:val="yellow"/>
            <w:rPrChange w:id="455" w:author="Joe" w:date="2011-07-21T18:06:00Z">
              <w:rPr>
                <w:rFonts w:ascii="Courier New" w:hAnsi="Courier New" w:cs="Courier New"/>
                <w:sz w:val="18"/>
                <w:szCs w:val="18"/>
              </w:rPr>
            </w:rPrChange>
          </w:rPr>
          <w:t>dot11CountersGroup3Table</w:t>
        </w:r>
        <w:r w:rsidR="001B2501" w:rsidRPr="001B2501">
          <w:rPr>
            <w:rFonts w:ascii="Courier New" w:hAnsi="Courier New" w:cs="Courier New"/>
            <w:sz w:val="18"/>
            <w:szCs w:val="18"/>
            <w:highlight w:val="yellow"/>
            <w:rPrChange w:id="456" w:author="Joe" w:date="2011-07-21T18:06:00Z">
              <w:rPr>
                <w:rFonts w:ascii="Courier New" w:hAnsi="Courier New" w:cs="Courier New"/>
                <w:sz w:val="18"/>
                <w:szCs w:val="18"/>
              </w:rPr>
            </w:rPrChange>
          </w:rPr>
          <w:t>for3</w:t>
        </w:r>
      </w:ins>
      <w:ins w:id="457" w:author="Joe" w:date="2011-07-21T18:06:00Z">
        <w:r w:rsidR="001B2501" w:rsidRPr="001B2501">
          <w:rPr>
            <w:rFonts w:ascii="Courier New" w:hAnsi="Courier New" w:cs="Courier New"/>
            <w:sz w:val="18"/>
            <w:szCs w:val="18"/>
            <w:highlight w:val="yellow"/>
            <w:rPrChange w:id="458" w:author="Joe" w:date="2011-07-21T18:06:00Z">
              <w:rPr>
                <w:rFonts w:ascii="Courier New" w:hAnsi="Courier New" w:cs="Courier New"/>
                <w:sz w:val="18"/>
                <w:szCs w:val="18"/>
              </w:rPr>
            </w:rPrChange>
          </w:rPr>
          <w:t>2</w:t>
        </w:r>
      </w:ins>
      <w:ins w:id="459" w:author="Joe" w:date="2011-07-20T21:55:00Z">
        <w:r w:rsidRPr="001B2501">
          <w:rPr>
            <w:rFonts w:ascii="Courier New" w:hAnsi="Courier New" w:cs="Courier New"/>
            <w:sz w:val="18"/>
            <w:szCs w:val="18"/>
            <w:highlight w:val="yellow"/>
            <w:rPrChange w:id="460" w:author="Joe" w:date="2011-07-21T18:06:00Z">
              <w:rPr>
                <w:rFonts w:ascii="Courier New" w:hAnsi="Courier New" w:cs="Courier New"/>
                <w:sz w:val="18"/>
                <w:szCs w:val="18"/>
              </w:rPr>
            </w:rPrChange>
          </w:rPr>
          <w:t>(12),</w:t>
        </w:r>
      </w:ins>
    </w:p>
    <w:p w:rsidR="00AE76F4" w:rsidRPr="001B2501" w:rsidRDefault="00AE76F4" w:rsidP="00AE76F4">
      <w:pPr>
        <w:pStyle w:val="PlainText"/>
        <w:ind w:left="720" w:firstLine="720"/>
        <w:rPr>
          <w:ins w:id="461" w:author="Joe" w:date="2011-07-20T21:55:00Z"/>
          <w:rFonts w:ascii="Courier New" w:hAnsi="Courier New" w:cs="Courier New"/>
          <w:sz w:val="18"/>
          <w:szCs w:val="18"/>
          <w:highlight w:val="yellow"/>
          <w:rPrChange w:id="462" w:author="Joe" w:date="2011-07-21T18:06:00Z">
            <w:rPr>
              <w:ins w:id="463" w:author="Joe" w:date="2011-07-20T21:55:00Z"/>
              <w:rFonts w:ascii="Courier New" w:hAnsi="Courier New" w:cs="Courier New"/>
              <w:sz w:val="18"/>
              <w:szCs w:val="18"/>
            </w:rPr>
          </w:rPrChange>
        </w:rPr>
      </w:pPr>
      <w:ins w:id="464" w:author="Joe" w:date="2011-07-20T21:55:00Z">
        <w:r w:rsidRPr="001B2501">
          <w:rPr>
            <w:rFonts w:ascii="Courier New" w:hAnsi="Courier New" w:cs="Courier New"/>
            <w:sz w:val="18"/>
            <w:szCs w:val="18"/>
            <w:highlight w:val="yellow"/>
            <w:rPrChange w:id="465" w:author="Joe" w:date="2011-07-21T18:06:00Z">
              <w:rPr>
                <w:rFonts w:ascii="Courier New" w:hAnsi="Courier New" w:cs="Courier New"/>
                <w:sz w:val="18"/>
                <w:szCs w:val="18"/>
              </w:rPr>
            </w:rPrChange>
          </w:rPr>
          <w:t>dot11CountersGroup3Table</w:t>
        </w:r>
        <w:r w:rsidR="001B2501" w:rsidRPr="001B2501">
          <w:rPr>
            <w:rFonts w:ascii="Courier New" w:hAnsi="Courier New" w:cs="Courier New"/>
            <w:sz w:val="18"/>
            <w:szCs w:val="18"/>
            <w:highlight w:val="yellow"/>
            <w:rPrChange w:id="466" w:author="Joe" w:date="2011-07-21T18:06:00Z">
              <w:rPr>
                <w:rFonts w:ascii="Courier New" w:hAnsi="Courier New" w:cs="Courier New"/>
                <w:sz w:val="18"/>
                <w:szCs w:val="18"/>
              </w:rPr>
            </w:rPrChange>
          </w:rPr>
          <w:t>for3</w:t>
        </w:r>
      </w:ins>
      <w:ins w:id="467" w:author="Joe" w:date="2011-07-21T18:06:00Z">
        <w:r w:rsidR="001B2501" w:rsidRPr="001B2501">
          <w:rPr>
            <w:rFonts w:ascii="Courier New" w:hAnsi="Courier New" w:cs="Courier New"/>
            <w:sz w:val="18"/>
            <w:szCs w:val="18"/>
            <w:highlight w:val="yellow"/>
            <w:rPrChange w:id="468" w:author="Joe" w:date="2011-07-21T18:06:00Z">
              <w:rPr>
                <w:rFonts w:ascii="Courier New" w:hAnsi="Courier New" w:cs="Courier New"/>
                <w:sz w:val="18"/>
                <w:szCs w:val="18"/>
              </w:rPr>
            </w:rPrChange>
          </w:rPr>
          <w:t>3</w:t>
        </w:r>
      </w:ins>
      <w:ins w:id="469" w:author="Joe" w:date="2011-07-20T21:55:00Z">
        <w:r w:rsidRPr="001B2501">
          <w:rPr>
            <w:rFonts w:ascii="Courier New" w:hAnsi="Courier New" w:cs="Courier New"/>
            <w:sz w:val="18"/>
            <w:szCs w:val="18"/>
            <w:highlight w:val="yellow"/>
            <w:rPrChange w:id="470" w:author="Joe" w:date="2011-07-21T18:06:00Z">
              <w:rPr>
                <w:rFonts w:ascii="Courier New" w:hAnsi="Courier New" w:cs="Courier New"/>
                <w:sz w:val="18"/>
                <w:szCs w:val="18"/>
              </w:rPr>
            </w:rPrChange>
          </w:rPr>
          <w:t>(13),</w:t>
        </w:r>
      </w:ins>
    </w:p>
    <w:p w:rsidR="00AE76F4" w:rsidRPr="001B2501" w:rsidRDefault="00AE76F4" w:rsidP="00AE76F4">
      <w:pPr>
        <w:pStyle w:val="PlainText"/>
        <w:ind w:left="720" w:firstLine="720"/>
        <w:rPr>
          <w:ins w:id="471" w:author="Joe" w:date="2011-07-20T21:55:00Z"/>
          <w:rFonts w:ascii="Courier New" w:hAnsi="Courier New" w:cs="Courier New"/>
          <w:sz w:val="18"/>
          <w:szCs w:val="18"/>
          <w:highlight w:val="yellow"/>
          <w:rPrChange w:id="472" w:author="Joe" w:date="2011-07-21T18:06:00Z">
            <w:rPr>
              <w:ins w:id="473" w:author="Joe" w:date="2011-07-20T21:55:00Z"/>
              <w:rFonts w:ascii="Courier New" w:hAnsi="Courier New" w:cs="Courier New"/>
              <w:sz w:val="18"/>
              <w:szCs w:val="18"/>
            </w:rPr>
          </w:rPrChange>
        </w:rPr>
      </w:pPr>
      <w:ins w:id="474" w:author="Joe" w:date="2011-07-20T21:55:00Z">
        <w:r w:rsidRPr="001B2501">
          <w:rPr>
            <w:rFonts w:ascii="Courier New" w:hAnsi="Courier New" w:cs="Courier New"/>
            <w:sz w:val="18"/>
            <w:szCs w:val="18"/>
            <w:highlight w:val="yellow"/>
            <w:rPrChange w:id="475" w:author="Joe" w:date="2011-07-21T18:06:00Z">
              <w:rPr>
                <w:rFonts w:ascii="Courier New" w:hAnsi="Courier New" w:cs="Courier New"/>
                <w:sz w:val="18"/>
                <w:szCs w:val="18"/>
              </w:rPr>
            </w:rPrChange>
          </w:rPr>
          <w:t>dot11CountersGroup3Table</w:t>
        </w:r>
        <w:r w:rsidR="001B2501" w:rsidRPr="001B2501">
          <w:rPr>
            <w:rFonts w:ascii="Courier New" w:hAnsi="Courier New" w:cs="Courier New"/>
            <w:sz w:val="18"/>
            <w:szCs w:val="18"/>
            <w:highlight w:val="yellow"/>
            <w:rPrChange w:id="476" w:author="Joe" w:date="2011-07-21T18:06:00Z">
              <w:rPr>
                <w:rFonts w:ascii="Courier New" w:hAnsi="Courier New" w:cs="Courier New"/>
                <w:sz w:val="18"/>
                <w:szCs w:val="18"/>
              </w:rPr>
            </w:rPrChange>
          </w:rPr>
          <w:t>for3</w:t>
        </w:r>
      </w:ins>
      <w:ins w:id="477" w:author="Joe" w:date="2011-07-21T18:06:00Z">
        <w:r w:rsidR="001B2501" w:rsidRPr="001B2501">
          <w:rPr>
            <w:rFonts w:ascii="Courier New" w:hAnsi="Courier New" w:cs="Courier New"/>
            <w:sz w:val="18"/>
            <w:szCs w:val="18"/>
            <w:highlight w:val="yellow"/>
            <w:rPrChange w:id="478" w:author="Joe" w:date="2011-07-21T18:06:00Z">
              <w:rPr>
                <w:rFonts w:ascii="Courier New" w:hAnsi="Courier New" w:cs="Courier New"/>
                <w:sz w:val="18"/>
                <w:szCs w:val="18"/>
              </w:rPr>
            </w:rPrChange>
          </w:rPr>
          <w:t>4</w:t>
        </w:r>
      </w:ins>
      <w:ins w:id="479" w:author="Joe" w:date="2011-07-20T21:55:00Z">
        <w:r w:rsidRPr="001B2501">
          <w:rPr>
            <w:rFonts w:ascii="Courier New" w:hAnsi="Courier New" w:cs="Courier New"/>
            <w:sz w:val="18"/>
            <w:szCs w:val="18"/>
            <w:highlight w:val="yellow"/>
            <w:rPrChange w:id="480" w:author="Joe" w:date="2011-07-21T18:06:00Z">
              <w:rPr>
                <w:rFonts w:ascii="Courier New" w:hAnsi="Courier New" w:cs="Courier New"/>
                <w:sz w:val="18"/>
                <w:szCs w:val="18"/>
              </w:rPr>
            </w:rPrChange>
          </w:rPr>
          <w:t>(14),</w:t>
        </w:r>
      </w:ins>
    </w:p>
    <w:p w:rsidR="00AE76F4" w:rsidRDefault="00AE76F4" w:rsidP="00AE76F4">
      <w:pPr>
        <w:pStyle w:val="PlainText"/>
        <w:ind w:left="720" w:firstLine="720"/>
        <w:rPr>
          <w:ins w:id="481" w:author="Joe" w:date="2011-07-20T21:55:00Z"/>
          <w:rFonts w:ascii="Courier New" w:hAnsi="Courier New" w:cs="Courier New"/>
          <w:sz w:val="18"/>
          <w:szCs w:val="18"/>
        </w:rPr>
      </w:pPr>
      <w:ins w:id="482" w:author="Joe" w:date="2011-07-20T21:55:00Z">
        <w:r w:rsidRPr="001B2501">
          <w:rPr>
            <w:rFonts w:ascii="Courier New" w:hAnsi="Courier New" w:cs="Courier New"/>
            <w:sz w:val="18"/>
            <w:szCs w:val="18"/>
            <w:highlight w:val="yellow"/>
            <w:rPrChange w:id="483" w:author="Joe" w:date="2011-07-21T18:06:00Z">
              <w:rPr>
                <w:rFonts w:ascii="Courier New" w:hAnsi="Courier New" w:cs="Courier New"/>
                <w:sz w:val="18"/>
                <w:szCs w:val="18"/>
              </w:rPr>
            </w:rPrChange>
          </w:rPr>
          <w:t>dot11CountersGroup3Table</w:t>
        </w:r>
        <w:r w:rsidR="001B2501" w:rsidRPr="001B2501">
          <w:rPr>
            <w:rFonts w:ascii="Courier New" w:hAnsi="Courier New" w:cs="Courier New"/>
            <w:sz w:val="18"/>
            <w:szCs w:val="18"/>
            <w:highlight w:val="yellow"/>
            <w:rPrChange w:id="484" w:author="Joe" w:date="2011-07-21T18:06:00Z">
              <w:rPr>
                <w:rFonts w:ascii="Courier New" w:hAnsi="Courier New" w:cs="Courier New"/>
                <w:sz w:val="18"/>
                <w:szCs w:val="18"/>
              </w:rPr>
            </w:rPrChange>
          </w:rPr>
          <w:t>for3</w:t>
        </w:r>
      </w:ins>
      <w:ins w:id="485" w:author="Joe" w:date="2011-07-21T18:06:00Z">
        <w:r w:rsidR="001B2501" w:rsidRPr="001B2501">
          <w:rPr>
            <w:rFonts w:ascii="Courier New" w:hAnsi="Courier New" w:cs="Courier New"/>
            <w:sz w:val="18"/>
            <w:szCs w:val="18"/>
            <w:highlight w:val="yellow"/>
            <w:rPrChange w:id="486" w:author="Joe" w:date="2011-07-21T18:06:00Z">
              <w:rPr>
                <w:rFonts w:ascii="Courier New" w:hAnsi="Courier New" w:cs="Courier New"/>
                <w:sz w:val="18"/>
                <w:szCs w:val="18"/>
              </w:rPr>
            </w:rPrChange>
          </w:rPr>
          <w:t>5</w:t>
        </w:r>
      </w:ins>
      <w:ins w:id="487" w:author="Joe" w:date="2011-07-20T21:55:00Z">
        <w:r w:rsidRPr="001B2501">
          <w:rPr>
            <w:rFonts w:ascii="Courier New" w:hAnsi="Courier New" w:cs="Courier New"/>
            <w:sz w:val="18"/>
            <w:szCs w:val="18"/>
            <w:highlight w:val="yellow"/>
            <w:rPrChange w:id="488" w:author="Joe" w:date="2011-07-21T18:06:00Z">
              <w:rPr>
                <w:rFonts w:ascii="Courier New" w:hAnsi="Courier New" w:cs="Courier New"/>
                <w:sz w:val="18"/>
                <w:szCs w:val="18"/>
              </w:rPr>
            </w:rPrChange>
          </w:rPr>
          <w:t>(15),</w:t>
        </w:r>
      </w:ins>
    </w:p>
    <w:p w:rsidR="00BB680B" w:rsidRPr="00DF1F63" w:rsidRDefault="00BB680B" w:rsidP="00AE76F4">
      <w:pPr>
        <w:pStyle w:val="PlainText"/>
        <w:ind w:left="720" w:firstLine="720"/>
        <w:rPr>
          <w:rFonts w:ascii="Courier New" w:hAnsi="Courier New" w:cs="Courier New"/>
          <w:sz w:val="18"/>
          <w:szCs w:val="18"/>
        </w:rPr>
      </w:pPr>
      <w:r w:rsidRPr="00DF1F63">
        <w:rPr>
          <w:rFonts w:ascii="Courier New" w:hAnsi="Courier New" w:cs="Courier New"/>
          <w:sz w:val="18"/>
          <w:szCs w:val="18"/>
        </w:rPr>
        <w:t>dot11RSNAStatsTable(16)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attribute indicates the value of dot11RMRqstSTAStatRqstGroupID returned from the STA in this STA Statistics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DEFVAL {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6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 xml:space="preserve">dot11STAStatisticsTransmittedFragmentCount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Counter32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dot11TransmittedFragmentCount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0,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7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dot11STAStatisticsGroupTransmittedFrameCount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dot11GroupTransmittedFrameCount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0,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8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dot11STAStatisticsFailedCount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dot11FailedCount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0,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9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dot11STAStatisticsRetryCount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dot11RetryCount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1, and is ignored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10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dot11STAStatisticsMultipleRetryCount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dot11MultipleRetryCount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1,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11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dot11STAStatisticsFrameDuplicateCount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dot11FrameDuplicateCount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1,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12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dot11STAStatisticsRTSSuccessCount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dot11RTSSuccessCount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1,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13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dot11STAStatisticsRTSFailureCount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dot11RTSFailureCount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1,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 xml:space="preserve">::= { dot11STAStatisticsReportEntry 14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dot11STAStatisticsACKFailureCount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dot11ACKFailureCount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1,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15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dot11STAStatisticsQosTransmittedFragmentCount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Counter32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dot11QosTransmittedFragmentCount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2-9,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16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dot11STAStatisticsQosFailedCount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Counter32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dot11QosFailedCount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2-9,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17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dot11STAStatisticsQosRetryCount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Counter32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dot11QosRetryCount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w:t>
      </w:r>
      <w:r w:rsidRPr="00DF1F63">
        <w:rPr>
          <w:rFonts w:ascii="Courier New" w:hAnsi="Courier New" w:cs="Courier New"/>
          <w:sz w:val="18"/>
          <w:szCs w:val="18"/>
        </w:rPr>
        <w:lastRenderedPageBreak/>
        <w:t xml:space="preserve">is 2-9,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18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dot11STAStatisticsQosMultipleRetryCount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Counter32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dot11QosMultipleRetryCount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2-9,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19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dot11STAStatisticsQosFrameDuplicateCount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Counter32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dot11QosFrameDuplicateCount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2-9,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20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dot11STAStatisticsQosRTSSuccessCount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Counter32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dot11QosRTSSuccessCount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2-9,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21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dot11STAStatisticsQosRTSFailureCount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Counter32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dot11QosRTSFailureCount returned from the STA in this STA Statistics Report. If dot11STAStatisticsMeasurementDuration indicates a non-zero value, this attribute indicates the difference in the referenced dot11 variable over </w:t>
      </w:r>
      <w:r w:rsidRPr="00DF1F63">
        <w:rPr>
          <w:rFonts w:ascii="Courier New" w:hAnsi="Courier New" w:cs="Courier New"/>
          <w:sz w:val="18"/>
          <w:szCs w:val="18"/>
        </w:rPr>
        <w:lastRenderedPageBreak/>
        <w:t xml:space="preserve">the indicated duration. This attribute is only valid if the dot11STAStatisticsGroupID is 2-9,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22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dot11STAStatisticsQosACKFailureCount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Counter32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dot11QosACKFailureCount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2-9,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23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dot11STAStatisticsQosReceivedFragmentCount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Counter32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dot11QosReceivedFragmentCount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2-9,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24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dot11STAStatisticsQosTransmittedFrameCount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Counter32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dot11QosTransmittedFrameCount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2-9,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25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dot11STAStatisticsQosDiscardedFrameCount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Counter32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dot11QosDiscardedFrameCount returned from the STA in this STA Statistics Report. If dot11STAStatisticsMeasurementDuration indicates a non-zero </w:t>
      </w:r>
      <w:r w:rsidRPr="00DF1F63">
        <w:rPr>
          <w:rFonts w:ascii="Courier New" w:hAnsi="Courier New" w:cs="Courier New"/>
          <w:sz w:val="18"/>
          <w:szCs w:val="18"/>
        </w:rPr>
        <w:lastRenderedPageBreak/>
        <w:t xml:space="preserve">value, this attribute indicates the difference in the referenced dot11 variable over the indicated duration. This attribute is only valid if the dot11STAStatisticsGroupID is 2-9,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26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dot11STAStatisticsQosMPDUsReceivedCount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Counter32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dot11QosMPDUsReceivedCount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2-9,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27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dot11STAStatisticsQosRetriesReceivedCount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Counter32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dot11QosRetriesReceivedCount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2-9,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28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dot11STAStatisticsReceivedFragmentCount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dot11ReceivedFragmentCount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0,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29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dot11STAStatisticsGroupReceivedFrameCount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dot11GroupReceivedFrameCount returned from the STA in this STA </w:t>
      </w:r>
      <w:r w:rsidRPr="00DF1F63">
        <w:rPr>
          <w:rFonts w:ascii="Courier New" w:hAnsi="Courier New" w:cs="Courier New"/>
          <w:sz w:val="18"/>
          <w:szCs w:val="18"/>
        </w:rPr>
        <w:lastRenderedPageBreak/>
        <w:t>Statistics Report. If dot11STAStatisticsMeasurementDuration indicates a non-zero value, this attribute indicates the difference in the referenced dot11 variable over the indicated duration. This attribute is only valid if the dot11STAStatisticsGroupID is 0, and is ignored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30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dot11STAStatisticsFCSErrorCount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dot11FCSErrorCount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0,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31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dot11STAStatisticsTransmittedFrameCount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dot11TransmittedFrameCount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0,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32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dot11STAStatisticsAPAverageAccessDelay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the AP Average Access Delay (AAD)  returned from the STA in this STA Statistics Report. If dot11STAStatisticsMeasurementDuration indicates a non-zero value, this attribute indicates the difference in the referenced access delay value over the indicated duration. This attribute is only valid if the dot11STAStatisticsGroupID is 10, and is ignored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REFERENCE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"IEEE 802.11 8.4.2.41 (BSS Average Access Delay element)"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33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dot11STAStatisticsAverageAccessDelayBestEffort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the Average Access Delay (AAD) for the Best Effort Access Category returned from the STA in this STA Statistics Report. If dot11STAStatisticsMeasurementDuration indicates a non-zero value, this attribute indicates the difference in the referenced access delay value over the indicated duration. This attribute is only valid if the dot11STAStatisticsGroupID is 10, and is ignored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REFERENCE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"IEEE 802.11 8.4.2.46 (BSS AC Access Delay element)"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34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dot11STAStatisticsAverageAccessDelayBackground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the Average Access Delay (AAD) for the Background Access Category returned from the STA in this STA Statistics Report. If dot11STAStatisticsMeasurementDuration indicates a non-zero value, this attribute indicates the difference in the referenced access delay value over the indicated duration. This attribute is only valid if the dot11STAStatisticsGroupID is 10, and is ignored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REFERENCE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"IEEE 802.11 8.4.2.46 (BSS AC Access Delay element)"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35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dot11STAStatisticsAverageAccessDelayVideo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the Average Access Delay (AAD) for the Video Access Category returned from the STA in this STA Statistics Report. If dot11STAStatisticsMeasurementDuration indicates a non-zero value, this attribute indicates the difference in the referenced access delay value over the indicated duration. This attribute is only valid if the dot11STAStatisticsGroupID is 10, and is ignored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REFERENCE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"IEEE 802.11 8.4.2.46 (BSS AC Access Delay element)"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36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dot11STAStatisticsAverageAccessDelayVoice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the Average Access Delay (AAD) for the Voice Access Category returned from the STA in this STA Statistics Report. If dot11STAStatisticsMeasurementDuration indicates a non-zero value, this attribute indicates the difference in the referenced access delay value over the indicated </w:t>
      </w:r>
      <w:r w:rsidRPr="00DF1F63">
        <w:rPr>
          <w:rFonts w:ascii="Courier New" w:hAnsi="Courier New" w:cs="Courier New"/>
          <w:sz w:val="18"/>
          <w:szCs w:val="18"/>
        </w:rPr>
        <w:lastRenderedPageBreak/>
        <w:t>duration. This attribute is only valid if the dot11STAStatisticsGroupID is 10, and is ignored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REFERENCE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"IEEE 802.11 8.4.2.46 (BSS AC Access Delay element)"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37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dot11STAStatisticsStationCount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(0..65535)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indicates the value of dot11AssociatedStationCount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10,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38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dot11STAStatisticsChannelUtilization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UNITS "1/255"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the Channel Utilization returned from the STA in this STA Statistics Report. If dot11STAStatisticsMeasurementDuration indicates a non-zero value, this attribute indicates the difference in the Channel Utilization value over the indicated duration. The Channel Utilization is the time fraction during which the AP sensed the channel busy. This attribute is only valid if the dot11STAStatisticsGroupID is 10, and is ignored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REFERENCE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"IEEE 802.11 8.4.2.30 (BSS Load element)"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39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dot11STAStatisticsVendorSpecific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This attribute provides an envelope for any optional vendor specific </w:t>
      </w:r>
      <w:proofErr w:type="spellStart"/>
      <w:r w:rsidRPr="00DF1F63">
        <w:rPr>
          <w:rFonts w:ascii="Courier New" w:hAnsi="Courier New" w:cs="Courier New"/>
          <w:sz w:val="18"/>
          <w:szCs w:val="18"/>
        </w:rPr>
        <w:t>subelements</w:t>
      </w:r>
      <w:proofErr w:type="spellEnd"/>
      <w:r w:rsidRPr="00DF1F63">
        <w:rPr>
          <w:rFonts w:ascii="Courier New" w:hAnsi="Courier New" w:cs="Courier New"/>
          <w:sz w:val="18"/>
          <w:szCs w:val="18"/>
        </w:rPr>
        <w:t xml:space="preserve"> which may be included in a measurement report element. The default value is null."</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DEFVAL { ''H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40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dot11STAStatisticsRprtMeasurementMode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success(0),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roofErr w:type="spellStart"/>
      <w:r w:rsidRPr="00DF1F63">
        <w:rPr>
          <w:rFonts w:ascii="Courier New" w:hAnsi="Courier New" w:cs="Courier New"/>
          <w:sz w:val="18"/>
          <w:szCs w:val="18"/>
        </w:rPr>
        <w:t>incapableBit</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roofErr w:type="spellStart"/>
      <w:r w:rsidRPr="00DF1F63">
        <w:rPr>
          <w:rFonts w:ascii="Courier New" w:hAnsi="Courier New" w:cs="Courier New"/>
          <w:sz w:val="18"/>
          <w:szCs w:val="18"/>
        </w:rPr>
        <w:t>refusedBit</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is a status variable.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attribute indicates the outcome status for the measurement request which generated this measurement report; status is indicated using the following reason codes: 1 indicates this STA is incapable of generating the report, 2 indicates this STA is refusing to generate the report, 0 indicates the STA successfully carried out the measurement request."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DEFVAL {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41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dot11STAStatisticsRSNAStatsCMACICVErrors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4F5A47" w:rsidRPr="00DF1F63" w:rsidRDefault="00BB680B" w:rsidP="004F5A47">
      <w:pPr>
        <w:pStyle w:val="PlainText"/>
        <w:rPr>
          <w:ins w:id="489" w:author="Joe" w:date="2011-07-21T00:0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490" w:author="Joe" w:date="2011-07-21T00:36:00Z">
        <w:r w:rsidR="005D7220">
          <w:rPr>
            <w:rFonts w:ascii="Courier New" w:hAnsi="Courier New" w:cs="Courier New"/>
            <w:sz w:val="18"/>
            <w:szCs w:val="18"/>
          </w:rPr>
          <w:t>T</w:t>
        </w:r>
      </w:ins>
      <w:ins w:id="491" w:author="Joe" w:date="2011-07-21T00:09:00Z">
        <w:r w:rsidR="004F5A47" w:rsidRPr="00DF1F63">
          <w:rPr>
            <w:rFonts w:ascii="Courier New" w:hAnsi="Courier New" w:cs="Courier New"/>
            <w:sz w:val="18"/>
            <w:szCs w:val="18"/>
          </w:rPr>
          <w:t>his is a status variable.</w:t>
        </w:r>
      </w:ins>
    </w:p>
    <w:p w:rsidR="004F5A47" w:rsidRPr="00DF1F63" w:rsidRDefault="004F5A47" w:rsidP="004F5A47">
      <w:pPr>
        <w:pStyle w:val="PlainText"/>
        <w:rPr>
          <w:ins w:id="492" w:author="Joe" w:date="2011-07-21T00:09:00Z"/>
          <w:rFonts w:ascii="Courier New" w:hAnsi="Courier New" w:cs="Courier New"/>
          <w:sz w:val="18"/>
          <w:szCs w:val="18"/>
        </w:rPr>
      </w:pPr>
      <w:ins w:id="493" w:author="Joe" w:date="2011-07-21T00:0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4F5A47" w:rsidRPr="00DF1F63" w:rsidRDefault="004F5A47" w:rsidP="004F5A47">
      <w:pPr>
        <w:pStyle w:val="PlainText"/>
        <w:rPr>
          <w:ins w:id="494" w:author="Joe" w:date="2011-07-21T00:09:00Z"/>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If dot11STAStatisticsMeasurementDuration is zero, this attribute indicates the value of dot11RSNAStatsCMACICVErrors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16,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42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dot11STAStatisticsRSNAStatsCMACReplays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4F5A47" w:rsidRPr="00DF1F63" w:rsidRDefault="00BB680B" w:rsidP="004F5A47">
      <w:pPr>
        <w:pStyle w:val="PlainText"/>
        <w:rPr>
          <w:ins w:id="495" w:author="Joe" w:date="2011-07-21T00:0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496" w:author="Joe" w:date="2011-07-21T00:36:00Z">
        <w:r w:rsidR="005D7220">
          <w:rPr>
            <w:rFonts w:ascii="Courier New" w:hAnsi="Courier New" w:cs="Courier New"/>
            <w:sz w:val="18"/>
            <w:szCs w:val="18"/>
          </w:rPr>
          <w:t>T</w:t>
        </w:r>
      </w:ins>
      <w:ins w:id="497" w:author="Joe" w:date="2011-07-21T00:09:00Z">
        <w:r w:rsidR="004F5A47" w:rsidRPr="00DF1F63">
          <w:rPr>
            <w:rFonts w:ascii="Courier New" w:hAnsi="Courier New" w:cs="Courier New"/>
            <w:sz w:val="18"/>
            <w:szCs w:val="18"/>
          </w:rPr>
          <w:t>his is a status variable.</w:t>
        </w:r>
      </w:ins>
    </w:p>
    <w:p w:rsidR="004F5A47" w:rsidRPr="00DF1F63" w:rsidRDefault="004F5A47" w:rsidP="004F5A47">
      <w:pPr>
        <w:pStyle w:val="PlainText"/>
        <w:rPr>
          <w:ins w:id="498" w:author="Joe" w:date="2011-07-21T00:09:00Z"/>
          <w:rFonts w:ascii="Courier New" w:hAnsi="Courier New" w:cs="Courier New"/>
          <w:sz w:val="18"/>
          <w:szCs w:val="18"/>
        </w:rPr>
      </w:pPr>
      <w:ins w:id="499" w:author="Joe" w:date="2011-07-21T00:0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4F5A47" w:rsidRPr="00DF1F63" w:rsidRDefault="004F5A47" w:rsidP="004F5A47">
      <w:pPr>
        <w:pStyle w:val="PlainText"/>
        <w:rPr>
          <w:ins w:id="500" w:author="Joe" w:date="2011-07-21T00:09:00Z"/>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If dot11STAStatisticsMeasurementDuration is zero, this attribute indicates the value of dot11RSNAStatsCMACReplays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16,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43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dot11STAStatisticsRSNAStatsRobustMgmtCCMPReplays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4F5A47" w:rsidRPr="00DF1F63" w:rsidRDefault="00BB680B" w:rsidP="004F5A47">
      <w:pPr>
        <w:pStyle w:val="PlainText"/>
        <w:rPr>
          <w:ins w:id="501" w:author="Joe" w:date="2011-07-21T00:1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502" w:author="Joe" w:date="2011-07-21T00:36:00Z">
        <w:r w:rsidR="005D7220">
          <w:rPr>
            <w:rFonts w:ascii="Courier New" w:hAnsi="Courier New" w:cs="Courier New"/>
            <w:sz w:val="18"/>
            <w:szCs w:val="18"/>
          </w:rPr>
          <w:t>T</w:t>
        </w:r>
      </w:ins>
      <w:ins w:id="503" w:author="Joe" w:date="2011-07-21T00:10:00Z">
        <w:r w:rsidR="004F5A47" w:rsidRPr="00DF1F63">
          <w:rPr>
            <w:rFonts w:ascii="Courier New" w:hAnsi="Courier New" w:cs="Courier New"/>
            <w:sz w:val="18"/>
            <w:szCs w:val="18"/>
          </w:rPr>
          <w:t>his is a status variable.</w:t>
        </w:r>
      </w:ins>
    </w:p>
    <w:p w:rsidR="004F5A47" w:rsidRPr="00DF1F63" w:rsidRDefault="004F5A47" w:rsidP="004F5A47">
      <w:pPr>
        <w:pStyle w:val="PlainText"/>
        <w:rPr>
          <w:ins w:id="504" w:author="Joe" w:date="2011-07-21T00:10:00Z"/>
          <w:rFonts w:ascii="Courier New" w:hAnsi="Courier New" w:cs="Courier New"/>
          <w:sz w:val="18"/>
          <w:szCs w:val="18"/>
        </w:rPr>
      </w:pPr>
      <w:ins w:id="505" w:author="Joe" w:date="2011-07-21T00:10: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4F5A47" w:rsidRPr="00DF1F63" w:rsidRDefault="004F5A47" w:rsidP="004F5A47">
      <w:pPr>
        <w:pStyle w:val="PlainText"/>
        <w:rPr>
          <w:ins w:id="506" w:author="Joe" w:date="2011-07-21T00:10:00Z"/>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If dot11STAStatisticsMeasurementDuration is zero, this attribute indicates the value of dot11RSNAStatsRobustMgmtCCMPReplays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16,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44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dot11STAStatisticsRSNAStatsTKIPICVErrors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4F5A47" w:rsidRPr="00DF1F63" w:rsidRDefault="00BB680B" w:rsidP="004F5A47">
      <w:pPr>
        <w:pStyle w:val="PlainText"/>
        <w:rPr>
          <w:ins w:id="507" w:author="Joe" w:date="2011-07-21T00:1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508" w:author="Joe" w:date="2011-07-21T00:36:00Z">
        <w:r w:rsidR="005D7220">
          <w:rPr>
            <w:rFonts w:ascii="Courier New" w:hAnsi="Courier New" w:cs="Courier New"/>
            <w:sz w:val="18"/>
            <w:szCs w:val="18"/>
          </w:rPr>
          <w:t>T</w:t>
        </w:r>
      </w:ins>
      <w:ins w:id="509" w:author="Joe" w:date="2011-07-21T00:10:00Z">
        <w:r w:rsidR="004F5A47" w:rsidRPr="00DF1F63">
          <w:rPr>
            <w:rFonts w:ascii="Courier New" w:hAnsi="Courier New" w:cs="Courier New"/>
            <w:sz w:val="18"/>
            <w:szCs w:val="18"/>
          </w:rPr>
          <w:t>his is a status variable.</w:t>
        </w:r>
      </w:ins>
    </w:p>
    <w:p w:rsidR="004F5A47" w:rsidRPr="00DF1F63" w:rsidRDefault="004F5A47" w:rsidP="004F5A47">
      <w:pPr>
        <w:pStyle w:val="PlainText"/>
        <w:rPr>
          <w:ins w:id="510" w:author="Joe" w:date="2011-07-21T00:10:00Z"/>
          <w:rFonts w:ascii="Courier New" w:hAnsi="Courier New" w:cs="Courier New"/>
          <w:sz w:val="18"/>
          <w:szCs w:val="18"/>
        </w:rPr>
      </w:pPr>
      <w:ins w:id="511" w:author="Joe" w:date="2011-07-21T00:10: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4F5A47" w:rsidRPr="00DF1F63" w:rsidRDefault="004F5A47" w:rsidP="004F5A47">
      <w:pPr>
        <w:pStyle w:val="PlainText"/>
        <w:rPr>
          <w:ins w:id="512" w:author="Joe" w:date="2011-07-21T00:10:00Z"/>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If dot11STAStatisticsMeasurementDuration is zero, this attribute indicates the value of dot11RSNAStatsTKIPICVErrors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16,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45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dot11STAStatisticsRSNAStatsTKIPReplays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4F5A47" w:rsidRPr="00DF1F63" w:rsidRDefault="00BB680B" w:rsidP="004F5A47">
      <w:pPr>
        <w:pStyle w:val="PlainText"/>
        <w:rPr>
          <w:ins w:id="513" w:author="Joe" w:date="2011-07-21T00:1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514" w:author="Joe" w:date="2011-07-21T00:36:00Z">
        <w:r w:rsidR="005D7220">
          <w:rPr>
            <w:rFonts w:ascii="Courier New" w:hAnsi="Courier New" w:cs="Courier New"/>
            <w:sz w:val="18"/>
            <w:szCs w:val="18"/>
          </w:rPr>
          <w:t>T</w:t>
        </w:r>
      </w:ins>
      <w:ins w:id="515" w:author="Joe" w:date="2011-07-21T00:10:00Z">
        <w:r w:rsidR="004F5A47" w:rsidRPr="00DF1F63">
          <w:rPr>
            <w:rFonts w:ascii="Courier New" w:hAnsi="Courier New" w:cs="Courier New"/>
            <w:sz w:val="18"/>
            <w:szCs w:val="18"/>
          </w:rPr>
          <w:t>his is a status variable.</w:t>
        </w:r>
      </w:ins>
    </w:p>
    <w:p w:rsidR="004F5A47" w:rsidRPr="00DF1F63" w:rsidRDefault="004F5A47" w:rsidP="004F5A47">
      <w:pPr>
        <w:pStyle w:val="PlainText"/>
        <w:rPr>
          <w:ins w:id="516" w:author="Joe" w:date="2011-07-21T00:10:00Z"/>
          <w:rFonts w:ascii="Courier New" w:hAnsi="Courier New" w:cs="Courier New"/>
          <w:sz w:val="18"/>
          <w:szCs w:val="18"/>
        </w:rPr>
      </w:pPr>
      <w:ins w:id="517" w:author="Joe" w:date="2011-07-21T00:10: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4F5A47" w:rsidRPr="00DF1F63" w:rsidRDefault="004F5A47" w:rsidP="004F5A47">
      <w:pPr>
        <w:pStyle w:val="PlainText"/>
        <w:rPr>
          <w:ins w:id="518" w:author="Joe" w:date="2011-07-21T00:10:00Z"/>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If dot11STAStatisticsMeasurementDuration is zero, this attribute indicates the value of dot11RSNAStatsTKIPReplays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16,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46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dot11STAStatisticsRSNAStatsCCMPDecryptErrors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4F5A47" w:rsidRPr="00DF1F63" w:rsidRDefault="00BB680B" w:rsidP="004F5A47">
      <w:pPr>
        <w:pStyle w:val="PlainText"/>
        <w:rPr>
          <w:ins w:id="519" w:author="Joe" w:date="2011-07-21T00:1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520" w:author="Joe" w:date="2011-07-21T00:36:00Z">
        <w:r w:rsidR="005D7220">
          <w:rPr>
            <w:rFonts w:ascii="Courier New" w:hAnsi="Courier New" w:cs="Courier New"/>
            <w:sz w:val="18"/>
            <w:szCs w:val="18"/>
          </w:rPr>
          <w:t>T</w:t>
        </w:r>
      </w:ins>
      <w:ins w:id="521" w:author="Joe" w:date="2011-07-21T00:10:00Z">
        <w:r w:rsidR="004F5A47" w:rsidRPr="00DF1F63">
          <w:rPr>
            <w:rFonts w:ascii="Courier New" w:hAnsi="Courier New" w:cs="Courier New"/>
            <w:sz w:val="18"/>
            <w:szCs w:val="18"/>
          </w:rPr>
          <w:t>his is a status variable.</w:t>
        </w:r>
      </w:ins>
    </w:p>
    <w:p w:rsidR="004F5A47" w:rsidRPr="00DF1F63" w:rsidRDefault="004F5A47" w:rsidP="004F5A47">
      <w:pPr>
        <w:pStyle w:val="PlainText"/>
        <w:rPr>
          <w:ins w:id="522" w:author="Joe" w:date="2011-07-21T00:10:00Z"/>
          <w:rFonts w:ascii="Courier New" w:hAnsi="Courier New" w:cs="Courier New"/>
          <w:sz w:val="18"/>
          <w:szCs w:val="18"/>
        </w:rPr>
      </w:pPr>
      <w:ins w:id="523" w:author="Joe" w:date="2011-07-21T00:10: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4F5A47" w:rsidRPr="00DF1F63" w:rsidRDefault="004F5A47" w:rsidP="004F5A47">
      <w:pPr>
        <w:pStyle w:val="PlainText"/>
        <w:rPr>
          <w:ins w:id="524" w:author="Joe" w:date="2011-07-21T00:10:00Z"/>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If dot11STAStatisticsMeasurementDuration is zero, this attribute indicates the value of dot11RSNAStatsCCMPDecryptErrors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16,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47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dot11STAStatisticsRSNAStatsCCMPReplays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Counter32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4F5A47" w:rsidRPr="00DF1F63" w:rsidRDefault="00BB680B" w:rsidP="004F5A47">
      <w:pPr>
        <w:pStyle w:val="PlainText"/>
        <w:rPr>
          <w:ins w:id="525" w:author="Joe" w:date="2011-07-21T00:1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526" w:author="Joe" w:date="2011-07-21T00:36:00Z">
        <w:r w:rsidR="005D7220">
          <w:rPr>
            <w:rFonts w:ascii="Courier New" w:hAnsi="Courier New" w:cs="Courier New"/>
            <w:sz w:val="18"/>
            <w:szCs w:val="18"/>
          </w:rPr>
          <w:t>T</w:t>
        </w:r>
      </w:ins>
      <w:ins w:id="527" w:author="Joe" w:date="2011-07-21T00:10:00Z">
        <w:r w:rsidR="004F5A47" w:rsidRPr="00DF1F63">
          <w:rPr>
            <w:rFonts w:ascii="Courier New" w:hAnsi="Courier New" w:cs="Courier New"/>
            <w:sz w:val="18"/>
            <w:szCs w:val="18"/>
          </w:rPr>
          <w:t>his is a status variable.</w:t>
        </w:r>
      </w:ins>
    </w:p>
    <w:p w:rsidR="004F5A47" w:rsidRPr="00DF1F63" w:rsidRDefault="004F5A47" w:rsidP="004F5A47">
      <w:pPr>
        <w:pStyle w:val="PlainText"/>
        <w:rPr>
          <w:ins w:id="528" w:author="Joe" w:date="2011-07-21T00:10:00Z"/>
          <w:rFonts w:ascii="Courier New" w:hAnsi="Courier New" w:cs="Courier New"/>
          <w:sz w:val="18"/>
          <w:szCs w:val="18"/>
        </w:rPr>
      </w:pPr>
      <w:ins w:id="529" w:author="Joe" w:date="2011-07-21T00:10: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4F5A47" w:rsidRPr="00DF1F63" w:rsidRDefault="004F5A47" w:rsidP="004F5A47">
      <w:pPr>
        <w:pStyle w:val="PlainText"/>
        <w:rPr>
          <w:ins w:id="530" w:author="Joe" w:date="2011-07-21T00:10:00Z"/>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If dot11STAStatisticsMeasurementDuration is zero, this attribute indicates the value of dot11RSNAStatsCCMPReplays returned from the STA in this STA Statistics Report. If dot11STAStatisticsMeasurementDuration indicates a non-zero value, this attribute indicates the difference in the referenced dot11 variable over the indicated duration. This attribute is only valid if the dot11STAStatisticsGroupID is 16,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dot11STAStatisticsReportEntry 48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dot11STAStatisticsReportingReasonSTACounters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SYNTAX OCTET STRING (SIZE(0..1))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4F5A47" w:rsidRPr="00DF1F63" w:rsidRDefault="00BB680B" w:rsidP="004F5A47">
      <w:pPr>
        <w:pStyle w:val="PlainText"/>
        <w:rPr>
          <w:ins w:id="531" w:author="Joe" w:date="2011-07-21T00:1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532" w:author="Joe" w:date="2011-07-21T00:36:00Z">
        <w:r w:rsidR="005D7220">
          <w:rPr>
            <w:rFonts w:ascii="Courier New" w:hAnsi="Courier New" w:cs="Courier New"/>
            <w:sz w:val="18"/>
            <w:szCs w:val="18"/>
          </w:rPr>
          <w:t>T</w:t>
        </w:r>
      </w:ins>
      <w:ins w:id="533" w:author="Joe" w:date="2011-07-21T00:10:00Z">
        <w:r w:rsidR="004F5A47" w:rsidRPr="00DF1F63">
          <w:rPr>
            <w:rFonts w:ascii="Courier New" w:hAnsi="Courier New" w:cs="Courier New"/>
            <w:sz w:val="18"/>
            <w:szCs w:val="18"/>
          </w:rPr>
          <w:t>his is a status variable.</w:t>
        </w:r>
      </w:ins>
    </w:p>
    <w:p w:rsidR="004F5A47" w:rsidRPr="00DF1F63" w:rsidRDefault="004F5A47" w:rsidP="004F5A47">
      <w:pPr>
        <w:pStyle w:val="PlainText"/>
        <w:rPr>
          <w:ins w:id="534" w:author="Joe" w:date="2011-07-21T00:10:00Z"/>
          <w:rFonts w:ascii="Courier New" w:hAnsi="Courier New" w:cs="Courier New"/>
          <w:sz w:val="18"/>
          <w:szCs w:val="18"/>
        </w:rPr>
      </w:pPr>
      <w:ins w:id="535" w:author="Joe" w:date="2011-07-21T00:10: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4F5A47" w:rsidRPr="00DF1F63" w:rsidRDefault="004F5A47" w:rsidP="004F5A47">
      <w:pPr>
        <w:pStyle w:val="PlainText"/>
        <w:rPr>
          <w:ins w:id="536" w:author="Joe" w:date="2011-07-21T00:10:00Z"/>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trigger reason(s) for this Statistics Report. </w:t>
      </w:r>
      <w:proofErr w:type="spellStart"/>
      <w:r w:rsidRPr="00DF1F63">
        <w:rPr>
          <w:rFonts w:ascii="Courier New" w:hAnsi="Courier New" w:cs="Courier New"/>
          <w:sz w:val="18"/>
          <w:szCs w:val="18"/>
        </w:rPr>
        <w:t>Eash</w:t>
      </w:r>
      <w:proofErr w:type="spellEnd"/>
      <w:r w:rsidRPr="00DF1F63">
        <w:rPr>
          <w:rFonts w:ascii="Courier New" w:hAnsi="Courier New" w:cs="Courier New"/>
          <w:sz w:val="18"/>
          <w:szCs w:val="18"/>
        </w:rPr>
        <w:t xml:space="preserve"> bit indicates a different trigger condition. When the bit is set to 1, it indicates that the listed trigger threshold has been exceeded: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B0 (least significant bit): dot11Failed,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B1: </w:t>
      </w:r>
      <w:proofErr w:type="spellStart"/>
      <w:r w:rsidRPr="00DF1F63">
        <w:rPr>
          <w:rFonts w:ascii="Courier New" w:hAnsi="Courier New" w:cs="Courier New"/>
          <w:sz w:val="18"/>
          <w:szCs w:val="18"/>
        </w:rPr>
        <w:t>dotFCSError</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B2: dot11MultipleRetry,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B3: dot11FrameDuplicate,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B4: dot11RTSFailure,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B5: dot11ACKFailure,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B6: dot11Retry,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B7: Reserved.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This attribute is only valid if the dot11STAStatisticsGroupID is 0,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49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dot11STAStatisticsReportingReasonQosCounters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4F5A47" w:rsidRPr="00DF1F63" w:rsidRDefault="00BB680B" w:rsidP="004F5A47">
      <w:pPr>
        <w:pStyle w:val="PlainText"/>
        <w:rPr>
          <w:ins w:id="537" w:author="Joe" w:date="2011-07-21T00:1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538" w:author="Joe" w:date="2011-07-21T00:36:00Z">
        <w:r w:rsidR="005D7220">
          <w:rPr>
            <w:rFonts w:ascii="Courier New" w:hAnsi="Courier New" w:cs="Courier New"/>
            <w:sz w:val="18"/>
            <w:szCs w:val="18"/>
          </w:rPr>
          <w:t>T</w:t>
        </w:r>
      </w:ins>
      <w:ins w:id="539" w:author="Joe" w:date="2011-07-21T00:10:00Z">
        <w:r w:rsidR="004F5A47" w:rsidRPr="00DF1F63">
          <w:rPr>
            <w:rFonts w:ascii="Courier New" w:hAnsi="Courier New" w:cs="Courier New"/>
            <w:sz w:val="18"/>
            <w:szCs w:val="18"/>
          </w:rPr>
          <w:t>his is a status variable.</w:t>
        </w:r>
      </w:ins>
    </w:p>
    <w:p w:rsidR="004F5A47" w:rsidRPr="00DF1F63" w:rsidRDefault="004F5A47" w:rsidP="004F5A47">
      <w:pPr>
        <w:pStyle w:val="PlainText"/>
        <w:rPr>
          <w:ins w:id="540" w:author="Joe" w:date="2011-07-21T00:10:00Z"/>
          <w:rFonts w:ascii="Courier New" w:hAnsi="Courier New" w:cs="Courier New"/>
          <w:sz w:val="18"/>
          <w:szCs w:val="18"/>
        </w:rPr>
      </w:pPr>
      <w:ins w:id="541" w:author="Joe" w:date="2011-07-21T00:10: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4F5A47" w:rsidRPr="00DF1F63" w:rsidRDefault="004F5A47" w:rsidP="004F5A47">
      <w:pPr>
        <w:pStyle w:val="PlainText"/>
        <w:rPr>
          <w:ins w:id="542" w:author="Joe" w:date="2011-07-21T00:10:00Z"/>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trigger reason(s) for this Statistics Report. </w:t>
      </w:r>
      <w:proofErr w:type="spellStart"/>
      <w:r w:rsidRPr="00DF1F63">
        <w:rPr>
          <w:rFonts w:ascii="Courier New" w:hAnsi="Courier New" w:cs="Courier New"/>
          <w:sz w:val="18"/>
          <w:szCs w:val="18"/>
        </w:rPr>
        <w:t>Eash</w:t>
      </w:r>
      <w:proofErr w:type="spellEnd"/>
      <w:r w:rsidRPr="00DF1F63">
        <w:rPr>
          <w:rFonts w:ascii="Courier New" w:hAnsi="Courier New" w:cs="Courier New"/>
          <w:sz w:val="18"/>
          <w:szCs w:val="18"/>
        </w:rPr>
        <w:t xml:space="preserve"> bit indicates a different trigger condition. When the bit is set to 1, it indicates that the listed trigger threshold has been exceeded: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B0 (least significant bit): dot11QoSFailed,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B1: </w:t>
      </w:r>
      <w:proofErr w:type="spellStart"/>
      <w:r w:rsidRPr="00DF1F63">
        <w:rPr>
          <w:rFonts w:ascii="Courier New" w:hAnsi="Courier New" w:cs="Courier New"/>
          <w:sz w:val="18"/>
          <w:szCs w:val="18"/>
        </w:rPr>
        <w:t>dotQoSRetry</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B2: dot11QoSMultipleRetry,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B3: dot11QoSFrameDuplicate,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B4: dot11QoSRTSFailure,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B5: dot11QoSACKFailure,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B6: dot11QoSDiscarded,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B7: Reserved.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This attribute is only valid if the dot11STAStatisticsGroupID is 2-9, and is ignored otherwise."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dot11STAStatisticsReportEntry 50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dot11STAStatisticsReportingReasonRsnaCounters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4F5A47" w:rsidRPr="00DF1F63" w:rsidRDefault="00BB680B" w:rsidP="004F5A47">
      <w:pPr>
        <w:pStyle w:val="PlainText"/>
        <w:rPr>
          <w:ins w:id="543" w:author="Joe" w:date="2011-07-21T00:1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ins w:id="544" w:author="Joe" w:date="2011-07-21T00:38:00Z">
        <w:r w:rsidR="005D7220" w:rsidRPr="00DF1F63">
          <w:rPr>
            <w:rFonts w:ascii="Courier New" w:hAnsi="Courier New" w:cs="Courier New"/>
            <w:sz w:val="18"/>
            <w:szCs w:val="18"/>
          </w:rPr>
          <w:t>"</w:t>
        </w:r>
      </w:ins>
      <w:ins w:id="545" w:author="Joe" w:date="2011-07-21T00:36:00Z">
        <w:r w:rsidR="005D7220">
          <w:rPr>
            <w:rFonts w:ascii="Courier New" w:hAnsi="Courier New" w:cs="Courier New"/>
            <w:sz w:val="18"/>
            <w:szCs w:val="18"/>
          </w:rPr>
          <w:t>T</w:t>
        </w:r>
      </w:ins>
      <w:ins w:id="546" w:author="Joe" w:date="2011-07-21T00:10:00Z">
        <w:r w:rsidR="004F5A47" w:rsidRPr="00DF1F63">
          <w:rPr>
            <w:rFonts w:ascii="Courier New" w:hAnsi="Courier New" w:cs="Courier New"/>
            <w:sz w:val="18"/>
            <w:szCs w:val="18"/>
          </w:rPr>
          <w:t>his is a status variable.</w:t>
        </w:r>
      </w:ins>
    </w:p>
    <w:p w:rsidR="004F5A47" w:rsidRPr="00DF1F63" w:rsidRDefault="004F5A47" w:rsidP="004F5A47">
      <w:pPr>
        <w:pStyle w:val="PlainText"/>
        <w:rPr>
          <w:ins w:id="547" w:author="Joe" w:date="2011-07-21T00:10:00Z"/>
          <w:rFonts w:ascii="Courier New" w:hAnsi="Courier New" w:cs="Courier New"/>
          <w:sz w:val="18"/>
          <w:szCs w:val="18"/>
        </w:rPr>
      </w:pPr>
      <w:ins w:id="548" w:author="Joe" w:date="2011-07-21T00:10: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4F5A47" w:rsidRPr="00DF1F63" w:rsidRDefault="004F5A47" w:rsidP="004F5A47">
      <w:pPr>
        <w:pStyle w:val="PlainText"/>
        <w:rPr>
          <w:ins w:id="549" w:author="Joe" w:date="2011-07-21T00:10:00Z"/>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trigger reason(s) for this Statistics Report. Each bit indicates a different trigger condition. When the bit is set to 1, it indicates that the listed trigger threshold has been exceeded: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B0 (least significant bit): dot11RSNAStatsCMACICVErrors,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B1: </w:t>
      </w:r>
      <w:proofErr w:type="spellStart"/>
      <w:r w:rsidRPr="00DF1F63">
        <w:rPr>
          <w:rFonts w:ascii="Courier New" w:hAnsi="Courier New" w:cs="Courier New"/>
          <w:sz w:val="18"/>
          <w:szCs w:val="18"/>
        </w:rPr>
        <w:t>dotRSNAStatsCMACReplays</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B2: dot11RSNAStatsRobustMgmtCCMPReplays,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B3: dot11RSNAStatsTKIPICVErrors,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B4: dot11RSNAStatsCCMPReplays,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B5: dot11RSNAStatsCCMPDecryptErrors,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B6: dot11RSNAStatsCCMPReplays,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r w:rsidRPr="00DF1F63">
        <w:rPr>
          <w:rFonts w:ascii="Courier New" w:hAnsi="Courier New" w:cs="Courier New"/>
          <w:sz w:val="18"/>
          <w:szCs w:val="18"/>
        </w:rPr>
        <w:tab/>
        <w:t>B7: Reserved.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This attribute is only valid if the dot11STAStatisticsGroupID is 16, and is ignored otherwise." </w:t>
      </w:r>
    </w:p>
    <w:p w:rsidR="00BB680B" w:rsidRDefault="00BB680B" w:rsidP="00BB680B">
      <w:pPr>
        <w:pStyle w:val="PlainText"/>
        <w:rPr>
          <w:ins w:id="550" w:author="Joe" w:date="2011-07-20T23:24:00Z"/>
          <w:rFonts w:ascii="Courier New" w:hAnsi="Courier New" w:cs="Courier New"/>
          <w:sz w:val="18"/>
          <w:szCs w:val="18"/>
        </w:rPr>
      </w:pPr>
      <w:r w:rsidRPr="00DF1F63">
        <w:rPr>
          <w:rFonts w:ascii="Courier New" w:hAnsi="Courier New" w:cs="Courier New"/>
          <w:sz w:val="18"/>
          <w:szCs w:val="18"/>
        </w:rPr>
        <w:tab/>
        <w:t xml:space="preserve">::= { dot11STAStatisticsReportEntry 51 } </w:t>
      </w:r>
    </w:p>
    <w:p w:rsidR="008101DF" w:rsidRDefault="008101DF" w:rsidP="00BB680B">
      <w:pPr>
        <w:pStyle w:val="PlainText"/>
        <w:rPr>
          <w:ins w:id="551" w:author="Joe" w:date="2011-07-20T23:24:00Z"/>
          <w:rFonts w:ascii="Courier New" w:hAnsi="Courier New" w:cs="Courier New"/>
          <w:sz w:val="18"/>
          <w:szCs w:val="18"/>
        </w:rPr>
      </w:pPr>
    </w:p>
    <w:p w:rsidR="008101DF" w:rsidRPr="00DF1F63" w:rsidRDefault="008101DF" w:rsidP="008101DF">
      <w:pPr>
        <w:pStyle w:val="PlainText"/>
        <w:rPr>
          <w:ins w:id="552" w:author="Joe" w:date="2011-07-20T23:24:00Z"/>
          <w:rFonts w:ascii="Courier New" w:hAnsi="Courier New" w:cs="Courier New"/>
          <w:sz w:val="18"/>
          <w:szCs w:val="18"/>
        </w:rPr>
      </w:pPr>
      <w:ins w:id="553" w:author="Joe" w:date="2011-07-20T23:30:00Z">
        <w:r w:rsidRPr="00AE76F4">
          <w:rPr>
            <w:rFonts w:ascii="Courier New" w:hAnsi="Courier New" w:cs="Courier New"/>
            <w:sz w:val="18"/>
            <w:szCs w:val="18"/>
          </w:rPr>
          <w:t>dot11</w:t>
        </w:r>
        <w:r w:rsidRPr="00DF1F63">
          <w:rPr>
            <w:rFonts w:ascii="Courier New" w:hAnsi="Courier New" w:cs="Courier New"/>
            <w:sz w:val="18"/>
            <w:szCs w:val="18"/>
          </w:rPr>
          <w:t>STAStatistics</w:t>
        </w:r>
        <w:r w:rsidRPr="00AE76F4">
          <w:rPr>
            <w:rFonts w:ascii="Courier New" w:hAnsi="Courier New" w:cs="Courier New"/>
            <w:sz w:val="18"/>
            <w:szCs w:val="18"/>
          </w:rPr>
          <w:t>TransmittedAMSDUCount</w:t>
        </w:r>
      </w:ins>
      <w:ins w:id="554" w:author="Joe" w:date="2011-07-20T23:24:00Z">
        <w:r w:rsidRPr="00DF1F63">
          <w:rPr>
            <w:rFonts w:ascii="Courier New" w:hAnsi="Courier New" w:cs="Courier New"/>
            <w:sz w:val="18"/>
            <w:szCs w:val="18"/>
          </w:rPr>
          <w:t xml:space="preserve"> OBJECT-TYPE</w:t>
        </w:r>
      </w:ins>
    </w:p>
    <w:p w:rsidR="008101DF" w:rsidRPr="00DF1F63" w:rsidRDefault="008101DF" w:rsidP="008101DF">
      <w:pPr>
        <w:pStyle w:val="PlainText"/>
        <w:rPr>
          <w:ins w:id="555" w:author="Joe" w:date="2011-07-20T23:24:00Z"/>
          <w:rFonts w:ascii="Courier New" w:hAnsi="Courier New" w:cs="Courier New"/>
          <w:sz w:val="18"/>
          <w:szCs w:val="18"/>
        </w:rPr>
      </w:pPr>
      <w:ins w:id="556" w:author="Joe" w:date="2011-07-20T23:24:00Z">
        <w:r w:rsidRPr="00DF1F63">
          <w:rPr>
            <w:rFonts w:ascii="Courier New" w:hAnsi="Courier New" w:cs="Courier New"/>
            <w:sz w:val="18"/>
            <w:szCs w:val="18"/>
          </w:rPr>
          <w:tab/>
          <w:t>SYNTAX Counter32</w:t>
        </w:r>
      </w:ins>
    </w:p>
    <w:p w:rsidR="008101DF" w:rsidRPr="00DF1F63" w:rsidRDefault="008101DF" w:rsidP="008101DF">
      <w:pPr>
        <w:pStyle w:val="PlainText"/>
        <w:rPr>
          <w:ins w:id="557" w:author="Joe" w:date="2011-07-20T23:24:00Z"/>
          <w:rFonts w:ascii="Courier New" w:hAnsi="Courier New" w:cs="Courier New"/>
          <w:sz w:val="18"/>
          <w:szCs w:val="18"/>
        </w:rPr>
      </w:pPr>
      <w:ins w:id="558" w:author="Joe" w:date="2011-07-20T23:24:00Z">
        <w:r w:rsidRPr="00DF1F63">
          <w:rPr>
            <w:rFonts w:ascii="Courier New" w:hAnsi="Courier New" w:cs="Courier New"/>
            <w:sz w:val="18"/>
            <w:szCs w:val="18"/>
          </w:rPr>
          <w:tab/>
          <w:t xml:space="preserve">MAX-ACCESS read-only </w:t>
        </w:r>
      </w:ins>
    </w:p>
    <w:p w:rsidR="008101DF" w:rsidRPr="00DF1F63" w:rsidRDefault="008101DF" w:rsidP="008101DF">
      <w:pPr>
        <w:pStyle w:val="PlainText"/>
        <w:rPr>
          <w:ins w:id="559" w:author="Joe" w:date="2011-07-20T23:24:00Z"/>
          <w:rFonts w:ascii="Courier New" w:hAnsi="Courier New" w:cs="Courier New"/>
          <w:sz w:val="18"/>
          <w:szCs w:val="18"/>
        </w:rPr>
      </w:pPr>
      <w:ins w:id="560" w:author="Joe" w:date="2011-07-20T23:24:00Z">
        <w:r w:rsidRPr="00DF1F63">
          <w:rPr>
            <w:rFonts w:ascii="Courier New" w:hAnsi="Courier New" w:cs="Courier New"/>
            <w:sz w:val="18"/>
            <w:szCs w:val="18"/>
          </w:rPr>
          <w:tab/>
          <w:t xml:space="preserve">STATUS current </w:t>
        </w:r>
      </w:ins>
    </w:p>
    <w:p w:rsidR="008101DF" w:rsidRPr="00DF1F63" w:rsidRDefault="008101DF" w:rsidP="008101DF">
      <w:pPr>
        <w:pStyle w:val="PlainText"/>
        <w:rPr>
          <w:ins w:id="561" w:author="Joe" w:date="2011-07-20T23:24:00Z"/>
          <w:rFonts w:ascii="Courier New" w:hAnsi="Courier New" w:cs="Courier New"/>
          <w:sz w:val="18"/>
          <w:szCs w:val="18"/>
        </w:rPr>
      </w:pPr>
      <w:ins w:id="562" w:author="Joe" w:date="2011-07-20T23:24:00Z">
        <w:r w:rsidRPr="00DF1F63">
          <w:rPr>
            <w:rFonts w:ascii="Courier New" w:hAnsi="Courier New" w:cs="Courier New"/>
            <w:sz w:val="18"/>
            <w:szCs w:val="18"/>
          </w:rPr>
          <w:tab/>
          <w:t xml:space="preserve">DESCRIPTION </w:t>
        </w:r>
      </w:ins>
    </w:p>
    <w:p w:rsidR="008101DF" w:rsidRPr="00DF1F63" w:rsidRDefault="008101DF" w:rsidP="008101DF">
      <w:pPr>
        <w:pStyle w:val="PlainText"/>
        <w:rPr>
          <w:ins w:id="563" w:author="Joe" w:date="2011-07-20T23:24:00Z"/>
          <w:rFonts w:ascii="Courier New" w:hAnsi="Courier New" w:cs="Courier New"/>
          <w:sz w:val="18"/>
          <w:szCs w:val="18"/>
        </w:rPr>
      </w:pPr>
      <w:ins w:id="564" w:author="Joe" w:date="2011-07-20T23:24: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8101DF" w:rsidRPr="00DF1F63" w:rsidRDefault="008101DF" w:rsidP="008101DF">
      <w:pPr>
        <w:pStyle w:val="PlainText"/>
        <w:rPr>
          <w:ins w:id="565" w:author="Joe" w:date="2011-07-20T23:24:00Z"/>
          <w:rFonts w:ascii="Courier New" w:hAnsi="Courier New" w:cs="Courier New"/>
          <w:sz w:val="18"/>
          <w:szCs w:val="18"/>
        </w:rPr>
      </w:pPr>
      <w:ins w:id="566" w:author="Joe" w:date="2011-07-20T23:24: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8101DF" w:rsidRPr="00DF1F63" w:rsidRDefault="008101DF" w:rsidP="008101DF">
      <w:pPr>
        <w:pStyle w:val="PlainText"/>
        <w:rPr>
          <w:ins w:id="567" w:author="Joe" w:date="2011-07-20T23:24:00Z"/>
          <w:rFonts w:ascii="Courier New" w:hAnsi="Courier New" w:cs="Courier New"/>
          <w:sz w:val="18"/>
          <w:szCs w:val="18"/>
        </w:rPr>
      </w:pPr>
    </w:p>
    <w:p w:rsidR="008101DF" w:rsidRPr="00DF1F63" w:rsidRDefault="008101DF" w:rsidP="008101DF">
      <w:pPr>
        <w:pStyle w:val="PlainText"/>
        <w:rPr>
          <w:ins w:id="568" w:author="Joe" w:date="2011-07-20T23:24:00Z"/>
          <w:rFonts w:ascii="Courier New" w:hAnsi="Courier New" w:cs="Courier New"/>
          <w:sz w:val="18"/>
          <w:szCs w:val="18"/>
        </w:rPr>
      </w:pPr>
      <w:ins w:id="569" w:author="Joe" w:date="2011-07-20T23:24: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570" w:author="Joe" w:date="2011-07-20T23:31:00Z">
        <w:r w:rsidRPr="00AE76F4">
          <w:rPr>
            <w:rFonts w:ascii="Courier New" w:hAnsi="Courier New" w:cs="Courier New"/>
            <w:sz w:val="18"/>
            <w:szCs w:val="18"/>
          </w:rPr>
          <w:t>TransmittedAMSDUCount</w:t>
        </w:r>
      </w:ins>
      <w:ins w:id="571" w:author="Joe" w:date="2011-07-20T23:24: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 xml:space="preserve">e dot11STAStatisticsGroupID is </w:t>
        </w:r>
      </w:ins>
      <w:ins w:id="572" w:author="Joe" w:date="2011-07-20T23:29:00Z">
        <w:r>
          <w:rPr>
            <w:rFonts w:ascii="Courier New" w:hAnsi="Courier New" w:cs="Courier New"/>
            <w:sz w:val="18"/>
            <w:szCs w:val="18"/>
          </w:rPr>
          <w:t>11</w:t>
        </w:r>
      </w:ins>
      <w:ins w:id="573" w:author="Joe" w:date="2011-07-20T23:24:00Z">
        <w:r w:rsidRPr="00DF1F63">
          <w:rPr>
            <w:rFonts w:ascii="Courier New" w:hAnsi="Courier New" w:cs="Courier New"/>
            <w:sz w:val="18"/>
            <w:szCs w:val="18"/>
          </w:rPr>
          <w:t xml:space="preserve">, and is ignored otherwise." </w:t>
        </w:r>
      </w:ins>
    </w:p>
    <w:p w:rsidR="008101DF" w:rsidRPr="00DF1F63" w:rsidRDefault="008101DF" w:rsidP="008101DF">
      <w:pPr>
        <w:pStyle w:val="PlainText"/>
        <w:rPr>
          <w:rFonts w:ascii="Courier New" w:hAnsi="Courier New" w:cs="Courier New"/>
          <w:sz w:val="18"/>
          <w:szCs w:val="18"/>
        </w:rPr>
      </w:pPr>
      <w:ins w:id="574" w:author="Joe" w:date="2011-07-20T23:24:00Z">
        <w:r w:rsidRPr="00DF1F63">
          <w:rPr>
            <w:rFonts w:ascii="Courier New" w:hAnsi="Courier New" w:cs="Courier New"/>
            <w:sz w:val="18"/>
            <w:szCs w:val="18"/>
          </w:rPr>
          <w:tab/>
          <w:t>::= {</w:t>
        </w:r>
        <w:r>
          <w:rPr>
            <w:rFonts w:ascii="Courier New" w:hAnsi="Courier New" w:cs="Courier New"/>
            <w:sz w:val="18"/>
            <w:szCs w:val="18"/>
          </w:rPr>
          <w:t xml:space="preserve"> dot11STAStatisticsReportEntry 5</w:t>
        </w:r>
        <w:r w:rsidRPr="00DF1F63">
          <w:rPr>
            <w:rFonts w:ascii="Courier New" w:hAnsi="Courier New" w:cs="Courier New"/>
            <w:sz w:val="18"/>
            <w:szCs w:val="18"/>
          </w:rPr>
          <w:t>2 }</w:t>
        </w:r>
      </w:ins>
    </w:p>
    <w:p w:rsidR="00BB680B" w:rsidRDefault="00BB680B" w:rsidP="00BB680B">
      <w:pPr>
        <w:pStyle w:val="PlainText"/>
        <w:rPr>
          <w:ins w:id="575" w:author="Joe" w:date="2011-07-20T23:25:00Z"/>
          <w:rFonts w:ascii="Courier New" w:hAnsi="Courier New" w:cs="Courier New"/>
          <w:sz w:val="18"/>
          <w:szCs w:val="18"/>
        </w:rPr>
      </w:pPr>
    </w:p>
    <w:p w:rsidR="008101DF" w:rsidRPr="00DF1F63" w:rsidRDefault="008101DF" w:rsidP="008101DF">
      <w:pPr>
        <w:autoSpaceDE w:val="0"/>
        <w:autoSpaceDN w:val="0"/>
        <w:adjustRightInd w:val="0"/>
        <w:spacing w:after="0" w:line="240" w:lineRule="auto"/>
        <w:rPr>
          <w:ins w:id="576" w:author="Joe" w:date="2011-07-20T23:32:00Z"/>
          <w:rFonts w:ascii="Courier New" w:hAnsi="Courier New" w:cs="Courier New"/>
          <w:sz w:val="18"/>
          <w:szCs w:val="18"/>
        </w:rPr>
        <w:pPrChange w:id="577" w:author="Joe" w:date="2011-07-20T23:33:00Z">
          <w:pPr>
            <w:pStyle w:val="PlainText"/>
          </w:pPr>
        </w:pPrChange>
      </w:pPr>
      <w:ins w:id="578" w:author="Joe" w:date="2011-07-20T23:33:00Z">
        <w:r w:rsidRPr="00AE76F4">
          <w:rPr>
            <w:rFonts w:ascii="Courier New" w:hAnsi="Courier New" w:cs="Courier New"/>
            <w:sz w:val="18"/>
            <w:szCs w:val="18"/>
          </w:rPr>
          <w:t>dot11</w:t>
        </w:r>
        <w:r w:rsidRPr="00DF1F63">
          <w:rPr>
            <w:rFonts w:ascii="Courier New" w:hAnsi="Courier New" w:cs="Courier New"/>
            <w:sz w:val="18"/>
            <w:szCs w:val="18"/>
          </w:rPr>
          <w:t>STAStatistics</w:t>
        </w:r>
        <w:r w:rsidRPr="00AE76F4">
          <w:rPr>
            <w:rFonts w:ascii="Courier New" w:hAnsi="Courier New" w:cs="Courier New"/>
            <w:sz w:val="18"/>
            <w:szCs w:val="18"/>
          </w:rPr>
          <w:t xml:space="preserve">FailedAMSDUCount </w:t>
        </w:r>
      </w:ins>
      <w:ins w:id="579" w:author="Joe" w:date="2011-07-20T23:32:00Z">
        <w:r w:rsidRPr="00DF1F63">
          <w:rPr>
            <w:rFonts w:ascii="Courier New" w:hAnsi="Courier New" w:cs="Courier New"/>
            <w:sz w:val="18"/>
            <w:szCs w:val="18"/>
          </w:rPr>
          <w:t>OBJECT-TYPE</w:t>
        </w:r>
      </w:ins>
    </w:p>
    <w:p w:rsidR="008101DF" w:rsidRPr="00DF1F63" w:rsidRDefault="008101DF" w:rsidP="008101DF">
      <w:pPr>
        <w:pStyle w:val="PlainText"/>
        <w:rPr>
          <w:ins w:id="580" w:author="Joe" w:date="2011-07-20T23:32:00Z"/>
          <w:rFonts w:ascii="Courier New" w:hAnsi="Courier New" w:cs="Courier New"/>
          <w:sz w:val="18"/>
          <w:szCs w:val="18"/>
        </w:rPr>
      </w:pPr>
      <w:ins w:id="581" w:author="Joe" w:date="2011-07-20T23:32:00Z">
        <w:r w:rsidRPr="00DF1F63">
          <w:rPr>
            <w:rFonts w:ascii="Courier New" w:hAnsi="Courier New" w:cs="Courier New"/>
            <w:sz w:val="18"/>
            <w:szCs w:val="18"/>
          </w:rPr>
          <w:tab/>
          <w:t>SYNTAX Counter32</w:t>
        </w:r>
      </w:ins>
    </w:p>
    <w:p w:rsidR="008101DF" w:rsidRPr="00DF1F63" w:rsidRDefault="008101DF" w:rsidP="008101DF">
      <w:pPr>
        <w:pStyle w:val="PlainText"/>
        <w:rPr>
          <w:ins w:id="582" w:author="Joe" w:date="2011-07-20T23:32:00Z"/>
          <w:rFonts w:ascii="Courier New" w:hAnsi="Courier New" w:cs="Courier New"/>
          <w:sz w:val="18"/>
          <w:szCs w:val="18"/>
        </w:rPr>
      </w:pPr>
      <w:ins w:id="583" w:author="Joe" w:date="2011-07-20T23:32:00Z">
        <w:r w:rsidRPr="00DF1F63">
          <w:rPr>
            <w:rFonts w:ascii="Courier New" w:hAnsi="Courier New" w:cs="Courier New"/>
            <w:sz w:val="18"/>
            <w:szCs w:val="18"/>
          </w:rPr>
          <w:tab/>
          <w:t xml:space="preserve">MAX-ACCESS read-only </w:t>
        </w:r>
      </w:ins>
    </w:p>
    <w:p w:rsidR="008101DF" w:rsidRPr="00DF1F63" w:rsidRDefault="008101DF" w:rsidP="008101DF">
      <w:pPr>
        <w:pStyle w:val="PlainText"/>
        <w:rPr>
          <w:ins w:id="584" w:author="Joe" w:date="2011-07-20T23:32:00Z"/>
          <w:rFonts w:ascii="Courier New" w:hAnsi="Courier New" w:cs="Courier New"/>
          <w:sz w:val="18"/>
          <w:szCs w:val="18"/>
        </w:rPr>
      </w:pPr>
      <w:ins w:id="585" w:author="Joe" w:date="2011-07-20T23:32:00Z">
        <w:r w:rsidRPr="00DF1F63">
          <w:rPr>
            <w:rFonts w:ascii="Courier New" w:hAnsi="Courier New" w:cs="Courier New"/>
            <w:sz w:val="18"/>
            <w:szCs w:val="18"/>
          </w:rPr>
          <w:tab/>
          <w:t xml:space="preserve">STATUS current </w:t>
        </w:r>
      </w:ins>
    </w:p>
    <w:p w:rsidR="008101DF" w:rsidRPr="00DF1F63" w:rsidRDefault="008101DF" w:rsidP="008101DF">
      <w:pPr>
        <w:pStyle w:val="PlainText"/>
        <w:rPr>
          <w:ins w:id="586" w:author="Joe" w:date="2011-07-20T23:32:00Z"/>
          <w:rFonts w:ascii="Courier New" w:hAnsi="Courier New" w:cs="Courier New"/>
          <w:sz w:val="18"/>
          <w:szCs w:val="18"/>
        </w:rPr>
      </w:pPr>
      <w:ins w:id="587" w:author="Joe" w:date="2011-07-20T23:32:00Z">
        <w:r w:rsidRPr="00DF1F63">
          <w:rPr>
            <w:rFonts w:ascii="Courier New" w:hAnsi="Courier New" w:cs="Courier New"/>
            <w:sz w:val="18"/>
            <w:szCs w:val="18"/>
          </w:rPr>
          <w:tab/>
          <w:t xml:space="preserve">DESCRIPTION </w:t>
        </w:r>
      </w:ins>
    </w:p>
    <w:p w:rsidR="008101DF" w:rsidRPr="00DF1F63" w:rsidRDefault="008101DF" w:rsidP="008101DF">
      <w:pPr>
        <w:pStyle w:val="PlainText"/>
        <w:rPr>
          <w:ins w:id="588" w:author="Joe" w:date="2011-07-20T23:32:00Z"/>
          <w:rFonts w:ascii="Courier New" w:hAnsi="Courier New" w:cs="Courier New"/>
          <w:sz w:val="18"/>
          <w:szCs w:val="18"/>
        </w:rPr>
      </w:pPr>
      <w:ins w:id="589" w:author="Joe" w:date="2011-07-20T23:32: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8101DF" w:rsidRPr="00DF1F63" w:rsidRDefault="008101DF" w:rsidP="008101DF">
      <w:pPr>
        <w:pStyle w:val="PlainText"/>
        <w:rPr>
          <w:ins w:id="590" w:author="Joe" w:date="2011-07-20T23:32:00Z"/>
          <w:rFonts w:ascii="Courier New" w:hAnsi="Courier New" w:cs="Courier New"/>
          <w:sz w:val="18"/>
          <w:szCs w:val="18"/>
        </w:rPr>
      </w:pPr>
      <w:ins w:id="591" w:author="Joe" w:date="2011-07-20T23:32: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8101DF" w:rsidRPr="00DF1F63" w:rsidRDefault="008101DF" w:rsidP="008101DF">
      <w:pPr>
        <w:pStyle w:val="PlainText"/>
        <w:rPr>
          <w:ins w:id="592" w:author="Joe" w:date="2011-07-20T23:32:00Z"/>
          <w:rFonts w:ascii="Courier New" w:hAnsi="Courier New" w:cs="Courier New"/>
          <w:sz w:val="18"/>
          <w:szCs w:val="18"/>
        </w:rPr>
      </w:pPr>
    </w:p>
    <w:p w:rsidR="008101DF" w:rsidRPr="00DF1F63" w:rsidRDefault="008101DF" w:rsidP="008101DF">
      <w:pPr>
        <w:pStyle w:val="PlainText"/>
        <w:rPr>
          <w:ins w:id="593" w:author="Joe" w:date="2011-07-20T23:32:00Z"/>
          <w:rFonts w:ascii="Courier New" w:hAnsi="Courier New" w:cs="Courier New"/>
          <w:sz w:val="18"/>
          <w:szCs w:val="18"/>
        </w:rPr>
      </w:pPr>
      <w:ins w:id="594" w:author="Joe" w:date="2011-07-20T23:32: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595" w:author="Joe" w:date="2011-07-20T23:38:00Z">
        <w:r w:rsidR="00DC1225" w:rsidRPr="00AE76F4">
          <w:rPr>
            <w:rFonts w:ascii="Courier New" w:hAnsi="Courier New" w:cs="Courier New"/>
            <w:sz w:val="18"/>
            <w:szCs w:val="18"/>
          </w:rPr>
          <w:t>FailedAMSDUCount</w:t>
        </w:r>
      </w:ins>
      <w:ins w:id="596" w:author="Joe" w:date="2011-07-20T23:32: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11</w:t>
        </w:r>
        <w:r w:rsidRPr="00DF1F63">
          <w:rPr>
            <w:rFonts w:ascii="Courier New" w:hAnsi="Courier New" w:cs="Courier New"/>
            <w:sz w:val="18"/>
            <w:szCs w:val="18"/>
          </w:rPr>
          <w:t xml:space="preserve">, and is ignored otherwise." </w:t>
        </w:r>
      </w:ins>
    </w:p>
    <w:p w:rsidR="008101DF" w:rsidRPr="00DF1F63" w:rsidRDefault="008101DF" w:rsidP="008101DF">
      <w:pPr>
        <w:pStyle w:val="PlainText"/>
        <w:rPr>
          <w:ins w:id="597" w:author="Joe" w:date="2011-07-20T23:32:00Z"/>
          <w:rFonts w:ascii="Courier New" w:hAnsi="Courier New" w:cs="Courier New"/>
          <w:sz w:val="18"/>
          <w:szCs w:val="18"/>
        </w:rPr>
      </w:pPr>
      <w:ins w:id="598" w:author="Joe" w:date="2011-07-20T23:32:00Z">
        <w:r w:rsidRPr="00DF1F63">
          <w:rPr>
            <w:rFonts w:ascii="Courier New" w:hAnsi="Courier New" w:cs="Courier New"/>
            <w:sz w:val="18"/>
            <w:szCs w:val="18"/>
          </w:rPr>
          <w:tab/>
          <w:t>::= {</w:t>
        </w:r>
        <w:r>
          <w:rPr>
            <w:rFonts w:ascii="Courier New" w:hAnsi="Courier New" w:cs="Courier New"/>
            <w:sz w:val="18"/>
            <w:szCs w:val="18"/>
          </w:rPr>
          <w:t xml:space="preserve"> dot11STAStatisticsReportEntry 5</w:t>
        </w:r>
      </w:ins>
      <w:ins w:id="599" w:author="Joe" w:date="2011-07-21T00:10:00Z">
        <w:r w:rsidR="004F5A47">
          <w:rPr>
            <w:rFonts w:ascii="Courier New" w:hAnsi="Courier New" w:cs="Courier New"/>
            <w:sz w:val="18"/>
            <w:szCs w:val="18"/>
          </w:rPr>
          <w:t>3</w:t>
        </w:r>
      </w:ins>
      <w:ins w:id="600" w:author="Joe" w:date="2011-07-20T23:32:00Z">
        <w:r w:rsidRPr="00DF1F63">
          <w:rPr>
            <w:rFonts w:ascii="Courier New" w:hAnsi="Courier New" w:cs="Courier New"/>
            <w:sz w:val="18"/>
            <w:szCs w:val="18"/>
          </w:rPr>
          <w:t xml:space="preserve"> }</w:t>
        </w:r>
      </w:ins>
    </w:p>
    <w:p w:rsidR="008101DF" w:rsidRDefault="008101DF" w:rsidP="00BB680B">
      <w:pPr>
        <w:pStyle w:val="PlainText"/>
        <w:rPr>
          <w:ins w:id="601" w:author="Joe" w:date="2011-07-20T23:32:00Z"/>
          <w:rFonts w:ascii="Courier New" w:hAnsi="Courier New" w:cs="Courier New"/>
          <w:sz w:val="18"/>
          <w:szCs w:val="18"/>
        </w:rPr>
      </w:pPr>
    </w:p>
    <w:p w:rsidR="008101DF" w:rsidRPr="00DF1F63" w:rsidRDefault="00DC1225" w:rsidP="008101DF">
      <w:pPr>
        <w:pStyle w:val="PlainText"/>
        <w:rPr>
          <w:ins w:id="602" w:author="Joe" w:date="2011-07-20T23:32:00Z"/>
          <w:rFonts w:ascii="Courier New" w:hAnsi="Courier New" w:cs="Courier New"/>
          <w:sz w:val="18"/>
          <w:szCs w:val="18"/>
        </w:rPr>
      </w:pPr>
      <w:ins w:id="603" w:author="Joe" w:date="2011-07-20T23:34:00Z">
        <w:r>
          <w:rPr>
            <w:rFonts w:ascii="Courier New" w:hAnsi="Courier New" w:cs="Courier New"/>
            <w:sz w:val="18"/>
            <w:szCs w:val="18"/>
          </w:rPr>
          <w:t>dot11STAStatistics</w:t>
        </w:r>
        <w:r w:rsidRPr="00AE76F4">
          <w:rPr>
            <w:rFonts w:ascii="Courier New" w:hAnsi="Courier New" w:cs="Courier New"/>
            <w:sz w:val="18"/>
            <w:szCs w:val="18"/>
          </w:rPr>
          <w:t xml:space="preserve">RetryAMSDUCount </w:t>
        </w:r>
      </w:ins>
      <w:ins w:id="604" w:author="Joe" w:date="2011-07-20T23:32:00Z">
        <w:r w:rsidR="008101DF" w:rsidRPr="00DF1F63">
          <w:rPr>
            <w:rFonts w:ascii="Courier New" w:hAnsi="Courier New" w:cs="Courier New"/>
            <w:sz w:val="18"/>
            <w:szCs w:val="18"/>
          </w:rPr>
          <w:t>OBJECT-TYPE</w:t>
        </w:r>
      </w:ins>
    </w:p>
    <w:p w:rsidR="008101DF" w:rsidRPr="00DF1F63" w:rsidRDefault="008101DF" w:rsidP="008101DF">
      <w:pPr>
        <w:pStyle w:val="PlainText"/>
        <w:rPr>
          <w:ins w:id="605" w:author="Joe" w:date="2011-07-20T23:32:00Z"/>
          <w:rFonts w:ascii="Courier New" w:hAnsi="Courier New" w:cs="Courier New"/>
          <w:sz w:val="18"/>
          <w:szCs w:val="18"/>
        </w:rPr>
      </w:pPr>
      <w:ins w:id="606" w:author="Joe" w:date="2011-07-20T23:32:00Z">
        <w:r w:rsidRPr="00DF1F63">
          <w:rPr>
            <w:rFonts w:ascii="Courier New" w:hAnsi="Courier New" w:cs="Courier New"/>
            <w:sz w:val="18"/>
            <w:szCs w:val="18"/>
          </w:rPr>
          <w:tab/>
          <w:t>SYNTAX Counter32</w:t>
        </w:r>
      </w:ins>
    </w:p>
    <w:p w:rsidR="008101DF" w:rsidRPr="00DF1F63" w:rsidRDefault="008101DF" w:rsidP="008101DF">
      <w:pPr>
        <w:pStyle w:val="PlainText"/>
        <w:rPr>
          <w:ins w:id="607" w:author="Joe" w:date="2011-07-20T23:32:00Z"/>
          <w:rFonts w:ascii="Courier New" w:hAnsi="Courier New" w:cs="Courier New"/>
          <w:sz w:val="18"/>
          <w:szCs w:val="18"/>
        </w:rPr>
      </w:pPr>
      <w:ins w:id="608" w:author="Joe" w:date="2011-07-20T23:32:00Z">
        <w:r w:rsidRPr="00DF1F63">
          <w:rPr>
            <w:rFonts w:ascii="Courier New" w:hAnsi="Courier New" w:cs="Courier New"/>
            <w:sz w:val="18"/>
            <w:szCs w:val="18"/>
          </w:rPr>
          <w:tab/>
          <w:t xml:space="preserve">MAX-ACCESS read-only </w:t>
        </w:r>
      </w:ins>
    </w:p>
    <w:p w:rsidR="008101DF" w:rsidRPr="00DF1F63" w:rsidRDefault="008101DF" w:rsidP="008101DF">
      <w:pPr>
        <w:pStyle w:val="PlainText"/>
        <w:rPr>
          <w:ins w:id="609" w:author="Joe" w:date="2011-07-20T23:32:00Z"/>
          <w:rFonts w:ascii="Courier New" w:hAnsi="Courier New" w:cs="Courier New"/>
          <w:sz w:val="18"/>
          <w:szCs w:val="18"/>
        </w:rPr>
      </w:pPr>
      <w:ins w:id="610" w:author="Joe" w:date="2011-07-20T23:32:00Z">
        <w:r w:rsidRPr="00DF1F63">
          <w:rPr>
            <w:rFonts w:ascii="Courier New" w:hAnsi="Courier New" w:cs="Courier New"/>
            <w:sz w:val="18"/>
            <w:szCs w:val="18"/>
          </w:rPr>
          <w:tab/>
          <w:t xml:space="preserve">STATUS current </w:t>
        </w:r>
      </w:ins>
    </w:p>
    <w:p w:rsidR="008101DF" w:rsidRPr="00DF1F63" w:rsidRDefault="008101DF" w:rsidP="008101DF">
      <w:pPr>
        <w:pStyle w:val="PlainText"/>
        <w:rPr>
          <w:ins w:id="611" w:author="Joe" w:date="2011-07-20T23:32:00Z"/>
          <w:rFonts w:ascii="Courier New" w:hAnsi="Courier New" w:cs="Courier New"/>
          <w:sz w:val="18"/>
          <w:szCs w:val="18"/>
        </w:rPr>
      </w:pPr>
      <w:ins w:id="612" w:author="Joe" w:date="2011-07-20T23:32:00Z">
        <w:r w:rsidRPr="00DF1F63">
          <w:rPr>
            <w:rFonts w:ascii="Courier New" w:hAnsi="Courier New" w:cs="Courier New"/>
            <w:sz w:val="18"/>
            <w:szCs w:val="18"/>
          </w:rPr>
          <w:tab/>
          <w:t xml:space="preserve">DESCRIPTION </w:t>
        </w:r>
      </w:ins>
    </w:p>
    <w:p w:rsidR="008101DF" w:rsidRPr="00DF1F63" w:rsidRDefault="008101DF" w:rsidP="008101DF">
      <w:pPr>
        <w:pStyle w:val="PlainText"/>
        <w:rPr>
          <w:ins w:id="613" w:author="Joe" w:date="2011-07-20T23:32:00Z"/>
          <w:rFonts w:ascii="Courier New" w:hAnsi="Courier New" w:cs="Courier New"/>
          <w:sz w:val="18"/>
          <w:szCs w:val="18"/>
        </w:rPr>
      </w:pPr>
      <w:ins w:id="614" w:author="Joe" w:date="2011-07-20T23:32: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8101DF" w:rsidRPr="00DF1F63" w:rsidRDefault="008101DF" w:rsidP="008101DF">
      <w:pPr>
        <w:pStyle w:val="PlainText"/>
        <w:rPr>
          <w:ins w:id="615" w:author="Joe" w:date="2011-07-20T23:32:00Z"/>
          <w:rFonts w:ascii="Courier New" w:hAnsi="Courier New" w:cs="Courier New"/>
          <w:sz w:val="18"/>
          <w:szCs w:val="18"/>
        </w:rPr>
      </w:pPr>
      <w:ins w:id="616" w:author="Joe" w:date="2011-07-20T23:32: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8101DF" w:rsidRPr="00DF1F63" w:rsidRDefault="008101DF" w:rsidP="008101DF">
      <w:pPr>
        <w:pStyle w:val="PlainText"/>
        <w:rPr>
          <w:ins w:id="617" w:author="Joe" w:date="2011-07-20T23:32:00Z"/>
          <w:rFonts w:ascii="Courier New" w:hAnsi="Courier New" w:cs="Courier New"/>
          <w:sz w:val="18"/>
          <w:szCs w:val="18"/>
        </w:rPr>
      </w:pPr>
    </w:p>
    <w:p w:rsidR="008101DF" w:rsidRPr="00DF1F63" w:rsidRDefault="008101DF" w:rsidP="008101DF">
      <w:pPr>
        <w:pStyle w:val="PlainText"/>
        <w:rPr>
          <w:ins w:id="618" w:author="Joe" w:date="2011-07-20T23:32:00Z"/>
          <w:rFonts w:ascii="Courier New" w:hAnsi="Courier New" w:cs="Courier New"/>
          <w:sz w:val="18"/>
          <w:szCs w:val="18"/>
        </w:rPr>
      </w:pPr>
      <w:ins w:id="619" w:author="Joe" w:date="2011-07-20T23:32: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620" w:author="Joe" w:date="2011-07-20T23:38:00Z">
        <w:r w:rsidR="00DC1225" w:rsidRPr="00AE76F4">
          <w:rPr>
            <w:rFonts w:ascii="Courier New" w:hAnsi="Courier New" w:cs="Courier New"/>
            <w:sz w:val="18"/>
            <w:szCs w:val="18"/>
          </w:rPr>
          <w:t>RetryAMSDUCount</w:t>
        </w:r>
      </w:ins>
      <w:ins w:id="621" w:author="Joe" w:date="2011-07-20T23:32: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11</w:t>
        </w:r>
        <w:r w:rsidRPr="00DF1F63">
          <w:rPr>
            <w:rFonts w:ascii="Courier New" w:hAnsi="Courier New" w:cs="Courier New"/>
            <w:sz w:val="18"/>
            <w:szCs w:val="18"/>
          </w:rPr>
          <w:t xml:space="preserve">, and is ignored otherwise." </w:t>
        </w:r>
      </w:ins>
    </w:p>
    <w:p w:rsidR="008101DF" w:rsidRPr="00DF1F63" w:rsidRDefault="008101DF" w:rsidP="008101DF">
      <w:pPr>
        <w:pStyle w:val="PlainText"/>
        <w:rPr>
          <w:ins w:id="622" w:author="Joe" w:date="2011-07-20T23:32:00Z"/>
          <w:rFonts w:ascii="Courier New" w:hAnsi="Courier New" w:cs="Courier New"/>
          <w:sz w:val="18"/>
          <w:szCs w:val="18"/>
        </w:rPr>
      </w:pPr>
      <w:ins w:id="623" w:author="Joe" w:date="2011-07-20T23:32:00Z">
        <w:r w:rsidRPr="00DF1F63">
          <w:rPr>
            <w:rFonts w:ascii="Courier New" w:hAnsi="Courier New" w:cs="Courier New"/>
            <w:sz w:val="18"/>
            <w:szCs w:val="18"/>
          </w:rPr>
          <w:tab/>
          <w:t>::= {</w:t>
        </w:r>
        <w:r>
          <w:rPr>
            <w:rFonts w:ascii="Courier New" w:hAnsi="Courier New" w:cs="Courier New"/>
            <w:sz w:val="18"/>
            <w:szCs w:val="18"/>
          </w:rPr>
          <w:t xml:space="preserve"> dot11STAStatisticsReportEntry 5</w:t>
        </w:r>
      </w:ins>
      <w:ins w:id="624" w:author="Joe" w:date="2011-07-21T00:11:00Z">
        <w:r w:rsidR="004F5A47">
          <w:rPr>
            <w:rFonts w:ascii="Courier New" w:hAnsi="Courier New" w:cs="Courier New"/>
            <w:sz w:val="18"/>
            <w:szCs w:val="18"/>
          </w:rPr>
          <w:t>4</w:t>
        </w:r>
      </w:ins>
      <w:ins w:id="625" w:author="Joe" w:date="2011-07-20T23:32:00Z">
        <w:r w:rsidRPr="00DF1F63">
          <w:rPr>
            <w:rFonts w:ascii="Courier New" w:hAnsi="Courier New" w:cs="Courier New"/>
            <w:sz w:val="18"/>
            <w:szCs w:val="18"/>
          </w:rPr>
          <w:t xml:space="preserve"> }</w:t>
        </w:r>
      </w:ins>
    </w:p>
    <w:p w:rsidR="008101DF" w:rsidRDefault="008101DF" w:rsidP="00BB680B">
      <w:pPr>
        <w:pStyle w:val="PlainText"/>
        <w:rPr>
          <w:ins w:id="626" w:author="Joe" w:date="2011-07-20T23:32:00Z"/>
          <w:rFonts w:ascii="Courier New" w:hAnsi="Courier New" w:cs="Courier New"/>
          <w:sz w:val="18"/>
          <w:szCs w:val="18"/>
        </w:rPr>
      </w:pPr>
    </w:p>
    <w:p w:rsidR="008101DF" w:rsidRPr="00DF1F63" w:rsidRDefault="00DC1225" w:rsidP="008101DF">
      <w:pPr>
        <w:pStyle w:val="PlainText"/>
        <w:rPr>
          <w:ins w:id="627" w:author="Joe" w:date="2011-07-20T23:32:00Z"/>
          <w:rFonts w:ascii="Courier New" w:hAnsi="Courier New" w:cs="Courier New"/>
          <w:sz w:val="18"/>
          <w:szCs w:val="18"/>
        </w:rPr>
      </w:pPr>
      <w:ins w:id="628" w:author="Joe" w:date="2011-07-20T23:35:00Z">
        <w:r>
          <w:rPr>
            <w:rFonts w:ascii="Courier New" w:hAnsi="Courier New" w:cs="Courier New"/>
            <w:sz w:val="18"/>
            <w:szCs w:val="18"/>
          </w:rPr>
          <w:t>dot11STAStatistics</w:t>
        </w:r>
        <w:r w:rsidRPr="00AE76F4">
          <w:rPr>
            <w:rFonts w:ascii="Courier New" w:hAnsi="Courier New" w:cs="Courier New"/>
            <w:sz w:val="18"/>
            <w:szCs w:val="18"/>
          </w:rPr>
          <w:t xml:space="preserve">MultipleRetryAMSDUCount </w:t>
        </w:r>
      </w:ins>
      <w:ins w:id="629" w:author="Joe" w:date="2011-07-20T23:32:00Z">
        <w:r w:rsidR="008101DF" w:rsidRPr="00DF1F63">
          <w:rPr>
            <w:rFonts w:ascii="Courier New" w:hAnsi="Courier New" w:cs="Courier New"/>
            <w:sz w:val="18"/>
            <w:szCs w:val="18"/>
          </w:rPr>
          <w:t>OBJECT-TYPE</w:t>
        </w:r>
      </w:ins>
    </w:p>
    <w:p w:rsidR="008101DF" w:rsidRPr="00DF1F63" w:rsidRDefault="008101DF" w:rsidP="008101DF">
      <w:pPr>
        <w:pStyle w:val="PlainText"/>
        <w:rPr>
          <w:ins w:id="630" w:author="Joe" w:date="2011-07-20T23:32:00Z"/>
          <w:rFonts w:ascii="Courier New" w:hAnsi="Courier New" w:cs="Courier New"/>
          <w:sz w:val="18"/>
          <w:szCs w:val="18"/>
        </w:rPr>
      </w:pPr>
      <w:ins w:id="631" w:author="Joe" w:date="2011-07-20T23:32:00Z">
        <w:r w:rsidRPr="00DF1F63">
          <w:rPr>
            <w:rFonts w:ascii="Courier New" w:hAnsi="Courier New" w:cs="Courier New"/>
            <w:sz w:val="18"/>
            <w:szCs w:val="18"/>
          </w:rPr>
          <w:tab/>
          <w:t>SYNTAX Counter32</w:t>
        </w:r>
      </w:ins>
    </w:p>
    <w:p w:rsidR="008101DF" w:rsidRPr="00DF1F63" w:rsidRDefault="008101DF" w:rsidP="008101DF">
      <w:pPr>
        <w:pStyle w:val="PlainText"/>
        <w:rPr>
          <w:ins w:id="632" w:author="Joe" w:date="2011-07-20T23:32:00Z"/>
          <w:rFonts w:ascii="Courier New" w:hAnsi="Courier New" w:cs="Courier New"/>
          <w:sz w:val="18"/>
          <w:szCs w:val="18"/>
        </w:rPr>
      </w:pPr>
      <w:ins w:id="633" w:author="Joe" w:date="2011-07-20T23:32:00Z">
        <w:r w:rsidRPr="00DF1F63">
          <w:rPr>
            <w:rFonts w:ascii="Courier New" w:hAnsi="Courier New" w:cs="Courier New"/>
            <w:sz w:val="18"/>
            <w:szCs w:val="18"/>
          </w:rPr>
          <w:tab/>
          <w:t xml:space="preserve">MAX-ACCESS read-only </w:t>
        </w:r>
      </w:ins>
    </w:p>
    <w:p w:rsidR="008101DF" w:rsidRPr="00DF1F63" w:rsidRDefault="008101DF" w:rsidP="008101DF">
      <w:pPr>
        <w:pStyle w:val="PlainText"/>
        <w:rPr>
          <w:ins w:id="634" w:author="Joe" w:date="2011-07-20T23:32:00Z"/>
          <w:rFonts w:ascii="Courier New" w:hAnsi="Courier New" w:cs="Courier New"/>
          <w:sz w:val="18"/>
          <w:szCs w:val="18"/>
        </w:rPr>
      </w:pPr>
      <w:ins w:id="635" w:author="Joe" w:date="2011-07-20T23:32:00Z">
        <w:r w:rsidRPr="00DF1F63">
          <w:rPr>
            <w:rFonts w:ascii="Courier New" w:hAnsi="Courier New" w:cs="Courier New"/>
            <w:sz w:val="18"/>
            <w:szCs w:val="18"/>
          </w:rPr>
          <w:tab/>
          <w:t xml:space="preserve">STATUS current </w:t>
        </w:r>
      </w:ins>
    </w:p>
    <w:p w:rsidR="008101DF" w:rsidRPr="00DF1F63" w:rsidRDefault="008101DF" w:rsidP="008101DF">
      <w:pPr>
        <w:pStyle w:val="PlainText"/>
        <w:rPr>
          <w:ins w:id="636" w:author="Joe" w:date="2011-07-20T23:32:00Z"/>
          <w:rFonts w:ascii="Courier New" w:hAnsi="Courier New" w:cs="Courier New"/>
          <w:sz w:val="18"/>
          <w:szCs w:val="18"/>
        </w:rPr>
      </w:pPr>
      <w:ins w:id="637" w:author="Joe" w:date="2011-07-20T23:32:00Z">
        <w:r w:rsidRPr="00DF1F63">
          <w:rPr>
            <w:rFonts w:ascii="Courier New" w:hAnsi="Courier New" w:cs="Courier New"/>
            <w:sz w:val="18"/>
            <w:szCs w:val="18"/>
          </w:rPr>
          <w:tab/>
          <w:t xml:space="preserve">DESCRIPTION </w:t>
        </w:r>
      </w:ins>
    </w:p>
    <w:p w:rsidR="008101DF" w:rsidRPr="00DF1F63" w:rsidRDefault="008101DF" w:rsidP="008101DF">
      <w:pPr>
        <w:pStyle w:val="PlainText"/>
        <w:rPr>
          <w:ins w:id="638" w:author="Joe" w:date="2011-07-20T23:32:00Z"/>
          <w:rFonts w:ascii="Courier New" w:hAnsi="Courier New" w:cs="Courier New"/>
          <w:sz w:val="18"/>
          <w:szCs w:val="18"/>
        </w:rPr>
      </w:pPr>
      <w:ins w:id="639" w:author="Joe" w:date="2011-07-20T23:32: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8101DF" w:rsidRPr="00DF1F63" w:rsidRDefault="008101DF" w:rsidP="008101DF">
      <w:pPr>
        <w:pStyle w:val="PlainText"/>
        <w:rPr>
          <w:ins w:id="640" w:author="Joe" w:date="2011-07-20T23:32:00Z"/>
          <w:rFonts w:ascii="Courier New" w:hAnsi="Courier New" w:cs="Courier New"/>
          <w:sz w:val="18"/>
          <w:szCs w:val="18"/>
        </w:rPr>
      </w:pPr>
      <w:ins w:id="641" w:author="Joe" w:date="2011-07-20T23:32: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8101DF" w:rsidRPr="00DF1F63" w:rsidRDefault="008101DF" w:rsidP="008101DF">
      <w:pPr>
        <w:pStyle w:val="PlainText"/>
        <w:rPr>
          <w:ins w:id="642" w:author="Joe" w:date="2011-07-20T23:32:00Z"/>
          <w:rFonts w:ascii="Courier New" w:hAnsi="Courier New" w:cs="Courier New"/>
          <w:sz w:val="18"/>
          <w:szCs w:val="18"/>
        </w:rPr>
      </w:pPr>
    </w:p>
    <w:p w:rsidR="008101DF" w:rsidRPr="00DF1F63" w:rsidRDefault="008101DF" w:rsidP="008101DF">
      <w:pPr>
        <w:pStyle w:val="PlainText"/>
        <w:rPr>
          <w:ins w:id="643" w:author="Joe" w:date="2011-07-20T23:32:00Z"/>
          <w:rFonts w:ascii="Courier New" w:hAnsi="Courier New" w:cs="Courier New"/>
          <w:sz w:val="18"/>
          <w:szCs w:val="18"/>
        </w:rPr>
      </w:pPr>
      <w:ins w:id="644" w:author="Joe" w:date="2011-07-20T23:32: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645" w:author="Joe" w:date="2011-07-20T23:39:00Z">
        <w:r w:rsidR="00DC1225" w:rsidRPr="00AE76F4">
          <w:rPr>
            <w:rFonts w:ascii="Courier New" w:hAnsi="Courier New" w:cs="Courier New"/>
            <w:sz w:val="18"/>
            <w:szCs w:val="18"/>
          </w:rPr>
          <w:t>MultipleRetryAMSDUCount</w:t>
        </w:r>
        <w:r w:rsidR="00DC1225">
          <w:rPr>
            <w:rFonts w:ascii="Courier New" w:hAnsi="Courier New" w:cs="Courier New"/>
            <w:sz w:val="18"/>
            <w:szCs w:val="18"/>
          </w:rPr>
          <w:t xml:space="preserve"> </w:t>
        </w:r>
      </w:ins>
      <w:ins w:id="646" w:author="Joe" w:date="2011-07-20T23:32:00Z">
        <w:r w:rsidRPr="00DF1F63">
          <w:rPr>
            <w:rFonts w:ascii="Courier New" w:hAnsi="Courier New" w:cs="Courier New"/>
            <w:sz w:val="18"/>
            <w:szCs w:val="18"/>
          </w:rPr>
          <w:t xml:space="preserve">returned from the STA in this STA </w:t>
        </w:r>
        <w:r w:rsidRPr="00DF1F63">
          <w:rPr>
            <w:rFonts w:ascii="Courier New" w:hAnsi="Courier New" w:cs="Courier New"/>
            <w:sz w:val="18"/>
            <w:szCs w:val="18"/>
          </w:rPr>
          <w:lastRenderedPageBreak/>
          <w:t>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11</w:t>
        </w:r>
        <w:r w:rsidRPr="00DF1F63">
          <w:rPr>
            <w:rFonts w:ascii="Courier New" w:hAnsi="Courier New" w:cs="Courier New"/>
            <w:sz w:val="18"/>
            <w:szCs w:val="18"/>
          </w:rPr>
          <w:t xml:space="preserve">, and is ignored otherwise." </w:t>
        </w:r>
      </w:ins>
    </w:p>
    <w:p w:rsidR="008101DF" w:rsidRPr="00DF1F63" w:rsidRDefault="008101DF" w:rsidP="008101DF">
      <w:pPr>
        <w:pStyle w:val="PlainText"/>
        <w:rPr>
          <w:ins w:id="647" w:author="Joe" w:date="2011-07-20T23:32:00Z"/>
          <w:rFonts w:ascii="Courier New" w:hAnsi="Courier New" w:cs="Courier New"/>
          <w:sz w:val="18"/>
          <w:szCs w:val="18"/>
        </w:rPr>
      </w:pPr>
      <w:ins w:id="648" w:author="Joe" w:date="2011-07-20T23:32:00Z">
        <w:r w:rsidRPr="00DF1F63">
          <w:rPr>
            <w:rFonts w:ascii="Courier New" w:hAnsi="Courier New" w:cs="Courier New"/>
            <w:sz w:val="18"/>
            <w:szCs w:val="18"/>
          </w:rPr>
          <w:tab/>
          <w:t>::= {</w:t>
        </w:r>
        <w:r>
          <w:rPr>
            <w:rFonts w:ascii="Courier New" w:hAnsi="Courier New" w:cs="Courier New"/>
            <w:sz w:val="18"/>
            <w:szCs w:val="18"/>
          </w:rPr>
          <w:t xml:space="preserve"> dot11STAStatisticsReportEntry 5</w:t>
        </w:r>
      </w:ins>
      <w:ins w:id="649" w:author="Joe" w:date="2011-07-21T00:11:00Z">
        <w:r w:rsidR="004F5A47">
          <w:rPr>
            <w:rFonts w:ascii="Courier New" w:hAnsi="Courier New" w:cs="Courier New"/>
            <w:sz w:val="18"/>
            <w:szCs w:val="18"/>
          </w:rPr>
          <w:t>5</w:t>
        </w:r>
      </w:ins>
      <w:ins w:id="650" w:author="Joe" w:date="2011-07-20T23:32:00Z">
        <w:r w:rsidRPr="00DF1F63">
          <w:rPr>
            <w:rFonts w:ascii="Courier New" w:hAnsi="Courier New" w:cs="Courier New"/>
            <w:sz w:val="18"/>
            <w:szCs w:val="18"/>
          </w:rPr>
          <w:t xml:space="preserve"> }</w:t>
        </w:r>
      </w:ins>
    </w:p>
    <w:p w:rsidR="008101DF" w:rsidRDefault="008101DF" w:rsidP="00BB680B">
      <w:pPr>
        <w:pStyle w:val="PlainText"/>
        <w:rPr>
          <w:ins w:id="651" w:author="Joe" w:date="2011-07-20T23:25:00Z"/>
          <w:rFonts w:ascii="Courier New" w:hAnsi="Courier New" w:cs="Courier New"/>
          <w:sz w:val="18"/>
          <w:szCs w:val="18"/>
        </w:rPr>
      </w:pPr>
    </w:p>
    <w:p w:rsidR="008101DF" w:rsidRPr="00DF1F63" w:rsidRDefault="00DC1225" w:rsidP="008101DF">
      <w:pPr>
        <w:pStyle w:val="PlainText"/>
        <w:rPr>
          <w:ins w:id="652" w:author="Joe" w:date="2011-07-20T23:32:00Z"/>
          <w:rFonts w:ascii="Courier New" w:hAnsi="Courier New" w:cs="Courier New"/>
          <w:sz w:val="18"/>
          <w:szCs w:val="18"/>
        </w:rPr>
      </w:pPr>
      <w:ins w:id="653" w:author="Joe" w:date="2011-07-20T23:35:00Z">
        <w:r>
          <w:rPr>
            <w:rFonts w:ascii="Courier New" w:hAnsi="Courier New" w:cs="Courier New"/>
            <w:sz w:val="18"/>
            <w:szCs w:val="18"/>
          </w:rPr>
          <w:t>dot11STAStatistics</w:t>
        </w:r>
        <w:r w:rsidRPr="00AE76F4">
          <w:rPr>
            <w:rFonts w:ascii="Courier New" w:hAnsi="Courier New" w:cs="Courier New"/>
            <w:sz w:val="18"/>
            <w:szCs w:val="18"/>
          </w:rPr>
          <w:t xml:space="preserve">TransmittedOctetsInAMSDUCount </w:t>
        </w:r>
      </w:ins>
      <w:ins w:id="654" w:author="Joe" w:date="2011-07-20T23:32:00Z">
        <w:r w:rsidR="008101DF" w:rsidRPr="00DF1F63">
          <w:rPr>
            <w:rFonts w:ascii="Courier New" w:hAnsi="Courier New" w:cs="Courier New"/>
            <w:sz w:val="18"/>
            <w:szCs w:val="18"/>
          </w:rPr>
          <w:t>OBJECT-TYPE</w:t>
        </w:r>
      </w:ins>
    </w:p>
    <w:p w:rsidR="008101DF" w:rsidRPr="00DF1F63" w:rsidRDefault="00DC1225" w:rsidP="008101DF">
      <w:pPr>
        <w:pStyle w:val="PlainText"/>
        <w:rPr>
          <w:ins w:id="655" w:author="Joe" w:date="2011-07-20T23:32:00Z"/>
          <w:rFonts w:ascii="Courier New" w:hAnsi="Courier New" w:cs="Courier New"/>
          <w:sz w:val="18"/>
          <w:szCs w:val="18"/>
        </w:rPr>
      </w:pPr>
      <w:ins w:id="656" w:author="Joe" w:date="2011-07-20T23:32:00Z">
        <w:r>
          <w:rPr>
            <w:rFonts w:ascii="Courier New" w:hAnsi="Courier New" w:cs="Courier New"/>
            <w:sz w:val="18"/>
            <w:szCs w:val="18"/>
          </w:rPr>
          <w:tab/>
          <w:t>SYNTAX Counter</w:t>
        </w:r>
      </w:ins>
      <w:ins w:id="657" w:author="Joe" w:date="2011-07-20T23:37:00Z">
        <w:r>
          <w:rPr>
            <w:rFonts w:ascii="Courier New" w:hAnsi="Courier New" w:cs="Courier New"/>
            <w:sz w:val="18"/>
            <w:szCs w:val="18"/>
          </w:rPr>
          <w:t>64</w:t>
        </w:r>
      </w:ins>
    </w:p>
    <w:p w:rsidR="008101DF" w:rsidRPr="00DF1F63" w:rsidRDefault="008101DF" w:rsidP="008101DF">
      <w:pPr>
        <w:pStyle w:val="PlainText"/>
        <w:rPr>
          <w:ins w:id="658" w:author="Joe" w:date="2011-07-20T23:32:00Z"/>
          <w:rFonts w:ascii="Courier New" w:hAnsi="Courier New" w:cs="Courier New"/>
          <w:sz w:val="18"/>
          <w:szCs w:val="18"/>
        </w:rPr>
      </w:pPr>
      <w:ins w:id="659" w:author="Joe" w:date="2011-07-20T23:32:00Z">
        <w:r w:rsidRPr="00DF1F63">
          <w:rPr>
            <w:rFonts w:ascii="Courier New" w:hAnsi="Courier New" w:cs="Courier New"/>
            <w:sz w:val="18"/>
            <w:szCs w:val="18"/>
          </w:rPr>
          <w:tab/>
          <w:t xml:space="preserve">MAX-ACCESS read-only </w:t>
        </w:r>
      </w:ins>
    </w:p>
    <w:p w:rsidR="008101DF" w:rsidRPr="00DF1F63" w:rsidRDefault="008101DF" w:rsidP="008101DF">
      <w:pPr>
        <w:pStyle w:val="PlainText"/>
        <w:rPr>
          <w:ins w:id="660" w:author="Joe" w:date="2011-07-20T23:32:00Z"/>
          <w:rFonts w:ascii="Courier New" w:hAnsi="Courier New" w:cs="Courier New"/>
          <w:sz w:val="18"/>
          <w:szCs w:val="18"/>
        </w:rPr>
      </w:pPr>
      <w:ins w:id="661" w:author="Joe" w:date="2011-07-20T23:32:00Z">
        <w:r w:rsidRPr="00DF1F63">
          <w:rPr>
            <w:rFonts w:ascii="Courier New" w:hAnsi="Courier New" w:cs="Courier New"/>
            <w:sz w:val="18"/>
            <w:szCs w:val="18"/>
          </w:rPr>
          <w:tab/>
          <w:t xml:space="preserve">STATUS current </w:t>
        </w:r>
      </w:ins>
    </w:p>
    <w:p w:rsidR="008101DF" w:rsidRPr="00DF1F63" w:rsidRDefault="008101DF" w:rsidP="008101DF">
      <w:pPr>
        <w:pStyle w:val="PlainText"/>
        <w:rPr>
          <w:ins w:id="662" w:author="Joe" w:date="2011-07-20T23:32:00Z"/>
          <w:rFonts w:ascii="Courier New" w:hAnsi="Courier New" w:cs="Courier New"/>
          <w:sz w:val="18"/>
          <w:szCs w:val="18"/>
        </w:rPr>
      </w:pPr>
      <w:ins w:id="663" w:author="Joe" w:date="2011-07-20T23:32:00Z">
        <w:r w:rsidRPr="00DF1F63">
          <w:rPr>
            <w:rFonts w:ascii="Courier New" w:hAnsi="Courier New" w:cs="Courier New"/>
            <w:sz w:val="18"/>
            <w:szCs w:val="18"/>
          </w:rPr>
          <w:tab/>
          <w:t xml:space="preserve">DESCRIPTION </w:t>
        </w:r>
      </w:ins>
    </w:p>
    <w:p w:rsidR="008101DF" w:rsidRPr="00DF1F63" w:rsidRDefault="008101DF" w:rsidP="008101DF">
      <w:pPr>
        <w:pStyle w:val="PlainText"/>
        <w:rPr>
          <w:ins w:id="664" w:author="Joe" w:date="2011-07-20T23:32:00Z"/>
          <w:rFonts w:ascii="Courier New" w:hAnsi="Courier New" w:cs="Courier New"/>
          <w:sz w:val="18"/>
          <w:szCs w:val="18"/>
        </w:rPr>
      </w:pPr>
      <w:ins w:id="665" w:author="Joe" w:date="2011-07-20T23:32: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8101DF" w:rsidRPr="00DF1F63" w:rsidRDefault="008101DF" w:rsidP="008101DF">
      <w:pPr>
        <w:pStyle w:val="PlainText"/>
        <w:rPr>
          <w:ins w:id="666" w:author="Joe" w:date="2011-07-20T23:32:00Z"/>
          <w:rFonts w:ascii="Courier New" w:hAnsi="Courier New" w:cs="Courier New"/>
          <w:sz w:val="18"/>
          <w:szCs w:val="18"/>
        </w:rPr>
      </w:pPr>
      <w:ins w:id="667" w:author="Joe" w:date="2011-07-20T23:32: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8101DF" w:rsidRPr="00DF1F63" w:rsidRDefault="008101DF" w:rsidP="008101DF">
      <w:pPr>
        <w:pStyle w:val="PlainText"/>
        <w:rPr>
          <w:ins w:id="668" w:author="Joe" w:date="2011-07-20T23:32:00Z"/>
          <w:rFonts w:ascii="Courier New" w:hAnsi="Courier New" w:cs="Courier New"/>
          <w:sz w:val="18"/>
          <w:szCs w:val="18"/>
        </w:rPr>
      </w:pPr>
    </w:p>
    <w:p w:rsidR="008101DF" w:rsidRPr="00DF1F63" w:rsidRDefault="008101DF" w:rsidP="008101DF">
      <w:pPr>
        <w:pStyle w:val="PlainText"/>
        <w:rPr>
          <w:ins w:id="669" w:author="Joe" w:date="2011-07-20T23:32:00Z"/>
          <w:rFonts w:ascii="Courier New" w:hAnsi="Courier New" w:cs="Courier New"/>
          <w:sz w:val="18"/>
          <w:szCs w:val="18"/>
        </w:rPr>
      </w:pPr>
      <w:ins w:id="670" w:author="Joe" w:date="2011-07-20T23:32: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671" w:author="Joe" w:date="2011-07-20T23:39:00Z">
        <w:r w:rsidR="00DC1225" w:rsidRPr="00AE76F4">
          <w:rPr>
            <w:rFonts w:ascii="Courier New" w:hAnsi="Courier New" w:cs="Courier New"/>
            <w:sz w:val="18"/>
            <w:szCs w:val="18"/>
          </w:rPr>
          <w:t>TransmittedOctetsInAMSDUCount</w:t>
        </w:r>
      </w:ins>
      <w:ins w:id="672" w:author="Joe" w:date="2011-07-20T23:32: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11</w:t>
        </w:r>
        <w:r w:rsidRPr="00DF1F63">
          <w:rPr>
            <w:rFonts w:ascii="Courier New" w:hAnsi="Courier New" w:cs="Courier New"/>
            <w:sz w:val="18"/>
            <w:szCs w:val="18"/>
          </w:rPr>
          <w:t xml:space="preserve">, and is ignored otherwise." </w:t>
        </w:r>
      </w:ins>
    </w:p>
    <w:p w:rsidR="008101DF" w:rsidRPr="00DF1F63" w:rsidRDefault="008101DF" w:rsidP="008101DF">
      <w:pPr>
        <w:pStyle w:val="PlainText"/>
        <w:rPr>
          <w:ins w:id="673" w:author="Joe" w:date="2011-07-20T23:32:00Z"/>
          <w:rFonts w:ascii="Courier New" w:hAnsi="Courier New" w:cs="Courier New"/>
          <w:sz w:val="18"/>
          <w:szCs w:val="18"/>
        </w:rPr>
      </w:pPr>
      <w:ins w:id="674" w:author="Joe" w:date="2011-07-20T23:32:00Z">
        <w:r w:rsidRPr="00DF1F63">
          <w:rPr>
            <w:rFonts w:ascii="Courier New" w:hAnsi="Courier New" w:cs="Courier New"/>
            <w:sz w:val="18"/>
            <w:szCs w:val="18"/>
          </w:rPr>
          <w:tab/>
          <w:t>::= {</w:t>
        </w:r>
        <w:r>
          <w:rPr>
            <w:rFonts w:ascii="Courier New" w:hAnsi="Courier New" w:cs="Courier New"/>
            <w:sz w:val="18"/>
            <w:szCs w:val="18"/>
          </w:rPr>
          <w:t xml:space="preserve"> dot11STAStatisticsReportEntry 5</w:t>
        </w:r>
      </w:ins>
      <w:ins w:id="675" w:author="Joe" w:date="2011-07-21T00:11:00Z">
        <w:r w:rsidR="004F5A47">
          <w:rPr>
            <w:rFonts w:ascii="Courier New" w:hAnsi="Courier New" w:cs="Courier New"/>
            <w:sz w:val="18"/>
            <w:szCs w:val="18"/>
          </w:rPr>
          <w:t>6</w:t>
        </w:r>
      </w:ins>
      <w:ins w:id="676" w:author="Joe" w:date="2011-07-20T23:32:00Z">
        <w:r w:rsidRPr="00DF1F63">
          <w:rPr>
            <w:rFonts w:ascii="Courier New" w:hAnsi="Courier New" w:cs="Courier New"/>
            <w:sz w:val="18"/>
            <w:szCs w:val="18"/>
          </w:rPr>
          <w:t xml:space="preserve"> }</w:t>
        </w:r>
      </w:ins>
    </w:p>
    <w:p w:rsidR="008101DF" w:rsidRDefault="008101DF" w:rsidP="00BB680B">
      <w:pPr>
        <w:pStyle w:val="PlainText"/>
        <w:rPr>
          <w:ins w:id="677" w:author="Joe" w:date="2011-07-20T23:25:00Z"/>
          <w:rFonts w:ascii="Courier New" w:hAnsi="Courier New" w:cs="Courier New"/>
          <w:sz w:val="18"/>
          <w:szCs w:val="18"/>
        </w:rPr>
      </w:pPr>
    </w:p>
    <w:p w:rsidR="008101DF" w:rsidRPr="00DF1F63" w:rsidRDefault="00DC1225" w:rsidP="008101DF">
      <w:pPr>
        <w:pStyle w:val="PlainText"/>
        <w:rPr>
          <w:ins w:id="678" w:author="Joe" w:date="2011-07-20T23:32:00Z"/>
          <w:rFonts w:ascii="Courier New" w:hAnsi="Courier New" w:cs="Courier New"/>
          <w:sz w:val="18"/>
          <w:szCs w:val="18"/>
        </w:rPr>
      </w:pPr>
      <w:ins w:id="679" w:author="Joe" w:date="2011-07-20T23:36:00Z">
        <w:r>
          <w:rPr>
            <w:rFonts w:ascii="Courier New" w:hAnsi="Courier New" w:cs="Courier New"/>
            <w:sz w:val="18"/>
            <w:szCs w:val="18"/>
          </w:rPr>
          <w:t>dot11STAStatistics</w:t>
        </w:r>
        <w:r w:rsidRPr="00AE76F4">
          <w:rPr>
            <w:rFonts w:ascii="Courier New" w:hAnsi="Courier New" w:cs="Courier New"/>
            <w:sz w:val="18"/>
            <w:szCs w:val="18"/>
          </w:rPr>
          <w:t xml:space="preserve">AMSDUAckFailureCount </w:t>
        </w:r>
      </w:ins>
      <w:ins w:id="680" w:author="Joe" w:date="2011-07-20T23:32:00Z">
        <w:r w:rsidR="008101DF" w:rsidRPr="00DF1F63">
          <w:rPr>
            <w:rFonts w:ascii="Courier New" w:hAnsi="Courier New" w:cs="Courier New"/>
            <w:sz w:val="18"/>
            <w:szCs w:val="18"/>
          </w:rPr>
          <w:t>OBJECT-TYPE</w:t>
        </w:r>
      </w:ins>
    </w:p>
    <w:p w:rsidR="008101DF" w:rsidRPr="00DF1F63" w:rsidRDefault="008101DF" w:rsidP="008101DF">
      <w:pPr>
        <w:pStyle w:val="PlainText"/>
        <w:rPr>
          <w:ins w:id="681" w:author="Joe" w:date="2011-07-20T23:32:00Z"/>
          <w:rFonts w:ascii="Courier New" w:hAnsi="Courier New" w:cs="Courier New"/>
          <w:sz w:val="18"/>
          <w:szCs w:val="18"/>
        </w:rPr>
      </w:pPr>
      <w:ins w:id="682" w:author="Joe" w:date="2011-07-20T23:32:00Z">
        <w:r w:rsidRPr="00DF1F63">
          <w:rPr>
            <w:rFonts w:ascii="Courier New" w:hAnsi="Courier New" w:cs="Courier New"/>
            <w:sz w:val="18"/>
            <w:szCs w:val="18"/>
          </w:rPr>
          <w:tab/>
          <w:t>SYNTAX Counter32</w:t>
        </w:r>
      </w:ins>
    </w:p>
    <w:p w:rsidR="008101DF" w:rsidRPr="00DF1F63" w:rsidRDefault="008101DF" w:rsidP="008101DF">
      <w:pPr>
        <w:pStyle w:val="PlainText"/>
        <w:rPr>
          <w:ins w:id="683" w:author="Joe" w:date="2011-07-20T23:32:00Z"/>
          <w:rFonts w:ascii="Courier New" w:hAnsi="Courier New" w:cs="Courier New"/>
          <w:sz w:val="18"/>
          <w:szCs w:val="18"/>
        </w:rPr>
      </w:pPr>
      <w:ins w:id="684" w:author="Joe" w:date="2011-07-20T23:32:00Z">
        <w:r w:rsidRPr="00DF1F63">
          <w:rPr>
            <w:rFonts w:ascii="Courier New" w:hAnsi="Courier New" w:cs="Courier New"/>
            <w:sz w:val="18"/>
            <w:szCs w:val="18"/>
          </w:rPr>
          <w:tab/>
          <w:t xml:space="preserve">MAX-ACCESS read-only </w:t>
        </w:r>
      </w:ins>
    </w:p>
    <w:p w:rsidR="008101DF" w:rsidRPr="00DF1F63" w:rsidRDefault="008101DF" w:rsidP="008101DF">
      <w:pPr>
        <w:pStyle w:val="PlainText"/>
        <w:rPr>
          <w:ins w:id="685" w:author="Joe" w:date="2011-07-20T23:32:00Z"/>
          <w:rFonts w:ascii="Courier New" w:hAnsi="Courier New" w:cs="Courier New"/>
          <w:sz w:val="18"/>
          <w:szCs w:val="18"/>
        </w:rPr>
      </w:pPr>
      <w:ins w:id="686" w:author="Joe" w:date="2011-07-20T23:32:00Z">
        <w:r w:rsidRPr="00DF1F63">
          <w:rPr>
            <w:rFonts w:ascii="Courier New" w:hAnsi="Courier New" w:cs="Courier New"/>
            <w:sz w:val="18"/>
            <w:szCs w:val="18"/>
          </w:rPr>
          <w:tab/>
          <w:t xml:space="preserve">STATUS current </w:t>
        </w:r>
      </w:ins>
    </w:p>
    <w:p w:rsidR="008101DF" w:rsidRPr="00DF1F63" w:rsidRDefault="008101DF" w:rsidP="008101DF">
      <w:pPr>
        <w:pStyle w:val="PlainText"/>
        <w:rPr>
          <w:ins w:id="687" w:author="Joe" w:date="2011-07-20T23:32:00Z"/>
          <w:rFonts w:ascii="Courier New" w:hAnsi="Courier New" w:cs="Courier New"/>
          <w:sz w:val="18"/>
          <w:szCs w:val="18"/>
        </w:rPr>
      </w:pPr>
      <w:ins w:id="688" w:author="Joe" w:date="2011-07-20T23:32:00Z">
        <w:r w:rsidRPr="00DF1F63">
          <w:rPr>
            <w:rFonts w:ascii="Courier New" w:hAnsi="Courier New" w:cs="Courier New"/>
            <w:sz w:val="18"/>
            <w:szCs w:val="18"/>
          </w:rPr>
          <w:tab/>
          <w:t xml:space="preserve">DESCRIPTION </w:t>
        </w:r>
      </w:ins>
    </w:p>
    <w:p w:rsidR="008101DF" w:rsidRPr="00DF1F63" w:rsidRDefault="008101DF" w:rsidP="008101DF">
      <w:pPr>
        <w:pStyle w:val="PlainText"/>
        <w:rPr>
          <w:ins w:id="689" w:author="Joe" w:date="2011-07-20T23:32:00Z"/>
          <w:rFonts w:ascii="Courier New" w:hAnsi="Courier New" w:cs="Courier New"/>
          <w:sz w:val="18"/>
          <w:szCs w:val="18"/>
        </w:rPr>
      </w:pPr>
      <w:ins w:id="690" w:author="Joe" w:date="2011-07-20T23:32: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8101DF" w:rsidRPr="00DF1F63" w:rsidRDefault="008101DF" w:rsidP="008101DF">
      <w:pPr>
        <w:pStyle w:val="PlainText"/>
        <w:rPr>
          <w:ins w:id="691" w:author="Joe" w:date="2011-07-20T23:32:00Z"/>
          <w:rFonts w:ascii="Courier New" w:hAnsi="Courier New" w:cs="Courier New"/>
          <w:sz w:val="18"/>
          <w:szCs w:val="18"/>
        </w:rPr>
      </w:pPr>
      <w:ins w:id="692" w:author="Joe" w:date="2011-07-20T23:32: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8101DF" w:rsidRPr="00DF1F63" w:rsidRDefault="008101DF" w:rsidP="008101DF">
      <w:pPr>
        <w:pStyle w:val="PlainText"/>
        <w:rPr>
          <w:ins w:id="693" w:author="Joe" w:date="2011-07-20T23:32:00Z"/>
          <w:rFonts w:ascii="Courier New" w:hAnsi="Courier New" w:cs="Courier New"/>
          <w:sz w:val="18"/>
          <w:szCs w:val="18"/>
        </w:rPr>
      </w:pPr>
    </w:p>
    <w:p w:rsidR="008101DF" w:rsidRPr="00DF1F63" w:rsidRDefault="008101DF" w:rsidP="008101DF">
      <w:pPr>
        <w:pStyle w:val="PlainText"/>
        <w:rPr>
          <w:ins w:id="694" w:author="Joe" w:date="2011-07-20T23:32:00Z"/>
          <w:rFonts w:ascii="Courier New" w:hAnsi="Courier New" w:cs="Courier New"/>
          <w:sz w:val="18"/>
          <w:szCs w:val="18"/>
        </w:rPr>
      </w:pPr>
      <w:ins w:id="695" w:author="Joe" w:date="2011-07-20T23:32: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696" w:author="Joe" w:date="2011-07-20T23:40:00Z">
        <w:r w:rsidR="00DC1225" w:rsidRPr="00AE76F4">
          <w:rPr>
            <w:rFonts w:ascii="Courier New" w:hAnsi="Courier New" w:cs="Courier New"/>
            <w:sz w:val="18"/>
            <w:szCs w:val="18"/>
          </w:rPr>
          <w:t>AMSDUAckFailureCount</w:t>
        </w:r>
      </w:ins>
      <w:ins w:id="697" w:author="Joe" w:date="2011-07-20T23:32: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11</w:t>
        </w:r>
        <w:r w:rsidRPr="00DF1F63">
          <w:rPr>
            <w:rFonts w:ascii="Courier New" w:hAnsi="Courier New" w:cs="Courier New"/>
            <w:sz w:val="18"/>
            <w:szCs w:val="18"/>
          </w:rPr>
          <w:t xml:space="preserve">, and is ignored otherwise." </w:t>
        </w:r>
      </w:ins>
    </w:p>
    <w:p w:rsidR="008101DF" w:rsidRPr="00DF1F63" w:rsidRDefault="008101DF" w:rsidP="008101DF">
      <w:pPr>
        <w:pStyle w:val="PlainText"/>
        <w:rPr>
          <w:ins w:id="698" w:author="Joe" w:date="2011-07-20T23:32:00Z"/>
          <w:rFonts w:ascii="Courier New" w:hAnsi="Courier New" w:cs="Courier New"/>
          <w:sz w:val="18"/>
          <w:szCs w:val="18"/>
        </w:rPr>
      </w:pPr>
      <w:ins w:id="699" w:author="Joe" w:date="2011-07-20T23:32:00Z">
        <w:r w:rsidRPr="00DF1F63">
          <w:rPr>
            <w:rFonts w:ascii="Courier New" w:hAnsi="Courier New" w:cs="Courier New"/>
            <w:sz w:val="18"/>
            <w:szCs w:val="18"/>
          </w:rPr>
          <w:tab/>
          <w:t>::= {</w:t>
        </w:r>
        <w:r>
          <w:rPr>
            <w:rFonts w:ascii="Courier New" w:hAnsi="Courier New" w:cs="Courier New"/>
            <w:sz w:val="18"/>
            <w:szCs w:val="18"/>
          </w:rPr>
          <w:t xml:space="preserve"> dot11STAStatisticsReportEntry 5</w:t>
        </w:r>
      </w:ins>
      <w:ins w:id="700" w:author="Joe" w:date="2011-07-21T00:11:00Z">
        <w:r w:rsidR="004F5A47">
          <w:rPr>
            <w:rFonts w:ascii="Courier New" w:hAnsi="Courier New" w:cs="Courier New"/>
            <w:sz w:val="18"/>
            <w:szCs w:val="18"/>
          </w:rPr>
          <w:t>7</w:t>
        </w:r>
      </w:ins>
      <w:ins w:id="701" w:author="Joe" w:date="2011-07-20T23:32:00Z">
        <w:r w:rsidRPr="00DF1F63">
          <w:rPr>
            <w:rFonts w:ascii="Courier New" w:hAnsi="Courier New" w:cs="Courier New"/>
            <w:sz w:val="18"/>
            <w:szCs w:val="18"/>
          </w:rPr>
          <w:t xml:space="preserve"> }</w:t>
        </w:r>
      </w:ins>
    </w:p>
    <w:p w:rsidR="008101DF" w:rsidRDefault="008101DF" w:rsidP="008101DF">
      <w:pPr>
        <w:autoSpaceDE w:val="0"/>
        <w:autoSpaceDN w:val="0"/>
        <w:adjustRightInd w:val="0"/>
        <w:spacing w:after="0" w:line="240" w:lineRule="auto"/>
        <w:rPr>
          <w:ins w:id="702" w:author="Joe" w:date="2011-07-20T23:32:00Z"/>
          <w:rFonts w:ascii="Courier New" w:hAnsi="Courier New" w:cs="Courier New"/>
          <w:sz w:val="18"/>
          <w:szCs w:val="18"/>
        </w:rPr>
      </w:pPr>
    </w:p>
    <w:p w:rsidR="008101DF" w:rsidRPr="00DF1F63" w:rsidRDefault="00DC1225" w:rsidP="008101DF">
      <w:pPr>
        <w:pStyle w:val="PlainText"/>
        <w:rPr>
          <w:ins w:id="703" w:author="Joe" w:date="2011-07-20T23:32:00Z"/>
          <w:rFonts w:ascii="Courier New" w:hAnsi="Courier New" w:cs="Courier New"/>
          <w:sz w:val="18"/>
          <w:szCs w:val="18"/>
        </w:rPr>
      </w:pPr>
      <w:ins w:id="704" w:author="Joe" w:date="2011-07-20T23:36:00Z">
        <w:r>
          <w:rPr>
            <w:rFonts w:ascii="Courier New" w:hAnsi="Courier New" w:cs="Courier New"/>
            <w:sz w:val="18"/>
            <w:szCs w:val="18"/>
          </w:rPr>
          <w:t>dot11STAStatistics</w:t>
        </w:r>
        <w:r w:rsidRPr="00AE76F4">
          <w:rPr>
            <w:rFonts w:ascii="Courier New" w:hAnsi="Courier New" w:cs="Courier New"/>
            <w:sz w:val="18"/>
            <w:szCs w:val="18"/>
          </w:rPr>
          <w:t xml:space="preserve">ReceivedAMSDUCount </w:t>
        </w:r>
      </w:ins>
      <w:ins w:id="705" w:author="Joe" w:date="2011-07-20T23:32:00Z">
        <w:r w:rsidR="008101DF" w:rsidRPr="00DF1F63">
          <w:rPr>
            <w:rFonts w:ascii="Courier New" w:hAnsi="Courier New" w:cs="Courier New"/>
            <w:sz w:val="18"/>
            <w:szCs w:val="18"/>
          </w:rPr>
          <w:t>OBJECT-TYPE</w:t>
        </w:r>
      </w:ins>
    </w:p>
    <w:p w:rsidR="008101DF" w:rsidRPr="00DF1F63" w:rsidRDefault="008101DF" w:rsidP="008101DF">
      <w:pPr>
        <w:pStyle w:val="PlainText"/>
        <w:rPr>
          <w:ins w:id="706" w:author="Joe" w:date="2011-07-20T23:32:00Z"/>
          <w:rFonts w:ascii="Courier New" w:hAnsi="Courier New" w:cs="Courier New"/>
          <w:sz w:val="18"/>
          <w:szCs w:val="18"/>
        </w:rPr>
      </w:pPr>
      <w:ins w:id="707" w:author="Joe" w:date="2011-07-20T23:32:00Z">
        <w:r w:rsidRPr="00DF1F63">
          <w:rPr>
            <w:rFonts w:ascii="Courier New" w:hAnsi="Courier New" w:cs="Courier New"/>
            <w:sz w:val="18"/>
            <w:szCs w:val="18"/>
          </w:rPr>
          <w:tab/>
          <w:t>SYNTAX Counter32</w:t>
        </w:r>
      </w:ins>
    </w:p>
    <w:p w:rsidR="008101DF" w:rsidRPr="00DF1F63" w:rsidRDefault="008101DF" w:rsidP="008101DF">
      <w:pPr>
        <w:pStyle w:val="PlainText"/>
        <w:rPr>
          <w:ins w:id="708" w:author="Joe" w:date="2011-07-20T23:32:00Z"/>
          <w:rFonts w:ascii="Courier New" w:hAnsi="Courier New" w:cs="Courier New"/>
          <w:sz w:val="18"/>
          <w:szCs w:val="18"/>
        </w:rPr>
      </w:pPr>
      <w:ins w:id="709" w:author="Joe" w:date="2011-07-20T23:32:00Z">
        <w:r w:rsidRPr="00DF1F63">
          <w:rPr>
            <w:rFonts w:ascii="Courier New" w:hAnsi="Courier New" w:cs="Courier New"/>
            <w:sz w:val="18"/>
            <w:szCs w:val="18"/>
          </w:rPr>
          <w:tab/>
          <w:t xml:space="preserve">MAX-ACCESS read-only </w:t>
        </w:r>
      </w:ins>
    </w:p>
    <w:p w:rsidR="008101DF" w:rsidRPr="00DF1F63" w:rsidRDefault="008101DF" w:rsidP="008101DF">
      <w:pPr>
        <w:pStyle w:val="PlainText"/>
        <w:rPr>
          <w:ins w:id="710" w:author="Joe" w:date="2011-07-20T23:32:00Z"/>
          <w:rFonts w:ascii="Courier New" w:hAnsi="Courier New" w:cs="Courier New"/>
          <w:sz w:val="18"/>
          <w:szCs w:val="18"/>
        </w:rPr>
      </w:pPr>
      <w:ins w:id="711" w:author="Joe" w:date="2011-07-20T23:32:00Z">
        <w:r w:rsidRPr="00DF1F63">
          <w:rPr>
            <w:rFonts w:ascii="Courier New" w:hAnsi="Courier New" w:cs="Courier New"/>
            <w:sz w:val="18"/>
            <w:szCs w:val="18"/>
          </w:rPr>
          <w:tab/>
          <w:t xml:space="preserve">STATUS current </w:t>
        </w:r>
      </w:ins>
    </w:p>
    <w:p w:rsidR="008101DF" w:rsidRPr="00DF1F63" w:rsidRDefault="008101DF" w:rsidP="008101DF">
      <w:pPr>
        <w:pStyle w:val="PlainText"/>
        <w:rPr>
          <w:ins w:id="712" w:author="Joe" w:date="2011-07-20T23:32:00Z"/>
          <w:rFonts w:ascii="Courier New" w:hAnsi="Courier New" w:cs="Courier New"/>
          <w:sz w:val="18"/>
          <w:szCs w:val="18"/>
        </w:rPr>
      </w:pPr>
      <w:ins w:id="713" w:author="Joe" w:date="2011-07-20T23:32:00Z">
        <w:r w:rsidRPr="00DF1F63">
          <w:rPr>
            <w:rFonts w:ascii="Courier New" w:hAnsi="Courier New" w:cs="Courier New"/>
            <w:sz w:val="18"/>
            <w:szCs w:val="18"/>
          </w:rPr>
          <w:tab/>
          <w:t xml:space="preserve">DESCRIPTION </w:t>
        </w:r>
      </w:ins>
    </w:p>
    <w:p w:rsidR="008101DF" w:rsidRPr="00DF1F63" w:rsidRDefault="008101DF" w:rsidP="008101DF">
      <w:pPr>
        <w:pStyle w:val="PlainText"/>
        <w:rPr>
          <w:ins w:id="714" w:author="Joe" w:date="2011-07-20T23:32:00Z"/>
          <w:rFonts w:ascii="Courier New" w:hAnsi="Courier New" w:cs="Courier New"/>
          <w:sz w:val="18"/>
          <w:szCs w:val="18"/>
        </w:rPr>
      </w:pPr>
      <w:ins w:id="715" w:author="Joe" w:date="2011-07-20T23:32: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8101DF" w:rsidRPr="00DF1F63" w:rsidRDefault="008101DF" w:rsidP="008101DF">
      <w:pPr>
        <w:pStyle w:val="PlainText"/>
        <w:rPr>
          <w:ins w:id="716" w:author="Joe" w:date="2011-07-20T23:32:00Z"/>
          <w:rFonts w:ascii="Courier New" w:hAnsi="Courier New" w:cs="Courier New"/>
          <w:sz w:val="18"/>
          <w:szCs w:val="18"/>
        </w:rPr>
      </w:pPr>
      <w:ins w:id="717" w:author="Joe" w:date="2011-07-20T23:32: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8101DF" w:rsidRPr="00DF1F63" w:rsidRDefault="008101DF" w:rsidP="008101DF">
      <w:pPr>
        <w:pStyle w:val="PlainText"/>
        <w:rPr>
          <w:ins w:id="718" w:author="Joe" w:date="2011-07-20T23:32:00Z"/>
          <w:rFonts w:ascii="Courier New" w:hAnsi="Courier New" w:cs="Courier New"/>
          <w:sz w:val="18"/>
          <w:szCs w:val="18"/>
        </w:rPr>
      </w:pPr>
    </w:p>
    <w:p w:rsidR="008101DF" w:rsidRPr="00DF1F63" w:rsidRDefault="008101DF" w:rsidP="008101DF">
      <w:pPr>
        <w:pStyle w:val="PlainText"/>
        <w:rPr>
          <w:ins w:id="719" w:author="Joe" w:date="2011-07-20T23:32:00Z"/>
          <w:rFonts w:ascii="Courier New" w:hAnsi="Courier New" w:cs="Courier New"/>
          <w:sz w:val="18"/>
          <w:szCs w:val="18"/>
        </w:rPr>
      </w:pPr>
      <w:ins w:id="720" w:author="Joe" w:date="2011-07-20T23:32: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721" w:author="Joe" w:date="2011-07-20T23:40:00Z">
        <w:r w:rsidR="00DC1225" w:rsidRPr="00AE76F4">
          <w:rPr>
            <w:rFonts w:ascii="Courier New" w:hAnsi="Courier New" w:cs="Courier New"/>
            <w:sz w:val="18"/>
            <w:szCs w:val="18"/>
          </w:rPr>
          <w:t>ReceivedAMSDUCount</w:t>
        </w:r>
      </w:ins>
      <w:ins w:id="722" w:author="Joe" w:date="2011-07-20T23:32: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11</w:t>
        </w:r>
        <w:r w:rsidRPr="00DF1F63">
          <w:rPr>
            <w:rFonts w:ascii="Courier New" w:hAnsi="Courier New" w:cs="Courier New"/>
            <w:sz w:val="18"/>
            <w:szCs w:val="18"/>
          </w:rPr>
          <w:t xml:space="preserve">, and is ignored otherwise." </w:t>
        </w:r>
      </w:ins>
    </w:p>
    <w:p w:rsidR="008101DF" w:rsidRPr="00DF1F63" w:rsidRDefault="008101DF" w:rsidP="008101DF">
      <w:pPr>
        <w:pStyle w:val="PlainText"/>
        <w:rPr>
          <w:ins w:id="723" w:author="Joe" w:date="2011-07-20T23:32:00Z"/>
          <w:rFonts w:ascii="Courier New" w:hAnsi="Courier New" w:cs="Courier New"/>
          <w:sz w:val="18"/>
          <w:szCs w:val="18"/>
        </w:rPr>
      </w:pPr>
      <w:ins w:id="724" w:author="Joe" w:date="2011-07-20T23:32:00Z">
        <w:r w:rsidRPr="00DF1F63">
          <w:rPr>
            <w:rFonts w:ascii="Courier New" w:hAnsi="Courier New" w:cs="Courier New"/>
            <w:sz w:val="18"/>
            <w:szCs w:val="18"/>
          </w:rPr>
          <w:tab/>
          <w:t>::= {</w:t>
        </w:r>
        <w:r>
          <w:rPr>
            <w:rFonts w:ascii="Courier New" w:hAnsi="Courier New" w:cs="Courier New"/>
            <w:sz w:val="18"/>
            <w:szCs w:val="18"/>
          </w:rPr>
          <w:t xml:space="preserve"> dot11STAStatisticsReportEntry 5</w:t>
        </w:r>
      </w:ins>
      <w:ins w:id="725" w:author="Joe" w:date="2011-07-21T00:11:00Z">
        <w:r w:rsidR="004F5A47">
          <w:rPr>
            <w:rFonts w:ascii="Courier New" w:hAnsi="Courier New" w:cs="Courier New"/>
            <w:sz w:val="18"/>
            <w:szCs w:val="18"/>
          </w:rPr>
          <w:t>8</w:t>
        </w:r>
      </w:ins>
      <w:ins w:id="726" w:author="Joe" w:date="2011-07-20T23:32:00Z">
        <w:r w:rsidRPr="00DF1F63">
          <w:rPr>
            <w:rFonts w:ascii="Courier New" w:hAnsi="Courier New" w:cs="Courier New"/>
            <w:sz w:val="18"/>
            <w:szCs w:val="18"/>
          </w:rPr>
          <w:t xml:space="preserve"> }</w:t>
        </w:r>
      </w:ins>
    </w:p>
    <w:p w:rsidR="008101DF" w:rsidRDefault="008101DF" w:rsidP="008101DF">
      <w:pPr>
        <w:autoSpaceDE w:val="0"/>
        <w:autoSpaceDN w:val="0"/>
        <w:adjustRightInd w:val="0"/>
        <w:spacing w:after="0" w:line="240" w:lineRule="auto"/>
        <w:rPr>
          <w:ins w:id="727" w:author="Joe" w:date="2011-07-20T23:32:00Z"/>
          <w:rFonts w:ascii="Courier New" w:hAnsi="Courier New" w:cs="Courier New"/>
          <w:sz w:val="18"/>
          <w:szCs w:val="18"/>
        </w:rPr>
      </w:pPr>
    </w:p>
    <w:p w:rsidR="008101DF" w:rsidRPr="00DF1F63" w:rsidRDefault="00DC1225" w:rsidP="008101DF">
      <w:pPr>
        <w:pStyle w:val="PlainText"/>
        <w:rPr>
          <w:ins w:id="728" w:author="Joe" w:date="2011-07-20T23:32:00Z"/>
          <w:rFonts w:ascii="Courier New" w:hAnsi="Courier New" w:cs="Courier New"/>
          <w:sz w:val="18"/>
          <w:szCs w:val="18"/>
        </w:rPr>
      </w:pPr>
      <w:ins w:id="729" w:author="Joe" w:date="2011-07-20T23:36:00Z">
        <w:r>
          <w:rPr>
            <w:rFonts w:ascii="Courier New" w:hAnsi="Courier New" w:cs="Courier New"/>
            <w:sz w:val="18"/>
            <w:szCs w:val="18"/>
          </w:rPr>
          <w:t>dot11STAStatistics</w:t>
        </w:r>
        <w:r w:rsidRPr="00AE76F4">
          <w:rPr>
            <w:rFonts w:ascii="Courier New" w:hAnsi="Courier New" w:cs="Courier New"/>
            <w:sz w:val="18"/>
            <w:szCs w:val="18"/>
          </w:rPr>
          <w:t xml:space="preserve">ReceivedOctetsInAMSDUCount </w:t>
        </w:r>
      </w:ins>
      <w:ins w:id="730" w:author="Joe" w:date="2011-07-20T23:32:00Z">
        <w:r w:rsidR="008101DF" w:rsidRPr="00DF1F63">
          <w:rPr>
            <w:rFonts w:ascii="Courier New" w:hAnsi="Courier New" w:cs="Courier New"/>
            <w:sz w:val="18"/>
            <w:szCs w:val="18"/>
          </w:rPr>
          <w:t>OBJECT-TYPE</w:t>
        </w:r>
      </w:ins>
    </w:p>
    <w:p w:rsidR="008101DF" w:rsidRPr="00DF1F63" w:rsidRDefault="00DC1225" w:rsidP="008101DF">
      <w:pPr>
        <w:pStyle w:val="PlainText"/>
        <w:rPr>
          <w:ins w:id="731" w:author="Joe" w:date="2011-07-20T23:32:00Z"/>
          <w:rFonts w:ascii="Courier New" w:hAnsi="Courier New" w:cs="Courier New"/>
          <w:sz w:val="18"/>
          <w:szCs w:val="18"/>
        </w:rPr>
      </w:pPr>
      <w:ins w:id="732" w:author="Joe" w:date="2011-07-20T23:32:00Z">
        <w:r>
          <w:rPr>
            <w:rFonts w:ascii="Courier New" w:hAnsi="Courier New" w:cs="Courier New"/>
            <w:sz w:val="18"/>
            <w:szCs w:val="18"/>
          </w:rPr>
          <w:tab/>
          <w:t>SYNTAX Counter</w:t>
        </w:r>
      </w:ins>
      <w:ins w:id="733" w:author="Joe" w:date="2011-07-20T23:36:00Z">
        <w:r>
          <w:rPr>
            <w:rFonts w:ascii="Courier New" w:hAnsi="Courier New" w:cs="Courier New"/>
            <w:sz w:val="18"/>
            <w:szCs w:val="18"/>
          </w:rPr>
          <w:t>64</w:t>
        </w:r>
      </w:ins>
    </w:p>
    <w:p w:rsidR="008101DF" w:rsidRPr="00DF1F63" w:rsidRDefault="008101DF" w:rsidP="008101DF">
      <w:pPr>
        <w:pStyle w:val="PlainText"/>
        <w:rPr>
          <w:ins w:id="734" w:author="Joe" w:date="2011-07-20T23:32:00Z"/>
          <w:rFonts w:ascii="Courier New" w:hAnsi="Courier New" w:cs="Courier New"/>
          <w:sz w:val="18"/>
          <w:szCs w:val="18"/>
        </w:rPr>
      </w:pPr>
      <w:ins w:id="735" w:author="Joe" w:date="2011-07-20T23:32:00Z">
        <w:r w:rsidRPr="00DF1F63">
          <w:rPr>
            <w:rFonts w:ascii="Courier New" w:hAnsi="Courier New" w:cs="Courier New"/>
            <w:sz w:val="18"/>
            <w:szCs w:val="18"/>
          </w:rPr>
          <w:tab/>
          <w:t xml:space="preserve">MAX-ACCESS read-only </w:t>
        </w:r>
      </w:ins>
    </w:p>
    <w:p w:rsidR="008101DF" w:rsidRPr="00DF1F63" w:rsidRDefault="008101DF" w:rsidP="008101DF">
      <w:pPr>
        <w:pStyle w:val="PlainText"/>
        <w:rPr>
          <w:ins w:id="736" w:author="Joe" w:date="2011-07-20T23:32:00Z"/>
          <w:rFonts w:ascii="Courier New" w:hAnsi="Courier New" w:cs="Courier New"/>
          <w:sz w:val="18"/>
          <w:szCs w:val="18"/>
        </w:rPr>
      </w:pPr>
      <w:ins w:id="737" w:author="Joe" w:date="2011-07-20T23:32:00Z">
        <w:r w:rsidRPr="00DF1F63">
          <w:rPr>
            <w:rFonts w:ascii="Courier New" w:hAnsi="Courier New" w:cs="Courier New"/>
            <w:sz w:val="18"/>
            <w:szCs w:val="18"/>
          </w:rPr>
          <w:tab/>
          <w:t xml:space="preserve">STATUS current </w:t>
        </w:r>
      </w:ins>
    </w:p>
    <w:p w:rsidR="008101DF" w:rsidRPr="00DF1F63" w:rsidRDefault="008101DF" w:rsidP="008101DF">
      <w:pPr>
        <w:pStyle w:val="PlainText"/>
        <w:rPr>
          <w:ins w:id="738" w:author="Joe" w:date="2011-07-20T23:32:00Z"/>
          <w:rFonts w:ascii="Courier New" w:hAnsi="Courier New" w:cs="Courier New"/>
          <w:sz w:val="18"/>
          <w:szCs w:val="18"/>
        </w:rPr>
      </w:pPr>
      <w:ins w:id="739" w:author="Joe" w:date="2011-07-20T23:32:00Z">
        <w:r w:rsidRPr="00DF1F63">
          <w:rPr>
            <w:rFonts w:ascii="Courier New" w:hAnsi="Courier New" w:cs="Courier New"/>
            <w:sz w:val="18"/>
            <w:szCs w:val="18"/>
          </w:rPr>
          <w:tab/>
          <w:t xml:space="preserve">DESCRIPTION </w:t>
        </w:r>
      </w:ins>
    </w:p>
    <w:p w:rsidR="008101DF" w:rsidRPr="00DF1F63" w:rsidRDefault="008101DF" w:rsidP="008101DF">
      <w:pPr>
        <w:pStyle w:val="PlainText"/>
        <w:rPr>
          <w:ins w:id="740" w:author="Joe" w:date="2011-07-20T23:32:00Z"/>
          <w:rFonts w:ascii="Courier New" w:hAnsi="Courier New" w:cs="Courier New"/>
          <w:sz w:val="18"/>
          <w:szCs w:val="18"/>
        </w:rPr>
      </w:pPr>
      <w:ins w:id="741" w:author="Joe" w:date="2011-07-20T23:32: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8101DF" w:rsidRPr="00DF1F63" w:rsidRDefault="008101DF" w:rsidP="008101DF">
      <w:pPr>
        <w:pStyle w:val="PlainText"/>
        <w:rPr>
          <w:ins w:id="742" w:author="Joe" w:date="2011-07-20T23:32:00Z"/>
          <w:rFonts w:ascii="Courier New" w:hAnsi="Courier New" w:cs="Courier New"/>
          <w:sz w:val="18"/>
          <w:szCs w:val="18"/>
        </w:rPr>
      </w:pPr>
      <w:ins w:id="743" w:author="Joe" w:date="2011-07-20T23:32: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8101DF" w:rsidRPr="00DF1F63" w:rsidRDefault="008101DF" w:rsidP="008101DF">
      <w:pPr>
        <w:pStyle w:val="PlainText"/>
        <w:rPr>
          <w:ins w:id="744" w:author="Joe" w:date="2011-07-20T23:32:00Z"/>
          <w:rFonts w:ascii="Courier New" w:hAnsi="Courier New" w:cs="Courier New"/>
          <w:sz w:val="18"/>
          <w:szCs w:val="18"/>
        </w:rPr>
      </w:pPr>
    </w:p>
    <w:p w:rsidR="008101DF" w:rsidRPr="00DF1F63" w:rsidRDefault="008101DF" w:rsidP="008101DF">
      <w:pPr>
        <w:pStyle w:val="PlainText"/>
        <w:rPr>
          <w:ins w:id="745" w:author="Joe" w:date="2011-07-20T23:32:00Z"/>
          <w:rFonts w:ascii="Courier New" w:hAnsi="Courier New" w:cs="Courier New"/>
          <w:sz w:val="18"/>
          <w:szCs w:val="18"/>
        </w:rPr>
      </w:pPr>
      <w:ins w:id="746" w:author="Joe" w:date="2011-07-20T23:32:00Z">
        <w:r w:rsidRPr="00DF1F63">
          <w:rPr>
            <w:rFonts w:ascii="Courier New" w:hAnsi="Courier New" w:cs="Courier New"/>
            <w:sz w:val="18"/>
            <w:szCs w:val="18"/>
          </w:rPr>
          <w:tab/>
        </w:r>
        <w:r w:rsidRPr="00DF1F63">
          <w:rPr>
            <w:rFonts w:ascii="Courier New" w:hAnsi="Courier New" w:cs="Courier New"/>
            <w:sz w:val="18"/>
            <w:szCs w:val="18"/>
          </w:rPr>
          <w:tab/>
          <w:t xml:space="preserve">If dot11STAStatisticsMeasurementDuration is zero, this attribute </w:t>
        </w:r>
        <w:r w:rsidRPr="00DF1F63">
          <w:rPr>
            <w:rFonts w:ascii="Courier New" w:hAnsi="Courier New" w:cs="Courier New"/>
            <w:sz w:val="18"/>
            <w:szCs w:val="18"/>
          </w:rPr>
          <w:lastRenderedPageBreak/>
          <w:t>indicates the value of dot11</w:t>
        </w:r>
      </w:ins>
      <w:ins w:id="747" w:author="Joe" w:date="2011-07-20T23:40:00Z">
        <w:r w:rsidR="00DC1225" w:rsidRPr="00AE76F4">
          <w:rPr>
            <w:rFonts w:ascii="Courier New" w:hAnsi="Courier New" w:cs="Courier New"/>
            <w:sz w:val="18"/>
            <w:szCs w:val="18"/>
          </w:rPr>
          <w:t>ReceivedOctetsInAMSDUCount</w:t>
        </w:r>
      </w:ins>
      <w:ins w:id="748" w:author="Joe" w:date="2011-07-20T23:32: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w:t>
        </w:r>
        <w:proofErr w:type="spellStart"/>
        <w:r w:rsidRPr="00DF1F63">
          <w:rPr>
            <w:rFonts w:ascii="Courier New" w:hAnsi="Courier New" w:cs="Courier New"/>
            <w:sz w:val="18"/>
            <w:szCs w:val="18"/>
          </w:rPr>
          <w:t>onl</w:t>
        </w:r>
      </w:ins>
      <w:proofErr w:type="spellEnd"/>
      <w:ins w:id="749" w:author="Joe" w:date="2011-07-21T00:11:00Z">
        <w:r w:rsidR="004F5A47">
          <w:rPr>
            <w:rFonts w:ascii="Courier New" w:hAnsi="Courier New" w:cs="Courier New"/>
            <w:sz w:val="18"/>
            <w:szCs w:val="18"/>
          </w:rPr>
          <w:t>/</w:t>
        </w:r>
      </w:ins>
      <w:ins w:id="750" w:author="Joe" w:date="2011-07-20T23:32:00Z">
        <w:r w:rsidRPr="00DF1F63">
          <w:rPr>
            <w:rFonts w:ascii="Courier New" w:hAnsi="Courier New" w:cs="Courier New"/>
            <w:sz w:val="18"/>
            <w:szCs w:val="18"/>
          </w:rPr>
          <w:t>y valid if th</w:t>
        </w:r>
        <w:r>
          <w:rPr>
            <w:rFonts w:ascii="Courier New" w:hAnsi="Courier New" w:cs="Courier New"/>
            <w:sz w:val="18"/>
            <w:szCs w:val="18"/>
          </w:rPr>
          <w:t>e dot11STAStatisticsGroupID is 11</w:t>
        </w:r>
        <w:r w:rsidRPr="00DF1F63">
          <w:rPr>
            <w:rFonts w:ascii="Courier New" w:hAnsi="Courier New" w:cs="Courier New"/>
            <w:sz w:val="18"/>
            <w:szCs w:val="18"/>
          </w:rPr>
          <w:t xml:space="preserve">, and is ignored otherwise." </w:t>
        </w:r>
      </w:ins>
    </w:p>
    <w:p w:rsidR="008101DF" w:rsidRPr="00DF1F63" w:rsidRDefault="008101DF" w:rsidP="008101DF">
      <w:pPr>
        <w:pStyle w:val="PlainText"/>
        <w:rPr>
          <w:ins w:id="751" w:author="Joe" w:date="2011-07-20T23:32:00Z"/>
          <w:rFonts w:ascii="Courier New" w:hAnsi="Courier New" w:cs="Courier New"/>
          <w:sz w:val="18"/>
          <w:szCs w:val="18"/>
        </w:rPr>
      </w:pPr>
      <w:ins w:id="752" w:author="Joe" w:date="2011-07-20T23:32:00Z">
        <w:r w:rsidRPr="00DF1F63">
          <w:rPr>
            <w:rFonts w:ascii="Courier New" w:hAnsi="Courier New" w:cs="Courier New"/>
            <w:sz w:val="18"/>
            <w:szCs w:val="18"/>
          </w:rPr>
          <w:tab/>
          <w:t>::= {</w:t>
        </w:r>
        <w:r>
          <w:rPr>
            <w:rFonts w:ascii="Courier New" w:hAnsi="Courier New" w:cs="Courier New"/>
            <w:sz w:val="18"/>
            <w:szCs w:val="18"/>
          </w:rPr>
          <w:t xml:space="preserve"> dot11STAStatisticsReportEntry 5</w:t>
        </w:r>
      </w:ins>
      <w:ins w:id="753" w:author="Joe" w:date="2011-07-21T00:11:00Z">
        <w:r w:rsidR="004F5A47">
          <w:rPr>
            <w:rFonts w:ascii="Courier New" w:hAnsi="Courier New" w:cs="Courier New"/>
            <w:sz w:val="18"/>
            <w:szCs w:val="18"/>
          </w:rPr>
          <w:t>9</w:t>
        </w:r>
      </w:ins>
      <w:ins w:id="754" w:author="Joe" w:date="2011-07-20T23:32:00Z">
        <w:r w:rsidRPr="00DF1F63">
          <w:rPr>
            <w:rFonts w:ascii="Courier New" w:hAnsi="Courier New" w:cs="Courier New"/>
            <w:sz w:val="18"/>
            <w:szCs w:val="18"/>
          </w:rPr>
          <w:t xml:space="preserve"> }</w:t>
        </w:r>
      </w:ins>
    </w:p>
    <w:p w:rsidR="00DC1225" w:rsidRDefault="00DC1225" w:rsidP="008101DF">
      <w:pPr>
        <w:autoSpaceDE w:val="0"/>
        <w:autoSpaceDN w:val="0"/>
        <w:adjustRightInd w:val="0"/>
        <w:spacing w:after="0" w:line="240" w:lineRule="auto"/>
        <w:rPr>
          <w:ins w:id="755" w:author="Joe" w:date="2011-07-20T23:32:00Z"/>
          <w:rFonts w:ascii="Courier New" w:hAnsi="Courier New" w:cs="Courier New"/>
          <w:sz w:val="18"/>
          <w:szCs w:val="18"/>
        </w:rPr>
      </w:pPr>
    </w:p>
    <w:p w:rsidR="00DC1225" w:rsidRPr="00DF1F63" w:rsidRDefault="00DC1225" w:rsidP="00DC1225">
      <w:pPr>
        <w:pStyle w:val="PlainText"/>
        <w:rPr>
          <w:ins w:id="756" w:author="Joe" w:date="2011-07-20T23:41:00Z"/>
          <w:rFonts w:ascii="Courier New" w:hAnsi="Courier New" w:cs="Courier New"/>
          <w:sz w:val="18"/>
          <w:szCs w:val="18"/>
        </w:rPr>
      </w:pPr>
      <w:ins w:id="757" w:author="Joe" w:date="2011-07-20T23:42:00Z">
        <w:r>
          <w:rPr>
            <w:rFonts w:ascii="Courier New" w:hAnsi="Courier New" w:cs="Courier New"/>
            <w:sz w:val="18"/>
            <w:szCs w:val="18"/>
          </w:rPr>
          <w:t>dot11STAStatistics</w:t>
        </w:r>
        <w:r w:rsidRPr="00AE76F4">
          <w:rPr>
            <w:rFonts w:ascii="Courier New" w:hAnsi="Courier New" w:cs="Courier New"/>
            <w:sz w:val="18"/>
            <w:szCs w:val="18"/>
          </w:rPr>
          <w:t xml:space="preserve">TransmittedAMPDUCount </w:t>
        </w:r>
      </w:ins>
      <w:ins w:id="758" w:author="Joe" w:date="2011-07-20T23:41:00Z">
        <w:r w:rsidRPr="00DF1F63">
          <w:rPr>
            <w:rFonts w:ascii="Courier New" w:hAnsi="Courier New" w:cs="Courier New"/>
            <w:sz w:val="18"/>
            <w:szCs w:val="18"/>
          </w:rPr>
          <w:t>OBJECT-TYPE</w:t>
        </w:r>
      </w:ins>
    </w:p>
    <w:p w:rsidR="00DC1225" w:rsidRPr="00DF1F63" w:rsidRDefault="00DC1225" w:rsidP="00DC1225">
      <w:pPr>
        <w:pStyle w:val="PlainText"/>
        <w:rPr>
          <w:ins w:id="759" w:author="Joe" w:date="2011-07-20T23:41:00Z"/>
          <w:rFonts w:ascii="Courier New" w:hAnsi="Courier New" w:cs="Courier New"/>
          <w:sz w:val="18"/>
          <w:szCs w:val="18"/>
        </w:rPr>
      </w:pPr>
      <w:ins w:id="760" w:author="Joe" w:date="2011-07-20T23:41:00Z">
        <w:r>
          <w:rPr>
            <w:rFonts w:ascii="Courier New" w:hAnsi="Courier New" w:cs="Courier New"/>
            <w:sz w:val="18"/>
            <w:szCs w:val="18"/>
          </w:rPr>
          <w:tab/>
          <w:t>SYNTAX Counter32</w:t>
        </w:r>
      </w:ins>
    </w:p>
    <w:p w:rsidR="00DC1225" w:rsidRPr="00DF1F63" w:rsidRDefault="00DC1225" w:rsidP="00DC1225">
      <w:pPr>
        <w:pStyle w:val="PlainText"/>
        <w:rPr>
          <w:ins w:id="761" w:author="Joe" w:date="2011-07-20T23:41:00Z"/>
          <w:rFonts w:ascii="Courier New" w:hAnsi="Courier New" w:cs="Courier New"/>
          <w:sz w:val="18"/>
          <w:szCs w:val="18"/>
        </w:rPr>
      </w:pPr>
      <w:ins w:id="762" w:author="Joe" w:date="2011-07-20T23:41:00Z">
        <w:r w:rsidRPr="00DF1F63">
          <w:rPr>
            <w:rFonts w:ascii="Courier New" w:hAnsi="Courier New" w:cs="Courier New"/>
            <w:sz w:val="18"/>
            <w:szCs w:val="18"/>
          </w:rPr>
          <w:tab/>
          <w:t xml:space="preserve">MAX-ACCESS read-only </w:t>
        </w:r>
      </w:ins>
    </w:p>
    <w:p w:rsidR="00DC1225" w:rsidRPr="00DF1F63" w:rsidRDefault="00DC1225" w:rsidP="00DC1225">
      <w:pPr>
        <w:pStyle w:val="PlainText"/>
        <w:rPr>
          <w:ins w:id="763" w:author="Joe" w:date="2011-07-20T23:41:00Z"/>
          <w:rFonts w:ascii="Courier New" w:hAnsi="Courier New" w:cs="Courier New"/>
          <w:sz w:val="18"/>
          <w:szCs w:val="18"/>
        </w:rPr>
      </w:pPr>
      <w:ins w:id="764" w:author="Joe" w:date="2011-07-20T23:41:00Z">
        <w:r w:rsidRPr="00DF1F63">
          <w:rPr>
            <w:rFonts w:ascii="Courier New" w:hAnsi="Courier New" w:cs="Courier New"/>
            <w:sz w:val="18"/>
            <w:szCs w:val="18"/>
          </w:rPr>
          <w:tab/>
          <w:t xml:space="preserve">STATUS current </w:t>
        </w:r>
      </w:ins>
    </w:p>
    <w:p w:rsidR="00DC1225" w:rsidRPr="00DF1F63" w:rsidRDefault="00DC1225" w:rsidP="00DC1225">
      <w:pPr>
        <w:pStyle w:val="PlainText"/>
        <w:rPr>
          <w:ins w:id="765" w:author="Joe" w:date="2011-07-20T23:41:00Z"/>
          <w:rFonts w:ascii="Courier New" w:hAnsi="Courier New" w:cs="Courier New"/>
          <w:sz w:val="18"/>
          <w:szCs w:val="18"/>
        </w:rPr>
      </w:pPr>
      <w:ins w:id="766" w:author="Joe" w:date="2011-07-20T23:41:00Z">
        <w:r w:rsidRPr="00DF1F63">
          <w:rPr>
            <w:rFonts w:ascii="Courier New" w:hAnsi="Courier New" w:cs="Courier New"/>
            <w:sz w:val="18"/>
            <w:szCs w:val="18"/>
          </w:rPr>
          <w:tab/>
          <w:t xml:space="preserve">DESCRIPTION </w:t>
        </w:r>
      </w:ins>
    </w:p>
    <w:p w:rsidR="00DC1225" w:rsidRPr="00DF1F63" w:rsidRDefault="00DC1225" w:rsidP="00DC1225">
      <w:pPr>
        <w:pStyle w:val="PlainText"/>
        <w:rPr>
          <w:ins w:id="767" w:author="Joe" w:date="2011-07-20T23:41:00Z"/>
          <w:rFonts w:ascii="Courier New" w:hAnsi="Courier New" w:cs="Courier New"/>
          <w:sz w:val="18"/>
          <w:szCs w:val="18"/>
        </w:rPr>
      </w:pPr>
      <w:ins w:id="768" w:author="Joe" w:date="2011-07-20T23:41: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DC1225" w:rsidRPr="00DF1F63" w:rsidRDefault="00DC1225" w:rsidP="00DC1225">
      <w:pPr>
        <w:pStyle w:val="PlainText"/>
        <w:rPr>
          <w:ins w:id="769" w:author="Joe" w:date="2011-07-20T23:41:00Z"/>
          <w:rFonts w:ascii="Courier New" w:hAnsi="Courier New" w:cs="Courier New"/>
          <w:sz w:val="18"/>
          <w:szCs w:val="18"/>
        </w:rPr>
      </w:pPr>
      <w:ins w:id="770" w:author="Joe" w:date="2011-07-20T23:41: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DC1225" w:rsidRPr="00DF1F63" w:rsidRDefault="00DC1225" w:rsidP="00DC1225">
      <w:pPr>
        <w:pStyle w:val="PlainText"/>
        <w:rPr>
          <w:ins w:id="771" w:author="Joe" w:date="2011-07-20T23:41:00Z"/>
          <w:rFonts w:ascii="Courier New" w:hAnsi="Courier New" w:cs="Courier New"/>
          <w:sz w:val="18"/>
          <w:szCs w:val="18"/>
        </w:rPr>
      </w:pPr>
    </w:p>
    <w:p w:rsidR="00DC1225" w:rsidRPr="00DF1F63" w:rsidRDefault="00DC1225" w:rsidP="00DC1225">
      <w:pPr>
        <w:pStyle w:val="PlainText"/>
        <w:rPr>
          <w:ins w:id="772" w:author="Joe" w:date="2011-07-20T23:41:00Z"/>
          <w:rFonts w:ascii="Courier New" w:hAnsi="Courier New" w:cs="Courier New"/>
          <w:sz w:val="18"/>
          <w:szCs w:val="18"/>
        </w:rPr>
      </w:pPr>
      <w:ins w:id="773" w:author="Joe" w:date="2011-07-20T23:41: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774" w:author="Joe" w:date="2011-07-20T23:47:00Z">
        <w:r w:rsidR="00F022D6" w:rsidRPr="00AE76F4">
          <w:rPr>
            <w:rFonts w:ascii="Courier New" w:hAnsi="Courier New" w:cs="Courier New"/>
            <w:sz w:val="18"/>
            <w:szCs w:val="18"/>
          </w:rPr>
          <w:t>TransmittedAMPDUCount</w:t>
        </w:r>
      </w:ins>
      <w:ins w:id="775" w:author="Joe" w:date="2011-07-20T23:41: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12</w:t>
        </w:r>
        <w:r w:rsidRPr="00DF1F63">
          <w:rPr>
            <w:rFonts w:ascii="Courier New" w:hAnsi="Courier New" w:cs="Courier New"/>
            <w:sz w:val="18"/>
            <w:szCs w:val="18"/>
          </w:rPr>
          <w:t xml:space="preserve">, and is ignored otherwise." </w:t>
        </w:r>
      </w:ins>
    </w:p>
    <w:p w:rsidR="00DC1225" w:rsidRPr="00DF1F63" w:rsidRDefault="00DC1225" w:rsidP="00DC1225">
      <w:pPr>
        <w:pStyle w:val="PlainText"/>
        <w:rPr>
          <w:ins w:id="776" w:author="Joe" w:date="2011-07-20T23:41:00Z"/>
          <w:rFonts w:ascii="Courier New" w:hAnsi="Courier New" w:cs="Courier New"/>
          <w:sz w:val="18"/>
          <w:szCs w:val="18"/>
        </w:rPr>
      </w:pPr>
      <w:ins w:id="777" w:author="Joe" w:date="2011-07-20T23:41: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778" w:author="Joe" w:date="2011-07-21T00:11:00Z">
        <w:r w:rsidR="004F5A47">
          <w:rPr>
            <w:rFonts w:ascii="Courier New" w:hAnsi="Courier New" w:cs="Courier New"/>
            <w:sz w:val="18"/>
            <w:szCs w:val="18"/>
          </w:rPr>
          <w:t>60</w:t>
        </w:r>
      </w:ins>
      <w:ins w:id="779" w:author="Joe" w:date="2011-07-20T23:41:00Z">
        <w:r w:rsidRPr="00DF1F63">
          <w:rPr>
            <w:rFonts w:ascii="Courier New" w:hAnsi="Courier New" w:cs="Courier New"/>
            <w:sz w:val="18"/>
            <w:szCs w:val="18"/>
          </w:rPr>
          <w:t xml:space="preserve"> }</w:t>
        </w:r>
      </w:ins>
    </w:p>
    <w:p w:rsidR="008101DF" w:rsidRDefault="008101DF" w:rsidP="008101DF">
      <w:pPr>
        <w:autoSpaceDE w:val="0"/>
        <w:autoSpaceDN w:val="0"/>
        <w:adjustRightInd w:val="0"/>
        <w:spacing w:after="0" w:line="240" w:lineRule="auto"/>
        <w:rPr>
          <w:ins w:id="780" w:author="Joe" w:date="2011-07-20T23:32:00Z"/>
          <w:rFonts w:ascii="Courier New" w:hAnsi="Courier New" w:cs="Courier New"/>
          <w:sz w:val="18"/>
          <w:szCs w:val="18"/>
        </w:rPr>
      </w:pPr>
    </w:p>
    <w:p w:rsidR="00DC1225" w:rsidRPr="00DF1F63" w:rsidRDefault="00DC1225" w:rsidP="00DC1225">
      <w:pPr>
        <w:pStyle w:val="PlainText"/>
        <w:rPr>
          <w:ins w:id="781" w:author="Joe" w:date="2011-07-20T23:41:00Z"/>
          <w:rFonts w:ascii="Courier New" w:hAnsi="Courier New" w:cs="Courier New"/>
          <w:sz w:val="18"/>
          <w:szCs w:val="18"/>
        </w:rPr>
      </w:pPr>
      <w:ins w:id="782" w:author="Joe" w:date="2011-07-20T23:43:00Z">
        <w:r>
          <w:rPr>
            <w:rFonts w:ascii="Courier New" w:hAnsi="Courier New" w:cs="Courier New"/>
            <w:sz w:val="18"/>
            <w:szCs w:val="18"/>
          </w:rPr>
          <w:t>dot11STAStatistics</w:t>
        </w:r>
        <w:r w:rsidRPr="00AE76F4">
          <w:rPr>
            <w:rFonts w:ascii="Courier New" w:hAnsi="Courier New" w:cs="Courier New"/>
            <w:sz w:val="18"/>
            <w:szCs w:val="18"/>
          </w:rPr>
          <w:t xml:space="preserve">TransmittedMPDUsInAMPDUCount </w:t>
        </w:r>
      </w:ins>
      <w:ins w:id="783" w:author="Joe" w:date="2011-07-20T23:41:00Z">
        <w:r w:rsidRPr="00DF1F63">
          <w:rPr>
            <w:rFonts w:ascii="Courier New" w:hAnsi="Courier New" w:cs="Courier New"/>
            <w:sz w:val="18"/>
            <w:szCs w:val="18"/>
          </w:rPr>
          <w:t>OBJECT-TYPE</w:t>
        </w:r>
      </w:ins>
    </w:p>
    <w:p w:rsidR="00DC1225" w:rsidRPr="00DF1F63" w:rsidRDefault="00DC1225" w:rsidP="00DC1225">
      <w:pPr>
        <w:pStyle w:val="PlainText"/>
        <w:rPr>
          <w:ins w:id="784" w:author="Joe" w:date="2011-07-20T23:41:00Z"/>
          <w:rFonts w:ascii="Courier New" w:hAnsi="Courier New" w:cs="Courier New"/>
          <w:sz w:val="18"/>
          <w:szCs w:val="18"/>
        </w:rPr>
      </w:pPr>
      <w:ins w:id="785" w:author="Joe" w:date="2011-07-20T23:41:00Z">
        <w:r>
          <w:rPr>
            <w:rFonts w:ascii="Courier New" w:hAnsi="Courier New" w:cs="Courier New"/>
            <w:sz w:val="18"/>
            <w:szCs w:val="18"/>
          </w:rPr>
          <w:tab/>
          <w:t>SYNTAX Counter32</w:t>
        </w:r>
      </w:ins>
    </w:p>
    <w:p w:rsidR="00DC1225" w:rsidRPr="00DF1F63" w:rsidRDefault="00DC1225" w:rsidP="00DC1225">
      <w:pPr>
        <w:pStyle w:val="PlainText"/>
        <w:rPr>
          <w:ins w:id="786" w:author="Joe" w:date="2011-07-20T23:41:00Z"/>
          <w:rFonts w:ascii="Courier New" w:hAnsi="Courier New" w:cs="Courier New"/>
          <w:sz w:val="18"/>
          <w:szCs w:val="18"/>
        </w:rPr>
      </w:pPr>
      <w:ins w:id="787" w:author="Joe" w:date="2011-07-20T23:41:00Z">
        <w:r w:rsidRPr="00DF1F63">
          <w:rPr>
            <w:rFonts w:ascii="Courier New" w:hAnsi="Courier New" w:cs="Courier New"/>
            <w:sz w:val="18"/>
            <w:szCs w:val="18"/>
          </w:rPr>
          <w:tab/>
          <w:t xml:space="preserve">MAX-ACCESS read-only </w:t>
        </w:r>
      </w:ins>
    </w:p>
    <w:p w:rsidR="00DC1225" w:rsidRPr="00DF1F63" w:rsidRDefault="00DC1225" w:rsidP="00DC1225">
      <w:pPr>
        <w:pStyle w:val="PlainText"/>
        <w:rPr>
          <w:ins w:id="788" w:author="Joe" w:date="2011-07-20T23:41:00Z"/>
          <w:rFonts w:ascii="Courier New" w:hAnsi="Courier New" w:cs="Courier New"/>
          <w:sz w:val="18"/>
          <w:szCs w:val="18"/>
        </w:rPr>
      </w:pPr>
      <w:ins w:id="789" w:author="Joe" w:date="2011-07-20T23:41:00Z">
        <w:r w:rsidRPr="00DF1F63">
          <w:rPr>
            <w:rFonts w:ascii="Courier New" w:hAnsi="Courier New" w:cs="Courier New"/>
            <w:sz w:val="18"/>
            <w:szCs w:val="18"/>
          </w:rPr>
          <w:tab/>
          <w:t xml:space="preserve">STATUS current </w:t>
        </w:r>
      </w:ins>
    </w:p>
    <w:p w:rsidR="00DC1225" w:rsidRPr="00DF1F63" w:rsidRDefault="00DC1225" w:rsidP="00DC1225">
      <w:pPr>
        <w:pStyle w:val="PlainText"/>
        <w:rPr>
          <w:ins w:id="790" w:author="Joe" w:date="2011-07-20T23:41:00Z"/>
          <w:rFonts w:ascii="Courier New" w:hAnsi="Courier New" w:cs="Courier New"/>
          <w:sz w:val="18"/>
          <w:szCs w:val="18"/>
        </w:rPr>
      </w:pPr>
      <w:ins w:id="791" w:author="Joe" w:date="2011-07-20T23:41:00Z">
        <w:r w:rsidRPr="00DF1F63">
          <w:rPr>
            <w:rFonts w:ascii="Courier New" w:hAnsi="Courier New" w:cs="Courier New"/>
            <w:sz w:val="18"/>
            <w:szCs w:val="18"/>
          </w:rPr>
          <w:tab/>
          <w:t xml:space="preserve">DESCRIPTION </w:t>
        </w:r>
      </w:ins>
    </w:p>
    <w:p w:rsidR="00DC1225" w:rsidRPr="00DF1F63" w:rsidRDefault="00DC1225" w:rsidP="00DC1225">
      <w:pPr>
        <w:pStyle w:val="PlainText"/>
        <w:rPr>
          <w:ins w:id="792" w:author="Joe" w:date="2011-07-20T23:41:00Z"/>
          <w:rFonts w:ascii="Courier New" w:hAnsi="Courier New" w:cs="Courier New"/>
          <w:sz w:val="18"/>
          <w:szCs w:val="18"/>
        </w:rPr>
      </w:pPr>
      <w:ins w:id="793" w:author="Joe" w:date="2011-07-20T23:41: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DC1225" w:rsidRPr="00DF1F63" w:rsidRDefault="00DC1225" w:rsidP="00DC1225">
      <w:pPr>
        <w:pStyle w:val="PlainText"/>
        <w:rPr>
          <w:ins w:id="794" w:author="Joe" w:date="2011-07-20T23:41:00Z"/>
          <w:rFonts w:ascii="Courier New" w:hAnsi="Courier New" w:cs="Courier New"/>
          <w:sz w:val="18"/>
          <w:szCs w:val="18"/>
        </w:rPr>
      </w:pPr>
      <w:ins w:id="795" w:author="Joe" w:date="2011-07-20T23:41: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DC1225" w:rsidRPr="00DF1F63" w:rsidRDefault="00DC1225" w:rsidP="00DC1225">
      <w:pPr>
        <w:pStyle w:val="PlainText"/>
        <w:rPr>
          <w:ins w:id="796" w:author="Joe" w:date="2011-07-20T23:41:00Z"/>
          <w:rFonts w:ascii="Courier New" w:hAnsi="Courier New" w:cs="Courier New"/>
          <w:sz w:val="18"/>
          <w:szCs w:val="18"/>
        </w:rPr>
      </w:pPr>
    </w:p>
    <w:p w:rsidR="00DC1225" w:rsidRPr="00DF1F63" w:rsidRDefault="00DC1225" w:rsidP="00DC1225">
      <w:pPr>
        <w:pStyle w:val="PlainText"/>
        <w:rPr>
          <w:ins w:id="797" w:author="Joe" w:date="2011-07-20T23:41:00Z"/>
          <w:rFonts w:ascii="Courier New" w:hAnsi="Courier New" w:cs="Courier New"/>
          <w:sz w:val="18"/>
          <w:szCs w:val="18"/>
        </w:rPr>
      </w:pPr>
      <w:ins w:id="798" w:author="Joe" w:date="2011-07-20T23:41: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799" w:author="Joe" w:date="2011-07-20T23:47:00Z">
        <w:r w:rsidR="00F022D6" w:rsidRPr="00AE76F4">
          <w:rPr>
            <w:rFonts w:ascii="Courier New" w:hAnsi="Courier New" w:cs="Courier New"/>
            <w:sz w:val="18"/>
            <w:szCs w:val="18"/>
          </w:rPr>
          <w:t>TransmittedMPDUsInAMPDUCount</w:t>
        </w:r>
      </w:ins>
      <w:ins w:id="800" w:author="Joe" w:date="2011-07-20T23:41: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12</w:t>
        </w:r>
        <w:r w:rsidRPr="00DF1F63">
          <w:rPr>
            <w:rFonts w:ascii="Courier New" w:hAnsi="Courier New" w:cs="Courier New"/>
            <w:sz w:val="18"/>
            <w:szCs w:val="18"/>
          </w:rPr>
          <w:t xml:space="preserve">, and is ignored otherwise." </w:t>
        </w:r>
      </w:ins>
    </w:p>
    <w:p w:rsidR="00DC1225" w:rsidRPr="00DF1F63" w:rsidRDefault="00DC1225" w:rsidP="00DC1225">
      <w:pPr>
        <w:pStyle w:val="PlainText"/>
        <w:rPr>
          <w:ins w:id="801" w:author="Joe" w:date="2011-07-20T23:41:00Z"/>
          <w:rFonts w:ascii="Courier New" w:hAnsi="Courier New" w:cs="Courier New"/>
          <w:sz w:val="18"/>
          <w:szCs w:val="18"/>
        </w:rPr>
      </w:pPr>
      <w:ins w:id="802" w:author="Joe" w:date="2011-07-20T23:41: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803" w:author="Joe" w:date="2011-07-21T00:11:00Z">
        <w:r w:rsidR="004F5A47">
          <w:rPr>
            <w:rFonts w:ascii="Courier New" w:hAnsi="Courier New" w:cs="Courier New"/>
            <w:sz w:val="18"/>
            <w:szCs w:val="18"/>
          </w:rPr>
          <w:t>61</w:t>
        </w:r>
      </w:ins>
      <w:ins w:id="804" w:author="Joe" w:date="2011-07-20T23:41:00Z">
        <w:r w:rsidRPr="00DF1F63">
          <w:rPr>
            <w:rFonts w:ascii="Courier New" w:hAnsi="Courier New" w:cs="Courier New"/>
            <w:sz w:val="18"/>
            <w:szCs w:val="18"/>
          </w:rPr>
          <w:t xml:space="preserve"> }</w:t>
        </w:r>
      </w:ins>
    </w:p>
    <w:p w:rsidR="00DC1225" w:rsidRDefault="00DC1225" w:rsidP="00DC1225">
      <w:pPr>
        <w:autoSpaceDE w:val="0"/>
        <w:autoSpaceDN w:val="0"/>
        <w:adjustRightInd w:val="0"/>
        <w:spacing w:after="0" w:line="240" w:lineRule="auto"/>
        <w:rPr>
          <w:ins w:id="805" w:author="Joe" w:date="2011-07-20T23:41:00Z"/>
          <w:rFonts w:ascii="Courier New" w:hAnsi="Courier New" w:cs="Courier New"/>
          <w:sz w:val="18"/>
          <w:szCs w:val="18"/>
        </w:rPr>
      </w:pPr>
    </w:p>
    <w:p w:rsidR="00DC1225" w:rsidRPr="00DF1F63" w:rsidRDefault="00DC1225" w:rsidP="00DC1225">
      <w:pPr>
        <w:pStyle w:val="PlainText"/>
        <w:rPr>
          <w:ins w:id="806" w:author="Joe" w:date="2011-07-20T23:41:00Z"/>
          <w:rFonts w:ascii="Courier New" w:hAnsi="Courier New" w:cs="Courier New"/>
          <w:sz w:val="18"/>
          <w:szCs w:val="18"/>
        </w:rPr>
      </w:pPr>
      <w:ins w:id="807" w:author="Joe" w:date="2011-07-20T23:44:00Z">
        <w:r>
          <w:rPr>
            <w:rFonts w:ascii="Courier New" w:hAnsi="Courier New" w:cs="Courier New"/>
            <w:sz w:val="18"/>
            <w:szCs w:val="18"/>
          </w:rPr>
          <w:t>dot11STAStatistics</w:t>
        </w:r>
        <w:r w:rsidRPr="00AE76F4">
          <w:rPr>
            <w:rFonts w:ascii="Courier New" w:hAnsi="Courier New" w:cs="Courier New"/>
            <w:sz w:val="18"/>
            <w:szCs w:val="18"/>
          </w:rPr>
          <w:t xml:space="preserve">TransmittedOctetsInAMPDUCount </w:t>
        </w:r>
      </w:ins>
      <w:ins w:id="808" w:author="Joe" w:date="2011-07-20T23:41:00Z">
        <w:r w:rsidRPr="00DF1F63">
          <w:rPr>
            <w:rFonts w:ascii="Courier New" w:hAnsi="Courier New" w:cs="Courier New"/>
            <w:sz w:val="18"/>
            <w:szCs w:val="18"/>
          </w:rPr>
          <w:t>OBJECT-TYPE</w:t>
        </w:r>
      </w:ins>
    </w:p>
    <w:p w:rsidR="00DC1225" w:rsidRPr="00DF1F63" w:rsidRDefault="00DC1225" w:rsidP="00DC1225">
      <w:pPr>
        <w:pStyle w:val="PlainText"/>
        <w:rPr>
          <w:ins w:id="809" w:author="Joe" w:date="2011-07-20T23:41:00Z"/>
          <w:rFonts w:ascii="Courier New" w:hAnsi="Courier New" w:cs="Courier New"/>
          <w:sz w:val="18"/>
          <w:szCs w:val="18"/>
        </w:rPr>
      </w:pPr>
      <w:ins w:id="810" w:author="Joe" w:date="2011-07-20T23:41:00Z">
        <w:r>
          <w:rPr>
            <w:rFonts w:ascii="Courier New" w:hAnsi="Courier New" w:cs="Courier New"/>
            <w:sz w:val="18"/>
            <w:szCs w:val="18"/>
          </w:rPr>
          <w:tab/>
          <w:t>SYNTAX Counter</w:t>
        </w:r>
      </w:ins>
      <w:ins w:id="811" w:author="Joe" w:date="2011-07-20T23:45:00Z">
        <w:r w:rsidR="00F022D6">
          <w:rPr>
            <w:rFonts w:ascii="Courier New" w:hAnsi="Courier New" w:cs="Courier New"/>
            <w:sz w:val="18"/>
            <w:szCs w:val="18"/>
          </w:rPr>
          <w:t>64</w:t>
        </w:r>
      </w:ins>
    </w:p>
    <w:p w:rsidR="00DC1225" w:rsidRPr="00DF1F63" w:rsidRDefault="00DC1225" w:rsidP="00DC1225">
      <w:pPr>
        <w:pStyle w:val="PlainText"/>
        <w:rPr>
          <w:ins w:id="812" w:author="Joe" w:date="2011-07-20T23:41:00Z"/>
          <w:rFonts w:ascii="Courier New" w:hAnsi="Courier New" w:cs="Courier New"/>
          <w:sz w:val="18"/>
          <w:szCs w:val="18"/>
        </w:rPr>
      </w:pPr>
      <w:ins w:id="813" w:author="Joe" w:date="2011-07-20T23:41:00Z">
        <w:r w:rsidRPr="00DF1F63">
          <w:rPr>
            <w:rFonts w:ascii="Courier New" w:hAnsi="Courier New" w:cs="Courier New"/>
            <w:sz w:val="18"/>
            <w:szCs w:val="18"/>
          </w:rPr>
          <w:tab/>
          <w:t xml:space="preserve">MAX-ACCESS read-only </w:t>
        </w:r>
      </w:ins>
    </w:p>
    <w:p w:rsidR="00DC1225" w:rsidRPr="00DF1F63" w:rsidRDefault="00DC1225" w:rsidP="00DC1225">
      <w:pPr>
        <w:pStyle w:val="PlainText"/>
        <w:rPr>
          <w:ins w:id="814" w:author="Joe" w:date="2011-07-20T23:41:00Z"/>
          <w:rFonts w:ascii="Courier New" w:hAnsi="Courier New" w:cs="Courier New"/>
          <w:sz w:val="18"/>
          <w:szCs w:val="18"/>
        </w:rPr>
      </w:pPr>
      <w:ins w:id="815" w:author="Joe" w:date="2011-07-20T23:41:00Z">
        <w:r w:rsidRPr="00DF1F63">
          <w:rPr>
            <w:rFonts w:ascii="Courier New" w:hAnsi="Courier New" w:cs="Courier New"/>
            <w:sz w:val="18"/>
            <w:szCs w:val="18"/>
          </w:rPr>
          <w:tab/>
          <w:t xml:space="preserve">STATUS current </w:t>
        </w:r>
      </w:ins>
    </w:p>
    <w:p w:rsidR="00DC1225" w:rsidRPr="00DF1F63" w:rsidRDefault="00DC1225" w:rsidP="00DC1225">
      <w:pPr>
        <w:pStyle w:val="PlainText"/>
        <w:rPr>
          <w:ins w:id="816" w:author="Joe" w:date="2011-07-20T23:41:00Z"/>
          <w:rFonts w:ascii="Courier New" w:hAnsi="Courier New" w:cs="Courier New"/>
          <w:sz w:val="18"/>
          <w:szCs w:val="18"/>
        </w:rPr>
      </w:pPr>
      <w:ins w:id="817" w:author="Joe" w:date="2011-07-20T23:41:00Z">
        <w:r w:rsidRPr="00DF1F63">
          <w:rPr>
            <w:rFonts w:ascii="Courier New" w:hAnsi="Courier New" w:cs="Courier New"/>
            <w:sz w:val="18"/>
            <w:szCs w:val="18"/>
          </w:rPr>
          <w:tab/>
          <w:t xml:space="preserve">DESCRIPTION </w:t>
        </w:r>
      </w:ins>
    </w:p>
    <w:p w:rsidR="00DC1225" w:rsidRPr="00DF1F63" w:rsidRDefault="00DC1225" w:rsidP="00DC1225">
      <w:pPr>
        <w:pStyle w:val="PlainText"/>
        <w:rPr>
          <w:ins w:id="818" w:author="Joe" w:date="2011-07-20T23:41:00Z"/>
          <w:rFonts w:ascii="Courier New" w:hAnsi="Courier New" w:cs="Courier New"/>
          <w:sz w:val="18"/>
          <w:szCs w:val="18"/>
        </w:rPr>
      </w:pPr>
      <w:ins w:id="819" w:author="Joe" w:date="2011-07-20T23:41: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DC1225" w:rsidRPr="00DF1F63" w:rsidRDefault="00DC1225" w:rsidP="00DC1225">
      <w:pPr>
        <w:pStyle w:val="PlainText"/>
        <w:rPr>
          <w:ins w:id="820" w:author="Joe" w:date="2011-07-20T23:41:00Z"/>
          <w:rFonts w:ascii="Courier New" w:hAnsi="Courier New" w:cs="Courier New"/>
          <w:sz w:val="18"/>
          <w:szCs w:val="18"/>
        </w:rPr>
      </w:pPr>
      <w:ins w:id="821" w:author="Joe" w:date="2011-07-20T23:41: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DC1225" w:rsidRPr="00DF1F63" w:rsidRDefault="00DC1225" w:rsidP="00DC1225">
      <w:pPr>
        <w:pStyle w:val="PlainText"/>
        <w:rPr>
          <w:ins w:id="822" w:author="Joe" w:date="2011-07-20T23:41:00Z"/>
          <w:rFonts w:ascii="Courier New" w:hAnsi="Courier New" w:cs="Courier New"/>
          <w:sz w:val="18"/>
          <w:szCs w:val="18"/>
        </w:rPr>
      </w:pPr>
    </w:p>
    <w:p w:rsidR="00DC1225" w:rsidRPr="00DF1F63" w:rsidRDefault="00DC1225" w:rsidP="00DC1225">
      <w:pPr>
        <w:pStyle w:val="PlainText"/>
        <w:rPr>
          <w:ins w:id="823" w:author="Joe" w:date="2011-07-20T23:41:00Z"/>
          <w:rFonts w:ascii="Courier New" w:hAnsi="Courier New" w:cs="Courier New"/>
          <w:sz w:val="18"/>
          <w:szCs w:val="18"/>
        </w:rPr>
      </w:pPr>
      <w:ins w:id="824" w:author="Joe" w:date="2011-07-20T23:41: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825" w:author="Joe" w:date="2011-07-20T23:47:00Z">
        <w:r w:rsidR="00F022D6" w:rsidRPr="00AE76F4">
          <w:rPr>
            <w:rFonts w:ascii="Courier New" w:hAnsi="Courier New" w:cs="Courier New"/>
            <w:sz w:val="18"/>
            <w:szCs w:val="18"/>
          </w:rPr>
          <w:t>TransmittedOctetsInAMPDUCount</w:t>
        </w:r>
      </w:ins>
      <w:ins w:id="826" w:author="Joe" w:date="2011-07-20T23:41: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12</w:t>
        </w:r>
        <w:r w:rsidRPr="00DF1F63">
          <w:rPr>
            <w:rFonts w:ascii="Courier New" w:hAnsi="Courier New" w:cs="Courier New"/>
            <w:sz w:val="18"/>
            <w:szCs w:val="18"/>
          </w:rPr>
          <w:t xml:space="preserve">, and is ignored otherwise." </w:t>
        </w:r>
      </w:ins>
    </w:p>
    <w:p w:rsidR="00DC1225" w:rsidRPr="00DF1F63" w:rsidRDefault="00DC1225" w:rsidP="00DC1225">
      <w:pPr>
        <w:pStyle w:val="PlainText"/>
        <w:rPr>
          <w:ins w:id="827" w:author="Joe" w:date="2011-07-20T23:41:00Z"/>
          <w:rFonts w:ascii="Courier New" w:hAnsi="Courier New" w:cs="Courier New"/>
          <w:sz w:val="18"/>
          <w:szCs w:val="18"/>
        </w:rPr>
      </w:pPr>
      <w:ins w:id="828" w:author="Joe" w:date="2011-07-20T23:41: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829" w:author="Joe" w:date="2011-07-21T00:12:00Z">
        <w:r w:rsidR="004F5A47">
          <w:rPr>
            <w:rFonts w:ascii="Courier New" w:hAnsi="Courier New" w:cs="Courier New"/>
            <w:sz w:val="18"/>
            <w:szCs w:val="18"/>
          </w:rPr>
          <w:t>6</w:t>
        </w:r>
      </w:ins>
      <w:ins w:id="830" w:author="Joe" w:date="2011-07-20T23:41:00Z">
        <w:r w:rsidRPr="00DF1F63">
          <w:rPr>
            <w:rFonts w:ascii="Courier New" w:hAnsi="Courier New" w:cs="Courier New"/>
            <w:sz w:val="18"/>
            <w:szCs w:val="18"/>
          </w:rPr>
          <w:t>2 }</w:t>
        </w:r>
      </w:ins>
    </w:p>
    <w:p w:rsidR="00DC1225" w:rsidRDefault="00DC1225" w:rsidP="00DC1225">
      <w:pPr>
        <w:autoSpaceDE w:val="0"/>
        <w:autoSpaceDN w:val="0"/>
        <w:adjustRightInd w:val="0"/>
        <w:spacing w:after="0" w:line="240" w:lineRule="auto"/>
        <w:rPr>
          <w:ins w:id="831" w:author="Joe" w:date="2011-07-20T23:41:00Z"/>
          <w:rFonts w:ascii="Courier New" w:hAnsi="Courier New" w:cs="Courier New"/>
          <w:sz w:val="18"/>
          <w:szCs w:val="18"/>
        </w:rPr>
      </w:pPr>
    </w:p>
    <w:p w:rsidR="00DC1225" w:rsidRPr="00DF1F63" w:rsidRDefault="00F022D6" w:rsidP="00DC1225">
      <w:pPr>
        <w:pStyle w:val="PlainText"/>
        <w:rPr>
          <w:ins w:id="832" w:author="Joe" w:date="2011-07-20T23:41:00Z"/>
          <w:rFonts w:ascii="Courier New" w:hAnsi="Courier New" w:cs="Courier New"/>
          <w:sz w:val="18"/>
          <w:szCs w:val="18"/>
        </w:rPr>
      </w:pPr>
      <w:ins w:id="833" w:author="Joe" w:date="2011-07-20T23:44:00Z">
        <w:r>
          <w:rPr>
            <w:rFonts w:ascii="Courier New" w:hAnsi="Courier New" w:cs="Courier New"/>
            <w:sz w:val="18"/>
            <w:szCs w:val="18"/>
          </w:rPr>
          <w:t>dot11STAStatistics</w:t>
        </w:r>
        <w:r w:rsidRPr="00AE76F4">
          <w:rPr>
            <w:rFonts w:ascii="Courier New" w:hAnsi="Courier New" w:cs="Courier New"/>
            <w:sz w:val="18"/>
            <w:szCs w:val="18"/>
          </w:rPr>
          <w:t xml:space="preserve">AMPDUReceivedCount </w:t>
        </w:r>
      </w:ins>
      <w:ins w:id="834" w:author="Joe" w:date="2011-07-20T23:41:00Z">
        <w:r w:rsidR="00DC1225" w:rsidRPr="00DF1F63">
          <w:rPr>
            <w:rFonts w:ascii="Courier New" w:hAnsi="Courier New" w:cs="Courier New"/>
            <w:sz w:val="18"/>
            <w:szCs w:val="18"/>
          </w:rPr>
          <w:t>OBJECT-TYPE</w:t>
        </w:r>
      </w:ins>
    </w:p>
    <w:p w:rsidR="00DC1225" w:rsidRPr="00DF1F63" w:rsidRDefault="00DC1225" w:rsidP="00DC1225">
      <w:pPr>
        <w:pStyle w:val="PlainText"/>
        <w:rPr>
          <w:ins w:id="835" w:author="Joe" w:date="2011-07-20T23:41:00Z"/>
          <w:rFonts w:ascii="Courier New" w:hAnsi="Courier New" w:cs="Courier New"/>
          <w:sz w:val="18"/>
          <w:szCs w:val="18"/>
        </w:rPr>
      </w:pPr>
      <w:ins w:id="836" w:author="Joe" w:date="2011-07-20T23:41:00Z">
        <w:r>
          <w:rPr>
            <w:rFonts w:ascii="Courier New" w:hAnsi="Courier New" w:cs="Courier New"/>
            <w:sz w:val="18"/>
            <w:szCs w:val="18"/>
          </w:rPr>
          <w:tab/>
          <w:t>SYNTAX Counter32</w:t>
        </w:r>
      </w:ins>
    </w:p>
    <w:p w:rsidR="00DC1225" w:rsidRPr="00DF1F63" w:rsidRDefault="00DC1225" w:rsidP="00DC1225">
      <w:pPr>
        <w:pStyle w:val="PlainText"/>
        <w:rPr>
          <w:ins w:id="837" w:author="Joe" w:date="2011-07-20T23:41:00Z"/>
          <w:rFonts w:ascii="Courier New" w:hAnsi="Courier New" w:cs="Courier New"/>
          <w:sz w:val="18"/>
          <w:szCs w:val="18"/>
        </w:rPr>
      </w:pPr>
      <w:ins w:id="838" w:author="Joe" w:date="2011-07-20T23:41:00Z">
        <w:r w:rsidRPr="00DF1F63">
          <w:rPr>
            <w:rFonts w:ascii="Courier New" w:hAnsi="Courier New" w:cs="Courier New"/>
            <w:sz w:val="18"/>
            <w:szCs w:val="18"/>
          </w:rPr>
          <w:tab/>
          <w:t xml:space="preserve">MAX-ACCESS read-only </w:t>
        </w:r>
      </w:ins>
    </w:p>
    <w:p w:rsidR="00DC1225" w:rsidRPr="00DF1F63" w:rsidRDefault="00DC1225" w:rsidP="00DC1225">
      <w:pPr>
        <w:pStyle w:val="PlainText"/>
        <w:rPr>
          <w:ins w:id="839" w:author="Joe" w:date="2011-07-20T23:41:00Z"/>
          <w:rFonts w:ascii="Courier New" w:hAnsi="Courier New" w:cs="Courier New"/>
          <w:sz w:val="18"/>
          <w:szCs w:val="18"/>
        </w:rPr>
      </w:pPr>
      <w:ins w:id="840" w:author="Joe" w:date="2011-07-20T23:41:00Z">
        <w:r w:rsidRPr="00DF1F63">
          <w:rPr>
            <w:rFonts w:ascii="Courier New" w:hAnsi="Courier New" w:cs="Courier New"/>
            <w:sz w:val="18"/>
            <w:szCs w:val="18"/>
          </w:rPr>
          <w:tab/>
          <w:t xml:space="preserve">STATUS current </w:t>
        </w:r>
      </w:ins>
    </w:p>
    <w:p w:rsidR="00DC1225" w:rsidRPr="00DF1F63" w:rsidRDefault="00DC1225" w:rsidP="00DC1225">
      <w:pPr>
        <w:pStyle w:val="PlainText"/>
        <w:rPr>
          <w:ins w:id="841" w:author="Joe" w:date="2011-07-20T23:41:00Z"/>
          <w:rFonts w:ascii="Courier New" w:hAnsi="Courier New" w:cs="Courier New"/>
          <w:sz w:val="18"/>
          <w:szCs w:val="18"/>
        </w:rPr>
      </w:pPr>
      <w:ins w:id="842" w:author="Joe" w:date="2011-07-20T23:41:00Z">
        <w:r w:rsidRPr="00DF1F63">
          <w:rPr>
            <w:rFonts w:ascii="Courier New" w:hAnsi="Courier New" w:cs="Courier New"/>
            <w:sz w:val="18"/>
            <w:szCs w:val="18"/>
          </w:rPr>
          <w:tab/>
          <w:t xml:space="preserve">DESCRIPTION </w:t>
        </w:r>
      </w:ins>
    </w:p>
    <w:p w:rsidR="00DC1225" w:rsidRPr="00DF1F63" w:rsidRDefault="00DC1225" w:rsidP="00DC1225">
      <w:pPr>
        <w:pStyle w:val="PlainText"/>
        <w:rPr>
          <w:ins w:id="843" w:author="Joe" w:date="2011-07-20T23:41:00Z"/>
          <w:rFonts w:ascii="Courier New" w:hAnsi="Courier New" w:cs="Courier New"/>
          <w:sz w:val="18"/>
          <w:szCs w:val="18"/>
        </w:rPr>
      </w:pPr>
      <w:ins w:id="844" w:author="Joe" w:date="2011-07-20T23:41: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DC1225" w:rsidRPr="00DF1F63" w:rsidRDefault="00DC1225" w:rsidP="00DC1225">
      <w:pPr>
        <w:pStyle w:val="PlainText"/>
        <w:rPr>
          <w:ins w:id="845" w:author="Joe" w:date="2011-07-20T23:41:00Z"/>
          <w:rFonts w:ascii="Courier New" w:hAnsi="Courier New" w:cs="Courier New"/>
          <w:sz w:val="18"/>
          <w:szCs w:val="18"/>
        </w:rPr>
      </w:pPr>
      <w:ins w:id="846" w:author="Joe" w:date="2011-07-20T23:41: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DC1225" w:rsidRPr="00DF1F63" w:rsidRDefault="00DC1225" w:rsidP="00DC1225">
      <w:pPr>
        <w:pStyle w:val="PlainText"/>
        <w:rPr>
          <w:ins w:id="847" w:author="Joe" w:date="2011-07-20T23:41:00Z"/>
          <w:rFonts w:ascii="Courier New" w:hAnsi="Courier New" w:cs="Courier New"/>
          <w:sz w:val="18"/>
          <w:szCs w:val="18"/>
        </w:rPr>
      </w:pPr>
    </w:p>
    <w:p w:rsidR="00DC1225" w:rsidRPr="00DF1F63" w:rsidRDefault="00DC1225" w:rsidP="00DC1225">
      <w:pPr>
        <w:pStyle w:val="PlainText"/>
        <w:rPr>
          <w:ins w:id="848" w:author="Joe" w:date="2011-07-20T23:41:00Z"/>
          <w:rFonts w:ascii="Courier New" w:hAnsi="Courier New" w:cs="Courier New"/>
          <w:sz w:val="18"/>
          <w:szCs w:val="18"/>
        </w:rPr>
      </w:pPr>
      <w:ins w:id="849" w:author="Joe" w:date="2011-07-20T23:41:00Z">
        <w:r w:rsidRPr="00DF1F63">
          <w:rPr>
            <w:rFonts w:ascii="Courier New" w:hAnsi="Courier New" w:cs="Courier New"/>
            <w:sz w:val="18"/>
            <w:szCs w:val="18"/>
          </w:rPr>
          <w:lastRenderedPageBreak/>
          <w:tab/>
        </w:r>
        <w:r w:rsidRPr="00DF1F63">
          <w:rPr>
            <w:rFonts w:ascii="Courier New" w:hAnsi="Courier New" w:cs="Courier New"/>
            <w:sz w:val="18"/>
            <w:szCs w:val="18"/>
          </w:rPr>
          <w:tab/>
          <w:t>If dot11STAStatisticsMeasurementDuration is zero, this attribute indicates the value of dot11</w:t>
        </w:r>
      </w:ins>
      <w:ins w:id="850" w:author="Joe" w:date="2011-07-20T23:48:00Z">
        <w:r w:rsidR="00F022D6" w:rsidRPr="00AE76F4">
          <w:rPr>
            <w:rFonts w:ascii="Courier New" w:hAnsi="Courier New" w:cs="Courier New"/>
            <w:sz w:val="18"/>
            <w:szCs w:val="18"/>
          </w:rPr>
          <w:t>AMPDUReceivedCount</w:t>
        </w:r>
      </w:ins>
      <w:ins w:id="851" w:author="Joe" w:date="2011-07-20T23:41: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12</w:t>
        </w:r>
        <w:r w:rsidRPr="00DF1F63">
          <w:rPr>
            <w:rFonts w:ascii="Courier New" w:hAnsi="Courier New" w:cs="Courier New"/>
            <w:sz w:val="18"/>
            <w:szCs w:val="18"/>
          </w:rPr>
          <w:t xml:space="preserve">, and is ignored otherwise." </w:t>
        </w:r>
      </w:ins>
    </w:p>
    <w:p w:rsidR="00DC1225" w:rsidRPr="00DF1F63" w:rsidRDefault="00DC1225" w:rsidP="00DC1225">
      <w:pPr>
        <w:pStyle w:val="PlainText"/>
        <w:rPr>
          <w:ins w:id="852" w:author="Joe" w:date="2011-07-20T23:41:00Z"/>
          <w:rFonts w:ascii="Courier New" w:hAnsi="Courier New" w:cs="Courier New"/>
          <w:sz w:val="18"/>
          <w:szCs w:val="18"/>
        </w:rPr>
      </w:pPr>
      <w:ins w:id="853" w:author="Joe" w:date="2011-07-20T23:41: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854" w:author="Joe" w:date="2011-07-21T00:12:00Z">
        <w:r w:rsidR="004F5A47">
          <w:rPr>
            <w:rFonts w:ascii="Courier New" w:hAnsi="Courier New" w:cs="Courier New"/>
            <w:sz w:val="18"/>
            <w:szCs w:val="18"/>
          </w:rPr>
          <w:t>63</w:t>
        </w:r>
      </w:ins>
      <w:ins w:id="855" w:author="Joe" w:date="2011-07-20T23:41:00Z">
        <w:r w:rsidRPr="00DF1F63">
          <w:rPr>
            <w:rFonts w:ascii="Courier New" w:hAnsi="Courier New" w:cs="Courier New"/>
            <w:sz w:val="18"/>
            <w:szCs w:val="18"/>
          </w:rPr>
          <w:t xml:space="preserve"> }</w:t>
        </w:r>
      </w:ins>
    </w:p>
    <w:p w:rsidR="00DC1225" w:rsidRDefault="00DC1225" w:rsidP="00DC1225">
      <w:pPr>
        <w:autoSpaceDE w:val="0"/>
        <w:autoSpaceDN w:val="0"/>
        <w:adjustRightInd w:val="0"/>
        <w:spacing w:after="0" w:line="240" w:lineRule="auto"/>
        <w:rPr>
          <w:ins w:id="856" w:author="Joe" w:date="2011-07-20T23:41:00Z"/>
          <w:rFonts w:ascii="Courier New" w:hAnsi="Courier New" w:cs="Courier New"/>
          <w:sz w:val="18"/>
          <w:szCs w:val="18"/>
        </w:rPr>
      </w:pPr>
    </w:p>
    <w:p w:rsidR="00DC1225" w:rsidRDefault="00DC1225" w:rsidP="00DC1225">
      <w:pPr>
        <w:autoSpaceDE w:val="0"/>
        <w:autoSpaceDN w:val="0"/>
        <w:adjustRightInd w:val="0"/>
        <w:spacing w:after="0" w:line="240" w:lineRule="auto"/>
        <w:rPr>
          <w:ins w:id="857" w:author="Joe" w:date="2011-07-20T23:41:00Z"/>
          <w:rFonts w:ascii="Courier New" w:hAnsi="Courier New" w:cs="Courier New"/>
          <w:sz w:val="18"/>
          <w:szCs w:val="18"/>
        </w:rPr>
      </w:pPr>
    </w:p>
    <w:p w:rsidR="00DC1225" w:rsidRPr="00DF1F63" w:rsidRDefault="00F022D6" w:rsidP="00DC1225">
      <w:pPr>
        <w:pStyle w:val="PlainText"/>
        <w:rPr>
          <w:ins w:id="858" w:author="Joe" w:date="2011-07-20T23:41:00Z"/>
          <w:rFonts w:ascii="Courier New" w:hAnsi="Courier New" w:cs="Courier New"/>
          <w:sz w:val="18"/>
          <w:szCs w:val="18"/>
        </w:rPr>
      </w:pPr>
      <w:ins w:id="859" w:author="Joe" w:date="2011-07-20T23:45:00Z">
        <w:r>
          <w:rPr>
            <w:rFonts w:ascii="Courier New" w:hAnsi="Courier New" w:cs="Courier New"/>
            <w:sz w:val="18"/>
            <w:szCs w:val="18"/>
          </w:rPr>
          <w:t>dot11STAStatistics</w:t>
        </w:r>
        <w:r w:rsidRPr="00AE76F4">
          <w:rPr>
            <w:rFonts w:ascii="Courier New" w:hAnsi="Courier New" w:cs="Courier New"/>
            <w:sz w:val="18"/>
            <w:szCs w:val="18"/>
          </w:rPr>
          <w:t xml:space="preserve">MPDUInReceivedAMPDUCount </w:t>
        </w:r>
      </w:ins>
      <w:ins w:id="860" w:author="Joe" w:date="2011-07-20T23:41:00Z">
        <w:r w:rsidR="00DC1225" w:rsidRPr="00DF1F63">
          <w:rPr>
            <w:rFonts w:ascii="Courier New" w:hAnsi="Courier New" w:cs="Courier New"/>
            <w:sz w:val="18"/>
            <w:szCs w:val="18"/>
          </w:rPr>
          <w:t>OBJECT-TYPE</w:t>
        </w:r>
      </w:ins>
    </w:p>
    <w:p w:rsidR="00DC1225" w:rsidRPr="00DF1F63" w:rsidRDefault="00DC1225" w:rsidP="00DC1225">
      <w:pPr>
        <w:pStyle w:val="PlainText"/>
        <w:rPr>
          <w:ins w:id="861" w:author="Joe" w:date="2011-07-20T23:41:00Z"/>
          <w:rFonts w:ascii="Courier New" w:hAnsi="Courier New" w:cs="Courier New"/>
          <w:sz w:val="18"/>
          <w:szCs w:val="18"/>
        </w:rPr>
      </w:pPr>
      <w:ins w:id="862" w:author="Joe" w:date="2011-07-20T23:41:00Z">
        <w:r>
          <w:rPr>
            <w:rFonts w:ascii="Courier New" w:hAnsi="Courier New" w:cs="Courier New"/>
            <w:sz w:val="18"/>
            <w:szCs w:val="18"/>
          </w:rPr>
          <w:tab/>
          <w:t>SYNTAX Counter32</w:t>
        </w:r>
      </w:ins>
    </w:p>
    <w:p w:rsidR="00DC1225" w:rsidRPr="00DF1F63" w:rsidRDefault="00DC1225" w:rsidP="00DC1225">
      <w:pPr>
        <w:pStyle w:val="PlainText"/>
        <w:rPr>
          <w:ins w:id="863" w:author="Joe" w:date="2011-07-20T23:41:00Z"/>
          <w:rFonts w:ascii="Courier New" w:hAnsi="Courier New" w:cs="Courier New"/>
          <w:sz w:val="18"/>
          <w:szCs w:val="18"/>
        </w:rPr>
      </w:pPr>
      <w:ins w:id="864" w:author="Joe" w:date="2011-07-20T23:41:00Z">
        <w:r w:rsidRPr="00DF1F63">
          <w:rPr>
            <w:rFonts w:ascii="Courier New" w:hAnsi="Courier New" w:cs="Courier New"/>
            <w:sz w:val="18"/>
            <w:szCs w:val="18"/>
          </w:rPr>
          <w:tab/>
          <w:t xml:space="preserve">MAX-ACCESS read-only </w:t>
        </w:r>
      </w:ins>
    </w:p>
    <w:p w:rsidR="00DC1225" w:rsidRPr="00DF1F63" w:rsidRDefault="00DC1225" w:rsidP="00DC1225">
      <w:pPr>
        <w:pStyle w:val="PlainText"/>
        <w:rPr>
          <w:ins w:id="865" w:author="Joe" w:date="2011-07-20T23:41:00Z"/>
          <w:rFonts w:ascii="Courier New" w:hAnsi="Courier New" w:cs="Courier New"/>
          <w:sz w:val="18"/>
          <w:szCs w:val="18"/>
        </w:rPr>
      </w:pPr>
      <w:ins w:id="866" w:author="Joe" w:date="2011-07-20T23:41:00Z">
        <w:r w:rsidRPr="00DF1F63">
          <w:rPr>
            <w:rFonts w:ascii="Courier New" w:hAnsi="Courier New" w:cs="Courier New"/>
            <w:sz w:val="18"/>
            <w:szCs w:val="18"/>
          </w:rPr>
          <w:tab/>
          <w:t xml:space="preserve">STATUS current </w:t>
        </w:r>
      </w:ins>
    </w:p>
    <w:p w:rsidR="00DC1225" w:rsidRPr="00DF1F63" w:rsidRDefault="00DC1225" w:rsidP="00DC1225">
      <w:pPr>
        <w:pStyle w:val="PlainText"/>
        <w:rPr>
          <w:ins w:id="867" w:author="Joe" w:date="2011-07-20T23:41:00Z"/>
          <w:rFonts w:ascii="Courier New" w:hAnsi="Courier New" w:cs="Courier New"/>
          <w:sz w:val="18"/>
          <w:szCs w:val="18"/>
        </w:rPr>
      </w:pPr>
      <w:ins w:id="868" w:author="Joe" w:date="2011-07-20T23:41:00Z">
        <w:r w:rsidRPr="00DF1F63">
          <w:rPr>
            <w:rFonts w:ascii="Courier New" w:hAnsi="Courier New" w:cs="Courier New"/>
            <w:sz w:val="18"/>
            <w:szCs w:val="18"/>
          </w:rPr>
          <w:tab/>
          <w:t xml:space="preserve">DESCRIPTION </w:t>
        </w:r>
      </w:ins>
    </w:p>
    <w:p w:rsidR="00DC1225" w:rsidRPr="00DF1F63" w:rsidRDefault="00DC1225" w:rsidP="00DC1225">
      <w:pPr>
        <w:pStyle w:val="PlainText"/>
        <w:rPr>
          <w:ins w:id="869" w:author="Joe" w:date="2011-07-20T23:41:00Z"/>
          <w:rFonts w:ascii="Courier New" w:hAnsi="Courier New" w:cs="Courier New"/>
          <w:sz w:val="18"/>
          <w:szCs w:val="18"/>
        </w:rPr>
      </w:pPr>
      <w:ins w:id="870" w:author="Joe" w:date="2011-07-20T23:41: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DC1225" w:rsidRPr="00DF1F63" w:rsidRDefault="00DC1225" w:rsidP="00DC1225">
      <w:pPr>
        <w:pStyle w:val="PlainText"/>
        <w:rPr>
          <w:ins w:id="871" w:author="Joe" w:date="2011-07-20T23:41:00Z"/>
          <w:rFonts w:ascii="Courier New" w:hAnsi="Courier New" w:cs="Courier New"/>
          <w:sz w:val="18"/>
          <w:szCs w:val="18"/>
        </w:rPr>
      </w:pPr>
      <w:ins w:id="872" w:author="Joe" w:date="2011-07-20T23:41: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DC1225" w:rsidRPr="00DF1F63" w:rsidRDefault="00DC1225" w:rsidP="00DC1225">
      <w:pPr>
        <w:pStyle w:val="PlainText"/>
        <w:rPr>
          <w:ins w:id="873" w:author="Joe" w:date="2011-07-20T23:41:00Z"/>
          <w:rFonts w:ascii="Courier New" w:hAnsi="Courier New" w:cs="Courier New"/>
          <w:sz w:val="18"/>
          <w:szCs w:val="18"/>
        </w:rPr>
      </w:pPr>
    </w:p>
    <w:p w:rsidR="00DC1225" w:rsidRPr="00DF1F63" w:rsidRDefault="00DC1225" w:rsidP="00DC1225">
      <w:pPr>
        <w:pStyle w:val="PlainText"/>
        <w:rPr>
          <w:ins w:id="874" w:author="Joe" w:date="2011-07-20T23:41:00Z"/>
          <w:rFonts w:ascii="Courier New" w:hAnsi="Courier New" w:cs="Courier New"/>
          <w:sz w:val="18"/>
          <w:szCs w:val="18"/>
        </w:rPr>
      </w:pPr>
      <w:ins w:id="875" w:author="Joe" w:date="2011-07-20T23:41: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876" w:author="Joe" w:date="2011-07-20T23:48:00Z">
        <w:r w:rsidR="00F022D6" w:rsidRPr="00AE76F4">
          <w:rPr>
            <w:rFonts w:ascii="Courier New" w:hAnsi="Courier New" w:cs="Courier New"/>
            <w:sz w:val="18"/>
            <w:szCs w:val="18"/>
          </w:rPr>
          <w:t>MPDUInReceivedAMPDUCount</w:t>
        </w:r>
      </w:ins>
      <w:ins w:id="877" w:author="Joe" w:date="2011-07-20T23:41: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12</w:t>
        </w:r>
        <w:r w:rsidRPr="00DF1F63">
          <w:rPr>
            <w:rFonts w:ascii="Courier New" w:hAnsi="Courier New" w:cs="Courier New"/>
            <w:sz w:val="18"/>
            <w:szCs w:val="18"/>
          </w:rPr>
          <w:t xml:space="preserve">, and is ignored otherwise." </w:t>
        </w:r>
      </w:ins>
    </w:p>
    <w:p w:rsidR="00DC1225" w:rsidRPr="00DF1F63" w:rsidRDefault="00DC1225" w:rsidP="00DC1225">
      <w:pPr>
        <w:pStyle w:val="PlainText"/>
        <w:rPr>
          <w:ins w:id="878" w:author="Joe" w:date="2011-07-20T23:41:00Z"/>
          <w:rFonts w:ascii="Courier New" w:hAnsi="Courier New" w:cs="Courier New"/>
          <w:sz w:val="18"/>
          <w:szCs w:val="18"/>
        </w:rPr>
      </w:pPr>
      <w:ins w:id="879" w:author="Joe" w:date="2011-07-20T23:41: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880" w:author="Joe" w:date="2011-07-21T00:12:00Z">
        <w:r w:rsidR="004F5A47">
          <w:rPr>
            <w:rFonts w:ascii="Courier New" w:hAnsi="Courier New" w:cs="Courier New"/>
            <w:sz w:val="18"/>
            <w:szCs w:val="18"/>
          </w:rPr>
          <w:t>64</w:t>
        </w:r>
      </w:ins>
      <w:ins w:id="881" w:author="Joe" w:date="2011-07-20T23:41:00Z">
        <w:r w:rsidRPr="00DF1F63">
          <w:rPr>
            <w:rFonts w:ascii="Courier New" w:hAnsi="Courier New" w:cs="Courier New"/>
            <w:sz w:val="18"/>
            <w:szCs w:val="18"/>
          </w:rPr>
          <w:t xml:space="preserve"> }</w:t>
        </w:r>
      </w:ins>
    </w:p>
    <w:p w:rsidR="00DC1225" w:rsidRDefault="00DC1225" w:rsidP="00DC1225">
      <w:pPr>
        <w:autoSpaceDE w:val="0"/>
        <w:autoSpaceDN w:val="0"/>
        <w:adjustRightInd w:val="0"/>
        <w:spacing w:after="0" w:line="240" w:lineRule="auto"/>
        <w:rPr>
          <w:ins w:id="882" w:author="Joe" w:date="2011-07-20T23:41:00Z"/>
          <w:rFonts w:ascii="Courier New" w:hAnsi="Courier New" w:cs="Courier New"/>
          <w:sz w:val="18"/>
          <w:szCs w:val="18"/>
        </w:rPr>
      </w:pPr>
    </w:p>
    <w:p w:rsidR="00DC1225" w:rsidRDefault="00DC1225" w:rsidP="00DC1225">
      <w:pPr>
        <w:autoSpaceDE w:val="0"/>
        <w:autoSpaceDN w:val="0"/>
        <w:adjustRightInd w:val="0"/>
        <w:spacing w:after="0" w:line="240" w:lineRule="auto"/>
        <w:rPr>
          <w:ins w:id="883" w:author="Joe" w:date="2011-07-20T23:41:00Z"/>
          <w:rFonts w:ascii="Courier New" w:hAnsi="Courier New" w:cs="Courier New"/>
          <w:sz w:val="18"/>
          <w:szCs w:val="18"/>
        </w:rPr>
      </w:pPr>
    </w:p>
    <w:p w:rsidR="00DC1225" w:rsidRPr="00DF1F63" w:rsidRDefault="00F022D6" w:rsidP="00DC1225">
      <w:pPr>
        <w:pStyle w:val="PlainText"/>
        <w:rPr>
          <w:ins w:id="884" w:author="Joe" w:date="2011-07-20T23:42:00Z"/>
          <w:rFonts w:ascii="Courier New" w:hAnsi="Courier New" w:cs="Courier New"/>
          <w:sz w:val="18"/>
          <w:szCs w:val="18"/>
        </w:rPr>
      </w:pPr>
      <w:ins w:id="885" w:author="Joe" w:date="2011-07-20T23:45:00Z">
        <w:r>
          <w:rPr>
            <w:rFonts w:ascii="Courier New" w:hAnsi="Courier New" w:cs="Courier New"/>
            <w:sz w:val="18"/>
            <w:szCs w:val="18"/>
          </w:rPr>
          <w:t>dot11STAStatistics</w:t>
        </w:r>
        <w:r w:rsidRPr="00AE76F4">
          <w:rPr>
            <w:rFonts w:ascii="Courier New" w:hAnsi="Courier New" w:cs="Courier New"/>
            <w:sz w:val="18"/>
            <w:szCs w:val="18"/>
          </w:rPr>
          <w:t xml:space="preserve">ReceivedOctetsInAMPDUCount </w:t>
        </w:r>
      </w:ins>
      <w:ins w:id="886" w:author="Joe" w:date="2011-07-20T23:42:00Z">
        <w:r w:rsidR="00DC1225" w:rsidRPr="00DF1F63">
          <w:rPr>
            <w:rFonts w:ascii="Courier New" w:hAnsi="Courier New" w:cs="Courier New"/>
            <w:sz w:val="18"/>
            <w:szCs w:val="18"/>
          </w:rPr>
          <w:t>OBJECT-TYPE</w:t>
        </w:r>
      </w:ins>
    </w:p>
    <w:p w:rsidR="00DC1225" w:rsidRPr="00DF1F63" w:rsidRDefault="00DC1225" w:rsidP="00DC1225">
      <w:pPr>
        <w:pStyle w:val="PlainText"/>
        <w:rPr>
          <w:ins w:id="887" w:author="Joe" w:date="2011-07-20T23:42:00Z"/>
          <w:rFonts w:ascii="Courier New" w:hAnsi="Courier New" w:cs="Courier New"/>
          <w:sz w:val="18"/>
          <w:szCs w:val="18"/>
        </w:rPr>
      </w:pPr>
      <w:ins w:id="888" w:author="Joe" w:date="2011-07-20T23:42:00Z">
        <w:r>
          <w:rPr>
            <w:rFonts w:ascii="Courier New" w:hAnsi="Courier New" w:cs="Courier New"/>
            <w:sz w:val="18"/>
            <w:szCs w:val="18"/>
          </w:rPr>
          <w:tab/>
          <w:t>SYNTAX Counter</w:t>
        </w:r>
      </w:ins>
      <w:ins w:id="889" w:author="Joe" w:date="2011-07-20T23:45:00Z">
        <w:r w:rsidR="00F022D6">
          <w:rPr>
            <w:rFonts w:ascii="Courier New" w:hAnsi="Courier New" w:cs="Courier New"/>
            <w:sz w:val="18"/>
            <w:szCs w:val="18"/>
          </w:rPr>
          <w:t>64</w:t>
        </w:r>
      </w:ins>
    </w:p>
    <w:p w:rsidR="00DC1225" w:rsidRPr="00DF1F63" w:rsidRDefault="00DC1225" w:rsidP="00DC1225">
      <w:pPr>
        <w:pStyle w:val="PlainText"/>
        <w:rPr>
          <w:ins w:id="890" w:author="Joe" w:date="2011-07-20T23:42:00Z"/>
          <w:rFonts w:ascii="Courier New" w:hAnsi="Courier New" w:cs="Courier New"/>
          <w:sz w:val="18"/>
          <w:szCs w:val="18"/>
        </w:rPr>
      </w:pPr>
      <w:ins w:id="891" w:author="Joe" w:date="2011-07-20T23:42:00Z">
        <w:r w:rsidRPr="00DF1F63">
          <w:rPr>
            <w:rFonts w:ascii="Courier New" w:hAnsi="Courier New" w:cs="Courier New"/>
            <w:sz w:val="18"/>
            <w:szCs w:val="18"/>
          </w:rPr>
          <w:tab/>
          <w:t xml:space="preserve">MAX-ACCESS read-only </w:t>
        </w:r>
      </w:ins>
    </w:p>
    <w:p w:rsidR="00DC1225" w:rsidRPr="00DF1F63" w:rsidRDefault="00DC1225" w:rsidP="00DC1225">
      <w:pPr>
        <w:pStyle w:val="PlainText"/>
        <w:rPr>
          <w:ins w:id="892" w:author="Joe" w:date="2011-07-20T23:42:00Z"/>
          <w:rFonts w:ascii="Courier New" w:hAnsi="Courier New" w:cs="Courier New"/>
          <w:sz w:val="18"/>
          <w:szCs w:val="18"/>
        </w:rPr>
      </w:pPr>
      <w:ins w:id="893" w:author="Joe" w:date="2011-07-20T23:42:00Z">
        <w:r w:rsidRPr="00DF1F63">
          <w:rPr>
            <w:rFonts w:ascii="Courier New" w:hAnsi="Courier New" w:cs="Courier New"/>
            <w:sz w:val="18"/>
            <w:szCs w:val="18"/>
          </w:rPr>
          <w:tab/>
          <w:t xml:space="preserve">STATUS current </w:t>
        </w:r>
      </w:ins>
    </w:p>
    <w:p w:rsidR="00DC1225" w:rsidRPr="00DF1F63" w:rsidRDefault="00DC1225" w:rsidP="00DC1225">
      <w:pPr>
        <w:pStyle w:val="PlainText"/>
        <w:rPr>
          <w:ins w:id="894" w:author="Joe" w:date="2011-07-20T23:42:00Z"/>
          <w:rFonts w:ascii="Courier New" w:hAnsi="Courier New" w:cs="Courier New"/>
          <w:sz w:val="18"/>
          <w:szCs w:val="18"/>
        </w:rPr>
      </w:pPr>
      <w:ins w:id="895" w:author="Joe" w:date="2011-07-20T23:42:00Z">
        <w:r w:rsidRPr="00DF1F63">
          <w:rPr>
            <w:rFonts w:ascii="Courier New" w:hAnsi="Courier New" w:cs="Courier New"/>
            <w:sz w:val="18"/>
            <w:szCs w:val="18"/>
          </w:rPr>
          <w:tab/>
          <w:t xml:space="preserve">DESCRIPTION </w:t>
        </w:r>
      </w:ins>
    </w:p>
    <w:p w:rsidR="00DC1225" w:rsidRPr="00DF1F63" w:rsidRDefault="00DC1225" w:rsidP="00DC1225">
      <w:pPr>
        <w:pStyle w:val="PlainText"/>
        <w:rPr>
          <w:ins w:id="896" w:author="Joe" w:date="2011-07-20T23:42:00Z"/>
          <w:rFonts w:ascii="Courier New" w:hAnsi="Courier New" w:cs="Courier New"/>
          <w:sz w:val="18"/>
          <w:szCs w:val="18"/>
        </w:rPr>
      </w:pPr>
      <w:ins w:id="897" w:author="Joe" w:date="2011-07-20T23:42: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DC1225" w:rsidRPr="00DF1F63" w:rsidRDefault="00DC1225" w:rsidP="00DC1225">
      <w:pPr>
        <w:pStyle w:val="PlainText"/>
        <w:rPr>
          <w:ins w:id="898" w:author="Joe" w:date="2011-07-20T23:42:00Z"/>
          <w:rFonts w:ascii="Courier New" w:hAnsi="Courier New" w:cs="Courier New"/>
          <w:sz w:val="18"/>
          <w:szCs w:val="18"/>
        </w:rPr>
      </w:pPr>
      <w:ins w:id="899" w:author="Joe" w:date="2011-07-20T23:42: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DC1225" w:rsidRPr="00DF1F63" w:rsidRDefault="00DC1225" w:rsidP="00DC1225">
      <w:pPr>
        <w:pStyle w:val="PlainText"/>
        <w:rPr>
          <w:ins w:id="900" w:author="Joe" w:date="2011-07-20T23:42:00Z"/>
          <w:rFonts w:ascii="Courier New" w:hAnsi="Courier New" w:cs="Courier New"/>
          <w:sz w:val="18"/>
          <w:szCs w:val="18"/>
        </w:rPr>
      </w:pPr>
    </w:p>
    <w:p w:rsidR="00DC1225" w:rsidRPr="00DF1F63" w:rsidRDefault="00DC1225" w:rsidP="00DC1225">
      <w:pPr>
        <w:pStyle w:val="PlainText"/>
        <w:rPr>
          <w:ins w:id="901" w:author="Joe" w:date="2011-07-20T23:42:00Z"/>
          <w:rFonts w:ascii="Courier New" w:hAnsi="Courier New" w:cs="Courier New"/>
          <w:sz w:val="18"/>
          <w:szCs w:val="18"/>
        </w:rPr>
      </w:pPr>
      <w:ins w:id="902" w:author="Joe" w:date="2011-07-20T23:42: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903" w:author="Joe" w:date="2011-07-20T23:48:00Z">
        <w:r w:rsidR="00F022D6" w:rsidRPr="00AE76F4">
          <w:rPr>
            <w:rFonts w:ascii="Courier New" w:hAnsi="Courier New" w:cs="Courier New"/>
            <w:sz w:val="18"/>
            <w:szCs w:val="18"/>
          </w:rPr>
          <w:t>ReceivedOctetsInAMPDUCount</w:t>
        </w:r>
      </w:ins>
      <w:ins w:id="904" w:author="Joe" w:date="2011-07-20T23:42: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12</w:t>
        </w:r>
        <w:r w:rsidRPr="00DF1F63">
          <w:rPr>
            <w:rFonts w:ascii="Courier New" w:hAnsi="Courier New" w:cs="Courier New"/>
            <w:sz w:val="18"/>
            <w:szCs w:val="18"/>
          </w:rPr>
          <w:t xml:space="preserve">, and is ignored otherwise." </w:t>
        </w:r>
      </w:ins>
    </w:p>
    <w:p w:rsidR="00DC1225" w:rsidRPr="00DF1F63" w:rsidRDefault="00DC1225" w:rsidP="00DC1225">
      <w:pPr>
        <w:pStyle w:val="PlainText"/>
        <w:rPr>
          <w:ins w:id="905" w:author="Joe" w:date="2011-07-20T23:42:00Z"/>
          <w:rFonts w:ascii="Courier New" w:hAnsi="Courier New" w:cs="Courier New"/>
          <w:sz w:val="18"/>
          <w:szCs w:val="18"/>
        </w:rPr>
      </w:pPr>
      <w:ins w:id="906" w:author="Joe" w:date="2011-07-20T23:42: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907" w:author="Joe" w:date="2011-07-21T00:12:00Z">
        <w:r w:rsidR="004F5A47">
          <w:rPr>
            <w:rFonts w:ascii="Courier New" w:hAnsi="Courier New" w:cs="Courier New"/>
            <w:sz w:val="18"/>
            <w:szCs w:val="18"/>
          </w:rPr>
          <w:t>65</w:t>
        </w:r>
      </w:ins>
      <w:ins w:id="908" w:author="Joe" w:date="2011-07-20T23:42:00Z">
        <w:r w:rsidRPr="00DF1F63">
          <w:rPr>
            <w:rFonts w:ascii="Courier New" w:hAnsi="Courier New" w:cs="Courier New"/>
            <w:sz w:val="18"/>
            <w:szCs w:val="18"/>
          </w:rPr>
          <w:t xml:space="preserve"> }</w:t>
        </w:r>
      </w:ins>
    </w:p>
    <w:p w:rsidR="00DC1225" w:rsidRDefault="00DC1225" w:rsidP="00DC1225">
      <w:pPr>
        <w:autoSpaceDE w:val="0"/>
        <w:autoSpaceDN w:val="0"/>
        <w:adjustRightInd w:val="0"/>
        <w:spacing w:after="0" w:line="240" w:lineRule="auto"/>
        <w:rPr>
          <w:ins w:id="909" w:author="Joe" w:date="2011-07-20T23:42:00Z"/>
          <w:rFonts w:ascii="Courier New" w:hAnsi="Courier New" w:cs="Courier New"/>
          <w:sz w:val="18"/>
          <w:szCs w:val="18"/>
        </w:rPr>
      </w:pPr>
    </w:p>
    <w:p w:rsidR="00DC1225" w:rsidRDefault="00DC1225" w:rsidP="00DC1225">
      <w:pPr>
        <w:autoSpaceDE w:val="0"/>
        <w:autoSpaceDN w:val="0"/>
        <w:adjustRightInd w:val="0"/>
        <w:spacing w:after="0" w:line="240" w:lineRule="auto"/>
        <w:rPr>
          <w:ins w:id="910" w:author="Joe" w:date="2011-07-20T23:42:00Z"/>
          <w:rFonts w:ascii="Courier New" w:hAnsi="Courier New" w:cs="Courier New"/>
          <w:sz w:val="18"/>
          <w:szCs w:val="18"/>
        </w:rPr>
      </w:pPr>
    </w:p>
    <w:p w:rsidR="00DC1225" w:rsidRPr="00DF1F63" w:rsidRDefault="00F022D6" w:rsidP="00DC1225">
      <w:pPr>
        <w:pStyle w:val="PlainText"/>
        <w:rPr>
          <w:ins w:id="911" w:author="Joe" w:date="2011-07-20T23:42:00Z"/>
          <w:rFonts w:ascii="Courier New" w:hAnsi="Courier New" w:cs="Courier New"/>
          <w:sz w:val="18"/>
          <w:szCs w:val="18"/>
        </w:rPr>
      </w:pPr>
      <w:ins w:id="912" w:author="Joe" w:date="2011-07-20T23:45:00Z">
        <w:r>
          <w:rPr>
            <w:rFonts w:ascii="Courier New" w:hAnsi="Courier New" w:cs="Courier New"/>
            <w:sz w:val="18"/>
            <w:szCs w:val="18"/>
          </w:rPr>
          <w:t>dot11STAStatistics</w:t>
        </w:r>
        <w:r w:rsidRPr="00AE76F4">
          <w:rPr>
            <w:rFonts w:ascii="Courier New" w:hAnsi="Courier New" w:cs="Courier New"/>
            <w:sz w:val="18"/>
            <w:szCs w:val="18"/>
          </w:rPr>
          <w:t xml:space="preserve">AMPDUDelimiterCRCErrorCount </w:t>
        </w:r>
      </w:ins>
      <w:ins w:id="913" w:author="Joe" w:date="2011-07-20T23:42:00Z">
        <w:r w:rsidR="00DC1225" w:rsidRPr="00DF1F63">
          <w:rPr>
            <w:rFonts w:ascii="Courier New" w:hAnsi="Courier New" w:cs="Courier New"/>
            <w:sz w:val="18"/>
            <w:szCs w:val="18"/>
          </w:rPr>
          <w:t>OBJECT-TYPE</w:t>
        </w:r>
      </w:ins>
    </w:p>
    <w:p w:rsidR="00DC1225" w:rsidRPr="00DF1F63" w:rsidRDefault="00DC1225" w:rsidP="00DC1225">
      <w:pPr>
        <w:pStyle w:val="PlainText"/>
        <w:rPr>
          <w:ins w:id="914" w:author="Joe" w:date="2011-07-20T23:42:00Z"/>
          <w:rFonts w:ascii="Courier New" w:hAnsi="Courier New" w:cs="Courier New"/>
          <w:sz w:val="18"/>
          <w:szCs w:val="18"/>
        </w:rPr>
      </w:pPr>
      <w:ins w:id="915" w:author="Joe" w:date="2011-07-20T23:42:00Z">
        <w:r>
          <w:rPr>
            <w:rFonts w:ascii="Courier New" w:hAnsi="Courier New" w:cs="Courier New"/>
            <w:sz w:val="18"/>
            <w:szCs w:val="18"/>
          </w:rPr>
          <w:tab/>
          <w:t>SYNTAX Counter32</w:t>
        </w:r>
      </w:ins>
    </w:p>
    <w:p w:rsidR="00DC1225" w:rsidRPr="00DF1F63" w:rsidRDefault="00DC1225" w:rsidP="00DC1225">
      <w:pPr>
        <w:pStyle w:val="PlainText"/>
        <w:rPr>
          <w:ins w:id="916" w:author="Joe" w:date="2011-07-20T23:42:00Z"/>
          <w:rFonts w:ascii="Courier New" w:hAnsi="Courier New" w:cs="Courier New"/>
          <w:sz w:val="18"/>
          <w:szCs w:val="18"/>
        </w:rPr>
      </w:pPr>
      <w:ins w:id="917" w:author="Joe" w:date="2011-07-20T23:42:00Z">
        <w:r w:rsidRPr="00DF1F63">
          <w:rPr>
            <w:rFonts w:ascii="Courier New" w:hAnsi="Courier New" w:cs="Courier New"/>
            <w:sz w:val="18"/>
            <w:szCs w:val="18"/>
          </w:rPr>
          <w:tab/>
          <w:t xml:space="preserve">MAX-ACCESS read-only </w:t>
        </w:r>
      </w:ins>
    </w:p>
    <w:p w:rsidR="00DC1225" w:rsidRPr="00DF1F63" w:rsidRDefault="00DC1225" w:rsidP="00DC1225">
      <w:pPr>
        <w:pStyle w:val="PlainText"/>
        <w:rPr>
          <w:ins w:id="918" w:author="Joe" w:date="2011-07-20T23:42:00Z"/>
          <w:rFonts w:ascii="Courier New" w:hAnsi="Courier New" w:cs="Courier New"/>
          <w:sz w:val="18"/>
          <w:szCs w:val="18"/>
        </w:rPr>
      </w:pPr>
      <w:ins w:id="919" w:author="Joe" w:date="2011-07-20T23:42:00Z">
        <w:r w:rsidRPr="00DF1F63">
          <w:rPr>
            <w:rFonts w:ascii="Courier New" w:hAnsi="Courier New" w:cs="Courier New"/>
            <w:sz w:val="18"/>
            <w:szCs w:val="18"/>
          </w:rPr>
          <w:tab/>
          <w:t xml:space="preserve">STATUS current </w:t>
        </w:r>
      </w:ins>
    </w:p>
    <w:p w:rsidR="00DC1225" w:rsidRPr="00DF1F63" w:rsidRDefault="00DC1225" w:rsidP="00DC1225">
      <w:pPr>
        <w:pStyle w:val="PlainText"/>
        <w:rPr>
          <w:ins w:id="920" w:author="Joe" w:date="2011-07-20T23:42:00Z"/>
          <w:rFonts w:ascii="Courier New" w:hAnsi="Courier New" w:cs="Courier New"/>
          <w:sz w:val="18"/>
          <w:szCs w:val="18"/>
        </w:rPr>
      </w:pPr>
      <w:ins w:id="921" w:author="Joe" w:date="2011-07-20T23:42:00Z">
        <w:r w:rsidRPr="00DF1F63">
          <w:rPr>
            <w:rFonts w:ascii="Courier New" w:hAnsi="Courier New" w:cs="Courier New"/>
            <w:sz w:val="18"/>
            <w:szCs w:val="18"/>
          </w:rPr>
          <w:tab/>
          <w:t xml:space="preserve">DESCRIPTION </w:t>
        </w:r>
      </w:ins>
    </w:p>
    <w:p w:rsidR="00DC1225" w:rsidRPr="00DF1F63" w:rsidRDefault="00DC1225" w:rsidP="00DC1225">
      <w:pPr>
        <w:pStyle w:val="PlainText"/>
        <w:rPr>
          <w:ins w:id="922" w:author="Joe" w:date="2011-07-20T23:42:00Z"/>
          <w:rFonts w:ascii="Courier New" w:hAnsi="Courier New" w:cs="Courier New"/>
          <w:sz w:val="18"/>
          <w:szCs w:val="18"/>
        </w:rPr>
      </w:pPr>
      <w:ins w:id="923" w:author="Joe" w:date="2011-07-20T23:42: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DC1225" w:rsidRPr="00DF1F63" w:rsidRDefault="00DC1225" w:rsidP="00DC1225">
      <w:pPr>
        <w:pStyle w:val="PlainText"/>
        <w:rPr>
          <w:ins w:id="924" w:author="Joe" w:date="2011-07-20T23:42:00Z"/>
          <w:rFonts w:ascii="Courier New" w:hAnsi="Courier New" w:cs="Courier New"/>
          <w:sz w:val="18"/>
          <w:szCs w:val="18"/>
        </w:rPr>
      </w:pPr>
      <w:ins w:id="925" w:author="Joe" w:date="2011-07-20T23:42: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DC1225" w:rsidRPr="00DF1F63" w:rsidRDefault="00DC1225" w:rsidP="00DC1225">
      <w:pPr>
        <w:pStyle w:val="PlainText"/>
        <w:rPr>
          <w:ins w:id="926" w:author="Joe" w:date="2011-07-20T23:42:00Z"/>
          <w:rFonts w:ascii="Courier New" w:hAnsi="Courier New" w:cs="Courier New"/>
          <w:sz w:val="18"/>
          <w:szCs w:val="18"/>
        </w:rPr>
      </w:pPr>
    </w:p>
    <w:p w:rsidR="00DC1225" w:rsidRPr="00DF1F63" w:rsidRDefault="00DC1225" w:rsidP="00DC1225">
      <w:pPr>
        <w:pStyle w:val="PlainText"/>
        <w:rPr>
          <w:ins w:id="927" w:author="Joe" w:date="2011-07-20T23:42:00Z"/>
          <w:rFonts w:ascii="Courier New" w:hAnsi="Courier New" w:cs="Courier New"/>
          <w:sz w:val="18"/>
          <w:szCs w:val="18"/>
        </w:rPr>
      </w:pPr>
      <w:ins w:id="928" w:author="Joe" w:date="2011-07-20T23:42: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929" w:author="Joe" w:date="2011-07-20T23:48:00Z">
        <w:r w:rsidR="00F022D6" w:rsidRPr="00AE76F4">
          <w:rPr>
            <w:rFonts w:ascii="Courier New" w:hAnsi="Courier New" w:cs="Courier New"/>
            <w:sz w:val="18"/>
            <w:szCs w:val="18"/>
          </w:rPr>
          <w:t>AMPDUDelimiterCRCErrorCount</w:t>
        </w:r>
      </w:ins>
      <w:ins w:id="930" w:author="Joe" w:date="2011-07-20T23:42: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12</w:t>
        </w:r>
        <w:r w:rsidRPr="00DF1F63">
          <w:rPr>
            <w:rFonts w:ascii="Courier New" w:hAnsi="Courier New" w:cs="Courier New"/>
            <w:sz w:val="18"/>
            <w:szCs w:val="18"/>
          </w:rPr>
          <w:t xml:space="preserve">, and is ignored otherwise." </w:t>
        </w:r>
      </w:ins>
    </w:p>
    <w:p w:rsidR="00DC1225" w:rsidRPr="00DF1F63" w:rsidRDefault="00DC1225" w:rsidP="00DC1225">
      <w:pPr>
        <w:pStyle w:val="PlainText"/>
        <w:rPr>
          <w:ins w:id="931" w:author="Joe" w:date="2011-07-20T23:42:00Z"/>
          <w:rFonts w:ascii="Courier New" w:hAnsi="Courier New" w:cs="Courier New"/>
          <w:sz w:val="18"/>
          <w:szCs w:val="18"/>
        </w:rPr>
      </w:pPr>
      <w:ins w:id="932" w:author="Joe" w:date="2011-07-20T23:42: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933" w:author="Joe" w:date="2011-07-21T00:12:00Z">
        <w:r w:rsidR="004F5A47">
          <w:rPr>
            <w:rFonts w:ascii="Courier New" w:hAnsi="Courier New" w:cs="Courier New"/>
            <w:sz w:val="18"/>
            <w:szCs w:val="18"/>
          </w:rPr>
          <w:t>66</w:t>
        </w:r>
      </w:ins>
      <w:ins w:id="934" w:author="Joe" w:date="2011-07-20T23:42:00Z">
        <w:r w:rsidRPr="00DF1F63">
          <w:rPr>
            <w:rFonts w:ascii="Courier New" w:hAnsi="Courier New" w:cs="Courier New"/>
            <w:sz w:val="18"/>
            <w:szCs w:val="18"/>
          </w:rPr>
          <w:t xml:space="preserve"> }</w:t>
        </w:r>
      </w:ins>
    </w:p>
    <w:p w:rsidR="00DC1225" w:rsidRDefault="00DC1225" w:rsidP="00DC1225">
      <w:pPr>
        <w:autoSpaceDE w:val="0"/>
        <w:autoSpaceDN w:val="0"/>
        <w:adjustRightInd w:val="0"/>
        <w:spacing w:after="0" w:line="240" w:lineRule="auto"/>
        <w:rPr>
          <w:ins w:id="935" w:author="Joe" w:date="2011-07-20T23:42:00Z"/>
          <w:rFonts w:ascii="Courier New" w:hAnsi="Courier New" w:cs="Courier New"/>
          <w:sz w:val="18"/>
          <w:szCs w:val="18"/>
        </w:rPr>
      </w:pPr>
    </w:p>
    <w:p w:rsidR="00F022D6" w:rsidRPr="00DF1F63" w:rsidRDefault="00F022D6" w:rsidP="00F022D6">
      <w:pPr>
        <w:pStyle w:val="PlainText"/>
        <w:rPr>
          <w:ins w:id="936" w:author="Joe" w:date="2011-07-20T23:49:00Z"/>
          <w:rFonts w:ascii="Courier New" w:hAnsi="Courier New" w:cs="Courier New"/>
          <w:sz w:val="18"/>
          <w:szCs w:val="18"/>
        </w:rPr>
      </w:pPr>
      <w:ins w:id="937" w:author="Joe" w:date="2011-07-20T23:53:00Z">
        <w:r>
          <w:rPr>
            <w:rFonts w:ascii="Courier New" w:hAnsi="Courier New" w:cs="Courier New"/>
            <w:sz w:val="18"/>
            <w:szCs w:val="18"/>
          </w:rPr>
          <w:t>dot11STAStatistics</w:t>
        </w:r>
        <w:r w:rsidRPr="00AE76F4">
          <w:rPr>
            <w:rFonts w:ascii="Courier New" w:hAnsi="Courier New" w:cs="Courier New"/>
            <w:sz w:val="18"/>
            <w:szCs w:val="18"/>
          </w:rPr>
          <w:t xml:space="preserve">ImplicitBARFailureCount </w:t>
        </w:r>
      </w:ins>
      <w:ins w:id="938" w:author="Joe" w:date="2011-07-20T23:49:00Z">
        <w:r w:rsidRPr="00DF1F63">
          <w:rPr>
            <w:rFonts w:ascii="Courier New" w:hAnsi="Courier New" w:cs="Courier New"/>
            <w:sz w:val="18"/>
            <w:szCs w:val="18"/>
          </w:rPr>
          <w:t>OBJECT-TYPE</w:t>
        </w:r>
      </w:ins>
    </w:p>
    <w:p w:rsidR="00F022D6" w:rsidRPr="00DF1F63" w:rsidRDefault="00F022D6" w:rsidP="00F022D6">
      <w:pPr>
        <w:pStyle w:val="PlainText"/>
        <w:rPr>
          <w:ins w:id="939" w:author="Joe" w:date="2011-07-20T23:49:00Z"/>
          <w:rFonts w:ascii="Courier New" w:hAnsi="Courier New" w:cs="Courier New"/>
          <w:sz w:val="18"/>
          <w:szCs w:val="18"/>
        </w:rPr>
      </w:pPr>
      <w:ins w:id="940" w:author="Joe" w:date="2011-07-20T23:49:00Z">
        <w:r>
          <w:rPr>
            <w:rFonts w:ascii="Courier New" w:hAnsi="Courier New" w:cs="Courier New"/>
            <w:sz w:val="18"/>
            <w:szCs w:val="18"/>
          </w:rPr>
          <w:tab/>
          <w:t>SYNTAX Counter32</w:t>
        </w:r>
      </w:ins>
    </w:p>
    <w:p w:rsidR="00F022D6" w:rsidRPr="00DF1F63" w:rsidRDefault="00F022D6" w:rsidP="00F022D6">
      <w:pPr>
        <w:pStyle w:val="PlainText"/>
        <w:rPr>
          <w:ins w:id="941" w:author="Joe" w:date="2011-07-20T23:49:00Z"/>
          <w:rFonts w:ascii="Courier New" w:hAnsi="Courier New" w:cs="Courier New"/>
          <w:sz w:val="18"/>
          <w:szCs w:val="18"/>
        </w:rPr>
      </w:pPr>
      <w:ins w:id="942" w:author="Joe" w:date="2011-07-20T23:49:00Z">
        <w:r w:rsidRPr="00DF1F63">
          <w:rPr>
            <w:rFonts w:ascii="Courier New" w:hAnsi="Courier New" w:cs="Courier New"/>
            <w:sz w:val="18"/>
            <w:szCs w:val="18"/>
          </w:rPr>
          <w:tab/>
          <w:t xml:space="preserve">MAX-ACCESS read-only </w:t>
        </w:r>
      </w:ins>
    </w:p>
    <w:p w:rsidR="00F022D6" w:rsidRPr="00DF1F63" w:rsidRDefault="00F022D6" w:rsidP="00F022D6">
      <w:pPr>
        <w:pStyle w:val="PlainText"/>
        <w:rPr>
          <w:ins w:id="943" w:author="Joe" w:date="2011-07-20T23:49:00Z"/>
          <w:rFonts w:ascii="Courier New" w:hAnsi="Courier New" w:cs="Courier New"/>
          <w:sz w:val="18"/>
          <w:szCs w:val="18"/>
        </w:rPr>
      </w:pPr>
      <w:ins w:id="944" w:author="Joe" w:date="2011-07-20T23:49:00Z">
        <w:r w:rsidRPr="00DF1F63">
          <w:rPr>
            <w:rFonts w:ascii="Courier New" w:hAnsi="Courier New" w:cs="Courier New"/>
            <w:sz w:val="18"/>
            <w:szCs w:val="18"/>
          </w:rPr>
          <w:tab/>
          <w:t xml:space="preserve">STATUS current </w:t>
        </w:r>
      </w:ins>
    </w:p>
    <w:p w:rsidR="00F022D6" w:rsidRPr="00DF1F63" w:rsidRDefault="00F022D6" w:rsidP="00F022D6">
      <w:pPr>
        <w:pStyle w:val="PlainText"/>
        <w:rPr>
          <w:ins w:id="945" w:author="Joe" w:date="2011-07-20T23:49:00Z"/>
          <w:rFonts w:ascii="Courier New" w:hAnsi="Courier New" w:cs="Courier New"/>
          <w:sz w:val="18"/>
          <w:szCs w:val="18"/>
        </w:rPr>
      </w:pPr>
      <w:ins w:id="946" w:author="Joe" w:date="2011-07-20T23:49:00Z">
        <w:r w:rsidRPr="00DF1F63">
          <w:rPr>
            <w:rFonts w:ascii="Courier New" w:hAnsi="Courier New" w:cs="Courier New"/>
            <w:sz w:val="18"/>
            <w:szCs w:val="18"/>
          </w:rPr>
          <w:lastRenderedPageBreak/>
          <w:tab/>
          <w:t xml:space="preserve">DESCRIPTION </w:t>
        </w:r>
      </w:ins>
    </w:p>
    <w:p w:rsidR="00F022D6" w:rsidRPr="00DF1F63" w:rsidRDefault="00F022D6" w:rsidP="00F022D6">
      <w:pPr>
        <w:pStyle w:val="PlainText"/>
        <w:rPr>
          <w:ins w:id="947" w:author="Joe" w:date="2011-07-20T23:49:00Z"/>
          <w:rFonts w:ascii="Courier New" w:hAnsi="Courier New" w:cs="Courier New"/>
          <w:sz w:val="18"/>
          <w:szCs w:val="18"/>
        </w:rPr>
      </w:pPr>
      <w:ins w:id="948" w:author="Joe" w:date="2011-07-20T23:4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F022D6" w:rsidRPr="00DF1F63" w:rsidRDefault="00F022D6" w:rsidP="00F022D6">
      <w:pPr>
        <w:pStyle w:val="PlainText"/>
        <w:rPr>
          <w:ins w:id="949" w:author="Joe" w:date="2011-07-20T23:49:00Z"/>
          <w:rFonts w:ascii="Courier New" w:hAnsi="Courier New" w:cs="Courier New"/>
          <w:sz w:val="18"/>
          <w:szCs w:val="18"/>
        </w:rPr>
      </w:pPr>
      <w:ins w:id="950" w:author="Joe" w:date="2011-07-20T23:4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F022D6" w:rsidRPr="00DF1F63" w:rsidRDefault="00F022D6" w:rsidP="00F022D6">
      <w:pPr>
        <w:pStyle w:val="PlainText"/>
        <w:rPr>
          <w:ins w:id="951" w:author="Joe" w:date="2011-07-20T23:49:00Z"/>
          <w:rFonts w:ascii="Courier New" w:hAnsi="Courier New" w:cs="Courier New"/>
          <w:sz w:val="18"/>
          <w:szCs w:val="18"/>
        </w:rPr>
      </w:pPr>
    </w:p>
    <w:p w:rsidR="00F022D6" w:rsidRPr="00DF1F63" w:rsidRDefault="00F022D6" w:rsidP="00F022D6">
      <w:pPr>
        <w:pStyle w:val="PlainText"/>
        <w:rPr>
          <w:ins w:id="952" w:author="Joe" w:date="2011-07-20T23:49:00Z"/>
          <w:rFonts w:ascii="Courier New" w:hAnsi="Courier New" w:cs="Courier New"/>
          <w:sz w:val="18"/>
          <w:szCs w:val="18"/>
        </w:rPr>
      </w:pPr>
      <w:ins w:id="953" w:author="Joe" w:date="2011-07-20T23:4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954" w:author="Joe" w:date="2011-07-20T23:56:00Z">
        <w:r w:rsidR="007B77DE" w:rsidRPr="00AE76F4">
          <w:rPr>
            <w:rFonts w:ascii="Courier New" w:hAnsi="Courier New" w:cs="Courier New"/>
            <w:sz w:val="18"/>
            <w:szCs w:val="18"/>
          </w:rPr>
          <w:t>ImplicitBARFailureCount</w:t>
        </w:r>
      </w:ins>
      <w:ins w:id="955" w:author="Joe" w:date="2011-07-20T23:49: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13</w:t>
        </w:r>
        <w:r w:rsidRPr="00DF1F63">
          <w:rPr>
            <w:rFonts w:ascii="Courier New" w:hAnsi="Courier New" w:cs="Courier New"/>
            <w:sz w:val="18"/>
            <w:szCs w:val="18"/>
          </w:rPr>
          <w:t xml:space="preserve">, and is ignored otherwise." </w:t>
        </w:r>
      </w:ins>
    </w:p>
    <w:p w:rsidR="00F022D6" w:rsidRPr="00DF1F63" w:rsidRDefault="00F022D6" w:rsidP="00F022D6">
      <w:pPr>
        <w:pStyle w:val="PlainText"/>
        <w:rPr>
          <w:ins w:id="956" w:author="Joe" w:date="2011-07-20T23:49:00Z"/>
          <w:rFonts w:ascii="Courier New" w:hAnsi="Courier New" w:cs="Courier New"/>
          <w:sz w:val="18"/>
          <w:szCs w:val="18"/>
        </w:rPr>
      </w:pPr>
      <w:ins w:id="957" w:author="Joe" w:date="2011-07-20T23:4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958" w:author="Joe" w:date="2011-07-21T00:12:00Z">
        <w:r w:rsidR="004F5A47">
          <w:rPr>
            <w:rFonts w:ascii="Courier New" w:hAnsi="Courier New" w:cs="Courier New"/>
            <w:sz w:val="18"/>
            <w:szCs w:val="18"/>
          </w:rPr>
          <w:t>67</w:t>
        </w:r>
      </w:ins>
      <w:ins w:id="959" w:author="Joe" w:date="2011-07-20T23:49:00Z">
        <w:r w:rsidRPr="00DF1F63">
          <w:rPr>
            <w:rFonts w:ascii="Courier New" w:hAnsi="Courier New" w:cs="Courier New"/>
            <w:sz w:val="18"/>
            <w:szCs w:val="18"/>
          </w:rPr>
          <w:t xml:space="preserve"> }</w:t>
        </w:r>
      </w:ins>
    </w:p>
    <w:p w:rsidR="00F022D6" w:rsidRDefault="00F022D6" w:rsidP="00F022D6">
      <w:pPr>
        <w:autoSpaceDE w:val="0"/>
        <w:autoSpaceDN w:val="0"/>
        <w:adjustRightInd w:val="0"/>
        <w:spacing w:after="0" w:line="240" w:lineRule="auto"/>
        <w:rPr>
          <w:ins w:id="960" w:author="Joe" w:date="2011-07-20T23:49:00Z"/>
          <w:rFonts w:ascii="Courier New" w:hAnsi="Courier New" w:cs="Courier New"/>
          <w:sz w:val="18"/>
          <w:szCs w:val="18"/>
        </w:rPr>
      </w:pPr>
    </w:p>
    <w:p w:rsidR="00F022D6" w:rsidRPr="00DF1F63" w:rsidRDefault="00F022D6" w:rsidP="00F022D6">
      <w:pPr>
        <w:pStyle w:val="PlainText"/>
        <w:rPr>
          <w:ins w:id="961" w:author="Joe" w:date="2011-07-20T23:49:00Z"/>
          <w:rFonts w:ascii="Courier New" w:hAnsi="Courier New" w:cs="Courier New"/>
          <w:sz w:val="18"/>
          <w:szCs w:val="18"/>
        </w:rPr>
      </w:pPr>
      <w:ins w:id="962" w:author="Joe" w:date="2011-07-20T23:53:00Z">
        <w:r>
          <w:rPr>
            <w:rFonts w:ascii="Courier New" w:hAnsi="Courier New" w:cs="Courier New"/>
            <w:sz w:val="18"/>
            <w:szCs w:val="18"/>
          </w:rPr>
          <w:t>dot11STAStatistics</w:t>
        </w:r>
        <w:r w:rsidRPr="00AE76F4">
          <w:rPr>
            <w:rFonts w:ascii="Courier New" w:hAnsi="Courier New" w:cs="Courier New"/>
            <w:sz w:val="18"/>
            <w:szCs w:val="18"/>
          </w:rPr>
          <w:t xml:space="preserve">ExplicitBARFailureCount </w:t>
        </w:r>
      </w:ins>
      <w:ins w:id="963" w:author="Joe" w:date="2011-07-20T23:49:00Z">
        <w:r w:rsidRPr="00DF1F63">
          <w:rPr>
            <w:rFonts w:ascii="Courier New" w:hAnsi="Courier New" w:cs="Courier New"/>
            <w:sz w:val="18"/>
            <w:szCs w:val="18"/>
          </w:rPr>
          <w:t>OBJECT-TYPE</w:t>
        </w:r>
      </w:ins>
    </w:p>
    <w:p w:rsidR="00F022D6" w:rsidRPr="00DF1F63" w:rsidRDefault="00F022D6" w:rsidP="00F022D6">
      <w:pPr>
        <w:pStyle w:val="PlainText"/>
        <w:rPr>
          <w:ins w:id="964" w:author="Joe" w:date="2011-07-20T23:49:00Z"/>
          <w:rFonts w:ascii="Courier New" w:hAnsi="Courier New" w:cs="Courier New"/>
          <w:sz w:val="18"/>
          <w:szCs w:val="18"/>
        </w:rPr>
      </w:pPr>
      <w:ins w:id="965" w:author="Joe" w:date="2011-07-20T23:49:00Z">
        <w:r>
          <w:rPr>
            <w:rFonts w:ascii="Courier New" w:hAnsi="Courier New" w:cs="Courier New"/>
            <w:sz w:val="18"/>
            <w:szCs w:val="18"/>
          </w:rPr>
          <w:tab/>
          <w:t>SYNTAX Counter32</w:t>
        </w:r>
      </w:ins>
    </w:p>
    <w:p w:rsidR="00F022D6" w:rsidRPr="00DF1F63" w:rsidRDefault="00F022D6" w:rsidP="00F022D6">
      <w:pPr>
        <w:pStyle w:val="PlainText"/>
        <w:rPr>
          <w:ins w:id="966" w:author="Joe" w:date="2011-07-20T23:49:00Z"/>
          <w:rFonts w:ascii="Courier New" w:hAnsi="Courier New" w:cs="Courier New"/>
          <w:sz w:val="18"/>
          <w:szCs w:val="18"/>
        </w:rPr>
      </w:pPr>
      <w:ins w:id="967" w:author="Joe" w:date="2011-07-20T23:49:00Z">
        <w:r w:rsidRPr="00DF1F63">
          <w:rPr>
            <w:rFonts w:ascii="Courier New" w:hAnsi="Courier New" w:cs="Courier New"/>
            <w:sz w:val="18"/>
            <w:szCs w:val="18"/>
          </w:rPr>
          <w:tab/>
          <w:t xml:space="preserve">MAX-ACCESS read-only </w:t>
        </w:r>
      </w:ins>
    </w:p>
    <w:p w:rsidR="00F022D6" w:rsidRPr="00DF1F63" w:rsidRDefault="00F022D6" w:rsidP="00F022D6">
      <w:pPr>
        <w:pStyle w:val="PlainText"/>
        <w:rPr>
          <w:ins w:id="968" w:author="Joe" w:date="2011-07-20T23:49:00Z"/>
          <w:rFonts w:ascii="Courier New" w:hAnsi="Courier New" w:cs="Courier New"/>
          <w:sz w:val="18"/>
          <w:szCs w:val="18"/>
        </w:rPr>
      </w:pPr>
      <w:ins w:id="969" w:author="Joe" w:date="2011-07-20T23:49:00Z">
        <w:r w:rsidRPr="00DF1F63">
          <w:rPr>
            <w:rFonts w:ascii="Courier New" w:hAnsi="Courier New" w:cs="Courier New"/>
            <w:sz w:val="18"/>
            <w:szCs w:val="18"/>
          </w:rPr>
          <w:tab/>
          <w:t xml:space="preserve">STATUS current </w:t>
        </w:r>
      </w:ins>
    </w:p>
    <w:p w:rsidR="00F022D6" w:rsidRPr="00DF1F63" w:rsidRDefault="00F022D6" w:rsidP="00F022D6">
      <w:pPr>
        <w:pStyle w:val="PlainText"/>
        <w:rPr>
          <w:ins w:id="970" w:author="Joe" w:date="2011-07-20T23:49:00Z"/>
          <w:rFonts w:ascii="Courier New" w:hAnsi="Courier New" w:cs="Courier New"/>
          <w:sz w:val="18"/>
          <w:szCs w:val="18"/>
        </w:rPr>
      </w:pPr>
      <w:ins w:id="971" w:author="Joe" w:date="2011-07-20T23:49:00Z">
        <w:r w:rsidRPr="00DF1F63">
          <w:rPr>
            <w:rFonts w:ascii="Courier New" w:hAnsi="Courier New" w:cs="Courier New"/>
            <w:sz w:val="18"/>
            <w:szCs w:val="18"/>
          </w:rPr>
          <w:tab/>
          <w:t xml:space="preserve">DESCRIPTION </w:t>
        </w:r>
      </w:ins>
    </w:p>
    <w:p w:rsidR="00F022D6" w:rsidRPr="00DF1F63" w:rsidRDefault="00F022D6" w:rsidP="00F022D6">
      <w:pPr>
        <w:pStyle w:val="PlainText"/>
        <w:rPr>
          <w:ins w:id="972" w:author="Joe" w:date="2011-07-20T23:49:00Z"/>
          <w:rFonts w:ascii="Courier New" w:hAnsi="Courier New" w:cs="Courier New"/>
          <w:sz w:val="18"/>
          <w:szCs w:val="18"/>
        </w:rPr>
      </w:pPr>
      <w:ins w:id="973" w:author="Joe" w:date="2011-07-20T23:4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F022D6" w:rsidRPr="00DF1F63" w:rsidRDefault="00F022D6" w:rsidP="00F022D6">
      <w:pPr>
        <w:pStyle w:val="PlainText"/>
        <w:rPr>
          <w:ins w:id="974" w:author="Joe" w:date="2011-07-20T23:49:00Z"/>
          <w:rFonts w:ascii="Courier New" w:hAnsi="Courier New" w:cs="Courier New"/>
          <w:sz w:val="18"/>
          <w:szCs w:val="18"/>
        </w:rPr>
      </w:pPr>
      <w:ins w:id="975" w:author="Joe" w:date="2011-07-20T23:4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F022D6" w:rsidRPr="00DF1F63" w:rsidRDefault="00F022D6" w:rsidP="00F022D6">
      <w:pPr>
        <w:pStyle w:val="PlainText"/>
        <w:rPr>
          <w:ins w:id="976" w:author="Joe" w:date="2011-07-20T23:49:00Z"/>
          <w:rFonts w:ascii="Courier New" w:hAnsi="Courier New" w:cs="Courier New"/>
          <w:sz w:val="18"/>
          <w:szCs w:val="18"/>
        </w:rPr>
      </w:pPr>
    </w:p>
    <w:p w:rsidR="00F022D6" w:rsidRPr="00DF1F63" w:rsidRDefault="00F022D6" w:rsidP="00F022D6">
      <w:pPr>
        <w:pStyle w:val="PlainText"/>
        <w:rPr>
          <w:ins w:id="977" w:author="Joe" w:date="2011-07-20T23:49:00Z"/>
          <w:rFonts w:ascii="Courier New" w:hAnsi="Courier New" w:cs="Courier New"/>
          <w:sz w:val="18"/>
          <w:szCs w:val="18"/>
        </w:rPr>
      </w:pPr>
      <w:ins w:id="978" w:author="Joe" w:date="2011-07-20T23:4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979" w:author="Joe" w:date="2011-07-20T23:56:00Z">
        <w:r w:rsidR="007B77DE" w:rsidRPr="00AE76F4">
          <w:rPr>
            <w:rFonts w:ascii="Courier New" w:hAnsi="Courier New" w:cs="Courier New"/>
            <w:sz w:val="18"/>
            <w:szCs w:val="18"/>
          </w:rPr>
          <w:t>ExplicitBARFailureCount</w:t>
        </w:r>
      </w:ins>
      <w:ins w:id="980" w:author="Joe" w:date="2011-07-20T23:49: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13</w:t>
        </w:r>
        <w:r w:rsidRPr="00DF1F63">
          <w:rPr>
            <w:rFonts w:ascii="Courier New" w:hAnsi="Courier New" w:cs="Courier New"/>
            <w:sz w:val="18"/>
            <w:szCs w:val="18"/>
          </w:rPr>
          <w:t xml:space="preserve">, and is ignored otherwise." </w:t>
        </w:r>
      </w:ins>
    </w:p>
    <w:p w:rsidR="00F022D6" w:rsidRPr="00DF1F63" w:rsidRDefault="00F022D6" w:rsidP="00F022D6">
      <w:pPr>
        <w:pStyle w:val="PlainText"/>
        <w:rPr>
          <w:ins w:id="981" w:author="Joe" w:date="2011-07-20T23:49:00Z"/>
          <w:rFonts w:ascii="Courier New" w:hAnsi="Courier New" w:cs="Courier New"/>
          <w:sz w:val="18"/>
          <w:szCs w:val="18"/>
        </w:rPr>
      </w:pPr>
      <w:ins w:id="982" w:author="Joe" w:date="2011-07-20T23:4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983" w:author="Joe" w:date="2011-07-21T00:12:00Z">
        <w:r w:rsidR="004F5A47">
          <w:rPr>
            <w:rFonts w:ascii="Courier New" w:hAnsi="Courier New" w:cs="Courier New"/>
            <w:sz w:val="18"/>
            <w:szCs w:val="18"/>
          </w:rPr>
          <w:t>68</w:t>
        </w:r>
      </w:ins>
      <w:ins w:id="984" w:author="Joe" w:date="2011-07-20T23:49:00Z">
        <w:r w:rsidRPr="00DF1F63">
          <w:rPr>
            <w:rFonts w:ascii="Courier New" w:hAnsi="Courier New" w:cs="Courier New"/>
            <w:sz w:val="18"/>
            <w:szCs w:val="18"/>
          </w:rPr>
          <w:t xml:space="preserve"> }</w:t>
        </w:r>
      </w:ins>
    </w:p>
    <w:p w:rsidR="00F022D6" w:rsidRDefault="00F022D6" w:rsidP="00F022D6">
      <w:pPr>
        <w:autoSpaceDE w:val="0"/>
        <w:autoSpaceDN w:val="0"/>
        <w:adjustRightInd w:val="0"/>
        <w:spacing w:after="0" w:line="240" w:lineRule="auto"/>
        <w:rPr>
          <w:ins w:id="985" w:author="Joe" w:date="2011-07-20T23:49:00Z"/>
          <w:rFonts w:ascii="Courier New" w:hAnsi="Courier New" w:cs="Courier New"/>
          <w:sz w:val="18"/>
          <w:szCs w:val="18"/>
        </w:rPr>
      </w:pPr>
    </w:p>
    <w:p w:rsidR="00F022D6" w:rsidRPr="00DF1F63" w:rsidRDefault="00F022D6" w:rsidP="00F022D6">
      <w:pPr>
        <w:pStyle w:val="PlainText"/>
        <w:rPr>
          <w:ins w:id="986" w:author="Joe" w:date="2011-07-20T23:49:00Z"/>
          <w:rFonts w:ascii="Courier New" w:hAnsi="Courier New" w:cs="Courier New"/>
          <w:sz w:val="18"/>
          <w:szCs w:val="18"/>
        </w:rPr>
      </w:pPr>
      <w:ins w:id="987" w:author="Joe" w:date="2011-07-20T23:53:00Z">
        <w:r>
          <w:rPr>
            <w:rFonts w:ascii="Courier New" w:hAnsi="Courier New" w:cs="Courier New"/>
            <w:sz w:val="18"/>
            <w:szCs w:val="18"/>
          </w:rPr>
          <w:t>dot11STAStatistics</w:t>
        </w:r>
      </w:ins>
      <w:ins w:id="988" w:author="Joe" w:date="2011-07-20T23:56:00Z">
        <w:r w:rsidR="007B77DE" w:rsidRPr="00AE76F4">
          <w:rPr>
            <w:rFonts w:ascii="Courier New" w:hAnsi="Courier New" w:cs="Courier New"/>
            <w:sz w:val="18"/>
            <w:szCs w:val="18"/>
          </w:rPr>
          <w:t xml:space="preserve">ChannelWidthSwitchCount </w:t>
        </w:r>
      </w:ins>
      <w:ins w:id="989" w:author="Joe" w:date="2011-07-20T23:49:00Z">
        <w:r w:rsidRPr="00DF1F63">
          <w:rPr>
            <w:rFonts w:ascii="Courier New" w:hAnsi="Courier New" w:cs="Courier New"/>
            <w:sz w:val="18"/>
            <w:szCs w:val="18"/>
          </w:rPr>
          <w:t>OBJECT-TYPE</w:t>
        </w:r>
      </w:ins>
    </w:p>
    <w:p w:rsidR="00F022D6" w:rsidRPr="00DF1F63" w:rsidRDefault="00F022D6" w:rsidP="00F022D6">
      <w:pPr>
        <w:pStyle w:val="PlainText"/>
        <w:rPr>
          <w:ins w:id="990" w:author="Joe" w:date="2011-07-20T23:49:00Z"/>
          <w:rFonts w:ascii="Courier New" w:hAnsi="Courier New" w:cs="Courier New"/>
          <w:sz w:val="18"/>
          <w:szCs w:val="18"/>
        </w:rPr>
      </w:pPr>
      <w:ins w:id="991" w:author="Joe" w:date="2011-07-20T23:49:00Z">
        <w:r>
          <w:rPr>
            <w:rFonts w:ascii="Courier New" w:hAnsi="Courier New" w:cs="Courier New"/>
            <w:sz w:val="18"/>
            <w:szCs w:val="18"/>
          </w:rPr>
          <w:tab/>
          <w:t>SYNTAX Counter32</w:t>
        </w:r>
      </w:ins>
    </w:p>
    <w:p w:rsidR="00F022D6" w:rsidRPr="00DF1F63" w:rsidRDefault="00F022D6" w:rsidP="00F022D6">
      <w:pPr>
        <w:pStyle w:val="PlainText"/>
        <w:rPr>
          <w:ins w:id="992" w:author="Joe" w:date="2011-07-20T23:49:00Z"/>
          <w:rFonts w:ascii="Courier New" w:hAnsi="Courier New" w:cs="Courier New"/>
          <w:sz w:val="18"/>
          <w:szCs w:val="18"/>
        </w:rPr>
      </w:pPr>
      <w:ins w:id="993" w:author="Joe" w:date="2011-07-20T23:49:00Z">
        <w:r w:rsidRPr="00DF1F63">
          <w:rPr>
            <w:rFonts w:ascii="Courier New" w:hAnsi="Courier New" w:cs="Courier New"/>
            <w:sz w:val="18"/>
            <w:szCs w:val="18"/>
          </w:rPr>
          <w:tab/>
          <w:t xml:space="preserve">MAX-ACCESS read-only </w:t>
        </w:r>
      </w:ins>
    </w:p>
    <w:p w:rsidR="00F022D6" w:rsidRPr="00DF1F63" w:rsidRDefault="00F022D6" w:rsidP="00F022D6">
      <w:pPr>
        <w:pStyle w:val="PlainText"/>
        <w:rPr>
          <w:ins w:id="994" w:author="Joe" w:date="2011-07-20T23:49:00Z"/>
          <w:rFonts w:ascii="Courier New" w:hAnsi="Courier New" w:cs="Courier New"/>
          <w:sz w:val="18"/>
          <w:szCs w:val="18"/>
        </w:rPr>
      </w:pPr>
      <w:ins w:id="995" w:author="Joe" w:date="2011-07-20T23:49:00Z">
        <w:r w:rsidRPr="00DF1F63">
          <w:rPr>
            <w:rFonts w:ascii="Courier New" w:hAnsi="Courier New" w:cs="Courier New"/>
            <w:sz w:val="18"/>
            <w:szCs w:val="18"/>
          </w:rPr>
          <w:tab/>
          <w:t xml:space="preserve">STATUS current </w:t>
        </w:r>
      </w:ins>
    </w:p>
    <w:p w:rsidR="00F022D6" w:rsidRPr="00DF1F63" w:rsidRDefault="00F022D6" w:rsidP="00F022D6">
      <w:pPr>
        <w:pStyle w:val="PlainText"/>
        <w:rPr>
          <w:ins w:id="996" w:author="Joe" w:date="2011-07-20T23:49:00Z"/>
          <w:rFonts w:ascii="Courier New" w:hAnsi="Courier New" w:cs="Courier New"/>
          <w:sz w:val="18"/>
          <w:szCs w:val="18"/>
        </w:rPr>
      </w:pPr>
      <w:ins w:id="997" w:author="Joe" w:date="2011-07-20T23:49:00Z">
        <w:r w:rsidRPr="00DF1F63">
          <w:rPr>
            <w:rFonts w:ascii="Courier New" w:hAnsi="Courier New" w:cs="Courier New"/>
            <w:sz w:val="18"/>
            <w:szCs w:val="18"/>
          </w:rPr>
          <w:tab/>
          <w:t xml:space="preserve">DESCRIPTION </w:t>
        </w:r>
      </w:ins>
    </w:p>
    <w:p w:rsidR="00F022D6" w:rsidRPr="00DF1F63" w:rsidRDefault="00F022D6" w:rsidP="00F022D6">
      <w:pPr>
        <w:pStyle w:val="PlainText"/>
        <w:rPr>
          <w:ins w:id="998" w:author="Joe" w:date="2011-07-20T23:49:00Z"/>
          <w:rFonts w:ascii="Courier New" w:hAnsi="Courier New" w:cs="Courier New"/>
          <w:sz w:val="18"/>
          <w:szCs w:val="18"/>
        </w:rPr>
      </w:pPr>
      <w:ins w:id="999" w:author="Joe" w:date="2011-07-20T23:4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F022D6" w:rsidRPr="00DF1F63" w:rsidRDefault="00F022D6" w:rsidP="00F022D6">
      <w:pPr>
        <w:pStyle w:val="PlainText"/>
        <w:rPr>
          <w:ins w:id="1000" w:author="Joe" w:date="2011-07-20T23:49:00Z"/>
          <w:rFonts w:ascii="Courier New" w:hAnsi="Courier New" w:cs="Courier New"/>
          <w:sz w:val="18"/>
          <w:szCs w:val="18"/>
        </w:rPr>
      </w:pPr>
      <w:ins w:id="1001" w:author="Joe" w:date="2011-07-20T23:4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F022D6" w:rsidRPr="00DF1F63" w:rsidRDefault="00F022D6" w:rsidP="00F022D6">
      <w:pPr>
        <w:pStyle w:val="PlainText"/>
        <w:rPr>
          <w:ins w:id="1002" w:author="Joe" w:date="2011-07-20T23:49:00Z"/>
          <w:rFonts w:ascii="Courier New" w:hAnsi="Courier New" w:cs="Courier New"/>
          <w:sz w:val="18"/>
          <w:szCs w:val="18"/>
        </w:rPr>
      </w:pPr>
    </w:p>
    <w:p w:rsidR="00F022D6" w:rsidRPr="00DF1F63" w:rsidRDefault="00F022D6" w:rsidP="00F022D6">
      <w:pPr>
        <w:pStyle w:val="PlainText"/>
        <w:rPr>
          <w:ins w:id="1003" w:author="Joe" w:date="2011-07-20T23:49:00Z"/>
          <w:rFonts w:ascii="Courier New" w:hAnsi="Courier New" w:cs="Courier New"/>
          <w:sz w:val="18"/>
          <w:szCs w:val="18"/>
        </w:rPr>
      </w:pPr>
      <w:ins w:id="1004" w:author="Joe" w:date="2011-07-20T23:4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005" w:author="Joe" w:date="2011-07-20T23:56:00Z">
        <w:r w:rsidR="007B77DE" w:rsidRPr="00AE76F4">
          <w:rPr>
            <w:rFonts w:ascii="Courier New" w:hAnsi="Courier New" w:cs="Courier New"/>
            <w:sz w:val="18"/>
            <w:szCs w:val="18"/>
          </w:rPr>
          <w:t>ChannelWidthSwitchCount</w:t>
        </w:r>
      </w:ins>
      <w:ins w:id="1006" w:author="Joe" w:date="2011-07-20T23:49: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13</w:t>
        </w:r>
        <w:r w:rsidRPr="00DF1F63">
          <w:rPr>
            <w:rFonts w:ascii="Courier New" w:hAnsi="Courier New" w:cs="Courier New"/>
            <w:sz w:val="18"/>
            <w:szCs w:val="18"/>
          </w:rPr>
          <w:t xml:space="preserve">, and is ignored otherwise." </w:t>
        </w:r>
      </w:ins>
    </w:p>
    <w:p w:rsidR="00F022D6" w:rsidRPr="00DF1F63" w:rsidRDefault="00F022D6" w:rsidP="00F022D6">
      <w:pPr>
        <w:pStyle w:val="PlainText"/>
        <w:rPr>
          <w:ins w:id="1007" w:author="Joe" w:date="2011-07-20T23:49:00Z"/>
          <w:rFonts w:ascii="Courier New" w:hAnsi="Courier New" w:cs="Courier New"/>
          <w:sz w:val="18"/>
          <w:szCs w:val="18"/>
        </w:rPr>
      </w:pPr>
      <w:ins w:id="1008" w:author="Joe" w:date="2011-07-20T23:4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1009" w:author="Joe" w:date="2011-07-21T00:12:00Z">
        <w:r w:rsidR="004F5A47">
          <w:rPr>
            <w:rFonts w:ascii="Courier New" w:hAnsi="Courier New" w:cs="Courier New"/>
            <w:sz w:val="18"/>
            <w:szCs w:val="18"/>
          </w:rPr>
          <w:t>69</w:t>
        </w:r>
      </w:ins>
      <w:ins w:id="1010" w:author="Joe" w:date="2011-07-20T23:49:00Z">
        <w:r w:rsidRPr="00DF1F63">
          <w:rPr>
            <w:rFonts w:ascii="Courier New" w:hAnsi="Courier New" w:cs="Courier New"/>
            <w:sz w:val="18"/>
            <w:szCs w:val="18"/>
          </w:rPr>
          <w:t xml:space="preserve"> }</w:t>
        </w:r>
      </w:ins>
    </w:p>
    <w:p w:rsidR="00F022D6" w:rsidRDefault="00F022D6" w:rsidP="00F022D6">
      <w:pPr>
        <w:autoSpaceDE w:val="0"/>
        <w:autoSpaceDN w:val="0"/>
        <w:adjustRightInd w:val="0"/>
        <w:spacing w:after="0" w:line="240" w:lineRule="auto"/>
        <w:rPr>
          <w:ins w:id="1011" w:author="Joe" w:date="2011-07-20T23:49:00Z"/>
          <w:rFonts w:ascii="Courier New" w:hAnsi="Courier New" w:cs="Courier New"/>
          <w:sz w:val="18"/>
          <w:szCs w:val="18"/>
        </w:rPr>
      </w:pPr>
    </w:p>
    <w:p w:rsidR="00F022D6" w:rsidRPr="00DF1F63" w:rsidRDefault="007B77DE" w:rsidP="00F022D6">
      <w:pPr>
        <w:pStyle w:val="PlainText"/>
        <w:rPr>
          <w:ins w:id="1012" w:author="Joe" w:date="2011-07-20T23:49:00Z"/>
          <w:rFonts w:ascii="Courier New" w:hAnsi="Courier New" w:cs="Courier New"/>
          <w:sz w:val="18"/>
          <w:szCs w:val="18"/>
        </w:rPr>
      </w:pPr>
      <w:ins w:id="1013" w:author="Joe" w:date="2011-07-20T23:54:00Z">
        <w:r>
          <w:rPr>
            <w:rFonts w:ascii="Courier New" w:hAnsi="Courier New" w:cs="Courier New"/>
            <w:sz w:val="18"/>
            <w:szCs w:val="18"/>
          </w:rPr>
          <w:t>dot11STAStatistics</w:t>
        </w:r>
        <w:r w:rsidRPr="00AE76F4">
          <w:rPr>
            <w:rFonts w:ascii="Courier New" w:hAnsi="Courier New" w:cs="Courier New"/>
            <w:sz w:val="18"/>
            <w:szCs w:val="18"/>
          </w:rPr>
          <w:t xml:space="preserve">TwentyMHzFrameTransmittedCount </w:t>
        </w:r>
      </w:ins>
      <w:ins w:id="1014" w:author="Joe" w:date="2011-07-20T23:49:00Z">
        <w:r w:rsidR="00F022D6" w:rsidRPr="00DF1F63">
          <w:rPr>
            <w:rFonts w:ascii="Courier New" w:hAnsi="Courier New" w:cs="Courier New"/>
            <w:sz w:val="18"/>
            <w:szCs w:val="18"/>
          </w:rPr>
          <w:t>OBJECT-TYPE</w:t>
        </w:r>
      </w:ins>
    </w:p>
    <w:p w:rsidR="00F022D6" w:rsidRPr="00DF1F63" w:rsidRDefault="00F022D6" w:rsidP="00F022D6">
      <w:pPr>
        <w:pStyle w:val="PlainText"/>
        <w:rPr>
          <w:ins w:id="1015" w:author="Joe" w:date="2011-07-20T23:49:00Z"/>
          <w:rFonts w:ascii="Courier New" w:hAnsi="Courier New" w:cs="Courier New"/>
          <w:sz w:val="18"/>
          <w:szCs w:val="18"/>
        </w:rPr>
      </w:pPr>
      <w:ins w:id="1016" w:author="Joe" w:date="2011-07-20T23:49:00Z">
        <w:r>
          <w:rPr>
            <w:rFonts w:ascii="Courier New" w:hAnsi="Courier New" w:cs="Courier New"/>
            <w:sz w:val="18"/>
            <w:szCs w:val="18"/>
          </w:rPr>
          <w:tab/>
          <w:t>SYNTAX Counter32</w:t>
        </w:r>
      </w:ins>
    </w:p>
    <w:p w:rsidR="00F022D6" w:rsidRPr="00DF1F63" w:rsidRDefault="00F022D6" w:rsidP="00F022D6">
      <w:pPr>
        <w:pStyle w:val="PlainText"/>
        <w:rPr>
          <w:ins w:id="1017" w:author="Joe" w:date="2011-07-20T23:49:00Z"/>
          <w:rFonts w:ascii="Courier New" w:hAnsi="Courier New" w:cs="Courier New"/>
          <w:sz w:val="18"/>
          <w:szCs w:val="18"/>
        </w:rPr>
      </w:pPr>
      <w:ins w:id="1018" w:author="Joe" w:date="2011-07-20T23:49:00Z">
        <w:r w:rsidRPr="00DF1F63">
          <w:rPr>
            <w:rFonts w:ascii="Courier New" w:hAnsi="Courier New" w:cs="Courier New"/>
            <w:sz w:val="18"/>
            <w:szCs w:val="18"/>
          </w:rPr>
          <w:tab/>
          <w:t xml:space="preserve">MAX-ACCESS read-only </w:t>
        </w:r>
      </w:ins>
    </w:p>
    <w:p w:rsidR="00F022D6" w:rsidRPr="00DF1F63" w:rsidRDefault="00F022D6" w:rsidP="00F022D6">
      <w:pPr>
        <w:pStyle w:val="PlainText"/>
        <w:rPr>
          <w:ins w:id="1019" w:author="Joe" w:date="2011-07-20T23:49:00Z"/>
          <w:rFonts w:ascii="Courier New" w:hAnsi="Courier New" w:cs="Courier New"/>
          <w:sz w:val="18"/>
          <w:szCs w:val="18"/>
        </w:rPr>
      </w:pPr>
      <w:ins w:id="1020" w:author="Joe" w:date="2011-07-20T23:49:00Z">
        <w:r w:rsidRPr="00DF1F63">
          <w:rPr>
            <w:rFonts w:ascii="Courier New" w:hAnsi="Courier New" w:cs="Courier New"/>
            <w:sz w:val="18"/>
            <w:szCs w:val="18"/>
          </w:rPr>
          <w:tab/>
          <w:t xml:space="preserve">STATUS current </w:t>
        </w:r>
      </w:ins>
    </w:p>
    <w:p w:rsidR="00F022D6" w:rsidRPr="00DF1F63" w:rsidRDefault="00F022D6" w:rsidP="00F022D6">
      <w:pPr>
        <w:pStyle w:val="PlainText"/>
        <w:rPr>
          <w:ins w:id="1021" w:author="Joe" w:date="2011-07-20T23:49:00Z"/>
          <w:rFonts w:ascii="Courier New" w:hAnsi="Courier New" w:cs="Courier New"/>
          <w:sz w:val="18"/>
          <w:szCs w:val="18"/>
        </w:rPr>
      </w:pPr>
      <w:ins w:id="1022" w:author="Joe" w:date="2011-07-20T23:49:00Z">
        <w:r w:rsidRPr="00DF1F63">
          <w:rPr>
            <w:rFonts w:ascii="Courier New" w:hAnsi="Courier New" w:cs="Courier New"/>
            <w:sz w:val="18"/>
            <w:szCs w:val="18"/>
          </w:rPr>
          <w:tab/>
          <w:t xml:space="preserve">DESCRIPTION </w:t>
        </w:r>
      </w:ins>
    </w:p>
    <w:p w:rsidR="00F022D6" w:rsidRPr="00DF1F63" w:rsidRDefault="00F022D6" w:rsidP="00F022D6">
      <w:pPr>
        <w:pStyle w:val="PlainText"/>
        <w:rPr>
          <w:ins w:id="1023" w:author="Joe" w:date="2011-07-20T23:49:00Z"/>
          <w:rFonts w:ascii="Courier New" w:hAnsi="Courier New" w:cs="Courier New"/>
          <w:sz w:val="18"/>
          <w:szCs w:val="18"/>
        </w:rPr>
      </w:pPr>
      <w:ins w:id="1024" w:author="Joe" w:date="2011-07-20T23:4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F022D6" w:rsidRPr="00DF1F63" w:rsidRDefault="00F022D6" w:rsidP="00F022D6">
      <w:pPr>
        <w:pStyle w:val="PlainText"/>
        <w:rPr>
          <w:ins w:id="1025" w:author="Joe" w:date="2011-07-20T23:49:00Z"/>
          <w:rFonts w:ascii="Courier New" w:hAnsi="Courier New" w:cs="Courier New"/>
          <w:sz w:val="18"/>
          <w:szCs w:val="18"/>
        </w:rPr>
      </w:pPr>
      <w:ins w:id="1026" w:author="Joe" w:date="2011-07-20T23:4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F022D6" w:rsidRPr="00DF1F63" w:rsidRDefault="00F022D6" w:rsidP="00F022D6">
      <w:pPr>
        <w:pStyle w:val="PlainText"/>
        <w:rPr>
          <w:ins w:id="1027" w:author="Joe" w:date="2011-07-20T23:49:00Z"/>
          <w:rFonts w:ascii="Courier New" w:hAnsi="Courier New" w:cs="Courier New"/>
          <w:sz w:val="18"/>
          <w:szCs w:val="18"/>
        </w:rPr>
      </w:pPr>
    </w:p>
    <w:p w:rsidR="00F022D6" w:rsidRPr="00DF1F63" w:rsidRDefault="00F022D6" w:rsidP="00F022D6">
      <w:pPr>
        <w:pStyle w:val="PlainText"/>
        <w:rPr>
          <w:ins w:id="1028" w:author="Joe" w:date="2011-07-20T23:49:00Z"/>
          <w:rFonts w:ascii="Courier New" w:hAnsi="Courier New" w:cs="Courier New"/>
          <w:sz w:val="18"/>
          <w:szCs w:val="18"/>
        </w:rPr>
      </w:pPr>
      <w:ins w:id="1029" w:author="Joe" w:date="2011-07-20T23:4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030" w:author="Joe" w:date="2011-07-20T23:56:00Z">
        <w:r w:rsidR="007B77DE" w:rsidRPr="00AE76F4">
          <w:rPr>
            <w:rFonts w:ascii="Courier New" w:hAnsi="Courier New" w:cs="Courier New"/>
            <w:sz w:val="18"/>
            <w:szCs w:val="18"/>
          </w:rPr>
          <w:t>TwentyMHzFrameTransmittedCount</w:t>
        </w:r>
      </w:ins>
      <w:ins w:id="1031" w:author="Joe" w:date="2011-07-20T23:49: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13</w:t>
        </w:r>
        <w:r w:rsidRPr="00DF1F63">
          <w:rPr>
            <w:rFonts w:ascii="Courier New" w:hAnsi="Courier New" w:cs="Courier New"/>
            <w:sz w:val="18"/>
            <w:szCs w:val="18"/>
          </w:rPr>
          <w:t xml:space="preserve">, and is ignored otherwise." </w:t>
        </w:r>
      </w:ins>
    </w:p>
    <w:p w:rsidR="00F022D6" w:rsidRPr="00DF1F63" w:rsidRDefault="00F022D6" w:rsidP="00F022D6">
      <w:pPr>
        <w:pStyle w:val="PlainText"/>
        <w:rPr>
          <w:ins w:id="1032" w:author="Joe" w:date="2011-07-20T23:49:00Z"/>
          <w:rFonts w:ascii="Courier New" w:hAnsi="Courier New" w:cs="Courier New"/>
          <w:sz w:val="18"/>
          <w:szCs w:val="18"/>
        </w:rPr>
      </w:pPr>
      <w:ins w:id="1033" w:author="Joe" w:date="2011-07-20T23:4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1034" w:author="Joe" w:date="2011-07-21T00:13:00Z">
        <w:r w:rsidR="004F5A47">
          <w:rPr>
            <w:rFonts w:ascii="Courier New" w:hAnsi="Courier New" w:cs="Courier New"/>
            <w:sz w:val="18"/>
            <w:szCs w:val="18"/>
          </w:rPr>
          <w:t>70</w:t>
        </w:r>
      </w:ins>
      <w:ins w:id="1035" w:author="Joe" w:date="2011-07-20T23:49:00Z">
        <w:r w:rsidRPr="00DF1F63">
          <w:rPr>
            <w:rFonts w:ascii="Courier New" w:hAnsi="Courier New" w:cs="Courier New"/>
            <w:sz w:val="18"/>
            <w:szCs w:val="18"/>
          </w:rPr>
          <w:t xml:space="preserve"> }</w:t>
        </w:r>
      </w:ins>
    </w:p>
    <w:p w:rsidR="00F022D6" w:rsidRDefault="00F022D6" w:rsidP="00F022D6">
      <w:pPr>
        <w:autoSpaceDE w:val="0"/>
        <w:autoSpaceDN w:val="0"/>
        <w:adjustRightInd w:val="0"/>
        <w:spacing w:after="0" w:line="240" w:lineRule="auto"/>
        <w:rPr>
          <w:ins w:id="1036" w:author="Joe" w:date="2011-07-20T23:49:00Z"/>
          <w:rFonts w:ascii="Courier New" w:hAnsi="Courier New" w:cs="Courier New"/>
          <w:sz w:val="18"/>
          <w:szCs w:val="18"/>
        </w:rPr>
      </w:pPr>
    </w:p>
    <w:p w:rsidR="00F022D6" w:rsidRPr="00DF1F63" w:rsidRDefault="007B77DE" w:rsidP="00F022D6">
      <w:pPr>
        <w:pStyle w:val="PlainText"/>
        <w:rPr>
          <w:ins w:id="1037" w:author="Joe" w:date="2011-07-20T23:49:00Z"/>
          <w:rFonts w:ascii="Courier New" w:hAnsi="Courier New" w:cs="Courier New"/>
          <w:sz w:val="18"/>
          <w:szCs w:val="18"/>
        </w:rPr>
      </w:pPr>
      <w:ins w:id="1038" w:author="Joe" w:date="2011-07-20T23:54:00Z">
        <w:r>
          <w:rPr>
            <w:rFonts w:ascii="Courier New" w:hAnsi="Courier New" w:cs="Courier New"/>
            <w:sz w:val="18"/>
            <w:szCs w:val="18"/>
          </w:rPr>
          <w:t>dot11STAStatistics</w:t>
        </w:r>
        <w:r w:rsidRPr="00AE76F4">
          <w:rPr>
            <w:rFonts w:ascii="Courier New" w:hAnsi="Courier New" w:cs="Courier New"/>
            <w:sz w:val="18"/>
            <w:szCs w:val="18"/>
          </w:rPr>
          <w:t xml:space="preserve">FortyMHzFrameTransmittedCount </w:t>
        </w:r>
      </w:ins>
      <w:ins w:id="1039" w:author="Joe" w:date="2011-07-20T23:49:00Z">
        <w:r w:rsidR="00F022D6" w:rsidRPr="00DF1F63">
          <w:rPr>
            <w:rFonts w:ascii="Courier New" w:hAnsi="Courier New" w:cs="Courier New"/>
            <w:sz w:val="18"/>
            <w:szCs w:val="18"/>
          </w:rPr>
          <w:t>OBJECT-TYPE</w:t>
        </w:r>
      </w:ins>
    </w:p>
    <w:p w:rsidR="00F022D6" w:rsidRPr="00DF1F63" w:rsidRDefault="00F022D6" w:rsidP="00F022D6">
      <w:pPr>
        <w:pStyle w:val="PlainText"/>
        <w:rPr>
          <w:ins w:id="1040" w:author="Joe" w:date="2011-07-20T23:49:00Z"/>
          <w:rFonts w:ascii="Courier New" w:hAnsi="Courier New" w:cs="Courier New"/>
          <w:sz w:val="18"/>
          <w:szCs w:val="18"/>
        </w:rPr>
      </w:pPr>
      <w:ins w:id="1041" w:author="Joe" w:date="2011-07-20T23:49:00Z">
        <w:r>
          <w:rPr>
            <w:rFonts w:ascii="Courier New" w:hAnsi="Courier New" w:cs="Courier New"/>
            <w:sz w:val="18"/>
            <w:szCs w:val="18"/>
          </w:rPr>
          <w:tab/>
          <w:t>SYNTAX Counter32</w:t>
        </w:r>
      </w:ins>
    </w:p>
    <w:p w:rsidR="00F022D6" w:rsidRPr="00DF1F63" w:rsidRDefault="00F022D6" w:rsidP="00F022D6">
      <w:pPr>
        <w:pStyle w:val="PlainText"/>
        <w:rPr>
          <w:ins w:id="1042" w:author="Joe" w:date="2011-07-20T23:49:00Z"/>
          <w:rFonts w:ascii="Courier New" w:hAnsi="Courier New" w:cs="Courier New"/>
          <w:sz w:val="18"/>
          <w:szCs w:val="18"/>
        </w:rPr>
      </w:pPr>
      <w:ins w:id="1043" w:author="Joe" w:date="2011-07-20T23:49:00Z">
        <w:r w:rsidRPr="00DF1F63">
          <w:rPr>
            <w:rFonts w:ascii="Courier New" w:hAnsi="Courier New" w:cs="Courier New"/>
            <w:sz w:val="18"/>
            <w:szCs w:val="18"/>
          </w:rPr>
          <w:tab/>
          <w:t xml:space="preserve">MAX-ACCESS read-only </w:t>
        </w:r>
      </w:ins>
    </w:p>
    <w:p w:rsidR="00F022D6" w:rsidRPr="00DF1F63" w:rsidRDefault="00F022D6" w:rsidP="00F022D6">
      <w:pPr>
        <w:pStyle w:val="PlainText"/>
        <w:rPr>
          <w:ins w:id="1044" w:author="Joe" w:date="2011-07-20T23:49:00Z"/>
          <w:rFonts w:ascii="Courier New" w:hAnsi="Courier New" w:cs="Courier New"/>
          <w:sz w:val="18"/>
          <w:szCs w:val="18"/>
        </w:rPr>
      </w:pPr>
      <w:ins w:id="1045" w:author="Joe" w:date="2011-07-20T23:49:00Z">
        <w:r w:rsidRPr="00DF1F63">
          <w:rPr>
            <w:rFonts w:ascii="Courier New" w:hAnsi="Courier New" w:cs="Courier New"/>
            <w:sz w:val="18"/>
            <w:szCs w:val="18"/>
          </w:rPr>
          <w:lastRenderedPageBreak/>
          <w:tab/>
          <w:t xml:space="preserve">STATUS current </w:t>
        </w:r>
      </w:ins>
    </w:p>
    <w:p w:rsidR="00F022D6" w:rsidRPr="00DF1F63" w:rsidRDefault="00F022D6" w:rsidP="00F022D6">
      <w:pPr>
        <w:pStyle w:val="PlainText"/>
        <w:rPr>
          <w:ins w:id="1046" w:author="Joe" w:date="2011-07-20T23:49:00Z"/>
          <w:rFonts w:ascii="Courier New" w:hAnsi="Courier New" w:cs="Courier New"/>
          <w:sz w:val="18"/>
          <w:szCs w:val="18"/>
        </w:rPr>
      </w:pPr>
      <w:ins w:id="1047" w:author="Joe" w:date="2011-07-20T23:49:00Z">
        <w:r w:rsidRPr="00DF1F63">
          <w:rPr>
            <w:rFonts w:ascii="Courier New" w:hAnsi="Courier New" w:cs="Courier New"/>
            <w:sz w:val="18"/>
            <w:szCs w:val="18"/>
          </w:rPr>
          <w:tab/>
          <w:t xml:space="preserve">DESCRIPTION </w:t>
        </w:r>
      </w:ins>
    </w:p>
    <w:p w:rsidR="00F022D6" w:rsidRPr="00DF1F63" w:rsidRDefault="00F022D6" w:rsidP="00F022D6">
      <w:pPr>
        <w:pStyle w:val="PlainText"/>
        <w:rPr>
          <w:ins w:id="1048" w:author="Joe" w:date="2011-07-20T23:49:00Z"/>
          <w:rFonts w:ascii="Courier New" w:hAnsi="Courier New" w:cs="Courier New"/>
          <w:sz w:val="18"/>
          <w:szCs w:val="18"/>
        </w:rPr>
      </w:pPr>
      <w:ins w:id="1049" w:author="Joe" w:date="2011-07-20T23:4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F022D6" w:rsidRPr="00DF1F63" w:rsidRDefault="00F022D6" w:rsidP="00F022D6">
      <w:pPr>
        <w:pStyle w:val="PlainText"/>
        <w:rPr>
          <w:ins w:id="1050" w:author="Joe" w:date="2011-07-20T23:49:00Z"/>
          <w:rFonts w:ascii="Courier New" w:hAnsi="Courier New" w:cs="Courier New"/>
          <w:sz w:val="18"/>
          <w:szCs w:val="18"/>
        </w:rPr>
      </w:pPr>
      <w:ins w:id="1051" w:author="Joe" w:date="2011-07-20T23:4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F022D6" w:rsidRPr="00DF1F63" w:rsidRDefault="00F022D6" w:rsidP="00F022D6">
      <w:pPr>
        <w:pStyle w:val="PlainText"/>
        <w:rPr>
          <w:ins w:id="1052" w:author="Joe" w:date="2011-07-20T23:49:00Z"/>
          <w:rFonts w:ascii="Courier New" w:hAnsi="Courier New" w:cs="Courier New"/>
          <w:sz w:val="18"/>
          <w:szCs w:val="18"/>
        </w:rPr>
      </w:pPr>
    </w:p>
    <w:p w:rsidR="00F022D6" w:rsidRPr="00DF1F63" w:rsidRDefault="00F022D6" w:rsidP="00F022D6">
      <w:pPr>
        <w:pStyle w:val="PlainText"/>
        <w:rPr>
          <w:ins w:id="1053" w:author="Joe" w:date="2011-07-20T23:49:00Z"/>
          <w:rFonts w:ascii="Courier New" w:hAnsi="Courier New" w:cs="Courier New"/>
          <w:sz w:val="18"/>
          <w:szCs w:val="18"/>
        </w:rPr>
      </w:pPr>
      <w:ins w:id="1054" w:author="Joe" w:date="2011-07-20T23:4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055" w:author="Joe" w:date="2011-07-20T23:57:00Z">
        <w:r w:rsidR="007B77DE" w:rsidRPr="00AE76F4">
          <w:rPr>
            <w:rFonts w:ascii="Courier New" w:hAnsi="Courier New" w:cs="Courier New"/>
            <w:sz w:val="18"/>
            <w:szCs w:val="18"/>
          </w:rPr>
          <w:t>FortyMHzFrameTransmittedCount</w:t>
        </w:r>
      </w:ins>
      <w:ins w:id="1056" w:author="Joe" w:date="2011-07-20T23:49: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13</w:t>
        </w:r>
        <w:r w:rsidRPr="00DF1F63">
          <w:rPr>
            <w:rFonts w:ascii="Courier New" w:hAnsi="Courier New" w:cs="Courier New"/>
            <w:sz w:val="18"/>
            <w:szCs w:val="18"/>
          </w:rPr>
          <w:t xml:space="preserve">, and is ignored otherwise." </w:t>
        </w:r>
      </w:ins>
    </w:p>
    <w:p w:rsidR="00F022D6" w:rsidRPr="00DF1F63" w:rsidRDefault="00F022D6" w:rsidP="00F022D6">
      <w:pPr>
        <w:pStyle w:val="PlainText"/>
        <w:rPr>
          <w:ins w:id="1057" w:author="Joe" w:date="2011-07-20T23:49:00Z"/>
          <w:rFonts w:ascii="Courier New" w:hAnsi="Courier New" w:cs="Courier New"/>
          <w:sz w:val="18"/>
          <w:szCs w:val="18"/>
        </w:rPr>
      </w:pPr>
      <w:ins w:id="1058" w:author="Joe" w:date="2011-07-20T23:4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1059" w:author="Joe" w:date="2011-07-21T00:13:00Z">
        <w:r w:rsidR="004F5A47">
          <w:rPr>
            <w:rFonts w:ascii="Courier New" w:hAnsi="Courier New" w:cs="Courier New"/>
            <w:sz w:val="18"/>
            <w:szCs w:val="18"/>
          </w:rPr>
          <w:t>71</w:t>
        </w:r>
      </w:ins>
      <w:ins w:id="1060" w:author="Joe" w:date="2011-07-20T23:49:00Z">
        <w:r w:rsidRPr="00DF1F63">
          <w:rPr>
            <w:rFonts w:ascii="Courier New" w:hAnsi="Courier New" w:cs="Courier New"/>
            <w:sz w:val="18"/>
            <w:szCs w:val="18"/>
          </w:rPr>
          <w:t xml:space="preserve"> }</w:t>
        </w:r>
      </w:ins>
    </w:p>
    <w:p w:rsidR="00F022D6" w:rsidRDefault="00F022D6" w:rsidP="00F022D6">
      <w:pPr>
        <w:autoSpaceDE w:val="0"/>
        <w:autoSpaceDN w:val="0"/>
        <w:adjustRightInd w:val="0"/>
        <w:spacing w:after="0" w:line="240" w:lineRule="auto"/>
        <w:rPr>
          <w:ins w:id="1061" w:author="Joe" w:date="2011-07-20T23:49:00Z"/>
          <w:rFonts w:ascii="Courier New" w:hAnsi="Courier New" w:cs="Courier New"/>
          <w:sz w:val="18"/>
          <w:szCs w:val="18"/>
        </w:rPr>
      </w:pPr>
    </w:p>
    <w:p w:rsidR="00F022D6" w:rsidRPr="00DF1F63" w:rsidRDefault="007B77DE" w:rsidP="00F022D6">
      <w:pPr>
        <w:pStyle w:val="PlainText"/>
        <w:rPr>
          <w:ins w:id="1062" w:author="Joe" w:date="2011-07-20T23:49:00Z"/>
          <w:rFonts w:ascii="Courier New" w:hAnsi="Courier New" w:cs="Courier New"/>
          <w:sz w:val="18"/>
          <w:szCs w:val="18"/>
        </w:rPr>
      </w:pPr>
      <w:ins w:id="1063" w:author="Joe" w:date="2011-07-20T23:54:00Z">
        <w:r>
          <w:rPr>
            <w:rFonts w:ascii="Courier New" w:hAnsi="Courier New" w:cs="Courier New"/>
            <w:sz w:val="18"/>
            <w:szCs w:val="18"/>
          </w:rPr>
          <w:t>dot11STAStatistics</w:t>
        </w:r>
        <w:r w:rsidRPr="00AE76F4">
          <w:rPr>
            <w:rFonts w:ascii="Courier New" w:hAnsi="Courier New" w:cs="Courier New"/>
            <w:sz w:val="18"/>
            <w:szCs w:val="18"/>
          </w:rPr>
          <w:t xml:space="preserve">TwentyMHzFrameReceivedCount </w:t>
        </w:r>
      </w:ins>
      <w:ins w:id="1064" w:author="Joe" w:date="2011-07-20T23:49:00Z">
        <w:r w:rsidR="00F022D6" w:rsidRPr="00DF1F63">
          <w:rPr>
            <w:rFonts w:ascii="Courier New" w:hAnsi="Courier New" w:cs="Courier New"/>
            <w:sz w:val="18"/>
            <w:szCs w:val="18"/>
          </w:rPr>
          <w:t>OBJECT-TYPE</w:t>
        </w:r>
      </w:ins>
    </w:p>
    <w:p w:rsidR="00F022D6" w:rsidRPr="00DF1F63" w:rsidRDefault="00F022D6" w:rsidP="00F022D6">
      <w:pPr>
        <w:pStyle w:val="PlainText"/>
        <w:rPr>
          <w:ins w:id="1065" w:author="Joe" w:date="2011-07-20T23:49:00Z"/>
          <w:rFonts w:ascii="Courier New" w:hAnsi="Courier New" w:cs="Courier New"/>
          <w:sz w:val="18"/>
          <w:szCs w:val="18"/>
        </w:rPr>
      </w:pPr>
      <w:ins w:id="1066" w:author="Joe" w:date="2011-07-20T23:49:00Z">
        <w:r>
          <w:rPr>
            <w:rFonts w:ascii="Courier New" w:hAnsi="Courier New" w:cs="Courier New"/>
            <w:sz w:val="18"/>
            <w:szCs w:val="18"/>
          </w:rPr>
          <w:tab/>
          <w:t>SYNTAX Counter32</w:t>
        </w:r>
      </w:ins>
    </w:p>
    <w:p w:rsidR="00F022D6" w:rsidRPr="00DF1F63" w:rsidRDefault="00F022D6" w:rsidP="00F022D6">
      <w:pPr>
        <w:pStyle w:val="PlainText"/>
        <w:rPr>
          <w:ins w:id="1067" w:author="Joe" w:date="2011-07-20T23:49:00Z"/>
          <w:rFonts w:ascii="Courier New" w:hAnsi="Courier New" w:cs="Courier New"/>
          <w:sz w:val="18"/>
          <w:szCs w:val="18"/>
        </w:rPr>
      </w:pPr>
      <w:ins w:id="1068" w:author="Joe" w:date="2011-07-20T23:49:00Z">
        <w:r w:rsidRPr="00DF1F63">
          <w:rPr>
            <w:rFonts w:ascii="Courier New" w:hAnsi="Courier New" w:cs="Courier New"/>
            <w:sz w:val="18"/>
            <w:szCs w:val="18"/>
          </w:rPr>
          <w:tab/>
          <w:t xml:space="preserve">MAX-ACCESS read-only </w:t>
        </w:r>
      </w:ins>
    </w:p>
    <w:p w:rsidR="00F022D6" w:rsidRPr="00DF1F63" w:rsidRDefault="00F022D6" w:rsidP="00F022D6">
      <w:pPr>
        <w:pStyle w:val="PlainText"/>
        <w:rPr>
          <w:ins w:id="1069" w:author="Joe" w:date="2011-07-20T23:49:00Z"/>
          <w:rFonts w:ascii="Courier New" w:hAnsi="Courier New" w:cs="Courier New"/>
          <w:sz w:val="18"/>
          <w:szCs w:val="18"/>
        </w:rPr>
      </w:pPr>
      <w:ins w:id="1070" w:author="Joe" w:date="2011-07-20T23:49:00Z">
        <w:r w:rsidRPr="00DF1F63">
          <w:rPr>
            <w:rFonts w:ascii="Courier New" w:hAnsi="Courier New" w:cs="Courier New"/>
            <w:sz w:val="18"/>
            <w:szCs w:val="18"/>
          </w:rPr>
          <w:tab/>
          <w:t xml:space="preserve">STATUS current </w:t>
        </w:r>
      </w:ins>
    </w:p>
    <w:p w:rsidR="00F022D6" w:rsidRPr="00DF1F63" w:rsidRDefault="00F022D6" w:rsidP="00F022D6">
      <w:pPr>
        <w:pStyle w:val="PlainText"/>
        <w:rPr>
          <w:ins w:id="1071" w:author="Joe" w:date="2011-07-20T23:49:00Z"/>
          <w:rFonts w:ascii="Courier New" w:hAnsi="Courier New" w:cs="Courier New"/>
          <w:sz w:val="18"/>
          <w:szCs w:val="18"/>
        </w:rPr>
      </w:pPr>
      <w:ins w:id="1072" w:author="Joe" w:date="2011-07-20T23:49:00Z">
        <w:r w:rsidRPr="00DF1F63">
          <w:rPr>
            <w:rFonts w:ascii="Courier New" w:hAnsi="Courier New" w:cs="Courier New"/>
            <w:sz w:val="18"/>
            <w:szCs w:val="18"/>
          </w:rPr>
          <w:tab/>
          <w:t xml:space="preserve">DESCRIPTION </w:t>
        </w:r>
      </w:ins>
    </w:p>
    <w:p w:rsidR="00F022D6" w:rsidRPr="00DF1F63" w:rsidRDefault="00F022D6" w:rsidP="00F022D6">
      <w:pPr>
        <w:pStyle w:val="PlainText"/>
        <w:rPr>
          <w:ins w:id="1073" w:author="Joe" w:date="2011-07-20T23:49:00Z"/>
          <w:rFonts w:ascii="Courier New" w:hAnsi="Courier New" w:cs="Courier New"/>
          <w:sz w:val="18"/>
          <w:szCs w:val="18"/>
        </w:rPr>
      </w:pPr>
      <w:ins w:id="1074" w:author="Joe" w:date="2011-07-20T23:4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F022D6" w:rsidRPr="00DF1F63" w:rsidRDefault="00F022D6" w:rsidP="00F022D6">
      <w:pPr>
        <w:pStyle w:val="PlainText"/>
        <w:rPr>
          <w:ins w:id="1075" w:author="Joe" w:date="2011-07-20T23:49:00Z"/>
          <w:rFonts w:ascii="Courier New" w:hAnsi="Courier New" w:cs="Courier New"/>
          <w:sz w:val="18"/>
          <w:szCs w:val="18"/>
        </w:rPr>
      </w:pPr>
      <w:ins w:id="1076" w:author="Joe" w:date="2011-07-20T23:4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F022D6" w:rsidRPr="00DF1F63" w:rsidRDefault="00F022D6" w:rsidP="00F022D6">
      <w:pPr>
        <w:pStyle w:val="PlainText"/>
        <w:rPr>
          <w:ins w:id="1077" w:author="Joe" w:date="2011-07-20T23:49:00Z"/>
          <w:rFonts w:ascii="Courier New" w:hAnsi="Courier New" w:cs="Courier New"/>
          <w:sz w:val="18"/>
          <w:szCs w:val="18"/>
        </w:rPr>
      </w:pPr>
    </w:p>
    <w:p w:rsidR="00F022D6" w:rsidRPr="00DF1F63" w:rsidRDefault="00F022D6" w:rsidP="00F022D6">
      <w:pPr>
        <w:pStyle w:val="PlainText"/>
        <w:rPr>
          <w:ins w:id="1078" w:author="Joe" w:date="2011-07-20T23:49:00Z"/>
          <w:rFonts w:ascii="Courier New" w:hAnsi="Courier New" w:cs="Courier New"/>
          <w:sz w:val="18"/>
          <w:szCs w:val="18"/>
        </w:rPr>
      </w:pPr>
      <w:ins w:id="1079" w:author="Joe" w:date="2011-07-20T23:4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080" w:author="Joe" w:date="2011-07-20T23:57:00Z">
        <w:r w:rsidR="007B77DE" w:rsidRPr="00AE76F4">
          <w:rPr>
            <w:rFonts w:ascii="Courier New" w:hAnsi="Courier New" w:cs="Courier New"/>
            <w:sz w:val="18"/>
            <w:szCs w:val="18"/>
          </w:rPr>
          <w:t>TwentyMHzFrameReceivedCount</w:t>
        </w:r>
      </w:ins>
      <w:ins w:id="1081" w:author="Joe" w:date="2011-07-20T23:49: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13</w:t>
        </w:r>
        <w:r w:rsidRPr="00DF1F63">
          <w:rPr>
            <w:rFonts w:ascii="Courier New" w:hAnsi="Courier New" w:cs="Courier New"/>
            <w:sz w:val="18"/>
            <w:szCs w:val="18"/>
          </w:rPr>
          <w:t xml:space="preserve">, and is ignored otherwise." </w:t>
        </w:r>
      </w:ins>
    </w:p>
    <w:p w:rsidR="00F022D6" w:rsidRDefault="00F022D6" w:rsidP="00F022D6">
      <w:pPr>
        <w:pStyle w:val="PlainText"/>
        <w:rPr>
          <w:ins w:id="1082" w:author="Joe" w:date="2011-07-20T23:49:00Z"/>
          <w:rFonts w:ascii="Courier New" w:hAnsi="Courier New" w:cs="Courier New"/>
          <w:sz w:val="18"/>
          <w:szCs w:val="18"/>
        </w:rPr>
        <w:pPrChange w:id="1083" w:author="Joe" w:date="2011-07-20T23:52:00Z">
          <w:pPr>
            <w:autoSpaceDE w:val="0"/>
            <w:autoSpaceDN w:val="0"/>
            <w:adjustRightInd w:val="0"/>
            <w:spacing w:after="0" w:line="240" w:lineRule="auto"/>
          </w:pPr>
        </w:pPrChange>
      </w:pPr>
      <w:ins w:id="1084" w:author="Joe" w:date="2011-07-20T23:4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1085" w:author="Joe" w:date="2011-07-21T00:13:00Z">
        <w:r w:rsidR="004F5A47">
          <w:rPr>
            <w:rFonts w:ascii="Courier New" w:hAnsi="Courier New" w:cs="Courier New"/>
            <w:sz w:val="18"/>
            <w:szCs w:val="18"/>
          </w:rPr>
          <w:t>7</w:t>
        </w:r>
      </w:ins>
      <w:ins w:id="1086" w:author="Joe" w:date="2011-07-20T23:49:00Z">
        <w:r w:rsidRPr="00DF1F63">
          <w:rPr>
            <w:rFonts w:ascii="Courier New" w:hAnsi="Courier New" w:cs="Courier New"/>
            <w:sz w:val="18"/>
            <w:szCs w:val="18"/>
          </w:rPr>
          <w:t>2 }</w:t>
        </w:r>
      </w:ins>
    </w:p>
    <w:p w:rsidR="00F022D6" w:rsidRDefault="00F022D6" w:rsidP="00F022D6">
      <w:pPr>
        <w:autoSpaceDE w:val="0"/>
        <w:autoSpaceDN w:val="0"/>
        <w:adjustRightInd w:val="0"/>
        <w:spacing w:after="0" w:line="240" w:lineRule="auto"/>
        <w:rPr>
          <w:ins w:id="1087" w:author="Joe" w:date="2011-07-20T23:49:00Z"/>
          <w:rFonts w:ascii="Courier New" w:hAnsi="Courier New" w:cs="Courier New"/>
          <w:sz w:val="18"/>
          <w:szCs w:val="18"/>
        </w:rPr>
      </w:pPr>
    </w:p>
    <w:p w:rsidR="00F022D6" w:rsidRPr="00DF1F63" w:rsidRDefault="007B77DE" w:rsidP="00F022D6">
      <w:pPr>
        <w:pStyle w:val="PlainText"/>
        <w:rPr>
          <w:ins w:id="1088" w:author="Joe" w:date="2011-07-20T23:49:00Z"/>
          <w:rFonts w:ascii="Courier New" w:hAnsi="Courier New" w:cs="Courier New"/>
          <w:sz w:val="18"/>
          <w:szCs w:val="18"/>
        </w:rPr>
      </w:pPr>
      <w:ins w:id="1089" w:author="Joe" w:date="2011-07-20T23:55:00Z">
        <w:r>
          <w:rPr>
            <w:rFonts w:ascii="Courier New" w:hAnsi="Courier New" w:cs="Courier New"/>
            <w:sz w:val="18"/>
            <w:szCs w:val="18"/>
          </w:rPr>
          <w:t>dot11STAStatistics</w:t>
        </w:r>
        <w:r w:rsidRPr="00AE76F4">
          <w:rPr>
            <w:rFonts w:ascii="Courier New" w:hAnsi="Courier New" w:cs="Courier New"/>
            <w:sz w:val="18"/>
            <w:szCs w:val="18"/>
          </w:rPr>
          <w:t xml:space="preserve">FortyMHzFrameReceivedCount </w:t>
        </w:r>
      </w:ins>
      <w:ins w:id="1090" w:author="Joe" w:date="2011-07-20T23:49:00Z">
        <w:r w:rsidR="00F022D6" w:rsidRPr="00DF1F63">
          <w:rPr>
            <w:rFonts w:ascii="Courier New" w:hAnsi="Courier New" w:cs="Courier New"/>
            <w:sz w:val="18"/>
            <w:szCs w:val="18"/>
          </w:rPr>
          <w:t>OBJECT-TYPE</w:t>
        </w:r>
      </w:ins>
    </w:p>
    <w:p w:rsidR="00F022D6" w:rsidRPr="00DF1F63" w:rsidRDefault="00F022D6" w:rsidP="00F022D6">
      <w:pPr>
        <w:pStyle w:val="PlainText"/>
        <w:rPr>
          <w:ins w:id="1091" w:author="Joe" w:date="2011-07-20T23:49:00Z"/>
          <w:rFonts w:ascii="Courier New" w:hAnsi="Courier New" w:cs="Courier New"/>
          <w:sz w:val="18"/>
          <w:szCs w:val="18"/>
        </w:rPr>
      </w:pPr>
      <w:ins w:id="1092" w:author="Joe" w:date="2011-07-20T23:49:00Z">
        <w:r>
          <w:rPr>
            <w:rFonts w:ascii="Courier New" w:hAnsi="Courier New" w:cs="Courier New"/>
            <w:sz w:val="18"/>
            <w:szCs w:val="18"/>
          </w:rPr>
          <w:tab/>
          <w:t>SYNTAX Counter32</w:t>
        </w:r>
      </w:ins>
    </w:p>
    <w:p w:rsidR="00F022D6" w:rsidRPr="00DF1F63" w:rsidRDefault="00F022D6" w:rsidP="00F022D6">
      <w:pPr>
        <w:pStyle w:val="PlainText"/>
        <w:rPr>
          <w:ins w:id="1093" w:author="Joe" w:date="2011-07-20T23:49:00Z"/>
          <w:rFonts w:ascii="Courier New" w:hAnsi="Courier New" w:cs="Courier New"/>
          <w:sz w:val="18"/>
          <w:szCs w:val="18"/>
        </w:rPr>
      </w:pPr>
      <w:ins w:id="1094" w:author="Joe" w:date="2011-07-20T23:49:00Z">
        <w:r w:rsidRPr="00DF1F63">
          <w:rPr>
            <w:rFonts w:ascii="Courier New" w:hAnsi="Courier New" w:cs="Courier New"/>
            <w:sz w:val="18"/>
            <w:szCs w:val="18"/>
          </w:rPr>
          <w:tab/>
          <w:t xml:space="preserve">MAX-ACCESS read-only </w:t>
        </w:r>
      </w:ins>
    </w:p>
    <w:p w:rsidR="00F022D6" w:rsidRPr="00DF1F63" w:rsidRDefault="00F022D6" w:rsidP="00F022D6">
      <w:pPr>
        <w:pStyle w:val="PlainText"/>
        <w:rPr>
          <w:ins w:id="1095" w:author="Joe" w:date="2011-07-20T23:49:00Z"/>
          <w:rFonts w:ascii="Courier New" w:hAnsi="Courier New" w:cs="Courier New"/>
          <w:sz w:val="18"/>
          <w:szCs w:val="18"/>
        </w:rPr>
      </w:pPr>
      <w:ins w:id="1096" w:author="Joe" w:date="2011-07-20T23:49:00Z">
        <w:r w:rsidRPr="00DF1F63">
          <w:rPr>
            <w:rFonts w:ascii="Courier New" w:hAnsi="Courier New" w:cs="Courier New"/>
            <w:sz w:val="18"/>
            <w:szCs w:val="18"/>
          </w:rPr>
          <w:tab/>
          <w:t xml:space="preserve">STATUS current </w:t>
        </w:r>
      </w:ins>
    </w:p>
    <w:p w:rsidR="00F022D6" w:rsidRPr="00DF1F63" w:rsidRDefault="00F022D6" w:rsidP="00F022D6">
      <w:pPr>
        <w:pStyle w:val="PlainText"/>
        <w:rPr>
          <w:ins w:id="1097" w:author="Joe" w:date="2011-07-20T23:49:00Z"/>
          <w:rFonts w:ascii="Courier New" w:hAnsi="Courier New" w:cs="Courier New"/>
          <w:sz w:val="18"/>
          <w:szCs w:val="18"/>
        </w:rPr>
      </w:pPr>
      <w:ins w:id="1098" w:author="Joe" w:date="2011-07-20T23:49:00Z">
        <w:r w:rsidRPr="00DF1F63">
          <w:rPr>
            <w:rFonts w:ascii="Courier New" w:hAnsi="Courier New" w:cs="Courier New"/>
            <w:sz w:val="18"/>
            <w:szCs w:val="18"/>
          </w:rPr>
          <w:tab/>
          <w:t xml:space="preserve">DESCRIPTION </w:t>
        </w:r>
      </w:ins>
    </w:p>
    <w:p w:rsidR="00F022D6" w:rsidRPr="00DF1F63" w:rsidRDefault="00F022D6" w:rsidP="00F022D6">
      <w:pPr>
        <w:pStyle w:val="PlainText"/>
        <w:rPr>
          <w:ins w:id="1099" w:author="Joe" w:date="2011-07-20T23:49:00Z"/>
          <w:rFonts w:ascii="Courier New" w:hAnsi="Courier New" w:cs="Courier New"/>
          <w:sz w:val="18"/>
          <w:szCs w:val="18"/>
        </w:rPr>
      </w:pPr>
      <w:ins w:id="1100" w:author="Joe" w:date="2011-07-20T23:4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F022D6" w:rsidRPr="00DF1F63" w:rsidRDefault="00F022D6" w:rsidP="00F022D6">
      <w:pPr>
        <w:pStyle w:val="PlainText"/>
        <w:rPr>
          <w:ins w:id="1101" w:author="Joe" w:date="2011-07-20T23:49:00Z"/>
          <w:rFonts w:ascii="Courier New" w:hAnsi="Courier New" w:cs="Courier New"/>
          <w:sz w:val="18"/>
          <w:szCs w:val="18"/>
        </w:rPr>
      </w:pPr>
      <w:ins w:id="1102" w:author="Joe" w:date="2011-07-20T23:4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F022D6" w:rsidRPr="00DF1F63" w:rsidRDefault="00F022D6" w:rsidP="00F022D6">
      <w:pPr>
        <w:pStyle w:val="PlainText"/>
        <w:rPr>
          <w:ins w:id="1103" w:author="Joe" w:date="2011-07-20T23:49:00Z"/>
          <w:rFonts w:ascii="Courier New" w:hAnsi="Courier New" w:cs="Courier New"/>
          <w:sz w:val="18"/>
          <w:szCs w:val="18"/>
        </w:rPr>
      </w:pPr>
    </w:p>
    <w:p w:rsidR="00F022D6" w:rsidRPr="00DF1F63" w:rsidRDefault="00F022D6" w:rsidP="00F022D6">
      <w:pPr>
        <w:pStyle w:val="PlainText"/>
        <w:rPr>
          <w:ins w:id="1104" w:author="Joe" w:date="2011-07-20T23:49:00Z"/>
          <w:rFonts w:ascii="Courier New" w:hAnsi="Courier New" w:cs="Courier New"/>
          <w:sz w:val="18"/>
          <w:szCs w:val="18"/>
        </w:rPr>
      </w:pPr>
      <w:ins w:id="1105" w:author="Joe" w:date="2011-07-20T23:4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106" w:author="Joe" w:date="2011-07-20T23:57:00Z">
        <w:r w:rsidR="007B77DE" w:rsidRPr="00AE76F4">
          <w:rPr>
            <w:rFonts w:ascii="Courier New" w:hAnsi="Courier New" w:cs="Courier New"/>
            <w:sz w:val="18"/>
            <w:szCs w:val="18"/>
          </w:rPr>
          <w:t>FortyMHzFrameReceivedCount</w:t>
        </w:r>
      </w:ins>
      <w:ins w:id="1107" w:author="Joe" w:date="2011-07-20T23:49: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13</w:t>
        </w:r>
        <w:r w:rsidRPr="00DF1F63">
          <w:rPr>
            <w:rFonts w:ascii="Courier New" w:hAnsi="Courier New" w:cs="Courier New"/>
            <w:sz w:val="18"/>
            <w:szCs w:val="18"/>
          </w:rPr>
          <w:t xml:space="preserve">, and is ignored otherwise." </w:t>
        </w:r>
      </w:ins>
    </w:p>
    <w:p w:rsidR="00F022D6" w:rsidRPr="00DF1F63" w:rsidRDefault="00F022D6" w:rsidP="00F022D6">
      <w:pPr>
        <w:pStyle w:val="PlainText"/>
        <w:rPr>
          <w:ins w:id="1108" w:author="Joe" w:date="2011-07-20T23:49:00Z"/>
          <w:rFonts w:ascii="Courier New" w:hAnsi="Courier New" w:cs="Courier New"/>
          <w:sz w:val="18"/>
          <w:szCs w:val="18"/>
        </w:rPr>
      </w:pPr>
      <w:ins w:id="1109" w:author="Joe" w:date="2011-07-20T23:4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1110" w:author="Joe" w:date="2011-07-21T00:13:00Z">
        <w:r w:rsidR="004F5A47">
          <w:rPr>
            <w:rFonts w:ascii="Courier New" w:hAnsi="Courier New" w:cs="Courier New"/>
            <w:sz w:val="18"/>
            <w:szCs w:val="18"/>
          </w:rPr>
          <w:t>73</w:t>
        </w:r>
      </w:ins>
      <w:ins w:id="1111" w:author="Joe" w:date="2011-07-20T23:49:00Z">
        <w:r w:rsidRPr="00DF1F63">
          <w:rPr>
            <w:rFonts w:ascii="Courier New" w:hAnsi="Courier New" w:cs="Courier New"/>
            <w:sz w:val="18"/>
            <w:szCs w:val="18"/>
          </w:rPr>
          <w:t xml:space="preserve"> }</w:t>
        </w:r>
      </w:ins>
    </w:p>
    <w:p w:rsidR="00F022D6" w:rsidRDefault="00F022D6" w:rsidP="00F022D6">
      <w:pPr>
        <w:autoSpaceDE w:val="0"/>
        <w:autoSpaceDN w:val="0"/>
        <w:adjustRightInd w:val="0"/>
        <w:spacing w:after="0" w:line="240" w:lineRule="auto"/>
        <w:rPr>
          <w:ins w:id="1112" w:author="Joe" w:date="2011-07-20T23:49:00Z"/>
          <w:rFonts w:ascii="Courier New" w:hAnsi="Courier New" w:cs="Courier New"/>
          <w:sz w:val="18"/>
          <w:szCs w:val="18"/>
        </w:rPr>
      </w:pPr>
    </w:p>
    <w:p w:rsidR="00F022D6" w:rsidRPr="00DF1F63" w:rsidRDefault="007B77DE" w:rsidP="00F022D6">
      <w:pPr>
        <w:pStyle w:val="PlainText"/>
        <w:rPr>
          <w:ins w:id="1113" w:author="Joe" w:date="2011-07-20T23:49:00Z"/>
          <w:rFonts w:ascii="Courier New" w:hAnsi="Courier New" w:cs="Courier New"/>
          <w:sz w:val="18"/>
          <w:szCs w:val="18"/>
        </w:rPr>
      </w:pPr>
      <w:ins w:id="1114" w:author="Joe" w:date="2011-07-20T23:55:00Z">
        <w:r>
          <w:rPr>
            <w:rFonts w:ascii="Courier New" w:hAnsi="Courier New" w:cs="Courier New"/>
            <w:sz w:val="18"/>
            <w:szCs w:val="18"/>
          </w:rPr>
          <w:t>dot11STAStatistics</w:t>
        </w:r>
        <w:r w:rsidRPr="00AE76F4">
          <w:rPr>
            <w:rFonts w:ascii="Courier New" w:hAnsi="Courier New" w:cs="Courier New"/>
            <w:sz w:val="18"/>
            <w:szCs w:val="18"/>
          </w:rPr>
          <w:t xml:space="preserve">PSMPUTTGrantDuration </w:t>
        </w:r>
      </w:ins>
      <w:ins w:id="1115" w:author="Joe" w:date="2011-07-20T23:49:00Z">
        <w:r w:rsidR="00F022D6" w:rsidRPr="00DF1F63">
          <w:rPr>
            <w:rFonts w:ascii="Courier New" w:hAnsi="Courier New" w:cs="Courier New"/>
            <w:sz w:val="18"/>
            <w:szCs w:val="18"/>
          </w:rPr>
          <w:t>OBJECT-TYPE</w:t>
        </w:r>
      </w:ins>
    </w:p>
    <w:p w:rsidR="00F022D6" w:rsidRPr="00DF1F63" w:rsidRDefault="00F022D6" w:rsidP="00F022D6">
      <w:pPr>
        <w:pStyle w:val="PlainText"/>
        <w:rPr>
          <w:ins w:id="1116" w:author="Joe" w:date="2011-07-20T23:49:00Z"/>
          <w:rFonts w:ascii="Courier New" w:hAnsi="Courier New" w:cs="Courier New"/>
          <w:sz w:val="18"/>
          <w:szCs w:val="18"/>
        </w:rPr>
      </w:pPr>
      <w:ins w:id="1117" w:author="Joe" w:date="2011-07-20T23:49:00Z">
        <w:r>
          <w:rPr>
            <w:rFonts w:ascii="Courier New" w:hAnsi="Courier New" w:cs="Courier New"/>
            <w:sz w:val="18"/>
            <w:szCs w:val="18"/>
          </w:rPr>
          <w:tab/>
          <w:t>SYNTAX Counter32</w:t>
        </w:r>
      </w:ins>
    </w:p>
    <w:p w:rsidR="00F022D6" w:rsidRPr="00DF1F63" w:rsidRDefault="00F022D6" w:rsidP="00F022D6">
      <w:pPr>
        <w:pStyle w:val="PlainText"/>
        <w:rPr>
          <w:ins w:id="1118" w:author="Joe" w:date="2011-07-20T23:49:00Z"/>
          <w:rFonts w:ascii="Courier New" w:hAnsi="Courier New" w:cs="Courier New"/>
          <w:sz w:val="18"/>
          <w:szCs w:val="18"/>
        </w:rPr>
      </w:pPr>
      <w:ins w:id="1119" w:author="Joe" w:date="2011-07-20T23:49:00Z">
        <w:r w:rsidRPr="00DF1F63">
          <w:rPr>
            <w:rFonts w:ascii="Courier New" w:hAnsi="Courier New" w:cs="Courier New"/>
            <w:sz w:val="18"/>
            <w:szCs w:val="18"/>
          </w:rPr>
          <w:tab/>
          <w:t xml:space="preserve">MAX-ACCESS read-only </w:t>
        </w:r>
      </w:ins>
    </w:p>
    <w:p w:rsidR="00F022D6" w:rsidRPr="00DF1F63" w:rsidRDefault="00F022D6" w:rsidP="00F022D6">
      <w:pPr>
        <w:pStyle w:val="PlainText"/>
        <w:rPr>
          <w:ins w:id="1120" w:author="Joe" w:date="2011-07-20T23:49:00Z"/>
          <w:rFonts w:ascii="Courier New" w:hAnsi="Courier New" w:cs="Courier New"/>
          <w:sz w:val="18"/>
          <w:szCs w:val="18"/>
        </w:rPr>
      </w:pPr>
      <w:ins w:id="1121" w:author="Joe" w:date="2011-07-20T23:49:00Z">
        <w:r w:rsidRPr="00DF1F63">
          <w:rPr>
            <w:rFonts w:ascii="Courier New" w:hAnsi="Courier New" w:cs="Courier New"/>
            <w:sz w:val="18"/>
            <w:szCs w:val="18"/>
          </w:rPr>
          <w:tab/>
          <w:t xml:space="preserve">STATUS current </w:t>
        </w:r>
      </w:ins>
    </w:p>
    <w:p w:rsidR="00F022D6" w:rsidRPr="00DF1F63" w:rsidRDefault="00F022D6" w:rsidP="00F022D6">
      <w:pPr>
        <w:pStyle w:val="PlainText"/>
        <w:rPr>
          <w:ins w:id="1122" w:author="Joe" w:date="2011-07-20T23:49:00Z"/>
          <w:rFonts w:ascii="Courier New" w:hAnsi="Courier New" w:cs="Courier New"/>
          <w:sz w:val="18"/>
          <w:szCs w:val="18"/>
        </w:rPr>
      </w:pPr>
      <w:ins w:id="1123" w:author="Joe" w:date="2011-07-20T23:49:00Z">
        <w:r w:rsidRPr="00DF1F63">
          <w:rPr>
            <w:rFonts w:ascii="Courier New" w:hAnsi="Courier New" w:cs="Courier New"/>
            <w:sz w:val="18"/>
            <w:szCs w:val="18"/>
          </w:rPr>
          <w:tab/>
          <w:t xml:space="preserve">DESCRIPTION </w:t>
        </w:r>
      </w:ins>
    </w:p>
    <w:p w:rsidR="00F022D6" w:rsidRPr="00DF1F63" w:rsidRDefault="00F022D6" w:rsidP="00F022D6">
      <w:pPr>
        <w:pStyle w:val="PlainText"/>
        <w:rPr>
          <w:ins w:id="1124" w:author="Joe" w:date="2011-07-20T23:49:00Z"/>
          <w:rFonts w:ascii="Courier New" w:hAnsi="Courier New" w:cs="Courier New"/>
          <w:sz w:val="18"/>
          <w:szCs w:val="18"/>
        </w:rPr>
      </w:pPr>
      <w:ins w:id="1125" w:author="Joe" w:date="2011-07-20T23:4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F022D6" w:rsidRPr="00DF1F63" w:rsidRDefault="00F022D6" w:rsidP="00F022D6">
      <w:pPr>
        <w:pStyle w:val="PlainText"/>
        <w:rPr>
          <w:ins w:id="1126" w:author="Joe" w:date="2011-07-20T23:49:00Z"/>
          <w:rFonts w:ascii="Courier New" w:hAnsi="Courier New" w:cs="Courier New"/>
          <w:sz w:val="18"/>
          <w:szCs w:val="18"/>
        </w:rPr>
      </w:pPr>
      <w:ins w:id="1127" w:author="Joe" w:date="2011-07-20T23:4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F022D6" w:rsidRPr="00DF1F63" w:rsidRDefault="00F022D6" w:rsidP="00F022D6">
      <w:pPr>
        <w:pStyle w:val="PlainText"/>
        <w:rPr>
          <w:ins w:id="1128" w:author="Joe" w:date="2011-07-20T23:49:00Z"/>
          <w:rFonts w:ascii="Courier New" w:hAnsi="Courier New" w:cs="Courier New"/>
          <w:sz w:val="18"/>
          <w:szCs w:val="18"/>
        </w:rPr>
      </w:pPr>
    </w:p>
    <w:p w:rsidR="00F022D6" w:rsidRPr="00DF1F63" w:rsidRDefault="00F022D6" w:rsidP="00F022D6">
      <w:pPr>
        <w:pStyle w:val="PlainText"/>
        <w:rPr>
          <w:ins w:id="1129" w:author="Joe" w:date="2011-07-20T23:49:00Z"/>
          <w:rFonts w:ascii="Courier New" w:hAnsi="Courier New" w:cs="Courier New"/>
          <w:sz w:val="18"/>
          <w:szCs w:val="18"/>
        </w:rPr>
      </w:pPr>
      <w:ins w:id="1130" w:author="Joe" w:date="2011-07-20T23:4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131" w:author="Joe" w:date="2011-07-20T23:58:00Z">
        <w:r w:rsidR="007B77DE" w:rsidRPr="00AE76F4">
          <w:rPr>
            <w:rFonts w:ascii="Courier New" w:hAnsi="Courier New" w:cs="Courier New"/>
            <w:sz w:val="18"/>
            <w:szCs w:val="18"/>
          </w:rPr>
          <w:t>PSMPUTTGrantDuration</w:t>
        </w:r>
      </w:ins>
      <w:ins w:id="1132" w:author="Joe" w:date="2011-07-20T23:49: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13</w:t>
        </w:r>
        <w:r w:rsidRPr="00DF1F63">
          <w:rPr>
            <w:rFonts w:ascii="Courier New" w:hAnsi="Courier New" w:cs="Courier New"/>
            <w:sz w:val="18"/>
            <w:szCs w:val="18"/>
          </w:rPr>
          <w:t xml:space="preserve">, and is ignored otherwise." </w:t>
        </w:r>
      </w:ins>
    </w:p>
    <w:p w:rsidR="00F022D6" w:rsidRPr="00DF1F63" w:rsidRDefault="00F022D6" w:rsidP="00F022D6">
      <w:pPr>
        <w:pStyle w:val="PlainText"/>
        <w:rPr>
          <w:ins w:id="1133" w:author="Joe" w:date="2011-07-20T23:49:00Z"/>
          <w:rFonts w:ascii="Courier New" w:hAnsi="Courier New" w:cs="Courier New"/>
          <w:sz w:val="18"/>
          <w:szCs w:val="18"/>
        </w:rPr>
      </w:pPr>
      <w:ins w:id="1134" w:author="Joe" w:date="2011-07-20T23:4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1135" w:author="Joe" w:date="2011-07-21T00:13:00Z">
        <w:r w:rsidR="004F5A47">
          <w:rPr>
            <w:rFonts w:ascii="Courier New" w:hAnsi="Courier New" w:cs="Courier New"/>
            <w:sz w:val="18"/>
            <w:szCs w:val="18"/>
          </w:rPr>
          <w:t>74</w:t>
        </w:r>
      </w:ins>
      <w:ins w:id="1136" w:author="Joe" w:date="2011-07-20T23:49:00Z">
        <w:r w:rsidRPr="00DF1F63">
          <w:rPr>
            <w:rFonts w:ascii="Courier New" w:hAnsi="Courier New" w:cs="Courier New"/>
            <w:sz w:val="18"/>
            <w:szCs w:val="18"/>
          </w:rPr>
          <w:t xml:space="preserve"> }</w:t>
        </w:r>
      </w:ins>
    </w:p>
    <w:p w:rsidR="00F022D6" w:rsidRDefault="00F022D6" w:rsidP="00F022D6">
      <w:pPr>
        <w:autoSpaceDE w:val="0"/>
        <w:autoSpaceDN w:val="0"/>
        <w:adjustRightInd w:val="0"/>
        <w:spacing w:after="0" w:line="240" w:lineRule="auto"/>
        <w:rPr>
          <w:ins w:id="1137" w:author="Joe" w:date="2011-07-20T23:49:00Z"/>
          <w:rFonts w:ascii="Courier New" w:hAnsi="Courier New" w:cs="Courier New"/>
          <w:sz w:val="18"/>
          <w:szCs w:val="18"/>
        </w:rPr>
      </w:pPr>
    </w:p>
    <w:p w:rsidR="00F022D6" w:rsidRPr="00DF1F63" w:rsidRDefault="007B77DE" w:rsidP="00F022D6">
      <w:pPr>
        <w:pStyle w:val="PlainText"/>
        <w:rPr>
          <w:ins w:id="1138" w:author="Joe" w:date="2011-07-20T23:49:00Z"/>
          <w:rFonts w:ascii="Courier New" w:hAnsi="Courier New" w:cs="Courier New"/>
          <w:sz w:val="18"/>
          <w:szCs w:val="18"/>
        </w:rPr>
      </w:pPr>
      <w:ins w:id="1139" w:author="Joe" w:date="2011-07-20T23:55:00Z">
        <w:r>
          <w:rPr>
            <w:rFonts w:ascii="Courier New" w:hAnsi="Courier New" w:cs="Courier New"/>
            <w:sz w:val="18"/>
            <w:szCs w:val="18"/>
          </w:rPr>
          <w:t>dot11STAStatistics</w:t>
        </w:r>
        <w:r w:rsidRPr="00AE76F4">
          <w:rPr>
            <w:rFonts w:ascii="Courier New" w:hAnsi="Courier New" w:cs="Courier New"/>
            <w:sz w:val="18"/>
            <w:szCs w:val="18"/>
          </w:rPr>
          <w:t xml:space="preserve">PSMPUTTUsedDuration </w:t>
        </w:r>
      </w:ins>
      <w:ins w:id="1140" w:author="Joe" w:date="2011-07-20T23:49:00Z">
        <w:r w:rsidR="00F022D6" w:rsidRPr="00DF1F63">
          <w:rPr>
            <w:rFonts w:ascii="Courier New" w:hAnsi="Courier New" w:cs="Courier New"/>
            <w:sz w:val="18"/>
            <w:szCs w:val="18"/>
          </w:rPr>
          <w:t>OBJECT-TYPE</w:t>
        </w:r>
      </w:ins>
    </w:p>
    <w:p w:rsidR="00F022D6" w:rsidRPr="00DF1F63" w:rsidRDefault="00F022D6" w:rsidP="00F022D6">
      <w:pPr>
        <w:pStyle w:val="PlainText"/>
        <w:rPr>
          <w:ins w:id="1141" w:author="Joe" w:date="2011-07-20T23:49:00Z"/>
          <w:rFonts w:ascii="Courier New" w:hAnsi="Courier New" w:cs="Courier New"/>
          <w:sz w:val="18"/>
          <w:szCs w:val="18"/>
        </w:rPr>
      </w:pPr>
      <w:ins w:id="1142" w:author="Joe" w:date="2011-07-20T23:49:00Z">
        <w:r>
          <w:rPr>
            <w:rFonts w:ascii="Courier New" w:hAnsi="Courier New" w:cs="Courier New"/>
            <w:sz w:val="18"/>
            <w:szCs w:val="18"/>
          </w:rPr>
          <w:tab/>
          <w:t>SYNTAX Counter32</w:t>
        </w:r>
      </w:ins>
    </w:p>
    <w:p w:rsidR="00F022D6" w:rsidRPr="00DF1F63" w:rsidRDefault="00F022D6" w:rsidP="00F022D6">
      <w:pPr>
        <w:pStyle w:val="PlainText"/>
        <w:rPr>
          <w:ins w:id="1143" w:author="Joe" w:date="2011-07-20T23:49:00Z"/>
          <w:rFonts w:ascii="Courier New" w:hAnsi="Courier New" w:cs="Courier New"/>
          <w:sz w:val="18"/>
          <w:szCs w:val="18"/>
        </w:rPr>
      </w:pPr>
      <w:ins w:id="1144" w:author="Joe" w:date="2011-07-20T23:49:00Z">
        <w:r w:rsidRPr="00DF1F63">
          <w:rPr>
            <w:rFonts w:ascii="Courier New" w:hAnsi="Courier New" w:cs="Courier New"/>
            <w:sz w:val="18"/>
            <w:szCs w:val="18"/>
          </w:rPr>
          <w:lastRenderedPageBreak/>
          <w:tab/>
          <w:t xml:space="preserve">MAX-ACCESS read-only </w:t>
        </w:r>
      </w:ins>
    </w:p>
    <w:p w:rsidR="00F022D6" w:rsidRPr="00DF1F63" w:rsidRDefault="00F022D6" w:rsidP="00F022D6">
      <w:pPr>
        <w:pStyle w:val="PlainText"/>
        <w:rPr>
          <w:ins w:id="1145" w:author="Joe" w:date="2011-07-20T23:49:00Z"/>
          <w:rFonts w:ascii="Courier New" w:hAnsi="Courier New" w:cs="Courier New"/>
          <w:sz w:val="18"/>
          <w:szCs w:val="18"/>
        </w:rPr>
      </w:pPr>
      <w:ins w:id="1146" w:author="Joe" w:date="2011-07-20T23:49:00Z">
        <w:r w:rsidRPr="00DF1F63">
          <w:rPr>
            <w:rFonts w:ascii="Courier New" w:hAnsi="Courier New" w:cs="Courier New"/>
            <w:sz w:val="18"/>
            <w:szCs w:val="18"/>
          </w:rPr>
          <w:tab/>
          <w:t xml:space="preserve">STATUS current </w:t>
        </w:r>
      </w:ins>
    </w:p>
    <w:p w:rsidR="00F022D6" w:rsidRPr="00DF1F63" w:rsidRDefault="00F022D6" w:rsidP="00F022D6">
      <w:pPr>
        <w:pStyle w:val="PlainText"/>
        <w:rPr>
          <w:ins w:id="1147" w:author="Joe" w:date="2011-07-20T23:49:00Z"/>
          <w:rFonts w:ascii="Courier New" w:hAnsi="Courier New" w:cs="Courier New"/>
          <w:sz w:val="18"/>
          <w:szCs w:val="18"/>
        </w:rPr>
      </w:pPr>
      <w:ins w:id="1148" w:author="Joe" w:date="2011-07-20T23:49:00Z">
        <w:r w:rsidRPr="00DF1F63">
          <w:rPr>
            <w:rFonts w:ascii="Courier New" w:hAnsi="Courier New" w:cs="Courier New"/>
            <w:sz w:val="18"/>
            <w:szCs w:val="18"/>
          </w:rPr>
          <w:tab/>
          <w:t xml:space="preserve">DESCRIPTION </w:t>
        </w:r>
      </w:ins>
    </w:p>
    <w:p w:rsidR="00F022D6" w:rsidRPr="00DF1F63" w:rsidRDefault="00F022D6" w:rsidP="00F022D6">
      <w:pPr>
        <w:pStyle w:val="PlainText"/>
        <w:rPr>
          <w:ins w:id="1149" w:author="Joe" w:date="2011-07-20T23:49:00Z"/>
          <w:rFonts w:ascii="Courier New" w:hAnsi="Courier New" w:cs="Courier New"/>
          <w:sz w:val="18"/>
          <w:szCs w:val="18"/>
        </w:rPr>
      </w:pPr>
      <w:ins w:id="1150" w:author="Joe" w:date="2011-07-20T23:4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F022D6" w:rsidRPr="00DF1F63" w:rsidRDefault="00F022D6" w:rsidP="00F022D6">
      <w:pPr>
        <w:pStyle w:val="PlainText"/>
        <w:rPr>
          <w:ins w:id="1151" w:author="Joe" w:date="2011-07-20T23:49:00Z"/>
          <w:rFonts w:ascii="Courier New" w:hAnsi="Courier New" w:cs="Courier New"/>
          <w:sz w:val="18"/>
          <w:szCs w:val="18"/>
        </w:rPr>
      </w:pPr>
      <w:ins w:id="1152" w:author="Joe" w:date="2011-07-20T23:4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F022D6" w:rsidRPr="00DF1F63" w:rsidRDefault="00F022D6" w:rsidP="00F022D6">
      <w:pPr>
        <w:pStyle w:val="PlainText"/>
        <w:rPr>
          <w:ins w:id="1153" w:author="Joe" w:date="2011-07-20T23:49:00Z"/>
          <w:rFonts w:ascii="Courier New" w:hAnsi="Courier New" w:cs="Courier New"/>
          <w:sz w:val="18"/>
          <w:szCs w:val="18"/>
        </w:rPr>
      </w:pPr>
    </w:p>
    <w:p w:rsidR="00F022D6" w:rsidRPr="00DF1F63" w:rsidRDefault="00F022D6" w:rsidP="00F022D6">
      <w:pPr>
        <w:pStyle w:val="PlainText"/>
        <w:rPr>
          <w:ins w:id="1154" w:author="Joe" w:date="2011-07-20T23:49:00Z"/>
          <w:rFonts w:ascii="Courier New" w:hAnsi="Courier New" w:cs="Courier New"/>
          <w:sz w:val="18"/>
          <w:szCs w:val="18"/>
        </w:rPr>
      </w:pPr>
      <w:ins w:id="1155" w:author="Joe" w:date="2011-07-20T23:4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156" w:author="Joe" w:date="2011-07-20T23:58:00Z">
        <w:r w:rsidR="007B77DE" w:rsidRPr="00AE76F4">
          <w:rPr>
            <w:rFonts w:ascii="Courier New" w:hAnsi="Courier New" w:cs="Courier New"/>
            <w:sz w:val="18"/>
            <w:szCs w:val="18"/>
          </w:rPr>
          <w:t>PSMPUTTUsedDuration</w:t>
        </w:r>
      </w:ins>
      <w:ins w:id="1157" w:author="Joe" w:date="2011-07-20T23:49: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13</w:t>
        </w:r>
        <w:r w:rsidRPr="00DF1F63">
          <w:rPr>
            <w:rFonts w:ascii="Courier New" w:hAnsi="Courier New" w:cs="Courier New"/>
            <w:sz w:val="18"/>
            <w:szCs w:val="18"/>
          </w:rPr>
          <w:t xml:space="preserve">, and is ignored otherwise." </w:t>
        </w:r>
      </w:ins>
    </w:p>
    <w:p w:rsidR="00F022D6" w:rsidRPr="00DF1F63" w:rsidRDefault="00F022D6" w:rsidP="00F022D6">
      <w:pPr>
        <w:pStyle w:val="PlainText"/>
        <w:rPr>
          <w:ins w:id="1158" w:author="Joe" w:date="2011-07-20T23:49:00Z"/>
          <w:rFonts w:ascii="Courier New" w:hAnsi="Courier New" w:cs="Courier New"/>
          <w:sz w:val="18"/>
          <w:szCs w:val="18"/>
        </w:rPr>
      </w:pPr>
      <w:ins w:id="1159" w:author="Joe" w:date="2011-07-20T23:4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1160" w:author="Joe" w:date="2011-07-21T00:13:00Z">
        <w:r w:rsidR="004F5A47">
          <w:rPr>
            <w:rFonts w:ascii="Courier New" w:hAnsi="Courier New" w:cs="Courier New"/>
            <w:sz w:val="18"/>
            <w:szCs w:val="18"/>
          </w:rPr>
          <w:t>75</w:t>
        </w:r>
      </w:ins>
      <w:ins w:id="1161" w:author="Joe" w:date="2011-07-20T23:49:00Z">
        <w:r w:rsidRPr="00DF1F63">
          <w:rPr>
            <w:rFonts w:ascii="Courier New" w:hAnsi="Courier New" w:cs="Courier New"/>
            <w:sz w:val="18"/>
            <w:szCs w:val="18"/>
          </w:rPr>
          <w:t xml:space="preserve"> }</w:t>
        </w:r>
      </w:ins>
    </w:p>
    <w:p w:rsidR="008101DF" w:rsidRPr="00AE76F4" w:rsidRDefault="008101DF" w:rsidP="00DC1225">
      <w:pPr>
        <w:pStyle w:val="PlainText"/>
        <w:rPr>
          <w:ins w:id="1162" w:author="Joe" w:date="2011-07-20T23:25:00Z"/>
          <w:rFonts w:ascii="Courier New" w:hAnsi="Courier New" w:cs="Courier New"/>
          <w:sz w:val="18"/>
          <w:szCs w:val="18"/>
        </w:rPr>
        <w:pPrChange w:id="1163" w:author="Joe" w:date="2011-07-20T23:42:00Z">
          <w:pPr>
            <w:pStyle w:val="PlainText"/>
            <w:ind w:left="720" w:firstLine="720"/>
          </w:pPr>
        </w:pPrChange>
      </w:pPr>
    </w:p>
    <w:p w:rsidR="007B77DE" w:rsidRPr="00DF1F63" w:rsidRDefault="007B77DE" w:rsidP="007B77DE">
      <w:pPr>
        <w:pStyle w:val="PlainText"/>
        <w:rPr>
          <w:ins w:id="1164" w:author="Joe" w:date="2011-07-20T23:58:00Z"/>
          <w:rFonts w:ascii="Courier New" w:hAnsi="Courier New" w:cs="Courier New"/>
          <w:sz w:val="18"/>
          <w:szCs w:val="18"/>
        </w:rPr>
      </w:pPr>
      <w:ins w:id="1165" w:author="Joe" w:date="2011-07-20T23:59:00Z">
        <w:r>
          <w:rPr>
            <w:rFonts w:ascii="Courier New" w:hAnsi="Courier New" w:cs="Courier New"/>
            <w:sz w:val="18"/>
            <w:szCs w:val="18"/>
          </w:rPr>
          <w:t>dot11STAStatistics</w:t>
        </w:r>
        <w:r w:rsidRPr="00AE76F4">
          <w:rPr>
            <w:rFonts w:ascii="Courier New" w:hAnsi="Courier New" w:cs="Courier New"/>
            <w:sz w:val="18"/>
            <w:szCs w:val="18"/>
          </w:rPr>
          <w:t xml:space="preserve">GrantedRDGUsedCount </w:t>
        </w:r>
      </w:ins>
      <w:ins w:id="1166" w:author="Joe" w:date="2011-07-20T23:58:00Z">
        <w:r w:rsidRPr="00DF1F63">
          <w:rPr>
            <w:rFonts w:ascii="Courier New" w:hAnsi="Courier New" w:cs="Courier New"/>
            <w:sz w:val="18"/>
            <w:szCs w:val="18"/>
          </w:rPr>
          <w:t>OBJECT-TYPE</w:t>
        </w:r>
      </w:ins>
    </w:p>
    <w:p w:rsidR="007B77DE" w:rsidRPr="00DF1F63" w:rsidRDefault="007B77DE" w:rsidP="007B77DE">
      <w:pPr>
        <w:pStyle w:val="PlainText"/>
        <w:rPr>
          <w:ins w:id="1167" w:author="Joe" w:date="2011-07-20T23:58:00Z"/>
          <w:rFonts w:ascii="Courier New" w:hAnsi="Courier New" w:cs="Courier New"/>
          <w:sz w:val="18"/>
          <w:szCs w:val="18"/>
        </w:rPr>
      </w:pPr>
      <w:ins w:id="1168" w:author="Joe" w:date="2011-07-20T23:58:00Z">
        <w:r>
          <w:rPr>
            <w:rFonts w:ascii="Courier New" w:hAnsi="Courier New" w:cs="Courier New"/>
            <w:sz w:val="18"/>
            <w:szCs w:val="18"/>
          </w:rPr>
          <w:tab/>
          <w:t>SYNTAX Counter32</w:t>
        </w:r>
      </w:ins>
    </w:p>
    <w:p w:rsidR="007B77DE" w:rsidRPr="00DF1F63" w:rsidRDefault="007B77DE" w:rsidP="007B77DE">
      <w:pPr>
        <w:pStyle w:val="PlainText"/>
        <w:rPr>
          <w:ins w:id="1169" w:author="Joe" w:date="2011-07-20T23:58:00Z"/>
          <w:rFonts w:ascii="Courier New" w:hAnsi="Courier New" w:cs="Courier New"/>
          <w:sz w:val="18"/>
          <w:szCs w:val="18"/>
        </w:rPr>
      </w:pPr>
      <w:ins w:id="1170" w:author="Joe" w:date="2011-07-20T23:58:00Z">
        <w:r w:rsidRPr="00DF1F63">
          <w:rPr>
            <w:rFonts w:ascii="Courier New" w:hAnsi="Courier New" w:cs="Courier New"/>
            <w:sz w:val="18"/>
            <w:szCs w:val="18"/>
          </w:rPr>
          <w:tab/>
          <w:t xml:space="preserve">MAX-ACCESS read-only </w:t>
        </w:r>
      </w:ins>
    </w:p>
    <w:p w:rsidR="007B77DE" w:rsidRPr="00DF1F63" w:rsidRDefault="007B77DE" w:rsidP="007B77DE">
      <w:pPr>
        <w:pStyle w:val="PlainText"/>
        <w:rPr>
          <w:ins w:id="1171" w:author="Joe" w:date="2011-07-20T23:58:00Z"/>
          <w:rFonts w:ascii="Courier New" w:hAnsi="Courier New" w:cs="Courier New"/>
          <w:sz w:val="18"/>
          <w:szCs w:val="18"/>
        </w:rPr>
      </w:pPr>
      <w:ins w:id="1172" w:author="Joe" w:date="2011-07-20T23:58:00Z">
        <w:r w:rsidRPr="00DF1F63">
          <w:rPr>
            <w:rFonts w:ascii="Courier New" w:hAnsi="Courier New" w:cs="Courier New"/>
            <w:sz w:val="18"/>
            <w:szCs w:val="18"/>
          </w:rPr>
          <w:tab/>
          <w:t xml:space="preserve">STATUS current </w:t>
        </w:r>
      </w:ins>
    </w:p>
    <w:p w:rsidR="007B77DE" w:rsidRPr="00DF1F63" w:rsidRDefault="007B77DE" w:rsidP="007B77DE">
      <w:pPr>
        <w:pStyle w:val="PlainText"/>
        <w:rPr>
          <w:ins w:id="1173" w:author="Joe" w:date="2011-07-20T23:58:00Z"/>
          <w:rFonts w:ascii="Courier New" w:hAnsi="Courier New" w:cs="Courier New"/>
          <w:sz w:val="18"/>
          <w:szCs w:val="18"/>
        </w:rPr>
      </w:pPr>
      <w:ins w:id="1174" w:author="Joe" w:date="2011-07-20T23:58:00Z">
        <w:r w:rsidRPr="00DF1F63">
          <w:rPr>
            <w:rFonts w:ascii="Courier New" w:hAnsi="Courier New" w:cs="Courier New"/>
            <w:sz w:val="18"/>
            <w:szCs w:val="18"/>
          </w:rPr>
          <w:tab/>
          <w:t xml:space="preserve">DESCRIPTION </w:t>
        </w:r>
      </w:ins>
    </w:p>
    <w:p w:rsidR="007B77DE" w:rsidRPr="00DF1F63" w:rsidRDefault="007B77DE" w:rsidP="007B77DE">
      <w:pPr>
        <w:pStyle w:val="PlainText"/>
        <w:rPr>
          <w:ins w:id="1175" w:author="Joe" w:date="2011-07-20T23:58:00Z"/>
          <w:rFonts w:ascii="Courier New" w:hAnsi="Courier New" w:cs="Courier New"/>
          <w:sz w:val="18"/>
          <w:szCs w:val="18"/>
        </w:rPr>
      </w:pPr>
      <w:ins w:id="1176" w:author="Joe" w:date="2011-07-20T23:58: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7B77DE" w:rsidRPr="00DF1F63" w:rsidRDefault="007B77DE" w:rsidP="007B77DE">
      <w:pPr>
        <w:pStyle w:val="PlainText"/>
        <w:rPr>
          <w:ins w:id="1177" w:author="Joe" w:date="2011-07-20T23:58:00Z"/>
          <w:rFonts w:ascii="Courier New" w:hAnsi="Courier New" w:cs="Courier New"/>
          <w:sz w:val="18"/>
          <w:szCs w:val="18"/>
        </w:rPr>
      </w:pPr>
      <w:ins w:id="1178" w:author="Joe" w:date="2011-07-20T23:58: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7B77DE" w:rsidRPr="00DF1F63" w:rsidRDefault="007B77DE" w:rsidP="007B77DE">
      <w:pPr>
        <w:pStyle w:val="PlainText"/>
        <w:rPr>
          <w:ins w:id="1179" w:author="Joe" w:date="2011-07-20T23:58:00Z"/>
          <w:rFonts w:ascii="Courier New" w:hAnsi="Courier New" w:cs="Courier New"/>
          <w:sz w:val="18"/>
          <w:szCs w:val="18"/>
        </w:rPr>
      </w:pPr>
    </w:p>
    <w:p w:rsidR="007B77DE" w:rsidRPr="00DF1F63" w:rsidRDefault="007B77DE" w:rsidP="007B77DE">
      <w:pPr>
        <w:pStyle w:val="PlainText"/>
        <w:rPr>
          <w:ins w:id="1180" w:author="Joe" w:date="2011-07-20T23:58:00Z"/>
          <w:rFonts w:ascii="Courier New" w:hAnsi="Courier New" w:cs="Courier New"/>
          <w:sz w:val="18"/>
          <w:szCs w:val="18"/>
        </w:rPr>
      </w:pPr>
      <w:ins w:id="1181" w:author="Joe" w:date="2011-07-20T23:58: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182" w:author="Joe" w:date="2011-07-21T00:01:00Z">
        <w:r w:rsidRPr="00AE76F4">
          <w:rPr>
            <w:rFonts w:ascii="Courier New" w:hAnsi="Courier New" w:cs="Courier New"/>
            <w:sz w:val="18"/>
            <w:szCs w:val="18"/>
          </w:rPr>
          <w:t>GrantedRDGUsedCount</w:t>
        </w:r>
      </w:ins>
      <w:ins w:id="1183" w:author="Joe" w:date="2011-07-20T23:58: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w:t>
        </w:r>
      </w:ins>
      <w:ins w:id="1184" w:author="Joe" w:date="2011-07-20T23:59:00Z">
        <w:r>
          <w:rPr>
            <w:rFonts w:ascii="Courier New" w:hAnsi="Courier New" w:cs="Courier New"/>
            <w:sz w:val="18"/>
            <w:szCs w:val="18"/>
          </w:rPr>
          <w:t>4</w:t>
        </w:r>
      </w:ins>
      <w:ins w:id="1185" w:author="Joe" w:date="2011-07-20T23:58:00Z">
        <w:r w:rsidRPr="00DF1F63">
          <w:rPr>
            <w:rFonts w:ascii="Courier New" w:hAnsi="Courier New" w:cs="Courier New"/>
            <w:sz w:val="18"/>
            <w:szCs w:val="18"/>
          </w:rPr>
          <w:t xml:space="preserve">, and is ignored otherwise." </w:t>
        </w:r>
      </w:ins>
    </w:p>
    <w:p w:rsidR="007B77DE" w:rsidRPr="00DF1F63" w:rsidRDefault="007B77DE" w:rsidP="007B77DE">
      <w:pPr>
        <w:pStyle w:val="PlainText"/>
        <w:rPr>
          <w:ins w:id="1186" w:author="Joe" w:date="2011-07-20T23:58:00Z"/>
          <w:rFonts w:ascii="Courier New" w:hAnsi="Courier New" w:cs="Courier New"/>
          <w:sz w:val="18"/>
          <w:szCs w:val="18"/>
        </w:rPr>
      </w:pPr>
      <w:ins w:id="1187" w:author="Joe" w:date="2011-07-20T23:58: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1188" w:author="Joe" w:date="2011-07-21T00:13:00Z">
        <w:r w:rsidR="004F5A47">
          <w:rPr>
            <w:rFonts w:ascii="Courier New" w:hAnsi="Courier New" w:cs="Courier New"/>
            <w:sz w:val="18"/>
            <w:szCs w:val="18"/>
          </w:rPr>
          <w:t>76</w:t>
        </w:r>
      </w:ins>
      <w:ins w:id="1189" w:author="Joe" w:date="2011-07-20T23:58:00Z">
        <w:r w:rsidRPr="00DF1F63">
          <w:rPr>
            <w:rFonts w:ascii="Courier New" w:hAnsi="Courier New" w:cs="Courier New"/>
            <w:sz w:val="18"/>
            <w:szCs w:val="18"/>
          </w:rPr>
          <w:t xml:space="preserve"> }</w:t>
        </w:r>
      </w:ins>
    </w:p>
    <w:p w:rsidR="007B77DE" w:rsidRDefault="007B77DE" w:rsidP="007B77DE">
      <w:pPr>
        <w:autoSpaceDE w:val="0"/>
        <w:autoSpaceDN w:val="0"/>
        <w:adjustRightInd w:val="0"/>
        <w:spacing w:after="0" w:line="240" w:lineRule="auto"/>
        <w:rPr>
          <w:ins w:id="1190" w:author="Joe" w:date="2011-07-20T23:58:00Z"/>
          <w:rFonts w:ascii="Courier New" w:hAnsi="Courier New" w:cs="Courier New"/>
          <w:sz w:val="18"/>
          <w:szCs w:val="18"/>
        </w:rPr>
      </w:pPr>
    </w:p>
    <w:p w:rsidR="007B77DE" w:rsidRPr="00DF1F63" w:rsidRDefault="007B77DE" w:rsidP="007B77DE">
      <w:pPr>
        <w:pStyle w:val="PlainText"/>
        <w:rPr>
          <w:ins w:id="1191" w:author="Joe" w:date="2011-07-20T23:59:00Z"/>
          <w:rFonts w:ascii="Courier New" w:hAnsi="Courier New" w:cs="Courier New"/>
          <w:sz w:val="18"/>
          <w:szCs w:val="18"/>
        </w:rPr>
      </w:pPr>
      <w:ins w:id="1192" w:author="Joe" w:date="2011-07-20T23:59:00Z">
        <w:r>
          <w:rPr>
            <w:rFonts w:ascii="Courier New" w:hAnsi="Courier New" w:cs="Courier New"/>
            <w:sz w:val="18"/>
            <w:szCs w:val="18"/>
          </w:rPr>
          <w:t>dot11STAStatistics</w:t>
        </w:r>
        <w:r w:rsidRPr="00AE76F4">
          <w:rPr>
            <w:rFonts w:ascii="Courier New" w:hAnsi="Courier New" w:cs="Courier New"/>
            <w:sz w:val="18"/>
            <w:szCs w:val="18"/>
          </w:rPr>
          <w:t xml:space="preserve">GrantedRDGUnusedCount </w:t>
        </w:r>
        <w:r w:rsidRPr="00DF1F63">
          <w:rPr>
            <w:rFonts w:ascii="Courier New" w:hAnsi="Courier New" w:cs="Courier New"/>
            <w:sz w:val="18"/>
            <w:szCs w:val="18"/>
          </w:rPr>
          <w:t>OBJECT-TYPE</w:t>
        </w:r>
      </w:ins>
    </w:p>
    <w:p w:rsidR="007B77DE" w:rsidRPr="00DF1F63" w:rsidRDefault="007B77DE" w:rsidP="007B77DE">
      <w:pPr>
        <w:pStyle w:val="PlainText"/>
        <w:rPr>
          <w:ins w:id="1193" w:author="Joe" w:date="2011-07-20T23:59:00Z"/>
          <w:rFonts w:ascii="Courier New" w:hAnsi="Courier New" w:cs="Courier New"/>
          <w:sz w:val="18"/>
          <w:szCs w:val="18"/>
        </w:rPr>
      </w:pPr>
      <w:ins w:id="1194" w:author="Joe" w:date="2011-07-20T23:59:00Z">
        <w:r>
          <w:rPr>
            <w:rFonts w:ascii="Courier New" w:hAnsi="Courier New" w:cs="Courier New"/>
            <w:sz w:val="18"/>
            <w:szCs w:val="18"/>
          </w:rPr>
          <w:tab/>
          <w:t>SYNTAX Counter32</w:t>
        </w:r>
      </w:ins>
    </w:p>
    <w:p w:rsidR="007B77DE" w:rsidRPr="00DF1F63" w:rsidRDefault="007B77DE" w:rsidP="007B77DE">
      <w:pPr>
        <w:pStyle w:val="PlainText"/>
        <w:rPr>
          <w:ins w:id="1195" w:author="Joe" w:date="2011-07-20T23:59:00Z"/>
          <w:rFonts w:ascii="Courier New" w:hAnsi="Courier New" w:cs="Courier New"/>
          <w:sz w:val="18"/>
          <w:szCs w:val="18"/>
        </w:rPr>
      </w:pPr>
      <w:ins w:id="1196" w:author="Joe" w:date="2011-07-20T23:59:00Z">
        <w:r w:rsidRPr="00DF1F63">
          <w:rPr>
            <w:rFonts w:ascii="Courier New" w:hAnsi="Courier New" w:cs="Courier New"/>
            <w:sz w:val="18"/>
            <w:szCs w:val="18"/>
          </w:rPr>
          <w:tab/>
          <w:t xml:space="preserve">MAX-ACCESS read-only </w:t>
        </w:r>
      </w:ins>
    </w:p>
    <w:p w:rsidR="007B77DE" w:rsidRPr="00DF1F63" w:rsidRDefault="007B77DE" w:rsidP="007B77DE">
      <w:pPr>
        <w:pStyle w:val="PlainText"/>
        <w:rPr>
          <w:ins w:id="1197" w:author="Joe" w:date="2011-07-20T23:59:00Z"/>
          <w:rFonts w:ascii="Courier New" w:hAnsi="Courier New" w:cs="Courier New"/>
          <w:sz w:val="18"/>
          <w:szCs w:val="18"/>
        </w:rPr>
      </w:pPr>
      <w:ins w:id="1198" w:author="Joe" w:date="2011-07-20T23:59:00Z">
        <w:r w:rsidRPr="00DF1F63">
          <w:rPr>
            <w:rFonts w:ascii="Courier New" w:hAnsi="Courier New" w:cs="Courier New"/>
            <w:sz w:val="18"/>
            <w:szCs w:val="18"/>
          </w:rPr>
          <w:tab/>
          <w:t xml:space="preserve">STATUS current </w:t>
        </w:r>
      </w:ins>
    </w:p>
    <w:p w:rsidR="007B77DE" w:rsidRPr="00DF1F63" w:rsidRDefault="007B77DE" w:rsidP="007B77DE">
      <w:pPr>
        <w:pStyle w:val="PlainText"/>
        <w:rPr>
          <w:ins w:id="1199" w:author="Joe" w:date="2011-07-20T23:59:00Z"/>
          <w:rFonts w:ascii="Courier New" w:hAnsi="Courier New" w:cs="Courier New"/>
          <w:sz w:val="18"/>
          <w:szCs w:val="18"/>
        </w:rPr>
      </w:pPr>
      <w:ins w:id="1200" w:author="Joe" w:date="2011-07-20T23:59:00Z">
        <w:r w:rsidRPr="00DF1F63">
          <w:rPr>
            <w:rFonts w:ascii="Courier New" w:hAnsi="Courier New" w:cs="Courier New"/>
            <w:sz w:val="18"/>
            <w:szCs w:val="18"/>
          </w:rPr>
          <w:tab/>
          <w:t xml:space="preserve">DESCRIPTION </w:t>
        </w:r>
      </w:ins>
    </w:p>
    <w:p w:rsidR="007B77DE" w:rsidRPr="00DF1F63" w:rsidRDefault="007B77DE" w:rsidP="007B77DE">
      <w:pPr>
        <w:pStyle w:val="PlainText"/>
        <w:rPr>
          <w:ins w:id="1201" w:author="Joe" w:date="2011-07-20T23:59:00Z"/>
          <w:rFonts w:ascii="Courier New" w:hAnsi="Courier New" w:cs="Courier New"/>
          <w:sz w:val="18"/>
          <w:szCs w:val="18"/>
        </w:rPr>
      </w:pPr>
      <w:ins w:id="1202" w:author="Joe" w:date="2011-07-20T23:5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7B77DE" w:rsidRPr="00DF1F63" w:rsidRDefault="007B77DE" w:rsidP="007B77DE">
      <w:pPr>
        <w:pStyle w:val="PlainText"/>
        <w:rPr>
          <w:ins w:id="1203" w:author="Joe" w:date="2011-07-20T23:59:00Z"/>
          <w:rFonts w:ascii="Courier New" w:hAnsi="Courier New" w:cs="Courier New"/>
          <w:sz w:val="18"/>
          <w:szCs w:val="18"/>
        </w:rPr>
      </w:pPr>
      <w:ins w:id="1204" w:author="Joe" w:date="2011-07-20T23:5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7B77DE" w:rsidRPr="00DF1F63" w:rsidRDefault="007B77DE" w:rsidP="007B77DE">
      <w:pPr>
        <w:pStyle w:val="PlainText"/>
        <w:rPr>
          <w:ins w:id="1205" w:author="Joe" w:date="2011-07-20T23:59:00Z"/>
          <w:rFonts w:ascii="Courier New" w:hAnsi="Courier New" w:cs="Courier New"/>
          <w:sz w:val="18"/>
          <w:szCs w:val="18"/>
        </w:rPr>
      </w:pPr>
    </w:p>
    <w:p w:rsidR="007B77DE" w:rsidRPr="00DF1F63" w:rsidRDefault="007B77DE" w:rsidP="007B77DE">
      <w:pPr>
        <w:pStyle w:val="PlainText"/>
        <w:rPr>
          <w:ins w:id="1206" w:author="Joe" w:date="2011-07-20T23:59:00Z"/>
          <w:rFonts w:ascii="Courier New" w:hAnsi="Courier New" w:cs="Courier New"/>
          <w:sz w:val="18"/>
          <w:szCs w:val="18"/>
        </w:rPr>
      </w:pPr>
      <w:ins w:id="1207" w:author="Joe" w:date="2011-07-20T23:5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208" w:author="Joe" w:date="2011-07-21T00:02:00Z">
        <w:r w:rsidRPr="00AE76F4">
          <w:rPr>
            <w:rFonts w:ascii="Courier New" w:hAnsi="Courier New" w:cs="Courier New"/>
            <w:sz w:val="18"/>
            <w:szCs w:val="18"/>
          </w:rPr>
          <w:t>GrantedRDGUnusedCount</w:t>
        </w:r>
      </w:ins>
      <w:ins w:id="1209" w:author="Joe" w:date="2011-07-20T23:59: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14</w:t>
        </w:r>
        <w:r w:rsidRPr="00DF1F63">
          <w:rPr>
            <w:rFonts w:ascii="Courier New" w:hAnsi="Courier New" w:cs="Courier New"/>
            <w:sz w:val="18"/>
            <w:szCs w:val="18"/>
          </w:rPr>
          <w:t xml:space="preserve">, and is ignored otherwise." </w:t>
        </w:r>
      </w:ins>
    </w:p>
    <w:p w:rsidR="007B77DE" w:rsidRPr="00DF1F63" w:rsidRDefault="007B77DE" w:rsidP="007B77DE">
      <w:pPr>
        <w:pStyle w:val="PlainText"/>
        <w:rPr>
          <w:ins w:id="1210" w:author="Joe" w:date="2011-07-20T23:59:00Z"/>
          <w:rFonts w:ascii="Courier New" w:hAnsi="Courier New" w:cs="Courier New"/>
          <w:sz w:val="18"/>
          <w:szCs w:val="18"/>
        </w:rPr>
      </w:pPr>
      <w:ins w:id="1211" w:author="Joe" w:date="2011-07-20T23:5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1212" w:author="Joe" w:date="2011-07-21T00:13:00Z">
        <w:r w:rsidR="004F5A47">
          <w:rPr>
            <w:rFonts w:ascii="Courier New" w:hAnsi="Courier New" w:cs="Courier New"/>
            <w:sz w:val="18"/>
            <w:szCs w:val="18"/>
          </w:rPr>
          <w:t>77</w:t>
        </w:r>
      </w:ins>
      <w:ins w:id="1213" w:author="Joe" w:date="2011-07-20T23:59:00Z">
        <w:r w:rsidRPr="00DF1F63">
          <w:rPr>
            <w:rFonts w:ascii="Courier New" w:hAnsi="Courier New" w:cs="Courier New"/>
            <w:sz w:val="18"/>
            <w:szCs w:val="18"/>
          </w:rPr>
          <w:t xml:space="preserve"> }</w:t>
        </w:r>
      </w:ins>
    </w:p>
    <w:p w:rsidR="007B77DE" w:rsidRDefault="007B77DE" w:rsidP="007B77DE">
      <w:pPr>
        <w:autoSpaceDE w:val="0"/>
        <w:autoSpaceDN w:val="0"/>
        <w:adjustRightInd w:val="0"/>
        <w:spacing w:after="0" w:line="240" w:lineRule="auto"/>
        <w:rPr>
          <w:ins w:id="1214" w:author="Joe" w:date="2011-07-20T23:59:00Z"/>
          <w:rFonts w:ascii="Courier New" w:hAnsi="Courier New" w:cs="Courier New"/>
          <w:sz w:val="18"/>
          <w:szCs w:val="18"/>
        </w:rPr>
      </w:pPr>
    </w:p>
    <w:p w:rsidR="007B77DE" w:rsidRPr="00DF1F63" w:rsidRDefault="007B77DE" w:rsidP="007B77DE">
      <w:pPr>
        <w:pStyle w:val="PlainText"/>
        <w:rPr>
          <w:ins w:id="1215" w:author="Joe" w:date="2011-07-20T23:59:00Z"/>
          <w:rFonts w:ascii="Courier New" w:hAnsi="Courier New" w:cs="Courier New"/>
          <w:sz w:val="18"/>
          <w:szCs w:val="18"/>
        </w:rPr>
      </w:pPr>
      <w:ins w:id="1216" w:author="Joe" w:date="2011-07-21T00:00:00Z">
        <w:r>
          <w:rPr>
            <w:rFonts w:ascii="Courier New" w:hAnsi="Courier New" w:cs="Courier New"/>
            <w:sz w:val="18"/>
            <w:szCs w:val="18"/>
          </w:rPr>
          <w:t>dot11STAStatistics</w:t>
        </w:r>
        <w:r w:rsidRPr="00AE76F4">
          <w:rPr>
            <w:rFonts w:ascii="Courier New" w:hAnsi="Courier New" w:cs="Courier New"/>
            <w:sz w:val="18"/>
            <w:szCs w:val="18"/>
          </w:rPr>
          <w:t xml:space="preserve">TransmittedFramesInGrantedRDGCount </w:t>
        </w:r>
      </w:ins>
      <w:ins w:id="1217" w:author="Joe" w:date="2011-07-20T23:59:00Z">
        <w:r w:rsidRPr="00DF1F63">
          <w:rPr>
            <w:rFonts w:ascii="Courier New" w:hAnsi="Courier New" w:cs="Courier New"/>
            <w:sz w:val="18"/>
            <w:szCs w:val="18"/>
          </w:rPr>
          <w:t>OBJECT-TYPE</w:t>
        </w:r>
      </w:ins>
    </w:p>
    <w:p w:rsidR="007B77DE" w:rsidRPr="00DF1F63" w:rsidRDefault="007B77DE" w:rsidP="007B77DE">
      <w:pPr>
        <w:pStyle w:val="PlainText"/>
        <w:rPr>
          <w:ins w:id="1218" w:author="Joe" w:date="2011-07-20T23:59:00Z"/>
          <w:rFonts w:ascii="Courier New" w:hAnsi="Courier New" w:cs="Courier New"/>
          <w:sz w:val="18"/>
          <w:szCs w:val="18"/>
        </w:rPr>
      </w:pPr>
      <w:ins w:id="1219" w:author="Joe" w:date="2011-07-20T23:59:00Z">
        <w:r>
          <w:rPr>
            <w:rFonts w:ascii="Courier New" w:hAnsi="Courier New" w:cs="Courier New"/>
            <w:sz w:val="18"/>
            <w:szCs w:val="18"/>
          </w:rPr>
          <w:tab/>
          <w:t>SYNTAX Counter32</w:t>
        </w:r>
      </w:ins>
    </w:p>
    <w:p w:rsidR="007B77DE" w:rsidRPr="00DF1F63" w:rsidRDefault="007B77DE" w:rsidP="007B77DE">
      <w:pPr>
        <w:pStyle w:val="PlainText"/>
        <w:rPr>
          <w:ins w:id="1220" w:author="Joe" w:date="2011-07-20T23:59:00Z"/>
          <w:rFonts w:ascii="Courier New" w:hAnsi="Courier New" w:cs="Courier New"/>
          <w:sz w:val="18"/>
          <w:szCs w:val="18"/>
        </w:rPr>
      </w:pPr>
      <w:ins w:id="1221" w:author="Joe" w:date="2011-07-20T23:59:00Z">
        <w:r w:rsidRPr="00DF1F63">
          <w:rPr>
            <w:rFonts w:ascii="Courier New" w:hAnsi="Courier New" w:cs="Courier New"/>
            <w:sz w:val="18"/>
            <w:szCs w:val="18"/>
          </w:rPr>
          <w:tab/>
          <w:t xml:space="preserve">MAX-ACCESS read-only </w:t>
        </w:r>
      </w:ins>
    </w:p>
    <w:p w:rsidR="007B77DE" w:rsidRPr="00DF1F63" w:rsidRDefault="007B77DE" w:rsidP="007B77DE">
      <w:pPr>
        <w:pStyle w:val="PlainText"/>
        <w:rPr>
          <w:ins w:id="1222" w:author="Joe" w:date="2011-07-20T23:59:00Z"/>
          <w:rFonts w:ascii="Courier New" w:hAnsi="Courier New" w:cs="Courier New"/>
          <w:sz w:val="18"/>
          <w:szCs w:val="18"/>
        </w:rPr>
      </w:pPr>
      <w:ins w:id="1223" w:author="Joe" w:date="2011-07-20T23:59:00Z">
        <w:r w:rsidRPr="00DF1F63">
          <w:rPr>
            <w:rFonts w:ascii="Courier New" w:hAnsi="Courier New" w:cs="Courier New"/>
            <w:sz w:val="18"/>
            <w:szCs w:val="18"/>
          </w:rPr>
          <w:tab/>
          <w:t xml:space="preserve">STATUS current </w:t>
        </w:r>
      </w:ins>
    </w:p>
    <w:p w:rsidR="007B77DE" w:rsidRPr="00DF1F63" w:rsidRDefault="007B77DE" w:rsidP="007B77DE">
      <w:pPr>
        <w:pStyle w:val="PlainText"/>
        <w:rPr>
          <w:ins w:id="1224" w:author="Joe" w:date="2011-07-20T23:59:00Z"/>
          <w:rFonts w:ascii="Courier New" w:hAnsi="Courier New" w:cs="Courier New"/>
          <w:sz w:val="18"/>
          <w:szCs w:val="18"/>
        </w:rPr>
      </w:pPr>
      <w:ins w:id="1225" w:author="Joe" w:date="2011-07-20T23:59:00Z">
        <w:r w:rsidRPr="00DF1F63">
          <w:rPr>
            <w:rFonts w:ascii="Courier New" w:hAnsi="Courier New" w:cs="Courier New"/>
            <w:sz w:val="18"/>
            <w:szCs w:val="18"/>
          </w:rPr>
          <w:tab/>
          <w:t xml:space="preserve">DESCRIPTION </w:t>
        </w:r>
      </w:ins>
    </w:p>
    <w:p w:rsidR="007B77DE" w:rsidRPr="00DF1F63" w:rsidRDefault="007B77DE" w:rsidP="007B77DE">
      <w:pPr>
        <w:pStyle w:val="PlainText"/>
        <w:rPr>
          <w:ins w:id="1226" w:author="Joe" w:date="2011-07-20T23:59:00Z"/>
          <w:rFonts w:ascii="Courier New" w:hAnsi="Courier New" w:cs="Courier New"/>
          <w:sz w:val="18"/>
          <w:szCs w:val="18"/>
        </w:rPr>
      </w:pPr>
      <w:ins w:id="1227" w:author="Joe" w:date="2011-07-20T23:5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7B77DE" w:rsidRPr="00DF1F63" w:rsidRDefault="007B77DE" w:rsidP="007B77DE">
      <w:pPr>
        <w:pStyle w:val="PlainText"/>
        <w:rPr>
          <w:ins w:id="1228" w:author="Joe" w:date="2011-07-20T23:59:00Z"/>
          <w:rFonts w:ascii="Courier New" w:hAnsi="Courier New" w:cs="Courier New"/>
          <w:sz w:val="18"/>
          <w:szCs w:val="18"/>
        </w:rPr>
      </w:pPr>
      <w:ins w:id="1229" w:author="Joe" w:date="2011-07-20T23:5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7B77DE" w:rsidRPr="00DF1F63" w:rsidRDefault="007B77DE" w:rsidP="007B77DE">
      <w:pPr>
        <w:pStyle w:val="PlainText"/>
        <w:rPr>
          <w:ins w:id="1230" w:author="Joe" w:date="2011-07-20T23:59:00Z"/>
          <w:rFonts w:ascii="Courier New" w:hAnsi="Courier New" w:cs="Courier New"/>
          <w:sz w:val="18"/>
          <w:szCs w:val="18"/>
        </w:rPr>
      </w:pPr>
    </w:p>
    <w:p w:rsidR="007B77DE" w:rsidRPr="00DF1F63" w:rsidRDefault="007B77DE" w:rsidP="007B77DE">
      <w:pPr>
        <w:pStyle w:val="PlainText"/>
        <w:rPr>
          <w:ins w:id="1231" w:author="Joe" w:date="2011-07-20T23:59:00Z"/>
          <w:rFonts w:ascii="Courier New" w:hAnsi="Courier New" w:cs="Courier New"/>
          <w:sz w:val="18"/>
          <w:szCs w:val="18"/>
        </w:rPr>
      </w:pPr>
      <w:ins w:id="1232" w:author="Joe" w:date="2011-07-20T23:5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233" w:author="Joe" w:date="2011-07-21T00:02:00Z">
        <w:r w:rsidRPr="00AE76F4">
          <w:rPr>
            <w:rFonts w:ascii="Courier New" w:hAnsi="Courier New" w:cs="Courier New"/>
            <w:sz w:val="18"/>
            <w:szCs w:val="18"/>
          </w:rPr>
          <w:t>TransmittedFramesInGrantedRDGCount</w:t>
        </w:r>
      </w:ins>
      <w:ins w:id="1234" w:author="Joe" w:date="2011-07-20T23:59: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14</w:t>
        </w:r>
        <w:r w:rsidRPr="00DF1F63">
          <w:rPr>
            <w:rFonts w:ascii="Courier New" w:hAnsi="Courier New" w:cs="Courier New"/>
            <w:sz w:val="18"/>
            <w:szCs w:val="18"/>
          </w:rPr>
          <w:t xml:space="preserve">, and is ignored otherwise." </w:t>
        </w:r>
      </w:ins>
    </w:p>
    <w:p w:rsidR="007B77DE" w:rsidRPr="00DF1F63" w:rsidRDefault="007B77DE" w:rsidP="007B77DE">
      <w:pPr>
        <w:pStyle w:val="PlainText"/>
        <w:rPr>
          <w:ins w:id="1235" w:author="Joe" w:date="2011-07-20T23:59:00Z"/>
          <w:rFonts w:ascii="Courier New" w:hAnsi="Courier New" w:cs="Courier New"/>
          <w:sz w:val="18"/>
          <w:szCs w:val="18"/>
        </w:rPr>
      </w:pPr>
      <w:ins w:id="1236" w:author="Joe" w:date="2011-07-20T23:5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1237" w:author="Joe" w:date="2011-07-21T00:13:00Z">
        <w:r w:rsidR="004F5A47">
          <w:rPr>
            <w:rFonts w:ascii="Courier New" w:hAnsi="Courier New" w:cs="Courier New"/>
            <w:sz w:val="18"/>
            <w:szCs w:val="18"/>
          </w:rPr>
          <w:t>78</w:t>
        </w:r>
      </w:ins>
      <w:ins w:id="1238" w:author="Joe" w:date="2011-07-20T23:59:00Z">
        <w:r w:rsidRPr="00DF1F63">
          <w:rPr>
            <w:rFonts w:ascii="Courier New" w:hAnsi="Courier New" w:cs="Courier New"/>
            <w:sz w:val="18"/>
            <w:szCs w:val="18"/>
          </w:rPr>
          <w:t xml:space="preserve"> }</w:t>
        </w:r>
      </w:ins>
    </w:p>
    <w:p w:rsidR="007B77DE" w:rsidRDefault="007B77DE" w:rsidP="007B77DE">
      <w:pPr>
        <w:autoSpaceDE w:val="0"/>
        <w:autoSpaceDN w:val="0"/>
        <w:adjustRightInd w:val="0"/>
        <w:spacing w:after="0" w:line="240" w:lineRule="auto"/>
        <w:rPr>
          <w:ins w:id="1239" w:author="Joe" w:date="2011-07-20T23:59:00Z"/>
          <w:rFonts w:ascii="Courier New" w:hAnsi="Courier New" w:cs="Courier New"/>
          <w:sz w:val="18"/>
          <w:szCs w:val="18"/>
        </w:rPr>
      </w:pPr>
    </w:p>
    <w:p w:rsidR="007B77DE" w:rsidRPr="00DF1F63" w:rsidRDefault="007B77DE" w:rsidP="007B77DE">
      <w:pPr>
        <w:pStyle w:val="PlainText"/>
        <w:rPr>
          <w:ins w:id="1240" w:author="Joe" w:date="2011-07-20T23:59:00Z"/>
          <w:rFonts w:ascii="Courier New" w:hAnsi="Courier New" w:cs="Courier New"/>
          <w:sz w:val="18"/>
          <w:szCs w:val="18"/>
        </w:rPr>
      </w:pPr>
      <w:ins w:id="1241" w:author="Joe" w:date="2011-07-21T00:00:00Z">
        <w:r>
          <w:rPr>
            <w:rFonts w:ascii="Courier New" w:hAnsi="Courier New" w:cs="Courier New"/>
            <w:sz w:val="18"/>
            <w:szCs w:val="18"/>
          </w:rPr>
          <w:t>dot11STAStatistics</w:t>
        </w:r>
        <w:r w:rsidRPr="00AE76F4">
          <w:rPr>
            <w:rFonts w:ascii="Courier New" w:hAnsi="Courier New" w:cs="Courier New"/>
            <w:sz w:val="18"/>
            <w:szCs w:val="18"/>
          </w:rPr>
          <w:t xml:space="preserve">TransmittedOctetsInGrantedRDGCount </w:t>
        </w:r>
      </w:ins>
      <w:ins w:id="1242" w:author="Joe" w:date="2011-07-20T23:59:00Z">
        <w:r w:rsidRPr="00DF1F63">
          <w:rPr>
            <w:rFonts w:ascii="Courier New" w:hAnsi="Courier New" w:cs="Courier New"/>
            <w:sz w:val="18"/>
            <w:szCs w:val="18"/>
          </w:rPr>
          <w:t>OBJECT-TYPE</w:t>
        </w:r>
      </w:ins>
    </w:p>
    <w:p w:rsidR="007B77DE" w:rsidRPr="00DF1F63" w:rsidRDefault="007B77DE" w:rsidP="007B77DE">
      <w:pPr>
        <w:pStyle w:val="PlainText"/>
        <w:rPr>
          <w:ins w:id="1243" w:author="Joe" w:date="2011-07-20T23:59:00Z"/>
          <w:rFonts w:ascii="Courier New" w:hAnsi="Courier New" w:cs="Courier New"/>
          <w:sz w:val="18"/>
          <w:szCs w:val="18"/>
        </w:rPr>
      </w:pPr>
      <w:ins w:id="1244" w:author="Joe" w:date="2011-07-20T23:59:00Z">
        <w:r>
          <w:rPr>
            <w:rFonts w:ascii="Courier New" w:hAnsi="Courier New" w:cs="Courier New"/>
            <w:sz w:val="18"/>
            <w:szCs w:val="18"/>
          </w:rPr>
          <w:lastRenderedPageBreak/>
          <w:tab/>
          <w:t>SYNTAX Counter</w:t>
        </w:r>
      </w:ins>
      <w:ins w:id="1245" w:author="Joe" w:date="2011-07-21T00:03:00Z">
        <w:r>
          <w:rPr>
            <w:rFonts w:ascii="Courier New" w:hAnsi="Courier New" w:cs="Courier New"/>
            <w:sz w:val="18"/>
            <w:szCs w:val="18"/>
          </w:rPr>
          <w:t>64</w:t>
        </w:r>
      </w:ins>
    </w:p>
    <w:p w:rsidR="007B77DE" w:rsidRPr="00DF1F63" w:rsidRDefault="007B77DE" w:rsidP="007B77DE">
      <w:pPr>
        <w:pStyle w:val="PlainText"/>
        <w:rPr>
          <w:ins w:id="1246" w:author="Joe" w:date="2011-07-20T23:59:00Z"/>
          <w:rFonts w:ascii="Courier New" w:hAnsi="Courier New" w:cs="Courier New"/>
          <w:sz w:val="18"/>
          <w:szCs w:val="18"/>
        </w:rPr>
      </w:pPr>
      <w:ins w:id="1247" w:author="Joe" w:date="2011-07-20T23:59:00Z">
        <w:r w:rsidRPr="00DF1F63">
          <w:rPr>
            <w:rFonts w:ascii="Courier New" w:hAnsi="Courier New" w:cs="Courier New"/>
            <w:sz w:val="18"/>
            <w:szCs w:val="18"/>
          </w:rPr>
          <w:tab/>
          <w:t xml:space="preserve">MAX-ACCESS read-only </w:t>
        </w:r>
      </w:ins>
    </w:p>
    <w:p w:rsidR="007B77DE" w:rsidRPr="00DF1F63" w:rsidRDefault="007B77DE" w:rsidP="007B77DE">
      <w:pPr>
        <w:pStyle w:val="PlainText"/>
        <w:rPr>
          <w:ins w:id="1248" w:author="Joe" w:date="2011-07-20T23:59:00Z"/>
          <w:rFonts w:ascii="Courier New" w:hAnsi="Courier New" w:cs="Courier New"/>
          <w:sz w:val="18"/>
          <w:szCs w:val="18"/>
        </w:rPr>
      </w:pPr>
      <w:ins w:id="1249" w:author="Joe" w:date="2011-07-20T23:59:00Z">
        <w:r w:rsidRPr="00DF1F63">
          <w:rPr>
            <w:rFonts w:ascii="Courier New" w:hAnsi="Courier New" w:cs="Courier New"/>
            <w:sz w:val="18"/>
            <w:szCs w:val="18"/>
          </w:rPr>
          <w:tab/>
          <w:t xml:space="preserve">STATUS current </w:t>
        </w:r>
      </w:ins>
    </w:p>
    <w:p w:rsidR="007B77DE" w:rsidRPr="00DF1F63" w:rsidRDefault="007B77DE" w:rsidP="007B77DE">
      <w:pPr>
        <w:pStyle w:val="PlainText"/>
        <w:rPr>
          <w:ins w:id="1250" w:author="Joe" w:date="2011-07-20T23:59:00Z"/>
          <w:rFonts w:ascii="Courier New" w:hAnsi="Courier New" w:cs="Courier New"/>
          <w:sz w:val="18"/>
          <w:szCs w:val="18"/>
        </w:rPr>
      </w:pPr>
      <w:ins w:id="1251" w:author="Joe" w:date="2011-07-20T23:59:00Z">
        <w:r w:rsidRPr="00DF1F63">
          <w:rPr>
            <w:rFonts w:ascii="Courier New" w:hAnsi="Courier New" w:cs="Courier New"/>
            <w:sz w:val="18"/>
            <w:szCs w:val="18"/>
          </w:rPr>
          <w:tab/>
          <w:t xml:space="preserve">DESCRIPTION </w:t>
        </w:r>
      </w:ins>
    </w:p>
    <w:p w:rsidR="007B77DE" w:rsidRPr="00DF1F63" w:rsidRDefault="007B77DE" w:rsidP="007B77DE">
      <w:pPr>
        <w:pStyle w:val="PlainText"/>
        <w:rPr>
          <w:ins w:id="1252" w:author="Joe" w:date="2011-07-20T23:59:00Z"/>
          <w:rFonts w:ascii="Courier New" w:hAnsi="Courier New" w:cs="Courier New"/>
          <w:sz w:val="18"/>
          <w:szCs w:val="18"/>
        </w:rPr>
      </w:pPr>
      <w:ins w:id="1253" w:author="Joe" w:date="2011-07-20T23:5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7B77DE" w:rsidRPr="00DF1F63" w:rsidRDefault="007B77DE" w:rsidP="007B77DE">
      <w:pPr>
        <w:pStyle w:val="PlainText"/>
        <w:rPr>
          <w:ins w:id="1254" w:author="Joe" w:date="2011-07-20T23:59:00Z"/>
          <w:rFonts w:ascii="Courier New" w:hAnsi="Courier New" w:cs="Courier New"/>
          <w:sz w:val="18"/>
          <w:szCs w:val="18"/>
        </w:rPr>
      </w:pPr>
      <w:ins w:id="1255" w:author="Joe" w:date="2011-07-20T23:5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7B77DE" w:rsidRPr="00DF1F63" w:rsidRDefault="007B77DE" w:rsidP="007B77DE">
      <w:pPr>
        <w:pStyle w:val="PlainText"/>
        <w:rPr>
          <w:ins w:id="1256" w:author="Joe" w:date="2011-07-20T23:59:00Z"/>
          <w:rFonts w:ascii="Courier New" w:hAnsi="Courier New" w:cs="Courier New"/>
          <w:sz w:val="18"/>
          <w:szCs w:val="18"/>
        </w:rPr>
      </w:pPr>
    </w:p>
    <w:p w:rsidR="007B77DE" w:rsidRPr="00DF1F63" w:rsidRDefault="007B77DE" w:rsidP="007B77DE">
      <w:pPr>
        <w:pStyle w:val="PlainText"/>
        <w:rPr>
          <w:ins w:id="1257" w:author="Joe" w:date="2011-07-20T23:59:00Z"/>
          <w:rFonts w:ascii="Courier New" w:hAnsi="Courier New" w:cs="Courier New"/>
          <w:sz w:val="18"/>
          <w:szCs w:val="18"/>
        </w:rPr>
      </w:pPr>
      <w:ins w:id="1258" w:author="Joe" w:date="2011-07-20T23:5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259" w:author="Joe" w:date="2011-07-21T00:02:00Z">
        <w:r w:rsidRPr="00AE76F4">
          <w:rPr>
            <w:rFonts w:ascii="Courier New" w:hAnsi="Courier New" w:cs="Courier New"/>
            <w:sz w:val="18"/>
            <w:szCs w:val="18"/>
          </w:rPr>
          <w:t>TransmittedOctetsInGrantedRDGCount</w:t>
        </w:r>
      </w:ins>
      <w:ins w:id="1260" w:author="Joe" w:date="2011-07-21T00:08:00Z">
        <w:r w:rsidR="004F5A47">
          <w:rPr>
            <w:rFonts w:ascii="Courier New" w:hAnsi="Courier New" w:cs="Courier New"/>
            <w:sz w:val="18"/>
            <w:szCs w:val="18"/>
          </w:rPr>
          <w:t xml:space="preserve"> </w:t>
        </w:r>
      </w:ins>
      <w:ins w:id="1261" w:author="Joe" w:date="2011-07-20T23:59:00Z">
        <w:r w:rsidRPr="00DF1F63">
          <w:rPr>
            <w:rFonts w:ascii="Courier New" w:hAnsi="Courier New" w:cs="Courier New"/>
            <w:sz w:val="18"/>
            <w:szCs w:val="18"/>
          </w:rPr>
          <w:t>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14</w:t>
        </w:r>
        <w:r w:rsidRPr="00DF1F63">
          <w:rPr>
            <w:rFonts w:ascii="Courier New" w:hAnsi="Courier New" w:cs="Courier New"/>
            <w:sz w:val="18"/>
            <w:szCs w:val="18"/>
          </w:rPr>
          <w:t xml:space="preserve">, and is ignored otherwise." </w:t>
        </w:r>
      </w:ins>
    </w:p>
    <w:p w:rsidR="007B77DE" w:rsidRPr="00DF1F63" w:rsidRDefault="007B77DE" w:rsidP="007B77DE">
      <w:pPr>
        <w:pStyle w:val="PlainText"/>
        <w:rPr>
          <w:ins w:id="1262" w:author="Joe" w:date="2011-07-20T23:59:00Z"/>
          <w:rFonts w:ascii="Courier New" w:hAnsi="Courier New" w:cs="Courier New"/>
          <w:sz w:val="18"/>
          <w:szCs w:val="18"/>
        </w:rPr>
      </w:pPr>
      <w:ins w:id="1263" w:author="Joe" w:date="2011-07-20T23:5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1264" w:author="Joe" w:date="2011-07-21T00:14:00Z">
        <w:r w:rsidR="004F5A47">
          <w:rPr>
            <w:rFonts w:ascii="Courier New" w:hAnsi="Courier New" w:cs="Courier New"/>
            <w:sz w:val="18"/>
            <w:szCs w:val="18"/>
          </w:rPr>
          <w:t>79</w:t>
        </w:r>
      </w:ins>
      <w:ins w:id="1265" w:author="Joe" w:date="2011-07-20T23:59:00Z">
        <w:r w:rsidRPr="00DF1F63">
          <w:rPr>
            <w:rFonts w:ascii="Courier New" w:hAnsi="Courier New" w:cs="Courier New"/>
            <w:sz w:val="18"/>
            <w:szCs w:val="18"/>
          </w:rPr>
          <w:t xml:space="preserve"> }</w:t>
        </w:r>
      </w:ins>
    </w:p>
    <w:p w:rsidR="007B77DE" w:rsidRDefault="007B77DE" w:rsidP="007B77DE">
      <w:pPr>
        <w:autoSpaceDE w:val="0"/>
        <w:autoSpaceDN w:val="0"/>
        <w:adjustRightInd w:val="0"/>
        <w:spacing w:after="0" w:line="240" w:lineRule="auto"/>
        <w:rPr>
          <w:ins w:id="1266" w:author="Joe" w:date="2011-07-20T23:59:00Z"/>
          <w:rFonts w:ascii="Courier New" w:hAnsi="Courier New" w:cs="Courier New"/>
          <w:sz w:val="18"/>
          <w:szCs w:val="18"/>
        </w:rPr>
      </w:pPr>
    </w:p>
    <w:p w:rsidR="007B77DE" w:rsidRPr="00DF1F63" w:rsidRDefault="007B77DE" w:rsidP="007B77DE">
      <w:pPr>
        <w:pStyle w:val="PlainText"/>
        <w:rPr>
          <w:ins w:id="1267" w:author="Joe" w:date="2011-07-20T23:59:00Z"/>
          <w:rFonts w:ascii="Courier New" w:hAnsi="Courier New" w:cs="Courier New"/>
          <w:sz w:val="18"/>
          <w:szCs w:val="18"/>
        </w:rPr>
      </w:pPr>
      <w:ins w:id="1268" w:author="Joe" w:date="2011-07-21T00:00:00Z">
        <w:r>
          <w:rPr>
            <w:rFonts w:ascii="Courier New" w:hAnsi="Courier New" w:cs="Courier New"/>
            <w:sz w:val="18"/>
            <w:szCs w:val="18"/>
          </w:rPr>
          <w:t>dot11STAStatistics</w:t>
        </w:r>
        <w:r w:rsidRPr="00AE76F4">
          <w:rPr>
            <w:rFonts w:ascii="Courier New" w:hAnsi="Courier New" w:cs="Courier New"/>
            <w:sz w:val="18"/>
            <w:szCs w:val="18"/>
          </w:rPr>
          <w:t xml:space="preserve">DualCTSSuccessCount </w:t>
        </w:r>
      </w:ins>
      <w:ins w:id="1269" w:author="Joe" w:date="2011-07-20T23:59:00Z">
        <w:r w:rsidRPr="00DF1F63">
          <w:rPr>
            <w:rFonts w:ascii="Courier New" w:hAnsi="Courier New" w:cs="Courier New"/>
            <w:sz w:val="18"/>
            <w:szCs w:val="18"/>
          </w:rPr>
          <w:t>OBJECT-TYPE</w:t>
        </w:r>
      </w:ins>
    </w:p>
    <w:p w:rsidR="007B77DE" w:rsidRPr="00DF1F63" w:rsidRDefault="007B77DE" w:rsidP="007B77DE">
      <w:pPr>
        <w:pStyle w:val="PlainText"/>
        <w:rPr>
          <w:ins w:id="1270" w:author="Joe" w:date="2011-07-20T23:59:00Z"/>
          <w:rFonts w:ascii="Courier New" w:hAnsi="Courier New" w:cs="Courier New"/>
          <w:sz w:val="18"/>
          <w:szCs w:val="18"/>
        </w:rPr>
      </w:pPr>
      <w:ins w:id="1271" w:author="Joe" w:date="2011-07-20T23:59:00Z">
        <w:r>
          <w:rPr>
            <w:rFonts w:ascii="Courier New" w:hAnsi="Courier New" w:cs="Courier New"/>
            <w:sz w:val="18"/>
            <w:szCs w:val="18"/>
          </w:rPr>
          <w:tab/>
          <w:t>SYNTAX Counter32</w:t>
        </w:r>
      </w:ins>
    </w:p>
    <w:p w:rsidR="007B77DE" w:rsidRPr="00DF1F63" w:rsidRDefault="007B77DE" w:rsidP="007B77DE">
      <w:pPr>
        <w:pStyle w:val="PlainText"/>
        <w:rPr>
          <w:ins w:id="1272" w:author="Joe" w:date="2011-07-20T23:59:00Z"/>
          <w:rFonts w:ascii="Courier New" w:hAnsi="Courier New" w:cs="Courier New"/>
          <w:sz w:val="18"/>
          <w:szCs w:val="18"/>
        </w:rPr>
      </w:pPr>
      <w:ins w:id="1273" w:author="Joe" w:date="2011-07-20T23:59:00Z">
        <w:r w:rsidRPr="00DF1F63">
          <w:rPr>
            <w:rFonts w:ascii="Courier New" w:hAnsi="Courier New" w:cs="Courier New"/>
            <w:sz w:val="18"/>
            <w:szCs w:val="18"/>
          </w:rPr>
          <w:tab/>
          <w:t xml:space="preserve">MAX-ACCESS read-only </w:t>
        </w:r>
      </w:ins>
    </w:p>
    <w:p w:rsidR="007B77DE" w:rsidRPr="00DF1F63" w:rsidRDefault="007B77DE" w:rsidP="007B77DE">
      <w:pPr>
        <w:pStyle w:val="PlainText"/>
        <w:rPr>
          <w:ins w:id="1274" w:author="Joe" w:date="2011-07-20T23:59:00Z"/>
          <w:rFonts w:ascii="Courier New" w:hAnsi="Courier New" w:cs="Courier New"/>
          <w:sz w:val="18"/>
          <w:szCs w:val="18"/>
        </w:rPr>
      </w:pPr>
      <w:ins w:id="1275" w:author="Joe" w:date="2011-07-20T23:59:00Z">
        <w:r w:rsidRPr="00DF1F63">
          <w:rPr>
            <w:rFonts w:ascii="Courier New" w:hAnsi="Courier New" w:cs="Courier New"/>
            <w:sz w:val="18"/>
            <w:szCs w:val="18"/>
          </w:rPr>
          <w:tab/>
          <w:t xml:space="preserve">STATUS current </w:t>
        </w:r>
      </w:ins>
    </w:p>
    <w:p w:rsidR="007B77DE" w:rsidRPr="00DF1F63" w:rsidRDefault="007B77DE" w:rsidP="007B77DE">
      <w:pPr>
        <w:pStyle w:val="PlainText"/>
        <w:rPr>
          <w:ins w:id="1276" w:author="Joe" w:date="2011-07-20T23:59:00Z"/>
          <w:rFonts w:ascii="Courier New" w:hAnsi="Courier New" w:cs="Courier New"/>
          <w:sz w:val="18"/>
          <w:szCs w:val="18"/>
        </w:rPr>
      </w:pPr>
      <w:ins w:id="1277" w:author="Joe" w:date="2011-07-20T23:59:00Z">
        <w:r w:rsidRPr="00DF1F63">
          <w:rPr>
            <w:rFonts w:ascii="Courier New" w:hAnsi="Courier New" w:cs="Courier New"/>
            <w:sz w:val="18"/>
            <w:szCs w:val="18"/>
          </w:rPr>
          <w:tab/>
          <w:t xml:space="preserve">DESCRIPTION </w:t>
        </w:r>
      </w:ins>
    </w:p>
    <w:p w:rsidR="007B77DE" w:rsidRPr="00DF1F63" w:rsidRDefault="007B77DE" w:rsidP="007B77DE">
      <w:pPr>
        <w:pStyle w:val="PlainText"/>
        <w:rPr>
          <w:ins w:id="1278" w:author="Joe" w:date="2011-07-20T23:59:00Z"/>
          <w:rFonts w:ascii="Courier New" w:hAnsi="Courier New" w:cs="Courier New"/>
          <w:sz w:val="18"/>
          <w:szCs w:val="18"/>
        </w:rPr>
      </w:pPr>
      <w:ins w:id="1279" w:author="Joe" w:date="2011-07-20T23:5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7B77DE" w:rsidRPr="00DF1F63" w:rsidRDefault="007B77DE" w:rsidP="007B77DE">
      <w:pPr>
        <w:pStyle w:val="PlainText"/>
        <w:rPr>
          <w:ins w:id="1280" w:author="Joe" w:date="2011-07-20T23:59:00Z"/>
          <w:rFonts w:ascii="Courier New" w:hAnsi="Courier New" w:cs="Courier New"/>
          <w:sz w:val="18"/>
          <w:szCs w:val="18"/>
        </w:rPr>
      </w:pPr>
      <w:ins w:id="1281" w:author="Joe" w:date="2011-07-20T23:5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7B77DE" w:rsidRPr="00DF1F63" w:rsidRDefault="007B77DE" w:rsidP="007B77DE">
      <w:pPr>
        <w:pStyle w:val="PlainText"/>
        <w:rPr>
          <w:ins w:id="1282" w:author="Joe" w:date="2011-07-20T23:59:00Z"/>
          <w:rFonts w:ascii="Courier New" w:hAnsi="Courier New" w:cs="Courier New"/>
          <w:sz w:val="18"/>
          <w:szCs w:val="18"/>
        </w:rPr>
      </w:pPr>
    </w:p>
    <w:p w:rsidR="007B77DE" w:rsidRPr="00DF1F63" w:rsidRDefault="007B77DE" w:rsidP="007B77DE">
      <w:pPr>
        <w:pStyle w:val="PlainText"/>
        <w:rPr>
          <w:ins w:id="1283" w:author="Joe" w:date="2011-07-20T23:59:00Z"/>
          <w:rFonts w:ascii="Courier New" w:hAnsi="Courier New" w:cs="Courier New"/>
          <w:sz w:val="18"/>
          <w:szCs w:val="18"/>
        </w:rPr>
      </w:pPr>
      <w:ins w:id="1284" w:author="Joe" w:date="2011-07-20T23:5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285" w:author="Joe" w:date="2011-07-21T00:02:00Z">
        <w:r w:rsidRPr="00AE76F4">
          <w:rPr>
            <w:rFonts w:ascii="Courier New" w:hAnsi="Courier New" w:cs="Courier New"/>
            <w:sz w:val="18"/>
            <w:szCs w:val="18"/>
          </w:rPr>
          <w:t>DualCTSSuccessCount</w:t>
        </w:r>
      </w:ins>
      <w:ins w:id="1286" w:author="Joe" w:date="2011-07-20T23:59: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14</w:t>
        </w:r>
        <w:r w:rsidRPr="00DF1F63">
          <w:rPr>
            <w:rFonts w:ascii="Courier New" w:hAnsi="Courier New" w:cs="Courier New"/>
            <w:sz w:val="18"/>
            <w:szCs w:val="18"/>
          </w:rPr>
          <w:t xml:space="preserve">, and is ignored otherwise." </w:t>
        </w:r>
      </w:ins>
    </w:p>
    <w:p w:rsidR="007B77DE" w:rsidRPr="00DF1F63" w:rsidRDefault="007B77DE" w:rsidP="007B77DE">
      <w:pPr>
        <w:pStyle w:val="PlainText"/>
        <w:rPr>
          <w:ins w:id="1287" w:author="Joe" w:date="2011-07-20T23:59:00Z"/>
          <w:rFonts w:ascii="Courier New" w:hAnsi="Courier New" w:cs="Courier New"/>
          <w:sz w:val="18"/>
          <w:szCs w:val="18"/>
        </w:rPr>
      </w:pPr>
      <w:ins w:id="1288" w:author="Joe" w:date="2011-07-20T23:5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1289" w:author="Joe" w:date="2011-07-21T00:14:00Z">
        <w:r w:rsidR="004F5A47">
          <w:rPr>
            <w:rFonts w:ascii="Courier New" w:hAnsi="Courier New" w:cs="Courier New"/>
            <w:sz w:val="18"/>
            <w:szCs w:val="18"/>
          </w:rPr>
          <w:t>80</w:t>
        </w:r>
      </w:ins>
      <w:ins w:id="1290" w:author="Joe" w:date="2011-07-20T23:59:00Z">
        <w:r w:rsidRPr="00DF1F63">
          <w:rPr>
            <w:rFonts w:ascii="Courier New" w:hAnsi="Courier New" w:cs="Courier New"/>
            <w:sz w:val="18"/>
            <w:szCs w:val="18"/>
          </w:rPr>
          <w:t xml:space="preserve"> }</w:t>
        </w:r>
      </w:ins>
    </w:p>
    <w:p w:rsidR="007B77DE" w:rsidRDefault="007B77DE" w:rsidP="007B77DE">
      <w:pPr>
        <w:autoSpaceDE w:val="0"/>
        <w:autoSpaceDN w:val="0"/>
        <w:adjustRightInd w:val="0"/>
        <w:spacing w:after="0" w:line="240" w:lineRule="auto"/>
        <w:rPr>
          <w:ins w:id="1291" w:author="Joe" w:date="2011-07-20T23:59:00Z"/>
          <w:rFonts w:ascii="Courier New" w:hAnsi="Courier New" w:cs="Courier New"/>
          <w:sz w:val="18"/>
          <w:szCs w:val="18"/>
        </w:rPr>
      </w:pPr>
    </w:p>
    <w:p w:rsidR="007B77DE" w:rsidRPr="00DF1F63" w:rsidRDefault="007B77DE" w:rsidP="007B77DE">
      <w:pPr>
        <w:pStyle w:val="PlainText"/>
        <w:rPr>
          <w:ins w:id="1292" w:author="Joe" w:date="2011-07-20T23:59:00Z"/>
          <w:rFonts w:ascii="Courier New" w:hAnsi="Courier New" w:cs="Courier New"/>
          <w:sz w:val="18"/>
          <w:szCs w:val="18"/>
        </w:rPr>
      </w:pPr>
      <w:ins w:id="1293" w:author="Joe" w:date="2011-07-21T00:01:00Z">
        <w:r>
          <w:rPr>
            <w:rFonts w:ascii="Courier New" w:hAnsi="Courier New" w:cs="Courier New"/>
            <w:sz w:val="18"/>
            <w:szCs w:val="18"/>
          </w:rPr>
          <w:t>dot11STAStatistics</w:t>
        </w:r>
        <w:r w:rsidRPr="00AE76F4">
          <w:rPr>
            <w:rFonts w:ascii="Courier New" w:hAnsi="Courier New" w:cs="Courier New"/>
            <w:sz w:val="18"/>
            <w:szCs w:val="18"/>
          </w:rPr>
          <w:t xml:space="preserve">DualCTSFailureCount </w:t>
        </w:r>
      </w:ins>
      <w:ins w:id="1294" w:author="Joe" w:date="2011-07-20T23:59:00Z">
        <w:r w:rsidRPr="00DF1F63">
          <w:rPr>
            <w:rFonts w:ascii="Courier New" w:hAnsi="Courier New" w:cs="Courier New"/>
            <w:sz w:val="18"/>
            <w:szCs w:val="18"/>
          </w:rPr>
          <w:t>OBJECT-TYPE</w:t>
        </w:r>
      </w:ins>
    </w:p>
    <w:p w:rsidR="007B77DE" w:rsidRPr="00DF1F63" w:rsidRDefault="007B77DE" w:rsidP="007B77DE">
      <w:pPr>
        <w:pStyle w:val="PlainText"/>
        <w:rPr>
          <w:ins w:id="1295" w:author="Joe" w:date="2011-07-20T23:59:00Z"/>
          <w:rFonts w:ascii="Courier New" w:hAnsi="Courier New" w:cs="Courier New"/>
          <w:sz w:val="18"/>
          <w:szCs w:val="18"/>
        </w:rPr>
      </w:pPr>
      <w:ins w:id="1296" w:author="Joe" w:date="2011-07-20T23:59:00Z">
        <w:r>
          <w:rPr>
            <w:rFonts w:ascii="Courier New" w:hAnsi="Courier New" w:cs="Courier New"/>
            <w:sz w:val="18"/>
            <w:szCs w:val="18"/>
          </w:rPr>
          <w:tab/>
          <w:t>SYNTAX Counter32</w:t>
        </w:r>
      </w:ins>
    </w:p>
    <w:p w:rsidR="007B77DE" w:rsidRPr="00DF1F63" w:rsidRDefault="007B77DE" w:rsidP="007B77DE">
      <w:pPr>
        <w:pStyle w:val="PlainText"/>
        <w:rPr>
          <w:ins w:id="1297" w:author="Joe" w:date="2011-07-20T23:59:00Z"/>
          <w:rFonts w:ascii="Courier New" w:hAnsi="Courier New" w:cs="Courier New"/>
          <w:sz w:val="18"/>
          <w:szCs w:val="18"/>
        </w:rPr>
      </w:pPr>
      <w:ins w:id="1298" w:author="Joe" w:date="2011-07-20T23:59:00Z">
        <w:r w:rsidRPr="00DF1F63">
          <w:rPr>
            <w:rFonts w:ascii="Courier New" w:hAnsi="Courier New" w:cs="Courier New"/>
            <w:sz w:val="18"/>
            <w:szCs w:val="18"/>
          </w:rPr>
          <w:tab/>
          <w:t xml:space="preserve">MAX-ACCESS read-only </w:t>
        </w:r>
      </w:ins>
    </w:p>
    <w:p w:rsidR="007B77DE" w:rsidRPr="00DF1F63" w:rsidRDefault="007B77DE" w:rsidP="007B77DE">
      <w:pPr>
        <w:pStyle w:val="PlainText"/>
        <w:rPr>
          <w:ins w:id="1299" w:author="Joe" w:date="2011-07-20T23:59:00Z"/>
          <w:rFonts w:ascii="Courier New" w:hAnsi="Courier New" w:cs="Courier New"/>
          <w:sz w:val="18"/>
          <w:szCs w:val="18"/>
        </w:rPr>
      </w:pPr>
      <w:ins w:id="1300" w:author="Joe" w:date="2011-07-20T23:59:00Z">
        <w:r w:rsidRPr="00DF1F63">
          <w:rPr>
            <w:rFonts w:ascii="Courier New" w:hAnsi="Courier New" w:cs="Courier New"/>
            <w:sz w:val="18"/>
            <w:szCs w:val="18"/>
          </w:rPr>
          <w:tab/>
          <w:t xml:space="preserve">STATUS current </w:t>
        </w:r>
      </w:ins>
    </w:p>
    <w:p w:rsidR="007B77DE" w:rsidRPr="00DF1F63" w:rsidRDefault="007B77DE" w:rsidP="007B77DE">
      <w:pPr>
        <w:pStyle w:val="PlainText"/>
        <w:rPr>
          <w:ins w:id="1301" w:author="Joe" w:date="2011-07-20T23:59:00Z"/>
          <w:rFonts w:ascii="Courier New" w:hAnsi="Courier New" w:cs="Courier New"/>
          <w:sz w:val="18"/>
          <w:szCs w:val="18"/>
        </w:rPr>
      </w:pPr>
      <w:ins w:id="1302" w:author="Joe" w:date="2011-07-20T23:59:00Z">
        <w:r w:rsidRPr="00DF1F63">
          <w:rPr>
            <w:rFonts w:ascii="Courier New" w:hAnsi="Courier New" w:cs="Courier New"/>
            <w:sz w:val="18"/>
            <w:szCs w:val="18"/>
          </w:rPr>
          <w:tab/>
          <w:t xml:space="preserve">DESCRIPTION </w:t>
        </w:r>
      </w:ins>
    </w:p>
    <w:p w:rsidR="007B77DE" w:rsidRPr="00DF1F63" w:rsidRDefault="007B77DE" w:rsidP="007B77DE">
      <w:pPr>
        <w:pStyle w:val="PlainText"/>
        <w:rPr>
          <w:ins w:id="1303" w:author="Joe" w:date="2011-07-20T23:59:00Z"/>
          <w:rFonts w:ascii="Courier New" w:hAnsi="Courier New" w:cs="Courier New"/>
          <w:sz w:val="18"/>
          <w:szCs w:val="18"/>
        </w:rPr>
      </w:pPr>
      <w:ins w:id="1304" w:author="Joe" w:date="2011-07-20T23:5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7B77DE" w:rsidRPr="00DF1F63" w:rsidRDefault="007B77DE" w:rsidP="007B77DE">
      <w:pPr>
        <w:pStyle w:val="PlainText"/>
        <w:rPr>
          <w:ins w:id="1305" w:author="Joe" w:date="2011-07-20T23:59:00Z"/>
          <w:rFonts w:ascii="Courier New" w:hAnsi="Courier New" w:cs="Courier New"/>
          <w:sz w:val="18"/>
          <w:szCs w:val="18"/>
        </w:rPr>
      </w:pPr>
      <w:ins w:id="1306" w:author="Joe" w:date="2011-07-20T23:5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7B77DE" w:rsidRPr="00DF1F63" w:rsidRDefault="007B77DE" w:rsidP="007B77DE">
      <w:pPr>
        <w:pStyle w:val="PlainText"/>
        <w:rPr>
          <w:ins w:id="1307" w:author="Joe" w:date="2011-07-20T23:59:00Z"/>
          <w:rFonts w:ascii="Courier New" w:hAnsi="Courier New" w:cs="Courier New"/>
          <w:sz w:val="18"/>
          <w:szCs w:val="18"/>
        </w:rPr>
      </w:pPr>
    </w:p>
    <w:p w:rsidR="007B77DE" w:rsidRPr="00DF1F63" w:rsidRDefault="007B77DE" w:rsidP="007B77DE">
      <w:pPr>
        <w:pStyle w:val="PlainText"/>
        <w:rPr>
          <w:ins w:id="1308" w:author="Joe" w:date="2011-07-20T23:59:00Z"/>
          <w:rFonts w:ascii="Courier New" w:hAnsi="Courier New" w:cs="Courier New"/>
          <w:sz w:val="18"/>
          <w:szCs w:val="18"/>
        </w:rPr>
      </w:pPr>
      <w:ins w:id="1309" w:author="Joe" w:date="2011-07-20T23:5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310" w:author="Joe" w:date="2011-07-21T00:03:00Z">
        <w:r w:rsidRPr="00AE76F4">
          <w:rPr>
            <w:rFonts w:ascii="Courier New" w:hAnsi="Courier New" w:cs="Courier New"/>
            <w:sz w:val="18"/>
            <w:szCs w:val="18"/>
          </w:rPr>
          <w:t>DualCTSFailureCount</w:t>
        </w:r>
      </w:ins>
      <w:ins w:id="1311" w:author="Joe" w:date="2011-07-20T23:59: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14</w:t>
        </w:r>
        <w:r w:rsidRPr="00DF1F63">
          <w:rPr>
            <w:rFonts w:ascii="Courier New" w:hAnsi="Courier New" w:cs="Courier New"/>
            <w:sz w:val="18"/>
            <w:szCs w:val="18"/>
          </w:rPr>
          <w:t xml:space="preserve">, and is ignored otherwise." </w:t>
        </w:r>
      </w:ins>
    </w:p>
    <w:p w:rsidR="007B77DE" w:rsidRPr="00DF1F63" w:rsidRDefault="007B77DE" w:rsidP="007B77DE">
      <w:pPr>
        <w:pStyle w:val="PlainText"/>
        <w:rPr>
          <w:ins w:id="1312" w:author="Joe" w:date="2011-07-20T23:59:00Z"/>
          <w:rFonts w:ascii="Courier New" w:hAnsi="Courier New" w:cs="Courier New"/>
          <w:sz w:val="18"/>
          <w:szCs w:val="18"/>
        </w:rPr>
      </w:pPr>
      <w:ins w:id="1313" w:author="Joe" w:date="2011-07-20T23:5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1314" w:author="Joe" w:date="2011-07-21T00:14:00Z">
        <w:r w:rsidR="004F5A47">
          <w:rPr>
            <w:rFonts w:ascii="Courier New" w:hAnsi="Courier New" w:cs="Courier New"/>
            <w:sz w:val="18"/>
            <w:szCs w:val="18"/>
          </w:rPr>
          <w:t>81</w:t>
        </w:r>
      </w:ins>
      <w:ins w:id="1315" w:author="Joe" w:date="2011-07-20T23:59:00Z">
        <w:r w:rsidRPr="00DF1F63">
          <w:rPr>
            <w:rFonts w:ascii="Courier New" w:hAnsi="Courier New" w:cs="Courier New"/>
            <w:sz w:val="18"/>
            <w:szCs w:val="18"/>
          </w:rPr>
          <w:t xml:space="preserve"> }</w:t>
        </w:r>
      </w:ins>
    </w:p>
    <w:p w:rsidR="007B77DE" w:rsidRDefault="007B77DE" w:rsidP="007B77DE">
      <w:pPr>
        <w:autoSpaceDE w:val="0"/>
        <w:autoSpaceDN w:val="0"/>
        <w:adjustRightInd w:val="0"/>
        <w:spacing w:after="0" w:line="240" w:lineRule="auto"/>
        <w:rPr>
          <w:ins w:id="1316" w:author="Joe" w:date="2011-07-20T23:59:00Z"/>
          <w:rFonts w:ascii="Courier New" w:hAnsi="Courier New" w:cs="Courier New"/>
          <w:sz w:val="18"/>
          <w:szCs w:val="18"/>
        </w:rPr>
      </w:pPr>
    </w:p>
    <w:p w:rsidR="007B77DE" w:rsidRPr="00DF1F63" w:rsidRDefault="007B77DE" w:rsidP="007B77DE">
      <w:pPr>
        <w:pStyle w:val="PlainText"/>
        <w:rPr>
          <w:ins w:id="1317" w:author="Joe" w:date="2011-07-20T23:59:00Z"/>
          <w:rFonts w:ascii="Courier New" w:hAnsi="Courier New" w:cs="Courier New"/>
          <w:sz w:val="18"/>
          <w:szCs w:val="18"/>
        </w:rPr>
      </w:pPr>
      <w:ins w:id="1318" w:author="Joe" w:date="2011-07-21T00:01:00Z">
        <w:r>
          <w:rPr>
            <w:rFonts w:ascii="Courier New" w:hAnsi="Courier New" w:cs="Courier New"/>
            <w:sz w:val="18"/>
            <w:szCs w:val="18"/>
          </w:rPr>
          <w:t>dot11STAStatistics</w:t>
        </w:r>
        <w:r w:rsidRPr="00AE76F4">
          <w:rPr>
            <w:rFonts w:ascii="Courier New" w:hAnsi="Courier New" w:cs="Courier New"/>
            <w:sz w:val="18"/>
            <w:szCs w:val="18"/>
          </w:rPr>
          <w:t xml:space="preserve">RTSLSIGSuccessCount </w:t>
        </w:r>
      </w:ins>
      <w:ins w:id="1319" w:author="Joe" w:date="2011-07-20T23:59:00Z">
        <w:r w:rsidRPr="00DF1F63">
          <w:rPr>
            <w:rFonts w:ascii="Courier New" w:hAnsi="Courier New" w:cs="Courier New"/>
            <w:sz w:val="18"/>
            <w:szCs w:val="18"/>
          </w:rPr>
          <w:t>OBJECT-TYPE</w:t>
        </w:r>
      </w:ins>
    </w:p>
    <w:p w:rsidR="007B77DE" w:rsidRPr="00DF1F63" w:rsidRDefault="007B77DE" w:rsidP="007B77DE">
      <w:pPr>
        <w:pStyle w:val="PlainText"/>
        <w:rPr>
          <w:ins w:id="1320" w:author="Joe" w:date="2011-07-20T23:59:00Z"/>
          <w:rFonts w:ascii="Courier New" w:hAnsi="Courier New" w:cs="Courier New"/>
          <w:sz w:val="18"/>
          <w:szCs w:val="18"/>
        </w:rPr>
      </w:pPr>
      <w:ins w:id="1321" w:author="Joe" w:date="2011-07-20T23:59:00Z">
        <w:r>
          <w:rPr>
            <w:rFonts w:ascii="Courier New" w:hAnsi="Courier New" w:cs="Courier New"/>
            <w:sz w:val="18"/>
            <w:szCs w:val="18"/>
          </w:rPr>
          <w:tab/>
          <w:t>SYNTAX Counter32</w:t>
        </w:r>
      </w:ins>
    </w:p>
    <w:p w:rsidR="007B77DE" w:rsidRPr="00DF1F63" w:rsidRDefault="007B77DE" w:rsidP="007B77DE">
      <w:pPr>
        <w:pStyle w:val="PlainText"/>
        <w:rPr>
          <w:ins w:id="1322" w:author="Joe" w:date="2011-07-20T23:59:00Z"/>
          <w:rFonts w:ascii="Courier New" w:hAnsi="Courier New" w:cs="Courier New"/>
          <w:sz w:val="18"/>
          <w:szCs w:val="18"/>
        </w:rPr>
      </w:pPr>
      <w:ins w:id="1323" w:author="Joe" w:date="2011-07-20T23:59:00Z">
        <w:r w:rsidRPr="00DF1F63">
          <w:rPr>
            <w:rFonts w:ascii="Courier New" w:hAnsi="Courier New" w:cs="Courier New"/>
            <w:sz w:val="18"/>
            <w:szCs w:val="18"/>
          </w:rPr>
          <w:tab/>
          <w:t xml:space="preserve">MAX-ACCESS read-only </w:t>
        </w:r>
      </w:ins>
    </w:p>
    <w:p w:rsidR="007B77DE" w:rsidRPr="00DF1F63" w:rsidRDefault="007B77DE" w:rsidP="007B77DE">
      <w:pPr>
        <w:pStyle w:val="PlainText"/>
        <w:rPr>
          <w:ins w:id="1324" w:author="Joe" w:date="2011-07-20T23:59:00Z"/>
          <w:rFonts w:ascii="Courier New" w:hAnsi="Courier New" w:cs="Courier New"/>
          <w:sz w:val="18"/>
          <w:szCs w:val="18"/>
        </w:rPr>
      </w:pPr>
      <w:ins w:id="1325" w:author="Joe" w:date="2011-07-20T23:59:00Z">
        <w:r w:rsidRPr="00DF1F63">
          <w:rPr>
            <w:rFonts w:ascii="Courier New" w:hAnsi="Courier New" w:cs="Courier New"/>
            <w:sz w:val="18"/>
            <w:szCs w:val="18"/>
          </w:rPr>
          <w:tab/>
          <w:t xml:space="preserve">STATUS current </w:t>
        </w:r>
      </w:ins>
    </w:p>
    <w:p w:rsidR="007B77DE" w:rsidRPr="00DF1F63" w:rsidRDefault="007B77DE" w:rsidP="007B77DE">
      <w:pPr>
        <w:pStyle w:val="PlainText"/>
        <w:rPr>
          <w:ins w:id="1326" w:author="Joe" w:date="2011-07-20T23:59:00Z"/>
          <w:rFonts w:ascii="Courier New" w:hAnsi="Courier New" w:cs="Courier New"/>
          <w:sz w:val="18"/>
          <w:szCs w:val="18"/>
        </w:rPr>
      </w:pPr>
      <w:ins w:id="1327" w:author="Joe" w:date="2011-07-20T23:59:00Z">
        <w:r w:rsidRPr="00DF1F63">
          <w:rPr>
            <w:rFonts w:ascii="Courier New" w:hAnsi="Courier New" w:cs="Courier New"/>
            <w:sz w:val="18"/>
            <w:szCs w:val="18"/>
          </w:rPr>
          <w:tab/>
          <w:t xml:space="preserve">DESCRIPTION </w:t>
        </w:r>
      </w:ins>
    </w:p>
    <w:p w:rsidR="007B77DE" w:rsidRPr="00DF1F63" w:rsidRDefault="007B77DE" w:rsidP="007B77DE">
      <w:pPr>
        <w:pStyle w:val="PlainText"/>
        <w:rPr>
          <w:ins w:id="1328" w:author="Joe" w:date="2011-07-20T23:59:00Z"/>
          <w:rFonts w:ascii="Courier New" w:hAnsi="Courier New" w:cs="Courier New"/>
          <w:sz w:val="18"/>
          <w:szCs w:val="18"/>
        </w:rPr>
      </w:pPr>
      <w:ins w:id="1329" w:author="Joe" w:date="2011-07-20T23:5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7B77DE" w:rsidRPr="00DF1F63" w:rsidRDefault="007B77DE" w:rsidP="007B77DE">
      <w:pPr>
        <w:pStyle w:val="PlainText"/>
        <w:rPr>
          <w:ins w:id="1330" w:author="Joe" w:date="2011-07-20T23:59:00Z"/>
          <w:rFonts w:ascii="Courier New" w:hAnsi="Courier New" w:cs="Courier New"/>
          <w:sz w:val="18"/>
          <w:szCs w:val="18"/>
        </w:rPr>
      </w:pPr>
      <w:ins w:id="1331" w:author="Joe" w:date="2011-07-20T23:5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7B77DE" w:rsidRPr="00DF1F63" w:rsidRDefault="007B77DE" w:rsidP="007B77DE">
      <w:pPr>
        <w:pStyle w:val="PlainText"/>
        <w:rPr>
          <w:ins w:id="1332" w:author="Joe" w:date="2011-07-20T23:59:00Z"/>
          <w:rFonts w:ascii="Courier New" w:hAnsi="Courier New" w:cs="Courier New"/>
          <w:sz w:val="18"/>
          <w:szCs w:val="18"/>
        </w:rPr>
      </w:pPr>
    </w:p>
    <w:p w:rsidR="007B77DE" w:rsidRPr="00DF1F63" w:rsidRDefault="007B77DE" w:rsidP="007B77DE">
      <w:pPr>
        <w:pStyle w:val="PlainText"/>
        <w:rPr>
          <w:ins w:id="1333" w:author="Joe" w:date="2011-07-20T23:59:00Z"/>
          <w:rFonts w:ascii="Courier New" w:hAnsi="Courier New" w:cs="Courier New"/>
          <w:sz w:val="18"/>
          <w:szCs w:val="18"/>
        </w:rPr>
      </w:pPr>
      <w:ins w:id="1334" w:author="Joe" w:date="2011-07-20T23:5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335" w:author="Joe" w:date="2011-07-21T00:03:00Z">
        <w:r w:rsidRPr="00AE76F4">
          <w:rPr>
            <w:rFonts w:ascii="Courier New" w:hAnsi="Courier New" w:cs="Courier New"/>
            <w:sz w:val="18"/>
            <w:szCs w:val="18"/>
          </w:rPr>
          <w:t>RTSLSIGSuccessCount</w:t>
        </w:r>
      </w:ins>
      <w:ins w:id="1336" w:author="Joe" w:date="2011-07-20T23:59: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14</w:t>
        </w:r>
        <w:r w:rsidRPr="00DF1F63">
          <w:rPr>
            <w:rFonts w:ascii="Courier New" w:hAnsi="Courier New" w:cs="Courier New"/>
            <w:sz w:val="18"/>
            <w:szCs w:val="18"/>
          </w:rPr>
          <w:t xml:space="preserve">, and is ignored otherwise." </w:t>
        </w:r>
      </w:ins>
    </w:p>
    <w:p w:rsidR="007B77DE" w:rsidRPr="00DF1F63" w:rsidRDefault="007B77DE" w:rsidP="007B77DE">
      <w:pPr>
        <w:pStyle w:val="PlainText"/>
        <w:rPr>
          <w:ins w:id="1337" w:author="Joe" w:date="2011-07-20T23:59:00Z"/>
          <w:rFonts w:ascii="Courier New" w:hAnsi="Courier New" w:cs="Courier New"/>
          <w:sz w:val="18"/>
          <w:szCs w:val="18"/>
        </w:rPr>
      </w:pPr>
      <w:ins w:id="1338" w:author="Joe" w:date="2011-07-20T23:5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1339" w:author="Joe" w:date="2011-07-21T00:14:00Z">
        <w:r w:rsidR="004F5A47">
          <w:rPr>
            <w:rFonts w:ascii="Courier New" w:hAnsi="Courier New" w:cs="Courier New"/>
            <w:sz w:val="18"/>
            <w:szCs w:val="18"/>
          </w:rPr>
          <w:t>82</w:t>
        </w:r>
      </w:ins>
      <w:ins w:id="1340" w:author="Joe" w:date="2011-07-20T23:59:00Z">
        <w:r w:rsidRPr="00DF1F63">
          <w:rPr>
            <w:rFonts w:ascii="Courier New" w:hAnsi="Courier New" w:cs="Courier New"/>
            <w:sz w:val="18"/>
            <w:szCs w:val="18"/>
          </w:rPr>
          <w:t xml:space="preserve"> }</w:t>
        </w:r>
      </w:ins>
    </w:p>
    <w:p w:rsidR="007B77DE" w:rsidRDefault="007B77DE" w:rsidP="007B77DE">
      <w:pPr>
        <w:autoSpaceDE w:val="0"/>
        <w:autoSpaceDN w:val="0"/>
        <w:adjustRightInd w:val="0"/>
        <w:spacing w:after="0" w:line="240" w:lineRule="auto"/>
        <w:rPr>
          <w:ins w:id="1341" w:author="Joe" w:date="2011-07-20T23:59:00Z"/>
          <w:rFonts w:ascii="Courier New" w:hAnsi="Courier New" w:cs="Courier New"/>
          <w:sz w:val="18"/>
          <w:szCs w:val="18"/>
        </w:rPr>
      </w:pPr>
    </w:p>
    <w:p w:rsidR="007B77DE" w:rsidRPr="00DF1F63" w:rsidRDefault="007B77DE" w:rsidP="007B77DE">
      <w:pPr>
        <w:pStyle w:val="PlainText"/>
        <w:rPr>
          <w:ins w:id="1342" w:author="Joe" w:date="2011-07-20T23:59:00Z"/>
          <w:rFonts w:ascii="Courier New" w:hAnsi="Courier New" w:cs="Courier New"/>
          <w:sz w:val="18"/>
          <w:szCs w:val="18"/>
        </w:rPr>
      </w:pPr>
      <w:ins w:id="1343" w:author="Joe" w:date="2011-07-21T00:01:00Z">
        <w:r>
          <w:rPr>
            <w:rFonts w:ascii="Courier New" w:hAnsi="Courier New" w:cs="Courier New"/>
            <w:sz w:val="18"/>
            <w:szCs w:val="18"/>
          </w:rPr>
          <w:lastRenderedPageBreak/>
          <w:t>dot11STAStatistics</w:t>
        </w:r>
        <w:r w:rsidRPr="00AE76F4">
          <w:rPr>
            <w:rFonts w:ascii="Courier New" w:hAnsi="Courier New" w:cs="Courier New"/>
            <w:sz w:val="18"/>
            <w:szCs w:val="18"/>
          </w:rPr>
          <w:t xml:space="preserve">RTSLSIGFailureCount </w:t>
        </w:r>
      </w:ins>
      <w:ins w:id="1344" w:author="Joe" w:date="2011-07-20T23:59:00Z">
        <w:r w:rsidRPr="00DF1F63">
          <w:rPr>
            <w:rFonts w:ascii="Courier New" w:hAnsi="Courier New" w:cs="Courier New"/>
            <w:sz w:val="18"/>
            <w:szCs w:val="18"/>
          </w:rPr>
          <w:t>OBJECT-TYPE</w:t>
        </w:r>
      </w:ins>
    </w:p>
    <w:p w:rsidR="007B77DE" w:rsidRPr="00DF1F63" w:rsidRDefault="007B77DE" w:rsidP="007B77DE">
      <w:pPr>
        <w:pStyle w:val="PlainText"/>
        <w:rPr>
          <w:ins w:id="1345" w:author="Joe" w:date="2011-07-20T23:59:00Z"/>
          <w:rFonts w:ascii="Courier New" w:hAnsi="Courier New" w:cs="Courier New"/>
          <w:sz w:val="18"/>
          <w:szCs w:val="18"/>
        </w:rPr>
      </w:pPr>
      <w:ins w:id="1346" w:author="Joe" w:date="2011-07-20T23:59:00Z">
        <w:r>
          <w:rPr>
            <w:rFonts w:ascii="Courier New" w:hAnsi="Courier New" w:cs="Courier New"/>
            <w:sz w:val="18"/>
            <w:szCs w:val="18"/>
          </w:rPr>
          <w:tab/>
          <w:t>SYNTAX Counter32</w:t>
        </w:r>
      </w:ins>
    </w:p>
    <w:p w:rsidR="007B77DE" w:rsidRPr="00DF1F63" w:rsidRDefault="007B77DE" w:rsidP="007B77DE">
      <w:pPr>
        <w:pStyle w:val="PlainText"/>
        <w:rPr>
          <w:ins w:id="1347" w:author="Joe" w:date="2011-07-20T23:59:00Z"/>
          <w:rFonts w:ascii="Courier New" w:hAnsi="Courier New" w:cs="Courier New"/>
          <w:sz w:val="18"/>
          <w:szCs w:val="18"/>
        </w:rPr>
      </w:pPr>
      <w:ins w:id="1348" w:author="Joe" w:date="2011-07-20T23:59:00Z">
        <w:r w:rsidRPr="00DF1F63">
          <w:rPr>
            <w:rFonts w:ascii="Courier New" w:hAnsi="Courier New" w:cs="Courier New"/>
            <w:sz w:val="18"/>
            <w:szCs w:val="18"/>
          </w:rPr>
          <w:tab/>
          <w:t xml:space="preserve">MAX-ACCESS read-only </w:t>
        </w:r>
      </w:ins>
    </w:p>
    <w:p w:rsidR="007B77DE" w:rsidRPr="00DF1F63" w:rsidRDefault="007B77DE" w:rsidP="007B77DE">
      <w:pPr>
        <w:pStyle w:val="PlainText"/>
        <w:rPr>
          <w:ins w:id="1349" w:author="Joe" w:date="2011-07-20T23:59:00Z"/>
          <w:rFonts w:ascii="Courier New" w:hAnsi="Courier New" w:cs="Courier New"/>
          <w:sz w:val="18"/>
          <w:szCs w:val="18"/>
        </w:rPr>
      </w:pPr>
      <w:ins w:id="1350" w:author="Joe" w:date="2011-07-20T23:59:00Z">
        <w:r w:rsidRPr="00DF1F63">
          <w:rPr>
            <w:rFonts w:ascii="Courier New" w:hAnsi="Courier New" w:cs="Courier New"/>
            <w:sz w:val="18"/>
            <w:szCs w:val="18"/>
          </w:rPr>
          <w:tab/>
          <w:t xml:space="preserve">STATUS current </w:t>
        </w:r>
      </w:ins>
    </w:p>
    <w:p w:rsidR="007B77DE" w:rsidRPr="00DF1F63" w:rsidRDefault="007B77DE" w:rsidP="007B77DE">
      <w:pPr>
        <w:pStyle w:val="PlainText"/>
        <w:rPr>
          <w:ins w:id="1351" w:author="Joe" w:date="2011-07-20T23:59:00Z"/>
          <w:rFonts w:ascii="Courier New" w:hAnsi="Courier New" w:cs="Courier New"/>
          <w:sz w:val="18"/>
          <w:szCs w:val="18"/>
        </w:rPr>
      </w:pPr>
      <w:ins w:id="1352" w:author="Joe" w:date="2011-07-20T23:59:00Z">
        <w:r w:rsidRPr="00DF1F63">
          <w:rPr>
            <w:rFonts w:ascii="Courier New" w:hAnsi="Courier New" w:cs="Courier New"/>
            <w:sz w:val="18"/>
            <w:szCs w:val="18"/>
          </w:rPr>
          <w:tab/>
          <w:t xml:space="preserve">DESCRIPTION </w:t>
        </w:r>
      </w:ins>
    </w:p>
    <w:p w:rsidR="007B77DE" w:rsidRPr="00DF1F63" w:rsidRDefault="007B77DE" w:rsidP="007B77DE">
      <w:pPr>
        <w:pStyle w:val="PlainText"/>
        <w:rPr>
          <w:ins w:id="1353" w:author="Joe" w:date="2011-07-20T23:59:00Z"/>
          <w:rFonts w:ascii="Courier New" w:hAnsi="Courier New" w:cs="Courier New"/>
          <w:sz w:val="18"/>
          <w:szCs w:val="18"/>
        </w:rPr>
      </w:pPr>
      <w:ins w:id="1354" w:author="Joe" w:date="2011-07-20T23:59: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7B77DE" w:rsidRPr="00DF1F63" w:rsidRDefault="007B77DE" w:rsidP="007B77DE">
      <w:pPr>
        <w:pStyle w:val="PlainText"/>
        <w:rPr>
          <w:ins w:id="1355" w:author="Joe" w:date="2011-07-20T23:59:00Z"/>
          <w:rFonts w:ascii="Courier New" w:hAnsi="Courier New" w:cs="Courier New"/>
          <w:sz w:val="18"/>
          <w:szCs w:val="18"/>
        </w:rPr>
      </w:pPr>
      <w:ins w:id="1356" w:author="Joe" w:date="2011-07-20T23:59: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7B77DE" w:rsidRPr="00DF1F63" w:rsidRDefault="007B77DE" w:rsidP="007B77DE">
      <w:pPr>
        <w:pStyle w:val="PlainText"/>
        <w:rPr>
          <w:ins w:id="1357" w:author="Joe" w:date="2011-07-20T23:59:00Z"/>
          <w:rFonts w:ascii="Courier New" w:hAnsi="Courier New" w:cs="Courier New"/>
          <w:sz w:val="18"/>
          <w:szCs w:val="18"/>
        </w:rPr>
      </w:pPr>
    </w:p>
    <w:p w:rsidR="007B77DE" w:rsidRPr="00DF1F63" w:rsidRDefault="007B77DE" w:rsidP="007B77DE">
      <w:pPr>
        <w:pStyle w:val="PlainText"/>
        <w:rPr>
          <w:ins w:id="1358" w:author="Joe" w:date="2011-07-20T23:59:00Z"/>
          <w:rFonts w:ascii="Courier New" w:hAnsi="Courier New" w:cs="Courier New"/>
          <w:sz w:val="18"/>
          <w:szCs w:val="18"/>
        </w:rPr>
      </w:pPr>
      <w:ins w:id="1359" w:author="Joe" w:date="2011-07-20T23:59: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360" w:author="Joe" w:date="2011-07-21T00:03:00Z">
        <w:r w:rsidRPr="00AE76F4">
          <w:rPr>
            <w:rFonts w:ascii="Courier New" w:hAnsi="Courier New" w:cs="Courier New"/>
            <w:sz w:val="18"/>
            <w:szCs w:val="18"/>
          </w:rPr>
          <w:t>RTSLSIGFailureCount</w:t>
        </w:r>
      </w:ins>
      <w:ins w:id="1361" w:author="Joe" w:date="2011-07-20T23:59: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14</w:t>
        </w:r>
        <w:r w:rsidRPr="00DF1F63">
          <w:rPr>
            <w:rFonts w:ascii="Courier New" w:hAnsi="Courier New" w:cs="Courier New"/>
            <w:sz w:val="18"/>
            <w:szCs w:val="18"/>
          </w:rPr>
          <w:t xml:space="preserve">, and is ignored otherwise." </w:t>
        </w:r>
      </w:ins>
    </w:p>
    <w:p w:rsidR="007B77DE" w:rsidRPr="00DF1F63" w:rsidRDefault="007B77DE" w:rsidP="007B77DE">
      <w:pPr>
        <w:pStyle w:val="PlainText"/>
        <w:rPr>
          <w:ins w:id="1362" w:author="Joe" w:date="2011-07-20T23:59:00Z"/>
          <w:rFonts w:ascii="Courier New" w:hAnsi="Courier New" w:cs="Courier New"/>
          <w:sz w:val="18"/>
          <w:szCs w:val="18"/>
        </w:rPr>
      </w:pPr>
      <w:ins w:id="1363" w:author="Joe" w:date="2011-07-20T23:59:00Z">
        <w:r w:rsidRPr="00DF1F63">
          <w:rPr>
            <w:rFonts w:ascii="Courier New" w:hAnsi="Courier New" w:cs="Courier New"/>
            <w:sz w:val="18"/>
            <w:szCs w:val="18"/>
          </w:rPr>
          <w:tab/>
          <w:t>::= {</w:t>
        </w:r>
        <w:r w:rsidR="004F5A47">
          <w:rPr>
            <w:rFonts w:ascii="Courier New" w:hAnsi="Courier New" w:cs="Courier New"/>
            <w:sz w:val="18"/>
            <w:szCs w:val="18"/>
          </w:rPr>
          <w:t xml:space="preserve"> dot11STAStatisticsReportEntry </w:t>
        </w:r>
      </w:ins>
      <w:ins w:id="1364" w:author="Joe" w:date="2011-07-21T00:14:00Z">
        <w:r w:rsidR="004F5A47">
          <w:rPr>
            <w:rFonts w:ascii="Courier New" w:hAnsi="Courier New" w:cs="Courier New"/>
            <w:sz w:val="18"/>
            <w:szCs w:val="18"/>
          </w:rPr>
          <w:t>83</w:t>
        </w:r>
      </w:ins>
      <w:ins w:id="1365" w:author="Joe" w:date="2011-07-20T23:59:00Z">
        <w:r w:rsidRPr="00DF1F63">
          <w:rPr>
            <w:rFonts w:ascii="Courier New" w:hAnsi="Courier New" w:cs="Courier New"/>
            <w:sz w:val="18"/>
            <w:szCs w:val="18"/>
          </w:rPr>
          <w:t xml:space="preserve"> }</w:t>
        </w:r>
      </w:ins>
    </w:p>
    <w:p w:rsidR="004F5A47" w:rsidRDefault="004F5A47" w:rsidP="00F022D6">
      <w:pPr>
        <w:pStyle w:val="PlainText"/>
        <w:rPr>
          <w:ins w:id="1366" w:author="Joe" w:date="2011-07-21T00:04:00Z"/>
          <w:rFonts w:ascii="Courier New" w:hAnsi="Courier New" w:cs="Courier New"/>
          <w:sz w:val="18"/>
          <w:szCs w:val="18"/>
        </w:rPr>
        <w:pPrChange w:id="1367" w:author="Joe" w:date="2011-07-20T23:48:00Z">
          <w:pPr>
            <w:pStyle w:val="PlainText"/>
            <w:ind w:left="720" w:firstLine="720"/>
          </w:pPr>
        </w:pPrChange>
      </w:pPr>
    </w:p>
    <w:p w:rsidR="004F5A47" w:rsidRPr="00DF1F63" w:rsidRDefault="004F5A47" w:rsidP="004F5A47">
      <w:pPr>
        <w:pStyle w:val="PlainText"/>
        <w:rPr>
          <w:ins w:id="1368" w:author="Joe" w:date="2011-07-21T00:04:00Z"/>
          <w:rFonts w:ascii="Courier New" w:hAnsi="Courier New" w:cs="Courier New"/>
          <w:sz w:val="18"/>
          <w:szCs w:val="18"/>
        </w:rPr>
      </w:pPr>
      <w:ins w:id="1369" w:author="Joe" w:date="2011-07-21T00:05:00Z">
        <w:r>
          <w:rPr>
            <w:rFonts w:ascii="Courier New" w:hAnsi="Courier New" w:cs="Courier New"/>
            <w:sz w:val="18"/>
            <w:szCs w:val="18"/>
          </w:rPr>
          <w:t>dot11STAStatistics</w:t>
        </w:r>
        <w:r w:rsidRPr="00AE76F4">
          <w:rPr>
            <w:rFonts w:ascii="Courier New" w:hAnsi="Courier New" w:cs="Courier New"/>
            <w:sz w:val="18"/>
            <w:szCs w:val="18"/>
          </w:rPr>
          <w:t xml:space="preserve">BeamformingFrameCount </w:t>
        </w:r>
      </w:ins>
      <w:ins w:id="1370" w:author="Joe" w:date="2011-07-21T00:04:00Z">
        <w:r w:rsidRPr="00DF1F63">
          <w:rPr>
            <w:rFonts w:ascii="Courier New" w:hAnsi="Courier New" w:cs="Courier New"/>
            <w:sz w:val="18"/>
            <w:szCs w:val="18"/>
          </w:rPr>
          <w:t>OBJECT-TYPE</w:t>
        </w:r>
      </w:ins>
    </w:p>
    <w:p w:rsidR="004F5A47" w:rsidRPr="00DF1F63" w:rsidRDefault="004F5A47" w:rsidP="004F5A47">
      <w:pPr>
        <w:pStyle w:val="PlainText"/>
        <w:rPr>
          <w:ins w:id="1371" w:author="Joe" w:date="2011-07-21T00:04:00Z"/>
          <w:rFonts w:ascii="Courier New" w:hAnsi="Courier New" w:cs="Courier New"/>
          <w:sz w:val="18"/>
          <w:szCs w:val="18"/>
        </w:rPr>
      </w:pPr>
      <w:ins w:id="1372" w:author="Joe" w:date="2011-07-21T00:04:00Z">
        <w:r>
          <w:rPr>
            <w:rFonts w:ascii="Courier New" w:hAnsi="Courier New" w:cs="Courier New"/>
            <w:sz w:val="18"/>
            <w:szCs w:val="18"/>
          </w:rPr>
          <w:tab/>
          <w:t>SYNTAX Counter32</w:t>
        </w:r>
      </w:ins>
    </w:p>
    <w:p w:rsidR="004F5A47" w:rsidRPr="00DF1F63" w:rsidRDefault="004F5A47" w:rsidP="004F5A47">
      <w:pPr>
        <w:pStyle w:val="PlainText"/>
        <w:rPr>
          <w:ins w:id="1373" w:author="Joe" w:date="2011-07-21T00:04:00Z"/>
          <w:rFonts w:ascii="Courier New" w:hAnsi="Courier New" w:cs="Courier New"/>
          <w:sz w:val="18"/>
          <w:szCs w:val="18"/>
        </w:rPr>
      </w:pPr>
      <w:ins w:id="1374" w:author="Joe" w:date="2011-07-21T00:04:00Z">
        <w:r w:rsidRPr="00DF1F63">
          <w:rPr>
            <w:rFonts w:ascii="Courier New" w:hAnsi="Courier New" w:cs="Courier New"/>
            <w:sz w:val="18"/>
            <w:szCs w:val="18"/>
          </w:rPr>
          <w:tab/>
          <w:t xml:space="preserve">MAX-ACCESS read-only </w:t>
        </w:r>
      </w:ins>
    </w:p>
    <w:p w:rsidR="004F5A47" w:rsidRPr="00DF1F63" w:rsidRDefault="004F5A47" w:rsidP="004F5A47">
      <w:pPr>
        <w:pStyle w:val="PlainText"/>
        <w:rPr>
          <w:ins w:id="1375" w:author="Joe" w:date="2011-07-21T00:04:00Z"/>
          <w:rFonts w:ascii="Courier New" w:hAnsi="Courier New" w:cs="Courier New"/>
          <w:sz w:val="18"/>
          <w:szCs w:val="18"/>
        </w:rPr>
      </w:pPr>
      <w:ins w:id="1376" w:author="Joe" w:date="2011-07-21T00:04:00Z">
        <w:r w:rsidRPr="00DF1F63">
          <w:rPr>
            <w:rFonts w:ascii="Courier New" w:hAnsi="Courier New" w:cs="Courier New"/>
            <w:sz w:val="18"/>
            <w:szCs w:val="18"/>
          </w:rPr>
          <w:tab/>
          <w:t xml:space="preserve">STATUS current </w:t>
        </w:r>
      </w:ins>
    </w:p>
    <w:p w:rsidR="004F5A47" w:rsidRPr="00DF1F63" w:rsidRDefault="004F5A47" w:rsidP="004F5A47">
      <w:pPr>
        <w:pStyle w:val="PlainText"/>
        <w:rPr>
          <w:ins w:id="1377" w:author="Joe" w:date="2011-07-21T00:04:00Z"/>
          <w:rFonts w:ascii="Courier New" w:hAnsi="Courier New" w:cs="Courier New"/>
          <w:sz w:val="18"/>
          <w:szCs w:val="18"/>
        </w:rPr>
      </w:pPr>
      <w:ins w:id="1378" w:author="Joe" w:date="2011-07-21T00:04:00Z">
        <w:r w:rsidRPr="00DF1F63">
          <w:rPr>
            <w:rFonts w:ascii="Courier New" w:hAnsi="Courier New" w:cs="Courier New"/>
            <w:sz w:val="18"/>
            <w:szCs w:val="18"/>
          </w:rPr>
          <w:tab/>
          <w:t xml:space="preserve">DESCRIPTION </w:t>
        </w:r>
      </w:ins>
    </w:p>
    <w:p w:rsidR="004F5A47" w:rsidRPr="00DF1F63" w:rsidRDefault="004F5A47" w:rsidP="004F5A47">
      <w:pPr>
        <w:pStyle w:val="PlainText"/>
        <w:rPr>
          <w:ins w:id="1379" w:author="Joe" w:date="2011-07-21T00:04:00Z"/>
          <w:rFonts w:ascii="Courier New" w:hAnsi="Courier New" w:cs="Courier New"/>
          <w:sz w:val="18"/>
          <w:szCs w:val="18"/>
        </w:rPr>
      </w:pPr>
      <w:ins w:id="1380" w:author="Joe" w:date="2011-07-21T00:04: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4F5A47" w:rsidRPr="00DF1F63" w:rsidRDefault="004F5A47" w:rsidP="004F5A47">
      <w:pPr>
        <w:pStyle w:val="PlainText"/>
        <w:rPr>
          <w:ins w:id="1381" w:author="Joe" w:date="2011-07-21T00:04:00Z"/>
          <w:rFonts w:ascii="Courier New" w:hAnsi="Courier New" w:cs="Courier New"/>
          <w:sz w:val="18"/>
          <w:szCs w:val="18"/>
        </w:rPr>
      </w:pPr>
      <w:ins w:id="1382" w:author="Joe" w:date="2011-07-21T00:04: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4F5A47" w:rsidRPr="00DF1F63" w:rsidRDefault="004F5A47" w:rsidP="004F5A47">
      <w:pPr>
        <w:pStyle w:val="PlainText"/>
        <w:rPr>
          <w:ins w:id="1383" w:author="Joe" w:date="2011-07-21T00:04:00Z"/>
          <w:rFonts w:ascii="Courier New" w:hAnsi="Courier New" w:cs="Courier New"/>
          <w:sz w:val="18"/>
          <w:szCs w:val="18"/>
        </w:rPr>
      </w:pPr>
    </w:p>
    <w:p w:rsidR="004F5A47" w:rsidRPr="00DF1F63" w:rsidRDefault="004F5A47" w:rsidP="004F5A47">
      <w:pPr>
        <w:pStyle w:val="PlainText"/>
        <w:rPr>
          <w:ins w:id="1384" w:author="Joe" w:date="2011-07-21T00:04:00Z"/>
          <w:rFonts w:ascii="Courier New" w:hAnsi="Courier New" w:cs="Courier New"/>
          <w:sz w:val="18"/>
          <w:szCs w:val="18"/>
        </w:rPr>
      </w:pPr>
      <w:ins w:id="1385" w:author="Joe" w:date="2011-07-21T00:04: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386" w:author="Joe" w:date="2011-07-21T00:06:00Z">
        <w:r w:rsidRPr="00AE76F4">
          <w:rPr>
            <w:rFonts w:ascii="Courier New" w:hAnsi="Courier New" w:cs="Courier New"/>
            <w:sz w:val="18"/>
            <w:szCs w:val="18"/>
          </w:rPr>
          <w:t>BeamformingFrameCount</w:t>
        </w:r>
      </w:ins>
      <w:ins w:id="1387" w:author="Joe" w:date="2011-07-21T00:04: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15</w:t>
        </w:r>
        <w:r w:rsidRPr="00DF1F63">
          <w:rPr>
            <w:rFonts w:ascii="Courier New" w:hAnsi="Courier New" w:cs="Courier New"/>
            <w:sz w:val="18"/>
            <w:szCs w:val="18"/>
          </w:rPr>
          <w:t xml:space="preserve">, and is ignored otherwise." </w:t>
        </w:r>
      </w:ins>
    </w:p>
    <w:p w:rsidR="004F5A47" w:rsidRPr="00DF1F63" w:rsidRDefault="004F5A47" w:rsidP="004F5A47">
      <w:pPr>
        <w:pStyle w:val="PlainText"/>
        <w:rPr>
          <w:ins w:id="1388" w:author="Joe" w:date="2011-07-21T00:04:00Z"/>
          <w:rFonts w:ascii="Courier New" w:hAnsi="Courier New" w:cs="Courier New"/>
          <w:sz w:val="18"/>
          <w:szCs w:val="18"/>
        </w:rPr>
      </w:pPr>
      <w:ins w:id="1389" w:author="Joe" w:date="2011-07-21T00:04:00Z">
        <w:r w:rsidRPr="00DF1F63">
          <w:rPr>
            <w:rFonts w:ascii="Courier New" w:hAnsi="Courier New" w:cs="Courier New"/>
            <w:sz w:val="18"/>
            <w:szCs w:val="18"/>
          </w:rPr>
          <w:tab/>
          <w:t>::= {</w:t>
        </w:r>
        <w:r>
          <w:rPr>
            <w:rFonts w:ascii="Courier New" w:hAnsi="Courier New" w:cs="Courier New"/>
            <w:sz w:val="18"/>
            <w:szCs w:val="18"/>
          </w:rPr>
          <w:t xml:space="preserve"> dot11STAStatisticsReportEntry </w:t>
        </w:r>
      </w:ins>
      <w:ins w:id="1390" w:author="Joe" w:date="2011-07-21T00:14:00Z">
        <w:r>
          <w:rPr>
            <w:rFonts w:ascii="Courier New" w:hAnsi="Courier New" w:cs="Courier New"/>
            <w:sz w:val="18"/>
            <w:szCs w:val="18"/>
          </w:rPr>
          <w:t>84</w:t>
        </w:r>
      </w:ins>
      <w:ins w:id="1391" w:author="Joe" w:date="2011-07-21T00:04:00Z">
        <w:r w:rsidRPr="00DF1F63">
          <w:rPr>
            <w:rFonts w:ascii="Courier New" w:hAnsi="Courier New" w:cs="Courier New"/>
            <w:sz w:val="18"/>
            <w:szCs w:val="18"/>
          </w:rPr>
          <w:t xml:space="preserve"> }</w:t>
        </w:r>
      </w:ins>
    </w:p>
    <w:p w:rsidR="004F5A47" w:rsidRDefault="004F5A47" w:rsidP="004F5A47">
      <w:pPr>
        <w:autoSpaceDE w:val="0"/>
        <w:autoSpaceDN w:val="0"/>
        <w:adjustRightInd w:val="0"/>
        <w:spacing w:after="0" w:line="240" w:lineRule="auto"/>
        <w:rPr>
          <w:ins w:id="1392" w:author="Joe" w:date="2011-07-21T00:04:00Z"/>
          <w:rFonts w:ascii="Courier New" w:hAnsi="Courier New" w:cs="Courier New"/>
          <w:sz w:val="18"/>
          <w:szCs w:val="18"/>
        </w:rPr>
      </w:pPr>
    </w:p>
    <w:p w:rsidR="004F5A47" w:rsidRPr="00DF1F63" w:rsidRDefault="004F5A47" w:rsidP="004F5A47">
      <w:pPr>
        <w:pStyle w:val="PlainText"/>
        <w:rPr>
          <w:ins w:id="1393" w:author="Joe" w:date="2011-07-21T00:05:00Z"/>
          <w:rFonts w:ascii="Courier New" w:hAnsi="Courier New" w:cs="Courier New"/>
          <w:sz w:val="18"/>
          <w:szCs w:val="18"/>
        </w:rPr>
      </w:pPr>
      <w:ins w:id="1394" w:author="Joe" w:date="2011-07-21T00:05:00Z">
        <w:r>
          <w:rPr>
            <w:rFonts w:ascii="Courier New" w:hAnsi="Courier New" w:cs="Courier New"/>
            <w:sz w:val="18"/>
            <w:szCs w:val="18"/>
          </w:rPr>
          <w:t>dot11STAStatistics</w:t>
        </w:r>
        <w:r w:rsidRPr="00AE76F4">
          <w:rPr>
            <w:rFonts w:ascii="Courier New" w:hAnsi="Courier New" w:cs="Courier New"/>
            <w:sz w:val="18"/>
            <w:szCs w:val="18"/>
          </w:rPr>
          <w:t xml:space="preserve">STBCCTSSuccessCount </w:t>
        </w:r>
        <w:r w:rsidRPr="00DF1F63">
          <w:rPr>
            <w:rFonts w:ascii="Courier New" w:hAnsi="Courier New" w:cs="Courier New"/>
            <w:sz w:val="18"/>
            <w:szCs w:val="18"/>
          </w:rPr>
          <w:t>OBJECT-TYPE</w:t>
        </w:r>
      </w:ins>
    </w:p>
    <w:p w:rsidR="004F5A47" w:rsidRPr="00DF1F63" w:rsidRDefault="004F5A47" w:rsidP="004F5A47">
      <w:pPr>
        <w:pStyle w:val="PlainText"/>
        <w:rPr>
          <w:ins w:id="1395" w:author="Joe" w:date="2011-07-21T00:05:00Z"/>
          <w:rFonts w:ascii="Courier New" w:hAnsi="Courier New" w:cs="Courier New"/>
          <w:sz w:val="18"/>
          <w:szCs w:val="18"/>
        </w:rPr>
      </w:pPr>
      <w:ins w:id="1396" w:author="Joe" w:date="2011-07-21T00:05:00Z">
        <w:r>
          <w:rPr>
            <w:rFonts w:ascii="Courier New" w:hAnsi="Courier New" w:cs="Courier New"/>
            <w:sz w:val="18"/>
            <w:szCs w:val="18"/>
          </w:rPr>
          <w:tab/>
          <w:t>SYNTAX Counter32</w:t>
        </w:r>
      </w:ins>
    </w:p>
    <w:p w:rsidR="004F5A47" w:rsidRPr="00DF1F63" w:rsidRDefault="004F5A47" w:rsidP="004F5A47">
      <w:pPr>
        <w:pStyle w:val="PlainText"/>
        <w:rPr>
          <w:ins w:id="1397" w:author="Joe" w:date="2011-07-21T00:05:00Z"/>
          <w:rFonts w:ascii="Courier New" w:hAnsi="Courier New" w:cs="Courier New"/>
          <w:sz w:val="18"/>
          <w:szCs w:val="18"/>
        </w:rPr>
      </w:pPr>
      <w:ins w:id="1398" w:author="Joe" w:date="2011-07-21T00:05:00Z">
        <w:r w:rsidRPr="00DF1F63">
          <w:rPr>
            <w:rFonts w:ascii="Courier New" w:hAnsi="Courier New" w:cs="Courier New"/>
            <w:sz w:val="18"/>
            <w:szCs w:val="18"/>
          </w:rPr>
          <w:tab/>
          <w:t xml:space="preserve">MAX-ACCESS read-only </w:t>
        </w:r>
      </w:ins>
    </w:p>
    <w:p w:rsidR="004F5A47" w:rsidRPr="00DF1F63" w:rsidRDefault="004F5A47" w:rsidP="004F5A47">
      <w:pPr>
        <w:pStyle w:val="PlainText"/>
        <w:rPr>
          <w:ins w:id="1399" w:author="Joe" w:date="2011-07-21T00:05:00Z"/>
          <w:rFonts w:ascii="Courier New" w:hAnsi="Courier New" w:cs="Courier New"/>
          <w:sz w:val="18"/>
          <w:szCs w:val="18"/>
        </w:rPr>
      </w:pPr>
      <w:ins w:id="1400" w:author="Joe" w:date="2011-07-21T00:05:00Z">
        <w:r w:rsidRPr="00DF1F63">
          <w:rPr>
            <w:rFonts w:ascii="Courier New" w:hAnsi="Courier New" w:cs="Courier New"/>
            <w:sz w:val="18"/>
            <w:szCs w:val="18"/>
          </w:rPr>
          <w:tab/>
          <w:t xml:space="preserve">STATUS current </w:t>
        </w:r>
      </w:ins>
    </w:p>
    <w:p w:rsidR="004F5A47" w:rsidRPr="00DF1F63" w:rsidRDefault="004F5A47" w:rsidP="004F5A47">
      <w:pPr>
        <w:pStyle w:val="PlainText"/>
        <w:rPr>
          <w:ins w:id="1401" w:author="Joe" w:date="2011-07-21T00:05:00Z"/>
          <w:rFonts w:ascii="Courier New" w:hAnsi="Courier New" w:cs="Courier New"/>
          <w:sz w:val="18"/>
          <w:szCs w:val="18"/>
        </w:rPr>
      </w:pPr>
      <w:ins w:id="1402" w:author="Joe" w:date="2011-07-21T00:05:00Z">
        <w:r w:rsidRPr="00DF1F63">
          <w:rPr>
            <w:rFonts w:ascii="Courier New" w:hAnsi="Courier New" w:cs="Courier New"/>
            <w:sz w:val="18"/>
            <w:szCs w:val="18"/>
          </w:rPr>
          <w:tab/>
          <w:t xml:space="preserve">DESCRIPTION </w:t>
        </w:r>
      </w:ins>
    </w:p>
    <w:p w:rsidR="004F5A47" w:rsidRPr="00DF1F63" w:rsidRDefault="004F5A47" w:rsidP="004F5A47">
      <w:pPr>
        <w:pStyle w:val="PlainText"/>
        <w:rPr>
          <w:ins w:id="1403" w:author="Joe" w:date="2011-07-21T00:05:00Z"/>
          <w:rFonts w:ascii="Courier New" w:hAnsi="Courier New" w:cs="Courier New"/>
          <w:sz w:val="18"/>
          <w:szCs w:val="18"/>
        </w:rPr>
      </w:pPr>
      <w:ins w:id="1404" w:author="Joe" w:date="2011-07-21T00:05: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4F5A47" w:rsidRPr="00DF1F63" w:rsidRDefault="004F5A47" w:rsidP="004F5A47">
      <w:pPr>
        <w:pStyle w:val="PlainText"/>
        <w:rPr>
          <w:ins w:id="1405" w:author="Joe" w:date="2011-07-21T00:05:00Z"/>
          <w:rFonts w:ascii="Courier New" w:hAnsi="Courier New" w:cs="Courier New"/>
          <w:sz w:val="18"/>
          <w:szCs w:val="18"/>
        </w:rPr>
      </w:pPr>
      <w:ins w:id="1406" w:author="Joe" w:date="2011-07-21T00:05: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4F5A47" w:rsidRPr="00DF1F63" w:rsidRDefault="004F5A47" w:rsidP="004F5A47">
      <w:pPr>
        <w:pStyle w:val="PlainText"/>
        <w:rPr>
          <w:ins w:id="1407" w:author="Joe" w:date="2011-07-21T00:05:00Z"/>
          <w:rFonts w:ascii="Courier New" w:hAnsi="Courier New" w:cs="Courier New"/>
          <w:sz w:val="18"/>
          <w:szCs w:val="18"/>
        </w:rPr>
      </w:pPr>
    </w:p>
    <w:p w:rsidR="004F5A47" w:rsidRPr="00DF1F63" w:rsidRDefault="004F5A47" w:rsidP="004F5A47">
      <w:pPr>
        <w:pStyle w:val="PlainText"/>
        <w:rPr>
          <w:ins w:id="1408" w:author="Joe" w:date="2011-07-21T00:05:00Z"/>
          <w:rFonts w:ascii="Courier New" w:hAnsi="Courier New" w:cs="Courier New"/>
          <w:sz w:val="18"/>
          <w:szCs w:val="18"/>
        </w:rPr>
      </w:pPr>
      <w:ins w:id="1409" w:author="Joe" w:date="2011-07-21T00:05: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410" w:author="Joe" w:date="2011-07-21T00:06:00Z">
        <w:r w:rsidRPr="00AE76F4">
          <w:rPr>
            <w:rFonts w:ascii="Courier New" w:hAnsi="Courier New" w:cs="Courier New"/>
            <w:sz w:val="18"/>
            <w:szCs w:val="18"/>
          </w:rPr>
          <w:t>STBCCTSSuccessCount</w:t>
        </w:r>
      </w:ins>
      <w:ins w:id="1411" w:author="Joe" w:date="2011-07-21T00:05: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15</w:t>
        </w:r>
        <w:r w:rsidRPr="00DF1F63">
          <w:rPr>
            <w:rFonts w:ascii="Courier New" w:hAnsi="Courier New" w:cs="Courier New"/>
            <w:sz w:val="18"/>
            <w:szCs w:val="18"/>
          </w:rPr>
          <w:t xml:space="preserve">, and is ignored otherwise." </w:t>
        </w:r>
      </w:ins>
    </w:p>
    <w:p w:rsidR="004F5A47" w:rsidRPr="00DF1F63" w:rsidRDefault="004F5A47" w:rsidP="004F5A47">
      <w:pPr>
        <w:pStyle w:val="PlainText"/>
        <w:rPr>
          <w:ins w:id="1412" w:author="Joe" w:date="2011-07-21T00:05:00Z"/>
          <w:rFonts w:ascii="Courier New" w:hAnsi="Courier New" w:cs="Courier New"/>
          <w:sz w:val="18"/>
          <w:szCs w:val="18"/>
        </w:rPr>
      </w:pPr>
      <w:ins w:id="1413" w:author="Joe" w:date="2011-07-21T00:05:00Z">
        <w:r w:rsidRPr="00DF1F63">
          <w:rPr>
            <w:rFonts w:ascii="Courier New" w:hAnsi="Courier New" w:cs="Courier New"/>
            <w:sz w:val="18"/>
            <w:szCs w:val="18"/>
          </w:rPr>
          <w:tab/>
          <w:t>::= {</w:t>
        </w:r>
        <w:r>
          <w:rPr>
            <w:rFonts w:ascii="Courier New" w:hAnsi="Courier New" w:cs="Courier New"/>
            <w:sz w:val="18"/>
            <w:szCs w:val="18"/>
          </w:rPr>
          <w:t xml:space="preserve"> dot11STAStatisticsReportEntry </w:t>
        </w:r>
      </w:ins>
      <w:ins w:id="1414" w:author="Joe" w:date="2011-07-21T00:14:00Z">
        <w:r>
          <w:rPr>
            <w:rFonts w:ascii="Courier New" w:hAnsi="Courier New" w:cs="Courier New"/>
            <w:sz w:val="18"/>
            <w:szCs w:val="18"/>
          </w:rPr>
          <w:t>85</w:t>
        </w:r>
      </w:ins>
      <w:ins w:id="1415" w:author="Joe" w:date="2011-07-21T00:05:00Z">
        <w:r w:rsidRPr="00DF1F63">
          <w:rPr>
            <w:rFonts w:ascii="Courier New" w:hAnsi="Courier New" w:cs="Courier New"/>
            <w:sz w:val="18"/>
            <w:szCs w:val="18"/>
          </w:rPr>
          <w:t xml:space="preserve"> }</w:t>
        </w:r>
      </w:ins>
    </w:p>
    <w:p w:rsidR="004F5A47" w:rsidRDefault="004F5A47" w:rsidP="004F5A47">
      <w:pPr>
        <w:autoSpaceDE w:val="0"/>
        <w:autoSpaceDN w:val="0"/>
        <w:adjustRightInd w:val="0"/>
        <w:spacing w:after="0" w:line="240" w:lineRule="auto"/>
        <w:rPr>
          <w:ins w:id="1416" w:author="Joe" w:date="2011-07-21T00:05:00Z"/>
          <w:rFonts w:ascii="Courier New" w:hAnsi="Courier New" w:cs="Courier New"/>
          <w:sz w:val="18"/>
          <w:szCs w:val="18"/>
        </w:rPr>
      </w:pPr>
    </w:p>
    <w:p w:rsidR="004F5A47" w:rsidRPr="00DF1F63" w:rsidRDefault="004F5A47" w:rsidP="004F5A47">
      <w:pPr>
        <w:pStyle w:val="PlainText"/>
        <w:rPr>
          <w:ins w:id="1417" w:author="Joe" w:date="2011-07-21T00:05:00Z"/>
          <w:rFonts w:ascii="Courier New" w:hAnsi="Courier New" w:cs="Courier New"/>
          <w:sz w:val="18"/>
          <w:szCs w:val="18"/>
        </w:rPr>
      </w:pPr>
      <w:ins w:id="1418" w:author="Joe" w:date="2011-07-21T00:05:00Z">
        <w:r>
          <w:rPr>
            <w:rFonts w:ascii="Courier New" w:hAnsi="Courier New" w:cs="Courier New"/>
            <w:sz w:val="18"/>
            <w:szCs w:val="18"/>
          </w:rPr>
          <w:t>dot11STAStatistics</w:t>
        </w:r>
        <w:r w:rsidRPr="00AE76F4">
          <w:rPr>
            <w:rFonts w:ascii="Courier New" w:hAnsi="Courier New" w:cs="Courier New"/>
            <w:sz w:val="18"/>
            <w:szCs w:val="18"/>
          </w:rPr>
          <w:t xml:space="preserve">STBCCTSFailureCount </w:t>
        </w:r>
        <w:r w:rsidRPr="00DF1F63">
          <w:rPr>
            <w:rFonts w:ascii="Courier New" w:hAnsi="Courier New" w:cs="Courier New"/>
            <w:sz w:val="18"/>
            <w:szCs w:val="18"/>
          </w:rPr>
          <w:t>OBJECT-TYPE</w:t>
        </w:r>
      </w:ins>
    </w:p>
    <w:p w:rsidR="004F5A47" w:rsidRPr="00DF1F63" w:rsidRDefault="004F5A47" w:rsidP="004F5A47">
      <w:pPr>
        <w:pStyle w:val="PlainText"/>
        <w:rPr>
          <w:ins w:id="1419" w:author="Joe" w:date="2011-07-21T00:05:00Z"/>
          <w:rFonts w:ascii="Courier New" w:hAnsi="Courier New" w:cs="Courier New"/>
          <w:sz w:val="18"/>
          <w:szCs w:val="18"/>
        </w:rPr>
      </w:pPr>
      <w:ins w:id="1420" w:author="Joe" w:date="2011-07-21T00:05:00Z">
        <w:r>
          <w:rPr>
            <w:rFonts w:ascii="Courier New" w:hAnsi="Courier New" w:cs="Courier New"/>
            <w:sz w:val="18"/>
            <w:szCs w:val="18"/>
          </w:rPr>
          <w:tab/>
          <w:t>SYNTAX Counter32</w:t>
        </w:r>
      </w:ins>
    </w:p>
    <w:p w:rsidR="004F5A47" w:rsidRPr="00DF1F63" w:rsidRDefault="004F5A47" w:rsidP="004F5A47">
      <w:pPr>
        <w:pStyle w:val="PlainText"/>
        <w:rPr>
          <w:ins w:id="1421" w:author="Joe" w:date="2011-07-21T00:05:00Z"/>
          <w:rFonts w:ascii="Courier New" w:hAnsi="Courier New" w:cs="Courier New"/>
          <w:sz w:val="18"/>
          <w:szCs w:val="18"/>
        </w:rPr>
      </w:pPr>
      <w:ins w:id="1422" w:author="Joe" w:date="2011-07-21T00:05:00Z">
        <w:r w:rsidRPr="00DF1F63">
          <w:rPr>
            <w:rFonts w:ascii="Courier New" w:hAnsi="Courier New" w:cs="Courier New"/>
            <w:sz w:val="18"/>
            <w:szCs w:val="18"/>
          </w:rPr>
          <w:tab/>
          <w:t xml:space="preserve">MAX-ACCESS read-only </w:t>
        </w:r>
      </w:ins>
    </w:p>
    <w:p w:rsidR="004F5A47" w:rsidRPr="00DF1F63" w:rsidRDefault="004F5A47" w:rsidP="004F5A47">
      <w:pPr>
        <w:pStyle w:val="PlainText"/>
        <w:rPr>
          <w:ins w:id="1423" w:author="Joe" w:date="2011-07-21T00:05:00Z"/>
          <w:rFonts w:ascii="Courier New" w:hAnsi="Courier New" w:cs="Courier New"/>
          <w:sz w:val="18"/>
          <w:szCs w:val="18"/>
        </w:rPr>
      </w:pPr>
      <w:ins w:id="1424" w:author="Joe" w:date="2011-07-21T00:05:00Z">
        <w:r w:rsidRPr="00DF1F63">
          <w:rPr>
            <w:rFonts w:ascii="Courier New" w:hAnsi="Courier New" w:cs="Courier New"/>
            <w:sz w:val="18"/>
            <w:szCs w:val="18"/>
          </w:rPr>
          <w:tab/>
          <w:t xml:space="preserve">STATUS current </w:t>
        </w:r>
      </w:ins>
    </w:p>
    <w:p w:rsidR="004F5A47" w:rsidRPr="00DF1F63" w:rsidRDefault="004F5A47" w:rsidP="004F5A47">
      <w:pPr>
        <w:pStyle w:val="PlainText"/>
        <w:rPr>
          <w:ins w:id="1425" w:author="Joe" w:date="2011-07-21T00:05:00Z"/>
          <w:rFonts w:ascii="Courier New" w:hAnsi="Courier New" w:cs="Courier New"/>
          <w:sz w:val="18"/>
          <w:szCs w:val="18"/>
        </w:rPr>
      </w:pPr>
      <w:ins w:id="1426" w:author="Joe" w:date="2011-07-21T00:05:00Z">
        <w:r w:rsidRPr="00DF1F63">
          <w:rPr>
            <w:rFonts w:ascii="Courier New" w:hAnsi="Courier New" w:cs="Courier New"/>
            <w:sz w:val="18"/>
            <w:szCs w:val="18"/>
          </w:rPr>
          <w:tab/>
          <w:t xml:space="preserve">DESCRIPTION </w:t>
        </w:r>
      </w:ins>
    </w:p>
    <w:p w:rsidR="004F5A47" w:rsidRPr="00DF1F63" w:rsidRDefault="004F5A47" w:rsidP="004F5A47">
      <w:pPr>
        <w:pStyle w:val="PlainText"/>
        <w:rPr>
          <w:ins w:id="1427" w:author="Joe" w:date="2011-07-21T00:05:00Z"/>
          <w:rFonts w:ascii="Courier New" w:hAnsi="Courier New" w:cs="Courier New"/>
          <w:sz w:val="18"/>
          <w:szCs w:val="18"/>
        </w:rPr>
      </w:pPr>
      <w:ins w:id="1428" w:author="Joe" w:date="2011-07-21T00:05: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4F5A47" w:rsidRPr="00DF1F63" w:rsidRDefault="004F5A47" w:rsidP="004F5A47">
      <w:pPr>
        <w:pStyle w:val="PlainText"/>
        <w:rPr>
          <w:ins w:id="1429" w:author="Joe" w:date="2011-07-21T00:05:00Z"/>
          <w:rFonts w:ascii="Courier New" w:hAnsi="Courier New" w:cs="Courier New"/>
          <w:sz w:val="18"/>
          <w:szCs w:val="18"/>
        </w:rPr>
      </w:pPr>
      <w:ins w:id="1430" w:author="Joe" w:date="2011-07-21T00:05: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4F5A47" w:rsidRPr="00DF1F63" w:rsidRDefault="004F5A47" w:rsidP="004F5A47">
      <w:pPr>
        <w:pStyle w:val="PlainText"/>
        <w:rPr>
          <w:ins w:id="1431" w:author="Joe" w:date="2011-07-21T00:05:00Z"/>
          <w:rFonts w:ascii="Courier New" w:hAnsi="Courier New" w:cs="Courier New"/>
          <w:sz w:val="18"/>
          <w:szCs w:val="18"/>
        </w:rPr>
      </w:pPr>
    </w:p>
    <w:p w:rsidR="004F5A47" w:rsidRPr="00DF1F63" w:rsidRDefault="004F5A47" w:rsidP="004F5A47">
      <w:pPr>
        <w:pStyle w:val="PlainText"/>
        <w:rPr>
          <w:ins w:id="1432" w:author="Joe" w:date="2011-07-21T00:05:00Z"/>
          <w:rFonts w:ascii="Courier New" w:hAnsi="Courier New" w:cs="Courier New"/>
          <w:sz w:val="18"/>
          <w:szCs w:val="18"/>
        </w:rPr>
      </w:pPr>
      <w:ins w:id="1433" w:author="Joe" w:date="2011-07-21T00:05: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434" w:author="Joe" w:date="2011-07-21T00:06:00Z">
        <w:r w:rsidRPr="00AE76F4">
          <w:rPr>
            <w:rFonts w:ascii="Courier New" w:hAnsi="Courier New" w:cs="Courier New"/>
            <w:sz w:val="18"/>
            <w:szCs w:val="18"/>
          </w:rPr>
          <w:t>STBCCTSFailureCount</w:t>
        </w:r>
      </w:ins>
      <w:ins w:id="1435" w:author="Joe" w:date="2011-07-21T00:05: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15</w:t>
        </w:r>
        <w:r w:rsidRPr="00DF1F63">
          <w:rPr>
            <w:rFonts w:ascii="Courier New" w:hAnsi="Courier New" w:cs="Courier New"/>
            <w:sz w:val="18"/>
            <w:szCs w:val="18"/>
          </w:rPr>
          <w:t xml:space="preserve">, and is ignored otherwise." </w:t>
        </w:r>
      </w:ins>
    </w:p>
    <w:p w:rsidR="004F5A47" w:rsidRPr="00DF1F63" w:rsidRDefault="004F5A47" w:rsidP="004F5A47">
      <w:pPr>
        <w:pStyle w:val="PlainText"/>
        <w:rPr>
          <w:ins w:id="1436" w:author="Joe" w:date="2011-07-21T00:05:00Z"/>
          <w:rFonts w:ascii="Courier New" w:hAnsi="Courier New" w:cs="Courier New"/>
          <w:sz w:val="18"/>
          <w:szCs w:val="18"/>
        </w:rPr>
      </w:pPr>
      <w:ins w:id="1437" w:author="Joe" w:date="2011-07-21T00:05:00Z">
        <w:r w:rsidRPr="00DF1F63">
          <w:rPr>
            <w:rFonts w:ascii="Courier New" w:hAnsi="Courier New" w:cs="Courier New"/>
            <w:sz w:val="18"/>
            <w:szCs w:val="18"/>
          </w:rPr>
          <w:tab/>
          <w:t>::= {</w:t>
        </w:r>
        <w:r>
          <w:rPr>
            <w:rFonts w:ascii="Courier New" w:hAnsi="Courier New" w:cs="Courier New"/>
            <w:sz w:val="18"/>
            <w:szCs w:val="18"/>
          </w:rPr>
          <w:t xml:space="preserve"> dot11STAStatisticsReportEntry </w:t>
        </w:r>
      </w:ins>
      <w:ins w:id="1438" w:author="Joe" w:date="2011-07-21T00:15:00Z">
        <w:r>
          <w:rPr>
            <w:rFonts w:ascii="Courier New" w:hAnsi="Courier New" w:cs="Courier New"/>
            <w:sz w:val="18"/>
            <w:szCs w:val="18"/>
          </w:rPr>
          <w:t>86</w:t>
        </w:r>
      </w:ins>
      <w:ins w:id="1439" w:author="Joe" w:date="2011-07-21T00:05:00Z">
        <w:r w:rsidRPr="00DF1F63">
          <w:rPr>
            <w:rFonts w:ascii="Courier New" w:hAnsi="Courier New" w:cs="Courier New"/>
            <w:sz w:val="18"/>
            <w:szCs w:val="18"/>
          </w:rPr>
          <w:t xml:space="preserve"> }</w:t>
        </w:r>
      </w:ins>
    </w:p>
    <w:p w:rsidR="004F5A47" w:rsidRDefault="004F5A47" w:rsidP="004F5A47">
      <w:pPr>
        <w:autoSpaceDE w:val="0"/>
        <w:autoSpaceDN w:val="0"/>
        <w:adjustRightInd w:val="0"/>
        <w:spacing w:after="0" w:line="240" w:lineRule="auto"/>
        <w:rPr>
          <w:ins w:id="1440" w:author="Joe" w:date="2011-07-21T00:05:00Z"/>
          <w:rFonts w:ascii="Courier New" w:hAnsi="Courier New" w:cs="Courier New"/>
          <w:sz w:val="18"/>
          <w:szCs w:val="18"/>
        </w:rPr>
      </w:pPr>
    </w:p>
    <w:p w:rsidR="004F5A47" w:rsidRPr="00DF1F63" w:rsidRDefault="004F5A47" w:rsidP="004F5A47">
      <w:pPr>
        <w:pStyle w:val="PlainText"/>
        <w:rPr>
          <w:ins w:id="1441" w:author="Joe" w:date="2011-07-21T00:05:00Z"/>
          <w:rFonts w:ascii="Courier New" w:hAnsi="Courier New" w:cs="Courier New"/>
          <w:sz w:val="18"/>
          <w:szCs w:val="18"/>
        </w:rPr>
      </w:pPr>
      <w:ins w:id="1442" w:author="Joe" w:date="2011-07-21T00:05:00Z">
        <w:r>
          <w:rPr>
            <w:rFonts w:ascii="Courier New" w:hAnsi="Courier New" w:cs="Courier New"/>
            <w:sz w:val="18"/>
            <w:szCs w:val="18"/>
          </w:rPr>
          <w:t>dot11STAStatistics</w:t>
        </w:r>
        <w:r w:rsidRPr="00AE76F4">
          <w:rPr>
            <w:rFonts w:ascii="Courier New" w:hAnsi="Courier New" w:cs="Courier New"/>
            <w:sz w:val="18"/>
            <w:szCs w:val="18"/>
          </w:rPr>
          <w:t xml:space="preserve">nonSTBCCTSSuccessCount </w:t>
        </w:r>
        <w:r w:rsidRPr="00DF1F63">
          <w:rPr>
            <w:rFonts w:ascii="Courier New" w:hAnsi="Courier New" w:cs="Courier New"/>
            <w:sz w:val="18"/>
            <w:szCs w:val="18"/>
          </w:rPr>
          <w:t>OBJECT-TYPE</w:t>
        </w:r>
      </w:ins>
    </w:p>
    <w:p w:rsidR="004F5A47" w:rsidRPr="00DF1F63" w:rsidRDefault="004F5A47" w:rsidP="004F5A47">
      <w:pPr>
        <w:pStyle w:val="PlainText"/>
        <w:rPr>
          <w:ins w:id="1443" w:author="Joe" w:date="2011-07-21T00:05:00Z"/>
          <w:rFonts w:ascii="Courier New" w:hAnsi="Courier New" w:cs="Courier New"/>
          <w:sz w:val="18"/>
          <w:szCs w:val="18"/>
        </w:rPr>
      </w:pPr>
      <w:ins w:id="1444" w:author="Joe" w:date="2011-07-21T00:05:00Z">
        <w:r>
          <w:rPr>
            <w:rFonts w:ascii="Courier New" w:hAnsi="Courier New" w:cs="Courier New"/>
            <w:sz w:val="18"/>
            <w:szCs w:val="18"/>
          </w:rPr>
          <w:tab/>
          <w:t>SYNTAX Counter32</w:t>
        </w:r>
      </w:ins>
    </w:p>
    <w:p w:rsidR="004F5A47" w:rsidRPr="00DF1F63" w:rsidRDefault="004F5A47" w:rsidP="004F5A47">
      <w:pPr>
        <w:pStyle w:val="PlainText"/>
        <w:rPr>
          <w:ins w:id="1445" w:author="Joe" w:date="2011-07-21T00:05:00Z"/>
          <w:rFonts w:ascii="Courier New" w:hAnsi="Courier New" w:cs="Courier New"/>
          <w:sz w:val="18"/>
          <w:szCs w:val="18"/>
        </w:rPr>
      </w:pPr>
      <w:ins w:id="1446" w:author="Joe" w:date="2011-07-21T00:05:00Z">
        <w:r w:rsidRPr="00DF1F63">
          <w:rPr>
            <w:rFonts w:ascii="Courier New" w:hAnsi="Courier New" w:cs="Courier New"/>
            <w:sz w:val="18"/>
            <w:szCs w:val="18"/>
          </w:rPr>
          <w:tab/>
          <w:t xml:space="preserve">MAX-ACCESS read-only </w:t>
        </w:r>
      </w:ins>
    </w:p>
    <w:p w:rsidR="004F5A47" w:rsidRPr="00DF1F63" w:rsidRDefault="004F5A47" w:rsidP="004F5A47">
      <w:pPr>
        <w:pStyle w:val="PlainText"/>
        <w:rPr>
          <w:ins w:id="1447" w:author="Joe" w:date="2011-07-21T00:05:00Z"/>
          <w:rFonts w:ascii="Courier New" w:hAnsi="Courier New" w:cs="Courier New"/>
          <w:sz w:val="18"/>
          <w:szCs w:val="18"/>
        </w:rPr>
      </w:pPr>
      <w:ins w:id="1448" w:author="Joe" w:date="2011-07-21T00:05:00Z">
        <w:r w:rsidRPr="00DF1F63">
          <w:rPr>
            <w:rFonts w:ascii="Courier New" w:hAnsi="Courier New" w:cs="Courier New"/>
            <w:sz w:val="18"/>
            <w:szCs w:val="18"/>
          </w:rPr>
          <w:tab/>
          <w:t xml:space="preserve">STATUS current </w:t>
        </w:r>
      </w:ins>
    </w:p>
    <w:p w:rsidR="004F5A47" w:rsidRPr="00DF1F63" w:rsidRDefault="004F5A47" w:rsidP="004F5A47">
      <w:pPr>
        <w:pStyle w:val="PlainText"/>
        <w:rPr>
          <w:ins w:id="1449" w:author="Joe" w:date="2011-07-21T00:05:00Z"/>
          <w:rFonts w:ascii="Courier New" w:hAnsi="Courier New" w:cs="Courier New"/>
          <w:sz w:val="18"/>
          <w:szCs w:val="18"/>
        </w:rPr>
      </w:pPr>
      <w:ins w:id="1450" w:author="Joe" w:date="2011-07-21T00:05:00Z">
        <w:r w:rsidRPr="00DF1F63">
          <w:rPr>
            <w:rFonts w:ascii="Courier New" w:hAnsi="Courier New" w:cs="Courier New"/>
            <w:sz w:val="18"/>
            <w:szCs w:val="18"/>
          </w:rPr>
          <w:tab/>
          <w:t xml:space="preserve">DESCRIPTION </w:t>
        </w:r>
      </w:ins>
    </w:p>
    <w:p w:rsidR="004F5A47" w:rsidRPr="00DF1F63" w:rsidRDefault="004F5A47" w:rsidP="004F5A47">
      <w:pPr>
        <w:pStyle w:val="PlainText"/>
        <w:rPr>
          <w:ins w:id="1451" w:author="Joe" w:date="2011-07-21T00:05:00Z"/>
          <w:rFonts w:ascii="Courier New" w:hAnsi="Courier New" w:cs="Courier New"/>
          <w:sz w:val="18"/>
          <w:szCs w:val="18"/>
        </w:rPr>
      </w:pPr>
      <w:ins w:id="1452" w:author="Joe" w:date="2011-07-21T00:05: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4F5A47" w:rsidRPr="00DF1F63" w:rsidRDefault="004F5A47" w:rsidP="004F5A47">
      <w:pPr>
        <w:pStyle w:val="PlainText"/>
        <w:rPr>
          <w:ins w:id="1453" w:author="Joe" w:date="2011-07-21T00:05:00Z"/>
          <w:rFonts w:ascii="Courier New" w:hAnsi="Courier New" w:cs="Courier New"/>
          <w:sz w:val="18"/>
          <w:szCs w:val="18"/>
        </w:rPr>
      </w:pPr>
      <w:ins w:id="1454" w:author="Joe" w:date="2011-07-21T00:05: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4F5A47" w:rsidRPr="00DF1F63" w:rsidRDefault="004F5A47" w:rsidP="004F5A47">
      <w:pPr>
        <w:pStyle w:val="PlainText"/>
        <w:rPr>
          <w:ins w:id="1455" w:author="Joe" w:date="2011-07-21T00:05:00Z"/>
          <w:rFonts w:ascii="Courier New" w:hAnsi="Courier New" w:cs="Courier New"/>
          <w:sz w:val="18"/>
          <w:szCs w:val="18"/>
        </w:rPr>
      </w:pPr>
    </w:p>
    <w:p w:rsidR="004F5A47" w:rsidRPr="00DF1F63" w:rsidRDefault="004F5A47" w:rsidP="004F5A47">
      <w:pPr>
        <w:pStyle w:val="PlainText"/>
        <w:rPr>
          <w:ins w:id="1456" w:author="Joe" w:date="2011-07-21T00:05:00Z"/>
          <w:rFonts w:ascii="Courier New" w:hAnsi="Courier New" w:cs="Courier New"/>
          <w:sz w:val="18"/>
          <w:szCs w:val="18"/>
        </w:rPr>
      </w:pPr>
      <w:ins w:id="1457" w:author="Joe" w:date="2011-07-21T00:05: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458" w:author="Joe" w:date="2011-07-21T00:07:00Z">
        <w:r w:rsidRPr="00AE76F4">
          <w:rPr>
            <w:rFonts w:ascii="Courier New" w:hAnsi="Courier New" w:cs="Courier New"/>
            <w:sz w:val="18"/>
            <w:szCs w:val="18"/>
          </w:rPr>
          <w:t>nonSTBCCTSSuccessCount</w:t>
        </w:r>
      </w:ins>
      <w:ins w:id="1459" w:author="Joe" w:date="2011-07-21T00:05:00Z">
        <w:r w:rsidRPr="00AE76F4">
          <w:rPr>
            <w:rFonts w:ascii="Courier New" w:hAnsi="Courier New" w:cs="Courier New"/>
            <w:sz w:val="18"/>
            <w:szCs w:val="18"/>
          </w:rPr>
          <w:t>t</w:t>
        </w:r>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15</w:t>
        </w:r>
        <w:r w:rsidRPr="00DF1F63">
          <w:rPr>
            <w:rFonts w:ascii="Courier New" w:hAnsi="Courier New" w:cs="Courier New"/>
            <w:sz w:val="18"/>
            <w:szCs w:val="18"/>
          </w:rPr>
          <w:t xml:space="preserve">, and is ignored otherwise." </w:t>
        </w:r>
      </w:ins>
    </w:p>
    <w:p w:rsidR="004F5A47" w:rsidRPr="00DF1F63" w:rsidRDefault="004F5A47" w:rsidP="004F5A47">
      <w:pPr>
        <w:pStyle w:val="PlainText"/>
        <w:rPr>
          <w:ins w:id="1460" w:author="Joe" w:date="2011-07-21T00:05:00Z"/>
          <w:rFonts w:ascii="Courier New" w:hAnsi="Courier New" w:cs="Courier New"/>
          <w:sz w:val="18"/>
          <w:szCs w:val="18"/>
        </w:rPr>
      </w:pPr>
      <w:ins w:id="1461" w:author="Joe" w:date="2011-07-21T00:05:00Z">
        <w:r w:rsidRPr="00DF1F63">
          <w:rPr>
            <w:rFonts w:ascii="Courier New" w:hAnsi="Courier New" w:cs="Courier New"/>
            <w:sz w:val="18"/>
            <w:szCs w:val="18"/>
          </w:rPr>
          <w:tab/>
          <w:t>::= {</w:t>
        </w:r>
        <w:r>
          <w:rPr>
            <w:rFonts w:ascii="Courier New" w:hAnsi="Courier New" w:cs="Courier New"/>
            <w:sz w:val="18"/>
            <w:szCs w:val="18"/>
          </w:rPr>
          <w:t xml:space="preserve"> dot11STAStatisticsReportEntry </w:t>
        </w:r>
      </w:ins>
      <w:ins w:id="1462" w:author="Joe" w:date="2011-07-21T00:15:00Z">
        <w:r>
          <w:rPr>
            <w:rFonts w:ascii="Courier New" w:hAnsi="Courier New" w:cs="Courier New"/>
            <w:sz w:val="18"/>
            <w:szCs w:val="18"/>
          </w:rPr>
          <w:t>87</w:t>
        </w:r>
      </w:ins>
      <w:ins w:id="1463" w:author="Joe" w:date="2011-07-21T00:05:00Z">
        <w:r w:rsidRPr="00DF1F63">
          <w:rPr>
            <w:rFonts w:ascii="Courier New" w:hAnsi="Courier New" w:cs="Courier New"/>
            <w:sz w:val="18"/>
            <w:szCs w:val="18"/>
          </w:rPr>
          <w:t xml:space="preserve"> }</w:t>
        </w:r>
      </w:ins>
    </w:p>
    <w:p w:rsidR="004F5A47" w:rsidRDefault="004F5A47" w:rsidP="004F5A47">
      <w:pPr>
        <w:autoSpaceDE w:val="0"/>
        <w:autoSpaceDN w:val="0"/>
        <w:adjustRightInd w:val="0"/>
        <w:spacing w:after="0" w:line="240" w:lineRule="auto"/>
        <w:rPr>
          <w:ins w:id="1464" w:author="Joe" w:date="2011-07-21T00:05:00Z"/>
          <w:rFonts w:ascii="Courier New" w:hAnsi="Courier New" w:cs="Courier New"/>
          <w:sz w:val="18"/>
          <w:szCs w:val="18"/>
        </w:rPr>
      </w:pPr>
    </w:p>
    <w:p w:rsidR="004F5A47" w:rsidRPr="00DF1F63" w:rsidRDefault="004F5A47" w:rsidP="004F5A47">
      <w:pPr>
        <w:pStyle w:val="PlainText"/>
        <w:rPr>
          <w:ins w:id="1465" w:author="Joe" w:date="2011-07-21T00:05:00Z"/>
          <w:rFonts w:ascii="Courier New" w:hAnsi="Courier New" w:cs="Courier New"/>
          <w:sz w:val="18"/>
          <w:szCs w:val="18"/>
        </w:rPr>
      </w:pPr>
      <w:ins w:id="1466" w:author="Joe" w:date="2011-07-21T00:06:00Z">
        <w:r>
          <w:rPr>
            <w:rFonts w:ascii="Courier New" w:hAnsi="Courier New" w:cs="Courier New"/>
            <w:sz w:val="18"/>
            <w:szCs w:val="18"/>
          </w:rPr>
          <w:t>dot11STAStatistics</w:t>
        </w:r>
        <w:r w:rsidRPr="00AE76F4">
          <w:rPr>
            <w:rFonts w:ascii="Courier New" w:hAnsi="Courier New" w:cs="Courier New"/>
            <w:sz w:val="18"/>
            <w:szCs w:val="18"/>
          </w:rPr>
          <w:t xml:space="preserve">nonSTBCCTSFailureCount </w:t>
        </w:r>
      </w:ins>
      <w:ins w:id="1467" w:author="Joe" w:date="2011-07-21T00:05:00Z">
        <w:r w:rsidRPr="00DF1F63">
          <w:rPr>
            <w:rFonts w:ascii="Courier New" w:hAnsi="Courier New" w:cs="Courier New"/>
            <w:sz w:val="18"/>
            <w:szCs w:val="18"/>
          </w:rPr>
          <w:t>OBJECT-TYPE</w:t>
        </w:r>
      </w:ins>
    </w:p>
    <w:p w:rsidR="004F5A47" w:rsidRPr="00DF1F63" w:rsidRDefault="004F5A47" w:rsidP="004F5A47">
      <w:pPr>
        <w:pStyle w:val="PlainText"/>
        <w:rPr>
          <w:ins w:id="1468" w:author="Joe" w:date="2011-07-21T00:05:00Z"/>
          <w:rFonts w:ascii="Courier New" w:hAnsi="Courier New" w:cs="Courier New"/>
          <w:sz w:val="18"/>
          <w:szCs w:val="18"/>
        </w:rPr>
      </w:pPr>
      <w:ins w:id="1469" w:author="Joe" w:date="2011-07-21T00:05:00Z">
        <w:r>
          <w:rPr>
            <w:rFonts w:ascii="Courier New" w:hAnsi="Courier New" w:cs="Courier New"/>
            <w:sz w:val="18"/>
            <w:szCs w:val="18"/>
          </w:rPr>
          <w:tab/>
          <w:t>SYNTAX Counter32</w:t>
        </w:r>
      </w:ins>
    </w:p>
    <w:p w:rsidR="004F5A47" w:rsidRPr="00DF1F63" w:rsidRDefault="004F5A47" w:rsidP="004F5A47">
      <w:pPr>
        <w:pStyle w:val="PlainText"/>
        <w:rPr>
          <w:ins w:id="1470" w:author="Joe" w:date="2011-07-21T00:05:00Z"/>
          <w:rFonts w:ascii="Courier New" w:hAnsi="Courier New" w:cs="Courier New"/>
          <w:sz w:val="18"/>
          <w:szCs w:val="18"/>
        </w:rPr>
      </w:pPr>
      <w:ins w:id="1471" w:author="Joe" w:date="2011-07-21T00:05:00Z">
        <w:r w:rsidRPr="00DF1F63">
          <w:rPr>
            <w:rFonts w:ascii="Courier New" w:hAnsi="Courier New" w:cs="Courier New"/>
            <w:sz w:val="18"/>
            <w:szCs w:val="18"/>
          </w:rPr>
          <w:tab/>
          <w:t xml:space="preserve">MAX-ACCESS read-only </w:t>
        </w:r>
      </w:ins>
    </w:p>
    <w:p w:rsidR="004F5A47" w:rsidRPr="00DF1F63" w:rsidRDefault="004F5A47" w:rsidP="004F5A47">
      <w:pPr>
        <w:pStyle w:val="PlainText"/>
        <w:rPr>
          <w:ins w:id="1472" w:author="Joe" w:date="2011-07-21T00:05:00Z"/>
          <w:rFonts w:ascii="Courier New" w:hAnsi="Courier New" w:cs="Courier New"/>
          <w:sz w:val="18"/>
          <w:szCs w:val="18"/>
        </w:rPr>
      </w:pPr>
      <w:ins w:id="1473" w:author="Joe" w:date="2011-07-21T00:05:00Z">
        <w:r w:rsidRPr="00DF1F63">
          <w:rPr>
            <w:rFonts w:ascii="Courier New" w:hAnsi="Courier New" w:cs="Courier New"/>
            <w:sz w:val="18"/>
            <w:szCs w:val="18"/>
          </w:rPr>
          <w:tab/>
          <w:t xml:space="preserve">STATUS current </w:t>
        </w:r>
      </w:ins>
    </w:p>
    <w:p w:rsidR="004F5A47" w:rsidRPr="00DF1F63" w:rsidRDefault="004F5A47" w:rsidP="004F5A47">
      <w:pPr>
        <w:pStyle w:val="PlainText"/>
        <w:rPr>
          <w:ins w:id="1474" w:author="Joe" w:date="2011-07-21T00:05:00Z"/>
          <w:rFonts w:ascii="Courier New" w:hAnsi="Courier New" w:cs="Courier New"/>
          <w:sz w:val="18"/>
          <w:szCs w:val="18"/>
        </w:rPr>
      </w:pPr>
      <w:ins w:id="1475" w:author="Joe" w:date="2011-07-21T00:05:00Z">
        <w:r w:rsidRPr="00DF1F63">
          <w:rPr>
            <w:rFonts w:ascii="Courier New" w:hAnsi="Courier New" w:cs="Courier New"/>
            <w:sz w:val="18"/>
            <w:szCs w:val="18"/>
          </w:rPr>
          <w:tab/>
          <w:t xml:space="preserve">DESCRIPTION </w:t>
        </w:r>
      </w:ins>
    </w:p>
    <w:p w:rsidR="004F5A47" w:rsidRPr="00DF1F63" w:rsidRDefault="004F5A47" w:rsidP="004F5A47">
      <w:pPr>
        <w:pStyle w:val="PlainText"/>
        <w:rPr>
          <w:ins w:id="1476" w:author="Joe" w:date="2011-07-21T00:05:00Z"/>
          <w:rFonts w:ascii="Courier New" w:hAnsi="Courier New" w:cs="Courier New"/>
          <w:sz w:val="18"/>
          <w:szCs w:val="18"/>
        </w:rPr>
      </w:pPr>
      <w:ins w:id="1477" w:author="Joe" w:date="2011-07-21T00:05:00Z">
        <w:r w:rsidRPr="00DF1F63">
          <w:rPr>
            <w:rFonts w:ascii="Courier New" w:hAnsi="Courier New" w:cs="Courier New"/>
            <w:sz w:val="18"/>
            <w:szCs w:val="18"/>
          </w:rPr>
          <w:tab/>
        </w:r>
        <w:r w:rsidRPr="00DF1F63">
          <w:rPr>
            <w:rFonts w:ascii="Courier New" w:hAnsi="Courier New" w:cs="Courier New"/>
            <w:sz w:val="18"/>
            <w:szCs w:val="18"/>
          </w:rPr>
          <w:tab/>
          <w:t>"This is a status variable.</w:t>
        </w:r>
      </w:ins>
    </w:p>
    <w:p w:rsidR="004F5A47" w:rsidRPr="00DF1F63" w:rsidRDefault="004F5A47" w:rsidP="004F5A47">
      <w:pPr>
        <w:pStyle w:val="PlainText"/>
        <w:rPr>
          <w:ins w:id="1478" w:author="Joe" w:date="2011-07-21T00:05:00Z"/>
          <w:rFonts w:ascii="Courier New" w:hAnsi="Courier New" w:cs="Courier New"/>
          <w:sz w:val="18"/>
          <w:szCs w:val="18"/>
        </w:rPr>
      </w:pPr>
      <w:ins w:id="1479" w:author="Joe" w:date="2011-07-21T00:05:00Z">
        <w:r w:rsidRPr="00DF1F63">
          <w:rPr>
            <w:rFonts w:ascii="Courier New" w:hAnsi="Courier New" w:cs="Courier New"/>
            <w:sz w:val="18"/>
            <w:szCs w:val="18"/>
          </w:rPr>
          <w:tab/>
        </w:r>
        <w:r w:rsidRPr="00DF1F63">
          <w:rPr>
            <w:rFonts w:ascii="Courier New" w:hAnsi="Courier New" w:cs="Courier New"/>
            <w:sz w:val="18"/>
            <w:szCs w:val="18"/>
          </w:rPr>
          <w:tab/>
          <w:t>It is written by the SME when a measurement report is completed.</w:t>
        </w:r>
      </w:ins>
    </w:p>
    <w:p w:rsidR="004F5A47" w:rsidRPr="00DF1F63" w:rsidRDefault="004F5A47" w:rsidP="004F5A47">
      <w:pPr>
        <w:pStyle w:val="PlainText"/>
        <w:rPr>
          <w:ins w:id="1480" w:author="Joe" w:date="2011-07-21T00:05:00Z"/>
          <w:rFonts w:ascii="Courier New" w:hAnsi="Courier New" w:cs="Courier New"/>
          <w:sz w:val="18"/>
          <w:szCs w:val="18"/>
        </w:rPr>
      </w:pPr>
    </w:p>
    <w:p w:rsidR="004F5A47" w:rsidRPr="00DF1F63" w:rsidRDefault="004F5A47" w:rsidP="004F5A47">
      <w:pPr>
        <w:pStyle w:val="PlainText"/>
        <w:rPr>
          <w:ins w:id="1481" w:author="Joe" w:date="2011-07-21T00:05:00Z"/>
          <w:rFonts w:ascii="Courier New" w:hAnsi="Courier New" w:cs="Courier New"/>
          <w:sz w:val="18"/>
          <w:szCs w:val="18"/>
        </w:rPr>
      </w:pPr>
      <w:ins w:id="1482" w:author="Joe" w:date="2011-07-21T00:05:00Z">
        <w:r w:rsidRPr="00DF1F63">
          <w:rPr>
            <w:rFonts w:ascii="Courier New" w:hAnsi="Courier New" w:cs="Courier New"/>
            <w:sz w:val="18"/>
            <w:szCs w:val="18"/>
          </w:rPr>
          <w:tab/>
        </w:r>
        <w:r w:rsidRPr="00DF1F63">
          <w:rPr>
            <w:rFonts w:ascii="Courier New" w:hAnsi="Courier New" w:cs="Courier New"/>
            <w:sz w:val="18"/>
            <w:szCs w:val="18"/>
          </w:rPr>
          <w:tab/>
          <w:t>If dot11STAStatisticsMeasurementDuration is zero, this attribute indicates the value of dot11</w:t>
        </w:r>
      </w:ins>
      <w:ins w:id="1483" w:author="Joe" w:date="2011-07-21T00:07:00Z">
        <w:r w:rsidRPr="00AE76F4">
          <w:rPr>
            <w:rFonts w:ascii="Courier New" w:hAnsi="Courier New" w:cs="Courier New"/>
            <w:sz w:val="18"/>
            <w:szCs w:val="18"/>
          </w:rPr>
          <w:t>nonSTBCCTSFailureCount</w:t>
        </w:r>
      </w:ins>
      <w:ins w:id="1484" w:author="Joe" w:date="2011-07-21T00:05:00Z">
        <w:r w:rsidRPr="00DF1F63">
          <w:rPr>
            <w:rFonts w:ascii="Courier New" w:hAnsi="Courier New" w:cs="Courier New"/>
            <w:sz w:val="18"/>
            <w:szCs w:val="18"/>
          </w:rPr>
          <w:t xml:space="preserve"> returned from the STA in this STA Statistics Report. If dot11STAStatisticsMeasurementDuration indicates a non-zero value, this attribute indicates the difference in the referenced dot11 variable over the indicated duration. This attribute is only valid if th</w:t>
        </w:r>
        <w:r>
          <w:rPr>
            <w:rFonts w:ascii="Courier New" w:hAnsi="Courier New" w:cs="Courier New"/>
            <w:sz w:val="18"/>
            <w:szCs w:val="18"/>
          </w:rPr>
          <w:t>e dot11STAStatisticsGroupID is 15</w:t>
        </w:r>
        <w:r w:rsidRPr="00DF1F63">
          <w:rPr>
            <w:rFonts w:ascii="Courier New" w:hAnsi="Courier New" w:cs="Courier New"/>
            <w:sz w:val="18"/>
            <w:szCs w:val="18"/>
          </w:rPr>
          <w:t xml:space="preserve">, and is ignored otherwise." </w:t>
        </w:r>
      </w:ins>
    </w:p>
    <w:p w:rsidR="004F5A47" w:rsidRPr="00DF1F63" w:rsidRDefault="004F5A47" w:rsidP="004F5A47">
      <w:pPr>
        <w:pStyle w:val="PlainText"/>
        <w:rPr>
          <w:ins w:id="1485" w:author="Joe" w:date="2011-07-21T00:05:00Z"/>
          <w:rFonts w:ascii="Courier New" w:hAnsi="Courier New" w:cs="Courier New"/>
          <w:sz w:val="18"/>
          <w:szCs w:val="18"/>
        </w:rPr>
      </w:pPr>
      <w:ins w:id="1486" w:author="Joe" w:date="2011-07-21T00:05:00Z">
        <w:r w:rsidRPr="00DF1F63">
          <w:rPr>
            <w:rFonts w:ascii="Courier New" w:hAnsi="Courier New" w:cs="Courier New"/>
            <w:sz w:val="18"/>
            <w:szCs w:val="18"/>
          </w:rPr>
          <w:tab/>
          <w:t>::= {</w:t>
        </w:r>
        <w:r>
          <w:rPr>
            <w:rFonts w:ascii="Courier New" w:hAnsi="Courier New" w:cs="Courier New"/>
            <w:sz w:val="18"/>
            <w:szCs w:val="18"/>
          </w:rPr>
          <w:t xml:space="preserve"> dot11STAStatisticsReportEntry </w:t>
        </w:r>
      </w:ins>
      <w:ins w:id="1487" w:author="Joe" w:date="2011-07-21T00:15:00Z">
        <w:r>
          <w:rPr>
            <w:rFonts w:ascii="Courier New" w:hAnsi="Courier New" w:cs="Courier New"/>
            <w:sz w:val="18"/>
            <w:szCs w:val="18"/>
          </w:rPr>
          <w:t>88</w:t>
        </w:r>
      </w:ins>
      <w:ins w:id="1488" w:author="Joe" w:date="2011-07-21T00:05:00Z">
        <w:r w:rsidRPr="00DF1F63">
          <w:rPr>
            <w:rFonts w:ascii="Courier New" w:hAnsi="Courier New" w:cs="Courier New"/>
            <w:sz w:val="18"/>
            <w:szCs w:val="18"/>
          </w:rPr>
          <w:t xml:space="preserve"> }</w:t>
        </w:r>
      </w:ins>
    </w:p>
    <w:p w:rsidR="008101DF" w:rsidRDefault="008101DF" w:rsidP="00BB680B">
      <w:pPr>
        <w:pStyle w:val="PlainText"/>
        <w:rPr>
          <w:ins w:id="1489" w:author="Joe" w:date="2011-07-20T23:25:00Z"/>
          <w:rFonts w:ascii="Courier New" w:hAnsi="Courier New" w:cs="Courier New"/>
          <w:sz w:val="18"/>
          <w:szCs w:val="18"/>
        </w:rPr>
      </w:pPr>
    </w:p>
    <w:p w:rsidR="008101DF" w:rsidRPr="00DF1F63" w:rsidRDefault="008101DF"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dot11STAStatisticsReport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dot11LCIReport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dot11LCIReportTable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SEQUENCE OF Dot11LCIReportEntry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not-accessible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"This table contains the current list of LCI reports that have been received by the MLME. The report tables are maintained as a FIFO to preserve freshness, thus the rows in this table can be deleted for memory constraints or other implementation constraints determined by the vendor. New rows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 { dot11RMReport 6 }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dot11LCIReportEntry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Dot11LCIReportEntry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not-accessible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"An entry in the dot11LCIReportTable Indexed by dot11LCIReportIndex."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dot11LCIReportIndex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dot11LCIReportTable 1 }</w:t>
      </w:r>
    </w:p>
    <w:p w:rsidR="00BB680B" w:rsidRPr="00DF1F63" w:rsidRDefault="00BB680B" w:rsidP="00BB680B">
      <w:pPr>
        <w:pStyle w:val="PlainText"/>
        <w:rPr>
          <w:rFonts w:ascii="Courier New" w:hAnsi="Courier New" w:cs="Courier New"/>
          <w:sz w:val="18"/>
          <w:szCs w:val="18"/>
        </w:rPr>
      </w:pPr>
    </w:p>
    <w:p w:rsidR="00277452" w:rsidRDefault="00277452" w:rsidP="00277452">
      <w:pPr>
        <w:pStyle w:val="PlainText"/>
        <w:rPr>
          <w:rFonts w:ascii="Courier New" w:hAnsi="Courier New" w:cs="Courier New"/>
          <w:sz w:val="18"/>
          <w:szCs w:val="18"/>
        </w:rPr>
      </w:pPr>
    </w:p>
    <w:p w:rsidR="00277452" w:rsidRDefault="00277452" w:rsidP="00277452">
      <w:pPr>
        <w:pStyle w:val="PlainText"/>
        <w:rPr>
          <w:rFonts w:ascii="Courier New" w:hAnsi="Courier New" w:cs="Courier New"/>
          <w:sz w:val="18"/>
          <w:szCs w:val="18"/>
        </w:rPr>
      </w:pPr>
    </w:p>
    <w:p w:rsidR="00277452" w:rsidRDefault="00277452" w:rsidP="00277452">
      <w:pPr>
        <w:pStyle w:val="PlainText"/>
        <w:rPr>
          <w:rFonts w:ascii="Courier New" w:hAnsi="Courier New" w:cs="Courier New"/>
          <w:sz w:val="18"/>
          <w:szCs w:val="18"/>
        </w:rPr>
      </w:pPr>
    </w:p>
    <w:p w:rsidR="00277452" w:rsidRPr="00277452" w:rsidRDefault="00277452" w:rsidP="00277452">
      <w:pPr>
        <w:pStyle w:val="PlainText"/>
        <w:rPr>
          <w:rFonts w:ascii="Courier New" w:hAnsi="Courier New" w:cs="Courier New"/>
          <w:b/>
          <w:sz w:val="40"/>
          <w:szCs w:val="40"/>
        </w:rPr>
      </w:pPr>
      <w:r w:rsidRPr="00277452">
        <w:rPr>
          <w:rFonts w:ascii="Courier New" w:hAnsi="Courier New" w:cs="Courier New"/>
          <w:b/>
          <w:sz w:val="40"/>
          <w:szCs w:val="40"/>
        </w:rPr>
        <w:t>&lt;BREAK&gt;</w:t>
      </w:r>
    </w:p>
    <w:p w:rsidR="00277452" w:rsidRDefault="00277452" w:rsidP="00277452">
      <w:pPr>
        <w:pStyle w:val="PlainText"/>
        <w:rPr>
          <w:rFonts w:ascii="Courier New" w:hAnsi="Courier New" w:cs="Courier New"/>
          <w:sz w:val="18"/>
          <w:szCs w:val="18"/>
        </w:rPr>
      </w:pPr>
    </w:p>
    <w:p w:rsidR="00277452" w:rsidRDefault="00277452" w:rsidP="00277452">
      <w:pPr>
        <w:pStyle w:val="PlainText"/>
        <w:rPr>
          <w:rFonts w:ascii="Courier New" w:hAnsi="Courier New" w:cs="Courier New"/>
          <w:sz w:val="18"/>
          <w:szCs w:val="18"/>
        </w:rPr>
      </w:pPr>
    </w:p>
    <w:p w:rsidR="00277452" w:rsidRPr="00DF1F63" w:rsidRDefault="00277452" w:rsidP="00277452">
      <w:pPr>
        <w:pStyle w:val="PlainText"/>
        <w:rPr>
          <w:rFonts w:ascii="Courier New" w:hAnsi="Courier New" w:cs="Courier New"/>
          <w:sz w:val="18"/>
          <w:szCs w:val="18"/>
        </w:rPr>
      </w:pPr>
    </w:p>
    <w:p w:rsidR="00277452" w:rsidRPr="00DF1F63" w:rsidRDefault="00277452" w:rsidP="00277452">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dot11RMNeighborReportBSSTerminationDuration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(1..65535)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UNITS "minutes"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"This attribute indicates the number of minutes for which the BSS is not present. The Duration field value of 0 is reserved. The Duration field value is set to 65 535 when the BSS is terminated for a period longer than or equal to 65 535 minutes."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dot11RMNeighborReportEntry 96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dot11RMNeighborReport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Default="00BB680B" w:rsidP="00BB680B">
      <w:pPr>
        <w:pStyle w:val="PlainText"/>
        <w:rPr>
          <w:ins w:id="1490" w:author="Joe" w:date="2011-07-21T09:33:00Z"/>
          <w:rFonts w:ascii="Courier New" w:hAnsi="Courier New" w:cs="Courier New"/>
          <w:sz w:val="18"/>
          <w:szCs w:val="18"/>
        </w:rPr>
      </w:pPr>
    </w:p>
    <w:p w:rsidR="000165B2" w:rsidRPr="00DF1F63" w:rsidRDefault="000165B2" w:rsidP="000165B2">
      <w:pPr>
        <w:pStyle w:val="PlainText"/>
        <w:rPr>
          <w:ins w:id="1491" w:author="Joe" w:date="2011-07-21T09:37:00Z"/>
          <w:rFonts w:ascii="Courier New" w:hAnsi="Courier New" w:cs="Courier New"/>
          <w:sz w:val="18"/>
          <w:szCs w:val="18"/>
        </w:rPr>
      </w:pPr>
      <w:ins w:id="1492" w:author="Joe" w:date="2011-07-21T09:37:00Z">
        <w:r w:rsidRPr="00DF1F63">
          <w:rPr>
            <w:rFonts w:ascii="Courier New" w:hAnsi="Courier New" w:cs="Courier New"/>
            <w:sz w:val="18"/>
            <w:szCs w:val="18"/>
          </w:rPr>
          <w:t>-- ********************************************************************</w:t>
        </w:r>
      </w:ins>
    </w:p>
    <w:p w:rsidR="000165B2" w:rsidRPr="00DF1F63" w:rsidRDefault="000165B2" w:rsidP="000165B2">
      <w:pPr>
        <w:pStyle w:val="PlainText"/>
        <w:rPr>
          <w:ins w:id="1493" w:author="Joe" w:date="2011-07-21T09:37:00Z"/>
          <w:rFonts w:ascii="Courier New" w:hAnsi="Courier New" w:cs="Courier New"/>
          <w:sz w:val="18"/>
          <w:szCs w:val="18"/>
        </w:rPr>
      </w:pPr>
      <w:ins w:id="1494" w:author="Joe" w:date="2011-07-21T09:37:00Z">
        <w:r w:rsidRPr="00DF1F63">
          <w:rPr>
            <w:rFonts w:ascii="Courier New" w:hAnsi="Courier New" w:cs="Courier New"/>
            <w:sz w:val="18"/>
            <w:szCs w:val="18"/>
          </w:rPr>
          <w:t xml:space="preserve">-- * </w:t>
        </w:r>
        <w:r>
          <w:rPr>
            <w:rFonts w:ascii="Courier New" w:hAnsi="Courier New" w:cs="Courier New"/>
            <w:sz w:val="18"/>
            <w:szCs w:val="18"/>
          </w:rPr>
          <w:t xml:space="preserve">END of </w:t>
        </w:r>
        <w:r w:rsidRPr="00DF1F63">
          <w:rPr>
            <w:rFonts w:ascii="Courier New" w:hAnsi="Courier New" w:cs="Courier New"/>
            <w:sz w:val="18"/>
            <w:szCs w:val="18"/>
          </w:rPr>
          <w:t>Radio Measurement</w:t>
        </w:r>
        <w:r>
          <w:rPr>
            <w:rFonts w:ascii="Courier New" w:hAnsi="Courier New" w:cs="Courier New"/>
            <w:sz w:val="18"/>
            <w:szCs w:val="18"/>
          </w:rPr>
          <w:t xml:space="preserve"> Interface MIB</w:t>
        </w:r>
      </w:ins>
    </w:p>
    <w:p w:rsidR="000165B2" w:rsidRDefault="000165B2" w:rsidP="00BB680B">
      <w:pPr>
        <w:pStyle w:val="PlainText"/>
        <w:rPr>
          <w:ins w:id="1495" w:author="Joe" w:date="2011-07-21T09:34:00Z"/>
          <w:rFonts w:ascii="Courier New" w:hAnsi="Courier New" w:cs="Courier New"/>
          <w:sz w:val="18"/>
          <w:szCs w:val="18"/>
        </w:rPr>
      </w:pPr>
      <w:ins w:id="1496" w:author="Joe" w:date="2011-07-21T09:37:00Z">
        <w:r w:rsidRPr="00DF1F63">
          <w:rPr>
            <w:rFonts w:ascii="Courier New" w:hAnsi="Courier New" w:cs="Courier New"/>
            <w:sz w:val="18"/>
            <w:szCs w:val="18"/>
          </w:rPr>
          <w:t>-- *************************************</w:t>
        </w:r>
        <w:r>
          <w:rPr>
            <w:rFonts w:ascii="Courier New" w:hAnsi="Courier New" w:cs="Courier New"/>
            <w:sz w:val="18"/>
            <w:szCs w:val="18"/>
          </w:rPr>
          <w:t>*******************************</w:t>
        </w:r>
      </w:ins>
    </w:p>
    <w:p w:rsidR="000165B2" w:rsidRPr="00DF1F63" w:rsidRDefault="000165B2" w:rsidP="00BB680B">
      <w:pPr>
        <w:pStyle w:val="PlainText"/>
        <w:rPr>
          <w:rFonts w:ascii="Courier New" w:hAnsi="Courier New" w:cs="Courier New"/>
          <w:sz w:val="18"/>
          <w:szCs w:val="18"/>
        </w:rPr>
      </w:pPr>
    </w:p>
    <w:p w:rsidR="00DF706B" w:rsidRPr="00DF1F63" w:rsidRDefault="00DF706B" w:rsidP="00DF706B">
      <w:pPr>
        <w:pStyle w:val="PlainText"/>
        <w:rPr>
          <w:ins w:id="1497" w:author="Joe" w:date="2011-07-21T09:46:00Z"/>
          <w:rFonts w:ascii="Courier New" w:hAnsi="Courier New" w:cs="Courier New"/>
          <w:sz w:val="18"/>
          <w:szCs w:val="18"/>
        </w:rPr>
      </w:pPr>
      <w:ins w:id="1498" w:author="Joe" w:date="2011-07-21T09:46:00Z">
        <w:r w:rsidRPr="00DF1F63">
          <w:rPr>
            <w:rFonts w:ascii="Courier New" w:hAnsi="Courier New" w:cs="Courier New"/>
            <w:sz w:val="18"/>
            <w:szCs w:val="18"/>
          </w:rPr>
          <w:t>-- **********************************************************************</w:t>
        </w:r>
      </w:ins>
    </w:p>
    <w:p w:rsidR="00DF706B" w:rsidRDefault="00DF706B" w:rsidP="00DF706B">
      <w:pPr>
        <w:pStyle w:val="PlainText"/>
        <w:rPr>
          <w:ins w:id="1499" w:author="Joe" w:date="2011-07-21T09:46:00Z"/>
          <w:rFonts w:ascii="Courier New" w:hAnsi="Courier New" w:cs="Courier New"/>
          <w:sz w:val="18"/>
          <w:szCs w:val="18"/>
        </w:rPr>
      </w:pPr>
      <w:ins w:id="1500" w:author="Joe" w:date="2011-07-21T09:46:00Z">
        <w:r>
          <w:rPr>
            <w:rFonts w:ascii="Courier New" w:hAnsi="Courier New" w:cs="Courier New"/>
            <w:sz w:val="18"/>
            <w:szCs w:val="18"/>
          </w:rPr>
          <w:t>-- * CCCCCCCCCCCCCCCCCCCCCCCCCCCCCC</w:t>
        </w:r>
      </w:ins>
    </w:p>
    <w:p w:rsidR="00DF706B" w:rsidRDefault="00DF706B" w:rsidP="00DF706B">
      <w:pPr>
        <w:pStyle w:val="PlainText"/>
        <w:rPr>
          <w:ins w:id="1501" w:author="Joe" w:date="2011-07-21T09:46:00Z"/>
          <w:rFonts w:ascii="Courier New" w:hAnsi="Courier New" w:cs="Courier New"/>
          <w:sz w:val="18"/>
          <w:szCs w:val="18"/>
        </w:rPr>
      </w:pPr>
      <w:ins w:id="1502" w:author="Joe" w:date="2011-07-21T09:46:00Z">
        <w:r>
          <w:rPr>
            <w:rFonts w:ascii="Courier New" w:hAnsi="Courier New" w:cs="Courier New"/>
            <w:sz w:val="18"/>
            <w:szCs w:val="18"/>
          </w:rPr>
          <w:t>-- *------------------------------------</w:t>
        </w:r>
      </w:ins>
    </w:p>
    <w:p w:rsidR="00DF706B" w:rsidRDefault="00DF706B" w:rsidP="00DF706B">
      <w:pPr>
        <w:pStyle w:val="PlainText"/>
        <w:rPr>
          <w:ins w:id="1503" w:author="Joe" w:date="2011-07-21T09:46:00Z"/>
          <w:rFonts w:ascii="Courier New" w:hAnsi="Courier New" w:cs="Courier New"/>
          <w:sz w:val="18"/>
          <w:szCs w:val="18"/>
        </w:rPr>
      </w:pPr>
      <w:ins w:id="1504" w:author="Joe" w:date="2011-07-21T09:46:00Z">
        <w:r>
          <w:rPr>
            <w:rFonts w:ascii="Courier New" w:hAnsi="Courier New" w:cs="Courier New"/>
            <w:sz w:val="18"/>
            <w:szCs w:val="18"/>
          </w:rPr>
          <w:t>-- *   XXXXXXXXXXX   CUT HERE TO LOCATE AAAAA TO AAAAA, BBBBB TO BBBBB, etc.  XXXXXX</w:t>
        </w:r>
      </w:ins>
    </w:p>
    <w:p w:rsidR="00DF706B" w:rsidRDefault="00DF706B" w:rsidP="00DF706B">
      <w:pPr>
        <w:pStyle w:val="PlainText"/>
        <w:rPr>
          <w:ins w:id="1505" w:author="Joe" w:date="2011-07-21T09:46:00Z"/>
          <w:rFonts w:ascii="Courier New" w:hAnsi="Courier New" w:cs="Courier New"/>
          <w:sz w:val="18"/>
          <w:szCs w:val="18"/>
        </w:rPr>
      </w:pPr>
      <w:ins w:id="1506" w:author="Joe" w:date="2011-07-21T09:46:00Z">
        <w:r>
          <w:rPr>
            <w:rFonts w:ascii="Courier New" w:hAnsi="Courier New" w:cs="Courier New"/>
            <w:sz w:val="18"/>
            <w:szCs w:val="18"/>
          </w:rPr>
          <w:t>-- *------------------------------------</w:t>
        </w:r>
      </w:ins>
    </w:p>
    <w:p w:rsidR="00DF706B" w:rsidRPr="00DF1F63" w:rsidRDefault="00DF706B" w:rsidP="00DF706B">
      <w:pPr>
        <w:pStyle w:val="PlainText"/>
        <w:rPr>
          <w:ins w:id="1507" w:author="Joe" w:date="2011-07-21T09:46:00Z"/>
          <w:rFonts w:ascii="Courier New" w:hAnsi="Courier New" w:cs="Courier New"/>
          <w:sz w:val="18"/>
          <w:szCs w:val="18"/>
        </w:rPr>
      </w:pPr>
      <w:ins w:id="1508" w:author="Joe" w:date="2011-07-21T09:46:00Z">
        <w:r>
          <w:rPr>
            <w:rFonts w:ascii="Courier New" w:hAnsi="Courier New" w:cs="Courier New"/>
            <w:sz w:val="18"/>
            <w:szCs w:val="18"/>
          </w:rPr>
          <w:t xml:space="preserve">-- * </w:t>
        </w:r>
      </w:ins>
      <w:ins w:id="1509" w:author="Joe" w:date="2011-07-21T09:47:00Z">
        <w:r>
          <w:rPr>
            <w:rFonts w:ascii="Courier New" w:hAnsi="Courier New" w:cs="Courier New"/>
            <w:sz w:val="18"/>
            <w:szCs w:val="18"/>
          </w:rPr>
          <w:t>AAAAAAAAAAAAAAAAAAAAAAAAAAAAAA</w:t>
        </w:r>
      </w:ins>
    </w:p>
    <w:p w:rsidR="00DF706B" w:rsidRPr="00DF1F63" w:rsidRDefault="00DF706B" w:rsidP="00DF706B">
      <w:pPr>
        <w:pStyle w:val="PlainText"/>
        <w:rPr>
          <w:ins w:id="1510" w:author="Joe" w:date="2011-07-21T09:46:00Z"/>
          <w:rFonts w:ascii="Courier New" w:hAnsi="Courier New" w:cs="Courier New"/>
          <w:sz w:val="18"/>
          <w:szCs w:val="18"/>
        </w:rPr>
      </w:pPr>
      <w:ins w:id="1511" w:author="Joe" w:date="2011-07-21T09:46:00Z">
        <w:r w:rsidRPr="00DF1F63">
          <w:rPr>
            <w:rFonts w:ascii="Courier New" w:hAnsi="Courier New" w:cs="Courier New"/>
            <w:sz w:val="18"/>
            <w:szCs w:val="18"/>
          </w:rPr>
          <w:t>-- **********************************************************************</w:t>
        </w:r>
      </w:ins>
    </w:p>
    <w:p w:rsidR="00DF706B" w:rsidRPr="00DF1F63" w:rsidRDefault="00DF706B" w:rsidP="00DF706B">
      <w:pPr>
        <w:pStyle w:val="PlainText"/>
        <w:rPr>
          <w:ins w:id="1512" w:author="Joe" w:date="2011-07-21T09:46:00Z"/>
          <w:rFonts w:ascii="Courier New" w:hAnsi="Courier New" w:cs="Courier New"/>
          <w:sz w:val="18"/>
          <w:szCs w:val="18"/>
        </w:rPr>
      </w:pPr>
      <w:ins w:id="1513" w:author="Joe" w:date="2011-07-21T09:46:00Z">
        <w:r w:rsidRPr="00DF1F63">
          <w:rPr>
            <w:rFonts w:ascii="Courier New" w:hAnsi="Courier New" w:cs="Courier New"/>
            <w:sz w:val="18"/>
            <w:szCs w:val="18"/>
          </w:rPr>
          <w:tab/>
        </w:r>
      </w:ins>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dot11FastBSSTransitionConfig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dot11FastBSSTransitionConfigTable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Dot11FastBSSTransitionConfigEntry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"The table containing fast BSS transition configuration objects."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dot11smt 15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dot11FastBSSTransitionConfigEntry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Dot11FastBSSTransitionConfigEntry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"An entry in the dot11FastBSSTransitionConfigTable."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INDEX {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dot11FastBSSTransitionConfigTable 1 }</w:t>
      </w:r>
    </w:p>
    <w:p w:rsidR="00BB680B" w:rsidRPr="00DF1F63" w:rsidRDefault="00BB680B" w:rsidP="00BB680B">
      <w:pPr>
        <w:pStyle w:val="PlainText"/>
        <w:rPr>
          <w:rFonts w:ascii="Courier New" w:hAnsi="Courier New" w:cs="Courier New"/>
          <w:sz w:val="18"/>
          <w:szCs w:val="18"/>
        </w:rPr>
      </w:pPr>
    </w:p>
    <w:p w:rsidR="00277452" w:rsidRDefault="00277452" w:rsidP="00277452">
      <w:pPr>
        <w:pStyle w:val="PlainText"/>
        <w:rPr>
          <w:rFonts w:ascii="Courier New" w:hAnsi="Courier New" w:cs="Courier New"/>
          <w:sz w:val="18"/>
          <w:szCs w:val="18"/>
        </w:rPr>
      </w:pPr>
    </w:p>
    <w:p w:rsidR="00F17ECF" w:rsidRDefault="00F17ECF" w:rsidP="00277452">
      <w:pPr>
        <w:pStyle w:val="PlainText"/>
        <w:rPr>
          <w:rFonts w:ascii="Courier New" w:hAnsi="Courier New" w:cs="Courier New"/>
          <w:sz w:val="18"/>
          <w:szCs w:val="18"/>
        </w:rPr>
      </w:pPr>
    </w:p>
    <w:p w:rsidR="00AE4551" w:rsidRDefault="00AE4551" w:rsidP="00277452">
      <w:pPr>
        <w:pStyle w:val="PlainText"/>
        <w:rPr>
          <w:rFonts w:ascii="Courier New" w:hAnsi="Courier New" w:cs="Courier New"/>
          <w:sz w:val="18"/>
          <w:szCs w:val="18"/>
        </w:rPr>
      </w:pPr>
    </w:p>
    <w:p w:rsidR="00277452" w:rsidRPr="00277452" w:rsidRDefault="00277452" w:rsidP="00277452">
      <w:pPr>
        <w:pStyle w:val="PlainText"/>
        <w:rPr>
          <w:rFonts w:ascii="Courier New" w:hAnsi="Courier New" w:cs="Courier New"/>
          <w:b/>
          <w:sz w:val="40"/>
          <w:szCs w:val="40"/>
        </w:rPr>
      </w:pPr>
      <w:r w:rsidRPr="00277452">
        <w:rPr>
          <w:rFonts w:ascii="Courier New" w:hAnsi="Courier New" w:cs="Courier New"/>
          <w:b/>
          <w:sz w:val="40"/>
          <w:szCs w:val="40"/>
        </w:rPr>
        <w:lastRenderedPageBreak/>
        <w:t>&lt;BREAK&gt;</w:t>
      </w:r>
    </w:p>
    <w:p w:rsidR="00277452" w:rsidRDefault="00277452" w:rsidP="00277452">
      <w:pPr>
        <w:pStyle w:val="PlainText"/>
        <w:rPr>
          <w:rFonts w:ascii="Courier New" w:hAnsi="Courier New" w:cs="Courier New"/>
          <w:sz w:val="18"/>
          <w:szCs w:val="18"/>
        </w:rPr>
      </w:pPr>
    </w:p>
    <w:p w:rsidR="00F17ECF" w:rsidRDefault="00F17ECF" w:rsidP="00277452">
      <w:pPr>
        <w:pStyle w:val="PlainText"/>
        <w:rPr>
          <w:rFonts w:ascii="Courier New" w:hAnsi="Courier New" w:cs="Courier New"/>
          <w:sz w:val="18"/>
          <w:szCs w:val="18"/>
        </w:rPr>
      </w:pPr>
    </w:p>
    <w:p w:rsidR="00F17ECF" w:rsidRDefault="00F17ECF" w:rsidP="00277452">
      <w:pPr>
        <w:pStyle w:val="PlainText"/>
        <w:rPr>
          <w:rFonts w:ascii="Courier New" w:hAnsi="Courier New" w:cs="Courier New"/>
          <w:sz w:val="18"/>
          <w:szCs w:val="18"/>
        </w:rPr>
      </w:pPr>
    </w:p>
    <w:p w:rsidR="00F17ECF" w:rsidRPr="00DF1F63" w:rsidRDefault="00F17ECF" w:rsidP="00277452">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dot11WirelessMGTEventWNMLog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(SIZE(0..2284))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"This attribute contains the entire </w:t>
      </w:r>
      <w:proofErr w:type="spellStart"/>
      <w:r w:rsidRPr="00DF1F63">
        <w:rPr>
          <w:rFonts w:ascii="Courier New" w:hAnsi="Courier New" w:cs="Courier New"/>
          <w:sz w:val="18"/>
          <w:szCs w:val="18"/>
        </w:rPr>
        <w:t>syslog</w:t>
      </w:r>
      <w:proofErr w:type="spellEnd"/>
      <w:r w:rsidRPr="00DF1F63">
        <w:rPr>
          <w:rFonts w:ascii="Courier New" w:hAnsi="Courier New" w:cs="Courier New"/>
          <w:sz w:val="18"/>
          <w:szCs w:val="18"/>
        </w:rPr>
        <w:t xml:space="preserve"> message, consisting of the PRI, HEADER, and MSG portion of a WNM Log message as described in IETF RFC 3164-2001. The TAG field of the MSG portion of the message is a 17 octet string containing the ASCII representation of the STA MAC address using hexadecimal notation with colons between octets. The octet containing the individual/group bit occurs last, and that bit is in the least significant position within that octet. See 10.23.2.5 (WNM Log event request and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dot11WirelessMGTEventEntry 28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 End of dot11WirelessMGTEvent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p>
    <w:p w:rsidR="00DF706B" w:rsidRPr="00DF1F63" w:rsidRDefault="00DF706B" w:rsidP="00DF706B">
      <w:pPr>
        <w:pStyle w:val="PlainText"/>
        <w:rPr>
          <w:ins w:id="1514" w:author="Joe" w:date="2011-07-21T09:47:00Z"/>
          <w:rFonts w:ascii="Courier New" w:hAnsi="Courier New" w:cs="Courier New"/>
          <w:sz w:val="18"/>
          <w:szCs w:val="18"/>
        </w:rPr>
      </w:pPr>
      <w:ins w:id="1515" w:author="Joe" w:date="2011-07-21T09:47:00Z">
        <w:r w:rsidRPr="00DF1F63">
          <w:rPr>
            <w:rFonts w:ascii="Courier New" w:hAnsi="Courier New" w:cs="Courier New"/>
            <w:sz w:val="18"/>
            <w:szCs w:val="18"/>
          </w:rPr>
          <w:t>-- **********************************************************************</w:t>
        </w:r>
      </w:ins>
    </w:p>
    <w:p w:rsidR="00DF706B" w:rsidRDefault="00DF706B" w:rsidP="00DF706B">
      <w:pPr>
        <w:pStyle w:val="PlainText"/>
        <w:rPr>
          <w:ins w:id="1516" w:author="Joe" w:date="2011-07-21T09:47:00Z"/>
          <w:rFonts w:ascii="Courier New" w:hAnsi="Courier New" w:cs="Courier New"/>
          <w:sz w:val="18"/>
          <w:szCs w:val="18"/>
        </w:rPr>
      </w:pPr>
      <w:ins w:id="1517" w:author="Joe" w:date="2011-07-21T09:47:00Z">
        <w:r>
          <w:rPr>
            <w:rFonts w:ascii="Courier New" w:hAnsi="Courier New" w:cs="Courier New"/>
            <w:sz w:val="18"/>
            <w:szCs w:val="18"/>
          </w:rPr>
          <w:t xml:space="preserve">-- * </w:t>
        </w:r>
      </w:ins>
      <w:ins w:id="1518" w:author="Joe" w:date="2011-07-21T09:48:00Z">
        <w:r>
          <w:rPr>
            <w:rFonts w:ascii="Courier New" w:hAnsi="Courier New" w:cs="Courier New"/>
            <w:sz w:val="18"/>
            <w:szCs w:val="18"/>
          </w:rPr>
          <w:t>BBBBBBBBBBBBBBBBBBBBBBBBBBBBBB</w:t>
        </w:r>
      </w:ins>
    </w:p>
    <w:p w:rsidR="00DF706B" w:rsidRDefault="00DF706B" w:rsidP="00DF706B">
      <w:pPr>
        <w:pStyle w:val="PlainText"/>
        <w:rPr>
          <w:ins w:id="1519" w:author="Joe" w:date="2011-07-21T09:47:00Z"/>
          <w:rFonts w:ascii="Courier New" w:hAnsi="Courier New" w:cs="Courier New"/>
          <w:sz w:val="18"/>
          <w:szCs w:val="18"/>
        </w:rPr>
      </w:pPr>
      <w:ins w:id="1520" w:author="Joe" w:date="2011-07-21T09:47:00Z">
        <w:r>
          <w:rPr>
            <w:rFonts w:ascii="Courier New" w:hAnsi="Courier New" w:cs="Courier New"/>
            <w:sz w:val="18"/>
            <w:szCs w:val="18"/>
          </w:rPr>
          <w:t>-- *------------------------------------</w:t>
        </w:r>
      </w:ins>
    </w:p>
    <w:p w:rsidR="00DF706B" w:rsidRDefault="00DF706B" w:rsidP="00DF706B">
      <w:pPr>
        <w:pStyle w:val="PlainText"/>
        <w:rPr>
          <w:ins w:id="1521" w:author="Joe" w:date="2011-07-21T09:47:00Z"/>
          <w:rFonts w:ascii="Courier New" w:hAnsi="Courier New" w:cs="Courier New"/>
          <w:sz w:val="18"/>
          <w:szCs w:val="18"/>
        </w:rPr>
      </w:pPr>
      <w:ins w:id="1522" w:author="Joe" w:date="2011-07-21T09:47:00Z">
        <w:r>
          <w:rPr>
            <w:rFonts w:ascii="Courier New" w:hAnsi="Courier New" w:cs="Courier New"/>
            <w:sz w:val="18"/>
            <w:szCs w:val="18"/>
          </w:rPr>
          <w:t>-- *   XXXXXXXXXXX   CUT HERE TO LOCATE AAAAA TO AAAAA, BBBBB TO BBBBB, etc.  XXXXXX</w:t>
        </w:r>
      </w:ins>
    </w:p>
    <w:p w:rsidR="00DF706B" w:rsidRDefault="00DF706B" w:rsidP="00DF706B">
      <w:pPr>
        <w:pStyle w:val="PlainText"/>
        <w:rPr>
          <w:ins w:id="1523" w:author="Joe" w:date="2011-07-21T09:47:00Z"/>
          <w:rFonts w:ascii="Courier New" w:hAnsi="Courier New" w:cs="Courier New"/>
          <w:sz w:val="18"/>
          <w:szCs w:val="18"/>
        </w:rPr>
      </w:pPr>
      <w:ins w:id="1524" w:author="Joe" w:date="2011-07-21T09:47:00Z">
        <w:r>
          <w:rPr>
            <w:rFonts w:ascii="Courier New" w:hAnsi="Courier New" w:cs="Courier New"/>
            <w:sz w:val="18"/>
            <w:szCs w:val="18"/>
          </w:rPr>
          <w:t>-- *------------------------------------</w:t>
        </w:r>
      </w:ins>
    </w:p>
    <w:p w:rsidR="00DF706B" w:rsidRPr="00DF1F63" w:rsidRDefault="00DF706B" w:rsidP="00DF706B">
      <w:pPr>
        <w:pStyle w:val="PlainText"/>
        <w:rPr>
          <w:ins w:id="1525" w:author="Joe" w:date="2011-07-21T09:47:00Z"/>
          <w:rFonts w:ascii="Courier New" w:hAnsi="Courier New" w:cs="Courier New"/>
          <w:sz w:val="18"/>
          <w:szCs w:val="18"/>
        </w:rPr>
      </w:pPr>
      <w:ins w:id="1526" w:author="Joe" w:date="2011-07-21T09:47:00Z">
        <w:r>
          <w:rPr>
            <w:rFonts w:ascii="Courier New" w:hAnsi="Courier New" w:cs="Courier New"/>
            <w:sz w:val="18"/>
            <w:szCs w:val="18"/>
          </w:rPr>
          <w:t xml:space="preserve">-- * </w:t>
        </w:r>
      </w:ins>
      <w:ins w:id="1527" w:author="Joe" w:date="2011-07-21T09:48:00Z">
        <w:r>
          <w:rPr>
            <w:rFonts w:ascii="Courier New" w:hAnsi="Courier New" w:cs="Courier New"/>
            <w:sz w:val="18"/>
            <w:szCs w:val="18"/>
          </w:rPr>
          <w:t>CCCCCCCCCCCCCCCCCCCCCCCCCCCCCC</w:t>
        </w:r>
      </w:ins>
    </w:p>
    <w:p w:rsidR="00DF706B" w:rsidRPr="00DF1F63" w:rsidRDefault="00DF706B" w:rsidP="00DF706B">
      <w:pPr>
        <w:pStyle w:val="PlainText"/>
        <w:rPr>
          <w:ins w:id="1528" w:author="Joe" w:date="2011-07-21T09:47:00Z"/>
          <w:rFonts w:ascii="Courier New" w:hAnsi="Courier New" w:cs="Courier New"/>
          <w:sz w:val="18"/>
          <w:szCs w:val="18"/>
        </w:rPr>
      </w:pPr>
      <w:ins w:id="1529" w:author="Joe" w:date="2011-07-21T09:47:00Z">
        <w:r w:rsidRPr="00DF1F63">
          <w:rPr>
            <w:rFonts w:ascii="Courier New" w:hAnsi="Courier New" w:cs="Courier New"/>
            <w:sz w:val="18"/>
            <w:szCs w:val="18"/>
          </w:rPr>
          <w:t>-- **********************************************************************</w:t>
        </w:r>
      </w:ins>
    </w:p>
    <w:p w:rsidR="00DF706B" w:rsidRPr="00DF1F63" w:rsidRDefault="00DF706B" w:rsidP="00DF706B">
      <w:pPr>
        <w:pStyle w:val="PlainText"/>
        <w:rPr>
          <w:ins w:id="1530" w:author="Joe" w:date="2011-07-21T09:47:00Z"/>
          <w:rFonts w:ascii="Courier New" w:hAnsi="Courier New" w:cs="Courier New"/>
          <w:sz w:val="18"/>
          <w:szCs w:val="18"/>
        </w:rPr>
      </w:pPr>
      <w:ins w:id="1531" w:author="Joe" w:date="2011-07-21T09:47:00Z">
        <w:r w:rsidRPr="00DF1F63">
          <w:rPr>
            <w:rFonts w:ascii="Courier New" w:hAnsi="Courier New" w:cs="Courier New"/>
            <w:sz w:val="18"/>
            <w:szCs w:val="18"/>
          </w:rPr>
          <w:tab/>
        </w:r>
      </w:ins>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Wireless </w:t>
      </w:r>
      <w:ins w:id="1532" w:author="Joe" w:date="2011-07-21T09:40:00Z">
        <w:r w:rsidR="000165B2">
          <w:rPr>
            <w:rFonts w:ascii="Courier New" w:hAnsi="Courier New" w:cs="Courier New"/>
            <w:sz w:val="18"/>
            <w:szCs w:val="18"/>
          </w:rPr>
          <w:t>N</w:t>
        </w:r>
      </w:ins>
      <w:del w:id="1533" w:author="Joe" w:date="2011-07-21T09:40:00Z">
        <w:r w:rsidRPr="00DF1F63" w:rsidDel="000165B2">
          <w:rPr>
            <w:rFonts w:ascii="Courier New" w:hAnsi="Courier New" w:cs="Courier New"/>
            <w:sz w:val="18"/>
            <w:szCs w:val="18"/>
          </w:rPr>
          <w:delText>n</w:delText>
        </w:r>
      </w:del>
      <w:r w:rsidRPr="00DF1F63">
        <w:rPr>
          <w:rFonts w:ascii="Courier New" w:hAnsi="Courier New" w:cs="Courier New"/>
          <w:sz w:val="18"/>
          <w:szCs w:val="18"/>
        </w:rPr>
        <w:t xml:space="preserve">etwork </w:t>
      </w:r>
      <w:del w:id="1534" w:author="Joe" w:date="2011-07-21T09:40:00Z">
        <w:r w:rsidRPr="00DF1F63" w:rsidDel="000165B2">
          <w:rPr>
            <w:rFonts w:ascii="Courier New" w:hAnsi="Courier New" w:cs="Courier New"/>
            <w:sz w:val="18"/>
            <w:szCs w:val="18"/>
          </w:rPr>
          <w:delText>m</w:delText>
        </w:r>
      </w:del>
      <w:ins w:id="1535" w:author="Joe" w:date="2011-07-21T09:39:00Z">
        <w:r w:rsidR="000165B2">
          <w:rPr>
            <w:rFonts w:ascii="Courier New" w:hAnsi="Courier New" w:cs="Courier New"/>
            <w:sz w:val="18"/>
            <w:szCs w:val="18"/>
          </w:rPr>
          <w:t>M</w:t>
        </w:r>
      </w:ins>
      <w:r w:rsidRPr="00DF1F63">
        <w:rPr>
          <w:rFonts w:ascii="Courier New" w:hAnsi="Courier New" w:cs="Courier New"/>
          <w:sz w:val="18"/>
          <w:szCs w:val="18"/>
        </w:rPr>
        <w:t xml:space="preserve">anagement </w:t>
      </w:r>
      <w:ins w:id="1536" w:author="Joe" w:date="2011-07-21T09:40:00Z">
        <w:r w:rsidR="000165B2">
          <w:rPr>
            <w:rFonts w:ascii="Courier New" w:hAnsi="Courier New" w:cs="Courier New"/>
            <w:sz w:val="18"/>
            <w:szCs w:val="18"/>
          </w:rPr>
          <w:t>Interface MIB</w:t>
        </w:r>
      </w:ins>
      <w:del w:id="1537" w:author="Joe" w:date="2011-07-21T09:40:00Z">
        <w:r w:rsidRPr="00DF1F63" w:rsidDel="000165B2">
          <w:rPr>
            <w:rFonts w:ascii="Courier New" w:hAnsi="Courier New" w:cs="Courier New"/>
            <w:sz w:val="18"/>
            <w:szCs w:val="18"/>
          </w:rPr>
          <w:delText>(WNM)</w:delText>
        </w:r>
      </w:del>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dot11WirelessNetworkManagement OBJECT IDENTIFIER ::= { dot11smt 22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Wireless network management requests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dot11WNMRequest OBJECT IDENTIFIER ::= { dot11WirelessNetworkManagement 1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 dot11WNMRequest TABLE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dot11WNMRequestNextIndex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Unsigned32(0..4294967295)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DC2A84" w:rsidRPr="00DF1F63" w:rsidRDefault="00B60514" w:rsidP="00DC2A84">
      <w:pPr>
        <w:autoSpaceDE w:val="0"/>
        <w:autoSpaceDN w:val="0"/>
        <w:adjustRightInd w:val="0"/>
        <w:spacing w:after="0" w:line="240" w:lineRule="auto"/>
        <w:rPr>
          <w:ins w:id="1538" w:author="Joe" w:date="2011-07-17T13:29:00Z"/>
          <w:rFonts w:ascii="Courier New" w:hAnsi="Courier New" w:cs="Courier New"/>
          <w:sz w:val="18"/>
          <w:szCs w:val="18"/>
          <w:rPrChange w:id="1539" w:author="Joe" w:date="2011-07-17T13:29:00Z">
            <w:rPr>
              <w:ins w:id="1540" w:author="Joe" w:date="2011-07-17T13:29:00Z"/>
              <w:rFonts w:ascii="Courier" w:hAnsi="Courier" w:cs="Courier"/>
              <w:sz w:val="18"/>
              <w:szCs w:val="18"/>
            </w:rPr>
          </w:rPrChange>
        </w:rPr>
      </w:pPr>
      <w:r w:rsidRPr="00DF1F63">
        <w:rPr>
          <w:rFonts w:ascii="Courier New" w:hAnsi="Courier New" w:cs="Courier New"/>
          <w:sz w:val="18"/>
          <w:szCs w:val="18"/>
        </w:rPr>
        <w:tab/>
      </w:r>
      <w:r w:rsidRPr="00DF1F63">
        <w:rPr>
          <w:rFonts w:ascii="Courier New" w:hAnsi="Courier New" w:cs="Courier New"/>
          <w:sz w:val="18"/>
          <w:szCs w:val="18"/>
        </w:rPr>
        <w:tab/>
        <w:t>"</w:t>
      </w:r>
      <w:ins w:id="1541" w:author="Joe" w:date="2011-07-17T13:29:00Z">
        <w:r w:rsidR="00DC2A84" w:rsidRPr="00DF1F63">
          <w:rPr>
            <w:rFonts w:ascii="Courier New" w:hAnsi="Courier New" w:cs="Courier New"/>
            <w:sz w:val="18"/>
            <w:szCs w:val="18"/>
            <w:rPrChange w:id="1542" w:author="Joe" w:date="2011-07-17T13:29:00Z">
              <w:rPr>
                <w:rFonts w:ascii="Courier" w:hAnsi="Courier" w:cs="Courier"/>
                <w:sz w:val="18"/>
                <w:szCs w:val="18"/>
              </w:rPr>
            </w:rPrChange>
          </w:rPr>
          <w:t>This is a status variable.</w:t>
        </w:r>
      </w:ins>
    </w:p>
    <w:p w:rsidR="00DC2A84" w:rsidRPr="00DF1F63" w:rsidRDefault="00DC2A84" w:rsidP="00DC2A84">
      <w:pPr>
        <w:autoSpaceDE w:val="0"/>
        <w:autoSpaceDN w:val="0"/>
        <w:adjustRightInd w:val="0"/>
        <w:spacing w:after="0" w:line="240" w:lineRule="auto"/>
        <w:rPr>
          <w:ins w:id="1543" w:author="Joe" w:date="2011-07-17T13:29:00Z"/>
          <w:rFonts w:ascii="Courier New" w:hAnsi="Courier New" w:cs="Courier New"/>
          <w:sz w:val="18"/>
          <w:szCs w:val="18"/>
          <w:rPrChange w:id="1544" w:author="Joe" w:date="2011-07-17T13:29:00Z">
            <w:rPr>
              <w:ins w:id="1545" w:author="Joe" w:date="2011-07-17T13:29:00Z"/>
              <w:rFonts w:ascii="Courier" w:hAnsi="Courier" w:cs="Courier"/>
              <w:sz w:val="18"/>
              <w:szCs w:val="18"/>
            </w:rPr>
          </w:rPrChange>
        </w:rPr>
      </w:pPr>
      <w:ins w:id="1546" w:author="Joe" w:date="2011-07-17T13:29:00Z">
        <w:r w:rsidRPr="00DF1F63">
          <w:rPr>
            <w:rFonts w:ascii="Courier New" w:hAnsi="Courier New" w:cs="Courier New"/>
            <w:sz w:val="18"/>
            <w:szCs w:val="18"/>
            <w:rPrChange w:id="1547" w:author="Joe" w:date="2011-07-17T13:29:00Z">
              <w:rPr>
                <w:rFonts w:ascii="Courier" w:hAnsi="Courier" w:cs="Courier"/>
                <w:sz w:val="18"/>
                <w:szCs w:val="18"/>
              </w:rPr>
            </w:rPrChange>
          </w:rPr>
          <w:t>It is written by the SME when able to accept a new request.</w:t>
        </w:r>
      </w:ins>
    </w:p>
    <w:p w:rsidR="00DC2A84" w:rsidRPr="00DF1F63" w:rsidRDefault="00DC2A84" w:rsidP="00DC2A84">
      <w:pPr>
        <w:autoSpaceDE w:val="0"/>
        <w:autoSpaceDN w:val="0"/>
        <w:adjustRightInd w:val="0"/>
        <w:spacing w:after="0" w:line="240" w:lineRule="auto"/>
        <w:rPr>
          <w:ins w:id="1548" w:author="Joe" w:date="2011-07-17T13:29:00Z"/>
          <w:rFonts w:ascii="Courier New" w:hAnsi="Courier New" w:cs="Courier New"/>
          <w:sz w:val="18"/>
          <w:szCs w:val="18"/>
          <w:rPrChange w:id="1549" w:author="Joe" w:date="2011-07-17T13:29:00Z">
            <w:rPr>
              <w:ins w:id="1550" w:author="Joe" w:date="2011-07-17T13:29:00Z"/>
              <w:rFonts w:ascii="Courier" w:hAnsi="Courier" w:cs="Courier"/>
              <w:sz w:val="18"/>
              <w:szCs w:val="18"/>
            </w:rPr>
          </w:rPrChange>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xml:space="preserve">Identifies a hint for the next value of dot11WNMRqstIndex to be used in a row creation attempt for dot11WNMRequestTable. If no new rows can be created for some reason, such as memory, processing requirements, etc, the SME shall set this attribute to 0. It shall update this attribute to a proper value other than 0 as soon as it is capable of receiving new measurement requests. The </w:t>
      </w:r>
      <w:proofErr w:type="spellStart"/>
      <w:r w:rsidRPr="00DF1F63">
        <w:rPr>
          <w:rFonts w:ascii="Courier New" w:hAnsi="Courier New" w:cs="Courier New"/>
          <w:sz w:val="18"/>
          <w:szCs w:val="18"/>
        </w:rPr>
        <w:t>nextIndex</w:t>
      </w:r>
      <w:proofErr w:type="spellEnd"/>
      <w:r w:rsidRPr="00DF1F63">
        <w:rPr>
          <w:rFonts w:ascii="Courier New" w:hAnsi="Courier New" w:cs="Courier New"/>
          <w:sz w:val="18"/>
          <w:szCs w:val="18"/>
        </w:rPr>
        <w:t xml:space="preserve"> is not necessarily sequential nor monotonically increasing."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lastRenderedPageBreak/>
        <w:tab/>
        <w:t>::= { dot11WNMRequest 1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dot11WNMRequestTable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SEQUENCE OF Dot11WNMRequestEntry</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60514" w:rsidRPr="00DF1F63" w:rsidRDefault="00B60514" w:rsidP="0008361C">
      <w:pPr>
        <w:autoSpaceDE w:val="0"/>
        <w:autoSpaceDN w:val="0"/>
        <w:adjustRightInd w:val="0"/>
        <w:spacing w:after="0" w:line="240" w:lineRule="auto"/>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ins w:id="1551" w:author="Joe" w:date="2011-07-21T18:03:00Z">
        <w:r w:rsidR="001B2501" w:rsidRPr="001B2501">
          <w:rPr>
            <w:rFonts w:ascii="Courier New" w:hAnsi="Courier New" w:cs="Courier New"/>
            <w:sz w:val="18"/>
            <w:szCs w:val="18"/>
            <w:highlight w:val="yellow"/>
            <w:rPrChange w:id="1552" w:author="Joe" w:date="2011-07-21T18:03:00Z">
              <w:rPr>
                <w:rFonts w:ascii="Courier New" w:hAnsi="Courier New" w:cs="Courier New"/>
                <w:sz w:val="18"/>
                <w:szCs w:val="18"/>
              </w:rPr>
            </w:rPrChange>
          </w:rPr>
          <w:t>"</w:t>
        </w:r>
      </w:ins>
      <w:del w:id="1553" w:author="Joe" w:date="2011-07-21T18:03:00Z">
        <w:r w:rsidR="0008361C" w:rsidRPr="001B2501" w:rsidDel="001B2501">
          <w:rPr>
            <w:rFonts w:ascii="Courier New" w:hAnsi="Courier New" w:cs="Courier New"/>
            <w:sz w:val="18"/>
            <w:szCs w:val="18"/>
            <w:highlight w:val="yellow"/>
            <w:rPrChange w:id="1554" w:author="Joe" w:date="2011-07-21T18:03:00Z">
              <w:rPr>
                <w:rFonts w:ascii="Courier New" w:hAnsi="Courier New" w:cs="Courier New"/>
                <w:sz w:val="18"/>
                <w:szCs w:val="18"/>
              </w:rPr>
            </w:rPrChange>
          </w:rPr>
          <w:delText>“</w:delText>
        </w:r>
      </w:del>
      <w:r w:rsidRPr="001B2501">
        <w:rPr>
          <w:rFonts w:ascii="Courier New" w:hAnsi="Courier New" w:cs="Courier New"/>
          <w:sz w:val="18"/>
          <w:szCs w:val="18"/>
          <w:highlight w:val="yellow"/>
          <w:rPrChange w:id="1555" w:author="Joe" w:date="2011-07-21T18:03:00Z">
            <w:rPr>
              <w:rFonts w:ascii="Courier New" w:hAnsi="Courier New" w:cs="Courier New"/>
              <w:sz w:val="18"/>
              <w:szCs w:val="18"/>
            </w:rPr>
          </w:rPrChange>
        </w:rPr>
        <w:t xml:space="preserve">This group contains the current list of requests for WNM reports to be issued and have been issued until removed. A network manager adds a WNM request by creating a row with </w:t>
      </w:r>
      <w:proofErr w:type="spellStart"/>
      <w:r w:rsidRPr="001B2501">
        <w:rPr>
          <w:rFonts w:ascii="Courier New" w:hAnsi="Courier New" w:cs="Courier New"/>
          <w:sz w:val="18"/>
          <w:szCs w:val="18"/>
          <w:highlight w:val="yellow"/>
          <w:rPrChange w:id="1556" w:author="Joe" w:date="2011-07-21T18:03:00Z">
            <w:rPr>
              <w:rFonts w:ascii="Courier New" w:hAnsi="Courier New" w:cs="Courier New"/>
              <w:sz w:val="18"/>
              <w:szCs w:val="18"/>
            </w:rPr>
          </w:rPrChange>
        </w:rPr>
        <w:t>createAndWait</w:t>
      </w:r>
      <w:proofErr w:type="spellEnd"/>
      <w:r w:rsidRPr="001B2501">
        <w:rPr>
          <w:rFonts w:ascii="Courier New" w:hAnsi="Courier New" w:cs="Courier New"/>
          <w:sz w:val="18"/>
          <w:szCs w:val="18"/>
          <w:highlight w:val="yellow"/>
          <w:rPrChange w:id="1557" w:author="Joe" w:date="2011-07-21T18:03:00Z">
            <w:rPr>
              <w:rFonts w:ascii="Courier New" w:hAnsi="Courier New" w:cs="Courier New"/>
              <w:sz w:val="18"/>
              <w:szCs w:val="18"/>
            </w:rPr>
          </w:rPrChange>
        </w:rPr>
        <w:t xml:space="preserve"> row status and then filling in the request parameters/attributes. The request becomes active to be issued when the row status is set to Active. The columnar objects or attributes other than the </w:t>
      </w:r>
      <w:proofErr w:type="spellStart"/>
      <w:r w:rsidRPr="001B2501">
        <w:rPr>
          <w:rFonts w:ascii="Courier New" w:hAnsi="Courier New" w:cs="Courier New"/>
          <w:sz w:val="18"/>
          <w:szCs w:val="18"/>
          <w:highlight w:val="yellow"/>
          <w:rPrChange w:id="1558" w:author="Joe" w:date="2011-07-21T18:03:00Z">
            <w:rPr>
              <w:rFonts w:ascii="Courier New" w:hAnsi="Courier New" w:cs="Courier New"/>
              <w:sz w:val="18"/>
              <w:szCs w:val="18"/>
            </w:rPr>
          </w:rPrChange>
        </w:rPr>
        <w:t>rowStatus</w:t>
      </w:r>
      <w:proofErr w:type="spellEnd"/>
      <w:r w:rsidRPr="001B2501">
        <w:rPr>
          <w:rFonts w:ascii="Courier New" w:hAnsi="Courier New" w:cs="Courier New"/>
          <w:sz w:val="18"/>
          <w:szCs w:val="18"/>
          <w:highlight w:val="yellow"/>
          <w:rPrChange w:id="1559" w:author="Joe" w:date="2011-07-21T18:03:00Z">
            <w:rPr>
              <w:rFonts w:ascii="Courier New" w:hAnsi="Courier New" w:cs="Courier New"/>
              <w:sz w:val="18"/>
              <w:szCs w:val="18"/>
            </w:rPr>
          </w:rPrChange>
        </w:rPr>
        <w:t xml:space="preserve"> shall not be written if the </w:t>
      </w:r>
      <w:proofErr w:type="spellStart"/>
      <w:r w:rsidRPr="001B2501">
        <w:rPr>
          <w:rFonts w:ascii="Courier New" w:hAnsi="Courier New" w:cs="Courier New"/>
          <w:sz w:val="18"/>
          <w:szCs w:val="18"/>
          <w:highlight w:val="yellow"/>
          <w:rPrChange w:id="1560" w:author="Joe" w:date="2011-07-21T18:03:00Z">
            <w:rPr>
              <w:rFonts w:ascii="Courier New" w:hAnsi="Courier New" w:cs="Courier New"/>
              <w:sz w:val="18"/>
              <w:szCs w:val="18"/>
            </w:rPr>
          </w:rPrChange>
        </w:rPr>
        <w:t>rowStatus</w:t>
      </w:r>
      <w:proofErr w:type="spellEnd"/>
      <w:r w:rsidRPr="001B2501">
        <w:rPr>
          <w:rFonts w:ascii="Courier New" w:hAnsi="Courier New" w:cs="Courier New"/>
          <w:sz w:val="18"/>
          <w:szCs w:val="18"/>
          <w:highlight w:val="yellow"/>
          <w:rPrChange w:id="1561" w:author="Joe" w:date="2011-07-21T18:03:00Z">
            <w:rPr>
              <w:rFonts w:ascii="Courier New" w:hAnsi="Courier New" w:cs="Courier New"/>
              <w:sz w:val="18"/>
              <w:szCs w:val="18"/>
            </w:rPr>
          </w:rPrChange>
        </w:rPr>
        <w:t xml:space="preserve"> is Active. The request rows can be deleted, if commanded by a network manager via changing the value of dot11WNMRqstRowStatus to Destroy. This may leave orphaned rows if a manager crashes and forgets which rows are being used by it. One recommended way to manage orphaned or finished rows is to delete rows if their dot11WNMRqstRowStatus remains other than Active for longer than a period (recommend at least 5 minutes, RFC 2579). Or another recommended way is to delete older rows as needed based on their dot11WNMRqstTimeStamp values. This can be done by the agent as well as the manager."</w:t>
      </w:r>
      <w:r w:rsidRPr="00DF1F63">
        <w:rPr>
          <w:rFonts w:ascii="Courier New" w:hAnsi="Courier New" w:cs="Courier New"/>
          <w:sz w:val="18"/>
          <w:szCs w:val="18"/>
        </w:rPr>
        <w:t xml:space="preserve">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 2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dot11WNMRequestEntry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Dot11WNMRequestEntry</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"An entry in the dot11WNMRequestTable Indexed by dot11WNMRqstIndex."</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INDEX { dot11WNMRqstIndex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dot11WNMRequestTable 1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Dot11WNMRequestEntry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SEQUENCE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dot11WNMRqstIndex</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dot11WNMRqstRowStatus</w:t>
      </w:r>
      <w:r w:rsidRPr="00DF1F63">
        <w:rPr>
          <w:rFonts w:ascii="Courier New" w:hAnsi="Courier New" w:cs="Courier New"/>
          <w:sz w:val="18"/>
          <w:szCs w:val="18"/>
        </w:rPr>
        <w:tab/>
      </w:r>
      <w:proofErr w:type="spellStart"/>
      <w:r w:rsidRPr="00DF1F63">
        <w:rPr>
          <w:rFonts w:ascii="Courier New" w:hAnsi="Courier New" w:cs="Courier New"/>
          <w:sz w:val="18"/>
          <w:szCs w:val="18"/>
        </w:rPr>
        <w:t>RowStatus</w:t>
      </w:r>
      <w:proofErr w:type="spellEnd"/>
      <w:r w:rsidRPr="00DF1F63">
        <w:rPr>
          <w:rFonts w:ascii="Courier New" w:hAnsi="Courier New" w:cs="Courier New"/>
          <w:sz w:val="18"/>
          <w:szCs w:val="18"/>
        </w:rPr>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dot11WNMRqstToken</w:t>
      </w:r>
      <w:r w:rsidRPr="00DF1F63">
        <w:rPr>
          <w:rFonts w:ascii="Courier New" w:hAnsi="Courier New" w:cs="Courier New"/>
          <w:sz w:val="18"/>
          <w:szCs w:val="18"/>
        </w:rPr>
        <w:tab/>
        <w:t>OCTET STRING,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dot11WNMRqstType</w:t>
      </w:r>
      <w:r w:rsidRPr="00DF1F63">
        <w:rPr>
          <w:rFonts w:ascii="Courier New" w:hAnsi="Courier New" w:cs="Courier New"/>
          <w:sz w:val="18"/>
          <w:szCs w:val="18"/>
        </w:rPr>
        <w:tab/>
        <w:t>INTEGER,</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dot11WNMRqstTargetAdd</w:t>
      </w:r>
      <w:r w:rsidRPr="00DF1F63">
        <w:rPr>
          <w:rFonts w:ascii="Courier New" w:hAnsi="Courier New" w:cs="Courier New"/>
          <w:sz w:val="18"/>
          <w:szCs w:val="18"/>
        </w:rPr>
        <w:tab/>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dot11WNMRqstTimeStamp</w:t>
      </w:r>
      <w:r w:rsidRPr="00DF1F63">
        <w:rPr>
          <w:rFonts w:ascii="Courier New" w:hAnsi="Courier New" w:cs="Courier New"/>
          <w:sz w:val="18"/>
          <w:szCs w:val="18"/>
        </w:rPr>
        <w:tab/>
      </w:r>
      <w:proofErr w:type="spellStart"/>
      <w:r w:rsidRPr="00DF1F63">
        <w:rPr>
          <w:rFonts w:ascii="Courier New" w:hAnsi="Courier New" w:cs="Courier New"/>
          <w:sz w:val="18"/>
          <w:szCs w:val="18"/>
        </w:rPr>
        <w:t>TimeTicks</w:t>
      </w:r>
      <w:proofErr w:type="spellEnd"/>
      <w:r w:rsidRPr="00DF1F63">
        <w:rPr>
          <w:rFonts w:ascii="Courier New" w:hAnsi="Courier New" w:cs="Courier New"/>
          <w:sz w:val="18"/>
          <w:szCs w:val="18"/>
        </w:rPr>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dot11WNMRqstRndInterval</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dot11WNMRqstDuration</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dot11WNMRqstMcstGroup</w:t>
      </w:r>
      <w:r w:rsidRPr="00DF1F63">
        <w:rPr>
          <w:rFonts w:ascii="Courier New" w:hAnsi="Courier New" w:cs="Courier New"/>
          <w:sz w:val="18"/>
          <w:szCs w:val="18"/>
        </w:rPr>
        <w:tab/>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dot11WNMRqstMcstTrigCon</w:t>
      </w:r>
      <w:r w:rsidRPr="00DF1F63">
        <w:rPr>
          <w:rFonts w:ascii="Courier New" w:hAnsi="Courier New" w:cs="Courier New"/>
          <w:sz w:val="18"/>
          <w:szCs w:val="18"/>
        </w:rPr>
        <w:tab/>
        <w:t>OCTET STRING,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dot11WNMRqstMcstTrigInactivityTimeout</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dot11WNMRqstMcstTrigReactDelay</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dot11WNMRqstLCRRqstSubject</w:t>
      </w:r>
      <w:r w:rsidRPr="00DF1F63">
        <w:rPr>
          <w:rFonts w:ascii="Courier New" w:hAnsi="Courier New" w:cs="Courier New"/>
          <w:sz w:val="18"/>
          <w:szCs w:val="18"/>
        </w:rPr>
        <w:tab/>
        <w:t>INTEGER,</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dot11WNMRqstLCRIntervalUnits</w:t>
      </w:r>
      <w:r w:rsidRPr="00DF1F63">
        <w:rPr>
          <w:rFonts w:ascii="Courier New" w:hAnsi="Courier New" w:cs="Courier New"/>
          <w:sz w:val="18"/>
          <w:szCs w:val="18"/>
        </w:rPr>
        <w:tab/>
        <w:t>INTEGER,</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dot11WNMRqstLCRServiceInterval</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dot11WNMRqstLIRRqstSubject</w:t>
      </w:r>
      <w:r w:rsidRPr="00DF1F63">
        <w:rPr>
          <w:rFonts w:ascii="Courier New" w:hAnsi="Courier New" w:cs="Courier New"/>
          <w:sz w:val="18"/>
          <w:szCs w:val="18"/>
        </w:rPr>
        <w:tab/>
        <w:t>INTEGER,</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dot11WNMRqstLIRIntervalUnits</w:t>
      </w:r>
      <w:r w:rsidRPr="00DF1F63">
        <w:rPr>
          <w:rFonts w:ascii="Courier New" w:hAnsi="Courier New" w:cs="Courier New"/>
          <w:sz w:val="18"/>
          <w:szCs w:val="18"/>
        </w:rPr>
        <w:tab/>
        <w:t>INTEGER,</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dot11WNMRqstLIRServiceInterval</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dot11WNMRqstEventToken</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dot11WNMRqstEventType</w:t>
      </w:r>
      <w:r w:rsidRPr="00DF1F63">
        <w:rPr>
          <w:rFonts w:ascii="Courier New" w:hAnsi="Courier New" w:cs="Courier New"/>
          <w:sz w:val="18"/>
          <w:szCs w:val="18"/>
        </w:rPr>
        <w:tab/>
        <w:t>INTEGER,</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dot11WNMRqstEventResponseLimit</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dot11WNMRqstEventTargetBssid</w:t>
      </w:r>
      <w:r w:rsidRPr="00DF1F63">
        <w:rPr>
          <w:rFonts w:ascii="Courier New" w:hAnsi="Courier New" w:cs="Courier New"/>
          <w:sz w:val="18"/>
          <w:szCs w:val="18"/>
        </w:rPr>
        <w:tab/>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dot11WNMRqstEventSourceBssid</w:t>
      </w:r>
      <w:r w:rsidRPr="00DF1F63">
        <w:rPr>
          <w:rFonts w:ascii="Courier New" w:hAnsi="Courier New" w:cs="Courier New"/>
          <w:sz w:val="18"/>
          <w:szCs w:val="18"/>
        </w:rPr>
        <w:tab/>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dot11WNMRqstEventTransitTimeThresh</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dot11WNMRqstEventTransitMatchValue</w:t>
      </w:r>
      <w:r w:rsidRPr="00DF1F63">
        <w:rPr>
          <w:rFonts w:ascii="Courier New" w:hAnsi="Courier New" w:cs="Courier New"/>
          <w:sz w:val="18"/>
          <w:szCs w:val="18"/>
        </w:rPr>
        <w:tab/>
        <w:t>OCTET STRING,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dot11WNMRqstEventFreqTransitCountThresh</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dot11WNMRqstEventFreqTransitInterval</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dot11WNMRqstEventRsnaAuthType</w:t>
      </w:r>
      <w:r w:rsidRPr="00DF1F63">
        <w:rPr>
          <w:rFonts w:ascii="Courier New" w:hAnsi="Courier New" w:cs="Courier New"/>
          <w:sz w:val="18"/>
          <w:szCs w:val="18"/>
        </w:rPr>
        <w:tab/>
        <w:t>OCTET STRING,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dot11WNMRqstEapType</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lastRenderedPageBreak/>
        <w:tab/>
      </w:r>
      <w:r w:rsidRPr="00DF1F63">
        <w:rPr>
          <w:rFonts w:ascii="Courier New" w:hAnsi="Courier New" w:cs="Courier New"/>
          <w:sz w:val="18"/>
          <w:szCs w:val="18"/>
        </w:rPr>
        <w:tab/>
        <w:t>dot11WNMRqstEapVendorId</w:t>
      </w:r>
      <w:r w:rsidRPr="00DF1F63">
        <w:rPr>
          <w:rFonts w:ascii="Courier New" w:hAnsi="Courier New" w:cs="Courier New"/>
          <w:sz w:val="18"/>
          <w:szCs w:val="18"/>
        </w:rPr>
        <w:tab/>
        <w:t>OCTET STRING,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dot11WNMRqstEapVendorType</w:t>
      </w:r>
      <w:r w:rsidRPr="00DF1F63">
        <w:rPr>
          <w:rFonts w:ascii="Courier New" w:hAnsi="Courier New" w:cs="Courier New"/>
          <w:sz w:val="18"/>
          <w:szCs w:val="18"/>
        </w:rPr>
        <w:tab/>
        <w:t>OCTET STRING,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dot11WNMRqstEventRsnaMatchValue</w:t>
      </w:r>
      <w:r w:rsidRPr="00DF1F63">
        <w:rPr>
          <w:rFonts w:ascii="Courier New" w:hAnsi="Courier New" w:cs="Courier New"/>
          <w:sz w:val="18"/>
          <w:szCs w:val="18"/>
        </w:rPr>
        <w:tab/>
        <w:t>OCTET STRING,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dot11WNMRqstEventPeerMacAddress</w:t>
      </w:r>
      <w:r w:rsidRPr="00DF1F63">
        <w:rPr>
          <w:rFonts w:ascii="Courier New" w:hAnsi="Courier New" w:cs="Courier New"/>
          <w:sz w:val="18"/>
          <w:szCs w:val="18"/>
        </w:rPr>
        <w:tab/>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dot11WNMRqstOperatingClass</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dot11WNMRqstChanNumber</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dot11WNMRqstDiagToken</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dot11WNMRqstDiagType</w:t>
      </w:r>
      <w:r w:rsidRPr="00DF1F63">
        <w:rPr>
          <w:rFonts w:ascii="Courier New" w:hAnsi="Courier New" w:cs="Courier New"/>
          <w:sz w:val="18"/>
          <w:szCs w:val="18"/>
        </w:rPr>
        <w:tab/>
        <w:t>INTEGER,</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dot11WNMRqstDiagTimeout</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dot11WNMRqstDiagBssid</w:t>
      </w:r>
      <w:r w:rsidRPr="00DF1F63">
        <w:rPr>
          <w:rFonts w:ascii="Courier New" w:hAnsi="Courier New" w:cs="Courier New"/>
          <w:sz w:val="18"/>
          <w:szCs w:val="18"/>
        </w:rPr>
        <w:tab/>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dot11WNMRqstDiagProfileId</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dot11WNMRqstDiagCredentials</w:t>
      </w:r>
      <w:r w:rsidRPr="00DF1F63">
        <w:rPr>
          <w:rFonts w:ascii="Courier New" w:hAnsi="Courier New" w:cs="Courier New"/>
          <w:sz w:val="18"/>
          <w:szCs w:val="18"/>
        </w:rPr>
        <w:tab/>
        <w:t>INTEGER,</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dot11WNMRqstLocConfigLocIndParams</w:t>
      </w:r>
      <w:r w:rsidRPr="00DF1F63">
        <w:rPr>
          <w:rFonts w:ascii="Courier New" w:hAnsi="Courier New" w:cs="Courier New"/>
          <w:sz w:val="18"/>
          <w:szCs w:val="18"/>
        </w:rPr>
        <w:tab/>
        <w:t>OCTET STRING,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dot11WNMRqstLocConfigChanList</w:t>
      </w:r>
      <w:r w:rsidRPr="00DF1F63">
        <w:rPr>
          <w:rFonts w:ascii="Courier New" w:hAnsi="Courier New" w:cs="Courier New"/>
          <w:sz w:val="18"/>
          <w:szCs w:val="18"/>
        </w:rPr>
        <w:tab/>
        <w:t>OCTET STRING,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dot11WNMRqstLocConfigBcastRate</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dot11WNMRqstLocConfigOptions</w:t>
      </w:r>
      <w:r w:rsidRPr="00DF1F63">
        <w:rPr>
          <w:rFonts w:ascii="Courier New" w:hAnsi="Courier New" w:cs="Courier New"/>
          <w:sz w:val="18"/>
          <w:szCs w:val="18"/>
        </w:rPr>
        <w:tab/>
        <w:t>OCTET STRING,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dot11WNMRqstBssTransitQueryReason</w:t>
      </w:r>
      <w:r w:rsidRPr="00DF1F63">
        <w:rPr>
          <w:rFonts w:ascii="Courier New" w:hAnsi="Courier New" w:cs="Courier New"/>
          <w:sz w:val="18"/>
          <w:szCs w:val="18"/>
        </w:rPr>
        <w:tab/>
        <w:t>INTEGER,</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dot11WNMRqstBssTransitReqMode</w:t>
      </w:r>
      <w:r w:rsidRPr="00DF1F63">
        <w:rPr>
          <w:rFonts w:ascii="Courier New" w:hAnsi="Courier New" w:cs="Courier New"/>
          <w:sz w:val="18"/>
          <w:szCs w:val="18"/>
        </w:rPr>
        <w:tab/>
        <w:t>OCTET STRING,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dot11WNMRqstBssTransitDisocTimer</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dot11WNMRqstBssTransitSessInfoURL</w:t>
      </w:r>
      <w:r w:rsidRPr="00DF1F63">
        <w:rPr>
          <w:rFonts w:ascii="Courier New" w:hAnsi="Courier New" w:cs="Courier New"/>
          <w:sz w:val="18"/>
          <w:szCs w:val="18"/>
        </w:rPr>
        <w:tab/>
        <w:t>OCTET STRING,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dot11WNMRqstBssTransitCandidateList</w:t>
      </w:r>
      <w:r w:rsidRPr="00DF1F63">
        <w:rPr>
          <w:rFonts w:ascii="Courier New" w:hAnsi="Courier New" w:cs="Courier New"/>
          <w:sz w:val="18"/>
          <w:szCs w:val="18"/>
        </w:rPr>
        <w:tab/>
        <w:t>OCTET STRING,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dot11WNMRqstColocInterfAutoEnable</w:t>
      </w:r>
      <w:r w:rsidRPr="00DF1F63">
        <w:rPr>
          <w:rFonts w:ascii="Courier New" w:hAnsi="Courier New" w:cs="Courier New"/>
          <w:sz w:val="18"/>
          <w:szCs w:val="18"/>
        </w:rPr>
        <w:tab/>
      </w:r>
      <w:proofErr w:type="spellStart"/>
      <w:r w:rsidRPr="00DF1F63">
        <w:rPr>
          <w:rFonts w:ascii="Courier New" w:hAnsi="Courier New" w:cs="Courier New"/>
          <w:sz w:val="18"/>
          <w:szCs w:val="18"/>
        </w:rPr>
        <w:t>TruthValue</w:t>
      </w:r>
      <w:proofErr w:type="spellEnd"/>
      <w:r w:rsidRPr="00DF1F63">
        <w:rPr>
          <w:rFonts w:ascii="Courier New" w:hAnsi="Courier New" w:cs="Courier New"/>
          <w:sz w:val="18"/>
          <w:szCs w:val="18"/>
        </w:rPr>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dot11WNMRqstColocInterfRptTimeout</w:t>
      </w:r>
      <w:r w:rsidRPr="00DF1F63">
        <w:rPr>
          <w:rFonts w:ascii="Courier New" w:hAnsi="Courier New" w:cs="Courier New"/>
          <w:sz w:val="18"/>
          <w:szCs w:val="18"/>
        </w:rPr>
        <w:tab/>
        <w:t>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dot11WNMRqstVendorSpecific</w:t>
      </w:r>
      <w:r w:rsidRPr="00DF1F63">
        <w:rPr>
          <w:rFonts w:ascii="Courier New" w:hAnsi="Courier New" w:cs="Courier New"/>
          <w:sz w:val="18"/>
          <w:szCs w:val="18"/>
        </w:rPr>
        <w:tab/>
        <w:t>OCTET STRING,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dot11WNMRqstDestinationURI</w:t>
      </w:r>
      <w:r w:rsidRPr="00DF1F63">
        <w:rPr>
          <w:rFonts w:ascii="Courier New" w:hAnsi="Courier New" w:cs="Courier New"/>
          <w:sz w:val="18"/>
          <w:szCs w:val="18"/>
        </w:rPr>
        <w:tab/>
        <w:t>OCTET STRING</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dot11WNMRqstIndex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"Index for WNM Request elements in dot11WNMRequestTable, greater than 0."</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1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dot11WNMRqstRowStatus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RowStatus</w:t>
      </w:r>
      <w:proofErr w:type="spellEnd"/>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08361C" w:rsidRPr="00DF1F63" w:rsidRDefault="00B60514" w:rsidP="0008361C">
      <w:pPr>
        <w:autoSpaceDE w:val="0"/>
        <w:autoSpaceDN w:val="0"/>
        <w:adjustRightInd w:val="0"/>
        <w:spacing w:after="0" w:line="240" w:lineRule="auto"/>
        <w:rPr>
          <w:ins w:id="1562" w:author="Joe" w:date="2011-07-17T16:26:00Z"/>
          <w:rFonts w:ascii="Courier New" w:hAnsi="Courier New" w:cs="Courier New"/>
          <w:sz w:val="18"/>
          <w:szCs w:val="18"/>
          <w:rPrChange w:id="1563" w:author="Joe" w:date="2011-07-17T16:26:00Z">
            <w:rPr>
              <w:ins w:id="1564" w:author="Joe" w:date="2011-07-17T16:26:00Z"/>
              <w:rFonts w:ascii="Courier" w:hAnsi="Courier" w:cs="Courier"/>
              <w:sz w:val="18"/>
              <w:szCs w:val="18"/>
            </w:rPr>
          </w:rPrChange>
        </w:rPr>
      </w:pPr>
      <w:r w:rsidRPr="00DF1F63">
        <w:rPr>
          <w:rFonts w:ascii="Courier New" w:hAnsi="Courier New" w:cs="Courier New"/>
          <w:sz w:val="18"/>
          <w:szCs w:val="18"/>
        </w:rPr>
        <w:tab/>
      </w:r>
      <w:r w:rsidRPr="00DF1F63">
        <w:rPr>
          <w:rFonts w:ascii="Courier New" w:hAnsi="Courier New" w:cs="Courier New"/>
          <w:sz w:val="18"/>
          <w:szCs w:val="18"/>
        </w:rPr>
        <w:tab/>
        <w:t>"</w:t>
      </w:r>
      <w:ins w:id="1565" w:author="Joe" w:date="2011-07-17T16:26:00Z">
        <w:r w:rsidR="0008361C" w:rsidRPr="00DF1F63">
          <w:rPr>
            <w:rFonts w:ascii="Courier New" w:hAnsi="Courier New" w:cs="Courier New"/>
            <w:sz w:val="18"/>
            <w:szCs w:val="18"/>
            <w:rPrChange w:id="1566" w:author="Joe" w:date="2011-07-17T16:26:00Z">
              <w:rPr>
                <w:rFonts w:ascii="Courier" w:hAnsi="Courier" w:cs="Courier"/>
                <w:sz w:val="18"/>
                <w:szCs w:val="18"/>
              </w:rPr>
            </w:rPrChange>
          </w:rPr>
          <w:t>This is a control variable.</w:t>
        </w:r>
      </w:ins>
    </w:p>
    <w:p w:rsidR="0008361C" w:rsidRPr="00DF1F63" w:rsidRDefault="0008361C" w:rsidP="0008361C">
      <w:pPr>
        <w:autoSpaceDE w:val="0"/>
        <w:autoSpaceDN w:val="0"/>
        <w:adjustRightInd w:val="0"/>
        <w:spacing w:after="0" w:line="240" w:lineRule="auto"/>
        <w:rPr>
          <w:ins w:id="1567" w:author="Joe" w:date="2011-07-17T16:26:00Z"/>
          <w:rFonts w:ascii="Courier New" w:hAnsi="Courier New" w:cs="Courier New"/>
          <w:sz w:val="18"/>
          <w:szCs w:val="18"/>
          <w:rPrChange w:id="1568" w:author="Joe" w:date="2011-07-17T16:26:00Z">
            <w:rPr>
              <w:ins w:id="1569" w:author="Joe" w:date="2011-07-17T16:26:00Z"/>
              <w:rFonts w:ascii="Courier" w:hAnsi="Courier" w:cs="Courier"/>
              <w:sz w:val="18"/>
              <w:szCs w:val="18"/>
            </w:rPr>
          </w:rPrChange>
        </w:rPr>
      </w:pPr>
      <w:ins w:id="1570" w:author="Joe" w:date="2011-07-17T16:26:00Z">
        <w:r w:rsidRPr="00DF1F63">
          <w:rPr>
            <w:rFonts w:ascii="Courier New" w:hAnsi="Courier New" w:cs="Courier New"/>
            <w:sz w:val="18"/>
            <w:szCs w:val="18"/>
            <w:rPrChange w:id="1571" w:author="Joe" w:date="2011-07-17T16:26:00Z">
              <w:rPr>
                <w:rFonts w:ascii="Courier" w:hAnsi="Courier" w:cs="Courier"/>
                <w:sz w:val="18"/>
                <w:szCs w:val="18"/>
              </w:rPr>
            </w:rPrChange>
          </w:rPr>
          <w:t>It is written by an external management entity when requesting a measurement</w:t>
        </w:r>
        <w:r w:rsidR="0033358F" w:rsidRPr="00DF1F63">
          <w:rPr>
            <w:rFonts w:ascii="Courier New" w:hAnsi="Courier New" w:cs="Courier New"/>
            <w:sz w:val="18"/>
            <w:szCs w:val="18"/>
          </w:rPr>
          <w:t xml:space="preserve">, </w:t>
        </w:r>
        <w:r w:rsidRPr="00DF1F63">
          <w:rPr>
            <w:rFonts w:ascii="Courier New" w:hAnsi="Courier New" w:cs="Courier New"/>
            <w:sz w:val="18"/>
            <w:szCs w:val="18"/>
            <w:rPrChange w:id="1572" w:author="Joe" w:date="2011-07-17T16:26:00Z">
              <w:rPr>
                <w:rFonts w:ascii="Courier" w:hAnsi="Courier" w:cs="Courier"/>
                <w:sz w:val="18"/>
                <w:szCs w:val="18"/>
              </w:rPr>
            </w:rPrChange>
          </w:rPr>
          <w:t xml:space="preserve">and by the SME when </w:t>
        </w:r>
      </w:ins>
      <w:ins w:id="1573" w:author="Joe" w:date="2011-07-17T18:30:00Z">
        <w:r w:rsidR="00DF1F63">
          <w:rPr>
            <w:rFonts w:ascii="Courier New" w:hAnsi="Courier New" w:cs="Courier New"/>
            <w:sz w:val="18"/>
            <w:szCs w:val="18"/>
          </w:rPr>
          <w:t>accepting a management request</w:t>
        </w:r>
      </w:ins>
      <w:ins w:id="1574" w:author="Joe" w:date="2011-07-17T16:26:00Z">
        <w:r w:rsidRPr="00DF1F63">
          <w:rPr>
            <w:rFonts w:ascii="Courier New" w:hAnsi="Courier New" w:cs="Courier New"/>
            <w:sz w:val="18"/>
            <w:szCs w:val="18"/>
            <w:rPrChange w:id="1575" w:author="Joe" w:date="2011-07-17T16:26:00Z">
              <w:rPr>
                <w:rFonts w:ascii="Courier" w:hAnsi="Courier" w:cs="Courier"/>
                <w:sz w:val="18"/>
                <w:szCs w:val="18"/>
              </w:rPr>
            </w:rPrChange>
          </w:rPr>
          <w:t>.</w:t>
        </w:r>
      </w:ins>
    </w:p>
    <w:p w:rsidR="0008361C" w:rsidRPr="00DF1F63" w:rsidRDefault="0008361C" w:rsidP="0008361C">
      <w:pPr>
        <w:autoSpaceDE w:val="0"/>
        <w:autoSpaceDN w:val="0"/>
        <w:adjustRightInd w:val="0"/>
        <w:spacing w:after="0" w:line="240" w:lineRule="auto"/>
        <w:rPr>
          <w:ins w:id="1576" w:author="Joe" w:date="2011-07-17T16:26:00Z"/>
          <w:rFonts w:ascii="Courier New" w:hAnsi="Courier New" w:cs="Courier New"/>
          <w:sz w:val="18"/>
          <w:szCs w:val="18"/>
          <w:rPrChange w:id="1577" w:author="Joe" w:date="2011-07-17T16:26:00Z">
            <w:rPr>
              <w:ins w:id="1578" w:author="Joe" w:date="2011-07-17T16:26:00Z"/>
              <w:rFonts w:ascii="Courier" w:hAnsi="Courier" w:cs="Courier"/>
              <w:sz w:val="18"/>
              <w:szCs w:val="18"/>
            </w:rPr>
          </w:rPrChange>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The Row Status column of the current row, used for tracking status of an individual request. When this attribute is set to Active, AND a measurement request can be unambiguously created based on the parameters in the row, then the MLME may proceed to issue the request to its intended targets when appropriate. If not, this attribute may be set to Not-ready immediately to indicate parametric errors. However, it is the network managers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responsibility to correct the error. If the request is successfully issued to the target STA, then the </w:t>
      </w:r>
      <w:proofErr w:type="spellStart"/>
      <w:r w:rsidRPr="00DF1F63">
        <w:rPr>
          <w:rFonts w:ascii="Courier New" w:hAnsi="Courier New" w:cs="Courier New"/>
          <w:sz w:val="18"/>
          <w:szCs w:val="18"/>
        </w:rPr>
        <w:t>rowStatus</w:t>
      </w:r>
      <w:proofErr w:type="spellEnd"/>
      <w:r w:rsidRPr="00DF1F63">
        <w:rPr>
          <w:rFonts w:ascii="Courier New" w:hAnsi="Courier New" w:cs="Courier New"/>
          <w:sz w:val="18"/>
          <w:szCs w:val="18"/>
        </w:rPr>
        <w:t xml:space="preserve"> is set to </w:t>
      </w:r>
      <w:proofErr w:type="spellStart"/>
      <w:r w:rsidRPr="00DF1F63">
        <w:rPr>
          <w:rFonts w:ascii="Courier New" w:hAnsi="Courier New" w:cs="Courier New"/>
          <w:sz w:val="18"/>
          <w:szCs w:val="18"/>
        </w:rPr>
        <w:t>notInService</w:t>
      </w:r>
      <w:proofErr w:type="spellEnd"/>
      <w:r w:rsidRPr="00DF1F63">
        <w:rPr>
          <w:rFonts w:ascii="Courier New" w:hAnsi="Courier New" w:cs="Courier New"/>
          <w:sz w:val="18"/>
          <w:szCs w:val="18"/>
        </w:rPr>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2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dot11WNMRqstToken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SYNTAX OCTET STRING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08361C" w:rsidRPr="00DF1F63" w:rsidRDefault="00B60514" w:rsidP="0008361C">
      <w:pPr>
        <w:autoSpaceDE w:val="0"/>
        <w:autoSpaceDN w:val="0"/>
        <w:adjustRightInd w:val="0"/>
        <w:spacing w:after="0" w:line="240" w:lineRule="auto"/>
        <w:rPr>
          <w:ins w:id="1579" w:author="Joe" w:date="2011-07-17T16:27:00Z"/>
          <w:rFonts w:ascii="Courier New" w:hAnsi="Courier New" w:cs="Courier New"/>
          <w:sz w:val="18"/>
          <w:szCs w:val="18"/>
          <w:rPrChange w:id="1580" w:author="Joe" w:date="2011-07-17T16:27:00Z">
            <w:rPr>
              <w:ins w:id="1581" w:author="Joe" w:date="2011-07-17T16:27:00Z"/>
              <w:rFonts w:ascii="Courier" w:hAnsi="Courier" w:cs="Courier"/>
              <w:sz w:val="18"/>
              <w:szCs w:val="18"/>
            </w:rPr>
          </w:rPrChange>
        </w:rPr>
      </w:pPr>
      <w:r w:rsidRPr="00DF1F63">
        <w:rPr>
          <w:rFonts w:ascii="Courier New" w:hAnsi="Courier New" w:cs="Courier New"/>
          <w:sz w:val="18"/>
          <w:szCs w:val="18"/>
        </w:rPr>
        <w:tab/>
      </w:r>
      <w:r w:rsidRPr="00DF1F63">
        <w:rPr>
          <w:rFonts w:ascii="Courier New" w:hAnsi="Courier New" w:cs="Courier New"/>
          <w:sz w:val="18"/>
          <w:szCs w:val="18"/>
        </w:rPr>
        <w:tab/>
        <w:t>"</w:t>
      </w:r>
      <w:ins w:id="1582" w:author="Joe" w:date="2011-07-17T16:27:00Z">
        <w:r w:rsidR="0008361C" w:rsidRPr="00DF1F63">
          <w:rPr>
            <w:rFonts w:ascii="Courier New" w:hAnsi="Courier New" w:cs="Courier New"/>
            <w:sz w:val="18"/>
            <w:szCs w:val="18"/>
            <w:rPrChange w:id="1583" w:author="Joe" w:date="2011-07-17T16:27:00Z">
              <w:rPr>
                <w:rFonts w:ascii="Courier" w:hAnsi="Courier" w:cs="Courier"/>
                <w:sz w:val="18"/>
                <w:szCs w:val="18"/>
              </w:rPr>
            </w:rPrChange>
          </w:rPr>
          <w:t>This is a control variable.</w:t>
        </w:r>
      </w:ins>
    </w:p>
    <w:p w:rsidR="0008361C" w:rsidRPr="00DF1F63" w:rsidRDefault="0008361C" w:rsidP="0008361C">
      <w:pPr>
        <w:autoSpaceDE w:val="0"/>
        <w:autoSpaceDN w:val="0"/>
        <w:adjustRightInd w:val="0"/>
        <w:spacing w:after="0" w:line="240" w:lineRule="auto"/>
        <w:rPr>
          <w:ins w:id="1584" w:author="Joe" w:date="2011-07-17T16:27:00Z"/>
          <w:rFonts w:ascii="Courier New" w:hAnsi="Courier New" w:cs="Courier New"/>
          <w:sz w:val="18"/>
          <w:szCs w:val="18"/>
          <w:rPrChange w:id="1585" w:author="Joe" w:date="2011-07-17T16:27:00Z">
            <w:rPr>
              <w:ins w:id="1586" w:author="Joe" w:date="2011-07-17T16:27:00Z"/>
              <w:rFonts w:ascii="Courier" w:hAnsi="Courier" w:cs="Courier"/>
              <w:sz w:val="18"/>
              <w:szCs w:val="18"/>
            </w:rPr>
          </w:rPrChange>
        </w:rPr>
        <w:pPrChange w:id="1587" w:author="Joe" w:date="2011-07-17T16:27:00Z">
          <w:pPr>
            <w:pStyle w:val="PlainText"/>
          </w:pPr>
        </w:pPrChange>
      </w:pPr>
      <w:ins w:id="1588" w:author="Joe" w:date="2011-07-17T16:27:00Z">
        <w:r w:rsidRPr="00DF1F63">
          <w:rPr>
            <w:rFonts w:ascii="Courier New" w:hAnsi="Courier New" w:cs="Courier New"/>
            <w:sz w:val="18"/>
            <w:szCs w:val="18"/>
            <w:rPrChange w:id="1589" w:author="Joe" w:date="2011-07-17T16:27:00Z">
              <w:rPr>
                <w:rFonts w:ascii="Courier" w:hAnsi="Courier" w:cs="Courier"/>
                <w:sz w:val="18"/>
                <w:szCs w:val="18"/>
              </w:rPr>
            </w:rPrChange>
          </w:rPr>
          <w:t>It is written by an external management entity when the table entry is</w:t>
        </w:r>
        <w:r w:rsidRPr="00DF1F63">
          <w:rPr>
            <w:rFonts w:ascii="Courier New" w:hAnsi="Courier New" w:cs="Courier New"/>
            <w:sz w:val="18"/>
            <w:szCs w:val="18"/>
          </w:rPr>
          <w:t xml:space="preserve"> </w:t>
        </w:r>
        <w:r w:rsidRPr="00DF1F63">
          <w:rPr>
            <w:rFonts w:ascii="Courier New" w:hAnsi="Courier New" w:cs="Courier New"/>
            <w:sz w:val="18"/>
            <w:szCs w:val="18"/>
            <w:rPrChange w:id="1590" w:author="Joe" w:date="2011-07-17T16:27:00Z">
              <w:rPr>
                <w:rFonts w:ascii="Courier" w:hAnsi="Courier" w:cs="Courier"/>
                <w:sz w:val="18"/>
                <w:szCs w:val="18"/>
              </w:rPr>
            </w:rPrChange>
          </w:rPr>
          <w:t>created, i.e.,</w:t>
        </w:r>
        <w:r w:rsidR="00DF1F63">
          <w:rPr>
            <w:rFonts w:ascii="Courier New" w:hAnsi="Courier New" w:cs="Courier New"/>
            <w:sz w:val="18"/>
            <w:szCs w:val="18"/>
          </w:rPr>
          <w:t xml:space="preserve"> when requesting a measurement.</w:t>
        </w:r>
        <w:r w:rsidRPr="00DF1F63">
          <w:rPr>
            <w:rFonts w:ascii="Courier New" w:hAnsi="Courier New" w:cs="Courier New"/>
            <w:sz w:val="18"/>
            <w:szCs w:val="18"/>
          </w:rPr>
          <w:t xml:space="preserve"> </w:t>
        </w:r>
        <w:r w:rsidRPr="00DF1F63">
          <w:rPr>
            <w:rFonts w:ascii="Courier New" w:hAnsi="Courier New" w:cs="Courier New"/>
            <w:sz w:val="18"/>
            <w:szCs w:val="18"/>
            <w:rPrChange w:id="1591" w:author="Joe" w:date="2011-07-17T16:27:00Z">
              <w:rPr>
                <w:rFonts w:ascii="Courier" w:hAnsi="Courier" w:cs="Courier"/>
                <w:sz w:val="18"/>
                <w:szCs w:val="18"/>
              </w:rPr>
            </w:rPrChange>
          </w:rPr>
          <w:t xml:space="preserve">Changes take effect when dot11RMRqstRowStatus is set </w:t>
        </w:r>
        <w:r w:rsidRPr="00DF1F63">
          <w:rPr>
            <w:rFonts w:ascii="Courier New" w:hAnsi="Courier New" w:cs="Courier New"/>
            <w:sz w:val="18"/>
            <w:szCs w:val="18"/>
            <w:rPrChange w:id="1592" w:author="Joe" w:date="2011-07-17T16:27:00Z">
              <w:rPr>
                <w:rFonts w:ascii="Courier" w:hAnsi="Courier" w:cs="Courier"/>
                <w:sz w:val="18"/>
                <w:szCs w:val="18"/>
              </w:rPr>
            </w:rPrChange>
          </w:rPr>
          <w:lastRenderedPageBreak/>
          <w:t>to Active.</w:t>
        </w:r>
      </w:ins>
    </w:p>
    <w:p w:rsidR="0008361C" w:rsidRPr="00DF1F63" w:rsidRDefault="0008361C" w:rsidP="0008361C">
      <w:pPr>
        <w:pStyle w:val="PlainText"/>
        <w:rPr>
          <w:ins w:id="1593" w:author="Joe" w:date="2011-07-17T16:27:00Z"/>
          <w:rFonts w:ascii="Courier New" w:hAnsi="Courier New" w:cs="Courier New"/>
          <w:sz w:val="18"/>
          <w:szCs w:val="18"/>
          <w:rPrChange w:id="1594" w:author="Joe" w:date="2011-07-17T16:27:00Z">
            <w:rPr>
              <w:ins w:id="1595" w:author="Joe" w:date="2011-07-17T16:27:00Z"/>
              <w:rFonts w:ascii="Courier" w:hAnsi="Courier" w:cs="Courier"/>
              <w:sz w:val="18"/>
              <w:szCs w:val="18"/>
            </w:rPr>
          </w:rPrChange>
        </w:rPr>
      </w:pPr>
    </w:p>
    <w:p w:rsidR="00B60514" w:rsidRPr="00DF1F63" w:rsidRDefault="00B60514" w:rsidP="0008361C">
      <w:pPr>
        <w:pStyle w:val="PlainText"/>
        <w:rPr>
          <w:rFonts w:ascii="Courier New" w:hAnsi="Courier New" w:cs="Courier New"/>
          <w:sz w:val="18"/>
          <w:szCs w:val="18"/>
        </w:rPr>
      </w:pPr>
      <w:r w:rsidRPr="00DF1F63">
        <w:rPr>
          <w:rFonts w:ascii="Courier New" w:hAnsi="Courier New" w:cs="Courier New"/>
          <w:sz w:val="18"/>
          <w:szCs w:val="18"/>
        </w:rPr>
        <w:t>This attribute indicates a unique string to identify this request. To guarantee the uniqueness of this token across multiple network managers, it is recommended that this token be prefixed with the IP address of the network manager creating this row. This token is not necessarily equivalent to the measurement tokens in WNM request frames."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3 }</w:t>
      </w:r>
    </w:p>
    <w:p w:rsidR="00B60514" w:rsidRPr="00DF1F63" w:rsidRDefault="00B60514" w:rsidP="008824DE">
      <w:pPr>
        <w:pStyle w:val="PlainText"/>
        <w:rPr>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dot11WNMRqstIfIndex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WNM Request to be issued on."</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4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dot11WNMRqstType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mcastDiagnostics</w:t>
      </w:r>
      <w:proofErr w:type="spellEnd"/>
      <w:r w:rsidRPr="00DF1F63">
        <w:rPr>
          <w:rFonts w:ascii="Courier New" w:hAnsi="Courier New" w:cs="Courier New"/>
          <w:sz w:val="18"/>
          <w:szCs w:val="18"/>
        </w:rPr>
        <w:t>(0),</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locationCivic</w:t>
      </w:r>
      <w:proofErr w:type="spellEnd"/>
      <w:r w:rsidRPr="00DF1F63">
        <w:rPr>
          <w:rFonts w:ascii="Courier New" w:hAnsi="Courier New" w:cs="Courier New"/>
          <w:sz w:val="18"/>
          <w:szCs w:val="18"/>
        </w:rPr>
        <w:t>(1),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locationIdentifier</w:t>
      </w:r>
      <w:proofErr w:type="spellEnd"/>
      <w:r w:rsidRPr="00DF1F63">
        <w:rPr>
          <w:rFonts w:ascii="Courier New" w:hAnsi="Courier New" w:cs="Courier New"/>
          <w:sz w:val="18"/>
          <w:szCs w:val="18"/>
        </w:rPr>
        <w:t>(2),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event(3),</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dignostic</w:t>
      </w:r>
      <w:proofErr w:type="spellEnd"/>
      <w:r w:rsidRPr="00DF1F63">
        <w:rPr>
          <w:rFonts w:ascii="Courier New" w:hAnsi="Courier New" w:cs="Courier New"/>
          <w:sz w:val="18"/>
          <w:szCs w:val="18"/>
        </w:rPr>
        <w:t>(4),</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locationConfiguration</w:t>
      </w:r>
      <w:proofErr w:type="spellEnd"/>
      <w:r w:rsidRPr="00DF1F63">
        <w:rPr>
          <w:rFonts w:ascii="Courier New" w:hAnsi="Courier New" w:cs="Courier New"/>
          <w:sz w:val="18"/>
          <w:szCs w:val="18"/>
        </w:rPr>
        <w:t>(5),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bssTransitionQuery</w:t>
      </w:r>
      <w:proofErr w:type="spellEnd"/>
      <w:r w:rsidRPr="00DF1F63">
        <w:rPr>
          <w:rFonts w:ascii="Courier New" w:hAnsi="Courier New" w:cs="Courier New"/>
          <w:sz w:val="18"/>
          <w:szCs w:val="18"/>
        </w:rPr>
        <w:t>(6),</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bssTransitionRqst</w:t>
      </w:r>
      <w:proofErr w:type="spellEnd"/>
      <w:r w:rsidRPr="00DF1F63">
        <w:rPr>
          <w:rFonts w:ascii="Courier New" w:hAnsi="Courier New" w:cs="Courier New"/>
          <w:sz w:val="18"/>
          <w:szCs w:val="18"/>
        </w:rPr>
        <w:t>(7),</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fms</w:t>
      </w:r>
      <w:proofErr w:type="spellEnd"/>
      <w:r w:rsidRPr="00DF1F63">
        <w:rPr>
          <w:rFonts w:ascii="Courier New" w:hAnsi="Courier New" w:cs="Courier New"/>
          <w:sz w:val="18"/>
          <w:szCs w:val="18"/>
        </w:rPr>
        <w:t>(8),</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colocInterference</w:t>
      </w:r>
      <w:proofErr w:type="spellEnd"/>
      <w:r w:rsidRPr="00DF1F63">
        <w:rPr>
          <w:rFonts w:ascii="Courier New" w:hAnsi="Courier New" w:cs="Courier New"/>
          <w:sz w:val="18"/>
          <w:szCs w:val="18"/>
        </w:rPr>
        <w:t>(9)</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596" w:author="Joe" w:date="2011-07-17T16:32:00Z"/>
          <w:rFonts w:ascii="Courier New" w:hAnsi="Courier New" w:cs="Courier New"/>
          <w:sz w:val="18"/>
          <w:szCs w:val="18"/>
          <w:rPrChange w:id="1597" w:author="Joe" w:date="2011-07-17T16:32:00Z">
            <w:rPr>
              <w:ins w:id="1598" w:author="Joe" w:date="2011-07-17T16:32:00Z"/>
              <w:rFonts w:ascii="Courier" w:hAnsi="Courier" w:cs="Courier"/>
              <w:sz w:val="18"/>
              <w:szCs w:val="18"/>
            </w:rPr>
          </w:rPrChange>
        </w:rPr>
      </w:pPr>
      <w:r w:rsidRPr="00DF1F63">
        <w:rPr>
          <w:rFonts w:ascii="Courier New" w:hAnsi="Courier New" w:cs="Courier New"/>
          <w:sz w:val="18"/>
          <w:szCs w:val="18"/>
        </w:rPr>
        <w:tab/>
      </w:r>
      <w:r w:rsidRPr="00DF1F63">
        <w:rPr>
          <w:rFonts w:ascii="Courier New" w:hAnsi="Courier New" w:cs="Courier New"/>
          <w:sz w:val="18"/>
          <w:szCs w:val="18"/>
        </w:rPr>
        <w:tab/>
        <w:t>"</w:t>
      </w:r>
      <w:ins w:id="1599" w:author="Joe" w:date="2011-07-17T16:32:00Z">
        <w:r w:rsidR="0033358F" w:rsidRPr="00DF1F63">
          <w:rPr>
            <w:rFonts w:ascii="Courier New" w:hAnsi="Courier New" w:cs="Courier New"/>
            <w:sz w:val="18"/>
            <w:szCs w:val="18"/>
            <w:rPrChange w:id="1600" w:author="Joe" w:date="2011-07-17T16:32:00Z">
              <w:rPr>
                <w:rFonts w:ascii="Courier" w:hAnsi="Courier" w:cs="Courier"/>
                <w:sz w:val="18"/>
                <w:szCs w:val="18"/>
              </w:rPr>
            </w:rPrChange>
          </w:rPr>
          <w:t>This is a control variable.</w:t>
        </w:r>
      </w:ins>
    </w:p>
    <w:p w:rsidR="0033358F" w:rsidRPr="00DF1F63" w:rsidRDefault="0033358F" w:rsidP="0033358F">
      <w:pPr>
        <w:autoSpaceDE w:val="0"/>
        <w:autoSpaceDN w:val="0"/>
        <w:adjustRightInd w:val="0"/>
        <w:spacing w:after="0" w:line="240" w:lineRule="auto"/>
        <w:rPr>
          <w:ins w:id="1601" w:author="Joe" w:date="2011-07-17T16:32:00Z"/>
          <w:rFonts w:ascii="Courier New" w:hAnsi="Courier New" w:cs="Courier New"/>
          <w:sz w:val="18"/>
          <w:szCs w:val="18"/>
          <w:rPrChange w:id="1602" w:author="Joe" w:date="2011-07-17T16:32:00Z">
            <w:rPr>
              <w:ins w:id="1603" w:author="Joe" w:date="2011-07-17T16:32:00Z"/>
              <w:rFonts w:ascii="Courier" w:hAnsi="Courier" w:cs="Courier"/>
              <w:sz w:val="18"/>
              <w:szCs w:val="18"/>
            </w:rPr>
          </w:rPrChange>
        </w:rPr>
      </w:pPr>
      <w:ins w:id="1604" w:author="Joe" w:date="2011-07-17T16:32:00Z">
        <w:r w:rsidRPr="00DF1F63">
          <w:rPr>
            <w:rFonts w:ascii="Courier New" w:hAnsi="Courier New" w:cs="Courier New"/>
            <w:sz w:val="18"/>
            <w:szCs w:val="18"/>
            <w:rPrChange w:id="1605" w:author="Joe" w:date="2011-07-17T16:32:00Z">
              <w:rPr>
                <w:rFonts w:ascii="Courier" w:hAnsi="Courier" w:cs="Courier"/>
                <w:sz w:val="18"/>
                <w:szCs w:val="18"/>
              </w:rPr>
            </w:rPrChange>
          </w:rPr>
          <w:t xml:space="preserve">It is written by an external management entity when </w:t>
        </w:r>
      </w:ins>
      <w:ins w:id="1606" w:author="Joe" w:date="2011-07-17T18:33:00Z">
        <w:r w:rsidR="00DF1F63">
          <w:rPr>
            <w:rFonts w:ascii="Courier New" w:hAnsi="Courier New" w:cs="Courier New"/>
            <w:sz w:val="18"/>
            <w:szCs w:val="18"/>
          </w:rPr>
          <w:t>making a management request</w:t>
        </w:r>
      </w:ins>
      <w:ins w:id="1607" w:author="Joe" w:date="2011-07-17T16:32:00Z">
        <w:r w:rsidRPr="00DF1F63">
          <w:rPr>
            <w:rFonts w:ascii="Courier New" w:hAnsi="Courier New" w:cs="Courier New"/>
            <w:sz w:val="18"/>
            <w:szCs w:val="18"/>
            <w:rPrChange w:id="1608" w:author="Joe" w:date="2011-07-17T16:32:00Z">
              <w:rPr>
                <w:rFonts w:ascii="Courier" w:hAnsi="Courier" w:cs="Courier"/>
                <w:sz w:val="18"/>
                <w:szCs w:val="18"/>
              </w:rPr>
            </w:rPrChange>
          </w:rPr>
          <w:t>.</w:t>
        </w:r>
        <w:r w:rsidRPr="00DF1F63">
          <w:rPr>
            <w:rFonts w:ascii="Courier New" w:hAnsi="Courier New" w:cs="Courier New"/>
            <w:sz w:val="18"/>
            <w:szCs w:val="18"/>
          </w:rPr>
          <w:t xml:space="preserve"> </w:t>
        </w:r>
        <w:r w:rsidRPr="00DF1F63">
          <w:rPr>
            <w:rFonts w:ascii="Courier New" w:hAnsi="Courier New" w:cs="Courier New"/>
            <w:sz w:val="18"/>
            <w:szCs w:val="18"/>
            <w:rPrChange w:id="1609" w:author="Joe" w:date="2011-07-17T16:32:00Z">
              <w:rPr>
                <w:rFonts w:ascii="Courier" w:hAnsi="Courier" w:cs="Courier"/>
                <w:sz w:val="18"/>
                <w:szCs w:val="18"/>
              </w:rPr>
            </w:rPrChange>
          </w:rPr>
          <w:t>Changes take effect when dot11</w:t>
        </w:r>
      </w:ins>
      <w:ins w:id="1610" w:author="Joe" w:date="2011-07-17T16:35:00Z">
        <w:r w:rsidRPr="00DF1F63">
          <w:rPr>
            <w:rFonts w:ascii="Courier New" w:hAnsi="Courier New" w:cs="Courier New"/>
            <w:sz w:val="18"/>
            <w:szCs w:val="18"/>
          </w:rPr>
          <w:t>WNM</w:t>
        </w:r>
      </w:ins>
      <w:ins w:id="1611" w:author="Joe" w:date="2011-07-17T16:32:00Z">
        <w:r w:rsidRPr="00DF1F63">
          <w:rPr>
            <w:rFonts w:ascii="Courier New" w:hAnsi="Courier New" w:cs="Courier New"/>
            <w:sz w:val="18"/>
            <w:szCs w:val="18"/>
            <w:rPrChange w:id="1612" w:author="Joe" w:date="2011-07-17T16:32:00Z">
              <w:rPr>
                <w:rFonts w:ascii="Courier" w:hAnsi="Courier" w:cs="Courier"/>
                <w:sz w:val="18"/>
                <w:szCs w:val="18"/>
              </w:rPr>
            </w:rPrChange>
          </w:rPr>
          <w:t>RqstRowStatus is set to Active.</w:t>
        </w:r>
      </w:ins>
    </w:p>
    <w:p w:rsidR="0033358F" w:rsidRPr="00DF1F63" w:rsidRDefault="0033358F" w:rsidP="0033358F">
      <w:pPr>
        <w:autoSpaceDE w:val="0"/>
        <w:autoSpaceDN w:val="0"/>
        <w:adjustRightInd w:val="0"/>
        <w:spacing w:after="0" w:line="240" w:lineRule="auto"/>
        <w:rPr>
          <w:ins w:id="1613" w:author="Joe" w:date="2011-07-17T16:32:00Z"/>
          <w:rFonts w:ascii="Courier New" w:hAnsi="Courier New" w:cs="Courier New"/>
          <w:sz w:val="18"/>
          <w:szCs w:val="18"/>
          <w:rPrChange w:id="1614" w:author="Joe" w:date="2011-07-17T16:32:00Z">
            <w:rPr>
              <w:ins w:id="1615" w:author="Joe" w:date="2011-07-17T16:32:00Z"/>
              <w:rFonts w:ascii="Courier" w:hAnsi="Courier" w:cs="Courier"/>
              <w:sz w:val="18"/>
              <w:szCs w:val="18"/>
            </w:rPr>
          </w:rPrChange>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request type of this WNM request row."</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5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dot11WNMRqstTargetAdd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MacAddress</w:t>
      </w:r>
      <w:proofErr w:type="spellEnd"/>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616" w:author="Joe" w:date="2011-07-17T16:32:00Z"/>
          <w:rFonts w:ascii="Courier New" w:hAnsi="Courier New" w:cs="Courier New"/>
          <w:sz w:val="18"/>
          <w:szCs w:val="18"/>
          <w:rPrChange w:id="1617" w:author="Joe" w:date="2011-07-17T16:32:00Z">
            <w:rPr>
              <w:ins w:id="1618" w:author="Joe" w:date="2011-07-17T16:32:00Z"/>
              <w:rFonts w:ascii="Courier" w:hAnsi="Courier" w:cs="Courier"/>
              <w:sz w:val="18"/>
              <w:szCs w:val="18"/>
            </w:rPr>
          </w:rPrChange>
        </w:rPr>
      </w:pPr>
      <w:r w:rsidRPr="00DF1F63">
        <w:rPr>
          <w:rFonts w:ascii="Courier New" w:hAnsi="Courier New" w:cs="Courier New"/>
          <w:sz w:val="18"/>
          <w:szCs w:val="18"/>
        </w:rPr>
        <w:tab/>
      </w:r>
      <w:r w:rsidRPr="00DF1F63">
        <w:rPr>
          <w:rFonts w:ascii="Courier New" w:hAnsi="Courier New" w:cs="Courier New"/>
          <w:sz w:val="18"/>
          <w:szCs w:val="18"/>
        </w:rPr>
        <w:tab/>
        <w:t>"</w:t>
      </w:r>
      <w:ins w:id="1619" w:author="Joe" w:date="2011-07-17T16:32:00Z">
        <w:r w:rsidR="0033358F" w:rsidRPr="00DF1F63">
          <w:rPr>
            <w:rFonts w:ascii="Courier New" w:hAnsi="Courier New" w:cs="Courier New"/>
            <w:sz w:val="18"/>
            <w:szCs w:val="18"/>
            <w:rPrChange w:id="1620" w:author="Joe" w:date="2011-07-17T16:32:00Z">
              <w:rPr>
                <w:rFonts w:ascii="Courier" w:hAnsi="Courier" w:cs="Courier"/>
                <w:sz w:val="18"/>
                <w:szCs w:val="18"/>
              </w:rPr>
            </w:rPrChange>
          </w:rPr>
          <w:t>This is a control variable.</w:t>
        </w:r>
      </w:ins>
    </w:p>
    <w:p w:rsidR="0033358F" w:rsidRPr="00DF1F63" w:rsidRDefault="0033358F" w:rsidP="0033358F">
      <w:pPr>
        <w:autoSpaceDE w:val="0"/>
        <w:autoSpaceDN w:val="0"/>
        <w:adjustRightInd w:val="0"/>
        <w:spacing w:after="0" w:line="240" w:lineRule="auto"/>
        <w:rPr>
          <w:ins w:id="1621" w:author="Joe" w:date="2011-07-17T16:32:00Z"/>
          <w:rFonts w:ascii="Courier New" w:hAnsi="Courier New" w:cs="Courier New"/>
          <w:sz w:val="18"/>
          <w:szCs w:val="18"/>
          <w:rPrChange w:id="1622" w:author="Joe" w:date="2011-07-17T16:32:00Z">
            <w:rPr>
              <w:ins w:id="1623" w:author="Joe" w:date="2011-07-17T16:32:00Z"/>
              <w:rFonts w:ascii="Courier" w:hAnsi="Courier" w:cs="Courier"/>
              <w:sz w:val="18"/>
              <w:szCs w:val="18"/>
            </w:rPr>
          </w:rPrChange>
        </w:rPr>
      </w:pPr>
      <w:ins w:id="1624" w:author="Joe" w:date="2011-07-17T16:32:00Z">
        <w:r w:rsidRPr="00DF1F63">
          <w:rPr>
            <w:rFonts w:ascii="Courier New" w:hAnsi="Courier New" w:cs="Courier New"/>
            <w:sz w:val="18"/>
            <w:szCs w:val="18"/>
            <w:rPrChange w:id="1625" w:author="Joe" w:date="2011-07-17T16:32:00Z">
              <w:rPr>
                <w:rFonts w:ascii="Courier" w:hAnsi="Courier" w:cs="Courier"/>
                <w:sz w:val="18"/>
                <w:szCs w:val="18"/>
              </w:rPr>
            </w:rPrChange>
          </w:rPr>
          <w:t xml:space="preserve">It is written by an external management entity when </w:t>
        </w:r>
      </w:ins>
      <w:ins w:id="1626" w:author="Joe" w:date="2011-07-17T18:33:00Z">
        <w:r w:rsidR="00DF1F63">
          <w:rPr>
            <w:rFonts w:ascii="Courier New" w:hAnsi="Courier New" w:cs="Courier New"/>
            <w:sz w:val="18"/>
            <w:szCs w:val="18"/>
          </w:rPr>
          <w:t>making a management request</w:t>
        </w:r>
      </w:ins>
      <w:ins w:id="1627" w:author="Joe" w:date="2011-07-17T16:32:00Z">
        <w:r w:rsidRPr="00DF1F63">
          <w:rPr>
            <w:rFonts w:ascii="Courier New" w:hAnsi="Courier New" w:cs="Courier New"/>
            <w:sz w:val="18"/>
            <w:szCs w:val="18"/>
            <w:rPrChange w:id="1628" w:author="Joe" w:date="2011-07-17T16:32:00Z">
              <w:rPr>
                <w:rFonts w:ascii="Courier" w:hAnsi="Courier" w:cs="Courier"/>
                <w:sz w:val="18"/>
                <w:szCs w:val="18"/>
              </w:rPr>
            </w:rPrChange>
          </w:rPr>
          <w:t>.</w:t>
        </w:r>
        <w:r w:rsidRPr="00DF1F63">
          <w:rPr>
            <w:rFonts w:ascii="Courier New" w:hAnsi="Courier New" w:cs="Courier New"/>
            <w:sz w:val="18"/>
            <w:szCs w:val="18"/>
          </w:rPr>
          <w:t xml:space="preserve"> Changes take effect when dot11</w:t>
        </w:r>
      </w:ins>
      <w:ins w:id="1629" w:author="Joe" w:date="2011-07-17T16:35:00Z">
        <w:r w:rsidRPr="00DF1F63">
          <w:rPr>
            <w:rFonts w:ascii="Courier New" w:hAnsi="Courier New" w:cs="Courier New"/>
            <w:sz w:val="18"/>
            <w:szCs w:val="18"/>
          </w:rPr>
          <w:t>WN</w:t>
        </w:r>
      </w:ins>
      <w:ins w:id="1630" w:author="Joe" w:date="2011-07-17T16:32:00Z">
        <w:r w:rsidRPr="00DF1F63">
          <w:rPr>
            <w:rFonts w:ascii="Courier New" w:hAnsi="Courier New" w:cs="Courier New"/>
            <w:sz w:val="18"/>
            <w:szCs w:val="18"/>
            <w:rPrChange w:id="1631" w:author="Joe" w:date="2011-07-17T16:32:00Z">
              <w:rPr>
                <w:rFonts w:ascii="Courier" w:hAnsi="Courier" w:cs="Courier"/>
                <w:sz w:val="18"/>
                <w:szCs w:val="18"/>
              </w:rPr>
            </w:rPrChange>
          </w:rPr>
          <w:t>MRqstRowStatus is set to Active.</w:t>
        </w:r>
      </w:ins>
    </w:p>
    <w:p w:rsidR="0033358F" w:rsidRPr="00DF1F63" w:rsidRDefault="0033358F" w:rsidP="0033358F">
      <w:pPr>
        <w:autoSpaceDE w:val="0"/>
        <w:autoSpaceDN w:val="0"/>
        <w:adjustRightInd w:val="0"/>
        <w:spacing w:after="0" w:line="240" w:lineRule="auto"/>
        <w:rPr>
          <w:ins w:id="1632" w:author="Joe" w:date="2011-07-17T16:32:00Z"/>
          <w:rFonts w:ascii="Courier New" w:hAnsi="Courier New" w:cs="Courier New"/>
          <w:sz w:val="18"/>
          <w:szCs w:val="18"/>
          <w:rPrChange w:id="1633" w:author="Joe" w:date="2011-07-17T16:32:00Z">
            <w:rPr>
              <w:ins w:id="1634" w:author="Joe" w:date="2011-07-17T16:32:00Z"/>
              <w:rFonts w:ascii="Courier" w:hAnsi="Courier" w:cs="Courier"/>
              <w:sz w:val="18"/>
              <w:szCs w:val="18"/>
            </w:rPr>
          </w:rPrChange>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xml:space="preserve">The MAC address of STA for this row of WNM Request is to be issued to. If this attribute matches the MAC address of the dot11WNMRqstIfIndex, then measurement request is for this STA itself to carry out."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6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dot11WNMRqstTimeStamp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TimeTicks</w:t>
      </w:r>
      <w:proofErr w:type="spellEnd"/>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635" w:author="Joe" w:date="2011-07-17T16:32:00Z"/>
          <w:rFonts w:ascii="Courier New" w:hAnsi="Courier New" w:cs="Courier New"/>
          <w:sz w:val="18"/>
          <w:szCs w:val="18"/>
          <w:rPrChange w:id="1636" w:author="Joe" w:date="2011-07-17T16:32:00Z">
            <w:rPr>
              <w:ins w:id="1637" w:author="Joe" w:date="2011-07-17T16:32:00Z"/>
              <w:rFonts w:ascii="Courier" w:hAnsi="Courier" w:cs="Courier"/>
              <w:sz w:val="18"/>
              <w:szCs w:val="18"/>
            </w:rPr>
          </w:rPrChange>
        </w:rPr>
      </w:pPr>
      <w:r w:rsidRPr="00DF1F63">
        <w:rPr>
          <w:rFonts w:ascii="Courier New" w:hAnsi="Courier New" w:cs="Courier New"/>
          <w:sz w:val="18"/>
          <w:szCs w:val="18"/>
        </w:rPr>
        <w:tab/>
      </w:r>
      <w:r w:rsidRPr="00DF1F63">
        <w:rPr>
          <w:rFonts w:ascii="Courier New" w:hAnsi="Courier New" w:cs="Courier New"/>
          <w:sz w:val="18"/>
          <w:szCs w:val="18"/>
        </w:rPr>
        <w:tab/>
        <w:t>"</w:t>
      </w:r>
      <w:ins w:id="1638" w:author="Joe" w:date="2011-07-21T00:36:00Z">
        <w:r w:rsidR="005D7220">
          <w:rPr>
            <w:rFonts w:ascii="Courier New" w:hAnsi="Courier New" w:cs="Courier New"/>
            <w:sz w:val="18"/>
            <w:szCs w:val="18"/>
          </w:rPr>
          <w:t>T</w:t>
        </w:r>
      </w:ins>
      <w:ins w:id="1639" w:author="Joe" w:date="2011-07-17T16:32:00Z">
        <w:r w:rsidR="0033358F" w:rsidRPr="00DF1F63">
          <w:rPr>
            <w:rFonts w:ascii="Courier New" w:hAnsi="Courier New" w:cs="Courier New"/>
            <w:sz w:val="18"/>
            <w:szCs w:val="18"/>
            <w:rPrChange w:id="1640" w:author="Joe" w:date="2011-07-17T16:32:00Z">
              <w:rPr>
                <w:rFonts w:ascii="Courier" w:hAnsi="Courier" w:cs="Courier"/>
                <w:sz w:val="18"/>
                <w:szCs w:val="18"/>
              </w:rPr>
            </w:rPrChange>
          </w:rPr>
          <w:t>his is a control variable.</w:t>
        </w:r>
      </w:ins>
    </w:p>
    <w:p w:rsidR="0033358F" w:rsidRPr="00DF1F63" w:rsidRDefault="0033358F" w:rsidP="0033358F">
      <w:pPr>
        <w:autoSpaceDE w:val="0"/>
        <w:autoSpaceDN w:val="0"/>
        <w:adjustRightInd w:val="0"/>
        <w:spacing w:after="0" w:line="240" w:lineRule="auto"/>
        <w:rPr>
          <w:ins w:id="1641" w:author="Joe" w:date="2011-07-17T16:32:00Z"/>
          <w:rFonts w:ascii="Courier New" w:hAnsi="Courier New" w:cs="Courier New"/>
          <w:sz w:val="18"/>
          <w:szCs w:val="18"/>
          <w:rPrChange w:id="1642" w:author="Joe" w:date="2011-07-17T16:32:00Z">
            <w:rPr>
              <w:ins w:id="1643" w:author="Joe" w:date="2011-07-17T16:32:00Z"/>
              <w:rFonts w:ascii="Courier" w:hAnsi="Courier" w:cs="Courier"/>
              <w:sz w:val="18"/>
              <w:szCs w:val="18"/>
            </w:rPr>
          </w:rPrChange>
        </w:rPr>
      </w:pPr>
      <w:ins w:id="1644" w:author="Joe" w:date="2011-07-17T16:32:00Z">
        <w:r w:rsidRPr="00DF1F63">
          <w:rPr>
            <w:rFonts w:ascii="Courier New" w:hAnsi="Courier New" w:cs="Courier New"/>
            <w:sz w:val="18"/>
            <w:szCs w:val="18"/>
            <w:rPrChange w:id="1645" w:author="Joe" w:date="2011-07-17T16:32:00Z">
              <w:rPr>
                <w:rFonts w:ascii="Courier" w:hAnsi="Courier" w:cs="Courier"/>
                <w:sz w:val="18"/>
                <w:szCs w:val="18"/>
              </w:rPr>
            </w:rPrChange>
          </w:rPr>
          <w:t xml:space="preserve">It is written by an external management entity when </w:t>
        </w:r>
      </w:ins>
      <w:ins w:id="1646" w:author="Joe" w:date="2011-07-17T18:33:00Z">
        <w:r w:rsidR="00DF1F63">
          <w:rPr>
            <w:rFonts w:ascii="Courier New" w:hAnsi="Courier New" w:cs="Courier New"/>
            <w:sz w:val="18"/>
            <w:szCs w:val="18"/>
          </w:rPr>
          <w:t>making a management request</w:t>
        </w:r>
      </w:ins>
      <w:ins w:id="1647" w:author="Joe" w:date="2011-07-17T16:32:00Z">
        <w:r w:rsidRPr="00DF1F63">
          <w:rPr>
            <w:rFonts w:ascii="Courier New" w:hAnsi="Courier New" w:cs="Courier New"/>
            <w:sz w:val="18"/>
            <w:szCs w:val="18"/>
            <w:rPrChange w:id="1648" w:author="Joe" w:date="2011-07-17T16:32:00Z">
              <w:rPr>
                <w:rFonts w:ascii="Courier" w:hAnsi="Courier" w:cs="Courier"/>
                <w:sz w:val="18"/>
                <w:szCs w:val="18"/>
              </w:rPr>
            </w:rPrChange>
          </w:rPr>
          <w:t>.</w:t>
        </w:r>
        <w:r w:rsidRPr="00DF1F63">
          <w:rPr>
            <w:rFonts w:ascii="Courier New" w:hAnsi="Courier New" w:cs="Courier New"/>
            <w:sz w:val="18"/>
            <w:szCs w:val="18"/>
          </w:rPr>
          <w:t xml:space="preserve"> Changes take effect when dot11</w:t>
        </w:r>
      </w:ins>
      <w:ins w:id="1649" w:author="Joe" w:date="2011-07-17T16:35:00Z">
        <w:r w:rsidRPr="00DF1F63">
          <w:rPr>
            <w:rFonts w:ascii="Courier New" w:hAnsi="Courier New" w:cs="Courier New"/>
            <w:sz w:val="18"/>
            <w:szCs w:val="18"/>
          </w:rPr>
          <w:t>WN</w:t>
        </w:r>
      </w:ins>
      <w:ins w:id="1650" w:author="Joe" w:date="2011-07-17T16:32:00Z">
        <w:r w:rsidRPr="00DF1F63">
          <w:rPr>
            <w:rFonts w:ascii="Courier New" w:hAnsi="Courier New" w:cs="Courier New"/>
            <w:sz w:val="18"/>
            <w:szCs w:val="18"/>
            <w:rPrChange w:id="1651" w:author="Joe" w:date="2011-07-17T16:32:00Z">
              <w:rPr>
                <w:rFonts w:ascii="Courier" w:hAnsi="Courier" w:cs="Courier"/>
                <w:sz w:val="18"/>
                <w:szCs w:val="18"/>
              </w:rPr>
            </w:rPrChange>
          </w:rPr>
          <w:t>MRqstRowStatus is set to Active.</w:t>
        </w:r>
      </w:ins>
    </w:p>
    <w:p w:rsidR="0033358F" w:rsidRPr="00DF1F63" w:rsidRDefault="0033358F" w:rsidP="0033358F">
      <w:pPr>
        <w:autoSpaceDE w:val="0"/>
        <w:autoSpaceDN w:val="0"/>
        <w:adjustRightInd w:val="0"/>
        <w:spacing w:after="0" w:line="240" w:lineRule="auto"/>
        <w:rPr>
          <w:ins w:id="1652" w:author="Joe" w:date="2011-07-17T16:32:00Z"/>
          <w:rFonts w:ascii="Courier New" w:hAnsi="Courier New" w:cs="Courier New"/>
          <w:sz w:val="18"/>
          <w:szCs w:val="18"/>
          <w:rPrChange w:id="1653" w:author="Joe" w:date="2011-07-17T16:32:00Z">
            <w:rPr>
              <w:ins w:id="1654" w:author="Joe" w:date="2011-07-17T16:32:00Z"/>
              <w:rFonts w:ascii="Courier" w:hAnsi="Courier" w:cs="Courier"/>
              <w:sz w:val="18"/>
              <w:szCs w:val="18"/>
            </w:rPr>
          </w:rPrChange>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lastRenderedPageBreak/>
        <w:t xml:space="preserve">This attribute indicates the </w:t>
      </w:r>
      <w:proofErr w:type="spellStart"/>
      <w:r w:rsidRPr="00DF1F63">
        <w:rPr>
          <w:rFonts w:ascii="Courier New" w:hAnsi="Courier New" w:cs="Courier New"/>
          <w:sz w:val="18"/>
          <w:szCs w:val="18"/>
        </w:rPr>
        <w:t>SysUpTime</w:t>
      </w:r>
      <w:proofErr w:type="spellEnd"/>
      <w:r w:rsidRPr="00DF1F63">
        <w:rPr>
          <w:rFonts w:ascii="Courier New" w:hAnsi="Courier New" w:cs="Courier New"/>
          <w:sz w:val="18"/>
          <w:szCs w:val="18"/>
        </w:rPr>
        <w:t xml:space="preserve"> Value the last time when the dot11WNMRqstRowStatus is set to active or when this row is created the first time. This attribute shall be set by this STA or AP automatically, not by an SNMP manager."</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7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dot11WNMRqstRndInterval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UNITS "TUs"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655" w:author="Joe" w:date="2011-07-17T16:3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656" w:author="Joe" w:date="2011-07-21T00:36:00Z">
        <w:r w:rsidR="005D7220">
          <w:rPr>
            <w:rFonts w:ascii="Courier New" w:hAnsi="Courier New" w:cs="Courier New"/>
            <w:sz w:val="18"/>
            <w:szCs w:val="18"/>
          </w:rPr>
          <w:t>T</w:t>
        </w:r>
      </w:ins>
      <w:ins w:id="1657" w:author="Joe" w:date="2011-07-17T16:36:00Z">
        <w:r w:rsidR="0033358F" w:rsidRPr="00DF1F63">
          <w:rPr>
            <w:rFonts w:ascii="Courier New" w:hAnsi="Courier New" w:cs="Courier New"/>
            <w:sz w:val="18"/>
            <w:szCs w:val="18"/>
          </w:rPr>
          <w:t>his is a control variable.</w:t>
        </w:r>
      </w:ins>
    </w:p>
    <w:p w:rsidR="0033358F" w:rsidRPr="00DF1F63" w:rsidRDefault="0033358F" w:rsidP="0033358F">
      <w:pPr>
        <w:autoSpaceDE w:val="0"/>
        <w:autoSpaceDN w:val="0"/>
        <w:adjustRightInd w:val="0"/>
        <w:spacing w:after="0" w:line="240" w:lineRule="auto"/>
        <w:rPr>
          <w:ins w:id="1658" w:author="Joe" w:date="2011-07-17T16:36:00Z"/>
          <w:rFonts w:ascii="Courier New" w:hAnsi="Courier New" w:cs="Courier New"/>
          <w:sz w:val="18"/>
          <w:szCs w:val="18"/>
        </w:rPr>
      </w:pPr>
      <w:ins w:id="1659" w:author="Joe" w:date="2011-07-17T16:36:00Z">
        <w:r w:rsidRPr="00DF1F63">
          <w:rPr>
            <w:rFonts w:ascii="Courier New" w:hAnsi="Courier New" w:cs="Courier New"/>
            <w:sz w:val="18"/>
            <w:szCs w:val="18"/>
          </w:rPr>
          <w:t xml:space="preserve">It is written by an external management entity when </w:t>
        </w:r>
      </w:ins>
      <w:ins w:id="1660" w:author="Joe" w:date="2011-07-17T18:34:00Z">
        <w:r w:rsidR="00DF1F63">
          <w:rPr>
            <w:rFonts w:ascii="Courier New" w:hAnsi="Courier New" w:cs="Courier New"/>
            <w:sz w:val="18"/>
            <w:szCs w:val="18"/>
          </w:rPr>
          <w:t>making a management request</w:t>
        </w:r>
      </w:ins>
      <w:ins w:id="1661" w:author="Joe" w:date="2011-07-17T16:36: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662" w:author="Joe" w:date="2011-07-17T16:36: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upper bound of the random delay to be used prior to making the measurement, expressed in units of TUs. See 10.11.3 (Measurement start time)."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DEFVAL { 0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8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dot11WNMRqstDuration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UNITS "TUs"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663" w:author="Joe" w:date="2011-07-17T16:3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664" w:author="Joe" w:date="2011-07-17T16:36: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665" w:author="Joe" w:date="2011-07-17T16:36:00Z"/>
          <w:rFonts w:ascii="Courier New" w:hAnsi="Courier New" w:cs="Courier New"/>
          <w:sz w:val="18"/>
          <w:szCs w:val="18"/>
        </w:rPr>
      </w:pPr>
      <w:ins w:id="1666" w:author="Joe" w:date="2011-07-17T16:36:00Z">
        <w:r w:rsidRPr="00DF1F63">
          <w:rPr>
            <w:rFonts w:ascii="Courier New" w:hAnsi="Courier New" w:cs="Courier New"/>
            <w:sz w:val="18"/>
            <w:szCs w:val="18"/>
          </w:rPr>
          <w:t xml:space="preserve">It is written by an external management entity when </w:t>
        </w:r>
      </w:ins>
      <w:ins w:id="1667" w:author="Joe" w:date="2011-07-17T18:34:00Z">
        <w:r w:rsidR="00DF1F63">
          <w:rPr>
            <w:rFonts w:ascii="Courier New" w:hAnsi="Courier New" w:cs="Courier New"/>
            <w:sz w:val="18"/>
            <w:szCs w:val="18"/>
          </w:rPr>
          <w:t>making a management request</w:t>
        </w:r>
      </w:ins>
      <w:ins w:id="1668" w:author="Joe" w:date="2011-07-17T16:36: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669" w:author="Joe" w:date="2011-07-17T16:36: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preferred or mandatory measurement duration for this Measurement Request."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DEFVAL { 0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9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dot11WNMRqstMcstGroup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MacAddress</w:t>
      </w:r>
      <w:proofErr w:type="spellEnd"/>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670" w:author="Joe" w:date="2011-07-17T16:3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671" w:author="Joe" w:date="2011-07-17T16:36: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672" w:author="Joe" w:date="2011-07-17T16:36:00Z"/>
          <w:rFonts w:ascii="Courier New" w:hAnsi="Courier New" w:cs="Courier New"/>
          <w:sz w:val="18"/>
          <w:szCs w:val="18"/>
        </w:rPr>
      </w:pPr>
      <w:ins w:id="1673" w:author="Joe" w:date="2011-07-17T16:36:00Z">
        <w:r w:rsidRPr="00DF1F63">
          <w:rPr>
            <w:rFonts w:ascii="Courier New" w:hAnsi="Courier New" w:cs="Courier New"/>
            <w:sz w:val="18"/>
            <w:szCs w:val="18"/>
          </w:rPr>
          <w:t xml:space="preserve">It is written by an external management entity when </w:t>
        </w:r>
      </w:ins>
      <w:ins w:id="1674" w:author="Joe" w:date="2011-07-17T18:34:00Z">
        <w:r w:rsidR="00DF1F63">
          <w:rPr>
            <w:rFonts w:ascii="Courier New" w:hAnsi="Courier New" w:cs="Courier New"/>
            <w:sz w:val="18"/>
            <w:szCs w:val="18"/>
          </w:rPr>
          <w:t>making a management request</w:t>
        </w:r>
      </w:ins>
      <w:ins w:id="1675" w:author="Joe" w:date="2011-07-17T16:36: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676" w:author="Joe" w:date="2011-07-17T16:36: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xml:space="preserve">Multicast Group address indicates the MAC address of the multicast group for which diagnostics are requested. The BSSID shall be set to the wildcard BSSID when the measurement is to be performed on any </w:t>
      </w:r>
      <w:proofErr w:type="spellStart"/>
      <w:r w:rsidRPr="00DF1F63">
        <w:rPr>
          <w:rFonts w:ascii="Courier New" w:hAnsi="Courier New" w:cs="Courier New"/>
          <w:sz w:val="18"/>
          <w:szCs w:val="18"/>
        </w:rPr>
        <w:t>muliticast</w:t>
      </w:r>
      <w:proofErr w:type="spellEnd"/>
      <w:r w:rsidRPr="00DF1F63">
        <w:rPr>
          <w:rFonts w:ascii="Courier New" w:hAnsi="Courier New" w:cs="Courier New"/>
          <w:sz w:val="18"/>
          <w:szCs w:val="18"/>
        </w:rPr>
        <w:t xml:space="preserve"> group on the operating channel. This attribute is only valid if the dot11WNMRqstType is 10, indicating a multicast diagnostic request, and is ignored otherwise."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DEFVAL { 'FFFFFFFFFFFF'H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10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dot11WNMRqstMcstTrigCon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OCTET STRING (SIZE(1))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677" w:author="Joe" w:date="2011-07-17T16:3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678" w:author="Joe" w:date="2011-07-17T16:36: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679" w:author="Joe" w:date="2011-07-17T16:36:00Z"/>
          <w:rFonts w:ascii="Courier New" w:hAnsi="Courier New" w:cs="Courier New"/>
          <w:sz w:val="18"/>
          <w:szCs w:val="18"/>
        </w:rPr>
      </w:pPr>
      <w:ins w:id="1680" w:author="Joe" w:date="2011-07-17T16:36:00Z">
        <w:r w:rsidRPr="00DF1F63">
          <w:rPr>
            <w:rFonts w:ascii="Courier New" w:hAnsi="Courier New" w:cs="Courier New"/>
            <w:sz w:val="18"/>
            <w:szCs w:val="18"/>
          </w:rPr>
          <w:t xml:space="preserve">It is written by an external management entity when </w:t>
        </w:r>
      </w:ins>
      <w:ins w:id="1681" w:author="Joe" w:date="2011-07-17T18:34:00Z">
        <w:r w:rsidR="00DF1F63">
          <w:rPr>
            <w:rFonts w:ascii="Courier New" w:hAnsi="Courier New" w:cs="Courier New"/>
            <w:sz w:val="18"/>
            <w:szCs w:val="18"/>
          </w:rPr>
          <w:t>making a management request</w:t>
        </w:r>
      </w:ins>
      <w:ins w:id="1682" w:author="Joe" w:date="2011-07-17T16:36: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683" w:author="Joe" w:date="2011-07-17T16:36: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trigger condition for the Multicast Diagnostic request."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lastRenderedPageBreak/>
        <w:tab/>
        <w:t>::= { dot11WNMRequestEntry 11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dot11WNMRqstMcstTrigInactivityTimeout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(1..255)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UNITS "100 TUs"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684" w:author="Joe" w:date="2011-07-17T16:3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685" w:author="Joe" w:date="2011-07-17T16:36: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686" w:author="Joe" w:date="2011-07-17T16:36:00Z"/>
          <w:rFonts w:ascii="Courier New" w:hAnsi="Courier New" w:cs="Courier New"/>
          <w:sz w:val="18"/>
          <w:szCs w:val="18"/>
        </w:rPr>
      </w:pPr>
      <w:ins w:id="1687" w:author="Joe" w:date="2011-07-17T16:36:00Z">
        <w:r w:rsidRPr="00DF1F63">
          <w:rPr>
            <w:rFonts w:ascii="Courier New" w:hAnsi="Courier New" w:cs="Courier New"/>
            <w:sz w:val="18"/>
            <w:szCs w:val="18"/>
          </w:rPr>
          <w:t xml:space="preserve">It is written by an external management entity when </w:t>
        </w:r>
      </w:ins>
      <w:ins w:id="1688" w:author="Joe" w:date="2011-07-17T18:34:00Z">
        <w:r w:rsidR="00DF1F63">
          <w:rPr>
            <w:rFonts w:ascii="Courier New" w:hAnsi="Courier New" w:cs="Courier New"/>
            <w:sz w:val="18"/>
            <w:szCs w:val="18"/>
          </w:rPr>
          <w:t>making a management request</w:t>
        </w:r>
      </w:ins>
      <w:ins w:id="1689" w:author="Joe" w:date="2011-07-17T16:36: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690" w:author="Joe" w:date="2011-07-17T16:36: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time interval value in units of 100 TU to be use as the threshold value for Trigger Inactivity Timeout trigger condition."</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12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dot11WNMRqstMcstTrigReactDelay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(1..255)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UNITS "100 TUs"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691" w:author="Joe" w:date="2011-07-17T16:3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692" w:author="Joe" w:date="2011-07-17T16:36: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693" w:author="Joe" w:date="2011-07-17T16:36:00Z"/>
          <w:rFonts w:ascii="Courier New" w:hAnsi="Courier New" w:cs="Courier New"/>
          <w:sz w:val="18"/>
          <w:szCs w:val="18"/>
        </w:rPr>
      </w:pPr>
      <w:ins w:id="1694" w:author="Joe" w:date="2011-07-17T16:36:00Z">
        <w:r w:rsidRPr="00DF1F63">
          <w:rPr>
            <w:rFonts w:ascii="Courier New" w:hAnsi="Courier New" w:cs="Courier New"/>
            <w:sz w:val="18"/>
            <w:szCs w:val="18"/>
          </w:rPr>
          <w:t xml:space="preserve">It is written by an external management entity when </w:t>
        </w:r>
      </w:ins>
      <w:ins w:id="1695" w:author="Joe" w:date="2011-07-17T18:34:00Z">
        <w:r w:rsidR="00DF1F63">
          <w:rPr>
            <w:rFonts w:ascii="Courier New" w:hAnsi="Courier New" w:cs="Courier New"/>
            <w:sz w:val="18"/>
            <w:szCs w:val="18"/>
          </w:rPr>
          <w:t>making a management request</w:t>
        </w:r>
      </w:ins>
      <w:ins w:id="1696" w:author="Joe" w:date="2011-07-17T16:36: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697" w:author="Joe" w:date="2011-07-17T16:36: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time interval value in units of 100 TU during which a measuring STA does not generate further Multicast Triggered Reports after a trigger condition has been met."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13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dot11WNMRqstLCRRqstSubject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local(0),</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remote(1)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698" w:author="Joe" w:date="2011-07-17T16:3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699" w:author="Joe" w:date="2011-07-17T16:36: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700" w:author="Joe" w:date="2011-07-17T16:36:00Z"/>
          <w:rFonts w:ascii="Courier New" w:hAnsi="Courier New" w:cs="Courier New"/>
          <w:sz w:val="18"/>
          <w:szCs w:val="18"/>
        </w:rPr>
      </w:pPr>
      <w:ins w:id="1701" w:author="Joe" w:date="2011-07-17T16:36:00Z">
        <w:r w:rsidRPr="00DF1F63">
          <w:rPr>
            <w:rFonts w:ascii="Courier New" w:hAnsi="Courier New" w:cs="Courier New"/>
            <w:sz w:val="18"/>
            <w:szCs w:val="18"/>
          </w:rPr>
          <w:t xml:space="preserve">It is written by an external management entity when </w:t>
        </w:r>
      </w:ins>
      <w:ins w:id="1702" w:author="Joe" w:date="2011-07-17T18:34:00Z">
        <w:r w:rsidR="00DF1F63">
          <w:rPr>
            <w:rFonts w:ascii="Courier New" w:hAnsi="Courier New" w:cs="Courier New"/>
            <w:sz w:val="18"/>
            <w:szCs w:val="18"/>
          </w:rPr>
          <w:t>making a management request</w:t>
        </w:r>
      </w:ins>
      <w:ins w:id="1703" w:author="Joe" w:date="2011-07-17T16:36: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704" w:author="Joe" w:date="2011-07-17T16:36: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The attribute indicates the subject of the Location Civic Request."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DEFVAL { 0 }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14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dot11WNMRqstLCRIntervalUnits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seconds(0),</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minutes(1),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hours(2)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705" w:author="Joe" w:date="2011-07-17T16:3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706" w:author="Joe" w:date="2011-07-17T16:36: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707" w:author="Joe" w:date="2011-07-17T16:36:00Z"/>
          <w:rFonts w:ascii="Courier New" w:hAnsi="Courier New" w:cs="Courier New"/>
          <w:sz w:val="18"/>
          <w:szCs w:val="18"/>
        </w:rPr>
      </w:pPr>
      <w:ins w:id="1708" w:author="Joe" w:date="2011-07-17T16:36:00Z">
        <w:r w:rsidRPr="00DF1F63">
          <w:rPr>
            <w:rFonts w:ascii="Courier New" w:hAnsi="Courier New" w:cs="Courier New"/>
            <w:sz w:val="18"/>
            <w:szCs w:val="18"/>
          </w:rPr>
          <w:t xml:space="preserve">It is written by an external management entity when </w:t>
        </w:r>
      </w:ins>
      <w:ins w:id="1709" w:author="Joe" w:date="2011-07-17T18:34:00Z">
        <w:r w:rsidR="00DF1F63">
          <w:rPr>
            <w:rFonts w:ascii="Courier New" w:hAnsi="Courier New" w:cs="Courier New"/>
            <w:sz w:val="18"/>
            <w:szCs w:val="18"/>
          </w:rPr>
          <w:t>making a management request</w:t>
        </w:r>
      </w:ins>
      <w:ins w:id="1710" w:author="Joe" w:date="2011-07-17T16:36: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711" w:author="Joe" w:date="2011-07-17T16:36: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units used in the Location Civic Request Service Interval."</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15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lastRenderedPageBreak/>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dot11WNMRqstLCRServiceInterval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(0..65535)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712" w:author="Joe" w:date="2011-07-17T16:3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713" w:author="Joe" w:date="2011-07-17T16:37: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714" w:author="Joe" w:date="2011-07-17T16:37:00Z"/>
          <w:rFonts w:ascii="Courier New" w:hAnsi="Courier New" w:cs="Courier New"/>
          <w:sz w:val="18"/>
          <w:szCs w:val="18"/>
        </w:rPr>
      </w:pPr>
      <w:ins w:id="1715" w:author="Joe" w:date="2011-07-17T16:37:00Z">
        <w:r w:rsidRPr="00DF1F63">
          <w:rPr>
            <w:rFonts w:ascii="Courier New" w:hAnsi="Courier New" w:cs="Courier New"/>
            <w:sz w:val="18"/>
            <w:szCs w:val="18"/>
          </w:rPr>
          <w:t xml:space="preserve">It is written by an external management entity when </w:t>
        </w:r>
      </w:ins>
      <w:ins w:id="1716" w:author="Joe" w:date="2011-07-17T18:34:00Z">
        <w:r w:rsidR="00DF1F63">
          <w:rPr>
            <w:rFonts w:ascii="Courier New" w:hAnsi="Courier New" w:cs="Courier New"/>
            <w:sz w:val="18"/>
            <w:szCs w:val="18"/>
          </w:rPr>
          <w:t>making a management request</w:t>
        </w:r>
      </w:ins>
      <w:ins w:id="1717" w:author="Joe" w:date="2011-07-17T16:37: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718" w:author="Joe" w:date="2011-07-17T16:37: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time interval, expressed in the units indicated in the Location Civic Request Service Interval Units field, at which the STA requests to receive Location Civic Reports.  A Location Civic Request Service Interval of 0 indicates that only a single Location Civic Report is requested."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16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dot11WNMRqstLIRRqstSubject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local(0),</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remote(1)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719" w:author="Joe" w:date="2011-07-17T16:3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720" w:author="Joe" w:date="2011-07-17T16:37: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721" w:author="Joe" w:date="2011-07-17T16:37:00Z"/>
          <w:rFonts w:ascii="Courier New" w:hAnsi="Courier New" w:cs="Courier New"/>
          <w:sz w:val="18"/>
          <w:szCs w:val="18"/>
        </w:rPr>
      </w:pPr>
      <w:ins w:id="1722" w:author="Joe" w:date="2011-07-17T16:37:00Z">
        <w:r w:rsidRPr="00DF1F63">
          <w:rPr>
            <w:rFonts w:ascii="Courier New" w:hAnsi="Courier New" w:cs="Courier New"/>
            <w:sz w:val="18"/>
            <w:szCs w:val="18"/>
          </w:rPr>
          <w:t xml:space="preserve">It is written by an external management entity when </w:t>
        </w:r>
      </w:ins>
      <w:ins w:id="1723" w:author="Joe" w:date="2011-07-17T18:34:00Z">
        <w:r w:rsidR="00DF1F63">
          <w:rPr>
            <w:rFonts w:ascii="Courier New" w:hAnsi="Courier New" w:cs="Courier New"/>
            <w:sz w:val="18"/>
            <w:szCs w:val="18"/>
          </w:rPr>
          <w:t>making a management request</w:t>
        </w:r>
      </w:ins>
      <w:ins w:id="1724" w:author="Joe" w:date="2011-07-17T16:37: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725" w:author="Joe" w:date="2011-07-17T16:37: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The attribute indicates the subject of the Location Identifier Request."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DEFVAL { 0 }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17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dot11WNMRqstLIRIntervalUnits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seconds(0),</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minutes(1),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hours(2)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726" w:author="Joe" w:date="2011-07-17T16:3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727" w:author="Joe" w:date="2011-07-17T16:37: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728" w:author="Joe" w:date="2011-07-17T16:37:00Z"/>
          <w:rFonts w:ascii="Courier New" w:hAnsi="Courier New" w:cs="Courier New"/>
          <w:sz w:val="18"/>
          <w:szCs w:val="18"/>
        </w:rPr>
      </w:pPr>
      <w:ins w:id="1729" w:author="Joe" w:date="2011-07-17T16:37:00Z">
        <w:r w:rsidRPr="00DF1F63">
          <w:rPr>
            <w:rFonts w:ascii="Courier New" w:hAnsi="Courier New" w:cs="Courier New"/>
            <w:sz w:val="18"/>
            <w:szCs w:val="18"/>
          </w:rPr>
          <w:t xml:space="preserve">It is written by an external management entity when </w:t>
        </w:r>
      </w:ins>
      <w:ins w:id="1730" w:author="Joe" w:date="2011-07-17T18:34:00Z">
        <w:r w:rsidR="00DF1F63">
          <w:rPr>
            <w:rFonts w:ascii="Courier New" w:hAnsi="Courier New" w:cs="Courier New"/>
            <w:sz w:val="18"/>
            <w:szCs w:val="18"/>
          </w:rPr>
          <w:t>making a management request</w:t>
        </w:r>
      </w:ins>
      <w:ins w:id="1731" w:author="Joe" w:date="2011-07-17T16:37: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732" w:author="Joe" w:date="2011-07-17T16:37: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units used in the Location Identifier Request Service Interval."</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18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dot11WNMRqstLIRServiceInterval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(0..65535)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733" w:author="Joe" w:date="2011-07-17T16:3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734" w:author="Joe" w:date="2011-07-17T16:37: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735" w:author="Joe" w:date="2011-07-17T16:37:00Z"/>
          <w:rFonts w:ascii="Courier New" w:hAnsi="Courier New" w:cs="Courier New"/>
          <w:sz w:val="18"/>
          <w:szCs w:val="18"/>
        </w:rPr>
      </w:pPr>
      <w:ins w:id="1736" w:author="Joe" w:date="2011-07-17T16:37:00Z">
        <w:r w:rsidRPr="00DF1F63">
          <w:rPr>
            <w:rFonts w:ascii="Courier New" w:hAnsi="Courier New" w:cs="Courier New"/>
            <w:sz w:val="18"/>
            <w:szCs w:val="18"/>
          </w:rPr>
          <w:t xml:space="preserve">It is written by an external management entity when </w:t>
        </w:r>
      </w:ins>
      <w:ins w:id="1737" w:author="Joe" w:date="2011-07-17T18:34:00Z">
        <w:r w:rsidR="00DF1F63">
          <w:rPr>
            <w:rFonts w:ascii="Courier New" w:hAnsi="Courier New" w:cs="Courier New"/>
            <w:sz w:val="18"/>
            <w:szCs w:val="18"/>
          </w:rPr>
          <w:t>making a management request</w:t>
        </w:r>
      </w:ins>
      <w:ins w:id="1738" w:author="Joe" w:date="2011-07-17T16:37: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739" w:author="Joe" w:date="2011-07-17T16:37: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time interval, expressed in the units indicated in the Location Identifier Request Interval Units field, at which the STA requests to receive Location Identifier Reports. A Location Identifier Request Service Interval of 0 indicates that only a single Location Identifier Report is requested."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19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lastRenderedPageBreak/>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dot11WNMRqstEventToken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(1..255)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740" w:author="Joe" w:date="2011-07-17T16:3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741" w:author="Joe" w:date="2011-07-17T16:37: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742" w:author="Joe" w:date="2011-07-17T16:37:00Z"/>
          <w:rFonts w:ascii="Courier New" w:hAnsi="Courier New" w:cs="Courier New"/>
          <w:sz w:val="18"/>
          <w:szCs w:val="18"/>
        </w:rPr>
      </w:pPr>
      <w:ins w:id="1743" w:author="Joe" w:date="2011-07-17T16:37:00Z">
        <w:r w:rsidRPr="00DF1F63">
          <w:rPr>
            <w:rFonts w:ascii="Courier New" w:hAnsi="Courier New" w:cs="Courier New"/>
            <w:sz w:val="18"/>
            <w:szCs w:val="18"/>
          </w:rPr>
          <w:t xml:space="preserve">It is written by an external management entity when </w:t>
        </w:r>
      </w:ins>
      <w:ins w:id="1744" w:author="Joe" w:date="2011-07-17T18:34:00Z">
        <w:r w:rsidR="00DF1F63">
          <w:rPr>
            <w:rFonts w:ascii="Courier New" w:hAnsi="Courier New" w:cs="Courier New"/>
            <w:sz w:val="18"/>
            <w:szCs w:val="18"/>
          </w:rPr>
          <w:t>making a management request</w:t>
        </w:r>
      </w:ins>
      <w:ins w:id="1745" w:author="Joe" w:date="2011-07-17T16:37: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746" w:author="Joe" w:date="2011-07-17T16:37: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a unique string to identify this request."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20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dot11WNMRqstEventType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transition(0),</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rsna</w:t>
      </w:r>
      <w:proofErr w:type="spellEnd"/>
      <w:r w:rsidRPr="00DF1F63">
        <w:rPr>
          <w:rFonts w:ascii="Courier New" w:hAnsi="Courier New" w:cs="Courier New"/>
          <w:sz w:val="18"/>
          <w:szCs w:val="18"/>
        </w:rPr>
        <w:t>(1),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peerToPeer</w:t>
      </w:r>
      <w:proofErr w:type="spellEnd"/>
      <w:r w:rsidRPr="00DF1F63">
        <w:rPr>
          <w:rFonts w:ascii="Courier New" w:hAnsi="Courier New" w:cs="Courier New"/>
          <w:sz w:val="18"/>
          <w:szCs w:val="18"/>
        </w:rPr>
        <w:t>(2),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wnmLog</w:t>
      </w:r>
      <w:proofErr w:type="spellEnd"/>
      <w:r w:rsidRPr="00DF1F63">
        <w:rPr>
          <w:rFonts w:ascii="Courier New" w:hAnsi="Courier New" w:cs="Courier New"/>
          <w:sz w:val="18"/>
          <w:szCs w:val="18"/>
        </w:rPr>
        <w:t>(3),</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vendorSpecific</w:t>
      </w:r>
      <w:proofErr w:type="spellEnd"/>
      <w:r w:rsidRPr="00DF1F63">
        <w:rPr>
          <w:rFonts w:ascii="Courier New" w:hAnsi="Courier New" w:cs="Courier New"/>
          <w:sz w:val="18"/>
          <w:szCs w:val="18"/>
        </w:rPr>
        <w:t>(221)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747" w:author="Joe" w:date="2011-07-17T16:3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748" w:author="Joe" w:date="2011-07-17T16:37: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749" w:author="Joe" w:date="2011-07-17T16:37:00Z"/>
          <w:rFonts w:ascii="Courier New" w:hAnsi="Courier New" w:cs="Courier New"/>
          <w:sz w:val="18"/>
          <w:szCs w:val="18"/>
        </w:rPr>
      </w:pPr>
      <w:ins w:id="1750" w:author="Joe" w:date="2011-07-17T16:37:00Z">
        <w:r w:rsidRPr="00DF1F63">
          <w:rPr>
            <w:rFonts w:ascii="Courier New" w:hAnsi="Courier New" w:cs="Courier New"/>
            <w:sz w:val="18"/>
            <w:szCs w:val="18"/>
          </w:rPr>
          <w:t xml:space="preserve">It is written by an external management entity when </w:t>
        </w:r>
      </w:ins>
      <w:ins w:id="1751" w:author="Joe" w:date="2011-07-17T18:34:00Z">
        <w:r w:rsidR="00DF1F63">
          <w:rPr>
            <w:rFonts w:ascii="Courier New" w:hAnsi="Courier New" w:cs="Courier New"/>
            <w:sz w:val="18"/>
            <w:szCs w:val="18"/>
          </w:rPr>
          <w:t>making a management request</w:t>
        </w:r>
      </w:ins>
      <w:ins w:id="1752" w:author="Joe" w:date="2011-07-17T16:37: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753" w:author="Joe" w:date="2011-07-17T16:37: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request type of this WNM Event request."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21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dot11WNMRqstEventResponseLimit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(0..255)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754" w:author="Joe" w:date="2011-07-17T16:3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755" w:author="Joe" w:date="2011-07-17T16:37: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756" w:author="Joe" w:date="2011-07-17T16:37:00Z"/>
          <w:rFonts w:ascii="Courier New" w:hAnsi="Courier New" w:cs="Courier New"/>
          <w:sz w:val="18"/>
          <w:szCs w:val="18"/>
        </w:rPr>
      </w:pPr>
      <w:ins w:id="1757" w:author="Joe" w:date="2011-07-17T16:37:00Z">
        <w:r w:rsidRPr="00DF1F63">
          <w:rPr>
            <w:rFonts w:ascii="Courier New" w:hAnsi="Courier New" w:cs="Courier New"/>
            <w:sz w:val="18"/>
            <w:szCs w:val="18"/>
          </w:rPr>
          <w:t xml:space="preserve">It is written by an external management entity when </w:t>
        </w:r>
      </w:ins>
      <w:ins w:id="1758" w:author="Joe" w:date="2011-07-17T18:34:00Z">
        <w:r w:rsidR="00DF1F63">
          <w:rPr>
            <w:rFonts w:ascii="Courier New" w:hAnsi="Courier New" w:cs="Courier New"/>
            <w:sz w:val="18"/>
            <w:szCs w:val="18"/>
          </w:rPr>
          <w:t>making a management request</w:t>
        </w:r>
      </w:ins>
      <w:ins w:id="1759" w:author="Joe" w:date="2011-07-17T16:37: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760" w:author="Joe" w:date="2011-07-17T16:37: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maximum number of requested Event Reports to be included in the Event Report element. A value of 0 indicates that no limit is set on the number of Event Reports to be included in the Event Report element."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22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dot11WNMRqstEventTargetBssid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MacAddress</w:t>
      </w:r>
      <w:proofErr w:type="spellEnd"/>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761" w:author="Joe" w:date="2011-07-17T16:3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762" w:author="Joe" w:date="2011-07-17T16:37: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763" w:author="Joe" w:date="2011-07-17T16:37:00Z"/>
          <w:rFonts w:ascii="Courier New" w:hAnsi="Courier New" w:cs="Courier New"/>
          <w:sz w:val="18"/>
          <w:szCs w:val="18"/>
        </w:rPr>
      </w:pPr>
      <w:ins w:id="1764" w:author="Joe" w:date="2011-07-17T16:37:00Z">
        <w:r w:rsidRPr="00DF1F63">
          <w:rPr>
            <w:rFonts w:ascii="Courier New" w:hAnsi="Courier New" w:cs="Courier New"/>
            <w:sz w:val="18"/>
            <w:szCs w:val="18"/>
          </w:rPr>
          <w:t xml:space="preserve">It is written by an external management entity when </w:t>
        </w:r>
      </w:ins>
      <w:ins w:id="1765" w:author="Joe" w:date="2011-07-17T18:34:00Z">
        <w:r w:rsidR="00DF1F63">
          <w:rPr>
            <w:rFonts w:ascii="Courier New" w:hAnsi="Courier New" w:cs="Courier New"/>
            <w:sz w:val="18"/>
            <w:szCs w:val="18"/>
          </w:rPr>
          <w:t>making a management request</w:t>
        </w:r>
      </w:ins>
      <w:ins w:id="1766" w:author="Joe" w:date="2011-07-17T16:37: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767" w:author="Joe" w:date="2011-07-17T16:37: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is used to request that a Transition or RSNA Event Report includes the event entry when the target BSSID is equal to the indicated BSSID. A transition event is a STA movement or attempted movement from one BSS (the source BSS) in one ESS to another BSS (the target BSS) within the same ESS. The BSSID shall be set to the wildcard BSSID when the transitions to any BSSID is requested."</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DEFVAL { 'FFFFFFFFFFFF'H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23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dot11WNMRqstEventSourceBssid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lastRenderedPageBreak/>
        <w:tab/>
        <w:t xml:space="preserve">SYNTAX </w:t>
      </w:r>
      <w:proofErr w:type="spellStart"/>
      <w:r w:rsidRPr="00DF1F63">
        <w:rPr>
          <w:rFonts w:ascii="Courier New" w:hAnsi="Courier New" w:cs="Courier New"/>
          <w:sz w:val="18"/>
          <w:szCs w:val="18"/>
        </w:rPr>
        <w:t>MacAddress</w:t>
      </w:r>
      <w:proofErr w:type="spellEnd"/>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768" w:author="Joe" w:date="2011-07-17T16:3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769" w:author="Joe" w:date="2011-07-17T16:37: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770" w:author="Joe" w:date="2011-07-17T16:37:00Z"/>
          <w:rFonts w:ascii="Courier New" w:hAnsi="Courier New" w:cs="Courier New"/>
          <w:sz w:val="18"/>
          <w:szCs w:val="18"/>
        </w:rPr>
      </w:pPr>
      <w:ins w:id="1771" w:author="Joe" w:date="2011-07-17T16:37:00Z">
        <w:r w:rsidRPr="00DF1F63">
          <w:rPr>
            <w:rFonts w:ascii="Courier New" w:hAnsi="Courier New" w:cs="Courier New"/>
            <w:sz w:val="18"/>
            <w:szCs w:val="18"/>
          </w:rPr>
          <w:t xml:space="preserve">It is written by an external management entity when </w:t>
        </w:r>
      </w:ins>
      <w:ins w:id="1772" w:author="Joe" w:date="2011-07-17T18:35:00Z">
        <w:r w:rsidR="00DF1F63">
          <w:rPr>
            <w:rFonts w:ascii="Courier New" w:hAnsi="Courier New" w:cs="Courier New"/>
            <w:sz w:val="18"/>
            <w:szCs w:val="18"/>
          </w:rPr>
          <w:t>making a management request</w:t>
        </w:r>
      </w:ins>
      <w:ins w:id="1773" w:author="Joe" w:date="2011-07-17T16:37: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774" w:author="Joe" w:date="2011-07-17T16:37: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is used to request that a Transition Event Report includes the transition event entry when the source BSSID is equal to the indicated BSSID. A transition event is a STA movement or attempted movement from one BSS (the source BSS) in one ESS to another BSS (the target BSS) within the same ESS. The BSSID shall be set to the wildcard BSSID when the transitions from any BSSID is requested."</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DEFVAL { 'FFFFFFFFFFFF'H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24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dot11WNMRqstEventTransitTimeThresh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(0..65535)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UNITS "TUs"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775" w:author="Joe" w:date="2011-07-17T16:3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776" w:author="Joe" w:date="2011-07-17T16:37: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777" w:author="Joe" w:date="2011-07-17T16:37:00Z"/>
          <w:rFonts w:ascii="Courier New" w:hAnsi="Courier New" w:cs="Courier New"/>
          <w:sz w:val="18"/>
          <w:szCs w:val="18"/>
        </w:rPr>
      </w:pPr>
      <w:ins w:id="1778" w:author="Joe" w:date="2011-07-17T16:37:00Z">
        <w:r w:rsidRPr="00DF1F63">
          <w:rPr>
            <w:rFonts w:ascii="Courier New" w:hAnsi="Courier New" w:cs="Courier New"/>
            <w:sz w:val="18"/>
            <w:szCs w:val="18"/>
          </w:rPr>
          <w:t xml:space="preserve">It is written by an external management entity when </w:t>
        </w:r>
      </w:ins>
      <w:ins w:id="1779" w:author="Joe" w:date="2011-07-17T18:35:00Z">
        <w:r w:rsidR="00DF1F63">
          <w:rPr>
            <w:rFonts w:ascii="Courier New" w:hAnsi="Courier New" w:cs="Courier New"/>
            <w:sz w:val="18"/>
            <w:szCs w:val="18"/>
          </w:rPr>
          <w:t>making a management request</w:t>
        </w:r>
      </w:ins>
      <w:ins w:id="1780" w:author="Joe" w:date="2011-07-17T16:37: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781" w:author="Joe" w:date="2011-07-17T16:37: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a value representing the transition time to be used as the threshold value for the Transition Time condition in TUs. The Transition Time is defined in 10.23.2.2 (Transition event request and report)"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25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dot11WNMRqstEventTransitMatchValue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OCTET STRING (SIZE(1))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782" w:author="Joe" w:date="2011-07-17T16:3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783" w:author="Joe" w:date="2011-07-17T16:39: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784" w:author="Joe" w:date="2011-07-17T16:39:00Z"/>
          <w:rFonts w:ascii="Courier New" w:hAnsi="Courier New" w:cs="Courier New"/>
          <w:sz w:val="18"/>
          <w:szCs w:val="18"/>
        </w:rPr>
      </w:pPr>
      <w:ins w:id="1785" w:author="Joe" w:date="2011-07-17T16:39:00Z">
        <w:r w:rsidRPr="00DF1F63">
          <w:rPr>
            <w:rFonts w:ascii="Courier New" w:hAnsi="Courier New" w:cs="Courier New"/>
            <w:sz w:val="18"/>
            <w:szCs w:val="18"/>
          </w:rPr>
          <w:t xml:space="preserve">It is written by an external management entity when </w:t>
        </w:r>
      </w:ins>
      <w:ins w:id="1786" w:author="Joe" w:date="2011-07-17T18:35:00Z">
        <w:r w:rsidR="00DF1F63">
          <w:rPr>
            <w:rFonts w:ascii="Courier New" w:hAnsi="Courier New" w:cs="Courier New"/>
            <w:sz w:val="18"/>
            <w:szCs w:val="18"/>
          </w:rPr>
          <w:t>making a management request</w:t>
        </w:r>
      </w:ins>
      <w:ins w:id="1787" w:author="Joe" w:date="2011-07-17T16:39: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788" w:author="Joe" w:date="2011-07-17T16:39: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a request for the specified transition results that match the bit descriptions of this field. b0 indicates match when transition is successful. b1 indicates match when transition fails."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26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dot11WNMRqstEventFreqTransitCountThresh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(0..255)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789" w:author="Joe" w:date="2011-07-17T16:3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790" w:author="Joe" w:date="2011-07-17T16:39: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791" w:author="Joe" w:date="2011-07-17T16:39:00Z"/>
          <w:rFonts w:ascii="Courier New" w:hAnsi="Courier New" w:cs="Courier New"/>
          <w:sz w:val="18"/>
          <w:szCs w:val="18"/>
        </w:rPr>
      </w:pPr>
      <w:ins w:id="1792" w:author="Joe" w:date="2011-07-17T16:39:00Z">
        <w:r w:rsidRPr="00DF1F63">
          <w:rPr>
            <w:rFonts w:ascii="Courier New" w:hAnsi="Courier New" w:cs="Courier New"/>
            <w:sz w:val="18"/>
            <w:szCs w:val="18"/>
          </w:rPr>
          <w:t xml:space="preserve">It is written by an external management entity when </w:t>
        </w:r>
      </w:ins>
      <w:ins w:id="1793" w:author="Joe" w:date="2011-07-17T18:35:00Z">
        <w:r w:rsidR="00DF1F63">
          <w:rPr>
            <w:rFonts w:ascii="Courier New" w:hAnsi="Courier New" w:cs="Courier New"/>
            <w:sz w:val="18"/>
            <w:szCs w:val="18"/>
          </w:rPr>
          <w:t>making a management request</w:t>
        </w:r>
      </w:ins>
      <w:ins w:id="1794" w:author="Joe" w:date="2011-07-17T16:39: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795" w:author="Joe" w:date="2011-07-17T16:39: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minimum number of matching transitions detected in the measurement duration to generate a Transition Event Report."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27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dot11WNMRqstEventFreqTransitInterval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(0..65535)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UNITS "TUs"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lastRenderedPageBreak/>
        <w:tab/>
        <w:t>DESCRIPTION</w:t>
      </w:r>
    </w:p>
    <w:p w:rsidR="0033358F" w:rsidRPr="00DF1F63" w:rsidRDefault="00B60514" w:rsidP="0033358F">
      <w:pPr>
        <w:autoSpaceDE w:val="0"/>
        <w:autoSpaceDN w:val="0"/>
        <w:adjustRightInd w:val="0"/>
        <w:spacing w:after="0" w:line="240" w:lineRule="auto"/>
        <w:rPr>
          <w:ins w:id="1796" w:author="Joe" w:date="2011-07-17T16:3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797" w:author="Joe" w:date="2011-07-17T16:39: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798" w:author="Joe" w:date="2011-07-17T16:39:00Z"/>
          <w:rFonts w:ascii="Courier New" w:hAnsi="Courier New" w:cs="Courier New"/>
          <w:sz w:val="18"/>
          <w:szCs w:val="18"/>
        </w:rPr>
      </w:pPr>
      <w:ins w:id="1799" w:author="Joe" w:date="2011-07-17T16:39:00Z">
        <w:r w:rsidRPr="00DF1F63">
          <w:rPr>
            <w:rFonts w:ascii="Courier New" w:hAnsi="Courier New" w:cs="Courier New"/>
            <w:sz w:val="18"/>
            <w:szCs w:val="18"/>
          </w:rPr>
          <w:t xml:space="preserve">It is written by an external management entity when </w:t>
        </w:r>
      </w:ins>
      <w:ins w:id="1800" w:author="Joe" w:date="2011-07-17T18:35:00Z">
        <w:r w:rsidR="00DF1F63">
          <w:rPr>
            <w:rFonts w:ascii="Courier New" w:hAnsi="Courier New" w:cs="Courier New"/>
            <w:sz w:val="18"/>
            <w:szCs w:val="18"/>
          </w:rPr>
          <w:t>making a management request</w:t>
        </w:r>
      </w:ins>
      <w:ins w:id="1801" w:author="Joe" w:date="2011-07-17T16:39: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802" w:author="Joe" w:date="2011-07-17T16:39: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sliding window time interval, in TUs, during which the STA detects matching transitions to determine if the Frequent Transition Count Threshold is exceeded in order to generate a Transition Event Report."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28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dot11WNMRqstEventRsnaAuthType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OCTET STRING (SIZE(4))</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803" w:author="Joe" w:date="2011-07-17T16:4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804" w:author="Joe" w:date="2011-07-17T16:40: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805" w:author="Joe" w:date="2011-07-17T16:40:00Z"/>
          <w:rFonts w:ascii="Courier New" w:hAnsi="Courier New" w:cs="Courier New"/>
          <w:sz w:val="18"/>
          <w:szCs w:val="18"/>
        </w:rPr>
      </w:pPr>
      <w:ins w:id="1806" w:author="Joe" w:date="2011-07-17T16:40:00Z">
        <w:r w:rsidRPr="00DF1F63">
          <w:rPr>
            <w:rFonts w:ascii="Courier New" w:hAnsi="Courier New" w:cs="Courier New"/>
            <w:sz w:val="18"/>
            <w:szCs w:val="18"/>
          </w:rPr>
          <w:t xml:space="preserve">It is written by an external management entity when </w:t>
        </w:r>
      </w:ins>
      <w:ins w:id="1807" w:author="Joe" w:date="2011-07-17T18:35:00Z">
        <w:r w:rsidR="00DF1F63">
          <w:rPr>
            <w:rFonts w:ascii="Courier New" w:hAnsi="Courier New" w:cs="Courier New"/>
            <w:sz w:val="18"/>
            <w:szCs w:val="18"/>
          </w:rPr>
          <w:t>making a management request</w:t>
        </w:r>
      </w:ins>
      <w:ins w:id="1808" w:author="Joe" w:date="2011-07-17T16:40: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809" w:author="Joe" w:date="2011-07-17T16:40: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is used to request that an RSNA Event Report include the event entry when its RSNA Authentication Type matches the indicated RSNA authentication type value."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29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dot11WNMRqstEapType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(0..255)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810" w:author="Joe" w:date="2011-07-17T16:4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811" w:author="Joe" w:date="2011-07-17T16:40: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812" w:author="Joe" w:date="2011-07-17T16:40:00Z"/>
          <w:rFonts w:ascii="Courier New" w:hAnsi="Courier New" w:cs="Courier New"/>
          <w:sz w:val="18"/>
          <w:szCs w:val="18"/>
        </w:rPr>
      </w:pPr>
      <w:ins w:id="1813" w:author="Joe" w:date="2011-07-17T16:40:00Z">
        <w:r w:rsidRPr="00DF1F63">
          <w:rPr>
            <w:rFonts w:ascii="Courier New" w:hAnsi="Courier New" w:cs="Courier New"/>
            <w:sz w:val="18"/>
            <w:szCs w:val="18"/>
          </w:rPr>
          <w:t xml:space="preserve">It is written by an external management entity when </w:t>
        </w:r>
      </w:ins>
      <w:ins w:id="1814" w:author="Joe" w:date="2011-07-17T18:35:00Z">
        <w:r w:rsidR="00DF1F63">
          <w:rPr>
            <w:rFonts w:ascii="Courier New" w:hAnsi="Courier New" w:cs="Courier New"/>
            <w:sz w:val="18"/>
            <w:szCs w:val="18"/>
          </w:rPr>
          <w:t>making a management request</w:t>
        </w:r>
      </w:ins>
      <w:ins w:id="1815" w:author="Joe" w:date="2011-07-17T16:40: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816" w:author="Joe" w:date="2011-07-17T16:40: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is used to request that an RSNA Event Report include the event entry when its EAP Type matches the indicated EAP type value. Valid EAP Type numbers are assigned by IANA and are defined at http://www.iana.org/assignments/eap-numbers."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30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dot11WNMRqstEapVendorId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OCTET STRING (SIZE(0..3))</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817" w:author="Joe" w:date="2011-07-17T16:4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818" w:author="Joe" w:date="2011-07-17T16:40: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819" w:author="Joe" w:date="2011-07-17T16:40:00Z"/>
          <w:rFonts w:ascii="Courier New" w:hAnsi="Courier New" w:cs="Courier New"/>
          <w:sz w:val="18"/>
          <w:szCs w:val="18"/>
        </w:rPr>
      </w:pPr>
      <w:ins w:id="1820" w:author="Joe" w:date="2011-07-17T16:40:00Z">
        <w:r w:rsidRPr="00DF1F63">
          <w:rPr>
            <w:rFonts w:ascii="Courier New" w:hAnsi="Courier New" w:cs="Courier New"/>
            <w:sz w:val="18"/>
            <w:szCs w:val="18"/>
          </w:rPr>
          <w:t xml:space="preserve">It is written by an external management entity when </w:t>
        </w:r>
      </w:ins>
      <w:ins w:id="1821" w:author="Joe" w:date="2011-07-17T18:35:00Z">
        <w:r w:rsidR="00DF1F63">
          <w:rPr>
            <w:rFonts w:ascii="Courier New" w:hAnsi="Courier New" w:cs="Courier New"/>
            <w:sz w:val="18"/>
            <w:szCs w:val="18"/>
          </w:rPr>
          <w:t>making a management request</w:t>
        </w:r>
      </w:ins>
      <w:ins w:id="1822" w:author="Joe" w:date="2011-07-17T16:40: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823" w:author="Joe" w:date="2011-07-17T16:40: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is used to request that an RSNA Event Report include the event entry when its EAP Vendor ID matches the indicated vendor ID value. The EAP Vendor ID field is included when the EAP Type field is set to 254, and is excluded otherwise."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31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dot11WNMRqstEapVendorType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OCTET STRING (SIZE(0..4))</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824" w:author="Joe" w:date="2011-07-17T16:4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825" w:author="Joe" w:date="2011-07-17T16:40: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826" w:author="Joe" w:date="2011-07-17T16:40:00Z"/>
          <w:rFonts w:ascii="Courier New" w:hAnsi="Courier New" w:cs="Courier New"/>
          <w:sz w:val="18"/>
          <w:szCs w:val="18"/>
        </w:rPr>
      </w:pPr>
      <w:ins w:id="1827" w:author="Joe" w:date="2011-07-17T16:40:00Z">
        <w:r w:rsidRPr="00DF1F63">
          <w:rPr>
            <w:rFonts w:ascii="Courier New" w:hAnsi="Courier New" w:cs="Courier New"/>
            <w:sz w:val="18"/>
            <w:szCs w:val="18"/>
          </w:rPr>
          <w:t xml:space="preserve">It is written by an external management entity when </w:t>
        </w:r>
      </w:ins>
      <w:ins w:id="1828" w:author="Joe" w:date="2011-07-17T18:35:00Z">
        <w:r w:rsidR="00DF1F63">
          <w:rPr>
            <w:rFonts w:ascii="Courier New" w:hAnsi="Courier New" w:cs="Courier New"/>
            <w:sz w:val="18"/>
            <w:szCs w:val="18"/>
          </w:rPr>
          <w:t>making a management request</w:t>
        </w:r>
      </w:ins>
      <w:ins w:id="1829" w:author="Joe" w:date="2011-07-17T16:40: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830" w:author="Joe" w:date="2011-07-17T16:40: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xml:space="preserve">This attribute is used to request that an RSNA Event Report include the event entry when its EAP Vendor Type matches the indicated EAP vendor type value. The EAP Vendor </w:t>
      </w:r>
      <w:r w:rsidRPr="00DF1F63">
        <w:rPr>
          <w:rFonts w:ascii="Courier New" w:hAnsi="Courier New" w:cs="Courier New"/>
          <w:sz w:val="18"/>
          <w:szCs w:val="18"/>
        </w:rPr>
        <w:lastRenderedPageBreak/>
        <w:t>ID field is included when the EAP Type field is set to 254, and is excluded otherwise."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32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dot11WNMRqstEventRsnaMatchValue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OCTET STRING (SIZE(1))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831" w:author="Joe" w:date="2011-07-17T16:4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832" w:author="Joe" w:date="2011-07-17T16:40: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833" w:author="Joe" w:date="2011-07-17T16:40:00Z"/>
          <w:rFonts w:ascii="Courier New" w:hAnsi="Courier New" w:cs="Courier New"/>
          <w:sz w:val="18"/>
          <w:szCs w:val="18"/>
        </w:rPr>
      </w:pPr>
      <w:ins w:id="1834" w:author="Joe" w:date="2011-07-17T16:40:00Z">
        <w:r w:rsidRPr="00DF1F63">
          <w:rPr>
            <w:rFonts w:ascii="Courier New" w:hAnsi="Courier New" w:cs="Courier New"/>
            <w:sz w:val="18"/>
            <w:szCs w:val="18"/>
          </w:rPr>
          <w:t xml:space="preserve">It is written by an external management entity when </w:t>
        </w:r>
      </w:ins>
      <w:ins w:id="1835" w:author="Joe" w:date="2011-07-17T18:35:00Z">
        <w:r w:rsidR="00DF1F63">
          <w:rPr>
            <w:rFonts w:ascii="Courier New" w:hAnsi="Courier New" w:cs="Courier New"/>
            <w:sz w:val="18"/>
            <w:szCs w:val="18"/>
          </w:rPr>
          <w:t>making a management request</w:t>
        </w:r>
      </w:ins>
      <w:ins w:id="1836" w:author="Joe" w:date="2011-07-17T16:40: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837" w:author="Joe" w:date="2011-07-17T16:40: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a request for the specified transition results that match the bit descriptions of this field. b0 (least significant bit) indicates match when RSNA is successful. b1 indicates match when RSNA fails."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33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dot11WNMRqstEventPeerMacAddress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MacAddress</w:t>
      </w:r>
      <w:proofErr w:type="spellEnd"/>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838" w:author="Joe" w:date="2011-07-17T16:4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839" w:author="Joe" w:date="2011-07-17T16:40: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840" w:author="Joe" w:date="2011-07-17T16:40:00Z"/>
          <w:rFonts w:ascii="Courier New" w:hAnsi="Courier New" w:cs="Courier New"/>
          <w:sz w:val="18"/>
          <w:szCs w:val="18"/>
        </w:rPr>
      </w:pPr>
      <w:ins w:id="1841" w:author="Joe" w:date="2011-07-17T16:40:00Z">
        <w:r w:rsidRPr="00DF1F63">
          <w:rPr>
            <w:rFonts w:ascii="Courier New" w:hAnsi="Courier New" w:cs="Courier New"/>
            <w:sz w:val="18"/>
            <w:szCs w:val="18"/>
          </w:rPr>
          <w:t xml:space="preserve">It is written by an external management entity when </w:t>
        </w:r>
      </w:ins>
      <w:ins w:id="1842" w:author="Joe" w:date="2011-07-17T18:35:00Z">
        <w:r w:rsidR="00DF1F63">
          <w:rPr>
            <w:rFonts w:ascii="Courier New" w:hAnsi="Courier New" w:cs="Courier New"/>
            <w:sz w:val="18"/>
            <w:szCs w:val="18"/>
          </w:rPr>
          <w:t>making a management request</w:t>
        </w:r>
      </w:ins>
      <w:ins w:id="1843" w:author="Joe" w:date="2011-07-17T16:40: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844" w:author="Joe" w:date="2011-07-17T16:40: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is used to request that a Peer-to-Peer Event Report includes the transition event entry when the MAC address of the peer STA or IBSS BSSID is equal to the indicated MAC address. The MAC address shall be set to the wildcard BSSID when the transitions from any peer STA or IBSS BSSID is requested."</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DEFVAL { 'FFFFFFFFFFFF'H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34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dot11WNMRqstOperatingClass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Unsigned32(1..255)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845" w:author="Joe" w:date="2011-07-17T16:4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846" w:author="Joe" w:date="2011-07-17T16:40: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847" w:author="Joe" w:date="2011-07-17T16:40:00Z"/>
          <w:rFonts w:ascii="Courier New" w:hAnsi="Courier New" w:cs="Courier New"/>
          <w:sz w:val="18"/>
          <w:szCs w:val="18"/>
        </w:rPr>
      </w:pPr>
      <w:ins w:id="1848" w:author="Joe" w:date="2011-07-17T16:40:00Z">
        <w:r w:rsidRPr="00DF1F63">
          <w:rPr>
            <w:rFonts w:ascii="Courier New" w:hAnsi="Courier New" w:cs="Courier New"/>
            <w:sz w:val="18"/>
            <w:szCs w:val="18"/>
          </w:rPr>
          <w:t xml:space="preserve">It is written by an external management entity when </w:t>
        </w:r>
      </w:ins>
      <w:ins w:id="1849" w:author="Joe" w:date="2011-07-17T18:35:00Z">
        <w:r w:rsidR="00DF1F63">
          <w:rPr>
            <w:rFonts w:ascii="Courier New" w:hAnsi="Courier New" w:cs="Courier New"/>
            <w:sz w:val="18"/>
            <w:szCs w:val="18"/>
          </w:rPr>
          <w:t>making a management request</w:t>
        </w:r>
      </w:ins>
      <w:ins w:id="1850" w:author="Joe" w:date="2011-07-17T16:40: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851" w:author="Joe" w:date="2011-07-17T16:40: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channel set for this WNM request. Country, Operating Class and Channel Number together specify the channel frequency and spacing for this measurement request. Valid values of Operating Class are shown in Annex 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35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dot11WNMRqstChanNumber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(1..255)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852" w:author="Joe" w:date="2011-07-17T16:4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853" w:author="Joe" w:date="2011-07-17T16:40: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854" w:author="Joe" w:date="2011-07-17T16:40:00Z"/>
          <w:rFonts w:ascii="Courier New" w:hAnsi="Courier New" w:cs="Courier New"/>
          <w:sz w:val="18"/>
          <w:szCs w:val="18"/>
        </w:rPr>
      </w:pPr>
      <w:ins w:id="1855" w:author="Joe" w:date="2011-07-17T16:40:00Z">
        <w:r w:rsidRPr="00DF1F63">
          <w:rPr>
            <w:rFonts w:ascii="Courier New" w:hAnsi="Courier New" w:cs="Courier New"/>
            <w:sz w:val="18"/>
            <w:szCs w:val="18"/>
          </w:rPr>
          <w:t xml:space="preserve">It is written by an external management entity when </w:t>
        </w:r>
      </w:ins>
      <w:ins w:id="1856" w:author="Joe" w:date="2011-07-17T18:35:00Z">
        <w:r w:rsidR="00DF1F63">
          <w:rPr>
            <w:rFonts w:ascii="Courier New" w:hAnsi="Courier New" w:cs="Courier New"/>
            <w:sz w:val="18"/>
            <w:szCs w:val="18"/>
          </w:rPr>
          <w:t>making a management request</w:t>
        </w:r>
      </w:ins>
      <w:ins w:id="1857" w:author="Joe" w:date="2011-07-17T16:40: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858" w:author="Joe" w:date="2011-07-17T16:40: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current operating channel for this WNM request. The Channel Number is only defined within the indicated Operating Class as shown in Annex 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36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dot11WNMRqstDiagToken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lastRenderedPageBreak/>
        <w:tab/>
        <w:t>SYNTAX Unsigned32 (1..255)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859" w:author="Joe" w:date="2011-07-17T16:4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860" w:author="Joe" w:date="2011-07-17T16:40: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861" w:author="Joe" w:date="2011-07-17T16:40:00Z"/>
          <w:rFonts w:ascii="Courier New" w:hAnsi="Courier New" w:cs="Courier New"/>
          <w:sz w:val="18"/>
          <w:szCs w:val="18"/>
        </w:rPr>
      </w:pPr>
      <w:ins w:id="1862" w:author="Joe" w:date="2011-07-17T16:40:00Z">
        <w:r w:rsidRPr="00DF1F63">
          <w:rPr>
            <w:rFonts w:ascii="Courier New" w:hAnsi="Courier New" w:cs="Courier New"/>
            <w:sz w:val="18"/>
            <w:szCs w:val="18"/>
          </w:rPr>
          <w:t xml:space="preserve">It is written by an external management entity when </w:t>
        </w:r>
      </w:ins>
      <w:ins w:id="1863" w:author="Joe" w:date="2011-07-17T18:35:00Z">
        <w:r w:rsidR="00DF1F63">
          <w:rPr>
            <w:rFonts w:ascii="Courier New" w:hAnsi="Courier New" w:cs="Courier New"/>
            <w:sz w:val="18"/>
            <w:szCs w:val="18"/>
          </w:rPr>
          <w:t>making a management request</w:t>
        </w:r>
      </w:ins>
      <w:ins w:id="1864" w:author="Joe" w:date="2011-07-17T16:40: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865" w:author="Joe" w:date="2011-07-17T16:40: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a unique string to identify this request."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37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dot11WNMRqstDiagType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cancelRequest</w:t>
      </w:r>
      <w:proofErr w:type="spellEnd"/>
      <w:r w:rsidRPr="00DF1F63">
        <w:rPr>
          <w:rFonts w:ascii="Courier New" w:hAnsi="Courier New" w:cs="Courier New"/>
          <w:sz w:val="18"/>
          <w:szCs w:val="18"/>
        </w:rPr>
        <w:t>(0),</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manufacturerInfoStaRep</w:t>
      </w:r>
      <w:proofErr w:type="spellEnd"/>
      <w:r w:rsidRPr="00DF1F63">
        <w:rPr>
          <w:rFonts w:ascii="Courier New" w:hAnsi="Courier New" w:cs="Courier New"/>
          <w:sz w:val="18"/>
          <w:szCs w:val="18"/>
        </w:rPr>
        <w:t>(1),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configurationProfile</w:t>
      </w:r>
      <w:proofErr w:type="spellEnd"/>
      <w:r w:rsidRPr="00DF1F63">
        <w:rPr>
          <w:rFonts w:ascii="Courier New" w:hAnsi="Courier New" w:cs="Courier New"/>
          <w:sz w:val="18"/>
          <w:szCs w:val="18"/>
        </w:rPr>
        <w:t>(2),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associationDiag</w:t>
      </w:r>
      <w:proofErr w:type="spellEnd"/>
      <w:r w:rsidRPr="00DF1F63">
        <w:rPr>
          <w:rFonts w:ascii="Courier New" w:hAnsi="Courier New" w:cs="Courier New"/>
          <w:sz w:val="18"/>
          <w:szCs w:val="18"/>
        </w:rPr>
        <w:t>(3),</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ieee8021xAuthDiag(4),</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vendorSpecific</w:t>
      </w:r>
      <w:proofErr w:type="spellEnd"/>
      <w:r w:rsidRPr="00DF1F63">
        <w:rPr>
          <w:rFonts w:ascii="Courier New" w:hAnsi="Courier New" w:cs="Courier New"/>
          <w:sz w:val="18"/>
          <w:szCs w:val="18"/>
        </w:rPr>
        <w:t>(221)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866" w:author="Joe" w:date="2011-07-17T16:4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867" w:author="Joe" w:date="2011-07-17T16:41: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868" w:author="Joe" w:date="2011-07-17T16:41:00Z"/>
          <w:rFonts w:ascii="Courier New" w:hAnsi="Courier New" w:cs="Courier New"/>
          <w:sz w:val="18"/>
          <w:szCs w:val="18"/>
        </w:rPr>
      </w:pPr>
      <w:ins w:id="1869" w:author="Joe" w:date="2011-07-17T16:41:00Z">
        <w:r w:rsidRPr="00DF1F63">
          <w:rPr>
            <w:rFonts w:ascii="Courier New" w:hAnsi="Courier New" w:cs="Courier New"/>
            <w:sz w:val="18"/>
            <w:szCs w:val="18"/>
          </w:rPr>
          <w:t xml:space="preserve">It is written by an external management entity when </w:t>
        </w:r>
      </w:ins>
      <w:ins w:id="1870" w:author="Joe" w:date="2011-07-17T18:35:00Z">
        <w:r w:rsidR="00DF1F63">
          <w:rPr>
            <w:rFonts w:ascii="Courier New" w:hAnsi="Courier New" w:cs="Courier New"/>
            <w:sz w:val="18"/>
            <w:szCs w:val="18"/>
          </w:rPr>
          <w:t>making a management request</w:t>
        </w:r>
      </w:ins>
      <w:ins w:id="1871" w:author="Joe" w:date="2011-07-17T16:41: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872" w:author="Joe" w:date="2011-07-17T16:41: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request type of this WNM Diagnostic request."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38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dot11WNMRqstDiagTimeout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(0..65535)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UNITS "seconds"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873" w:author="Joe" w:date="2011-07-17T16:4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874" w:author="Joe" w:date="2011-07-17T16:41: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875" w:author="Joe" w:date="2011-07-17T16:41:00Z"/>
          <w:rFonts w:ascii="Courier New" w:hAnsi="Courier New" w:cs="Courier New"/>
          <w:sz w:val="18"/>
          <w:szCs w:val="18"/>
        </w:rPr>
      </w:pPr>
      <w:ins w:id="1876" w:author="Joe" w:date="2011-07-17T16:41:00Z">
        <w:r w:rsidRPr="00DF1F63">
          <w:rPr>
            <w:rFonts w:ascii="Courier New" w:hAnsi="Courier New" w:cs="Courier New"/>
            <w:sz w:val="18"/>
            <w:szCs w:val="18"/>
          </w:rPr>
          <w:t xml:space="preserve">It is written by an external management entity when </w:t>
        </w:r>
      </w:ins>
      <w:ins w:id="1877" w:author="Joe" w:date="2011-07-17T18:35:00Z">
        <w:r w:rsidR="00DF1F63">
          <w:rPr>
            <w:rFonts w:ascii="Courier New" w:hAnsi="Courier New" w:cs="Courier New"/>
            <w:sz w:val="18"/>
            <w:szCs w:val="18"/>
          </w:rPr>
          <w:t>making a management request</w:t>
        </w:r>
      </w:ins>
      <w:ins w:id="1878" w:author="Joe" w:date="2011-07-17T16:41: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879" w:author="Joe" w:date="2011-07-17T16:41: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a value representing the time interval after a Diagnostic Report is generated during which no additional Diagnostic Reports shall be sent."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39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dot11WNMRqstDiagBssid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MacAddress</w:t>
      </w:r>
      <w:proofErr w:type="spellEnd"/>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880" w:author="Joe" w:date="2011-07-17T16:4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881" w:author="Joe" w:date="2011-07-17T16:41: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882" w:author="Joe" w:date="2011-07-17T16:41:00Z"/>
          <w:rFonts w:ascii="Courier New" w:hAnsi="Courier New" w:cs="Courier New"/>
          <w:sz w:val="18"/>
          <w:szCs w:val="18"/>
        </w:rPr>
      </w:pPr>
      <w:ins w:id="1883" w:author="Joe" w:date="2011-07-17T16:41:00Z">
        <w:r w:rsidRPr="00DF1F63">
          <w:rPr>
            <w:rFonts w:ascii="Courier New" w:hAnsi="Courier New" w:cs="Courier New"/>
            <w:sz w:val="18"/>
            <w:szCs w:val="18"/>
          </w:rPr>
          <w:t xml:space="preserve">It is written by an external management entity when </w:t>
        </w:r>
      </w:ins>
      <w:ins w:id="1884" w:author="Joe" w:date="2011-07-17T18:35:00Z">
        <w:r w:rsidR="00DF1F63">
          <w:rPr>
            <w:rFonts w:ascii="Courier New" w:hAnsi="Courier New" w:cs="Courier New"/>
            <w:sz w:val="18"/>
            <w:szCs w:val="18"/>
          </w:rPr>
          <w:t>making a management request</w:t>
        </w:r>
      </w:ins>
      <w:ins w:id="1885" w:author="Joe" w:date="2011-07-17T16:41: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886" w:author="Joe" w:date="2011-07-17T16:41: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a request for a Diagnostic Report from the indicated BSSID. The BSSID shall be set to the wildcard BSSID when diagnostics from any BSSID is requested."</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DEFVAL { 'FFFFFFFFFFFF'H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40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dot11WNMRqstDiagProfileId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(1..255)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lastRenderedPageBreak/>
        <w:tab/>
        <w:t>DESCRIPTION</w:t>
      </w:r>
    </w:p>
    <w:p w:rsidR="0033358F" w:rsidRPr="00DF1F63" w:rsidRDefault="00B60514" w:rsidP="0033358F">
      <w:pPr>
        <w:autoSpaceDE w:val="0"/>
        <w:autoSpaceDN w:val="0"/>
        <w:adjustRightInd w:val="0"/>
        <w:spacing w:after="0" w:line="240" w:lineRule="auto"/>
        <w:rPr>
          <w:ins w:id="1887" w:author="Joe" w:date="2011-07-17T16:4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888" w:author="Joe" w:date="2011-07-17T16:41: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889" w:author="Joe" w:date="2011-07-17T16:41:00Z"/>
          <w:rFonts w:ascii="Courier New" w:hAnsi="Courier New" w:cs="Courier New"/>
          <w:sz w:val="18"/>
          <w:szCs w:val="18"/>
        </w:rPr>
      </w:pPr>
      <w:ins w:id="1890" w:author="Joe" w:date="2011-07-17T16:41:00Z">
        <w:r w:rsidRPr="00DF1F63">
          <w:rPr>
            <w:rFonts w:ascii="Courier New" w:hAnsi="Courier New" w:cs="Courier New"/>
            <w:sz w:val="18"/>
            <w:szCs w:val="18"/>
          </w:rPr>
          <w:t xml:space="preserve">It is written by an external management entity when </w:t>
        </w:r>
      </w:ins>
      <w:ins w:id="1891" w:author="Joe" w:date="2011-07-17T18:35:00Z">
        <w:r w:rsidR="00DF1F63">
          <w:rPr>
            <w:rFonts w:ascii="Courier New" w:hAnsi="Courier New" w:cs="Courier New"/>
            <w:sz w:val="18"/>
            <w:szCs w:val="18"/>
          </w:rPr>
          <w:t>making a management request</w:t>
        </w:r>
      </w:ins>
      <w:ins w:id="1892" w:author="Joe" w:date="2011-07-17T16:41: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893" w:author="Joe" w:date="2011-07-17T16:41: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a unique identifier for referencing a configuration profile available on a device. The value of the identifier can be any arbitrary value, as long as it is uniquely associated to a single configuration profile on the device sending the identifier."</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41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dot11WNMRqstDiagCredentials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none(0),</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preSharedKey</w:t>
      </w:r>
      <w:proofErr w:type="spellEnd"/>
      <w:r w:rsidRPr="00DF1F63">
        <w:rPr>
          <w:rFonts w:ascii="Courier New" w:hAnsi="Courier New" w:cs="Courier New"/>
          <w:sz w:val="18"/>
          <w:szCs w:val="18"/>
        </w:rPr>
        <w:t>(1),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usernamePassword</w:t>
      </w:r>
      <w:proofErr w:type="spellEnd"/>
      <w:r w:rsidRPr="00DF1F63">
        <w:rPr>
          <w:rFonts w:ascii="Courier New" w:hAnsi="Courier New" w:cs="Courier New"/>
          <w:sz w:val="18"/>
          <w:szCs w:val="18"/>
        </w:rPr>
        <w:t>(2),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x509Certificate(3),</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otherCertificate</w:t>
      </w:r>
      <w:proofErr w:type="spellEnd"/>
      <w:r w:rsidRPr="00DF1F63">
        <w:rPr>
          <w:rFonts w:ascii="Courier New" w:hAnsi="Courier New" w:cs="Courier New"/>
          <w:sz w:val="18"/>
          <w:szCs w:val="18"/>
        </w:rPr>
        <w:t>(4),</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oneTimePassword</w:t>
      </w:r>
      <w:proofErr w:type="spellEnd"/>
      <w:r w:rsidRPr="00DF1F63">
        <w:rPr>
          <w:rFonts w:ascii="Courier New" w:hAnsi="Courier New" w:cs="Courier New"/>
          <w:sz w:val="18"/>
          <w:szCs w:val="18"/>
        </w:rPr>
        <w:t>(5),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token(6)</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894" w:author="Joe" w:date="2011-07-17T16:4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895" w:author="Joe" w:date="2011-07-17T16:41: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896" w:author="Joe" w:date="2011-07-17T16:41:00Z"/>
          <w:rFonts w:ascii="Courier New" w:hAnsi="Courier New" w:cs="Courier New"/>
          <w:sz w:val="18"/>
          <w:szCs w:val="18"/>
        </w:rPr>
      </w:pPr>
      <w:ins w:id="1897" w:author="Joe" w:date="2011-07-17T16:41:00Z">
        <w:r w:rsidRPr="00DF1F63">
          <w:rPr>
            <w:rFonts w:ascii="Courier New" w:hAnsi="Courier New" w:cs="Courier New"/>
            <w:sz w:val="18"/>
            <w:szCs w:val="18"/>
          </w:rPr>
          <w:t xml:space="preserve">It is written by an external management entity when </w:t>
        </w:r>
      </w:ins>
      <w:ins w:id="1898" w:author="Joe" w:date="2011-07-17T18:35:00Z">
        <w:r w:rsidR="00DF1F63">
          <w:rPr>
            <w:rFonts w:ascii="Courier New" w:hAnsi="Courier New" w:cs="Courier New"/>
            <w:sz w:val="18"/>
            <w:szCs w:val="18"/>
          </w:rPr>
          <w:t>making a management request</w:t>
        </w:r>
      </w:ins>
      <w:ins w:id="1899" w:author="Joe" w:date="2011-07-17T16:41: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900" w:author="Joe" w:date="2011-07-17T16:41: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type of credential used for the IEEE 802.1X authentication."</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42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dot11WNMRqstLocConfigLocIndParams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OCTET STRING (SIZE(16))</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901" w:author="Joe" w:date="2011-07-17T16:4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902" w:author="Joe" w:date="2011-07-17T16:41: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903" w:author="Joe" w:date="2011-07-17T16:41:00Z"/>
          <w:rFonts w:ascii="Courier New" w:hAnsi="Courier New" w:cs="Courier New"/>
          <w:sz w:val="18"/>
          <w:szCs w:val="18"/>
        </w:rPr>
      </w:pPr>
      <w:ins w:id="1904" w:author="Joe" w:date="2011-07-17T16:41:00Z">
        <w:r w:rsidRPr="00DF1F63">
          <w:rPr>
            <w:rFonts w:ascii="Courier New" w:hAnsi="Courier New" w:cs="Courier New"/>
            <w:sz w:val="18"/>
            <w:szCs w:val="18"/>
          </w:rPr>
          <w:t xml:space="preserve">It is written by an external management entity when </w:t>
        </w:r>
      </w:ins>
      <w:ins w:id="1905" w:author="Joe" w:date="2011-07-17T18:35:00Z">
        <w:r w:rsidR="00DF1F63">
          <w:rPr>
            <w:rFonts w:ascii="Courier New" w:hAnsi="Courier New" w:cs="Courier New"/>
            <w:sz w:val="18"/>
            <w:szCs w:val="18"/>
          </w:rPr>
          <w:t>making a management request</w:t>
        </w:r>
      </w:ins>
      <w:ins w:id="1906" w:author="Joe" w:date="2011-07-17T16:41: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907" w:author="Joe" w:date="2011-07-17T16:41: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STA Location reporting characteristics. The format of these Location Indication Parameters are detailed in 8.4.2.73.2 (Location Indication Parameters </w:t>
      </w:r>
      <w:proofErr w:type="spellStart"/>
      <w:r w:rsidRPr="00DF1F63">
        <w:rPr>
          <w:rFonts w:ascii="Courier New" w:hAnsi="Courier New" w:cs="Courier New"/>
          <w:sz w:val="18"/>
          <w:szCs w:val="18"/>
        </w:rPr>
        <w:t>subelement</w:t>
      </w:r>
      <w:proofErr w:type="spellEnd"/>
      <w:r w:rsidRPr="00DF1F63">
        <w:rPr>
          <w:rFonts w:ascii="Courier New" w:hAnsi="Courier New" w:cs="Courier New"/>
          <w:sz w:val="18"/>
          <w:szCs w:val="18"/>
        </w:rPr>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43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xml:space="preserve">dot11WNMRqstLocConfigChanList OBJECT-TYPE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OCTET STRING (SIZE(0..252))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908" w:author="Joe" w:date="2011-07-17T16:4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909" w:author="Joe" w:date="2011-07-17T16:41: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910" w:author="Joe" w:date="2011-07-17T16:41:00Z"/>
          <w:rFonts w:ascii="Courier New" w:hAnsi="Courier New" w:cs="Courier New"/>
          <w:sz w:val="18"/>
          <w:szCs w:val="18"/>
        </w:rPr>
      </w:pPr>
      <w:ins w:id="1911" w:author="Joe" w:date="2011-07-17T16:41:00Z">
        <w:r w:rsidRPr="00DF1F63">
          <w:rPr>
            <w:rFonts w:ascii="Courier New" w:hAnsi="Courier New" w:cs="Courier New"/>
            <w:sz w:val="18"/>
            <w:szCs w:val="18"/>
          </w:rPr>
          <w:t xml:space="preserve">It is written by an external management entity when </w:t>
        </w:r>
      </w:ins>
      <w:ins w:id="1912" w:author="Joe" w:date="2011-07-17T18:35:00Z">
        <w:r w:rsidR="00DF1F63">
          <w:rPr>
            <w:rFonts w:ascii="Courier New" w:hAnsi="Courier New" w:cs="Courier New"/>
            <w:sz w:val="18"/>
            <w:szCs w:val="18"/>
          </w:rPr>
          <w:t>making a management request</w:t>
        </w:r>
      </w:ins>
      <w:ins w:id="1913" w:author="Joe" w:date="2011-07-17T16:41: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914" w:author="Joe" w:date="2011-07-17T16:41: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xml:space="preserve">This attribute lists location reporting channel information for this Location Configuration request. The default value is null. Each pair of octets indicates a different operating class and channel number for this request. The detailed format for this list of channels is described in 8.4.2.73.3 (Location Indication Channels </w:t>
      </w:r>
      <w:proofErr w:type="spellStart"/>
      <w:r w:rsidRPr="00DF1F63">
        <w:rPr>
          <w:rFonts w:ascii="Courier New" w:hAnsi="Courier New" w:cs="Courier New"/>
          <w:sz w:val="18"/>
          <w:szCs w:val="18"/>
        </w:rPr>
        <w:t>subelement</w:t>
      </w:r>
      <w:proofErr w:type="spellEnd"/>
      <w:r w:rsidRPr="00DF1F63">
        <w:rPr>
          <w:rFonts w:ascii="Courier New" w:hAnsi="Courier New" w:cs="Courier New"/>
          <w:sz w:val="18"/>
          <w:szCs w:val="18"/>
        </w:rPr>
        <w:t xml:space="preserve">)."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DEFVAL { ''H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44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lastRenderedPageBreak/>
        <w:t>dot11WNMRqstLocConfigBcastRate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(0..65535)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UNITS "0.5Mbps"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915" w:author="Joe" w:date="2011-07-17T16:4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916" w:author="Joe" w:date="2011-07-17T16:41: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917" w:author="Joe" w:date="2011-07-17T16:41:00Z"/>
          <w:rFonts w:ascii="Courier New" w:hAnsi="Courier New" w:cs="Courier New"/>
          <w:sz w:val="18"/>
          <w:szCs w:val="18"/>
        </w:rPr>
      </w:pPr>
      <w:ins w:id="1918" w:author="Joe" w:date="2011-07-17T16:41:00Z">
        <w:r w:rsidRPr="00DF1F63">
          <w:rPr>
            <w:rFonts w:ascii="Courier New" w:hAnsi="Courier New" w:cs="Courier New"/>
            <w:sz w:val="18"/>
            <w:szCs w:val="18"/>
          </w:rPr>
          <w:t xml:space="preserve">It is written by an external management entity when </w:t>
        </w:r>
      </w:ins>
      <w:ins w:id="1919" w:author="Joe" w:date="2011-07-17T18:35:00Z">
        <w:r w:rsidR="00DF1F63">
          <w:rPr>
            <w:rFonts w:ascii="Courier New" w:hAnsi="Courier New" w:cs="Courier New"/>
            <w:sz w:val="18"/>
            <w:szCs w:val="18"/>
          </w:rPr>
          <w:t>making a management request</w:t>
        </w:r>
      </w:ins>
      <w:ins w:id="1920" w:author="Joe" w:date="2011-07-17T16:41: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921" w:author="Joe" w:date="2011-07-17T16:41: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target data rate, in 0.5Mb/s units, at which the STA transmits Location Track Notification frames. A value of 0 indicates the STA transmits Location Track Notification frames at a rate chosen by the STA transmitting the Location Track Notification frames."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45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xml:space="preserve">dot11WNMRqstLocConfigOptions OBJECT-TYPE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OCTET STRING (SIZE(0..255))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922" w:author="Joe" w:date="2011-07-17T16:4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923" w:author="Joe" w:date="2011-07-17T16:41: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924" w:author="Joe" w:date="2011-07-17T16:41:00Z"/>
          <w:rFonts w:ascii="Courier New" w:hAnsi="Courier New" w:cs="Courier New"/>
          <w:sz w:val="18"/>
          <w:szCs w:val="18"/>
        </w:rPr>
      </w:pPr>
      <w:ins w:id="1925" w:author="Joe" w:date="2011-07-17T16:41:00Z">
        <w:r w:rsidRPr="00DF1F63">
          <w:rPr>
            <w:rFonts w:ascii="Courier New" w:hAnsi="Courier New" w:cs="Courier New"/>
            <w:sz w:val="18"/>
            <w:szCs w:val="18"/>
          </w:rPr>
          <w:t xml:space="preserve">It is written by an external management entity when </w:t>
        </w:r>
      </w:ins>
      <w:ins w:id="1926" w:author="Joe" w:date="2011-07-17T18:35:00Z">
        <w:r w:rsidR="00DF1F63">
          <w:rPr>
            <w:rFonts w:ascii="Courier New" w:hAnsi="Courier New" w:cs="Courier New"/>
            <w:sz w:val="18"/>
            <w:szCs w:val="18"/>
          </w:rPr>
          <w:t>making a management request</w:t>
        </w:r>
      </w:ins>
      <w:ins w:id="1927" w:author="Joe" w:date="2011-07-17T16:41: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928" w:author="Joe" w:date="2011-07-17T16:41: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location track indication options used, see 8.4.2.73.9 (Location Indication Options </w:t>
      </w:r>
      <w:proofErr w:type="spellStart"/>
      <w:r w:rsidRPr="00DF1F63">
        <w:rPr>
          <w:rFonts w:ascii="Courier New" w:hAnsi="Courier New" w:cs="Courier New"/>
          <w:sz w:val="18"/>
          <w:szCs w:val="18"/>
        </w:rPr>
        <w:t>subelement</w:t>
      </w:r>
      <w:proofErr w:type="spellEnd"/>
      <w:r w:rsidRPr="00DF1F63">
        <w:rPr>
          <w:rFonts w:ascii="Courier New" w:hAnsi="Courier New" w:cs="Courier New"/>
          <w:sz w:val="18"/>
          <w:szCs w:val="18"/>
        </w:rPr>
        <w:t xml:space="preserve">)."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DEFVAL { ''H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46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dot11WNMRqstBssTransitQueryReason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unspecified(0),</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excessiveFrameLossRatesPoorConditions</w:t>
      </w:r>
      <w:proofErr w:type="spellEnd"/>
      <w:r w:rsidRPr="00DF1F63">
        <w:rPr>
          <w:rFonts w:ascii="Courier New" w:hAnsi="Courier New" w:cs="Courier New"/>
          <w:sz w:val="18"/>
          <w:szCs w:val="18"/>
        </w:rPr>
        <w:t>(1),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excessiveDelayForCurrentTrafficStreams</w:t>
      </w:r>
      <w:proofErr w:type="spellEnd"/>
      <w:r w:rsidRPr="00DF1F63">
        <w:rPr>
          <w:rFonts w:ascii="Courier New" w:hAnsi="Courier New" w:cs="Courier New"/>
          <w:sz w:val="18"/>
          <w:szCs w:val="18"/>
        </w:rPr>
        <w:t>(2),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insufficientQosCapacityForCurrentTrafficStreams</w:t>
      </w:r>
      <w:proofErr w:type="spellEnd"/>
      <w:r w:rsidRPr="00DF1F63">
        <w:rPr>
          <w:rFonts w:ascii="Courier New" w:hAnsi="Courier New" w:cs="Courier New"/>
          <w:sz w:val="18"/>
          <w:szCs w:val="18"/>
        </w:rPr>
        <w:t>(3),</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firstAssociationToEss</w:t>
      </w:r>
      <w:proofErr w:type="spellEnd"/>
      <w:r w:rsidRPr="00DF1F63">
        <w:rPr>
          <w:rFonts w:ascii="Courier New" w:hAnsi="Courier New" w:cs="Courier New"/>
          <w:sz w:val="18"/>
          <w:szCs w:val="18"/>
        </w:rPr>
        <w:t>(4),</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loadBalancing</w:t>
      </w:r>
      <w:proofErr w:type="spellEnd"/>
      <w:r w:rsidRPr="00DF1F63">
        <w:rPr>
          <w:rFonts w:ascii="Courier New" w:hAnsi="Courier New" w:cs="Courier New"/>
          <w:sz w:val="18"/>
          <w:szCs w:val="18"/>
        </w:rPr>
        <w:t>(5),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betterApFound</w:t>
      </w:r>
      <w:proofErr w:type="spellEnd"/>
      <w:r w:rsidRPr="00DF1F63">
        <w:rPr>
          <w:rFonts w:ascii="Courier New" w:hAnsi="Courier New" w:cs="Courier New"/>
          <w:sz w:val="18"/>
          <w:szCs w:val="18"/>
        </w:rPr>
        <w:t>(6),</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deauthenticatedDisassociatedFromPreviousAp</w:t>
      </w:r>
      <w:proofErr w:type="spellEnd"/>
      <w:r w:rsidRPr="00DF1F63">
        <w:rPr>
          <w:rFonts w:ascii="Courier New" w:hAnsi="Courier New" w:cs="Courier New"/>
          <w:sz w:val="18"/>
          <w:szCs w:val="18"/>
        </w:rPr>
        <w:t>(7),</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apFailedIeee8021XEapAuthentication(8),</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apFailed4wayHandshake(9),</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receivedTooManyReplayCounterFailures</w:t>
      </w:r>
      <w:proofErr w:type="spellEnd"/>
      <w:r w:rsidRPr="00DF1F63">
        <w:rPr>
          <w:rFonts w:ascii="Courier New" w:hAnsi="Courier New" w:cs="Courier New"/>
          <w:sz w:val="18"/>
          <w:szCs w:val="18"/>
        </w:rPr>
        <w:t>(10),</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receivedTooManyDataMICFailures</w:t>
      </w:r>
      <w:proofErr w:type="spellEnd"/>
      <w:r w:rsidRPr="00DF1F63">
        <w:rPr>
          <w:rFonts w:ascii="Courier New" w:hAnsi="Courier New" w:cs="Courier New"/>
          <w:sz w:val="18"/>
          <w:szCs w:val="18"/>
        </w:rPr>
        <w:t>(11),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exceededMaxNumberOfRetransmissions</w:t>
      </w:r>
      <w:proofErr w:type="spellEnd"/>
      <w:r w:rsidRPr="00DF1F63">
        <w:rPr>
          <w:rFonts w:ascii="Courier New" w:hAnsi="Courier New" w:cs="Courier New"/>
          <w:sz w:val="18"/>
          <w:szCs w:val="18"/>
        </w:rPr>
        <w:t>(12),</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receivedTooManyBroadcastDisassociations</w:t>
      </w:r>
      <w:proofErr w:type="spellEnd"/>
      <w:r w:rsidRPr="00DF1F63">
        <w:rPr>
          <w:rFonts w:ascii="Courier New" w:hAnsi="Courier New" w:cs="Courier New"/>
          <w:sz w:val="18"/>
          <w:szCs w:val="18"/>
        </w:rPr>
        <w:t>(13),</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receivedTooManyBroadcastDeauthentications</w:t>
      </w:r>
      <w:proofErr w:type="spellEnd"/>
      <w:r w:rsidRPr="00DF1F63">
        <w:rPr>
          <w:rFonts w:ascii="Courier New" w:hAnsi="Courier New" w:cs="Courier New"/>
          <w:sz w:val="18"/>
          <w:szCs w:val="18"/>
        </w:rPr>
        <w:t>(14),</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previousTransitionFailed</w:t>
      </w:r>
      <w:proofErr w:type="spellEnd"/>
      <w:r w:rsidRPr="00DF1F63">
        <w:rPr>
          <w:rFonts w:ascii="Courier New" w:hAnsi="Courier New" w:cs="Courier New"/>
          <w:sz w:val="18"/>
          <w:szCs w:val="18"/>
        </w:rPr>
        <w:t>(15),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lowRSSI</w:t>
      </w:r>
      <w:proofErr w:type="spellEnd"/>
      <w:r w:rsidRPr="00DF1F63">
        <w:rPr>
          <w:rFonts w:ascii="Courier New" w:hAnsi="Courier New" w:cs="Courier New"/>
          <w:sz w:val="18"/>
          <w:szCs w:val="18"/>
        </w:rPr>
        <w:t>(16)</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929" w:author="Joe" w:date="2011-07-17T16:4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930" w:author="Joe" w:date="2011-07-21T00:35:00Z">
        <w:r w:rsidR="005D7220">
          <w:rPr>
            <w:rFonts w:ascii="Courier New" w:hAnsi="Courier New" w:cs="Courier New"/>
            <w:sz w:val="18"/>
            <w:szCs w:val="18"/>
          </w:rPr>
          <w:t>T</w:t>
        </w:r>
      </w:ins>
      <w:ins w:id="1931" w:author="Joe" w:date="2011-07-17T16:41:00Z">
        <w:r w:rsidR="0033358F" w:rsidRPr="00DF1F63">
          <w:rPr>
            <w:rFonts w:ascii="Courier New" w:hAnsi="Courier New" w:cs="Courier New"/>
            <w:sz w:val="18"/>
            <w:szCs w:val="18"/>
          </w:rPr>
          <w:t>his is a control variable.</w:t>
        </w:r>
      </w:ins>
    </w:p>
    <w:p w:rsidR="0033358F" w:rsidRPr="00DF1F63" w:rsidRDefault="0033358F" w:rsidP="0033358F">
      <w:pPr>
        <w:autoSpaceDE w:val="0"/>
        <w:autoSpaceDN w:val="0"/>
        <w:adjustRightInd w:val="0"/>
        <w:spacing w:after="0" w:line="240" w:lineRule="auto"/>
        <w:rPr>
          <w:ins w:id="1932" w:author="Joe" w:date="2011-07-17T16:41:00Z"/>
          <w:rFonts w:ascii="Courier New" w:hAnsi="Courier New" w:cs="Courier New"/>
          <w:sz w:val="18"/>
          <w:szCs w:val="18"/>
        </w:rPr>
      </w:pPr>
      <w:ins w:id="1933" w:author="Joe" w:date="2011-07-17T16:41:00Z">
        <w:r w:rsidRPr="00DF1F63">
          <w:rPr>
            <w:rFonts w:ascii="Courier New" w:hAnsi="Courier New" w:cs="Courier New"/>
            <w:sz w:val="18"/>
            <w:szCs w:val="18"/>
          </w:rPr>
          <w:t xml:space="preserve">It is written by an external management entity when </w:t>
        </w:r>
      </w:ins>
      <w:ins w:id="1934" w:author="Joe" w:date="2011-07-17T18:35:00Z">
        <w:r w:rsidR="00DF1F63">
          <w:rPr>
            <w:rFonts w:ascii="Courier New" w:hAnsi="Courier New" w:cs="Courier New"/>
            <w:sz w:val="18"/>
            <w:szCs w:val="18"/>
          </w:rPr>
          <w:t>making a management request</w:t>
        </w:r>
      </w:ins>
      <w:ins w:id="1935" w:author="Joe" w:date="2011-07-17T16:41: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936" w:author="Joe" w:date="2011-07-17T16:41: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reason for the BSS Transition Query. The  format for this list of reasons is further detailed in 8.4.2.70.2 (Transition event report)."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47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dot11WNMRqstBssTransitReqMode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OCTET STRING (SIZE(1))</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lastRenderedPageBreak/>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937" w:author="Joe" w:date="2011-07-17T16:4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938" w:author="Joe" w:date="2011-07-21T00:35:00Z">
        <w:r w:rsidR="005D7220">
          <w:rPr>
            <w:rFonts w:ascii="Courier New" w:hAnsi="Courier New" w:cs="Courier New"/>
            <w:sz w:val="18"/>
            <w:szCs w:val="18"/>
          </w:rPr>
          <w:t>T</w:t>
        </w:r>
      </w:ins>
      <w:ins w:id="1939" w:author="Joe" w:date="2011-07-17T16:41:00Z">
        <w:r w:rsidR="0033358F" w:rsidRPr="00DF1F63">
          <w:rPr>
            <w:rFonts w:ascii="Courier New" w:hAnsi="Courier New" w:cs="Courier New"/>
            <w:sz w:val="18"/>
            <w:szCs w:val="18"/>
          </w:rPr>
          <w:t>his is a control variable.</w:t>
        </w:r>
      </w:ins>
    </w:p>
    <w:p w:rsidR="0033358F" w:rsidRPr="00DF1F63" w:rsidRDefault="0033358F" w:rsidP="0033358F">
      <w:pPr>
        <w:autoSpaceDE w:val="0"/>
        <w:autoSpaceDN w:val="0"/>
        <w:adjustRightInd w:val="0"/>
        <w:spacing w:after="0" w:line="240" w:lineRule="auto"/>
        <w:rPr>
          <w:ins w:id="1940" w:author="Joe" w:date="2011-07-17T16:41:00Z"/>
          <w:rFonts w:ascii="Courier New" w:hAnsi="Courier New" w:cs="Courier New"/>
          <w:sz w:val="18"/>
          <w:szCs w:val="18"/>
        </w:rPr>
      </w:pPr>
      <w:ins w:id="1941" w:author="Joe" w:date="2011-07-17T16:41:00Z">
        <w:r w:rsidRPr="00DF1F63">
          <w:rPr>
            <w:rFonts w:ascii="Courier New" w:hAnsi="Courier New" w:cs="Courier New"/>
            <w:sz w:val="18"/>
            <w:szCs w:val="18"/>
          </w:rPr>
          <w:t xml:space="preserve">It is written by an external management entity when </w:t>
        </w:r>
      </w:ins>
      <w:ins w:id="1942" w:author="Joe" w:date="2011-07-17T18:35:00Z">
        <w:r w:rsidR="00DF1F63">
          <w:rPr>
            <w:rFonts w:ascii="Courier New" w:hAnsi="Courier New" w:cs="Courier New"/>
            <w:sz w:val="18"/>
            <w:szCs w:val="18"/>
          </w:rPr>
          <w:t>making a management request</w:t>
        </w:r>
      </w:ins>
      <w:ins w:id="1943" w:author="Joe" w:date="2011-07-17T16:41: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944" w:author="Joe" w:date="2011-07-17T16:41: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type of BSS request transition. b0 (least significant bit) indicates the Preferred Candidate list is included in this frame. b1 indicates an abridged format for all BSSIDs not listed in this frame. b2 indicates that the STA will be disassociated for the current AP. b3 indicates the BSS is shutting down and that the STA will be disassociated. b4 indicates that the will be disassociated from the ESS. The format for this field is detailed in 8.5.14.9 (BSS Transition Management Request frame format)."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48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dot11WNMRqstBssTransitDisocTimer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(0..65535)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UNITS "TBTTs"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945" w:author="Joe" w:date="2011-07-17T16:4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946" w:author="Joe" w:date="2011-07-17T16:41: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947" w:author="Joe" w:date="2011-07-17T16:41:00Z"/>
          <w:rFonts w:ascii="Courier New" w:hAnsi="Courier New" w:cs="Courier New"/>
          <w:sz w:val="18"/>
          <w:szCs w:val="18"/>
        </w:rPr>
      </w:pPr>
      <w:ins w:id="1948" w:author="Joe" w:date="2011-07-17T16:41:00Z">
        <w:r w:rsidRPr="00DF1F63">
          <w:rPr>
            <w:rFonts w:ascii="Courier New" w:hAnsi="Courier New" w:cs="Courier New"/>
            <w:sz w:val="18"/>
            <w:szCs w:val="18"/>
          </w:rPr>
          <w:t xml:space="preserve">It is written by an external management entity when </w:t>
        </w:r>
      </w:ins>
      <w:ins w:id="1949" w:author="Joe" w:date="2011-07-17T18:35:00Z">
        <w:r w:rsidR="00DF1F63">
          <w:rPr>
            <w:rFonts w:ascii="Courier New" w:hAnsi="Courier New" w:cs="Courier New"/>
            <w:sz w:val="18"/>
            <w:szCs w:val="18"/>
          </w:rPr>
          <w:t>making a management request</w:t>
        </w:r>
      </w:ins>
      <w:ins w:id="1950" w:author="Joe" w:date="2011-07-17T16:41: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951" w:author="Joe" w:date="2011-07-17T16:41: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number of beacon transmission times (TBTTs) until the serving AP sends a Disassociation frame to this STA. Value zero indicates unknown. If the Disassociation Imminent bit of the Request Mode field is set to 0, this field is ignored."</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49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dot11WNMRqstBssTransitSessInfoURL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SYNTAX OCTET STRING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952" w:author="Joe" w:date="2011-07-17T16:4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953" w:author="Joe" w:date="2011-07-17T16:41: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954" w:author="Joe" w:date="2011-07-17T16:41:00Z"/>
          <w:rFonts w:ascii="Courier New" w:hAnsi="Courier New" w:cs="Courier New"/>
          <w:sz w:val="18"/>
          <w:szCs w:val="18"/>
        </w:rPr>
      </w:pPr>
      <w:ins w:id="1955" w:author="Joe" w:date="2011-07-17T16:41:00Z">
        <w:r w:rsidRPr="00DF1F63">
          <w:rPr>
            <w:rFonts w:ascii="Courier New" w:hAnsi="Courier New" w:cs="Courier New"/>
            <w:sz w:val="18"/>
            <w:szCs w:val="18"/>
          </w:rPr>
          <w:t xml:space="preserve">It is written by an external management entity when </w:t>
        </w:r>
      </w:ins>
      <w:ins w:id="1956" w:author="Joe" w:date="2011-07-17T18:35:00Z">
        <w:r w:rsidR="00DF1F63">
          <w:rPr>
            <w:rFonts w:ascii="Courier New" w:hAnsi="Courier New" w:cs="Courier New"/>
            <w:sz w:val="18"/>
            <w:szCs w:val="18"/>
          </w:rPr>
          <w:t>making a management request</w:t>
        </w:r>
      </w:ins>
      <w:ins w:id="1957" w:author="Joe" w:date="2011-07-17T16:41: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958" w:author="Joe" w:date="2011-07-17T16:41: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contains a variable-length field formatted in accordance with IETF RFC 3986-2005."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50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dot11WNMRqstBssTransitCandidateList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OCTET STRING (SIZE(0..2304))</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33358F" w:rsidRPr="00DF1F63" w:rsidRDefault="00B60514" w:rsidP="0033358F">
      <w:pPr>
        <w:autoSpaceDE w:val="0"/>
        <w:autoSpaceDN w:val="0"/>
        <w:adjustRightInd w:val="0"/>
        <w:spacing w:after="0" w:line="240" w:lineRule="auto"/>
        <w:rPr>
          <w:ins w:id="1959" w:author="Joe" w:date="2011-07-17T16:42: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960" w:author="Joe" w:date="2011-07-17T16:42: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961" w:author="Joe" w:date="2011-07-17T16:42:00Z"/>
          <w:rFonts w:ascii="Courier New" w:hAnsi="Courier New" w:cs="Courier New"/>
          <w:sz w:val="18"/>
          <w:szCs w:val="18"/>
        </w:rPr>
      </w:pPr>
      <w:ins w:id="1962" w:author="Joe" w:date="2011-07-17T16:42:00Z">
        <w:r w:rsidRPr="00DF1F63">
          <w:rPr>
            <w:rFonts w:ascii="Courier New" w:hAnsi="Courier New" w:cs="Courier New"/>
            <w:sz w:val="18"/>
            <w:szCs w:val="18"/>
          </w:rPr>
          <w:t xml:space="preserve">It is written by an external management entity when </w:t>
        </w:r>
      </w:ins>
      <w:ins w:id="1963" w:author="Joe" w:date="2011-07-17T18:35:00Z">
        <w:r w:rsidR="00DF1F63">
          <w:rPr>
            <w:rFonts w:ascii="Courier New" w:hAnsi="Courier New" w:cs="Courier New"/>
            <w:sz w:val="18"/>
            <w:szCs w:val="18"/>
          </w:rPr>
          <w:t>making a management request</w:t>
        </w:r>
      </w:ins>
      <w:ins w:id="1964" w:author="Joe" w:date="2011-07-17T16:42: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965" w:author="Joe" w:date="2011-07-17T16:42: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lists one or more Neighbor Report elements described in 8.4.2.39 (Neighbor Report element). If the STA has no Transition Candidate information in response to the BSS Transition Management Query frame, the candidate list is null.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51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dot11WNMRqstColocInterfAutoEnable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TruthValue</w:t>
      </w:r>
      <w:proofErr w:type="spellEnd"/>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lastRenderedPageBreak/>
        <w:tab/>
        <w:t>DESCRIPTION</w:t>
      </w:r>
    </w:p>
    <w:p w:rsidR="0033358F" w:rsidRPr="00DF1F63" w:rsidRDefault="00B60514" w:rsidP="0033358F">
      <w:pPr>
        <w:autoSpaceDE w:val="0"/>
        <w:autoSpaceDN w:val="0"/>
        <w:adjustRightInd w:val="0"/>
        <w:spacing w:after="0" w:line="240" w:lineRule="auto"/>
        <w:rPr>
          <w:ins w:id="1966" w:author="Joe" w:date="2011-07-17T16:42: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967" w:author="Joe" w:date="2011-07-17T16:42: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968" w:author="Joe" w:date="2011-07-17T16:42:00Z"/>
          <w:rFonts w:ascii="Courier New" w:hAnsi="Courier New" w:cs="Courier New"/>
          <w:sz w:val="18"/>
          <w:szCs w:val="18"/>
        </w:rPr>
      </w:pPr>
      <w:ins w:id="1969" w:author="Joe" w:date="2011-07-17T16:42:00Z">
        <w:r w:rsidRPr="00DF1F63">
          <w:rPr>
            <w:rFonts w:ascii="Courier New" w:hAnsi="Courier New" w:cs="Courier New"/>
            <w:sz w:val="18"/>
            <w:szCs w:val="18"/>
          </w:rPr>
          <w:t xml:space="preserve">It is written by an external management entity when </w:t>
        </w:r>
      </w:ins>
      <w:ins w:id="1970" w:author="Joe" w:date="2011-07-17T18:35:00Z">
        <w:r w:rsidR="00DF1F63">
          <w:rPr>
            <w:rFonts w:ascii="Courier New" w:hAnsi="Courier New" w:cs="Courier New"/>
            <w:sz w:val="18"/>
            <w:szCs w:val="18"/>
          </w:rPr>
          <w:t>making a management request</w:t>
        </w:r>
      </w:ins>
      <w:ins w:id="1971" w:author="Joe" w:date="2011-07-17T16:42: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972" w:author="Joe" w:date="2011-07-17T16:42: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when true, indicates that the requesting STA requests the receiving STA to send the Collocated Interference Response frames periodically with the Report Period interval, as defined in 8.5.14.13 (Collocated Interference Request frame format), or when the STA detects a change in the collocated interference."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52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dot11WNMRqstColocInterfRptTimeout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Unsigned32 (0..127)</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UNITS "100 TUs"</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973" w:author="Joe" w:date="2011-07-17T16:42: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974" w:author="Joe" w:date="2011-07-17T16:42: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975" w:author="Joe" w:date="2011-07-17T16:42:00Z"/>
          <w:rFonts w:ascii="Courier New" w:hAnsi="Courier New" w:cs="Courier New"/>
          <w:sz w:val="18"/>
          <w:szCs w:val="18"/>
        </w:rPr>
      </w:pPr>
      <w:ins w:id="1976" w:author="Joe" w:date="2011-07-17T16:42:00Z">
        <w:r w:rsidRPr="00DF1F63">
          <w:rPr>
            <w:rFonts w:ascii="Courier New" w:hAnsi="Courier New" w:cs="Courier New"/>
            <w:sz w:val="18"/>
            <w:szCs w:val="18"/>
          </w:rPr>
          <w:t xml:space="preserve">It is written by an external management entity when </w:t>
        </w:r>
      </w:ins>
      <w:ins w:id="1977" w:author="Joe" w:date="2011-07-17T18:35:00Z">
        <w:r w:rsidR="00DF1F63">
          <w:rPr>
            <w:rFonts w:ascii="Courier New" w:hAnsi="Courier New" w:cs="Courier New"/>
            <w:sz w:val="18"/>
            <w:szCs w:val="18"/>
          </w:rPr>
          <w:t>making a management request</w:t>
        </w:r>
      </w:ins>
      <w:ins w:id="1978" w:author="Joe" w:date="2011-07-17T16:42: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979" w:author="Joe" w:date="2011-07-17T16:42: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indicates the minimum duration between two consecutive Collocated Interference Response frames from the reporting STA."</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53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dot11WNMRqstVendorSpecific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OCTET STRING (SIZE(0..255))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33358F" w:rsidRPr="00DF1F63" w:rsidRDefault="00B60514" w:rsidP="0033358F">
      <w:pPr>
        <w:autoSpaceDE w:val="0"/>
        <w:autoSpaceDN w:val="0"/>
        <w:adjustRightInd w:val="0"/>
        <w:spacing w:after="0" w:line="240" w:lineRule="auto"/>
        <w:rPr>
          <w:ins w:id="1980" w:author="Joe" w:date="2011-07-17T16:42: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981" w:author="Joe" w:date="2011-07-17T16:42:00Z">
        <w:r w:rsidR="0033358F" w:rsidRPr="00DF1F63">
          <w:rPr>
            <w:rFonts w:ascii="Courier New" w:hAnsi="Courier New" w:cs="Courier New"/>
            <w:sz w:val="18"/>
            <w:szCs w:val="18"/>
          </w:rPr>
          <w:t>This is a control variable.</w:t>
        </w:r>
      </w:ins>
    </w:p>
    <w:p w:rsidR="0033358F" w:rsidRPr="00DF1F63" w:rsidRDefault="0033358F" w:rsidP="0033358F">
      <w:pPr>
        <w:autoSpaceDE w:val="0"/>
        <w:autoSpaceDN w:val="0"/>
        <w:adjustRightInd w:val="0"/>
        <w:spacing w:after="0" w:line="240" w:lineRule="auto"/>
        <w:rPr>
          <w:ins w:id="1982" w:author="Joe" w:date="2011-07-17T16:42:00Z"/>
          <w:rFonts w:ascii="Courier New" w:hAnsi="Courier New" w:cs="Courier New"/>
          <w:sz w:val="18"/>
          <w:szCs w:val="18"/>
        </w:rPr>
      </w:pPr>
      <w:ins w:id="1983" w:author="Joe" w:date="2011-07-17T16:42:00Z">
        <w:r w:rsidRPr="00DF1F63">
          <w:rPr>
            <w:rFonts w:ascii="Courier New" w:hAnsi="Courier New" w:cs="Courier New"/>
            <w:sz w:val="18"/>
            <w:szCs w:val="18"/>
          </w:rPr>
          <w:t xml:space="preserve">It is written by an external management entity when </w:t>
        </w:r>
      </w:ins>
      <w:ins w:id="1984" w:author="Joe" w:date="2011-07-17T18:35:00Z">
        <w:r w:rsidR="00DF1F63">
          <w:rPr>
            <w:rFonts w:ascii="Courier New" w:hAnsi="Courier New" w:cs="Courier New"/>
            <w:sz w:val="18"/>
            <w:szCs w:val="18"/>
          </w:rPr>
          <w:t>making a management request</w:t>
        </w:r>
      </w:ins>
      <w:ins w:id="1985" w:author="Joe" w:date="2011-07-17T16:42:00Z">
        <w:r w:rsidRPr="00DF1F63">
          <w:rPr>
            <w:rFonts w:ascii="Courier New" w:hAnsi="Courier New" w:cs="Courier New"/>
            <w:sz w:val="18"/>
            <w:szCs w:val="18"/>
          </w:rPr>
          <w:t>. Changes take effect when dot11WNMRqstRowStatus is set to Active.</w:t>
        </w:r>
      </w:ins>
    </w:p>
    <w:p w:rsidR="0033358F" w:rsidRPr="00DF1F63" w:rsidRDefault="0033358F" w:rsidP="0033358F">
      <w:pPr>
        <w:autoSpaceDE w:val="0"/>
        <w:autoSpaceDN w:val="0"/>
        <w:adjustRightInd w:val="0"/>
        <w:spacing w:after="0" w:line="240" w:lineRule="auto"/>
        <w:rPr>
          <w:ins w:id="1986" w:author="Joe" w:date="2011-07-17T16:42: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xml:space="preserve">This attribute provides an envelope for any optional vendor specific </w:t>
      </w:r>
      <w:proofErr w:type="spellStart"/>
      <w:r w:rsidRPr="00DF1F63">
        <w:rPr>
          <w:rFonts w:ascii="Courier New" w:hAnsi="Courier New" w:cs="Courier New"/>
          <w:sz w:val="18"/>
          <w:szCs w:val="18"/>
        </w:rPr>
        <w:t>subelements</w:t>
      </w:r>
      <w:proofErr w:type="spellEnd"/>
      <w:r w:rsidRPr="00DF1F63">
        <w:rPr>
          <w:rFonts w:ascii="Courier New" w:hAnsi="Courier New" w:cs="Courier New"/>
          <w:sz w:val="18"/>
          <w:szCs w:val="18"/>
        </w:rPr>
        <w:t xml:space="preserve"> that may be included in a WNM request element. The default value is null."</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DEFVAL { ''H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54}</w:t>
      </w:r>
    </w:p>
    <w:p w:rsidR="00B60514" w:rsidRPr="00DF1F63" w:rsidRDefault="00B60514" w:rsidP="008824DE">
      <w:pPr>
        <w:pStyle w:val="PlainText"/>
        <w:rPr>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dot11WNMRqstDestinationURI OBJECT-TYPE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SYNTAX OCTET STRING (SIZE(0..253))</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60514" w:rsidP="00BB680B">
      <w:pPr>
        <w:autoSpaceDE w:val="0"/>
        <w:autoSpaceDN w:val="0"/>
        <w:adjustRightInd w:val="0"/>
        <w:spacing w:after="0" w:line="240" w:lineRule="auto"/>
        <w:rPr>
          <w:ins w:id="1987" w:author="Joe" w:date="2011-07-17T18:15: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988" w:author="Joe" w:date="2011-07-17T18:15:00Z">
        <w:r w:rsidR="00BB680B" w:rsidRPr="00DF1F63">
          <w:rPr>
            <w:rFonts w:ascii="Courier New" w:hAnsi="Courier New" w:cs="Courier New"/>
            <w:sz w:val="18"/>
            <w:szCs w:val="18"/>
          </w:rPr>
          <w:t>This is a control variable.</w:t>
        </w:r>
      </w:ins>
    </w:p>
    <w:p w:rsidR="00BB680B" w:rsidRPr="00DF1F63" w:rsidRDefault="00BB680B" w:rsidP="00BB680B">
      <w:pPr>
        <w:autoSpaceDE w:val="0"/>
        <w:autoSpaceDN w:val="0"/>
        <w:adjustRightInd w:val="0"/>
        <w:spacing w:after="0" w:line="240" w:lineRule="auto"/>
        <w:rPr>
          <w:ins w:id="1989" w:author="Joe" w:date="2011-07-17T18:15:00Z"/>
          <w:rFonts w:ascii="Courier New" w:hAnsi="Courier New" w:cs="Courier New"/>
          <w:sz w:val="18"/>
          <w:szCs w:val="18"/>
        </w:rPr>
      </w:pPr>
      <w:ins w:id="1990" w:author="Joe" w:date="2011-07-17T18:15:00Z">
        <w:r w:rsidRPr="00DF1F63">
          <w:rPr>
            <w:rFonts w:ascii="Courier New" w:hAnsi="Courier New" w:cs="Courier New"/>
            <w:sz w:val="18"/>
            <w:szCs w:val="18"/>
          </w:rPr>
          <w:t xml:space="preserve">It is written by an external management entity when </w:t>
        </w:r>
      </w:ins>
      <w:ins w:id="1991" w:author="Joe" w:date="2011-07-17T18:35:00Z">
        <w:r w:rsidR="00DF1F63">
          <w:rPr>
            <w:rFonts w:ascii="Courier New" w:hAnsi="Courier New" w:cs="Courier New"/>
            <w:sz w:val="18"/>
            <w:szCs w:val="18"/>
          </w:rPr>
          <w:t>making a management request</w:t>
        </w:r>
      </w:ins>
      <w:ins w:id="1992" w:author="Joe" w:date="2011-07-17T18:15:00Z">
        <w:r w:rsidRPr="00DF1F63">
          <w:rPr>
            <w:rFonts w:ascii="Courier New" w:hAnsi="Courier New" w:cs="Courier New"/>
            <w:sz w:val="18"/>
            <w:szCs w:val="18"/>
          </w:rPr>
          <w:t>. Changes take effect when dot11WNMRqstRowStatus is set to Active.</w:t>
        </w:r>
      </w:ins>
    </w:p>
    <w:p w:rsidR="00BB680B" w:rsidRPr="00DF1F63" w:rsidRDefault="00BB680B" w:rsidP="00BB680B">
      <w:pPr>
        <w:autoSpaceDE w:val="0"/>
        <w:autoSpaceDN w:val="0"/>
        <w:adjustRightInd w:val="0"/>
        <w:spacing w:after="0" w:line="240" w:lineRule="auto"/>
        <w:rPr>
          <w:ins w:id="1993" w:author="Joe" w:date="2011-07-17T18:15:00Z"/>
          <w:rFonts w:ascii="Courier New" w:hAnsi="Courier New" w:cs="Courier New"/>
          <w:sz w:val="18"/>
          <w:szCs w:val="18"/>
        </w:rPr>
      </w:pP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This attribute provides the Destination URI which defines an alternate destination for the WNM request. The alternate destination may be an internet address on an Ethernet adapter, for example, to be used when the wireless link to the requesting entity is unavailable or unreliable.  The default value is null."</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DEFVAL { ''H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t>::= { dot11WNMRequestEntry 55}</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 End of dot11WNMRequest TABLE</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 **********************************************************************</w:t>
      </w:r>
    </w:p>
    <w:p w:rsidR="00B60514" w:rsidRPr="00DF1F63" w:rsidRDefault="00B60514" w:rsidP="008824DE">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Wireless network management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Report tables contain WNM reports received by this STA or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 * results of WNM requests performed by this STA.</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dot11WNMReport OBJECT IDENTIFIER ::= { dot11WirelessNetworkManagement 2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dot11WNMVendorSpecificReport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dot11WNMVendorSpecificReportTable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Dot11WNMVendorSpecificReportEntry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the current list of Vendor Specific reports that have been received by the MLME. The report tables shall be maintained as FIFO to preserve freshness, thus the rows in this table can be deleted for memory constraints or other implementation constraints determined by the vendor. New rows shall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dot11WNMReport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dot11WNMVendorSpecificReportEntry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Dot11WNMVendorSpecificReportEntry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"An entry in the dot11WNMVendorSpecificReportTable Indexed by dot11WNMVendorSpecificRprtIndex."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dot11WNMVendorSpecificRprtIndex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dot11WNMVendorSpecificReportTable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Dot11WNMVendorSpecificReportEntry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SEQUENCE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dot11WNMVendorSpecificRprtIndex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dot11WNMVendorSpecificRprtRqstToken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dot11WNMVendorSpecificRprtIfIndex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dot11WNMVendorSpecificRprtContent</w:t>
      </w:r>
      <w:r w:rsidRPr="00DF1F63">
        <w:rPr>
          <w:rFonts w:ascii="Courier New" w:hAnsi="Courier New" w:cs="Courier New"/>
          <w:sz w:val="18"/>
          <w:szCs w:val="18"/>
        </w:rPr>
        <w:tab/>
        <w:t>OCTET STRING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dot11WNMVendorSpecificRprtIndex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"Index for Vendor Specific Report elements in dot11WNMVendorSpecificReportTable, greater than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dot11WNMVendorSpecificReportEntry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dot11WNMVendorSpecificRprtRqstToken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703BDA" w:rsidRPr="00703BDA" w:rsidRDefault="00BB680B" w:rsidP="00703BDA">
      <w:pPr>
        <w:autoSpaceDE w:val="0"/>
        <w:autoSpaceDN w:val="0"/>
        <w:adjustRightInd w:val="0"/>
        <w:spacing w:after="0" w:line="240" w:lineRule="auto"/>
        <w:rPr>
          <w:ins w:id="1994" w:author="Joe" w:date="2011-07-17T22:0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1995" w:author="Joe" w:date="2011-07-17T22:09: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1996" w:author="Joe" w:date="2011-07-17T22:09:00Z"/>
          <w:rFonts w:ascii="Courier New" w:hAnsi="Courier New" w:cs="Courier New"/>
          <w:sz w:val="18"/>
          <w:szCs w:val="18"/>
        </w:rPr>
      </w:pPr>
      <w:ins w:id="1997" w:author="Joe" w:date="2011-07-17T22:0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1998" w:author="Joe" w:date="2011-07-17T22:09:00Z"/>
          <w:rFonts w:ascii="Courier" w:hAnsi="Courier" w:cs="Courier"/>
          <w:sz w:val="18"/>
          <w:szCs w:val="18"/>
        </w:rPr>
      </w:pPr>
    </w:p>
    <w:p w:rsidR="00BB680B" w:rsidRPr="00DF1F63" w:rsidRDefault="00BB680B" w:rsidP="00703BDA">
      <w:pPr>
        <w:pStyle w:val="PlainText"/>
        <w:rPr>
          <w:rFonts w:ascii="Courier New" w:hAnsi="Courier New" w:cs="Courier New"/>
          <w:sz w:val="18"/>
          <w:szCs w:val="18"/>
        </w:rPr>
      </w:pPr>
      <w:r w:rsidRPr="00DF1F63">
        <w:rPr>
          <w:rFonts w:ascii="Courier New" w:hAnsi="Courier New" w:cs="Courier New"/>
          <w:sz w:val="18"/>
          <w:szCs w:val="18"/>
        </w:rPr>
        <w:t>This attribute indicates the request token that was indicated in the WNM request that generated this measurement report. This should be an exact match to the original dot11WNMRqstToken attribute. Note that there may be  multiple entries in the table that match this value since a single request may generate multiple WNM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dot11WNMVendorSpecificReportEntry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dot11WNMVendorSpecificRprtIfIndex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t>
      </w:r>
      <w:proofErr w:type="spellStart"/>
      <w:r w:rsidRPr="00DF1F63">
        <w:rPr>
          <w:rFonts w:ascii="Courier New" w:hAnsi="Courier New" w:cs="Courier New"/>
          <w:sz w:val="18"/>
          <w:szCs w:val="18"/>
        </w:rPr>
        <w:t>WNMVendorSpecific</w:t>
      </w:r>
      <w:proofErr w:type="spellEnd"/>
      <w:r w:rsidRPr="00DF1F63">
        <w:rPr>
          <w:rFonts w:ascii="Courier New" w:hAnsi="Courier New" w:cs="Courier New"/>
          <w:sz w:val="18"/>
          <w:szCs w:val="18"/>
        </w:rPr>
        <w:t xml:space="preserve"> Report has been received 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dot11WNMVendorSpecificReportEntry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dot11WNMVendorSpecificRprtContent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703BDA" w:rsidRPr="00703BDA" w:rsidRDefault="00BB680B" w:rsidP="00703BDA">
      <w:pPr>
        <w:autoSpaceDE w:val="0"/>
        <w:autoSpaceDN w:val="0"/>
        <w:adjustRightInd w:val="0"/>
        <w:spacing w:after="0" w:line="240" w:lineRule="auto"/>
        <w:rPr>
          <w:ins w:id="1999" w:author="Joe" w:date="2011-07-17T22:08: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00" w:author="Joe" w:date="2011-07-17T22:08: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01" w:author="Joe" w:date="2011-07-17T22:08:00Z"/>
          <w:rFonts w:ascii="Courier New" w:hAnsi="Courier New" w:cs="Courier New"/>
          <w:sz w:val="18"/>
          <w:szCs w:val="18"/>
        </w:rPr>
      </w:pPr>
      <w:ins w:id="2002" w:author="Joe" w:date="2011-07-17T22:08: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03" w:author="Joe" w:date="2011-07-17T22:08: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provides an envelope for all the vendor specific </w:t>
      </w:r>
      <w:proofErr w:type="spellStart"/>
      <w:r w:rsidRPr="00DF1F63">
        <w:rPr>
          <w:rFonts w:ascii="Courier New" w:hAnsi="Courier New" w:cs="Courier New"/>
          <w:sz w:val="18"/>
          <w:szCs w:val="18"/>
        </w:rPr>
        <w:t>subelements</w:t>
      </w:r>
      <w:proofErr w:type="spellEnd"/>
      <w:r w:rsidRPr="00DF1F63">
        <w:rPr>
          <w:rFonts w:ascii="Courier New" w:hAnsi="Courier New" w:cs="Courier New"/>
          <w:sz w:val="18"/>
          <w:szCs w:val="18"/>
        </w:rPr>
        <w:t xml:space="preserve"> that may be included in a WNM Vendor Specific request element. The default value is null."</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DEFVAL { ''H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dot11WNMVendorSpecificReportEntry 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dot11WNMVendorSpecificReport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dot11WNMMulticastDiagnosticReport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dot11WNMMulticastDiagnosticReportTable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Dot11WNMMulticastDiagnosticReportEntry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the current list of Multicast Diagnostic reports that have been received by the MLME. The report tables shall be maintained as FIFO to preserve freshness, thus the rows in this table can be deleted for memory constraints or other implementation constraints determined by the vendor. New rows shall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dot11WNMReport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dot11WNMMulticastDiagnosticReportEntry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Dot11WNMMulticastDiagnosticReportEntry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"An entry in the dot11WNMMulticastDiagnosticReportTable Indexed by dot11WNMMulticastDiagnosticRprtIndex."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dot11WNMMulticastDiagnosticRprtIndex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dot11WNMMulticastDiagnosticReportTable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Dot11WNMMulticastDiagnosticReportEntry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SEQUENCE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dot11WNMMulticastDiagnosticRprtIndex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dot11WNMMulticastDiagnosticRprtRqstToken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dot11WNMMulticastDiagnosticRprtIfIndex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dot11WNMMulticastDiagnosticRprtMeasurementTime</w:t>
      </w:r>
      <w:r w:rsidRPr="00DF1F63">
        <w:rPr>
          <w:rFonts w:ascii="Courier New" w:hAnsi="Courier New" w:cs="Courier New"/>
          <w:sz w:val="18"/>
          <w:szCs w:val="18"/>
        </w:rPr>
        <w:tab/>
      </w:r>
      <w:proofErr w:type="spellStart"/>
      <w:r w:rsidRPr="00DF1F63">
        <w:rPr>
          <w:rFonts w:ascii="Courier New" w:hAnsi="Courier New" w:cs="Courier New"/>
          <w:sz w:val="18"/>
          <w:szCs w:val="18"/>
        </w:rPr>
        <w:t>TSFType</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dot11WNMMulticastDiagnosticRprtDuration</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dot11WNMMulticastDiagnosticRprtMcstGroup</w:t>
      </w:r>
      <w:r w:rsidRPr="00DF1F63">
        <w:rPr>
          <w:rFonts w:ascii="Courier New" w:hAnsi="Courier New" w:cs="Courier New"/>
          <w:sz w:val="18"/>
          <w:szCs w:val="18"/>
        </w:rPr>
        <w:tab/>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dot11WNMMulticastDiagnosticRprtReason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dot11WNMMulticastDiagnosticRprtRcvdMsduCount</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dot11WNMMulticastDiagnosticRprtFirstSeqNumber</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r w:rsidRPr="00DF1F63">
        <w:rPr>
          <w:rFonts w:ascii="Courier New" w:hAnsi="Courier New" w:cs="Courier New"/>
          <w:sz w:val="18"/>
          <w:szCs w:val="18"/>
        </w:rPr>
        <w:tab/>
        <w:t>dot11WNMMulticastDiagnosticRprtLastSeqNumber</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dot11WNMMulticastDiagnosticRprtMcstRate</w:t>
      </w:r>
      <w:r w:rsidRPr="00DF1F63">
        <w:rPr>
          <w:rFonts w:ascii="Courier New" w:hAnsi="Courier New" w:cs="Courier New"/>
          <w:sz w:val="18"/>
          <w:szCs w:val="18"/>
        </w:rPr>
        <w:tab/>
        <w:t>Unsigned32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dot11WNMMulticastDiagnosticRprtIndex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"Index for Multicast Diagnostic Report elements in dot11WNMMulticastDiagnosticReportTable, greater than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dot11WNMMulticastDiagnosticReportEntry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dot11WNMMulticastDiagnosticRprtRqstToken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703BDA" w:rsidRPr="00703BDA" w:rsidRDefault="00BB680B" w:rsidP="00703BDA">
      <w:pPr>
        <w:autoSpaceDE w:val="0"/>
        <w:autoSpaceDN w:val="0"/>
        <w:adjustRightInd w:val="0"/>
        <w:spacing w:after="0" w:line="240" w:lineRule="auto"/>
        <w:rPr>
          <w:ins w:id="2004" w:author="Joe" w:date="2011-07-17T22:0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05" w:author="Joe" w:date="2011-07-17T22:09: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06" w:author="Joe" w:date="2011-07-17T22:09:00Z"/>
          <w:rFonts w:ascii="Courier New" w:hAnsi="Courier New" w:cs="Courier New"/>
          <w:sz w:val="18"/>
          <w:szCs w:val="18"/>
        </w:rPr>
      </w:pPr>
      <w:ins w:id="2007" w:author="Joe" w:date="2011-07-17T22:0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08" w:author="Joe" w:date="2011-07-17T22:0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request token that was indicated in the WNM request that generated this measurement report. This should be an exact match to the original dot11WNMRqstToken attribute. Note that there may be  multiple entries in the table that match this value since a single request may generate multiple WNM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dot11WNMMulticastDiagnosticReportEntry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dot11WNMMulticastDiagnosticRprtIfIndex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t>
      </w:r>
      <w:proofErr w:type="spellStart"/>
      <w:r w:rsidRPr="00DF1F63">
        <w:rPr>
          <w:rFonts w:ascii="Courier New" w:hAnsi="Courier New" w:cs="Courier New"/>
          <w:sz w:val="18"/>
          <w:szCs w:val="18"/>
        </w:rPr>
        <w:t>WNMMulticastDiagnostic</w:t>
      </w:r>
      <w:proofErr w:type="spellEnd"/>
      <w:r w:rsidRPr="00DF1F63">
        <w:rPr>
          <w:rFonts w:ascii="Courier New" w:hAnsi="Courier New" w:cs="Courier New"/>
          <w:sz w:val="18"/>
          <w:szCs w:val="18"/>
        </w:rPr>
        <w:t xml:space="preserve"> Report has been received 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dot11WNMMulticastDiagnosticReportEntry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dot11WNMMulticastDiagnosticRprtMeasurementTime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TSFType</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703BDA" w:rsidRPr="00703BDA" w:rsidRDefault="00BB680B" w:rsidP="00703BDA">
      <w:pPr>
        <w:autoSpaceDE w:val="0"/>
        <w:autoSpaceDN w:val="0"/>
        <w:adjustRightInd w:val="0"/>
        <w:spacing w:after="0" w:line="240" w:lineRule="auto"/>
        <w:rPr>
          <w:ins w:id="2009" w:author="Joe" w:date="2011-07-17T22:0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10" w:author="Joe" w:date="2011-07-17T22:09: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11" w:author="Joe" w:date="2011-07-17T22:09:00Z"/>
          <w:rFonts w:ascii="Courier New" w:hAnsi="Courier New" w:cs="Courier New"/>
          <w:sz w:val="18"/>
          <w:szCs w:val="18"/>
        </w:rPr>
      </w:pPr>
      <w:ins w:id="2012" w:author="Joe" w:date="2011-07-17T22:0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13" w:author="Joe" w:date="2011-07-17T22:0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value of the STA TSF timer at the time the measurement started. For a triggered Multicast Diagnostics report, this is the TSF value at the reporting STA when the trigger condition was met. When the reason for sending the report is Performance Measurement and the Multicast Received MSDU Count is nonzero, the Measurement Time field is set to the value of the STA TSF timer at the time of the first multicast MSDU received during the measurement interval."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dot11WNMMulticastDiagnosticReportEntry 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dot11WNMMulticastDiagnosticRprtDuration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UNITS "TUs"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703BDA" w:rsidRPr="00703BDA" w:rsidRDefault="00BB680B" w:rsidP="00703BDA">
      <w:pPr>
        <w:autoSpaceDE w:val="0"/>
        <w:autoSpaceDN w:val="0"/>
        <w:adjustRightInd w:val="0"/>
        <w:spacing w:after="0" w:line="240" w:lineRule="auto"/>
        <w:rPr>
          <w:ins w:id="2014" w:author="Joe" w:date="2011-07-17T22:0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15" w:author="Joe" w:date="2011-07-17T22:09: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16" w:author="Joe" w:date="2011-07-17T22:09:00Z"/>
          <w:rFonts w:ascii="Courier New" w:hAnsi="Courier New" w:cs="Courier New"/>
          <w:sz w:val="18"/>
          <w:szCs w:val="18"/>
        </w:rPr>
      </w:pPr>
      <w:ins w:id="2017" w:author="Joe" w:date="2011-07-17T22:0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18" w:author="Joe" w:date="2011-07-17T22:0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period over which the Multicast Diagnostic Report was generated, expressed in units of TUs."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dot11WNMMulticastDiagnosticReportEntry 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dot11WNMMulticastDiagnosticRprtMcstGroup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MacAddress</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703BDA" w:rsidRPr="00703BDA" w:rsidRDefault="00BB680B" w:rsidP="00703BDA">
      <w:pPr>
        <w:autoSpaceDE w:val="0"/>
        <w:autoSpaceDN w:val="0"/>
        <w:adjustRightInd w:val="0"/>
        <w:spacing w:after="0" w:line="240" w:lineRule="auto"/>
        <w:rPr>
          <w:ins w:id="2019" w:author="Joe" w:date="2011-07-17T22:0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20" w:author="Joe" w:date="2011-07-17T22:09: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21" w:author="Joe" w:date="2011-07-17T22:09:00Z"/>
          <w:rFonts w:ascii="Courier New" w:hAnsi="Courier New" w:cs="Courier New"/>
          <w:sz w:val="18"/>
          <w:szCs w:val="18"/>
        </w:rPr>
      </w:pPr>
      <w:ins w:id="2022" w:author="Joe" w:date="2011-07-17T22:0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23" w:author="Joe" w:date="2011-07-17T22:0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Multicast Group address indicates the MAC address of the multicast group for this report element."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dot11WNMMulticastDiagnosticReportEntry 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dot11WNMMulticastDiagnosticRprtReason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703BDA" w:rsidRPr="00703BDA" w:rsidRDefault="00BB680B" w:rsidP="00703BDA">
      <w:pPr>
        <w:autoSpaceDE w:val="0"/>
        <w:autoSpaceDN w:val="0"/>
        <w:adjustRightInd w:val="0"/>
        <w:spacing w:after="0" w:line="240" w:lineRule="auto"/>
        <w:rPr>
          <w:ins w:id="2024" w:author="Joe" w:date="2011-07-17T22:0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25" w:author="Joe" w:date="2011-07-17T22:09: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26" w:author="Joe" w:date="2011-07-17T22:09:00Z"/>
          <w:rFonts w:ascii="Courier New" w:hAnsi="Courier New" w:cs="Courier New"/>
          <w:sz w:val="18"/>
          <w:szCs w:val="18"/>
        </w:rPr>
      </w:pPr>
      <w:ins w:id="2027" w:author="Joe" w:date="2011-07-17T22:0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28" w:author="Joe" w:date="2011-07-17T22:0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reason why the measuring STA sent the Multicast Diagnostics report. b0 (least significant bit) indicates Inactivity Timeout Trigger. b1 indicates the measurement result from the completed measurement. These are defined further in 8.4.2.24.12 (Multicast Diagnostics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dot11WNMMulticastDiagnosticReportEntry 7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dot11WNMMulticastDiagnosticRprtRcvdMsduCount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703BDA" w:rsidRPr="00703BDA" w:rsidRDefault="00BB680B" w:rsidP="00703BDA">
      <w:pPr>
        <w:autoSpaceDE w:val="0"/>
        <w:autoSpaceDN w:val="0"/>
        <w:adjustRightInd w:val="0"/>
        <w:spacing w:after="0" w:line="240" w:lineRule="auto"/>
        <w:rPr>
          <w:ins w:id="2029" w:author="Joe" w:date="2011-07-17T22:0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30" w:author="Joe" w:date="2011-07-17T22:09: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31" w:author="Joe" w:date="2011-07-17T22:09:00Z"/>
          <w:rFonts w:ascii="Courier New" w:hAnsi="Courier New" w:cs="Courier New"/>
          <w:sz w:val="18"/>
          <w:szCs w:val="18"/>
        </w:rPr>
      </w:pPr>
      <w:ins w:id="2032" w:author="Joe" w:date="2011-07-17T22:0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33" w:author="Joe" w:date="2011-07-17T22:0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total number of multicast MSDUs with the indicated Multicast MAC Address that were received during the Measurement Duration. For a triggered multicast diagnostics measurement this is the total number of MSDUs received between the acceptance of the multicast diagnostics measurement request and the occurrence of the trigger condition for MSDUs with the indicated Multicast MAC Address."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dot11WNMMulticastDiagnosticReportEntry 8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dot11WNMMulticastDiagnosticRprtFirstSeqNumber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(0..65535)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703BDA" w:rsidRPr="00703BDA" w:rsidRDefault="00BB680B" w:rsidP="00703BDA">
      <w:pPr>
        <w:autoSpaceDE w:val="0"/>
        <w:autoSpaceDN w:val="0"/>
        <w:adjustRightInd w:val="0"/>
        <w:spacing w:after="0" w:line="240" w:lineRule="auto"/>
        <w:rPr>
          <w:ins w:id="2034" w:author="Joe" w:date="2011-07-17T22:1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35" w:author="Joe" w:date="2011-07-17T22:10: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36" w:author="Joe" w:date="2011-07-17T22:10:00Z"/>
          <w:rFonts w:ascii="Courier New" w:hAnsi="Courier New" w:cs="Courier New"/>
          <w:sz w:val="18"/>
          <w:szCs w:val="18"/>
        </w:rPr>
      </w:pPr>
      <w:ins w:id="2037" w:author="Joe" w:date="2011-07-17T22:10: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38" w:author="Joe" w:date="2011-07-17T22:10: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twelve least significant bits of the First Sequence Number field. When the LSB of the first octet of the Multicast MAC address field in the multicast diagnostic request is set to 1, the twelve LSBs of the First Sequence Number field contain the sequence number of the first frame received with destination address equal to the value in the Multicast MAC address field during the measurement period. When the LSB of the first octet of the Multicast MAC address field in the multicast diagnostic request is set to 0, the twelve LSBs of the First Sequence Number field contain the sequence number of the first group addressed frame, that does not have the broadcast MAC address as its destination, received during the measurement period. The four most significant bits of the First Sequence Number field are set to zero. This field is set to 0 if the Multicast Received MSDU Count is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dot11WNMMulticastDiagnosticReportEntry 9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dot11WNMMulticastDiagnosticRprtLastSeqNumber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(0..65535)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703BDA" w:rsidRPr="00703BDA" w:rsidRDefault="00BB680B" w:rsidP="00703BDA">
      <w:pPr>
        <w:autoSpaceDE w:val="0"/>
        <w:autoSpaceDN w:val="0"/>
        <w:adjustRightInd w:val="0"/>
        <w:spacing w:after="0" w:line="240" w:lineRule="auto"/>
        <w:rPr>
          <w:ins w:id="2039" w:author="Joe" w:date="2011-07-17T22:1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40" w:author="Joe" w:date="2011-07-17T22:10: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41" w:author="Joe" w:date="2011-07-17T22:10:00Z"/>
          <w:rFonts w:ascii="Courier New" w:hAnsi="Courier New" w:cs="Courier New"/>
          <w:sz w:val="18"/>
          <w:szCs w:val="18"/>
        </w:rPr>
      </w:pPr>
      <w:ins w:id="2042" w:author="Joe" w:date="2011-07-17T22:10: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43" w:author="Joe" w:date="2011-07-17T22:10: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twelve least significant bits of the Last Sequence Number field. When the LSB of the first octet of the Multicast MAC address field in the multicast diagnostic request is set to 1, the twelve LSBs of the Last Sequence Number field contain the sequence number of the last frame received with destination address equal to the value in the Multicast MAC address field during the measurement period. When the LSB of the first octet of the Multicast MAC address field in the multicast diagnostic request is 0, the twelve LSBs of the Last Sequence Number field contain the sequence number of the last group addressed frame, that does not have the broadcast MAC address as its destination, received during the measurement period. The four most significant bits of the Last Sequence Number field are set to zero. This field is set to 0 if the Multicast Received MSDU Count is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dot11WNMMulticastDiagnosticReportEntry 10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dot11WNMMulticastDiagnosticRprtMcstRate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(0..65535)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UNITS "0.5Mbps"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703BDA" w:rsidRPr="00703BDA" w:rsidRDefault="00BB680B" w:rsidP="00703BDA">
      <w:pPr>
        <w:pStyle w:val="PlainText"/>
        <w:rPr>
          <w:ins w:id="2044" w:author="Joe" w:date="2011-07-17T22:1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45" w:author="Joe" w:date="2011-07-17T22:10: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46" w:author="Joe" w:date="2011-07-17T22:10:00Z"/>
          <w:rFonts w:ascii="Courier New" w:hAnsi="Courier New" w:cs="Courier New"/>
          <w:sz w:val="18"/>
          <w:szCs w:val="18"/>
        </w:rPr>
      </w:pPr>
      <w:ins w:id="2047" w:author="Joe" w:date="2011-07-17T22:10:00Z">
        <w:r w:rsidRPr="00703BDA">
          <w:rPr>
            <w:rFonts w:ascii="Courier New" w:hAnsi="Courier New" w:cs="Courier New"/>
            <w:sz w:val="18"/>
            <w:szCs w:val="18"/>
          </w:rPr>
          <w:t>It is written by the SME when a management report is completed.</w:t>
        </w:r>
      </w:ins>
    </w:p>
    <w:p w:rsidR="00703BDA" w:rsidRPr="00703BDA" w:rsidRDefault="00703BDA" w:rsidP="00703BDA">
      <w:pPr>
        <w:pStyle w:val="PlainText"/>
        <w:rPr>
          <w:ins w:id="2048" w:author="Joe" w:date="2011-07-17T22:10:00Z"/>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highest data rate, in 0.5 Mb/s units, at which the STA has received a group addressed frame with a valid FCS during the measurement </w:t>
      </w:r>
      <w:proofErr w:type="spellStart"/>
      <w:r w:rsidRPr="00DF1F63">
        <w:rPr>
          <w:rFonts w:ascii="Courier New" w:hAnsi="Courier New" w:cs="Courier New"/>
          <w:sz w:val="18"/>
          <w:szCs w:val="18"/>
        </w:rPr>
        <w:t>period.The</w:t>
      </w:r>
      <w:proofErr w:type="spellEnd"/>
      <w:r w:rsidRPr="00DF1F63">
        <w:rPr>
          <w:rFonts w:ascii="Courier New" w:hAnsi="Courier New" w:cs="Courier New"/>
          <w:sz w:val="18"/>
          <w:szCs w:val="18"/>
        </w:rPr>
        <w:t xml:space="preserve"> Multicast Rate field is encoded with the MSB set to 1 to indicate that the data rate is in the basic rate set, and set to 0 to indicate that the data rate is not in the basic rate set. The remaining 15 bit value is multiplied by 0.5 Mb/s to indicate the data rate. The Multicast Rate field is set to 0 by the STA to indicate that it has not received a group addressed frame with a valid FCS during the measurement period."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dot11WNMMulticastDiagnosticReportEntry 11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dot11WNMMulticastDiagnosticReport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dot11WNMLocationCivicReport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dot11WNMLocationCivicReportTable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Dot11WNMLocationCivicReportEntry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the current list of Location Civic reports that have been received by the MLME. The report tables shall be maintained as FIFO to preserve freshness, thus the rows in this table can be deleted for memory constraints or other implementation constraints determined by the vendor. New rows shall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dot11WNMReport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dot11WNMLocationCivicReportEntry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SYNTAX Dot11WNMLocationCivicReportEntry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"An entry in the dot11WNMLocationCivicReportTable Indexed by dot11WNMLocationCivicRprtIndex."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dot11WNMLocationCivicRprtIndex }</w:t>
      </w: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dot11WNMLocationCivicReportTable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Dot11WNMLocationCivicReportEntry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SEQUENCE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dot11WNMLocationCivicRprtIndex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dot11WNMLocationCivicRprtRqstToken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dot11WNMLocationCivicRprtIfIndex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dot11WNMLocationCivicRprtCivicLocation</w:t>
      </w:r>
      <w:r w:rsidRPr="00DF1F63">
        <w:rPr>
          <w:rFonts w:ascii="Courier New" w:hAnsi="Courier New" w:cs="Courier New"/>
          <w:sz w:val="18"/>
          <w:szCs w:val="18"/>
        </w:rPr>
        <w:tab/>
        <w:t>OCTET STRING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dot11WNMLocationCivicRprtIndex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"Index for Location Civic Report elements in dot11WNMLocationCivicReportTable, greater than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dot11WNMLocationCivicReportEntry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dot11WNMLocationCivicRprtRqstToken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703BDA" w:rsidRPr="00703BDA" w:rsidRDefault="00BB680B" w:rsidP="00703BDA">
      <w:pPr>
        <w:autoSpaceDE w:val="0"/>
        <w:autoSpaceDN w:val="0"/>
        <w:adjustRightInd w:val="0"/>
        <w:spacing w:after="0" w:line="240" w:lineRule="auto"/>
        <w:rPr>
          <w:ins w:id="2049" w:author="Joe" w:date="2011-07-17T22:1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50" w:author="Joe" w:date="2011-07-17T22:10: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51" w:author="Joe" w:date="2011-07-17T22:10:00Z"/>
          <w:rFonts w:ascii="Courier New" w:hAnsi="Courier New" w:cs="Courier New"/>
          <w:sz w:val="18"/>
          <w:szCs w:val="18"/>
        </w:rPr>
      </w:pPr>
      <w:ins w:id="2052" w:author="Joe" w:date="2011-07-17T22:10: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53" w:author="Joe" w:date="2011-07-17T22:10: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request token that was indicated in the WNM request that generated this measurement report. This should be an exact match to the original dot11WNMRqstToken attribute. Note that there may be  multiple entries in the table that match this value since a single request may generate multiple WNM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dot11WNMLocationCivicReportEntry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dot11WNMLocationCivicRprtIfIndex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t>
      </w:r>
      <w:proofErr w:type="spellStart"/>
      <w:r w:rsidRPr="00DF1F63">
        <w:rPr>
          <w:rFonts w:ascii="Courier New" w:hAnsi="Courier New" w:cs="Courier New"/>
          <w:sz w:val="18"/>
          <w:szCs w:val="18"/>
        </w:rPr>
        <w:t>WNMLocationCivic</w:t>
      </w:r>
      <w:proofErr w:type="spellEnd"/>
      <w:r w:rsidRPr="00DF1F63">
        <w:rPr>
          <w:rFonts w:ascii="Courier New" w:hAnsi="Courier New" w:cs="Courier New"/>
          <w:sz w:val="18"/>
          <w:szCs w:val="18"/>
        </w:rPr>
        <w:t xml:space="preserve"> Report has been received 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dot11WNMLocationCivicReportEntry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dot11WNMLocationCivicRprtCivicLocation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OCTET STRING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703BDA" w:rsidRPr="00703BDA" w:rsidRDefault="00BB680B" w:rsidP="00703BDA">
      <w:pPr>
        <w:autoSpaceDE w:val="0"/>
        <w:autoSpaceDN w:val="0"/>
        <w:adjustRightInd w:val="0"/>
        <w:spacing w:after="0" w:line="240" w:lineRule="auto"/>
        <w:rPr>
          <w:ins w:id="2054" w:author="Joe" w:date="2011-07-17T22:1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55" w:author="Joe" w:date="2011-07-17T22:10: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56" w:author="Joe" w:date="2011-07-17T22:10:00Z"/>
          <w:rFonts w:ascii="Courier New" w:hAnsi="Courier New" w:cs="Courier New"/>
          <w:sz w:val="18"/>
          <w:szCs w:val="18"/>
        </w:rPr>
      </w:pPr>
      <w:ins w:id="2057" w:author="Joe" w:date="2011-07-17T22:10: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58" w:author="Joe" w:date="2011-07-17T22:10: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a variable octet field and contains a list of civic address elements in TLV format as defined in IETF RFC 4776-2006."</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dot11WNMLocationCivicReportEntry 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dot11WNMLocationCivicReport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dot11WNMLocationIdentifierReport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dot11WNMLocationIdentifierReportTable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Dot11WNMLocationIdentifierReportEntry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the current list of Location Identifier reports that have been received by the MLME. The report tables shall be maintained as FIFO to preserve freshness, thus the rows in this table can be deleted for memory constraints or other implementation constraints determined by the vendor. New rows shall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dot11WNMReport 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dot11WNMLocationIdentifierReportEntry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Dot11WNMLocationIdentifierReportEntry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"An entry in the dot11WNMLocationIdentifierReportTable Indexed by dot11WNMLocationIdentifierRprtIndex."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dot11WNMLocationIdentifierRprtIndex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dot11WNMLocationIdentifierReportTable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Dot11WNMLocationIdentifierReportEntry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SEQUENCE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dot11WNMLocationIdentifierRprtIndex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dot11WNMLocationIdentifierRprtRqstToken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dot11WNMLocationIdentifierRprtIfIndex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dot11WNMLocationIdentifierRprtExpirationTSF</w:t>
      </w:r>
      <w:r w:rsidRPr="00DF1F63">
        <w:rPr>
          <w:rFonts w:ascii="Courier New" w:hAnsi="Courier New" w:cs="Courier New"/>
          <w:sz w:val="18"/>
          <w:szCs w:val="18"/>
        </w:rPr>
        <w:tab/>
      </w:r>
      <w:proofErr w:type="spellStart"/>
      <w:r w:rsidRPr="00DF1F63">
        <w:rPr>
          <w:rFonts w:ascii="Courier New" w:hAnsi="Courier New" w:cs="Courier New"/>
          <w:sz w:val="18"/>
          <w:szCs w:val="18"/>
        </w:rPr>
        <w:t>TSFType</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dot11WNMLocationIdentifierRprtPublicIdUri</w:t>
      </w:r>
      <w:r w:rsidRPr="00DF1F63">
        <w:rPr>
          <w:rFonts w:ascii="Courier New" w:hAnsi="Courier New" w:cs="Courier New"/>
          <w:sz w:val="18"/>
          <w:szCs w:val="18"/>
        </w:rPr>
        <w:tab/>
        <w:t>OCTET STRING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dot11WNMLocationIdentifierRprtIndex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"Index for Location Identifier Report elements in dot11WNMLocationIdentifierReportTable, greater than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dot11WNMLocationIdentifierReportEntry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dot11WNMLocationIdentifierRprtRqstToken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703BDA" w:rsidRPr="00703BDA" w:rsidRDefault="00BB680B" w:rsidP="00703BDA">
      <w:pPr>
        <w:autoSpaceDE w:val="0"/>
        <w:autoSpaceDN w:val="0"/>
        <w:adjustRightInd w:val="0"/>
        <w:spacing w:after="0" w:line="240" w:lineRule="auto"/>
        <w:rPr>
          <w:ins w:id="2059" w:author="Joe" w:date="2011-07-17T22:1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60" w:author="Joe" w:date="2011-07-17T22:11: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61" w:author="Joe" w:date="2011-07-17T22:11:00Z"/>
          <w:rFonts w:ascii="Courier New" w:hAnsi="Courier New" w:cs="Courier New"/>
          <w:sz w:val="18"/>
          <w:szCs w:val="18"/>
        </w:rPr>
      </w:pPr>
      <w:ins w:id="2062" w:author="Joe" w:date="2011-07-17T22:11: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63" w:author="Joe" w:date="2011-07-17T22:11: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request token that was indicated in the WNM request that generated this measurement report. This should be an exact match to the original dot11WNMRqstToken attribute. Note that there may be  multiple entries in the table that match this value since a single request may generate multiple WNM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dot11WNMLocationIdentifierReportEntry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dot11WNMLocationIdentifierRprtIfIndex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t>
      </w:r>
      <w:proofErr w:type="spellStart"/>
      <w:r w:rsidRPr="00DF1F63">
        <w:rPr>
          <w:rFonts w:ascii="Courier New" w:hAnsi="Courier New" w:cs="Courier New"/>
          <w:sz w:val="18"/>
          <w:szCs w:val="18"/>
        </w:rPr>
        <w:t>WNMLocationIdentifier</w:t>
      </w:r>
      <w:proofErr w:type="spellEnd"/>
      <w:r w:rsidRPr="00DF1F63">
        <w:rPr>
          <w:rFonts w:ascii="Courier New" w:hAnsi="Courier New" w:cs="Courier New"/>
          <w:sz w:val="18"/>
          <w:szCs w:val="18"/>
        </w:rPr>
        <w:t xml:space="preserve"> Report has been received 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dot11WNMLocationIdentifierReportEntry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dot11WNMLocationIdentifierRprtExpirationTSF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TSFType</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703BDA" w:rsidRPr="00703BDA" w:rsidRDefault="00BB680B" w:rsidP="00703BDA">
      <w:pPr>
        <w:autoSpaceDE w:val="0"/>
        <w:autoSpaceDN w:val="0"/>
        <w:adjustRightInd w:val="0"/>
        <w:spacing w:after="0" w:line="240" w:lineRule="auto"/>
        <w:rPr>
          <w:ins w:id="2064" w:author="Joe" w:date="2011-07-17T22:1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65" w:author="Joe" w:date="2011-07-17T22:11: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66" w:author="Joe" w:date="2011-07-17T22:11:00Z"/>
          <w:rFonts w:ascii="Courier New" w:hAnsi="Courier New" w:cs="Courier New"/>
          <w:sz w:val="18"/>
          <w:szCs w:val="18"/>
        </w:rPr>
      </w:pPr>
      <w:ins w:id="2067" w:author="Joe" w:date="2011-07-17T22:11: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68" w:author="Joe" w:date="2011-07-17T22:11: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value of the STA TSF timer when the Public Identifier URI field value is no longer valid. The Expiration TSF field set to 0 indicates the Public Identifier URI does not expire."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dot11WNMLocationIdentifierReportEntry 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dot11WNMLocationIdentifierRprtPublicIdUri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OCTET STRING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703BDA" w:rsidRPr="00703BDA" w:rsidRDefault="00BB680B" w:rsidP="00703BDA">
      <w:pPr>
        <w:autoSpaceDE w:val="0"/>
        <w:autoSpaceDN w:val="0"/>
        <w:adjustRightInd w:val="0"/>
        <w:spacing w:after="0" w:line="240" w:lineRule="auto"/>
        <w:rPr>
          <w:ins w:id="2069" w:author="Joe" w:date="2011-07-17T22:1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70" w:author="Joe" w:date="2011-07-17T22:11: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71" w:author="Joe" w:date="2011-07-17T22:11:00Z"/>
          <w:rFonts w:ascii="Courier New" w:hAnsi="Courier New" w:cs="Courier New"/>
          <w:sz w:val="18"/>
          <w:szCs w:val="18"/>
        </w:rPr>
      </w:pPr>
      <w:ins w:id="2072" w:author="Joe" w:date="2011-07-17T22:11: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73" w:author="Joe" w:date="2011-07-17T22:11: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a value in URI format that points to a location object. It can be used to return the location value for the requesting STA. The format of the location value returned when the URI is </w:t>
      </w:r>
      <w:proofErr w:type="spellStart"/>
      <w:r w:rsidRPr="00DF1F63">
        <w:rPr>
          <w:rFonts w:ascii="Courier New" w:hAnsi="Courier New" w:cs="Courier New"/>
          <w:sz w:val="18"/>
          <w:szCs w:val="18"/>
        </w:rPr>
        <w:t>dereferenced</w:t>
      </w:r>
      <w:proofErr w:type="spellEnd"/>
      <w:r w:rsidRPr="00DF1F63">
        <w:rPr>
          <w:rFonts w:ascii="Courier New" w:hAnsi="Courier New" w:cs="Courier New"/>
          <w:sz w:val="18"/>
          <w:szCs w:val="18"/>
        </w:rPr>
        <w:t xml:space="preserve"> is dependent on the provider of the URI and is beyond the scope of this document. The Public Identifier URI confirms the validity of the location estimate to an external agent when a STA forwards a location estimate to that agent. The protocol used to query the infrastructure for a location report based on the Public Identifier URI is beyond the scope of this standard."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dot11WNMLocationIdentifierReportEntry 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dot11WNMLocationIdentifierReport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dot11WNMEventTransitReport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dot11WNMEventTransitReportTable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Dot11WNMEventTransitReportEntry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the current list of Transition Event reports that have been received by the MLME. The report tables shall be maintained as FIFO to preserve freshness, thus the rows in this table can be deleted for memory constraints or other implementation constraints determined by the vendor. New rows shall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dot11WNMReport 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dot11WNMEventTransitReportEntry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Dot11WNMEventTransitReportEntry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"An entry in the dot11WNMEventTransitReportTable Indexed by </w:t>
      </w:r>
      <w:r w:rsidRPr="00DF1F63">
        <w:rPr>
          <w:rFonts w:ascii="Courier New" w:hAnsi="Courier New" w:cs="Courier New"/>
          <w:sz w:val="18"/>
          <w:szCs w:val="18"/>
        </w:rPr>
        <w:lastRenderedPageBreak/>
        <w:t>dot11WNMEventTransitRprtIndex."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dot11WNMEventTransitRprtIndex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dot11WNMEventTransitReportTable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Dot11WNMEventTransitReportEntry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SEQUENCE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dot11WNMEventTransitRprtRqstToken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dot11WNMEventTransitRprtEventStatus</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dot11WNMEventTransitRprtEventTSF</w:t>
      </w:r>
      <w:r w:rsidRPr="00DF1F63">
        <w:rPr>
          <w:rFonts w:ascii="Courier New" w:hAnsi="Courier New" w:cs="Courier New"/>
          <w:sz w:val="18"/>
          <w:szCs w:val="18"/>
        </w:rPr>
        <w:tab/>
      </w:r>
      <w:proofErr w:type="spellStart"/>
      <w:r w:rsidRPr="00DF1F63">
        <w:rPr>
          <w:rFonts w:ascii="Courier New" w:hAnsi="Courier New" w:cs="Courier New"/>
          <w:sz w:val="18"/>
          <w:szCs w:val="18"/>
        </w:rPr>
        <w:t>TSFType</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dot11WNMEventTransitRprtUTCOffset</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dot11WNMEventTransitRprtTimeError</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dot11WNMEventTransitRprtSourceBssid</w:t>
      </w:r>
      <w:r w:rsidRPr="00DF1F63">
        <w:rPr>
          <w:rFonts w:ascii="Courier New" w:hAnsi="Courier New" w:cs="Courier New"/>
          <w:sz w:val="18"/>
          <w:szCs w:val="18"/>
        </w:rPr>
        <w:tab/>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dot11WNMEventTransitRprtTargetBssid</w:t>
      </w:r>
      <w:r w:rsidRPr="00DF1F63">
        <w:rPr>
          <w:rFonts w:ascii="Courier New" w:hAnsi="Courier New" w:cs="Courier New"/>
          <w:sz w:val="18"/>
          <w:szCs w:val="18"/>
        </w:rPr>
        <w:tab/>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dot11WNMEventTransitRprtTransitTime</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dot11WNMEventTransitRprtTransitReason</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dot11WNMEventTransitRprtTransitResult</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dot11WNMEventTransitRprtSourceRCPI</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dot11WNMEventTransitRprtSourceRSNI</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dot11WNMEventTransitRprtTargetRCPI</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dot11WNMEventTransitRprtTargetRSNI</w:t>
      </w:r>
      <w:r w:rsidRPr="00DF1F63">
        <w:rPr>
          <w:rFonts w:ascii="Courier New" w:hAnsi="Courier New" w:cs="Courier New"/>
          <w:sz w:val="18"/>
          <w:szCs w:val="18"/>
        </w:rPr>
        <w:tab/>
        <w:t>Unsigned32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dot11WNMEventTransitRprtIndex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"Index for Transition Event Report elements in dot11WNMEventTransitReportTable, greater than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dot11WNMEventTransitReportEntry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dot11WNMEventTransitRprtRqstToken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703BDA" w:rsidRPr="00703BDA" w:rsidRDefault="00BB680B" w:rsidP="00703BDA">
      <w:pPr>
        <w:autoSpaceDE w:val="0"/>
        <w:autoSpaceDN w:val="0"/>
        <w:adjustRightInd w:val="0"/>
        <w:spacing w:after="0" w:line="240" w:lineRule="auto"/>
        <w:rPr>
          <w:ins w:id="2074" w:author="Joe" w:date="2011-07-17T22:1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75" w:author="Joe" w:date="2011-07-17T22:11: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76" w:author="Joe" w:date="2011-07-17T22:11:00Z"/>
          <w:rFonts w:ascii="Courier New" w:hAnsi="Courier New" w:cs="Courier New"/>
          <w:sz w:val="18"/>
          <w:szCs w:val="18"/>
        </w:rPr>
      </w:pPr>
      <w:ins w:id="2077" w:author="Joe" w:date="2011-07-17T22:11: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78" w:author="Joe" w:date="2011-07-17T22:11: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request token that was indicated in the WNM request that generated this measurement report. This should be an exact match to the original dot11WNMRqstToken attribute. Note that there may be  multiple entries in the table that match this value since a single request may generate multiple WNM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dot11WNMEventTransitReportEntry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dot11WNMEventTransitRprtIfIndex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t>
      </w:r>
      <w:proofErr w:type="spellStart"/>
      <w:r w:rsidRPr="00DF1F63">
        <w:rPr>
          <w:rFonts w:ascii="Courier New" w:hAnsi="Courier New" w:cs="Courier New"/>
          <w:sz w:val="18"/>
          <w:szCs w:val="18"/>
        </w:rPr>
        <w:t>WNMEventTransit</w:t>
      </w:r>
      <w:proofErr w:type="spellEnd"/>
      <w:r w:rsidRPr="00DF1F63">
        <w:rPr>
          <w:rFonts w:ascii="Courier New" w:hAnsi="Courier New" w:cs="Courier New"/>
          <w:sz w:val="18"/>
          <w:szCs w:val="18"/>
        </w:rPr>
        <w:t xml:space="preserve"> Report has been received 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dot11WNMEventTransitReportEntry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dot11WNMEventTransitRprtEventStatus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successful(0),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requestFailed</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requestRefused</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requestIncapable</w:t>
      </w:r>
      <w:proofErr w:type="spellEnd"/>
      <w:r w:rsidRPr="00DF1F63">
        <w:rPr>
          <w:rFonts w:ascii="Courier New" w:hAnsi="Courier New" w:cs="Courier New"/>
          <w:sz w:val="18"/>
          <w:szCs w:val="18"/>
        </w:rPr>
        <w:t>(3),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detectedFrequentTransition</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703BDA" w:rsidRPr="00703BDA" w:rsidRDefault="00BB680B" w:rsidP="00703BDA">
      <w:pPr>
        <w:autoSpaceDE w:val="0"/>
        <w:autoSpaceDN w:val="0"/>
        <w:adjustRightInd w:val="0"/>
        <w:spacing w:after="0" w:line="240" w:lineRule="auto"/>
        <w:rPr>
          <w:ins w:id="2079" w:author="Joe" w:date="2011-07-17T22:1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80" w:author="Joe" w:date="2011-07-17T22:11: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81" w:author="Joe" w:date="2011-07-17T22:11:00Z"/>
          <w:rFonts w:ascii="Courier New" w:hAnsi="Courier New" w:cs="Courier New"/>
          <w:sz w:val="18"/>
          <w:szCs w:val="18"/>
        </w:rPr>
      </w:pPr>
      <w:ins w:id="2082" w:author="Joe" w:date="2011-07-17T22:11: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83" w:author="Joe" w:date="2011-07-17T22:11: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status value included in the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dot11WNMEventTransitReportEntry 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dot11WNMEventTransitRprtEventTSF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TSFType</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703BDA" w:rsidRPr="00703BDA" w:rsidRDefault="00BB680B" w:rsidP="00703BDA">
      <w:pPr>
        <w:autoSpaceDE w:val="0"/>
        <w:autoSpaceDN w:val="0"/>
        <w:adjustRightInd w:val="0"/>
        <w:spacing w:after="0" w:line="240" w:lineRule="auto"/>
        <w:rPr>
          <w:ins w:id="2084" w:author="Joe" w:date="2011-07-17T22:1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85" w:author="Joe" w:date="2011-07-17T22:11: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86" w:author="Joe" w:date="2011-07-17T22:11:00Z"/>
          <w:rFonts w:ascii="Courier New" w:hAnsi="Courier New" w:cs="Courier New"/>
          <w:sz w:val="18"/>
          <w:szCs w:val="18"/>
        </w:rPr>
      </w:pPr>
      <w:ins w:id="2087" w:author="Joe" w:date="2011-07-17T22:11: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88" w:author="Joe" w:date="2011-07-17T22:11: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value of the Event timestamp field."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dot11WNMEventTransitReportEntry 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dot11WNMEventTransitRprtUTCOffset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(SIZE(10))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703BDA" w:rsidRPr="00703BDA" w:rsidRDefault="00BB680B" w:rsidP="00703BDA">
      <w:pPr>
        <w:autoSpaceDE w:val="0"/>
        <w:autoSpaceDN w:val="0"/>
        <w:adjustRightInd w:val="0"/>
        <w:spacing w:after="0" w:line="240" w:lineRule="auto"/>
        <w:rPr>
          <w:ins w:id="2089" w:author="Joe" w:date="2011-07-17T22:1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90" w:author="Joe" w:date="2011-07-17T22:11: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91" w:author="Joe" w:date="2011-07-17T22:11:00Z"/>
          <w:rFonts w:ascii="Courier New" w:hAnsi="Courier New" w:cs="Courier New"/>
          <w:sz w:val="18"/>
          <w:szCs w:val="18"/>
        </w:rPr>
      </w:pPr>
      <w:ins w:id="2092" w:author="Joe" w:date="2011-07-17T22:11: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93" w:author="Joe" w:date="2011-07-17T22:11: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UTC Offset Time Value optionally included in the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dot11WNMEventTransitReportEntry 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dot11WNMEventTransitRprtTimeError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703BDA" w:rsidRPr="00703BDA" w:rsidRDefault="00BB680B" w:rsidP="00703BDA">
      <w:pPr>
        <w:autoSpaceDE w:val="0"/>
        <w:autoSpaceDN w:val="0"/>
        <w:adjustRightInd w:val="0"/>
        <w:spacing w:after="0" w:line="240" w:lineRule="auto"/>
        <w:rPr>
          <w:ins w:id="2094" w:author="Joe" w:date="2011-07-17T22:1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095" w:author="Joe" w:date="2011-07-17T22:13: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096" w:author="Joe" w:date="2011-07-17T22:13:00Z"/>
          <w:rFonts w:ascii="Courier New" w:hAnsi="Courier New" w:cs="Courier New"/>
          <w:sz w:val="18"/>
          <w:szCs w:val="18"/>
        </w:rPr>
      </w:pPr>
      <w:ins w:id="2097" w:author="Joe" w:date="2011-07-17T22:1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098" w:author="Joe" w:date="2011-07-17T22:1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value of the Event Time Error field optionally included in the Event Report.</w:t>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dot11WNMEventTransitReportEntry 7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dot11WNMEventTransitRprtSourceBssid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MacAddress</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703BDA" w:rsidRPr="00703BDA" w:rsidRDefault="00BB680B" w:rsidP="00703BDA">
      <w:pPr>
        <w:autoSpaceDE w:val="0"/>
        <w:autoSpaceDN w:val="0"/>
        <w:adjustRightInd w:val="0"/>
        <w:spacing w:after="0" w:line="240" w:lineRule="auto"/>
        <w:rPr>
          <w:ins w:id="2099" w:author="Joe" w:date="2011-07-17T22:1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100" w:author="Joe" w:date="2011-07-17T22:13: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101" w:author="Joe" w:date="2011-07-17T22:13:00Z"/>
          <w:rFonts w:ascii="Courier New" w:hAnsi="Courier New" w:cs="Courier New"/>
          <w:sz w:val="18"/>
          <w:szCs w:val="18"/>
        </w:rPr>
      </w:pPr>
      <w:ins w:id="2102" w:author="Joe" w:date="2011-07-17T22:1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103" w:author="Joe" w:date="2011-07-17T22:1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source BSSID for the reported transition event."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dot11WNMEventTransitReportEntry 8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dot11WNMEventTransitRprtTargetBssid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MacAddress</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703BDA" w:rsidRPr="00703BDA" w:rsidRDefault="00BB680B" w:rsidP="00703BDA">
      <w:pPr>
        <w:autoSpaceDE w:val="0"/>
        <w:autoSpaceDN w:val="0"/>
        <w:adjustRightInd w:val="0"/>
        <w:spacing w:after="0" w:line="240" w:lineRule="auto"/>
        <w:rPr>
          <w:ins w:id="2104" w:author="Joe" w:date="2011-07-17T22:1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105" w:author="Joe" w:date="2011-07-17T22:13: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106" w:author="Joe" w:date="2011-07-17T22:13:00Z"/>
          <w:rFonts w:ascii="Courier New" w:hAnsi="Courier New" w:cs="Courier New"/>
          <w:sz w:val="18"/>
          <w:szCs w:val="18"/>
        </w:rPr>
      </w:pPr>
      <w:ins w:id="2107" w:author="Joe" w:date="2011-07-17T22:1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108" w:author="Joe" w:date="2011-07-17T22:1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This attribute indicates the target BSSID for the reported transition event."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dot11WNMEventTransitReportEntry 9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dot11WNMEventTransitRprtTransitTime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(0..65535)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UNITS "TUs"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703BDA" w:rsidRPr="00703BDA" w:rsidRDefault="00BB680B" w:rsidP="00703BDA">
      <w:pPr>
        <w:autoSpaceDE w:val="0"/>
        <w:autoSpaceDN w:val="0"/>
        <w:adjustRightInd w:val="0"/>
        <w:spacing w:after="0" w:line="240" w:lineRule="auto"/>
        <w:rPr>
          <w:ins w:id="2109" w:author="Joe" w:date="2011-07-17T22:1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110" w:author="Joe" w:date="2011-07-17T22:13: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111" w:author="Joe" w:date="2011-07-17T22:13:00Z"/>
          <w:rFonts w:ascii="Courier New" w:hAnsi="Courier New" w:cs="Courier New"/>
          <w:sz w:val="18"/>
          <w:szCs w:val="18"/>
        </w:rPr>
      </w:pPr>
      <w:ins w:id="2112" w:author="Joe" w:date="2011-07-17T22:1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113" w:author="Joe" w:date="2011-07-17T22:1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transition time for the reported transition event in TUs. The Transition time is defined as the time difference between the starting time and the ending time of a transition between APs, even if the transition results in remaining on the same AP. Start and end times for a transition event are defined in 10.23.2.2 (Transition event request and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dot11WNMEventTransitReportEntry 10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dot11WNMEventTransitRprtTransitReason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unspecified(0),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excessiveFrameLossRatesPoorConditions</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excessiveDelayForCurrentTrafficStreams</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insufficientQosCapacityForCurrentTrafficStreams</w:t>
      </w:r>
      <w:proofErr w:type="spellEnd"/>
      <w:r w:rsidRPr="00DF1F63">
        <w:rPr>
          <w:rFonts w:ascii="Courier New" w:hAnsi="Courier New" w:cs="Courier New"/>
          <w:sz w:val="18"/>
          <w:szCs w:val="18"/>
        </w:rPr>
        <w:t>(3),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firstAssociationToEss</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loadBalancing</w:t>
      </w:r>
      <w:proofErr w:type="spellEnd"/>
      <w:r w:rsidRPr="00DF1F63">
        <w:rPr>
          <w:rFonts w:ascii="Courier New" w:hAnsi="Courier New" w:cs="Courier New"/>
          <w:sz w:val="18"/>
          <w:szCs w:val="18"/>
        </w:rPr>
        <w:t>(5),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betterApFound</w:t>
      </w:r>
      <w:proofErr w:type="spellEnd"/>
      <w:r w:rsidRPr="00DF1F63">
        <w:rPr>
          <w:rFonts w:ascii="Courier New" w:hAnsi="Courier New" w:cs="Courier New"/>
          <w:sz w:val="18"/>
          <w:szCs w:val="18"/>
        </w:rPr>
        <w:t>(6),</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deauthenticatedDisassociatedFromPreviousAp</w:t>
      </w:r>
      <w:proofErr w:type="spellEnd"/>
      <w:r w:rsidRPr="00DF1F63">
        <w:rPr>
          <w:rFonts w:ascii="Courier New" w:hAnsi="Courier New" w:cs="Courier New"/>
          <w:sz w:val="18"/>
          <w:szCs w:val="18"/>
        </w:rPr>
        <w:t>(7),</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apFailedIeee8021XEapAuthentication(8),</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apFailed4wayHandshake(9),</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receivedTooManyReplayCounterFailures</w:t>
      </w:r>
      <w:proofErr w:type="spellEnd"/>
      <w:r w:rsidRPr="00DF1F63">
        <w:rPr>
          <w:rFonts w:ascii="Courier New" w:hAnsi="Courier New" w:cs="Courier New"/>
          <w:sz w:val="18"/>
          <w:szCs w:val="18"/>
        </w:rPr>
        <w:t>(10),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receivedTooManyDataMICFailures</w:t>
      </w:r>
      <w:proofErr w:type="spellEnd"/>
      <w:r w:rsidRPr="00DF1F63">
        <w:rPr>
          <w:rFonts w:ascii="Courier New" w:hAnsi="Courier New" w:cs="Courier New"/>
          <w:sz w:val="18"/>
          <w:szCs w:val="18"/>
        </w:rPr>
        <w:t>(11),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exceededMaxNumberOfRetransmissions</w:t>
      </w:r>
      <w:proofErr w:type="spellEnd"/>
      <w:r w:rsidRPr="00DF1F63">
        <w:rPr>
          <w:rFonts w:ascii="Courier New" w:hAnsi="Courier New" w:cs="Courier New"/>
          <w:sz w:val="18"/>
          <w:szCs w:val="18"/>
        </w:rPr>
        <w:t>(12),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receivedTooManyBroadcastDisassociations</w:t>
      </w:r>
      <w:proofErr w:type="spellEnd"/>
      <w:r w:rsidRPr="00DF1F63">
        <w:rPr>
          <w:rFonts w:ascii="Courier New" w:hAnsi="Courier New" w:cs="Courier New"/>
          <w:sz w:val="18"/>
          <w:szCs w:val="18"/>
        </w:rPr>
        <w:t>(13),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receivedTooManyBroadcastDeauthentications</w:t>
      </w:r>
      <w:proofErr w:type="spellEnd"/>
      <w:r w:rsidRPr="00DF1F63">
        <w:rPr>
          <w:rFonts w:ascii="Courier New" w:hAnsi="Courier New" w:cs="Courier New"/>
          <w:sz w:val="18"/>
          <w:szCs w:val="18"/>
        </w:rPr>
        <w:t>(14),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previousTransitionFailed</w:t>
      </w:r>
      <w:proofErr w:type="spellEnd"/>
      <w:r w:rsidRPr="00DF1F63">
        <w:rPr>
          <w:rFonts w:ascii="Courier New" w:hAnsi="Courier New" w:cs="Courier New"/>
          <w:sz w:val="18"/>
          <w:szCs w:val="18"/>
        </w:rPr>
        <w:t>(15),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lowRSSI</w:t>
      </w:r>
      <w:proofErr w:type="spellEnd"/>
      <w:r w:rsidRPr="00DF1F63">
        <w:rPr>
          <w:rFonts w:ascii="Courier New" w:hAnsi="Courier New" w:cs="Courier New"/>
          <w:sz w:val="18"/>
          <w:szCs w:val="18"/>
        </w:rPr>
        <w:t>(16)</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703BDA" w:rsidRPr="00703BDA" w:rsidRDefault="00BB680B" w:rsidP="00703BDA">
      <w:pPr>
        <w:autoSpaceDE w:val="0"/>
        <w:autoSpaceDN w:val="0"/>
        <w:adjustRightInd w:val="0"/>
        <w:spacing w:after="0" w:line="240" w:lineRule="auto"/>
        <w:rPr>
          <w:ins w:id="2114" w:author="Joe" w:date="2011-07-17T22:1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115" w:author="Joe" w:date="2011-07-17T22:13: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116" w:author="Joe" w:date="2011-07-17T22:13:00Z"/>
          <w:rFonts w:ascii="Courier New" w:hAnsi="Courier New" w:cs="Courier New"/>
          <w:sz w:val="18"/>
          <w:szCs w:val="18"/>
        </w:rPr>
      </w:pPr>
      <w:ins w:id="2117" w:author="Joe" w:date="2011-07-17T22:1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118" w:author="Joe" w:date="2011-07-17T22:1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reason for the reported BSS Transition event. The format for this list of reasons is further detailed in 8.4.2.70.2 (Transition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dot11WNMEventTransitReportEntry 11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1B2501" w:rsidRDefault="00BB680B" w:rsidP="00BB680B">
      <w:pPr>
        <w:pStyle w:val="PlainText"/>
        <w:rPr>
          <w:rFonts w:ascii="Courier New" w:hAnsi="Courier New" w:cs="Courier New"/>
          <w:sz w:val="18"/>
          <w:szCs w:val="18"/>
          <w:highlight w:val="yellow"/>
          <w:rPrChange w:id="2119" w:author="Joe" w:date="2011-07-21T18:13:00Z">
            <w:rPr>
              <w:rFonts w:ascii="Courier New" w:hAnsi="Courier New" w:cs="Courier New"/>
              <w:sz w:val="18"/>
              <w:szCs w:val="18"/>
            </w:rPr>
          </w:rPrChange>
        </w:rPr>
      </w:pPr>
      <w:r w:rsidRPr="001B2501">
        <w:rPr>
          <w:rFonts w:ascii="Courier New" w:hAnsi="Courier New" w:cs="Courier New"/>
          <w:sz w:val="18"/>
          <w:szCs w:val="18"/>
          <w:highlight w:val="yellow"/>
          <w:rPrChange w:id="2120" w:author="Joe" w:date="2011-07-21T18:13:00Z">
            <w:rPr>
              <w:rFonts w:ascii="Courier New" w:hAnsi="Courier New" w:cs="Courier New"/>
              <w:sz w:val="18"/>
              <w:szCs w:val="18"/>
            </w:rPr>
          </w:rPrChange>
        </w:rPr>
        <w:t>dot11WNMEventTransitRprtTransitResult OBJECT-TYPE</w:t>
      </w:r>
    </w:p>
    <w:p w:rsidR="00BB680B" w:rsidRPr="001B2501" w:rsidRDefault="00BB680B" w:rsidP="00BB680B">
      <w:pPr>
        <w:pStyle w:val="PlainText"/>
        <w:rPr>
          <w:rFonts w:ascii="Courier New" w:hAnsi="Courier New" w:cs="Courier New"/>
          <w:sz w:val="18"/>
          <w:szCs w:val="18"/>
          <w:highlight w:val="yellow"/>
          <w:rPrChange w:id="2121" w:author="Joe" w:date="2011-07-21T18:13:00Z">
            <w:rPr>
              <w:rFonts w:ascii="Courier New" w:hAnsi="Courier New" w:cs="Courier New"/>
              <w:sz w:val="18"/>
              <w:szCs w:val="18"/>
            </w:rPr>
          </w:rPrChange>
        </w:rPr>
      </w:pPr>
      <w:r w:rsidRPr="001B2501">
        <w:rPr>
          <w:rFonts w:ascii="Courier New" w:hAnsi="Courier New" w:cs="Courier New"/>
          <w:sz w:val="18"/>
          <w:szCs w:val="18"/>
          <w:highlight w:val="yellow"/>
          <w:rPrChange w:id="2122" w:author="Joe" w:date="2011-07-21T18:13:00Z">
            <w:rPr>
              <w:rFonts w:ascii="Courier New" w:hAnsi="Courier New" w:cs="Courier New"/>
              <w:sz w:val="18"/>
              <w:szCs w:val="18"/>
            </w:rPr>
          </w:rPrChange>
        </w:rPr>
        <w:tab/>
        <w:t>SYNTAX Unsigned32</w:t>
      </w:r>
      <w:del w:id="2123" w:author="Joe" w:date="2011-07-21T18:13:00Z">
        <w:r w:rsidRPr="001B2501" w:rsidDel="001B2501">
          <w:rPr>
            <w:rFonts w:ascii="Courier New" w:hAnsi="Courier New" w:cs="Courier New"/>
            <w:sz w:val="18"/>
            <w:szCs w:val="18"/>
            <w:highlight w:val="yellow"/>
            <w:rPrChange w:id="2124" w:author="Joe" w:date="2011-07-21T18:13:00Z">
              <w:rPr>
                <w:rFonts w:ascii="Courier New" w:hAnsi="Courier New" w:cs="Courier New"/>
                <w:sz w:val="18"/>
                <w:szCs w:val="18"/>
              </w:rPr>
            </w:rPrChange>
          </w:rPr>
          <w:delText xml:space="preserve"> </w:delText>
        </w:r>
      </w:del>
      <w:r w:rsidRPr="001B2501">
        <w:rPr>
          <w:rFonts w:ascii="Courier New" w:hAnsi="Courier New" w:cs="Courier New"/>
          <w:sz w:val="18"/>
          <w:szCs w:val="18"/>
          <w:highlight w:val="yellow"/>
          <w:rPrChange w:id="2125" w:author="Joe" w:date="2011-07-21T18:13:00Z">
            <w:rPr>
              <w:rFonts w:ascii="Courier New" w:hAnsi="Courier New" w:cs="Courier New"/>
              <w:sz w:val="18"/>
              <w:szCs w:val="18"/>
            </w:rPr>
          </w:rPrChange>
        </w:rPr>
        <w:t>(0..65535)</w:t>
      </w:r>
    </w:p>
    <w:p w:rsidR="00BB680B" w:rsidRPr="001B2501" w:rsidRDefault="00BB680B" w:rsidP="00BB680B">
      <w:pPr>
        <w:pStyle w:val="PlainText"/>
        <w:rPr>
          <w:rFonts w:ascii="Courier New" w:hAnsi="Courier New" w:cs="Courier New"/>
          <w:sz w:val="18"/>
          <w:szCs w:val="18"/>
          <w:highlight w:val="yellow"/>
          <w:rPrChange w:id="2126" w:author="Joe" w:date="2011-07-21T18:13:00Z">
            <w:rPr>
              <w:rFonts w:ascii="Courier New" w:hAnsi="Courier New" w:cs="Courier New"/>
              <w:sz w:val="18"/>
              <w:szCs w:val="18"/>
            </w:rPr>
          </w:rPrChange>
        </w:rPr>
      </w:pPr>
      <w:r w:rsidRPr="001B2501">
        <w:rPr>
          <w:rFonts w:ascii="Courier New" w:hAnsi="Courier New" w:cs="Courier New"/>
          <w:sz w:val="18"/>
          <w:szCs w:val="18"/>
          <w:highlight w:val="yellow"/>
          <w:rPrChange w:id="2127" w:author="Joe" w:date="2011-07-21T18:13:00Z">
            <w:rPr>
              <w:rFonts w:ascii="Courier New" w:hAnsi="Courier New" w:cs="Courier New"/>
              <w:sz w:val="18"/>
              <w:szCs w:val="18"/>
            </w:rPr>
          </w:rPrChange>
        </w:rPr>
        <w:tab/>
        <w:t>MAX-ACCESS read-only</w:t>
      </w:r>
    </w:p>
    <w:p w:rsidR="00BB680B" w:rsidRPr="001B2501" w:rsidRDefault="00BB680B" w:rsidP="00BB680B">
      <w:pPr>
        <w:pStyle w:val="PlainText"/>
        <w:rPr>
          <w:rFonts w:ascii="Courier New" w:hAnsi="Courier New" w:cs="Courier New"/>
          <w:sz w:val="18"/>
          <w:szCs w:val="18"/>
          <w:highlight w:val="yellow"/>
          <w:rPrChange w:id="2128" w:author="Joe" w:date="2011-07-21T18:13:00Z">
            <w:rPr>
              <w:rFonts w:ascii="Courier New" w:hAnsi="Courier New" w:cs="Courier New"/>
              <w:sz w:val="18"/>
              <w:szCs w:val="18"/>
            </w:rPr>
          </w:rPrChange>
        </w:rPr>
      </w:pPr>
      <w:r w:rsidRPr="001B2501">
        <w:rPr>
          <w:rFonts w:ascii="Courier New" w:hAnsi="Courier New" w:cs="Courier New"/>
          <w:sz w:val="18"/>
          <w:szCs w:val="18"/>
          <w:highlight w:val="yellow"/>
          <w:rPrChange w:id="2129" w:author="Joe" w:date="2011-07-21T18:13:00Z">
            <w:rPr>
              <w:rFonts w:ascii="Courier New" w:hAnsi="Courier New" w:cs="Courier New"/>
              <w:sz w:val="18"/>
              <w:szCs w:val="18"/>
            </w:rPr>
          </w:rPrChange>
        </w:rPr>
        <w:tab/>
        <w:t>STATUS current</w:t>
      </w:r>
    </w:p>
    <w:p w:rsidR="00BB680B" w:rsidRPr="001B2501" w:rsidRDefault="00BB680B" w:rsidP="00BB680B">
      <w:pPr>
        <w:pStyle w:val="PlainText"/>
        <w:rPr>
          <w:rFonts w:ascii="Courier New" w:hAnsi="Courier New" w:cs="Courier New"/>
          <w:sz w:val="18"/>
          <w:szCs w:val="18"/>
          <w:highlight w:val="yellow"/>
          <w:rPrChange w:id="2130" w:author="Joe" w:date="2011-07-21T18:13:00Z">
            <w:rPr>
              <w:rFonts w:ascii="Courier New" w:hAnsi="Courier New" w:cs="Courier New"/>
              <w:sz w:val="18"/>
              <w:szCs w:val="18"/>
            </w:rPr>
          </w:rPrChange>
        </w:rPr>
      </w:pPr>
      <w:r w:rsidRPr="001B2501">
        <w:rPr>
          <w:rFonts w:ascii="Courier New" w:hAnsi="Courier New" w:cs="Courier New"/>
          <w:sz w:val="18"/>
          <w:szCs w:val="18"/>
          <w:highlight w:val="yellow"/>
          <w:rPrChange w:id="2131" w:author="Joe" w:date="2011-07-21T18:13:00Z">
            <w:rPr>
              <w:rFonts w:ascii="Courier New" w:hAnsi="Courier New" w:cs="Courier New"/>
              <w:sz w:val="18"/>
              <w:szCs w:val="18"/>
            </w:rPr>
          </w:rPrChange>
        </w:rPr>
        <w:tab/>
        <w:t>DESCRIPTION</w:t>
      </w:r>
    </w:p>
    <w:p w:rsidR="00703BDA" w:rsidRPr="001B2501" w:rsidRDefault="00BB680B" w:rsidP="00703BDA">
      <w:pPr>
        <w:autoSpaceDE w:val="0"/>
        <w:autoSpaceDN w:val="0"/>
        <w:adjustRightInd w:val="0"/>
        <w:spacing w:after="0" w:line="240" w:lineRule="auto"/>
        <w:rPr>
          <w:ins w:id="2132" w:author="Joe" w:date="2011-07-17T22:13:00Z"/>
          <w:rFonts w:ascii="Courier New" w:hAnsi="Courier New" w:cs="Courier New"/>
          <w:sz w:val="18"/>
          <w:szCs w:val="18"/>
          <w:highlight w:val="yellow"/>
          <w:rPrChange w:id="2133" w:author="Joe" w:date="2011-07-21T18:13:00Z">
            <w:rPr>
              <w:ins w:id="2134" w:author="Joe" w:date="2011-07-17T22:13:00Z"/>
              <w:rFonts w:ascii="Courier New" w:hAnsi="Courier New" w:cs="Courier New"/>
              <w:sz w:val="18"/>
              <w:szCs w:val="18"/>
            </w:rPr>
          </w:rPrChange>
        </w:rPr>
      </w:pPr>
      <w:r w:rsidRPr="001B2501">
        <w:rPr>
          <w:rFonts w:ascii="Courier New" w:hAnsi="Courier New" w:cs="Courier New"/>
          <w:sz w:val="18"/>
          <w:szCs w:val="18"/>
          <w:highlight w:val="yellow"/>
          <w:rPrChange w:id="2135" w:author="Joe" w:date="2011-07-21T18:13:00Z">
            <w:rPr>
              <w:rFonts w:ascii="Courier New" w:hAnsi="Courier New" w:cs="Courier New"/>
              <w:sz w:val="18"/>
              <w:szCs w:val="18"/>
            </w:rPr>
          </w:rPrChange>
        </w:rPr>
        <w:tab/>
      </w:r>
      <w:r w:rsidRPr="001B2501">
        <w:rPr>
          <w:rFonts w:ascii="Courier New" w:hAnsi="Courier New" w:cs="Courier New"/>
          <w:sz w:val="18"/>
          <w:szCs w:val="18"/>
          <w:highlight w:val="yellow"/>
          <w:rPrChange w:id="2136" w:author="Joe" w:date="2011-07-21T18:13:00Z">
            <w:rPr>
              <w:rFonts w:ascii="Courier New" w:hAnsi="Courier New" w:cs="Courier New"/>
              <w:sz w:val="18"/>
              <w:szCs w:val="18"/>
            </w:rPr>
          </w:rPrChange>
        </w:rPr>
        <w:tab/>
        <w:t>"</w:t>
      </w:r>
      <w:ins w:id="2137" w:author="Joe" w:date="2011-07-17T22:13:00Z">
        <w:r w:rsidR="00703BDA" w:rsidRPr="001B2501">
          <w:rPr>
            <w:rFonts w:ascii="Courier New" w:hAnsi="Courier New" w:cs="Courier New"/>
            <w:sz w:val="18"/>
            <w:szCs w:val="18"/>
            <w:highlight w:val="yellow"/>
            <w:rPrChange w:id="2138" w:author="Joe" w:date="2011-07-21T18:13:00Z">
              <w:rPr>
                <w:rFonts w:ascii="Courier New" w:hAnsi="Courier New" w:cs="Courier New"/>
                <w:sz w:val="18"/>
                <w:szCs w:val="18"/>
              </w:rPr>
            </w:rPrChange>
          </w:rPr>
          <w:t>This is a status variable.</w:t>
        </w:r>
      </w:ins>
    </w:p>
    <w:p w:rsidR="00703BDA" w:rsidRPr="001B2501" w:rsidRDefault="00703BDA" w:rsidP="00703BDA">
      <w:pPr>
        <w:pStyle w:val="PlainText"/>
        <w:rPr>
          <w:ins w:id="2139" w:author="Joe" w:date="2011-07-17T22:13:00Z"/>
          <w:rFonts w:ascii="Courier New" w:hAnsi="Courier New" w:cs="Courier New"/>
          <w:sz w:val="18"/>
          <w:szCs w:val="18"/>
          <w:highlight w:val="yellow"/>
          <w:rPrChange w:id="2140" w:author="Joe" w:date="2011-07-21T18:13:00Z">
            <w:rPr>
              <w:ins w:id="2141" w:author="Joe" w:date="2011-07-17T22:13:00Z"/>
              <w:rFonts w:ascii="Courier New" w:hAnsi="Courier New" w:cs="Courier New"/>
              <w:sz w:val="18"/>
              <w:szCs w:val="18"/>
            </w:rPr>
          </w:rPrChange>
        </w:rPr>
      </w:pPr>
      <w:ins w:id="2142" w:author="Joe" w:date="2011-07-17T22:13:00Z">
        <w:r w:rsidRPr="001B2501">
          <w:rPr>
            <w:rFonts w:ascii="Courier New" w:hAnsi="Courier New" w:cs="Courier New"/>
            <w:sz w:val="18"/>
            <w:szCs w:val="18"/>
            <w:highlight w:val="yellow"/>
            <w:rPrChange w:id="2143" w:author="Joe" w:date="2011-07-21T18:13:00Z">
              <w:rPr>
                <w:rFonts w:ascii="Courier New" w:hAnsi="Courier New" w:cs="Courier New"/>
                <w:sz w:val="18"/>
                <w:szCs w:val="18"/>
              </w:rPr>
            </w:rPrChange>
          </w:rPr>
          <w:t>It is written by the SME when a management report is completed.</w:t>
        </w:r>
      </w:ins>
    </w:p>
    <w:p w:rsidR="00703BDA" w:rsidRPr="001B2501" w:rsidRDefault="00703BDA" w:rsidP="00703BDA">
      <w:pPr>
        <w:pStyle w:val="PlainText"/>
        <w:rPr>
          <w:ins w:id="2144" w:author="Joe" w:date="2011-07-17T22:13:00Z"/>
          <w:rFonts w:ascii="Courier" w:hAnsi="Courier" w:cs="Courier"/>
          <w:sz w:val="18"/>
          <w:szCs w:val="18"/>
          <w:highlight w:val="yellow"/>
          <w:rPrChange w:id="2145" w:author="Joe" w:date="2011-07-21T18:13:00Z">
            <w:rPr>
              <w:ins w:id="2146" w:author="Joe" w:date="2011-07-17T22:13:00Z"/>
              <w:rFonts w:ascii="Courier" w:hAnsi="Courier" w:cs="Courier"/>
              <w:sz w:val="18"/>
              <w:szCs w:val="18"/>
            </w:rPr>
          </w:rPrChange>
        </w:rPr>
      </w:pPr>
    </w:p>
    <w:p w:rsidR="00BB680B" w:rsidRPr="001B2501" w:rsidRDefault="00BB680B" w:rsidP="00BB680B">
      <w:pPr>
        <w:pStyle w:val="PlainText"/>
        <w:rPr>
          <w:rFonts w:ascii="Courier New" w:hAnsi="Courier New" w:cs="Courier New"/>
          <w:sz w:val="18"/>
          <w:szCs w:val="18"/>
          <w:highlight w:val="yellow"/>
          <w:rPrChange w:id="2147" w:author="Joe" w:date="2011-07-21T18:13:00Z">
            <w:rPr>
              <w:rFonts w:ascii="Courier New" w:hAnsi="Courier New" w:cs="Courier New"/>
              <w:sz w:val="18"/>
              <w:szCs w:val="18"/>
            </w:rPr>
          </w:rPrChange>
        </w:rPr>
      </w:pPr>
      <w:r w:rsidRPr="001B2501">
        <w:rPr>
          <w:rFonts w:ascii="Courier New" w:hAnsi="Courier New" w:cs="Courier New"/>
          <w:sz w:val="18"/>
          <w:szCs w:val="18"/>
          <w:highlight w:val="yellow"/>
          <w:rPrChange w:id="2148" w:author="Joe" w:date="2011-07-21T18:13:00Z">
            <w:rPr>
              <w:rFonts w:ascii="Courier New" w:hAnsi="Courier New" w:cs="Courier New"/>
              <w:sz w:val="18"/>
              <w:szCs w:val="18"/>
            </w:rPr>
          </w:rPrChange>
        </w:rPr>
        <w:t>This attribute indicates the result of the attempted transition and is set to one of the status codes specified in Table 8-36 (Status codes) in 8.4.1.9 (Status Code field)."</w:t>
      </w:r>
    </w:p>
    <w:p w:rsidR="00BB680B" w:rsidRPr="00DF1F63" w:rsidRDefault="00BB680B" w:rsidP="00BB680B">
      <w:pPr>
        <w:pStyle w:val="PlainText"/>
        <w:rPr>
          <w:rFonts w:ascii="Courier New" w:hAnsi="Courier New" w:cs="Courier New"/>
          <w:sz w:val="18"/>
          <w:szCs w:val="18"/>
        </w:rPr>
      </w:pPr>
      <w:r w:rsidRPr="001B2501">
        <w:rPr>
          <w:rFonts w:ascii="Courier New" w:hAnsi="Courier New" w:cs="Courier New"/>
          <w:sz w:val="18"/>
          <w:szCs w:val="18"/>
          <w:highlight w:val="yellow"/>
          <w:rPrChange w:id="2149" w:author="Joe" w:date="2011-07-21T18:13:00Z">
            <w:rPr>
              <w:rFonts w:ascii="Courier New" w:hAnsi="Courier New" w:cs="Courier New"/>
              <w:sz w:val="18"/>
              <w:szCs w:val="18"/>
            </w:rPr>
          </w:rPrChange>
        </w:rPr>
        <w:tab/>
        <w:t>::= { dot11WNMEventTransitReportEntry 12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 xml:space="preserve">dot11WNMEventTransitRprtSourceRCPI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Unsigned32(0..255)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703BDA" w:rsidRPr="00703BDA" w:rsidRDefault="00BB680B" w:rsidP="00703BDA">
      <w:pPr>
        <w:autoSpaceDE w:val="0"/>
        <w:autoSpaceDN w:val="0"/>
        <w:adjustRightInd w:val="0"/>
        <w:spacing w:after="0" w:line="240" w:lineRule="auto"/>
        <w:rPr>
          <w:ins w:id="2150" w:author="Joe" w:date="2011-07-17T22:1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151" w:author="Joe" w:date="2011-07-17T22:13: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152" w:author="Joe" w:date="2011-07-17T22:13:00Z"/>
          <w:rFonts w:ascii="Courier New" w:hAnsi="Courier New" w:cs="Courier New"/>
          <w:sz w:val="18"/>
          <w:szCs w:val="18"/>
        </w:rPr>
      </w:pPr>
      <w:ins w:id="2153" w:author="Joe" w:date="2011-07-17T22:1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154" w:author="Joe" w:date="2011-07-17T22:1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received channel power of the most recently measured frame from the Source BSSID before the STA </w:t>
      </w:r>
      <w:proofErr w:type="spellStart"/>
      <w:r w:rsidRPr="00DF1F63">
        <w:rPr>
          <w:rFonts w:ascii="Courier New" w:hAnsi="Courier New" w:cs="Courier New"/>
          <w:sz w:val="18"/>
          <w:szCs w:val="18"/>
        </w:rPr>
        <w:t>reassociates</w:t>
      </w:r>
      <w:proofErr w:type="spellEnd"/>
      <w:r w:rsidRPr="00DF1F63">
        <w:rPr>
          <w:rFonts w:ascii="Courier New" w:hAnsi="Courier New" w:cs="Courier New"/>
          <w:sz w:val="18"/>
          <w:szCs w:val="18"/>
        </w:rPr>
        <w:t xml:space="preserve"> to the Target BSSID. The Source RCPI is reported in dBm, as defined in the RCPI measurement clause for the PHY 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dot11WNMEventTransitReportEntry 13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dot11WNMEventTransitRprtSourceRSNI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UNITS "0.5 dB"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703BDA" w:rsidRPr="00703BDA" w:rsidRDefault="00BB680B" w:rsidP="00703BDA">
      <w:pPr>
        <w:autoSpaceDE w:val="0"/>
        <w:autoSpaceDN w:val="0"/>
        <w:adjustRightInd w:val="0"/>
        <w:spacing w:after="0" w:line="240" w:lineRule="auto"/>
        <w:rPr>
          <w:ins w:id="2155" w:author="Joe" w:date="2011-07-17T22:18: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156" w:author="Joe" w:date="2011-07-17T22:18: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157" w:author="Joe" w:date="2011-07-17T22:18:00Z"/>
          <w:rFonts w:ascii="Courier New" w:hAnsi="Courier New" w:cs="Courier New"/>
          <w:sz w:val="18"/>
          <w:szCs w:val="18"/>
        </w:rPr>
      </w:pPr>
      <w:ins w:id="2158" w:author="Joe" w:date="2011-07-17T22:18: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159" w:author="Joe" w:date="2011-07-17T22:18: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received signal-to-noise indication of the most recently measured frame from the Source BSSID before the STA </w:t>
      </w:r>
      <w:proofErr w:type="spellStart"/>
      <w:r w:rsidRPr="00DF1F63">
        <w:rPr>
          <w:rFonts w:ascii="Courier New" w:hAnsi="Courier New" w:cs="Courier New"/>
          <w:sz w:val="18"/>
          <w:szCs w:val="18"/>
        </w:rPr>
        <w:t>reassociates</w:t>
      </w:r>
      <w:proofErr w:type="spellEnd"/>
      <w:r w:rsidRPr="00DF1F63">
        <w:rPr>
          <w:rFonts w:ascii="Courier New" w:hAnsi="Courier New" w:cs="Courier New"/>
          <w:sz w:val="18"/>
          <w:szCs w:val="18"/>
        </w:rPr>
        <w:t xml:space="preserve"> to the Target BSSID. The Source RSNI is reported in dB, as defined in 8.4.2.43 (RSNI element)."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dot11WNMEventTransitReportEntry 14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dot11WNMEventTransitRprtTargetRCPI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Unsigned32(0..255)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703BDA" w:rsidRPr="00703BDA" w:rsidRDefault="00BB680B" w:rsidP="00703BDA">
      <w:pPr>
        <w:autoSpaceDE w:val="0"/>
        <w:autoSpaceDN w:val="0"/>
        <w:adjustRightInd w:val="0"/>
        <w:spacing w:after="0" w:line="240" w:lineRule="auto"/>
        <w:rPr>
          <w:ins w:id="2160" w:author="Joe" w:date="2011-07-17T22:1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161" w:author="Joe" w:date="2011-07-17T22:19:00Z">
        <w:r w:rsidR="00703BDA" w:rsidRPr="00703BDA">
          <w:rPr>
            <w:rFonts w:ascii="Courier New" w:hAnsi="Courier New" w:cs="Courier New"/>
            <w:sz w:val="18"/>
            <w:szCs w:val="18"/>
          </w:rPr>
          <w:t>This is a status variable.</w:t>
        </w:r>
      </w:ins>
    </w:p>
    <w:p w:rsidR="00703BDA" w:rsidRPr="00703BDA" w:rsidRDefault="00703BDA" w:rsidP="00703BDA">
      <w:pPr>
        <w:pStyle w:val="PlainText"/>
        <w:rPr>
          <w:ins w:id="2162" w:author="Joe" w:date="2011-07-17T22:19:00Z"/>
          <w:rFonts w:ascii="Courier New" w:hAnsi="Courier New" w:cs="Courier New"/>
          <w:sz w:val="18"/>
          <w:szCs w:val="18"/>
        </w:rPr>
      </w:pPr>
      <w:ins w:id="2163" w:author="Joe" w:date="2011-07-17T22:1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703BDA" w:rsidRDefault="00703BDA" w:rsidP="00703BDA">
      <w:pPr>
        <w:pStyle w:val="PlainText"/>
        <w:rPr>
          <w:ins w:id="2164" w:author="Joe" w:date="2011-07-17T22:1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received channel power of the first measured frame just after STA </w:t>
      </w:r>
      <w:proofErr w:type="spellStart"/>
      <w:r w:rsidRPr="00DF1F63">
        <w:rPr>
          <w:rFonts w:ascii="Courier New" w:hAnsi="Courier New" w:cs="Courier New"/>
          <w:sz w:val="18"/>
          <w:szCs w:val="18"/>
        </w:rPr>
        <w:t>reassociates</w:t>
      </w:r>
      <w:proofErr w:type="spellEnd"/>
      <w:r w:rsidRPr="00DF1F63">
        <w:rPr>
          <w:rFonts w:ascii="Courier New" w:hAnsi="Courier New" w:cs="Courier New"/>
          <w:sz w:val="18"/>
          <w:szCs w:val="18"/>
        </w:rPr>
        <w:t xml:space="preserve"> to the Target BSSID. If association with target BSSID failed, the Target RCPI field indicates the received channel power of the most recently measured frame from the Target BSSID. The Target RCPI is reported in dBm, as defined in the RCPI measurement clause for the PHY 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dot11WNMEventTransitReportEntry 15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dot11WNMEventTransitRprtTargetRSNI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UNITS "0.5 dB"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A45CA6" w:rsidRPr="00703BDA" w:rsidRDefault="005D7220" w:rsidP="00A45CA6">
      <w:pPr>
        <w:autoSpaceDE w:val="0"/>
        <w:autoSpaceDN w:val="0"/>
        <w:adjustRightInd w:val="0"/>
        <w:spacing w:after="0" w:line="240" w:lineRule="auto"/>
        <w:rPr>
          <w:ins w:id="2165" w:author="Joe" w:date="2011-07-17T22:20:00Z"/>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w:t>
      </w:r>
      <w:ins w:id="2166" w:author="Joe" w:date="2011-07-17T22:20: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167" w:author="Joe" w:date="2011-07-17T22:20:00Z"/>
          <w:rFonts w:ascii="Courier New" w:hAnsi="Courier New" w:cs="Courier New"/>
          <w:sz w:val="18"/>
          <w:szCs w:val="18"/>
        </w:rPr>
      </w:pPr>
      <w:ins w:id="2168" w:author="Joe" w:date="2011-07-17T22:20: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169" w:author="Joe" w:date="2011-07-17T22:20: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received signal-to-noise indication of the first measured frame just after STA </w:t>
      </w:r>
      <w:proofErr w:type="spellStart"/>
      <w:r w:rsidRPr="00DF1F63">
        <w:rPr>
          <w:rFonts w:ascii="Courier New" w:hAnsi="Courier New" w:cs="Courier New"/>
          <w:sz w:val="18"/>
          <w:szCs w:val="18"/>
        </w:rPr>
        <w:t>reassociates</w:t>
      </w:r>
      <w:proofErr w:type="spellEnd"/>
      <w:r w:rsidRPr="00DF1F63">
        <w:rPr>
          <w:rFonts w:ascii="Courier New" w:hAnsi="Courier New" w:cs="Courier New"/>
          <w:sz w:val="18"/>
          <w:szCs w:val="18"/>
        </w:rPr>
        <w:t xml:space="preserve"> to the Target BSSID. If association with target BSSID failed, the Target RCPI field indicates the received signal-to-noise indication of the most recently measured frame from the Target BSSID. The Target RSNI is reported in dB, as defined in 8.4.2.43 (RSNI element)."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dot11WNMEventTransitReportEntry 16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dot11WNMEventTransitReport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dot11WNMEventRsnaReport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dot11WNMEventRsnaReportTable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Dot11WNMEventRsnaReportEntry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the current list of RSNA Event reports that have been received by the MLME. The report tables shall be maintained as FIFO to preserve freshness, thus the rows in this table can be deleted for memory constraints or other implementation constraints determined by the vendor. New rows shall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dot11WNMReport 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dot11WNMEventRsnaReportEntry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Dot11WNMEventRsnaReportEntry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"An entry in the dot11WNMEventRsnaReportTable Indexed by dot11WNMEventRsnaRprtIndex."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dot11WNMEventRsnaRprtIndex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dot11WNMEventRsnaReportTable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Dot11WNMEventRsnaReportEntry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SEQUENCE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dot11WNMEventRsnaRprtIndex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dot11WNMEventRsnaRprtRqstToken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dot11WNMEventRsnaRprtIfIndex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dot11WNMEventRsnaRprtEventStatus</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dot11WNMEventRsnaRprtEventTSF</w:t>
      </w:r>
      <w:r w:rsidRPr="00DF1F63">
        <w:rPr>
          <w:rFonts w:ascii="Courier New" w:hAnsi="Courier New" w:cs="Courier New"/>
          <w:sz w:val="18"/>
          <w:szCs w:val="18"/>
        </w:rPr>
        <w:tab/>
      </w:r>
      <w:proofErr w:type="spellStart"/>
      <w:r w:rsidRPr="00DF1F63">
        <w:rPr>
          <w:rFonts w:ascii="Courier New" w:hAnsi="Courier New" w:cs="Courier New"/>
          <w:sz w:val="18"/>
          <w:szCs w:val="18"/>
        </w:rPr>
        <w:t>TSFType</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dot11WNMEventRsnaRprtUTCOffset</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dot11WNMEventRsnaRprtTimeError</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dot11WNMEventRsnaRprtTargetBssid</w:t>
      </w:r>
      <w:r w:rsidRPr="00DF1F63">
        <w:rPr>
          <w:rFonts w:ascii="Courier New" w:hAnsi="Courier New" w:cs="Courier New"/>
          <w:sz w:val="18"/>
          <w:szCs w:val="18"/>
        </w:rPr>
        <w:tab/>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dot11WNMEventRsnaRprtAuthType</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dot11WNMEventRsnaRprtEapMethod</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dot11WNMEventRsnaRprtResult</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dot11WNMEventRsnaRprtRsnElement</w:t>
      </w:r>
      <w:r w:rsidRPr="00DF1F63">
        <w:rPr>
          <w:rFonts w:ascii="Courier New" w:hAnsi="Courier New" w:cs="Courier New"/>
          <w:sz w:val="18"/>
          <w:szCs w:val="18"/>
        </w:rPr>
        <w:tab/>
        <w:t>OCTET STRING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dot11WNMEventRsnaRprtIndex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"Index for RSNA Event Report elements in dot11WNMEventRsnaReportTable, greater than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dot11WNMEventRsnaReportEntry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dot11WNMEventRsnaRprtRqstToken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A45CA6" w:rsidRPr="00703BDA" w:rsidRDefault="00BB680B" w:rsidP="00A45CA6">
      <w:pPr>
        <w:autoSpaceDE w:val="0"/>
        <w:autoSpaceDN w:val="0"/>
        <w:adjustRightInd w:val="0"/>
        <w:spacing w:after="0" w:line="240" w:lineRule="auto"/>
        <w:rPr>
          <w:ins w:id="2170" w:author="Joe" w:date="2011-07-17T22:2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171" w:author="Joe" w:date="2011-07-17T22:20: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172" w:author="Joe" w:date="2011-07-17T22:20:00Z"/>
          <w:rFonts w:ascii="Courier New" w:hAnsi="Courier New" w:cs="Courier New"/>
          <w:sz w:val="18"/>
          <w:szCs w:val="18"/>
        </w:rPr>
      </w:pPr>
      <w:ins w:id="2173" w:author="Joe" w:date="2011-07-17T22:20: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174" w:author="Joe" w:date="2011-07-17T22:20: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request token that was indicated in the WNM request that generated this measurement report. This should be an exact match to the original dot11WNMRqstToken attribute. Note that there may be  multiple entries in the table that match this value since a single request may generate multiple WNM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 { dot11WNMEventRsnaReportEntry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dot11WNMEventRsnaRprtIfIndex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t>
      </w:r>
      <w:proofErr w:type="spellStart"/>
      <w:r w:rsidRPr="00DF1F63">
        <w:rPr>
          <w:rFonts w:ascii="Courier New" w:hAnsi="Courier New" w:cs="Courier New"/>
          <w:sz w:val="18"/>
          <w:szCs w:val="18"/>
        </w:rPr>
        <w:t>WNMEventRsna</w:t>
      </w:r>
      <w:proofErr w:type="spellEnd"/>
      <w:r w:rsidRPr="00DF1F63">
        <w:rPr>
          <w:rFonts w:ascii="Courier New" w:hAnsi="Courier New" w:cs="Courier New"/>
          <w:sz w:val="18"/>
          <w:szCs w:val="18"/>
        </w:rPr>
        <w:t xml:space="preserve"> Report has been received 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dot11WNMEventRsnaReportEntry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dot11WNMEventRsnaRprtEventStatus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successful(0),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requestFailed</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requestRefused</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requestIncapable</w:t>
      </w:r>
      <w:proofErr w:type="spellEnd"/>
      <w:r w:rsidRPr="00DF1F63">
        <w:rPr>
          <w:rFonts w:ascii="Courier New" w:hAnsi="Courier New" w:cs="Courier New"/>
          <w:sz w:val="18"/>
          <w:szCs w:val="18"/>
        </w:rPr>
        <w:t>(3),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detectedFrequentTransition</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175" w:author="Joe" w:date="2011-07-17T22:2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176" w:author="Joe" w:date="2011-07-17T22:21: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177" w:author="Joe" w:date="2011-07-17T22:21:00Z"/>
          <w:rFonts w:ascii="Courier New" w:hAnsi="Courier New" w:cs="Courier New"/>
          <w:sz w:val="18"/>
          <w:szCs w:val="18"/>
        </w:rPr>
      </w:pPr>
      <w:ins w:id="2178" w:author="Joe" w:date="2011-07-17T22:21: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179" w:author="Joe" w:date="2011-07-17T22:21: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status value included in the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dot11WNMEventRsnaReportEntry 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dot11WNMEventRsnaRprtEventTSF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TSFType</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180" w:author="Joe" w:date="2011-07-17T22:20: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181" w:author="Joe" w:date="2011-07-17T22:20: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182" w:author="Joe" w:date="2011-07-17T22:20:00Z"/>
          <w:rFonts w:ascii="Courier New" w:hAnsi="Courier New" w:cs="Courier New"/>
          <w:sz w:val="18"/>
          <w:szCs w:val="18"/>
        </w:rPr>
      </w:pPr>
      <w:ins w:id="2183" w:author="Joe" w:date="2011-07-17T22:20: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184" w:author="Joe" w:date="2011-07-17T22:20: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value of the Event timestamp field."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dot11WNMEventRsnaReportEntry 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dot11WNMEventRsnaRprtUTCOffset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(SIZE(10))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185" w:author="Joe" w:date="2011-07-17T22:2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186" w:author="Joe" w:date="2011-07-17T22:21: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187" w:author="Joe" w:date="2011-07-17T22:21:00Z"/>
          <w:rFonts w:ascii="Courier New" w:hAnsi="Courier New" w:cs="Courier New"/>
          <w:sz w:val="18"/>
          <w:szCs w:val="18"/>
        </w:rPr>
      </w:pPr>
      <w:ins w:id="2188" w:author="Joe" w:date="2011-07-17T22:21: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189" w:author="Joe" w:date="2011-07-17T22:21: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UTC Offset Time Value optionally included in the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dot11WNMEventRsnaReportEntry 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dot11WNMEventRsnaRprtTimeError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190" w:author="Joe" w:date="2011-07-17T22:2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191" w:author="Joe" w:date="2011-07-17T22:21: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192" w:author="Joe" w:date="2011-07-17T22:21:00Z"/>
          <w:rFonts w:ascii="Courier New" w:hAnsi="Courier New" w:cs="Courier New"/>
          <w:sz w:val="18"/>
          <w:szCs w:val="18"/>
        </w:rPr>
      </w:pPr>
      <w:ins w:id="2193" w:author="Joe" w:date="2011-07-17T22:21: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194" w:author="Joe" w:date="2011-07-17T22:21: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value of the Event Time Error field optionally included in the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dot11WNMEventRsnaReportEntry 7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dot11WNMEventRsnaRprtTargetBssid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 xml:space="preserve">SYNTAX </w:t>
      </w:r>
      <w:proofErr w:type="spellStart"/>
      <w:r w:rsidRPr="00DF1F63">
        <w:rPr>
          <w:rFonts w:ascii="Courier New" w:hAnsi="Courier New" w:cs="Courier New"/>
          <w:sz w:val="18"/>
          <w:szCs w:val="18"/>
        </w:rPr>
        <w:t>MacAddress</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195" w:author="Joe" w:date="2011-07-17T22:2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196" w:author="Joe" w:date="2011-07-17T22:21: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197" w:author="Joe" w:date="2011-07-17T22:21:00Z"/>
          <w:rFonts w:ascii="Courier New" w:hAnsi="Courier New" w:cs="Courier New"/>
          <w:sz w:val="18"/>
          <w:szCs w:val="18"/>
        </w:rPr>
      </w:pPr>
      <w:ins w:id="2198" w:author="Joe" w:date="2011-07-17T22:21: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199" w:author="Joe" w:date="2011-07-17T22:21: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BSSID of the AP accepting the authorization attempt."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dot11WNMEventRsnaReportEntry 8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dot11WNMEventRsnaRprtAuthType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A45CA6" w:rsidRPr="00703BDA" w:rsidRDefault="00BB680B" w:rsidP="00A45CA6">
      <w:pPr>
        <w:autoSpaceDE w:val="0"/>
        <w:autoSpaceDN w:val="0"/>
        <w:adjustRightInd w:val="0"/>
        <w:spacing w:after="0" w:line="240" w:lineRule="auto"/>
        <w:rPr>
          <w:ins w:id="2200" w:author="Joe" w:date="2011-07-17T22:21: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201" w:author="Joe" w:date="2011-07-17T22:21: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202" w:author="Joe" w:date="2011-07-17T22:21:00Z"/>
          <w:rFonts w:ascii="Courier New" w:hAnsi="Courier New" w:cs="Courier New"/>
          <w:sz w:val="18"/>
          <w:szCs w:val="18"/>
        </w:rPr>
      </w:pPr>
      <w:ins w:id="2203" w:author="Joe" w:date="2011-07-17T22:21: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204" w:author="Joe" w:date="2011-07-17T22:21: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AKM suite, as defined in Table 8-100 (AKM suite selectors) in 8.4.2.27.3 (AKM suites). The first three octets indicate the OUI. The last octet indicates the suite 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dot11WNMEventRsnaReportEntry 9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dot11WNMEventRsnaRprtEapMethod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(SIZE(1..8))</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A45CA6" w:rsidRPr="00703BDA" w:rsidRDefault="00BB680B" w:rsidP="00A45CA6">
      <w:pPr>
        <w:autoSpaceDE w:val="0"/>
        <w:autoSpaceDN w:val="0"/>
        <w:adjustRightInd w:val="0"/>
        <w:spacing w:after="0" w:line="240" w:lineRule="auto"/>
        <w:rPr>
          <w:ins w:id="2205" w:author="Joe" w:date="2011-07-17T22:22: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206" w:author="Joe" w:date="2011-07-17T22:22: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207" w:author="Joe" w:date="2011-07-17T22:22:00Z"/>
          <w:rFonts w:ascii="Courier New" w:hAnsi="Courier New" w:cs="Courier New"/>
          <w:sz w:val="18"/>
          <w:szCs w:val="18"/>
        </w:rPr>
      </w:pPr>
      <w:ins w:id="2208" w:author="Joe" w:date="2011-07-17T22:22: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209" w:author="Joe" w:date="2011-07-17T22:22: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a value that identifies the EAP Method. When the Authentication Type field is set to the value of either 00-0F-AC:1 (Authentication negotiated over IEEE 802.1X or using PMKSA caching as defined in 11.4.8.3 (Cached PMKSAs and RSNA key management)) or 00-0F-AC:3 (AKM suite selector for Fast BSS Transition as defined in 11.5.1.7 (FT key hierarchy)), the EAP Method field contains the IANA assigned EAP type defined at http://www.iana.org/assignments/eap-numbers. The EAP type contains either the legacy type (1 octet) or the expanded type (1 octet type = 254, 3-octet Vendor ID, 4-octet Vendor-Type). The EAP Method field is set to 0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dot11WNMEventRsnaReportEntry 10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1B2501" w:rsidRDefault="00BB680B" w:rsidP="00BB680B">
      <w:pPr>
        <w:pStyle w:val="PlainText"/>
        <w:rPr>
          <w:rFonts w:ascii="Courier New" w:hAnsi="Courier New" w:cs="Courier New"/>
          <w:sz w:val="18"/>
          <w:szCs w:val="18"/>
          <w:highlight w:val="yellow"/>
          <w:rPrChange w:id="2210" w:author="Joe" w:date="2011-07-21T18:11:00Z">
            <w:rPr>
              <w:rFonts w:ascii="Courier New" w:hAnsi="Courier New" w:cs="Courier New"/>
              <w:sz w:val="18"/>
              <w:szCs w:val="18"/>
            </w:rPr>
          </w:rPrChange>
        </w:rPr>
      </w:pPr>
      <w:r w:rsidRPr="001B2501">
        <w:rPr>
          <w:rFonts w:ascii="Courier New" w:hAnsi="Courier New" w:cs="Courier New"/>
          <w:sz w:val="18"/>
          <w:szCs w:val="18"/>
          <w:highlight w:val="yellow"/>
          <w:rPrChange w:id="2211" w:author="Joe" w:date="2011-07-21T18:11:00Z">
            <w:rPr>
              <w:rFonts w:ascii="Courier New" w:hAnsi="Courier New" w:cs="Courier New"/>
              <w:sz w:val="18"/>
              <w:szCs w:val="18"/>
            </w:rPr>
          </w:rPrChange>
        </w:rPr>
        <w:t>dot11WNMEventRsnaRprtResult OBJECT-TYPE</w:t>
      </w:r>
    </w:p>
    <w:p w:rsidR="00BB680B" w:rsidRPr="001B2501" w:rsidRDefault="00BB680B" w:rsidP="00BB680B">
      <w:pPr>
        <w:pStyle w:val="PlainText"/>
        <w:rPr>
          <w:rFonts w:ascii="Courier New" w:hAnsi="Courier New" w:cs="Courier New"/>
          <w:sz w:val="18"/>
          <w:szCs w:val="18"/>
          <w:highlight w:val="yellow"/>
          <w:rPrChange w:id="2212" w:author="Joe" w:date="2011-07-21T18:11:00Z">
            <w:rPr>
              <w:rFonts w:ascii="Courier New" w:hAnsi="Courier New" w:cs="Courier New"/>
              <w:sz w:val="18"/>
              <w:szCs w:val="18"/>
            </w:rPr>
          </w:rPrChange>
        </w:rPr>
      </w:pPr>
      <w:r w:rsidRPr="001B2501">
        <w:rPr>
          <w:rFonts w:ascii="Courier New" w:hAnsi="Courier New" w:cs="Courier New"/>
          <w:sz w:val="18"/>
          <w:szCs w:val="18"/>
          <w:highlight w:val="yellow"/>
          <w:rPrChange w:id="2213" w:author="Joe" w:date="2011-07-21T18:11:00Z">
            <w:rPr>
              <w:rFonts w:ascii="Courier New" w:hAnsi="Courier New" w:cs="Courier New"/>
              <w:sz w:val="18"/>
              <w:szCs w:val="18"/>
            </w:rPr>
          </w:rPrChange>
        </w:rPr>
        <w:tab/>
      </w:r>
      <w:del w:id="2214" w:author="Joe" w:date="2011-07-21T18:11:00Z">
        <w:r w:rsidRPr="001B2501" w:rsidDel="001B2501">
          <w:rPr>
            <w:rFonts w:ascii="Courier New" w:hAnsi="Courier New" w:cs="Courier New"/>
            <w:sz w:val="18"/>
            <w:szCs w:val="18"/>
            <w:highlight w:val="yellow"/>
            <w:rPrChange w:id="2215" w:author="Joe" w:date="2011-07-21T18:11:00Z">
              <w:rPr>
                <w:rFonts w:ascii="Courier New" w:hAnsi="Courier New" w:cs="Courier New"/>
                <w:sz w:val="18"/>
                <w:szCs w:val="18"/>
              </w:rPr>
            </w:rPrChange>
          </w:rPr>
          <w:delText>SYNTAX Unsigned (0..65535)</w:delText>
        </w:r>
      </w:del>
      <w:ins w:id="2216" w:author="Joe" w:date="2011-07-21T18:11:00Z">
        <w:r w:rsidR="001B2501">
          <w:rPr>
            <w:rFonts w:ascii="Courier New" w:hAnsi="Courier New" w:cs="Courier New"/>
            <w:sz w:val="18"/>
            <w:szCs w:val="18"/>
            <w:highlight w:val="yellow"/>
          </w:rPr>
          <w:t>SYNTAX Unsigned(0..65535)</w:t>
        </w:r>
      </w:ins>
    </w:p>
    <w:p w:rsidR="00BB680B" w:rsidRPr="001B2501" w:rsidRDefault="00BB680B" w:rsidP="00BB680B">
      <w:pPr>
        <w:pStyle w:val="PlainText"/>
        <w:rPr>
          <w:rFonts w:ascii="Courier New" w:hAnsi="Courier New" w:cs="Courier New"/>
          <w:sz w:val="18"/>
          <w:szCs w:val="18"/>
          <w:highlight w:val="yellow"/>
          <w:rPrChange w:id="2217" w:author="Joe" w:date="2011-07-21T18:11:00Z">
            <w:rPr>
              <w:rFonts w:ascii="Courier New" w:hAnsi="Courier New" w:cs="Courier New"/>
              <w:sz w:val="18"/>
              <w:szCs w:val="18"/>
            </w:rPr>
          </w:rPrChange>
        </w:rPr>
      </w:pPr>
      <w:r w:rsidRPr="001B2501">
        <w:rPr>
          <w:rFonts w:ascii="Courier New" w:hAnsi="Courier New" w:cs="Courier New"/>
          <w:sz w:val="18"/>
          <w:szCs w:val="18"/>
          <w:highlight w:val="yellow"/>
          <w:rPrChange w:id="2218" w:author="Joe" w:date="2011-07-21T18:11:00Z">
            <w:rPr>
              <w:rFonts w:ascii="Courier New" w:hAnsi="Courier New" w:cs="Courier New"/>
              <w:sz w:val="18"/>
              <w:szCs w:val="18"/>
            </w:rPr>
          </w:rPrChange>
        </w:rPr>
        <w:tab/>
        <w:t>MAX-ACCESS read-only</w:t>
      </w:r>
    </w:p>
    <w:p w:rsidR="00BB680B" w:rsidRPr="001B2501" w:rsidRDefault="00BB680B" w:rsidP="00BB680B">
      <w:pPr>
        <w:pStyle w:val="PlainText"/>
        <w:rPr>
          <w:rFonts w:ascii="Courier New" w:hAnsi="Courier New" w:cs="Courier New"/>
          <w:sz w:val="18"/>
          <w:szCs w:val="18"/>
          <w:highlight w:val="yellow"/>
          <w:rPrChange w:id="2219" w:author="Joe" w:date="2011-07-21T18:11:00Z">
            <w:rPr>
              <w:rFonts w:ascii="Courier New" w:hAnsi="Courier New" w:cs="Courier New"/>
              <w:sz w:val="18"/>
              <w:szCs w:val="18"/>
            </w:rPr>
          </w:rPrChange>
        </w:rPr>
      </w:pPr>
      <w:r w:rsidRPr="001B2501">
        <w:rPr>
          <w:rFonts w:ascii="Courier New" w:hAnsi="Courier New" w:cs="Courier New"/>
          <w:sz w:val="18"/>
          <w:szCs w:val="18"/>
          <w:highlight w:val="yellow"/>
          <w:rPrChange w:id="2220" w:author="Joe" w:date="2011-07-21T18:11:00Z">
            <w:rPr>
              <w:rFonts w:ascii="Courier New" w:hAnsi="Courier New" w:cs="Courier New"/>
              <w:sz w:val="18"/>
              <w:szCs w:val="18"/>
            </w:rPr>
          </w:rPrChange>
        </w:rPr>
        <w:tab/>
        <w:t>STATUS current</w:t>
      </w:r>
    </w:p>
    <w:p w:rsidR="00BB680B" w:rsidRPr="001B2501" w:rsidRDefault="00BB680B" w:rsidP="00BB680B">
      <w:pPr>
        <w:pStyle w:val="PlainText"/>
        <w:rPr>
          <w:rFonts w:ascii="Courier New" w:hAnsi="Courier New" w:cs="Courier New"/>
          <w:sz w:val="18"/>
          <w:szCs w:val="18"/>
          <w:highlight w:val="yellow"/>
          <w:rPrChange w:id="2221" w:author="Joe" w:date="2011-07-21T18:11:00Z">
            <w:rPr>
              <w:rFonts w:ascii="Courier New" w:hAnsi="Courier New" w:cs="Courier New"/>
              <w:sz w:val="18"/>
              <w:szCs w:val="18"/>
            </w:rPr>
          </w:rPrChange>
        </w:rPr>
      </w:pPr>
      <w:r w:rsidRPr="001B2501">
        <w:rPr>
          <w:rFonts w:ascii="Courier New" w:hAnsi="Courier New" w:cs="Courier New"/>
          <w:sz w:val="18"/>
          <w:szCs w:val="18"/>
          <w:highlight w:val="yellow"/>
          <w:rPrChange w:id="2222" w:author="Joe" w:date="2011-07-21T18:11:00Z">
            <w:rPr>
              <w:rFonts w:ascii="Courier New" w:hAnsi="Courier New" w:cs="Courier New"/>
              <w:sz w:val="18"/>
              <w:szCs w:val="18"/>
            </w:rPr>
          </w:rPrChange>
        </w:rPr>
        <w:tab/>
        <w:t>DESCRIPTION</w:t>
      </w:r>
    </w:p>
    <w:p w:rsidR="00A45CA6" w:rsidRPr="001B2501" w:rsidRDefault="00BB680B" w:rsidP="00A45CA6">
      <w:pPr>
        <w:autoSpaceDE w:val="0"/>
        <w:autoSpaceDN w:val="0"/>
        <w:adjustRightInd w:val="0"/>
        <w:spacing w:after="0" w:line="240" w:lineRule="auto"/>
        <w:rPr>
          <w:ins w:id="2223" w:author="Joe" w:date="2011-07-17T22:22:00Z"/>
          <w:rFonts w:ascii="Courier New" w:hAnsi="Courier New" w:cs="Courier New"/>
          <w:sz w:val="18"/>
          <w:szCs w:val="18"/>
          <w:highlight w:val="yellow"/>
          <w:rPrChange w:id="2224" w:author="Joe" w:date="2011-07-21T18:11:00Z">
            <w:rPr>
              <w:ins w:id="2225" w:author="Joe" w:date="2011-07-17T22:22:00Z"/>
              <w:rFonts w:ascii="Courier New" w:hAnsi="Courier New" w:cs="Courier New"/>
              <w:sz w:val="18"/>
              <w:szCs w:val="18"/>
            </w:rPr>
          </w:rPrChange>
        </w:rPr>
      </w:pPr>
      <w:r w:rsidRPr="001B2501">
        <w:rPr>
          <w:rFonts w:ascii="Courier New" w:hAnsi="Courier New" w:cs="Courier New"/>
          <w:sz w:val="18"/>
          <w:szCs w:val="18"/>
          <w:highlight w:val="yellow"/>
          <w:rPrChange w:id="2226" w:author="Joe" w:date="2011-07-21T18:11:00Z">
            <w:rPr>
              <w:rFonts w:ascii="Courier New" w:hAnsi="Courier New" w:cs="Courier New"/>
              <w:sz w:val="18"/>
              <w:szCs w:val="18"/>
            </w:rPr>
          </w:rPrChange>
        </w:rPr>
        <w:tab/>
      </w:r>
      <w:r w:rsidRPr="001B2501">
        <w:rPr>
          <w:rFonts w:ascii="Courier New" w:hAnsi="Courier New" w:cs="Courier New"/>
          <w:sz w:val="18"/>
          <w:szCs w:val="18"/>
          <w:highlight w:val="yellow"/>
          <w:rPrChange w:id="2227" w:author="Joe" w:date="2011-07-21T18:11:00Z">
            <w:rPr>
              <w:rFonts w:ascii="Courier New" w:hAnsi="Courier New" w:cs="Courier New"/>
              <w:sz w:val="18"/>
              <w:szCs w:val="18"/>
            </w:rPr>
          </w:rPrChange>
        </w:rPr>
        <w:tab/>
        <w:t>"</w:t>
      </w:r>
      <w:ins w:id="2228" w:author="Joe" w:date="2011-07-17T22:22:00Z">
        <w:r w:rsidR="00A45CA6" w:rsidRPr="001B2501">
          <w:rPr>
            <w:rFonts w:ascii="Courier New" w:hAnsi="Courier New" w:cs="Courier New"/>
            <w:sz w:val="18"/>
            <w:szCs w:val="18"/>
            <w:highlight w:val="yellow"/>
            <w:rPrChange w:id="2229" w:author="Joe" w:date="2011-07-21T18:11:00Z">
              <w:rPr>
                <w:rFonts w:ascii="Courier New" w:hAnsi="Courier New" w:cs="Courier New"/>
                <w:sz w:val="18"/>
                <w:szCs w:val="18"/>
              </w:rPr>
            </w:rPrChange>
          </w:rPr>
          <w:t>This is a status variable.</w:t>
        </w:r>
      </w:ins>
    </w:p>
    <w:p w:rsidR="00A45CA6" w:rsidRPr="001B2501" w:rsidRDefault="00A45CA6" w:rsidP="00A45CA6">
      <w:pPr>
        <w:pStyle w:val="PlainText"/>
        <w:rPr>
          <w:ins w:id="2230" w:author="Joe" w:date="2011-07-17T22:22:00Z"/>
          <w:rFonts w:ascii="Courier New" w:hAnsi="Courier New" w:cs="Courier New"/>
          <w:sz w:val="18"/>
          <w:szCs w:val="18"/>
          <w:highlight w:val="yellow"/>
          <w:rPrChange w:id="2231" w:author="Joe" w:date="2011-07-21T18:11:00Z">
            <w:rPr>
              <w:ins w:id="2232" w:author="Joe" w:date="2011-07-17T22:22:00Z"/>
              <w:rFonts w:ascii="Courier New" w:hAnsi="Courier New" w:cs="Courier New"/>
              <w:sz w:val="18"/>
              <w:szCs w:val="18"/>
            </w:rPr>
          </w:rPrChange>
        </w:rPr>
      </w:pPr>
      <w:ins w:id="2233" w:author="Joe" w:date="2011-07-17T22:22:00Z">
        <w:r w:rsidRPr="001B2501">
          <w:rPr>
            <w:rFonts w:ascii="Courier New" w:hAnsi="Courier New" w:cs="Courier New"/>
            <w:sz w:val="18"/>
            <w:szCs w:val="18"/>
            <w:highlight w:val="yellow"/>
            <w:rPrChange w:id="2234" w:author="Joe" w:date="2011-07-21T18:11:00Z">
              <w:rPr>
                <w:rFonts w:ascii="Courier New" w:hAnsi="Courier New" w:cs="Courier New"/>
                <w:sz w:val="18"/>
                <w:szCs w:val="18"/>
              </w:rPr>
            </w:rPrChange>
          </w:rPr>
          <w:t>It is written by the SME when a management report is completed.</w:t>
        </w:r>
      </w:ins>
    </w:p>
    <w:p w:rsidR="00A45CA6" w:rsidRPr="001B2501" w:rsidRDefault="00A45CA6" w:rsidP="00A45CA6">
      <w:pPr>
        <w:pStyle w:val="PlainText"/>
        <w:rPr>
          <w:ins w:id="2235" w:author="Joe" w:date="2011-07-17T22:22:00Z"/>
          <w:rFonts w:ascii="Courier" w:hAnsi="Courier" w:cs="Courier"/>
          <w:sz w:val="18"/>
          <w:szCs w:val="18"/>
          <w:highlight w:val="yellow"/>
          <w:rPrChange w:id="2236" w:author="Joe" w:date="2011-07-21T18:11:00Z">
            <w:rPr>
              <w:ins w:id="2237" w:author="Joe" w:date="2011-07-17T22:22:00Z"/>
              <w:rFonts w:ascii="Courier" w:hAnsi="Courier" w:cs="Courier"/>
              <w:sz w:val="18"/>
              <w:szCs w:val="18"/>
            </w:rPr>
          </w:rPrChange>
        </w:rPr>
      </w:pPr>
    </w:p>
    <w:p w:rsidR="00BB680B" w:rsidRPr="001B2501" w:rsidRDefault="00BB680B" w:rsidP="00BB680B">
      <w:pPr>
        <w:pStyle w:val="PlainText"/>
        <w:rPr>
          <w:rFonts w:ascii="Courier New" w:hAnsi="Courier New" w:cs="Courier New"/>
          <w:sz w:val="18"/>
          <w:szCs w:val="18"/>
          <w:highlight w:val="yellow"/>
          <w:rPrChange w:id="2238" w:author="Joe" w:date="2011-07-21T18:11:00Z">
            <w:rPr>
              <w:rFonts w:ascii="Courier New" w:hAnsi="Courier New" w:cs="Courier New"/>
              <w:sz w:val="18"/>
              <w:szCs w:val="18"/>
            </w:rPr>
          </w:rPrChange>
        </w:rPr>
      </w:pPr>
      <w:r w:rsidRPr="001B2501">
        <w:rPr>
          <w:rFonts w:ascii="Courier New" w:hAnsi="Courier New" w:cs="Courier New"/>
          <w:sz w:val="18"/>
          <w:szCs w:val="18"/>
          <w:highlight w:val="yellow"/>
          <w:rPrChange w:id="2239" w:author="Joe" w:date="2011-07-21T18:11:00Z">
            <w:rPr>
              <w:rFonts w:ascii="Courier New" w:hAnsi="Courier New" w:cs="Courier New"/>
              <w:sz w:val="18"/>
              <w:szCs w:val="18"/>
            </w:rPr>
          </w:rPrChange>
        </w:rPr>
        <w:t>This attribute indicates the result of the RSNA event and is set to one of the status codes specified in Table 8-36 (Status codes) in 8.4.1.9 (Status Code field)."</w:t>
      </w:r>
    </w:p>
    <w:p w:rsidR="00BB680B" w:rsidRPr="00DF1F63" w:rsidRDefault="00BB680B" w:rsidP="00BB680B">
      <w:pPr>
        <w:pStyle w:val="PlainText"/>
        <w:rPr>
          <w:rFonts w:ascii="Courier New" w:hAnsi="Courier New" w:cs="Courier New"/>
          <w:sz w:val="18"/>
          <w:szCs w:val="18"/>
        </w:rPr>
      </w:pPr>
      <w:r w:rsidRPr="001B2501">
        <w:rPr>
          <w:rFonts w:ascii="Courier New" w:hAnsi="Courier New" w:cs="Courier New"/>
          <w:sz w:val="18"/>
          <w:szCs w:val="18"/>
          <w:highlight w:val="yellow"/>
          <w:rPrChange w:id="2240" w:author="Joe" w:date="2011-07-21T18:11:00Z">
            <w:rPr>
              <w:rFonts w:ascii="Courier New" w:hAnsi="Courier New" w:cs="Courier New"/>
              <w:sz w:val="18"/>
              <w:szCs w:val="18"/>
            </w:rPr>
          </w:rPrChange>
        </w:rPr>
        <w:tab/>
        <w:t>::= { dot11WNMEventRsnaReportEntry 11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dot11WNMEventRsnaRprtRsnElement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OCTET STRING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241" w:author="Joe" w:date="2011-07-17T22:22: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242" w:author="Joe" w:date="2011-07-17T22:22: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243" w:author="Joe" w:date="2011-07-17T22:22:00Z"/>
          <w:rFonts w:ascii="Courier New" w:hAnsi="Courier New" w:cs="Courier New"/>
          <w:sz w:val="18"/>
          <w:szCs w:val="18"/>
        </w:rPr>
      </w:pPr>
      <w:ins w:id="2244" w:author="Joe" w:date="2011-07-17T22:22: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245" w:author="Joe" w:date="2011-07-17T22:22: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contains the entire contents of the negotiated RSN element at the time </w:t>
      </w:r>
      <w:r w:rsidRPr="00DF1F63">
        <w:rPr>
          <w:rFonts w:ascii="Courier New" w:hAnsi="Courier New" w:cs="Courier New"/>
          <w:sz w:val="18"/>
          <w:szCs w:val="18"/>
        </w:rPr>
        <w:lastRenderedPageBreak/>
        <w:t>of the authentication attempt. The maximum length of the RSN Element field is less than the maximum length of an RSN element, as defined in 8.4.2.27 (RSN element). If the length of the RSN element included here exceeds the maximum length of the RSN Element field, the RSN element shall be truncated to the maximum length allowed for the RSN Element field."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dot11WNMEventRsnaReportEntry 12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dot11WNMEventRsnaReport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dot11WNMEventPeerReport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dot11WNMEventPeerReportTable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Dot11WNMEventPeerReportEntry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the current list of Peer-to-Peer Event reports that have been received by the MLME. The report tables shall be maintained as FIFO to preserve freshness, thus the rows in this table can be deleted for memory constraints or other implementation constraints determined by the vendor. New rows shall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dot11WNMReport 7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dot11WNMEventPeerReportEntry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Dot11WNMEventPeerReportEntry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"An entry in the dot11WNMEventPeerReportTable Indexed by dot11WNMEventPeerRprtIndex."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dot11WNMEventPeerRprtIndex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dot11WNMEventPeerReportTable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Dot11WNMEventPeerReportEntry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SEQUENCE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dot11WNMEventPeerRprtIndex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dot11WNMEventPeerRprtRqstToken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dot11WNMEventPeerRprtIfIndex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dot11WNMEventPeerRprtEventStatus</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dot11WNMEventPeerRprtEventTSF</w:t>
      </w:r>
      <w:r w:rsidRPr="00DF1F63">
        <w:rPr>
          <w:rFonts w:ascii="Courier New" w:hAnsi="Courier New" w:cs="Courier New"/>
          <w:sz w:val="18"/>
          <w:szCs w:val="18"/>
        </w:rPr>
        <w:tab/>
      </w:r>
      <w:proofErr w:type="spellStart"/>
      <w:r w:rsidRPr="00DF1F63">
        <w:rPr>
          <w:rFonts w:ascii="Courier New" w:hAnsi="Courier New" w:cs="Courier New"/>
          <w:sz w:val="18"/>
          <w:szCs w:val="18"/>
        </w:rPr>
        <w:t>TSFType</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dot11WNMEventPeerRprtUTCOffset</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dot11WNMEventPeerRprtTimeError</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dot11WNMEventPeerRprtPeerMacAddress</w:t>
      </w:r>
      <w:r w:rsidRPr="00DF1F63">
        <w:rPr>
          <w:rFonts w:ascii="Courier New" w:hAnsi="Courier New" w:cs="Courier New"/>
          <w:sz w:val="18"/>
          <w:szCs w:val="18"/>
        </w:rPr>
        <w:tab/>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dot11WNMEventPeerRprtOperatingClass</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dot11WNMEventPeerRprtChanNumber</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dot11WNMEventPeerRprtStaTxPower</w:t>
      </w:r>
      <w:r w:rsidRPr="00DF1F63">
        <w:rPr>
          <w:rFonts w:ascii="Courier New" w:hAnsi="Courier New" w:cs="Courier New"/>
          <w:sz w:val="18"/>
          <w:szCs w:val="18"/>
        </w:rPr>
        <w:tab/>
        <w:t>Integer32,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dot11WNMEventPeerRprtConnTime</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dot11WNMEventPeerRprtPeerStatus</w:t>
      </w:r>
      <w:r w:rsidRPr="00DF1F63">
        <w:rPr>
          <w:rFonts w:ascii="Courier New" w:hAnsi="Courier New" w:cs="Courier New"/>
          <w:sz w:val="18"/>
          <w:szCs w:val="18"/>
        </w:rPr>
        <w:tab/>
        <w:t>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dot11WNMEventPeerRprtIndex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"Index for Peer-to-Peer Event Report elements in dot11WNMEventPeerReportTable, greater than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dot11WNMEventPeerReportEntry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dot11WNMEventPeerRprtRqstToken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A45CA6" w:rsidRPr="00703BDA" w:rsidRDefault="00BB680B" w:rsidP="00A45CA6">
      <w:pPr>
        <w:autoSpaceDE w:val="0"/>
        <w:autoSpaceDN w:val="0"/>
        <w:adjustRightInd w:val="0"/>
        <w:spacing w:after="0" w:line="240" w:lineRule="auto"/>
        <w:rPr>
          <w:ins w:id="2246" w:author="Joe" w:date="2011-07-17T22:22: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247" w:author="Joe" w:date="2011-07-17T22:22: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248" w:author="Joe" w:date="2011-07-17T22:22:00Z"/>
          <w:rFonts w:ascii="Courier New" w:hAnsi="Courier New" w:cs="Courier New"/>
          <w:sz w:val="18"/>
          <w:szCs w:val="18"/>
        </w:rPr>
      </w:pPr>
      <w:ins w:id="2249" w:author="Joe" w:date="2011-07-17T22:22: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250" w:author="Joe" w:date="2011-07-17T22:22: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request token that was indicated in the WNM request that generated this measurement report. This should be an exact match to the original dot11WNMRqstToken attribute. Note that there may be  multiple entries in the table that match this value since a single request may generate multiple WNM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dot11WNMEventPeerReportEntry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dot11WNMEventPeerRprtIfIndex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t>
      </w:r>
      <w:proofErr w:type="spellStart"/>
      <w:r w:rsidRPr="00DF1F63">
        <w:rPr>
          <w:rFonts w:ascii="Courier New" w:hAnsi="Courier New" w:cs="Courier New"/>
          <w:sz w:val="18"/>
          <w:szCs w:val="18"/>
        </w:rPr>
        <w:t>WNMEventPeer</w:t>
      </w:r>
      <w:proofErr w:type="spellEnd"/>
      <w:r w:rsidRPr="00DF1F63">
        <w:rPr>
          <w:rFonts w:ascii="Courier New" w:hAnsi="Courier New" w:cs="Courier New"/>
          <w:sz w:val="18"/>
          <w:szCs w:val="18"/>
        </w:rPr>
        <w:t xml:space="preserve"> Report has been received 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dot11WNMEventPeerReportEntry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dot11WNMEventPeerRprtEventStatus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successful(0),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requestFailed</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requestRefused</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requestIncapable</w:t>
      </w:r>
      <w:proofErr w:type="spellEnd"/>
      <w:r w:rsidRPr="00DF1F63">
        <w:rPr>
          <w:rFonts w:ascii="Courier New" w:hAnsi="Courier New" w:cs="Courier New"/>
          <w:sz w:val="18"/>
          <w:szCs w:val="18"/>
        </w:rPr>
        <w:t>(3),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detectedFrequentTransition</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251" w:author="Joe" w:date="2011-07-17T22:22: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252" w:author="Joe" w:date="2011-07-17T22:22: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253" w:author="Joe" w:date="2011-07-17T22:22:00Z"/>
          <w:rFonts w:ascii="Courier New" w:hAnsi="Courier New" w:cs="Courier New"/>
          <w:sz w:val="18"/>
          <w:szCs w:val="18"/>
        </w:rPr>
      </w:pPr>
      <w:ins w:id="2254" w:author="Joe" w:date="2011-07-17T22:22: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255" w:author="Joe" w:date="2011-07-17T22:22: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status value included in the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dot11WNMEventPeerReportEntry 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dot11WNMEventPeerRprtEventTSF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TSFType</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256" w:author="Joe" w:date="2011-07-17T22:22: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257" w:author="Joe" w:date="2011-07-17T22:22: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258" w:author="Joe" w:date="2011-07-17T22:22:00Z"/>
          <w:rFonts w:ascii="Courier New" w:hAnsi="Courier New" w:cs="Courier New"/>
          <w:sz w:val="18"/>
          <w:szCs w:val="18"/>
        </w:rPr>
      </w:pPr>
      <w:ins w:id="2259" w:author="Joe" w:date="2011-07-17T22:22: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260" w:author="Joe" w:date="2011-07-17T22:22: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value of the Event timestamp field."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dot11WNMEventPeerReportEntry 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dot11WNMEventPeerRprtUTCOffset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(SIZE(10))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261" w:author="Joe" w:date="2011-07-17T22:22: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262" w:author="Joe" w:date="2011-07-17T22:22: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263" w:author="Joe" w:date="2011-07-17T22:22:00Z"/>
          <w:rFonts w:ascii="Courier New" w:hAnsi="Courier New" w:cs="Courier New"/>
          <w:sz w:val="18"/>
          <w:szCs w:val="18"/>
        </w:rPr>
      </w:pPr>
      <w:ins w:id="2264" w:author="Joe" w:date="2011-07-17T22:22: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265" w:author="Joe" w:date="2011-07-17T22:22: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UTC Offset Time Value optionally included in the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dot11WNMEventPeerReportEntry 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dot11WNMEventPeerRprtTimeError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SYNTAX OCTET STRING (SIZE(5))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266" w:author="Joe" w:date="2011-07-17T22:22: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267" w:author="Joe" w:date="2011-07-17T22:22: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268" w:author="Joe" w:date="2011-07-17T22:22:00Z"/>
          <w:rFonts w:ascii="Courier New" w:hAnsi="Courier New" w:cs="Courier New"/>
          <w:sz w:val="18"/>
          <w:szCs w:val="18"/>
        </w:rPr>
      </w:pPr>
      <w:ins w:id="2269" w:author="Joe" w:date="2011-07-17T22:22: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270" w:author="Joe" w:date="2011-07-17T22:22: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value of the Event Time Error field optionally included in the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dot11WNMEventPeerReportEntry 7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dot11WNMEventPeerRprtPeerMacAddress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MacAddress</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271" w:author="Joe" w:date="2011-07-17T22:22: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272" w:author="Joe" w:date="2011-07-17T22:22: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273" w:author="Joe" w:date="2011-07-17T22:22:00Z"/>
          <w:rFonts w:ascii="Courier New" w:hAnsi="Courier New" w:cs="Courier New"/>
          <w:sz w:val="18"/>
          <w:szCs w:val="18"/>
        </w:rPr>
      </w:pPr>
      <w:ins w:id="2274" w:author="Joe" w:date="2011-07-17T22:22: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275" w:author="Joe" w:date="2011-07-17T22:22: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MAC address of the peer STA or IBSS BSSID. If this event is for a Peer-to-Peer link in an infrastructure BSS, this field contains the MAC address of the peer STA. If this event is for a Peer-to-Peer link in an IBSS, this field contains the BSSID of the IBSS."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dot11WNMEventPeerReportEntry 8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dot11WNMEventPeerRprtOperatingClass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Unsigned32(1..255)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276" w:author="Joe" w:date="2011-07-17T22:22: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277" w:author="Joe" w:date="2011-07-17T22:22: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278" w:author="Joe" w:date="2011-07-17T22:22:00Z"/>
          <w:rFonts w:ascii="Courier New" w:hAnsi="Courier New" w:cs="Courier New"/>
          <w:sz w:val="18"/>
          <w:szCs w:val="18"/>
        </w:rPr>
      </w:pPr>
      <w:ins w:id="2279" w:author="Joe" w:date="2011-07-17T22:22: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280" w:author="Joe" w:date="2011-07-17T22:22: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channel set for this Peer-to-Peer Event report. Country, Operating Class and Channel Number together specify the channel frequency and spacing for this measurement request. Valid values of Operating Class as shown in Annex 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dot11WNMEventPeerReportEntry 9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dot11WNMEventPeerRprtChanNumber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(1..255)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281" w:author="Joe" w:date="2011-07-17T22:22: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282" w:author="Joe" w:date="2011-07-17T22:22: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283" w:author="Joe" w:date="2011-07-17T22:22:00Z"/>
          <w:rFonts w:ascii="Courier New" w:hAnsi="Courier New" w:cs="Courier New"/>
          <w:sz w:val="18"/>
          <w:szCs w:val="18"/>
        </w:rPr>
      </w:pPr>
      <w:ins w:id="2284" w:author="Joe" w:date="2011-07-17T22:22: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285" w:author="Joe" w:date="2011-07-17T22:22: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current operating channel for this Peer-to-Peer Event report. The Channel Number is only defined within the indicated Operating Class as shown in Annex 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dot11WNMEventPeerReportEntry 10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dot11WNMEventPeerRprtStaTxPower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Integer32 (-128..127)</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286" w:author="Joe" w:date="2011-07-17T22:2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287" w:author="Joe" w:date="2011-07-17T22:23: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288" w:author="Joe" w:date="2011-07-17T22:23:00Z"/>
          <w:rFonts w:ascii="Courier New" w:hAnsi="Courier New" w:cs="Courier New"/>
          <w:sz w:val="18"/>
          <w:szCs w:val="18"/>
        </w:rPr>
      </w:pPr>
      <w:ins w:id="2289" w:author="Joe" w:date="2011-07-17T22:2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290" w:author="Joe" w:date="2011-07-17T22:2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STA transmit power used for the Peer-to-Peer link. The STA </w:t>
      </w:r>
      <w:proofErr w:type="spellStart"/>
      <w:r w:rsidRPr="00DF1F63">
        <w:rPr>
          <w:rFonts w:ascii="Courier New" w:hAnsi="Courier New" w:cs="Courier New"/>
          <w:sz w:val="18"/>
          <w:szCs w:val="18"/>
        </w:rPr>
        <w:t>Tx</w:t>
      </w:r>
      <w:proofErr w:type="spellEnd"/>
      <w:r w:rsidRPr="00DF1F63">
        <w:rPr>
          <w:rFonts w:ascii="Courier New" w:hAnsi="Courier New" w:cs="Courier New"/>
          <w:sz w:val="18"/>
          <w:szCs w:val="18"/>
        </w:rPr>
        <w:t xml:space="preserve"> Power field indicates the target transmit power at the antenna in dBm with a tolerance of +/-5dB for the lowest basic rate of the reporting STA."</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dot11WNMEventPeerReportEntry 11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dot11WNMEventPeerRprtConnTime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(0..16777215)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UNITS "seconds"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291" w:author="Joe" w:date="2011-07-17T22:2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292" w:author="Joe" w:date="2011-07-17T22:23: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293" w:author="Joe" w:date="2011-07-17T22:23:00Z"/>
          <w:rFonts w:ascii="Courier New" w:hAnsi="Courier New" w:cs="Courier New"/>
          <w:sz w:val="18"/>
          <w:szCs w:val="18"/>
        </w:rPr>
      </w:pPr>
      <w:ins w:id="2294" w:author="Joe" w:date="2011-07-17T22:2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295" w:author="Joe" w:date="2011-07-17T22:2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a value representing the connection time for the reported Peer-to-Peer event. If the Peer Status is 0, this field indicates the duration of the Direct Link. If the Peer Status is 1, this field indicates the time difference from the time the Direct Link was established to the time at which the reporting STA generated the event report. If the Peer Status is 2, this field indicates the duration of the IBSS membership. If the Peer Status is 3, this field indicates the time difference from the time the STA joined the IBSS to the time at which the reporting STA generated the event report. See 10.23.2.4 (Peer-to-Peer Link event request and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dot11WNMEventPeerReportEntry 12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dot11WNMEventPeerRprtPeerStatus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directLinkTerminated</w:t>
      </w:r>
      <w:proofErr w:type="spellEnd"/>
      <w:r w:rsidRPr="00DF1F63">
        <w:rPr>
          <w:rFonts w:ascii="Courier New" w:hAnsi="Courier New" w:cs="Courier New"/>
          <w:sz w:val="18"/>
          <w:szCs w:val="18"/>
        </w:rPr>
        <w:t>(0),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directLinkActive</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ibssMembershipTerminated</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ibssMembershipActive</w:t>
      </w:r>
      <w:proofErr w:type="spellEnd"/>
      <w:r w:rsidRPr="00DF1F63">
        <w:rPr>
          <w:rFonts w:ascii="Courier New" w:hAnsi="Courier New" w:cs="Courier New"/>
          <w:sz w:val="18"/>
          <w:szCs w:val="18"/>
        </w:rPr>
        <w:t>(3)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A45CA6" w:rsidRPr="00703BDA" w:rsidRDefault="00BB680B" w:rsidP="00A45CA6">
      <w:pPr>
        <w:autoSpaceDE w:val="0"/>
        <w:autoSpaceDN w:val="0"/>
        <w:adjustRightInd w:val="0"/>
        <w:spacing w:after="0" w:line="240" w:lineRule="auto"/>
        <w:rPr>
          <w:ins w:id="2296" w:author="Joe" w:date="2011-07-17T22:2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297" w:author="Joe" w:date="2011-07-17T22:23: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298" w:author="Joe" w:date="2011-07-17T22:23:00Z"/>
          <w:rFonts w:ascii="Courier New" w:hAnsi="Courier New" w:cs="Courier New"/>
          <w:sz w:val="18"/>
          <w:szCs w:val="18"/>
        </w:rPr>
      </w:pPr>
      <w:ins w:id="2299" w:author="Joe" w:date="2011-07-17T22:2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00" w:author="Joe" w:date="2011-07-17T22:2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peer link connection status."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dot11WNMEventPeerReportEntry 13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dot11WNMEventPeerReport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dot11WNMEventWNMLogReport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dot11WNMEventWNMLogReportTable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Dot11WNMEventWNMLogReportEntry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the current list of </w:t>
      </w:r>
      <w:proofErr w:type="spellStart"/>
      <w:r w:rsidRPr="00DF1F63">
        <w:rPr>
          <w:rFonts w:ascii="Courier New" w:hAnsi="Courier New" w:cs="Courier New"/>
          <w:sz w:val="18"/>
          <w:szCs w:val="18"/>
        </w:rPr>
        <w:t>WNMLog</w:t>
      </w:r>
      <w:proofErr w:type="spellEnd"/>
      <w:r w:rsidRPr="00DF1F63">
        <w:rPr>
          <w:rFonts w:ascii="Courier New" w:hAnsi="Courier New" w:cs="Courier New"/>
          <w:sz w:val="18"/>
          <w:szCs w:val="18"/>
        </w:rPr>
        <w:t xml:space="preserve"> Event reports that have been received by the MLME. The report tables shall be maintained as FIFO to preserve freshness, thus the rows in this table can be deleted for memory constraints or other implementation constraints determined by the vendor. New rows shall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dot11WNMReport 8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dot11WNMEventWNMLogReportEntry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Dot11WNMEventWNMLogReportEntry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r w:rsidRPr="00DF1F63">
        <w:rPr>
          <w:rFonts w:ascii="Courier New" w:hAnsi="Courier New" w:cs="Courier New"/>
          <w:sz w:val="18"/>
          <w:szCs w:val="18"/>
        </w:rPr>
        <w:tab/>
        <w:t>"An entry in the dot11WNMEventWNMLogReportTable Indexed by dot11WNMEventWNMLogRprtIndex."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dot11WNMEventWNMLogRprtIndex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dot11WNMEventWNMLogReportTable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Dot11WNMEventWNMLogReportEntry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SEQUENCE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dot11WNMEventWNMLogRprtIndex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dot11WNMEventWNMLogRprtRqstToken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dot11WNMEventWNMLogRprtIfIndex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dot11WNMEventWNMLogRprtEventStatus</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dot11WNMEventWNMLogRprtEventTSF</w:t>
      </w:r>
      <w:r w:rsidRPr="00DF1F63">
        <w:rPr>
          <w:rFonts w:ascii="Courier New" w:hAnsi="Courier New" w:cs="Courier New"/>
          <w:sz w:val="18"/>
          <w:szCs w:val="18"/>
        </w:rPr>
        <w:tab/>
      </w:r>
      <w:proofErr w:type="spellStart"/>
      <w:r w:rsidRPr="00DF1F63">
        <w:rPr>
          <w:rFonts w:ascii="Courier New" w:hAnsi="Courier New" w:cs="Courier New"/>
          <w:sz w:val="18"/>
          <w:szCs w:val="18"/>
        </w:rPr>
        <w:t>TSFType</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dot11WNMEventWNMLogRprtUTCOffset</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dot11WNMEventWNMLogRprtTimeError</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dot11WNMEventWNMLogRprtContent</w:t>
      </w:r>
      <w:r w:rsidRPr="00DF1F63">
        <w:rPr>
          <w:rFonts w:ascii="Courier New" w:hAnsi="Courier New" w:cs="Courier New"/>
          <w:sz w:val="18"/>
          <w:szCs w:val="18"/>
        </w:rPr>
        <w:tab/>
        <w:t>OCTET STRING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dot11WNMEventWNMLogRprtIndex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"Index for </w:t>
      </w:r>
      <w:proofErr w:type="spellStart"/>
      <w:r w:rsidRPr="00DF1F63">
        <w:rPr>
          <w:rFonts w:ascii="Courier New" w:hAnsi="Courier New" w:cs="Courier New"/>
          <w:sz w:val="18"/>
          <w:szCs w:val="18"/>
        </w:rPr>
        <w:t>WNMLog</w:t>
      </w:r>
      <w:proofErr w:type="spellEnd"/>
      <w:r w:rsidRPr="00DF1F63">
        <w:rPr>
          <w:rFonts w:ascii="Courier New" w:hAnsi="Courier New" w:cs="Courier New"/>
          <w:sz w:val="18"/>
          <w:szCs w:val="18"/>
        </w:rPr>
        <w:t xml:space="preserve"> Event Report elements in dot11WNMEventWNMLogReportTable, greater than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dot11WNMEventWNMLogReportEntry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dot11WNMEventWNMLogRprtRqstToken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A45CA6" w:rsidRPr="00703BDA" w:rsidRDefault="00BB680B" w:rsidP="00A45CA6">
      <w:pPr>
        <w:autoSpaceDE w:val="0"/>
        <w:autoSpaceDN w:val="0"/>
        <w:adjustRightInd w:val="0"/>
        <w:spacing w:after="0" w:line="240" w:lineRule="auto"/>
        <w:rPr>
          <w:ins w:id="2301" w:author="Joe" w:date="2011-07-17T22:2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02" w:author="Joe" w:date="2011-07-17T22:23: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03" w:author="Joe" w:date="2011-07-17T22:23:00Z"/>
          <w:rFonts w:ascii="Courier New" w:hAnsi="Courier New" w:cs="Courier New"/>
          <w:sz w:val="18"/>
          <w:szCs w:val="18"/>
        </w:rPr>
      </w:pPr>
      <w:ins w:id="2304" w:author="Joe" w:date="2011-07-17T22:2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05" w:author="Joe" w:date="2011-07-17T22:2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request token that was indicated in the WNM request that generated this measurement report. This should be an exact match to the original dot11WNMRqstToken attribute. Note that there may be  multiple entries in the table that match this value since a single request may generate multiple WNM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dot11WNMEventWNMLogReportEntry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dot11WNMEventWNMLogRprtIfIndex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t>
      </w:r>
      <w:proofErr w:type="spellStart"/>
      <w:r w:rsidRPr="00DF1F63">
        <w:rPr>
          <w:rFonts w:ascii="Courier New" w:hAnsi="Courier New" w:cs="Courier New"/>
          <w:sz w:val="18"/>
          <w:szCs w:val="18"/>
        </w:rPr>
        <w:t>WNMEventWNMLog</w:t>
      </w:r>
      <w:proofErr w:type="spellEnd"/>
      <w:r w:rsidRPr="00DF1F63">
        <w:rPr>
          <w:rFonts w:ascii="Courier New" w:hAnsi="Courier New" w:cs="Courier New"/>
          <w:sz w:val="18"/>
          <w:szCs w:val="18"/>
        </w:rPr>
        <w:t xml:space="preserve"> Report has been received 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dot11WNMEventWNMLogReportEntry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dot11WNMEventWNMLogRprtEventStatus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successful(0),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requestFailed</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requestRefused</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requestIncapable</w:t>
      </w:r>
      <w:proofErr w:type="spellEnd"/>
      <w:r w:rsidRPr="00DF1F63">
        <w:rPr>
          <w:rFonts w:ascii="Courier New" w:hAnsi="Courier New" w:cs="Courier New"/>
          <w:sz w:val="18"/>
          <w:szCs w:val="18"/>
        </w:rPr>
        <w:t>(3),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detectedFrequentTransition</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06" w:author="Joe" w:date="2011-07-17T22:2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07" w:author="Joe" w:date="2011-07-17T22:23: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08" w:author="Joe" w:date="2011-07-17T22:23:00Z"/>
          <w:rFonts w:ascii="Courier New" w:hAnsi="Courier New" w:cs="Courier New"/>
          <w:sz w:val="18"/>
          <w:szCs w:val="18"/>
        </w:rPr>
      </w:pPr>
      <w:ins w:id="2309" w:author="Joe" w:date="2011-07-17T22:2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10" w:author="Joe" w:date="2011-07-17T22:2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status value included in the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 { dot11WNMEventWNMLogReportEntry 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dot11WNMEventWNMLogRprtEventTSF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TSFType</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11" w:author="Joe" w:date="2011-07-17T22:2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12" w:author="Joe" w:date="2011-07-17T22:23: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13" w:author="Joe" w:date="2011-07-17T22:23:00Z"/>
          <w:rFonts w:ascii="Courier New" w:hAnsi="Courier New" w:cs="Courier New"/>
          <w:sz w:val="18"/>
          <w:szCs w:val="18"/>
        </w:rPr>
      </w:pPr>
      <w:ins w:id="2314" w:author="Joe" w:date="2011-07-17T22:2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15" w:author="Joe" w:date="2011-07-17T22:2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value of the Event timestamp field."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dot11WNMEventWNMLogReportEntry 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dot11WNMEventWNMLogRprtUTCOffset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(SIZE(10))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16" w:author="Joe" w:date="2011-07-17T22:2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17" w:author="Joe" w:date="2011-07-17T22:23: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18" w:author="Joe" w:date="2011-07-17T22:23:00Z"/>
          <w:rFonts w:ascii="Courier New" w:hAnsi="Courier New" w:cs="Courier New"/>
          <w:sz w:val="18"/>
          <w:szCs w:val="18"/>
        </w:rPr>
      </w:pPr>
      <w:ins w:id="2319" w:author="Joe" w:date="2011-07-17T22:2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20" w:author="Joe" w:date="2011-07-17T22:2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UTC Offset Time Value optionally included in the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dot11WNMEventWNMLogReportEntry 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dot11WNMEventWNMLogRprtTimeError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21" w:author="Joe" w:date="2011-07-17T22:2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22" w:author="Joe" w:date="2011-07-17T22:23: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23" w:author="Joe" w:date="2011-07-17T22:23:00Z"/>
          <w:rFonts w:ascii="Courier New" w:hAnsi="Courier New" w:cs="Courier New"/>
          <w:sz w:val="18"/>
          <w:szCs w:val="18"/>
        </w:rPr>
      </w:pPr>
      <w:ins w:id="2324" w:author="Joe" w:date="2011-07-17T22:2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25" w:author="Joe" w:date="2011-07-17T22:2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value of the Event Time Error field optionally included in the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dot11WNMEventWNMLogReportEntry 7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dot11WNMEventWNMLogRprtContent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(SIZE(0..2284))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26" w:author="Joe" w:date="2011-07-17T22:2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27" w:author="Joe" w:date="2011-07-17T22:23: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28" w:author="Joe" w:date="2011-07-17T22:23:00Z"/>
          <w:rFonts w:ascii="Courier New" w:hAnsi="Courier New" w:cs="Courier New"/>
          <w:sz w:val="18"/>
          <w:szCs w:val="18"/>
        </w:rPr>
      </w:pPr>
      <w:ins w:id="2329" w:author="Joe" w:date="2011-07-17T22:2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30" w:author="Joe" w:date="2011-07-17T22:2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contains the entire </w:t>
      </w:r>
      <w:proofErr w:type="spellStart"/>
      <w:r w:rsidRPr="00DF1F63">
        <w:rPr>
          <w:rFonts w:ascii="Courier New" w:hAnsi="Courier New" w:cs="Courier New"/>
          <w:sz w:val="18"/>
          <w:szCs w:val="18"/>
        </w:rPr>
        <w:t>syslog</w:t>
      </w:r>
      <w:proofErr w:type="spellEnd"/>
      <w:r w:rsidRPr="00DF1F63">
        <w:rPr>
          <w:rFonts w:ascii="Courier New" w:hAnsi="Courier New" w:cs="Courier New"/>
          <w:sz w:val="18"/>
          <w:szCs w:val="18"/>
        </w:rPr>
        <w:t xml:space="preserve"> message, consisting of the PRI, HEADER, and MSG portion of a WNM Log message as described in IETF RFC 3164-2001. The TAG field of the MSG portion of the message is a 17 octet string containing the ASCII representation of the STA MAC address using hexadecimal notation with colons between octets. The octet containing the individual/group bit occurs last, and that bit is in the least significant position within that octet. See 10.23.2.5 (WNM Log event request and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dot11WNMEventWNMLogReportEntry 8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dot11WNMEventWNMLogReport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dot11WNMDiagMfrInfoReport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dot11WNMDiagMfrInfoReportTable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Dot11WNMDiagMfrInfoReportEntry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the current list of Manufacturer Information STA reports that have been received by the MLME. The report tables shall be maintained as FIFO to preserve freshness, thus the rows in this table can be deleted for memory constraints or other implementation constraints determined by the vendor. New rows shall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dot11WNMReport 9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dot11WNMDiagMfrInfoReportEntry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Dot11WNMDiagMfrInfoReportEntry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"An entry in the dot11WNMDiagMfrInfoReportTable Indexed by dot11WNMDiagMfrInfoRprtIndex."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dot11WNMDiagMfrInfoRprtIndex }</w:t>
      </w: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dot11WNMDiagMfrInfoReportTable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SEQUENCE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dot11WNMDiagMfrInfoRprtIndex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dot11WNMDiagMfrInfoRprtRqstToken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dot11WNMDiagMfrInfoRprtIfIndex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dot11WNMDiagMfrInfoRprtEventStatus</w:t>
      </w:r>
      <w:r w:rsidRPr="00DF1F63">
        <w:rPr>
          <w:rFonts w:ascii="Courier New" w:hAnsi="Courier New" w:cs="Courier New"/>
          <w:sz w:val="18"/>
          <w:szCs w:val="18"/>
        </w:rPr>
        <w:tab/>
        <w:t>INTEGER,</w:t>
      </w: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dot11WNMDiagMfrInfoRprtMfrOi</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dot11WNMDiagMfrInfoRprtMfrIdString</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dot11WNMDiagMfrInfoRprtMfrModelString</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dot11WNMDiagMfrInfoRprtMfrSerialNumberString</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dot11WNMDiagMfrInfoRprtMfrFirmwareVersion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dot11WNMDiagMfrInfoRprtMfrAntennaType</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dot11WNMDiagMfrInfoRprtCollocRadioType</w:t>
      </w:r>
      <w:r w:rsidRPr="00DF1F63">
        <w:rPr>
          <w:rFonts w:ascii="Courier New" w:hAnsi="Courier New" w:cs="Courier New"/>
          <w:sz w:val="18"/>
          <w:szCs w:val="18"/>
        </w:rPr>
        <w:tab/>
        <w:t>INTEGER,</w:t>
      </w: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dot11WNMDiagMfrInfoRprtDeviceType</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dot11WNMDiagMfrInfoRprtCertificateID</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dot11WNMDiagMfrInfoRprtIndex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"Index for Manufacturer Information STA Report elements in dot11WNMDiagMfrInfoReportTable, greater than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dot11WNMDiagMfrInfoReportEntry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dot11WNMDiagMfrInfoRprtRqstToken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A45CA6" w:rsidRPr="00703BDA" w:rsidRDefault="00BB680B" w:rsidP="00A45CA6">
      <w:pPr>
        <w:autoSpaceDE w:val="0"/>
        <w:autoSpaceDN w:val="0"/>
        <w:adjustRightInd w:val="0"/>
        <w:spacing w:after="0" w:line="240" w:lineRule="auto"/>
        <w:rPr>
          <w:ins w:id="2331" w:author="Joe" w:date="2011-07-17T22:23: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32" w:author="Joe" w:date="2011-07-17T22:23: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33" w:author="Joe" w:date="2011-07-17T22:23:00Z"/>
          <w:rFonts w:ascii="Courier New" w:hAnsi="Courier New" w:cs="Courier New"/>
          <w:sz w:val="18"/>
          <w:szCs w:val="18"/>
        </w:rPr>
      </w:pPr>
      <w:ins w:id="2334" w:author="Joe" w:date="2011-07-17T22:23: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35" w:author="Joe" w:date="2011-07-17T22:23: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request token that was indicated in the WNM request that generated this measurement report. This should be an exact match to the original dot11WNMRqstToken attribute. Note that there may be  multiple entries in the table that match this value since a single request may generate multiple WNM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dot11WNMDiagMfrInfoReportEntry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dot11WNMDiagMfrInfoRprtIfIndex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t>
      </w:r>
      <w:proofErr w:type="spellStart"/>
      <w:r w:rsidRPr="00DF1F63">
        <w:rPr>
          <w:rFonts w:ascii="Courier New" w:hAnsi="Courier New" w:cs="Courier New"/>
          <w:sz w:val="18"/>
          <w:szCs w:val="18"/>
        </w:rPr>
        <w:t>WNMDiagMfrInfo</w:t>
      </w:r>
      <w:proofErr w:type="spellEnd"/>
      <w:r w:rsidRPr="00DF1F63">
        <w:rPr>
          <w:rFonts w:ascii="Courier New" w:hAnsi="Courier New" w:cs="Courier New"/>
          <w:sz w:val="18"/>
          <w:szCs w:val="18"/>
        </w:rPr>
        <w:t xml:space="preserve"> Report has been received 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dot11WNMDiagMfrInfoReportEntry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dot11WNMDiagMfrInfoRprtEventStatus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successful(0),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requestFailed</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requestRefused</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requestIncapable</w:t>
      </w:r>
      <w:proofErr w:type="spellEnd"/>
      <w:r w:rsidRPr="00DF1F63">
        <w:rPr>
          <w:rFonts w:ascii="Courier New" w:hAnsi="Courier New" w:cs="Courier New"/>
          <w:sz w:val="18"/>
          <w:szCs w:val="18"/>
        </w:rPr>
        <w:t>(3),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detectedFrequentTransition</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36" w:author="Joe" w:date="2011-07-17T22:24: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37" w:author="Joe" w:date="2011-07-17T22:24: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38" w:author="Joe" w:date="2011-07-17T22:24:00Z"/>
          <w:rFonts w:ascii="Courier New" w:hAnsi="Courier New" w:cs="Courier New"/>
          <w:sz w:val="18"/>
          <w:szCs w:val="18"/>
        </w:rPr>
      </w:pPr>
      <w:ins w:id="2339" w:author="Joe" w:date="2011-07-17T22:24: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40" w:author="Joe" w:date="2011-07-17T22:24: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status value included in the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dot11WNMDiagMfrInfoReportEntry 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dot11WNMDiagMfrInfoRprtMfrOi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41" w:author="Joe" w:date="2011-07-17T22:24: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42" w:author="Joe" w:date="2011-07-17T22:24: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43" w:author="Joe" w:date="2011-07-17T22:24:00Z"/>
          <w:rFonts w:ascii="Courier New" w:hAnsi="Courier New" w:cs="Courier New"/>
          <w:sz w:val="18"/>
          <w:szCs w:val="18"/>
        </w:rPr>
      </w:pPr>
      <w:ins w:id="2344" w:author="Joe" w:date="2011-07-17T22:24: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45" w:author="Joe" w:date="2011-07-17T22:24: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Manufacturer OI for the reported Manufacturer Information STA Diagnostic. The OUI attribute contains an Organizational Unique Identification, the first 24-bits of the network connected device that indicate the specific vendor for that device."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dot11WNMDiagMfrInfoReportEntry 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dot11WNMDiagMfrInfoRprtMfrIdString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46" w:author="Joe" w:date="2011-07-17T22:24: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47" w:author="Joe" w:date="2011-07-17T22:24: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48" w:author="Joe" w:date="2011-07-17T22:24:00Z"/>
          <w:rFonts w:ascii="Courier New" w:hAnsi="Courier New" w:cs="Courier New"/>
          <w:sz w:val="18"/>
          <w:szCs w:val="18"/>
        </w:rPr>
      </w:pPr>
      <w:ins w:id="2349" w:author="Joe" w:date="2011-07-17T22:24: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50" w:author="Joe" w:date="2011-07-17T22:24: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Manufacturer ID string for the reported Manufacturer Information STA Diagnostic. The ID attribute contains an ASCII string indicating the manufacturer identifier of the wireless network adaptor. This string is not null terminated."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dot11WNMDiagMfrInfoReportEntry 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dot11WNMDiagMfrInfoRprtMfrModelString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51" w:author="Joe" w:date="2011-07-17T22:24: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52" w:author="Joe" w:date="2011-07-17T22:24: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53" w:author="Joe" w:date="2011-07-17T22:24:00Z"/>
          <w:rFonts w:ascii="Courier New" w:hAnsi="Courier New" w:cs="Courier New"/>
          <w:sz w:val="18"/>
          <w:szCs w:val="18"/>
        </w:rPr>
      </w:pPr>
      <w:ins w:id="2354" w:author="Joe" w:date="2011-07-17T22:24: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55" w:author="Joe" w:date="2011-07-17T22:24: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Manufacturer model string for the reported Manufacturer Information STA Diagnostic. The model attribute contains an ASCII string indicating the model of the wireless network adaptor. This string is not null terminated."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 { dot11WNMDiagMfrInfoReportEntry 7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dot11WNMDiagMfrInfoRprtMfrSerialNumberString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56" w:author="Joe" w:date="2011-07-17T22:24: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57" w:author="Joe" w:date="2011-07-17T22:24: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58" w:author="Joe" w:date="2011-07-17T22:24:00Z"/>
          <w:rFonts w:ascii="Courier New" w:hAnsi="Courier New" w:cs="Courier New"/>
          <w:sz w:val="18"/>
          <w:szCs w:val="18"/>
        </w:rPr>
      </w:pPr>
      <w:ins w:id="2359" w:author="Joe" w:date="2011-07-17T22:24: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60" w:author="Joe" w:date="2011-07-17T22:24: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Manufacturer serial number string for the reported Manufacturer Information STA Diagnostic. The serial number attribute contains an ASCII string indicating the serial number of the wireless network adaptor. This string is not null terminated."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dot11WNMDiagMfrInfoReportEntry 8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dot11WNMDiagMfrInfoRprtMfrFirmwareVersion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61" w:author="Joe" w:date="2011-07-17T22:24: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62" w:author="Joe" w:date="2011-07-17T22:24: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63" w:author="Joe" w:date="2011-07-17T22:24:00Z"/>
          <w:rFonts w:ascii="Courier New" w:hAnsi="Courier New" w:cs="Courier New"/>
          <w:sz w:val="18"/>
          <w:szCs w:val="18"/>
        </w:rPr>
      </w:pPr>
      <w:ins w:id="2364" w:author="Joe" w:date="2011-07-17T22:24: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65" w:author="Joe" w:date="2011-07-17T22:24: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Manufacturer firmware version string for the reported Manufacturer Information STA Diagnostic. The firmware version attribute contains an ASCII string identifying the version of firmware currently installed on the wireless network adaptor. This string is not null terminated."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dot11WNMDiagMfrInfoReportEntry 9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dot11WNMDiagMfrInfoRprtMfrAntennaType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66" w:author="Joe" w:date="2011-07-17T22:24: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67" w:author="Joe" w:date="2011-07-17T22:24: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68" w:author="Joe" w:date="2011-07-17T22:24:00Z"/>
          <w:rFonts w:ascii="Courier New" w:hAnsi="Courier New" w:cs="Courier New"/>
          <w:sz w:val="18"/>
          <w:szCs w:val="18"/>
        </w:rPr>
      </w:pPr>
      <w:ins w:id="2369" w:author="Joe" w:date="2011-07-17T22:24: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70" w:author="Joe" w:date="2011-07-17T22:24: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Manufacturer antenna type string for the reported Manufacturer Information STA Diagnostic. The first octet of this string indicates the antenna count, and the second octet indicates the antenna gain. The antenna gain indicates the peak gain in </w:t>
      </w:r>
      <w:proofErr w:type="spellStart"/>
      <w:r w:rsidRPr="00DF1F63">
        <w:rPr>
          <w:rFonts w:ascii="Courier New" w:hAnsi="Courier New" w:cs="Courier New"/>
          <w:sz w:val="18"/>
          <w:szCs w:val="18"/>
        </w:rPr>
        <w:t>dBi</w:t>
      </w:r>
      <w:proofErr w:type="spellEnd"/>
      <w:r w:rsidRPr="00DF1F63">
        <w:rPr>
          <w:rFonts w:ascii="Courier New" w:hAnsi="Courier New" w:cs="Courier New"/>
          <w:sz w:val="18"/>
          <w:szCs w:val="18"/>
        </w:rPr>
        <w:t xml:space="preserve"> of the antenna connected to the wireless network adaptor. The remaining octets contain an ASCII string indicating the type of antenna connected to the wireless network adaptor."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dot11WNMDiagMfrInfoReportEntry 10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dot11WNMDiagMfrInfoRprtCollocRadioType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reserved(0),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cellular(1),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cordless(2),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gps</w:t>
      </w:r>
      <w:proofErr w:type="spellEnd"/>
      <w:r w:rsidRPr="00DF1F63">
        <w:rPr>
          <w:rFonts w:ascii="Courier New" w:hAnsi="Courier New" w:cs="Courier New"/>
          <w:sz w:val="18"/>
          <w:szCs w:val="18"/>
        </w:rPr>
        <w:t>(3),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ieee80211(4),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ieee80215(5),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ieee80216(6),</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ieee80220(7),</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ieee80222(8),</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digitalAudioBroadcasting</w:t>
      </w:r>
      <w:proofErr w:type="spellEnd"/>
      <w:r w:rsidRPr="00DF1F63">
        <w:rPr>
          <w:rFonts w:ascii="Courier New" w:hAnsi="Courier New" w:cs="Courier New"/>
          <w:sz w:val="18"/>
          <w:szCs w:val="18"/>
        </w:rPr>
        <w:t>(9),</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digitalVideoBroadcasting</w:t>
      </w:r>
      <w:proofErr w:type="spellEnd"/>
      <w:r w:rsidRPr="00DF1F63">
        <w:rPr>
          <w:rFonts w:ascii="Courier New" w:hAnsi="Courier New" w:cs="Courier New"/>
          <w:sz w:val="18"/>
          <w:szCs w:val="18"/>
        </w:rPr>
        <w:t>(10)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71" w:author="Joe" w:date="2011-07-17T22:24:00Z"/>
          <w:rFonts w:ascii="Courier New" w:hAnsi="Courier New" w:cs="Courier New"/>
          <w:sz w:val="18"/>
          <w:szCs w:val="18"/>
        </w:rPr>
      </w:pPr>
      <w:r w:rsidRPr="00DF1F63">
        <w:rPr>
          <w:rFonts w:ascii="Courier New" w:hAnsi="Courier New" w:cs="Courier New"/>
          <w:sz w:val="18"/>
          <w:szCs w:val="18"/>
        </w:rPr>
        <w:lastRenderedPageBreak/>
        <w:tab/>
      </w:r>
      <w:r w:rsidRPr="00DF1F63">
        <w:rPr>
          <w:rFonts w:ascii="Courier New" w:hAnsi="Courier New" w:cs="Courier New"/>
          <w:sz w:val="18"/>
          <w:szCs w:val="18"/>
        </w:rPr>
        <w:tab/>
        <w:t>"</w:t>
      </w:r>
      <w:ins w:id="2372" w:author="Joe" w:date="2011-07-17T22:24:00Z">
        <w:r w:rsidR="00A45CA6" w:rsidRPr="00A45CA6">
          <w:rPr>
            <w:rFonts w:ascii="Courier New" w:hAnsi="Courier New" w:cs="Courier New"/>
            <w:sz w:val="18"/>
            <w:szCs w:val="18"/>
          </w:rPr>
          <w:t xml:space="preserve"> </w:t>
        </w:r>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73" w:author="Joe" w:date="2011-07-17T22:24:00Z"/>
          <w:rFonts w:ascii="Courier New" w:hAnsi="Courier New" w:cs="Courier New"/>
          <w:sz w:val="18"/>
          <w:szCs w:val="18"/>
        </w:rPr>
      </w:pPr>
      <w:ins w:id="2374" w:author="Joe" w:date="2011-07-17T22:24: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75" w:author="Joe" w:date="2011-07-17T22:24: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type of the collocated radio."</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dot11WNMDiagMfrInfoReportEntry 11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dot11WNMDiagMfrInfoRprtDeviceType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reserved(0),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referenceDesign</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accessPointWirelessRouterSoho</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enterpriseAccessPoint</w:t>
      </w:r>
      <w:proofErr w:type="spellEnd"/>
      <w:r w:rsidRPr="00DF1F63">
        <w:rPr>
          <w:rFonts w:ascii="Courier New" w:hAnsi="Courier New" w:cs="Courier New"/>
          <w:sz w:val="18"/>
          <w:szCs w:val="18"/>
        </w:rPr>
        <w:t>(3),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broadbandGateway</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digitalStillCamera</w:t>
      </w:r>
      <w:proofErr w:type="spellEnd"/>
      <w:r w:rsidRPr="00DF1F63">
        <w:rPr>
          <w:rFonts w:ascii="Courier New" w:hAnsi="Courier New" w:cs="Courier New"/>
          <w:sz w:val="18"/>
          <w:szCs w:val="18"/>
        </w:rPr>
        <w:t>(5),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portableVideoCamera</w:t>
      </w:r>
      <w:proofErr w:type="spellEnd"/>
      <w:r w:rsidRPr="00DF1F63">
        <w:rPr>
          <w:rFonts w:ascii="Courier New" w:hAnsi="Courier New" w:cs="Courier New"/>
          <w:sz w:val="18"/>
          <w:szCs w:val="18"/>
        </w:rPr>
        <w:t>(6),</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networkedWebCamera</w:t>
      </w:r>
      <w:proofErr w:type="spellEnd"/>
      <w:r w:rsidRPr="00DF1F63">
        <w:rPr>
          <w:rFonts w:ascii="Courier New" w:hAnsi="Courier New" w:cs="Courier New"/>
          <w:sz w:val="18"/>
          <w:szCs w:val="18"/>
        </w:rPr>
        <w:t>(7),</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digitalAudioStationary</w:t>
      </w:r>
      <w:proofErr w:type="spellEnd"/>
      <w:r w:rsidRPr="00DF1F63">
        <w:rPr>
          <w:rFonts w:ascii="Courier New" w:hAnsi="Courier New" w:cs="Courier New"/>
          <w:sz w:val="18"/>
          <w:szCs w:val="18"/>
        </w:rPr>
        <w:t>(8),</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digitalAudioPortable</w:t>
      </w:r>
      <w:proofErr w:type="spellEnd"/>
      <w:r w:rsidRPr="00DF1F63">
        <w:rPr>
          <w:rFonts w:ascii="Courier New" w:hAnsi="Courier New" w:cs="Courier New"/>
          <w:sz w:val="18"/>
          <w:szCs w:val="18"/>
        </w:rPr>
        <w:t>(9),</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setTopBoxMediaServer</w:t>
      </w:r>
      <w:proofErr w:type="spellEnd"/>
      <w:r w:rsidRPr="00DF1F63">
        <w:rPr>
          <w:rFonts w:ascii="Courier New" w:hAnsi="Courier New" w:cs="Courier New"/>
          <w:sz w:val="18"/>
          <w:szCs w:val="18"/>
        </w:rPr>
        <w:t>(10),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tvMonitorDigitalPictureFrame</w:t>
      </w:r>
      <w:proofErr w:type="spellEnd"/>
      <w:r w:rsidRPr="00DF1F63">
        <w:rPr>
          <w:rFonts w:ascii="Courier New" w:hAnsi="Courier New" w:cs="Courier New"/>
          <w:sz w:val="18"/>
          <w:szCs w:val="18"/>
        </w:rPr>
        <w:t>(11),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gameConsoleGameAdaptor</w:t>
      </w:r>
      <w:proofErr w:type="spellEnd"/>
      <w:r w:rsidRPr="00DF1F63">
        <w:rPr>
          <w:rFonts w:ascii="Courier New" w:hAnsi="Courier New" w:cs="Courier New"/>
          <w:sz w:val="18"/>
          <w:szCs w:val="18"/>
        </w:rPr>
        <w:t>(12),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gamingDevice</w:t>
      </w:r>
      <w:proofErr w:type="spellEnd"/>
      <w:r w:rsidRPr="00DF1F63">
        <w:rPr>
          <w:rFonts w:ascii="Courier New" w:hAnsi="Courier New" w:cs="Courier New"/>
          <w:sz w:val="18"/>
          <w:szCs w:val="18"/>
        </w:rPr>
        <w:t>(13),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mediaServerMediaAdaptor</w:t>
      </w:r>
      <w:proofErr w:type="spellEnd"/>
      <w:r w:rsidRPr="00DF1F63">
        <w:rPr>
          <w:rFonts w:ascii="Courier New" w:hAnsi="Courier New" w:cs="Courier New"/>
          <w:sz w:val="18"/>
          <w:szCs w:val="18"/>
        </w:rPr>
        <w:t>(14),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networkStorageDevice</w:t>
      </w:r>
      <w:proofErr w:type="spellEnd"/>
      <w:r w:rsidRPr="00DF1F63">
        <w:rPr>
          <w:rFonts w:ascii="Courier New" w:hAnsi="Courier New" w:cs="Courier New"/>
          <w:sz w:val="18"/>
          <w:szCs w:val="18"/>
        </w:rPr>
        <w:t>(15),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externalCard</w:t>
      </w:r>
      <w:proofErr w:type="spellEnd"/>
      <w:r w:rsidRPr="00DF1F63">
        <w:rPr>
          <w:rFonts w:ascii="Courier New" w:hAnsi="Courier New" w:cs="Courier New"/>
          <w:sz w:val="18"/>
          <w:szCs w:val="18"/>
        </w:rPr>
        <w:t>(16),</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internalCard</w:t>
      </w:r>
      <w:proofErr w:type="spellEnd"/>
      <w:r w:rsidRPr="00DF1F63">
        <w:rPr>
          <w:rFonts w:ascii="Courier New" w:hAnsi="Courier New" w:cs="Courier New"/>
          <w:sz w:val="18"/>
          <w:szCs w:val="18"/>
        </w:rPr>
        <w:t>(17),</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ultraMobilPc</w:t>
      </w:r>
      <w:proofErr w:type="spellEnd"/>
      <w:r w:rsidRPr="00DF1F63">
        <w:rPr>
          <w:rFonts w:ascii="Courier New" w:hAnsi="Courier New" w:cs="Courier New"/>
          <w:sz w:val="18"/>
          <w:szCs w:val="18"/>
        </w:rPr>
        <w:t>(18),</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notebookComputer</w:t>
      </w:r>
      <w:proofErr w:type="spellEnd"/>
      <w:r w:rsidRPr="00DF1F63">
        <w:rPr>
          <w:rFonts w:ascii="Courier New" w:hAnsi="Courier New" w:cs="Courier New"/>
          <w:sz w:val="18"/>
          <w:szCs w:val="18"/>
        </w:rPr>
        <w:t>(19),</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personalDigitalAssistant</w:t>
      </w:r>
      <w:proofErr w:type="spellEnd"/>
      <w:r w:rsidRPr="00DF1F63">
        <w:rPr>
          <w:rFonts w:ascii="Courier New" w:hAnsi="Courier New" w:cs="Courier New"/>
          <w:sz w:val="18"/>
          <w:szCs w:val="18"/>
        </w:rPr>
        <w:t>(20),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printerPrintServer</w:t>
      </w:r>
      <w:proofErr w:type="spellEnd"/>
      <w:r w:rsidRPr="00DF1F63">
        <w:rPr>
          <w:rFonts w:ascii="Courier New" w:hAnsi="Courier New" w:cs="Courier New"/>
          <w:sz w:val="18"/>
          <w:szCs w:val="18"/>
        </w:rPr>
        <w:t>(21),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phoneDualMode</w:t>
      </w:r>
      <w:proofErr w:type="spellEnd"/>
      <w:r w:rsidRPr="00DF1F63">
        <w:rPr>
          <w:rFonts w:ascii="Courier New" w:hAnsi="Courier New" w:cs="Courier New"/>
          <w:sz w:val="18"/>
          <w:szCs w:val="18"/>
        </w:rPr>
        <w:t>(22),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phoneSingleMode</w:t>
      </w:r>
      <w:proofErr w:type="spellEnd"/>
      <w:r w:rsidRPr="00DF1F63">
        <w:rPr>
          <w:rFonts w:ascii="Courier New" w:hAnsi="Courier New" w:cs="Courier New"/>
          <w:sz w:val="18"/>
          <w:szCs w:val="18"/>
        </w:rPr>
        <w:t>(23),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smartphoneDualMode</w:t>
      </w:r>
      <w:proofErr w:type="spellEnd"/>
      <w:r w:rsidRPr="00DF1F63">
        <w:rPr>
          <w:rFonts w:ascii="Courier New" w:hAnsi="Courier New" w:cs="Courier New"/>
          <w:sz w:val="18"/>
          <w:szCs w:val="18"/>
        </w:rPr>
        <w:t>(24),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smartphoneSingleMode</w:t>
      </w:r>
      <w:proofErr w:type="spellEnd"/>
      <w:r w:rsidRPr="00DF1F63">
        <w:rPr>
          <w:rFonts w:ascii="Courier New" w:hAnsi="Courier New" w:cs="Courier New"/>
          <w:sz w:val="18"/>
          <w:szCs w:val="18"/>
        </w:rPr>
        <w:t>(25),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otherDevices</w:t>
      </w:r>
      <w:proofErr w:type="spellEnd"/>
      <w:r w:rsidRPr="00DF1F63">
        <w:rPr>
          <w:rFonts w:ascii="Courier New" w:hAnsi="Courier New" w:cs="Courier New"/>
          <w:sz w:val="18"/>
          <w:szCs w:val="18"/>
        </w:rPr>
        <w:t>(221)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76" w:author="Joe" w:date="2011-07-17T22:24: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77" w:author="Joe" w:date="2011-07-17T22:24: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78" w:author="Joe" w:date="2011-07-17T22:24:00Z"/>
          <w:rFonts w:ascii="Courier New" w:hAnsi="Courier New" w:cs="Courier New"/>
          <w:sz w:val="18"/>
          <w:szCs w:val="18"/>
        </w:rPr>
      </w:pPr>
      <w:ins w:id="2379" w:author="Joe" w:date="2011-07-17T22:24: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80" w:author="Joe" w:date="2011-07-17T22:24: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type of device in which the IEEE 802.11 STA resides."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dot11WNMDiagMfrInfoReportEntry 12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dot11WNMDiagMfrInfoRprtCertificateID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(SIZE(0..251))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81" w:author="Joe" w:date="2011-07-17T22:24: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82" w:author="Joe" w:date="2011-07-17T22:24: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83" w:author="Joe" w:date="2011-07-17T22:24:00Z"/>
          <w:rFonts w:ascii="Courier New" w:hAnsi="Courier New" w:cs="Courier New"/>
          <w:sz w:val="18"/>
          <w:szCs w:val="18"/>
        </w:rPr>
      </w:pPr>
      <w:ins w:id="2384" w:author="Joe" w:date="2011-07-17T22:24: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85" w:author="Joe" w:date="2011-07-17T22:24: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Certificate ID for the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reported Manufacturer Information STA Diagnostic."</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dot11WNMDiagMfrInfoReportEntry 13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dot11WNMDiagMfrInfoReport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dot11WNMDiagConfigProfReport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dot11WNMDiagConfigProfReportTable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Dot11WNMDiagConfigProfReportEntry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the current list of Configuration Profile reports that have been received by the MLME. The report tables shall be maintained as FIFO to preserve freshness, thus the rows in this table can be deleted for memory constraints or other implementation constraints determined by the vendor. New rows shall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dot11WNMReport 10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dot11WNMDiagConfigProfReportEntry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Dot11WNMDiagConfigProfReportEntry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"An entry in the dot11WNMDiagConfigProfReportTable Indexed by dot11WNMDiagConfigProfRprtIndex."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dot11WNMDiagConfigProfRprtIndex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dot11WNMDiagConfigProfReportTable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SEQUENCE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dot11WNMDiagConfigProfRprtRqstToken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dot11WNMDiagConfigProfRprtEventStatus</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dot11WNMDiagConfigProfRprtProfileId</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dot11WNMDiagConfigProfRprtSupportedOperatingClasses</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dot11WNMDiagConfigProfRprtTxPowerMode</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dot11WNMDiagConfigProfRprtTxPowerLevels</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dot11WNMDiagConfigProfRprtCipherSuite</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dot11WNMDiagConfigProfRprtAkmSuite</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dot11WNMDiagConfigProfRprtEapType</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dot11WNMDiagConfigProfRprtEapVendorID</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dot11WNMDiagConfigProfRprtEapVendorType</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dot11WNMDiagConfigProfRprtCredentialType</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dot11WNMDiagConfigProfRprtSSID</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dot11WNMDiagConfigProfRprtPowerSaveMode</w:t>
      </w:r>
      <w:r w:rsidRPr="00DF1F63">
        <w:rPr>
          <w:rFonts w:ascii="Courier New" w:hAnsi="Courier New" w:cs="Courier New"/>
          <w:sz w:val="18"/>
          <w:szCs w:val="18"/>
        </w:rPr>
        <w:tab/>
        <w:t>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"Index for Configuration Profile Report elements in dot11WNMDiagConfigProfReportTable, greater than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dot11WNMDiagConfigProfReportEntry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dot11WNMDiagConfigProfRprtRqstToken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A45CA6" w:rsidRPr="00703BDA" w:rsidRDefault="00BB680B" w:rsidP="00A45CA6">
      <w:pPr>
        <w:autoSpaceDE w:val="0"/>
        <w:autoSpaceDN w:val="0"/>
        <w:adjustRightInd w:val="0"/>
        <w:spacing w:after="0" w:line="240" w:lineRule="auto"/>
        <w:rPr>
          <w:ins w:id="2386" w:author="Joe" w:date="2011-07-17T22:25: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87" w:author="Joe" w:date="2011-07-17T22:25: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88" w:author="Joe" w:date="2011-07-17T22:25:00Z"/>
          <w:rFonts w:ascii="Courier New" w:hAnsi="Courier New" w:cs="Courier New"/>
          <w:sz w:val="18"/>
          <w:szCs w:val="18"/>
        </w:rPr>
      </w:pPr>
      <w:ins w:id="2389" w:author="Joe" w:date="2011-07-17T22:25: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90" w:author="Joe" w:date="2011-07-17T22:25: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request token that was indicated in the WNM request that generated this measurement report. This should be an exact match to the original </w:t>
      </w:r>
      <w:r w:rsidRPr="00DF1F63">
        <w:rPr>
          <w:rFonts w:ascii="Courier New" w:hAnsi="Courier New" w:cs="Courier New"/>
          <w:sz w:val="18"/>
          <w:szCs w:val="18"/>
        </w:rPr>
        <w:lastRenderedPageBreak/>
        <w:t>dot11WNMRqstToken attribute. Note that there may be  multiple entries in the table that match this value since a single request may generate multiple WNM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dot11WNMDiagConfigProfReportEntry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dot11WNMDiagConfigProfRprtIfIndex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t>
      </w:r>
      <w:proofErr w:type="spellStart"/>
      <w:r w:rsidRPr="00DF1F63">
        <w:rPr>
          <w:rFonts w:ascii="Courier New" w:hAnsi="Courier New" w:cs="Courier New"/>
          <w:sz w:val="18"/>
          <w:szCs w:val="18"/>
        </w:rPr>
        <w:t>WNMDiagConfigProf</w:t>
      </w:r>
      <w:proofErr w:type="spellEnd"/>
      <w:r w:rsidRPr="00DF1F63">
        <w:rPr>
          <w:rFonts w:ascii="Courier New" w:hAnsi="Courier New" w:cs="Courier New"/>
          <w:sz w:val="18"/>
          <w:szCs w:val="18"/>
        </w:rPr>
        <w:t xml:space="preserve"> Report has been received 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dot11WNMDiagConfigProfReportEntry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dot11WNMDiagConfigProfRprtEventStatus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successful(0),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requestFailed</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requestRefused</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requestIncapable</w:t>
      </w:r>
      <w:proofErr w:type="spellEnd"/>
      <w:r w:rsidRPr="00DF1F63">
        <w:rPr>
          <w:rFonts w:ascii="Courier New" w:hAnsi="Courier New" w:cs="Courier New"/>
          <w:sz w:val="18"/>
          <w:szCs w:val="18"/>
        </w:rPr>
        <w:t>(3),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detectedFrequentTransition</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91" w:author="Joe" w:date="2011-07-17T22:25: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92" w:author="Joe" w:date="2011-07-17T22:25: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93" w:author="Joe" w:date="2011-07-17T22:25:00Z"/>
          <w:rFonts w:ascii="Courier New" w:hAnsi="Courier New" w:cs="Courier New"/>
          <w:sz w:val="18"/>
          <w:szCs w:val="18"/>
        </w:rPr>
      </w:pPr>
      <w:ins w:id="2394" w:author="Joe" w:date="2011-07-17T22:25: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395" w:author="Joe" w:date="2011-07-17T22:25: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status value included in the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dot11WNMDiagConfigProfReportEntry 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dot11WNMDiagConfigProfRprtProfileId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396" w:author="Joe" w:date="2011-07-17T22:25: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397" w:author="Joe" w:date="2011-07-17T22:25: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398" w:author="Joe" w:date="2011-07-17T22:25:00Z"/>
          <w:rFonts w:ascii="Courier New" w:hAnsi="Courier New" w:cs="Courier New"/>
          <w:sz w:val="18"/>
          <w:szCs w:val="18"/>
        </w:rPr>
      </w:pPr>
      <w:ins w:id="2399" w:author="Joe" w:date="2011-07-17T22:25: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400" w:author="Joe" w:date="2011-07-17T22:25: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a unique identifier for referencing a configuration profile available on a device. The value of the identifier can be any arbitrary value, as long as it is uniquely associated to a single configuration profile on the device sending the identifier."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dot11WNMDiagConfigProfReportEntry 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dot11WNMDiagConfigProfRprtSupportedOperatingClasses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401" w:author="Joe" w:date="2011-07-17T22:25: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02" w:author="Joe" w:date="2011-07-17T22:25: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403" w:author="Joe" w:date="2011-07-17T22:25:00Z"/>
          <w:rFonts w:ascii="Courier New" w:hAnsi="Courier New" w:cs="Courier New"/>
          <w:sz w:val="18"/>
          <w:szCs w:val="18"/>
        </w:rPr>
      </w:pPr>
      <w:ins w:id="2404" w:author="Joe" w:date="2011-07-17T22:25: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405" w:author="Joe" w:date="2011-07-17T22:25: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current Operating Class followed by a list of each Supported Operating Class, as defined in 8.4.2.56 (Supported Operating Classes element). Each octet contains an integer representing a operating class. Operating Classes are defined in Annex E. The default value is null."</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DEFVAL { ''H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dot11WNMDiagConfigProfReportEntry 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dot11WNMDiagConfigProfRprtTxPowerMode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fixedPowerMode</w:t>
      </w:r>
      <w:proofErr w:type="spellEnd"/>
      <w:r w:rsidRPr="00DF1F63">
        <w:rPr>
          <w:rFonts w:ascii="Courier New" w:hAnsi="Courier New" w:cs="Courier New"/>
          <w:sz w:val="18"/>
          <w:szCs w:val="18"/>
        </w:rPr>
        <w:t>(0),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automaticPowerMode</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A45CA6" w:rsidRPr="00703BDA" w:rsidRDefault="00BB680B" w:rsidP="00A45CA6">
      <w:pPr>
        <w:autoSpaceDE w:val="0"/>
        <w:autoSpaceDN w:val="0"/>
        <w:adjustRightInd w:val="0"/>
        <w:spacing w:after="0" w:line="240" w:lineRule="auto"/>
        <w:rPr>
          <w:ins w:id="2406" w:author="Joe" w:date="2011-07-17T22:25: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07" w:author="Joe" w:date="2011-07-17T22:25: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408" w:author="Joe" w:date="2011-07-17T22:25:00Z"/>
          <w:rFonts w:ascii="Courier New" w:hAnsi="Courier New" w:cs="Courier New"/>
          <w:sz w:val="18"/>
          <w:szCs w:val="18"/>
        </w:rPr>
      </w:pPr>
      <w:ins w:id="2409" w:author="Joe" w:date="2011-07-17T22:25: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410" w:author="Joe" w:date="2011-07-17T22:25: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power mode of the STA."</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dot11WNMDiagConfigProfReportEntry 7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dot11WNMDiagConfigProfRprtTxPowerLevels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(SIZE(1..255))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411" w:author="Joe" w:date="2011-07-17T22:25: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12" w:author="Joe" w:date="2011-07-17T22:25: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413" w:author="Joe" w:date="2011-07-17T22:25:00Z"/>
          <w:rFonts w:ascii="Courier New" w:hAnsi="Courier New" w:cs="Courier New"/>
          <w:sz w:val="18"/>
          <w:szCs w:val="18"/>
        </w:rPr>
      </w:pPr>
      <w:ins w:id="2414" w:author="Joe" w:date="2011-07-17T22:25: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415" w:author="Joe" w:date="2011-07-17T22:25: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lists the power levels for the STA. Each octet contains an integer representing a power level encoded as a 2's complement value in dBm, rounded to the nearest integer. If the Power Mode is automatic, the list contains only the minimum and the maximum power levels for the STA. If the Power Mode is fixed, the list contains one or more fixed power level settings available at this STA, arranged in increasing numerical order."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dot11WNMDiagConfigProfReportEntry 8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dot11WNMDiagConfigProfRprtCipherSuite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416" w:author="Joe" w:date="2011-07-17T22:25: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17" w:author="Joe" w:date="2011-07-17T22:25: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418" w:author="Joe" w:date="2011-07-17T22:25:00Z"/>
          <w:rFonts w:ascii="Courier New" w:hAnsi="Courier New" w:cs="Courier New"/>
          <w:sz w:val="18"/>
          <w:szCs w:val="18"/>
        </w:rPr>
      </w:pPr>
      <w:ins w:id="2419" w:author="Joe" w:date="2011-07-17T22:25: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420" w:author="Joe" w:date="2011-07-17T22:25: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cipher suite, as defined in Table 8-98 (Cipher suite selectors). The first three octets indicate the OUI. The last octet indicates the suite 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dot11WNMDiagConfigProfReportEntry 9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dot11WNMDiagConfigProfRprtAkmSuite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421" w:author="Joe" w:date="2011-07-17T22:25: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22" w:author="Joe" w:date="2011-07-17T22:25: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423" w:author="Joe" w:date="2011-07-17T22:25:00Z"/>
          <w:rFonts w:ascii="Courier New" w:hAnsi="Courier New" w:cs="Courier New"/>
          <w:sz w:val="18"/>
          <w:szCs w:val="18"/>
        </w:rPr>
      </w:pPr>
      <w:ins w:id="2424" w:author="Joe" w:date="2011-07-17T22:25: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425" w:author="Joe" w:date="2011-07-17T22:25: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AKM suite, as defined in Table 8-100 (AKM suite selectors) in 8.4.2.27.3 (AKM suites). The first three octets indicate the OUI. The last octet indicates the suite 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dot11WNMDiagConfigProfReportEntry 10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dot11WNMDiagConfigProfRprtEapType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A45CA6" w:rsidRPr="00703BDA" w:rsidRDefault="00BB680B" w:rsidP="00A45CA6">
      <w:pPr>
        <w:autoSpaceDE w:val="0"/>
        <w:autoSpaceDN w:val="0"/>
        <w:adjustRightInd w:val="0"/>
        <w:spacing w:after="0" w:line="240" w:lineRule="auto"/>
        <w:rPr>
          <w:ins w:id="2426" w:author="Joe" w:date="2011-07-17T22:25: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27" w:author="Joe" w:date="2011-07-17T22:25: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428" w:author="Joe" w:date="2011-07-17T22:25:00Z"/>
          <w:rFonts w:ascii="Courier New" w:hAnsi="Courier New" w:cs="Courier New"/>
          <w:sz w:val="18"/>
          <w:szCs w:val="18"/>
        </w:rPr>
      </w:pPr>
      <w:ins w:id="2429" w:author="Joe" w:date="2011-07-17T22:25: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430" w:author="Joe" w:date="2011-07-17T22:25: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single EAP method used by the STA. Valid EAP Type numbers are assigned by IANA and are defined at http://www.iana.org/assignments/eap-numbers."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 { dot11WNMDiagConfigProfReportEntry 11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dot11WNMDiagConfigProfRprtEapVendorID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A45CA6" w:rsidRPr="00703BDA" w:rsidRDefault="00BB680B" w:rsidP="00A45CA6">
      <w:pPr>
        <w:autoSpaceDE w:val="0"/>
        <w:autoSpaceDN w:val="0"/>
        <w:adjustRightInd w:val="0"/>
        <w:spacing w:after="0" w:line="240" w:lineRule="auto"/>
        <w:rPr>
          <w:ins w:id="2431" w:author="Joe" w:date="2011-07-17T22:25: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32" w:author="Joe" w:date="2011-07-17T22:25: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433" w:author="Joe" w:date="2011-07-17T22:25:00Z"/>
          <w:rFonts w:ascii="Courier New" w:hAnsi="Courier New" w:cs="Courier New"/>
          <w:sz w:val="18"/>
          <w:szCs w:val="18"/>
        </w:rPr>
      </w:pPr>
      <w:ins w:id="2434" w:author="Joe" w:date="2011-07-17T22:25: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435" w:author="Joe" w:date="2011-07-17T22:25: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EAP Vendor ID number for the EAP method used by the STA. The EAP Vendor ID field is included when the EAP Type field is set to 254, and is excluded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dot11WNMDiagConfigProfReportEntry 12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dot11WNMDiagConfigProfRprtEapVendorType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A45CA6" w:rsidRPr="00703BDA" w:rsidRDefault="00BB680B" w:rsidP="00A45CA6">
      <w:pPr>
        <w:autoSpaceDE w:val="0"/>
        <w:autoSpaceDN w:val="0"/>
        <w:adjustRightInd w:val="0"/>
        <w:spacing w:after="0" w:line="240" w:lineRule="auto"/>
        <w:rPr>
          <w:ins w:id="2436" w:author="Joe" w:date="2011-07-17T22:25: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37" w:author="Joe" w:date="2011-07-17T22:25: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438" w:author="Joe" w:date="2011-07-17T22:25:00Z"/>
          <w:rFonts w:ascii="Courier New" w:hAnsi="Courier New" w:cs="Courier New"/>
          <w:sz w:val="18"/>
          <w:szCs w:val="18"/>
        </w:rPr>
      </w:pPr>
      <w:ins w:id="2439" w:author="Joe" w:date="2011-07-17T22:25: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440" w:author="Joe" w:date="2011-07-17T22:25: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EAP Vendor Type number for the EAP method used by the STA. The EAP Vendor Type field is included when the EAP Type field is set to 254, and is excluded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dot11WNMDiagConfigProfReportEntry 13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dot11WNMDiagConfigProfRprtCredentialType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none(0),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preSharedKey</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userNamePassword</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x509Certificate(3),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otherCertificate</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oneTimePassword</w:t>
      </w:r>
      <w:proofErr w:type="spellEnd"/>
      <w:r w:rsidRPr="00DF1F63">
        <w:rPr>
          <w:rFonts w:ascii="Courier New" w:hAnsi="Courier New" w:cs="Courier New"/>
          <w:sz w:val="18"/>
          <w:szCs w:val="18"/>
        </w:rPr>
        <w:t>(5),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token(6)</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A45CA6" w:rsidRPr="00703BDA" w:rsidRDefault="00BB680B" w:rsidP="00A45CA6">
      <w:pPr>
        <w:autoSpaceDE w:val="0"/>
        <w:autoSpaceDN w:val="0"/>
        <w:adjustRightInd w:val="0"/>
        <w:spacing w:after="0" w:line="240" w:lineRule="auto"/>
        <w:rPr>
          <w:ins w:id="2441" w:author="Joe" w:date="2011-07-17T22:25: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42" w:author="Joe" w:date="2011-07-17T22:25: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443" w:author="Joe" w:date="2011-07-17T22:25:00Z"/>
          <w:rFonts w:ascii="Courier New" w:hAnsi="Courier New" w:cs="Courier New"/>
          <w:sz w:val="18"/>
          <w:szCs w:val="18"/>
        </w:rPr>
      </w:pPr>
      <w:ins w:id="2444" w:author="Joe" w:date="2011-07-17T22:25: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445" w:author="Joe" w:date="2011-07-17T22:25: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type of IEEE 802.1X credentials used by the STA for this authentication diagnostic."</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dot11WNMDiagConfigProfReportEntry 14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dot11WNMDiagConfigProfRprtSSID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(SIZE(1..32))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A45CA6" w:rsidRPr="00703BDA" w:rsidRDefault="00BB680B" w:rsidP="00A45CA6">
      <w:pPr>
        <w:autoSpaceDE w:val="0"/>
        <w:autoSpaceDN w:val="0"/>
        <w:adjustRightInd w:val="0"/>
        <w:spacing w:after="0" w:line="240" w:lineRule="auto"/>
        <w:rPr>
          <w:ins w:id="2446" w:author="Joe" w:date="2011-07-17T22:2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47" w:author="Joe" w:date="2011-07-17T22:26: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448" w:author="Joe" w:date="2011-07-17T22:26:00Z"/>
          <w:rFonts w:ascii="Courier New" w:hAnsi="Courier New" w:cs="Courier New"/>
          <w:sz w:val="18"/>
          <w:szCs w:val="18"/>
        </w:rPr>
      </w:pPr>
      <w:ins w:id="2449" w:author="Joe" w:date="2011-07-17T22:26: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450" w:author="Joe" w:date="2011-07-17T22:26: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SSID for the diagnostic report, as defined in 8.4.2.2 (SSID element)."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dot11WNMDiagConfigProfReportEntry 15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dot11WNMDiagConfigProfRprtPowerSaveMode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unknownMode</w:t>
      </w:r>
      <w:proofErr w:type="spellEnd"/>
      <w:r w:rsidRPr="00DF1F63">
        <w:rPr>
          <w:rFonts w:ascii="Courier New" w:hAnsi="Courier New" w:cs="Courier New"/>
          <w:sz w:val="18"/>
          <w:szCs w:val="18"/>
        </w:rPr>
        <w:t>(0),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r w:rsidRPr="00DF1F63">
        <w:rPr>
          <w:rFonts w:ascii="Courier New" w:hAnsi="Courier New" w:cs="Courier New"/>
          <w:sz w:val="18"/>
          <w:szCs w:val="18"/>
        </w:rPr>
        <w:tab/>
        <w:t>none(1),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psDtims1Mode(2),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psDtims0Mode(3),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uapsdMode</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sapsdMode</w:t>
      </w:r>
      <w:proofErr w:type="spellEnd"/>
      <w:r w:rsidRPr="00DF1F63">
        <w:rPr>
          <w:rFonts w:ascii="Courier New" w:hAnsi="Courier New" w:cs="Courier New"/>
          <w:sz w:val="18"/>
          <w:szCs w:val="18"/>
        </w:rPr>
        <w:t>(5),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upsmpMode</w:t>
      </w:r>
      <w:proofErr w:type="spellEnd"/>
      <w:r w:rsidRPr="00DF1F63">
        <w:rPr>
          <w:rFonts w:ascii="Courier New" w:hAnsi="Courier New" w:cs="Courier New"/>
          <w:sz w:val="18"/>
          <w:szCs w:val="18"/>
        </w:rPr>
        <w:t>(6),</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spsmpMode</w:t>
      </w:r>
      <w:proofErr w:type="spellEnd"/>
      <w:r w:rsidRPr="00DF1F63">
        <w:rPr>
          <w:rFonts w:ascii="Courier New" w:hAnsi="Courier New" w:cs="Courier New"/>
          <w:sz w:val="18"/>
          <w:szCs w:val="18"/>
        </w:rPr>
        <w:t>(7),</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smpsMode</w:t>
      </w:r>
      <w:proofErr w:type="spellEnd"/>
      <w:r w:rsidRPr="00DF1F63">
        <w:rPr>
          <w:rFonts w:ascii="Courier New" w:hAnsi="Courier New" w:cs="Courier New"/>
          <w:sz w:val="18"/>
          <w:szCs w:val="18"/>
        </w:rPr>
        <w:t>(8),</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wnmSleepMode</w:t>
      </w:r>
      <w:proofErr w:type="spellEnd"/>
      <w:r w:rsidRPr="00DF1F63">
        <w:rPr>
          <w:rFonts w:ascii="Courier New" w:hAnsi="Courier New" w:cs="Courier New"/>
          <w:sz w:val="18"/>
          <w:szCs w:val="18"/>
        </w:rPr>
        <w:t>(9),</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fmsMode</w:t>
      </w:r>
      <w:proofErr w:type="spellEnd"/>
      <w:r w:rsidRPr="00DF1F63">
        <w:rPr>
          <w:rFonts w:ascii="Courier New" w:hAnsi="Courier New" w:cs="Courier New"/>
          <w:sz w:val="18"/>
          <w:szCs w:val="18"/>
        </w:rPr>
        <w:t>(10),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timBroadcastMode</w:t>
      </w:r>
      <w:proofErr w:type="spellEnd"/>
      <w:r w:rsidRPr="00DF1F63">
        <w:rPr>
          <w:rFonts w:ascii="Courier New" w:hAnsi="Courier New" w:cs="Courier New"/>
          <w:sz w:val="18"/>
          <w:szCs w:val="18"/>
        </w:rPr>
        <w:t>(11),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tfsMode</w:t>
      </w:r>
      <w:proofErr w:type="spellEnd"/>
      <w:r w:rsidRPr="00DF1F63">
        <w:rPr>
          <w:rFonts w:ascii="Courier New" w:hAnsi="Courier New" w:cs="Courier New"/>
          <w:sz w:val="18"/>
          <w:szCs w:val="18"/>
        </w:rPr>
        <w:t>(12),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tdlsPeerUapsdMode</w:t>
      </w:r>
      <w:proofErr w:type="spellEnd"/>
      <w:r w:rsidRPr="00DF1F63">
        <w:rPr>
          <w:rFonts w:ascii="Courier New" w:hAnsi="Courier New" w:cs="Courier New"/>
          <w:sz w:val="18"/>
          <w:szCs w:val="18"/>
        </w:rPr>
        <w:t>(13),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tdlsPeerPsmMode</w:t>
      </w:r>
      <w:proofErr w:type="spellEnd"/>
      <w:r w:rsidRPr="00DF1F63">
        <w:rPr>
          <w:rFonts w:ascii="Courier New" w:hAnsi="Courier New" w:cs="Courier New"/>
          <w:sz w:val="18"/>
          <w:szCs w:val="18"/>
        </w:rPr>
        <w:t>(14)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A45CA6" w:rsidRPr="00703BDA" w:rsidRDefault="00BB680B" w:rsidP="00A45CA6">
      <w:pPr>
        <w:autoSpaceDE w:val="0"/>
        <w:autoSpaceDN w:val="0"/>
        <w:adjustRightInd w:val="0"/>
        <w:spacing w:after="0" w:line="240" w:lineRule="auto"/>
        <w:rPr>
          <w:ins w:id="2451" w:author="Joe" w:date="2011-07-17T22:2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52" w:author="Joe" w:date="2011-07-17T22:26:00Z">
        <w:r w:rsidR="00A45CA6" w:rsidRPr="00703BDA">
          <w:rPr>
            <w:rFonts w:ascii="Courier New" w:hAnsi="Courier New" w:cs="Courier New"/>
            <w:sz w:val="18"/>
            <w:szCs w:val="18"/>
          </w:rPr>
          <w:t>This is a status variable.</w:t>
        </w:r>
      </w:ins>
    </w:p>
    <w:p w:rsidR="00A45CA6" w:rsidRPr="00703BDA" w:rsidRDefault="00A45CA6" w:rsidP="00A45CA6">
      <w:pPr>
        <w:pStyle w:val="PlainText"/>
        <w:rPr>
          <w:ins w:id="2453" w:author="Joe" w:date="2011-07-17T22:26:00Z"/>
          <w:rFonts w:ascii="Courier New" w:hAnsi="Courier New" w:cs="Courier New"/>
          <w:sz w:val="18"/>
          <w:szCs w:val="18"/>
        </w:rPr>
      </w:pPr>
      <w:ins w:id="2454" w:author="Joe" w:date="2011-07-17T22:26: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A45CA6" w:rsidRDefault="00A45CA6" w:rsidP="00A45CA6">
      <w:pPr>
        <w:pStyle w:val="PlainText"/>
        <w:rPr>
          <w:ins w:id="2455" w:author="Joe" w:date="2011-07-17T22:26: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power save mode in use by the STA, as defined in Table 8-146 (Power Save Mode definition)."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dot11WNMDiagConfigProfReportEntry 16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dot11WNMDiagConfigProfReport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dot11WNMDiagAssocReport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dot11WNMDiagAssocReportTable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Dot11WNMDiagAssocReportEntry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the current list of Association Diagnostic reports that have been received by the MLME. The report tables shall be maintained as FIFO to preserve freshness, thus the rows in this table can be deleted for memory constraints or other implementation constraints determined by the vendor. New rows shall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dot11WNMReport 11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dot11WNMDiagAssocReportEntry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Dot11WNMDiagAssocReportEntry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"An entry in the dot11WNMDiagAssocReportTable Indexed by dot11WNMDiagAssocRprtIndex."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dot11WNMDiagAssocRprtIndex }</w:t>
      </w: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dot11WNMDiagAssocReportTable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Dot11WNMDiagAssocReportEntry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SEQUENCE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dot11WNMDiagAssocRprtIndex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dot11WNMDiagAssocRprtRqstToken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dot11WNMDiagAssocRprtIfIndex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dot11WNMDiagAssocRprtEventStatus</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dot11WNMDiagAssocRprtBssid</w:t>
      </w:r>
      <w:r w:rsidRPr="00DF1F63">
        <w:rPr>
          <w:rFonts w:ascii="Courier New" w:hAnsi="Courier New" w:cs="Courier New"/>
          <w:sz w:val="18"/>
          <w:szCs w:val="18"/>
        </w:rPr>
        <w:tab/>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r w:rsidRPr="00DF1F63">
        <w:rPr>
          <w:rFonts w:ascii="Courier New" w:hAnsi="Courier New" w:cs="Courier New"/>
          <w:sz w:val="18"/>
          <w:szCs w:val="18"/>
        </w:rPr>
        <w:tab/>
        <w:t>dot11WNMDiagAssocRprtOperatingClass</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dot11WNMDiagAssocRprtChannelNumber</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dot11WNMDiagAssocRprtStatusCode</w:t>
      </w:r>
      <w:r w:rsidRPr="00DF1F63">
        <w:rPr>
          <w:rFonts w:ascii="Courier New" w:hAnsi="Courier New" w:cs="Courier New"/>
          <w:sz w:val="18"/>
          <w:szCs w:val="18"/>
        </w:rPr>
        <w:tab/>
        <w:t>Unsigned32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dot11WNMDiagAssocRprtIndex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"Index for Association Diagnostic Report elements in dot11WNMDiagAssocReportTable, greater than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dot11WNMDiagAssocReportEntry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dot11WNMDiagAssocRprtRqstToken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456" w:author="Joe" w:date="2011-07-17T22:2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57" w:author="Joe" w:date="2011-07-17T22:26: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458" w:author="Joe" w:date="2011-07-17T22:26:00Z"/>
          <w:rFonts w:ascii="Courier New" w:hAnsi="Courier New" w:cs="Courier New"/>
          <w:sz w:val="18"/>
          <w:szCs w:val="18"/>
        </w:rPr>
      </w:pPr>
      <w:ins w:id="2459" w:author="Joe" w:date="2011-07-17T22:26: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460" w:author="Joe" w:date="2011-07-17T22:26: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request token that was indicated in the WNM request that generated this measurement report. This should be an exact match to the original dot11WNMRqstToken attribute. Note that there may be  multiple entries in the table that match this value since a single request may generate multiple WNM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dot11WNMDiagAssocReportEntry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dot11WNMDiagAssocRprtIfIndex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t>
      </w:r>
      <w:proofErr w:type="spellStart"/>
      <w:r w:rsidRPr="00DF1F63">
        <w:rPr>
          <w:rFonts w:ascii="Courier New" w:hAnsi="Courier New" w:cs="Courier New"/>
          <w:sz w:val="18"/>
          <w:szCs w:val="18"/>
        </w:rPr>
        <w:t>WNMDiagAssoc</w:t>
      </w:r>
      <w:proofErr w:type="spellEnd"/>
      <w:r w:rsidRPr="00DF1F63">
        <w:rPr>
          <w:rFonts w:ascii="Courier New" w:hAnsi="Courier New" w:cs="Courier New"/>
          <w:sz w:val="18"/>
          <w:szCs w:val="18"/>
        </w:rPr>
        <w:t xml:space="preserve"> Report has been received 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dot11WNMDiagAssocReportEntry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dot11WNMDiagAssocRprtEventStatus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successful(0),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requestFailed</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requestRefused</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requestIncapable</w:t>
      </w:r>
      <w:proofErr w:type="spellEnd"/>
      <w:r w:rsidRPr="00DF1F63">
        <w:rPr>
          <w:rFonts w:ascii="Courier New" w:hAnsi="Courier New" w:cs="Courier New"/>
          <w:sz w:val="18"/>
          <w:szCs w:val="18"/>
        </w:rPr>
        <w:t>(3),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detectedFrequentTransition</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461" w:author="Joe" w:date="2011-07-17T22:2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62" w:author="Joe" w:date="2011-07-17T22:26: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463" w:author="Joe" w:date="2011-07-17T22:26:00Z"/>
          <w:rFonts w:ascii="Courier New" w:hAnsi="Courier New" w:cs="Courier New"/>
          <w:sz w:val="18"/>
          <w:szCs w:val="18"/>
        </w:rPr>
      </w:pPr>
      <w:ins w:id="2464" w:author="Joe" w:date="2011-07-17T22:26: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465" w:author="Joe" w:date="2011-07-17T22:26: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status value included in the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dot11WNMDiagAssocReportEntry 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dot11WNMDiagAssocRprtBssid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MacAddress</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466" w:author="Joe" w:date="2011-07-17T22:2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67" w:author="Joe" w:date="2011-07-17T22:26: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468" w:author="Joe" w:date="2011-07-17T22:26:00Z"/>
          <w:rFonts w:ascii="Courier New" w:hAnsi="Courier New" w:cs="Courier New"/>
          <w:sz w:val="18"/>
          <w:szCs w:val="18"/>
        </w:rPr>
      </w:pPr>
      <w:ins w:id="2469" w:author="Joe" w:date="2011-07-17T22:26: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470" w:author="Joe" w:date="2011-07-17T22:26: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BSSID for the target AP for this Association Diagnostic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dot11WNMDiagAssocReportEntry 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dot11WNMDiagAssocRprtOperatingClass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Unsigned32(1..255)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471" w:author="Joe" w:date="2011-07-17T22:2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72" w:author="Joe" w:date="2011-07-17T22:26: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473" w:author="Joe" w:date="2011-07-17T22:26:00Z"/>
          <w:rFonts w:ascii="Courier New" w:hAnsi="Courier New" w:cs="Courier New"/>
          <w:sz w:val="18"/>
          <w:szCs w:val="18"/>
        </w:rPr>
      </w:pPr>
      <w:ins w:id="2474" w:author="Joe" w:date="2011-07-17T22:26: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475" w:author="Joe" w:date="2011-07-17T22:26: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channel set for the target AP for this Association Diagnostic Report. Country, Operating Class and Channel Number together specify the channel frequency and spacing for this measurement request. Valid values of Operating Class as shown in Annex 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dot11WNMDiagAssocReportEntry 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dot11WNMDiagAssocRprtChannelNumber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(1..255)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476" w:author="Joe" w:date="2011-07-17T22:2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477" w:author="Joe" w:date="2011-07-17T22:26: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478" w:author="Joe" w:date="2011-07-17T22:26:00Z"/>
          <w:rFonts w:ascii="Courier New" w:hAnsi="Courier New" w:cs="Courier New"/>
          <w:sz w:val="18"/>
          <w:szCs w:val="18"/>
        </w:rPr>
      </w:pPr>
      <w:ins w:id="2479" w:author="Joe" w:date="2011-07-17T22:26: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480" w:author="Joe" w:date="2011-07-17T22:26: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operating channel of the target AP for this Association Diagnostic Report. The Channel Number is only defined within the indicated Operating Class as sown in Annex 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dot11WNMDiagAssocReportEntry 7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E30D66" w:rsidRDefault="00BB680B" w:rsidP="00BB680B">
      <w:pPr>
        <w:pStyle w:val="PlainText"/>
        <w:rPr>
          <w:rFonts w:ascii="Courier New" w:hAnsi="Courier New" w:cs="Courier New"/>
          <w:sz w:val="18"/>
          <w:szCs w:val="18"/>
          <w:highlight w:val="yellow"/>
          <w:rPrChange w:id="2481" w:author="Joe" w:date="2011-07-21T18:13:00Z">
            <w:rPr>
              <w:rFonts w:ascii="Courier New" w:hAnsi="Courier New" w:cs="Courier New"/>
              <w:sz w:val="18"/>
              <w:szCs w:val="18"/>
            </w:rPr>
          </w:rPrChange>
        </w:rPr>
      </w:pPr>
      <w:r w:rsidRPr="00E30D66">
        <w:rPr>
          <w:rFonts w:ascii="Courier New" w:hAnsi="Courier New" w:cs="Courier New"/>
          <w:sz w:val="18"/>
          <w:szCs w:val="18"/>
          <w:highlight w:val="yellow"/>
          <w:rPrChange w:id="2482" w:author="Joe" w:date="2011-07-21T18:13:00Z">
            <w:rPr>
              <w:rFonts w:ascii="Courier New" w:hAnsi="Courier New" w:cs="Courier New"/>
              <w:sz w:val="18"/>
              <w:szCs w:val="18"/>
            </w:rPr>
          </w:rPrChange>
        </w:rPr>
        <w:t>dot11WNMDiagAssocRprtStatusCode OBJECT-TYPE</w:t>
      </w:r>
    </w:p>
    <w:p w:rsidR="00BB680B" w:rsidRPr="00E30D66" w:rsidRDefault="00BB680B" w:rsidP="00BB680B">
      <w:pPr>
        <w:pStyle w:val="PlainText"/>
        <w:rPr>
          <w:rFonts w:ascii="Courier New" w:hAnsi="Courier New" w:cs="Courier New"/>
          <w:sz w:val="18"/>
          <w:szCs w:val="18"/>
          <w:highlight w:val="yellow"/>
          <w:rPrChange w:id="2483" w:author="Joe" w:date="2011-07-21T18:13:00Z">
            <w:rPr>
              <w:rFonts w:ascii="Courier New" w:hAnsi="Courier New" w:cs="Courier New"/>
              <w:sz w:val="18"/>
              <w:szCs w:val="18"/>
            </w:rPr>
          </w:rPrChange>
        </w:rPr>
      </w:pPr>
      <w:r w:rsidRPr="00E30D66">
        <w:rPr>
          <w:rFonts w:ascii="Courier New" w:hAnsi="Courier New" w:cs="Courier New"/>
          <w:sz w:val="18"/>
          <w:szCs w:val="18"/>
          <w:highlight w:val="yellow"/>
          <w:rPrChange w:id="2484" w:author="Joe" w:date="2011-07-21T18:13:00Z">
            <w:rPr>
              <w:rFonts w:ascii="Courier New" w:hAnsi="Courier New" w:cs="Courier New"/>
              <w:sz w:val="18"/>
              <w:szCs w:val="18"/>
            </w:rPr>
          </w:rPrChange>
        </w:rPr>
        <w:tab/>
        <w:t>SYNTAX Unsigned32</w:t>
      </w:r>
      <w:del w:id="2485" w:author="Joe" w:date="2011-07-21T18:13:00Z">
        <w:r w:rsidRPr="00E30D66" w:rsidDel="001B2501">
          <w:rPr>
            <w:rFonts w:ascii="Courier New" w:hAnsi="Courier New" w:cs="Courier New"/>
            <w:sz w:val="18"/>
            <w:szCs w:val="18"/>
            <w:highlight w:val="yellow"/>
            <w:rPrChange w:id="2486" w:author="Joe" w:date="2011-07-21T18:13:00Z">
              <w:rPr>
                <w:rFonts w:ascii="Courier New" w:hAnsi="Courier New" w:cs="Courier New"/>
                <w:sz w:val="18"/>
                <w:szCs w:val="18"/>
              </w:rPr>
            </w:rPrChange>
          </w:rPr>
          <w:delText xml:space="preserve"> </w:delText>
        </w:r>
      </w:del>
      <w:r w:rsidRPr="00E30D66">
        <w:rPr>
          <w:rFonts w:ascii="Courier New" w:hAnsi="Courier New" w:cs="Courier New"/>
          <w:sz w:val="18"/>
          <w:szCs w:val="18"/>
          <w:highlight w:val="yellow"/>
          <w:rPrChange w:id="2487" w:author="Joe" w:date="2011-07-21T18:13:00Z">
            <w:rPr>
              <w:rFonts w:ascii="Courier New" w:hAnsi="Courier New" w:cs="Courier New"/>
              <w:sz w:val="18"/>
              <w:szCs w:val="18"/>
            </w:rPr>
          </w:rPrChange>
        </w:rPr>
        <w:t>(0..65535)</w:t>
      </w:r>
    </w:p>
    <w:p w:rsidR="00BB680B" w:rsidRPr="00E30D66" w:rsidRDefault="00BB680B" w:rsidP="00BB680B">
      <w:pPr>
        <w:pStyle w:val="PlainText"/>
        <w:rPr>
          <w:rFonts w:ascii="Courier New" w:hAnsi="Courier New" w:cs="Courier New"/>
          <w:sz w:val="18"/>
          <w:szCs w:val="18"/>
          <w:highlight w:val="yellow"/>
          <w:rPrChange w:id="2488" w:author="Joe" w:date="2011-07-21T18:13:00Z">
            <w:rPr>
              <w:rFonts w:ascii="Courier New" w:hAnsi="Courier New" w:cs="Courier New"/>
              <w:sz w:val="18"/>
              <w:szCs w:val="18"/>
            </w:rPr>
          </w:rPrChange>
        </w:rPr>
      </w:pPr>
      <w:r w:rsidRPr="00E30D66">
        <w:rPr>
          <w:rFonts w:ascii="Courier New" w:hAnsi="Courier New" w:cs="Courier New"/>
          <w:sz w:val="18"/>
          <w:szCs w:val="18"/>
          <w:highlight w:val="yellow"/>
          <w:rPrChange w:id="2489" w:author="Joe" w:date="2011-07-21T18:13:00Z">
            <w:rPr>
              <w:rFonts w:ascii="Courier New" w:hAnsi="Courier New" w:cs="Courier New"/>
              <w:sz w:val="18"/>
              <w:szCs w:val="18"/>
            </w:rPr>
          </w:rPrChange>
        </w:rPr>
        <w:tab/>
        <w:t>MAX-ACCESS read-only</w:t>
      </w:r>
    </w:p>
    <w:p w:rsidR="00BB680B" w:rsidRPr="00E30D66" w:rsidRDefault="00BB680B" w:rsidP="00BB680B">
      <w:pPr>
        <w:pStyle w:val="PlainText"/>
        <w:rPr>
          <w:rFonts w:ascii="Courier New" w:hAnsi="Courier New" w:cs="Courier New"/>
          <w:sz w:val="18"/>
          <w:szCs w:val="18"/>
          <w:highlight w:val="yellow"/>
          <w:rPrChange w:id="2490" w:author="Joe" w:date="2011-07-21T18:13:00Z">
            <w:rPr>
              <w:rFonts w:ascii="Courier New" w:hAnsi="Courier New" w:cs="Courier New"/>
              <w:sz w:val="18"/>
              <w:szCs w:val="18"/>
            </w:rPr>
          </w:rPrChange>
        </w:rPr>
      </w:pPr>
      <w:r w:rsidRPr="00E30D66">
        <w:rPr>
          <w:rFonts w:ascii="Courier New" w:hAnsi="Courier New" w:cs="Courier New"/>
          <w:sz w:val="18"/>
          <w:szCs w:val="18"/>
          <w:highlight w:val="yellow"/>
          <w:rPrChange w:id="2491" w:author="Joe" w:date="2011-07-21T18:13:00Z">
            <w:rPr>
              <w:rFonts w:ascii="Courier New" w:hAnsi="Courier New" w:cs="Courier New"/>
              <w:sz w:val="18"/>
              <w:szCs w:val="18"/>
            </w:rPr>
          </w:rPrChange>
        </w:rPr>
        <w:tab/>
        <w:t>STATUS current</w:t>
      </w:r>
    </w:p>
    <w:p w:rsidR="00BB680B" w:rsidRPr="00E30D66" w:rsidRDefault="00BB680B" w:rsidP="00BB680B">
      <w:pPr>
        <w:pStyle w:val="PlainText"/>
        <w:rPr>
          <w:rFonts w:ascii="Courier New" w:hAnsi="Courier New" w:cs="Courier New"/>
          <w:sz w:val="18"/>
          <w:szCs w:val="18"/>
          <w:highlight w:val="yellow"/>
          <w:rPrChange w:id="2492" w:author="Joe" w:date="2011-07-21T18:13:00Z">
            <w:rPr>
              <w:rFonts w:ascii="Courier New" w:hAnsi="Courier New" w:cs="Courier New"/>
              <w:sz w:val="18"/>
              <w:szCs w:val="18"/>
            </w:rPr>
          </w:rPrChange>
        </w:rPr>
      </w:pPr>
      <w:r w:rsidRPr="00E30D66">
        <w:rPr>
          <w:rFonts w:ascii="Courier New" w:hAnsi="Courier New" w:cs="Courier New"/>
          <w:sz w:val="18"/>
          <w:szCs w:val="18"/>
          <w:highlight w:val="yellow"/>
          <w:rPrChange w:id="2493" w:author="Joe" w:date="2011-07-21T18:13:00Z">
            <w:rPr>
              <w:rFonts w:ascii="Courier New" w:hAnsi="Courier New" w:cs="Courier New"/>
              <w:sz w:val="18"/>
              <w:szCs w:val="18"/>
            </w:rPr>
          </w:rPrChange>
        </w:rPr>
        <w:tab/>
        <w:t>DESCRIPTION</w:t>
      </w:r>
    </w:p>
    <w:p w:rsidR="00200C85" w:rsidRPr="00E30D66" w:rsidRDefault="00BB680B" w:rsidP="00200C85">
      <w:pPr>
        <w:autoSpaceDE w:val="0"/>
        <w:autoSpaceDN w:val="0"/>
        <w:adjustRightInd w:val="0"/>
        <w:spacing w:after="0" w:line="240" w:lineRule="auto"/>
        <w:rPr>
          <w:ins w:id="2494" w:author="Joe" w:date="2011-07-17T22:26:00Z"/>
          <w:rFonts w:ascii="Courier New" w:hAnsi="Courier New" w:cs="Courier New"/>
          <w:sz w:val="18"/>
          <w:szCs w:val="18"/>
          <w:highlight w:val="yellow"/>
          <w:rPrChange w:id="2495" w:author="Joe" w:date="2011-07-21T18:13:00Z">
            <w:rPr>
              <w:ins w:id="2496" w:author="Joe" w:date="2011-07-17T22:26:00Z"/>
              <w:rFonts w:ascii="Courier New" w:hAnsi="Courier New" w:cs="Courier New"/>
              <w:sz w:val="18"/>
              <w:szCs w:val="18"/>
            </w:rPr>
          </w:rPrChange>
        </w:rPr>
      </w:pPr>
      <w:r w:rsidRPr="00E30D66">
        <w:rPr>
          <w:rFonts w:ascii="Courier New" w:hAnsi="Courier New" w:cs="Courier New"/>
          <w:sz w:val="18"/>
          <w:szCs w:val="18"/>
          <w:highlight w:val="yellow"/>
          <w:rPrChange w:id="2497" w:author="Joe" w:date="2011-07-21T18:13:00Z">
            <w:rPr>
              <w:rFonts w:ascii="Courier New" w:hAnsi="Courier New" w:cs="Courier New"/>
              <w:sz w:val="18"/>
              <w:szCs w:val="18"/>
            </w:rPr>
          </w:rPrChange>
        </w:rPr>
        <w:tab/>
      </w:r>
      <w:r w:rsidRPr="00E30D66">
        <w:rPr>
          <w:rFonts w:ascii="Courier New" w:hAnsi="Courier New" w:cs="Courier New"/>
          <w:sz w:val="18"/>
          <w:szCs w:val="18"/>
          <w:highlight w:val="yellow"/>
          <w:rPrChange w:id="2498" w:author="Joe" w:date="2011-07-21T18:13:00Z">
            <w:rPr>
              <w:rFonts w:ascii="Courier New" w:hAnsi="Courier New" w:cs="Courier New"/>
              <w:sz w:val="18"/>
              <w:szCs w:val="18"/>
            </w:rPr>
          </w:rPrChange>
        </w:rPr>
        <w:tab/>
        <w:t>"</w:t>
      </w:r>
      <w:ins w:id="2499" w:author="Joe" w:date="2011-07-17T22:26:00Z">
        <w:r w:rsidR="00200C85" w:rsidRPr="00E30D66">
          <w:rPr>
            <w:rFonts w:ascii="Courier New" w:hAnsi="Courier New" w:cs="Courier New"/>
            <w:sz w:val="18"/>
            <w:szCs w:val="18"/>
            <w:highlight w:val="yellow"/>
            <w:rPrChange w:id="2500" w:author="Joe" w:date="2011-07-21T18:13:00Z">
              <w:rPr>
                <w:rFonts w:ascii="Courier New" w:hAnsi="Courier New" w:cs="Courier New"/>
                <w:sz w:val="18"/>
                <w:szCs w:val="18"/>
              </w:rPr>
            </w:rPrChange>
          </w:rPr>
          <w:t>This is a status variable.</w:t>
        </w:r>
      </w:ins>
    </w:p>
    <w:p w:rsidR="00200C85" w:rsidRPr="00E30D66" w:rsidRDefault="00200C85" w:rsidP="00200C85">
      <w:pPr>
        <w:pStyle w:val="PlainText"/>
        <w:rPr>
          <w:ins w:id="2501" w:author="Joe" w:date="2011-07-17T22:26:00Z"/>
          <w:rFonts w:ascii="Courier New" w:hAnsi="Courier New" w:cs="Courier New"/>
          <w:sz w:val="18"/>
          <w:szCs w:val="18"/>
          <w:highlight w:val="yellow"/>
          <w:rPrChange w:id="2502" w:author="Joe" w:date="2011-07-21T18:13:00Z">
            <w:rPr>
              <w:ins w:id="2503" w:author="Joe" w:date="2011-07-17T22:26:00Z"/>
              <w:rFonts w:ascii="Courier New" w:hAnsi="Courier New" w:cs="Courier New"/>
              <w:sz w:val="18"/>
              <w:szCs w:val="18"/>
            </w:rPr>
          </w:rPrChange>
        </w:rPr>
      </w:pPr>
      <w:ins w:id="2504" w:author="Joe" w:date="2011-07-17T22:26:00Z">
        <w:r w:rsidRPr="00E30D66">
          <w:rPr>
            <w:rFonts w:ascii="Courier New" w:hAnsi="Courier New" w:cs="Courier New"/>
            <w:sz w:val="18"/>
            <w:szCs w:val="18"/>
            <w:highlight w:val="yellow"/>
            <w:rPrChange w:id="2505" w:author="Joe" w:date="2011-07-21T18:13:00Z">
              <w:rPr>
                <w:rFonts w:ascii="Courier New" w:hAnsi="Courier New" w:cs="Courier New"/>
                <w:sz w:val="18"/>
                <w:szCs w:val="18"/>
              </w:rPr>
            </w:rPrChange>
          </w:rPr>
          <w:t>It is written by the SME when a management report is completed.</w:t>
        </w:r>
      </w:ins>
    </w:p>
    <w:p w:rsidR="00200C85" w:rsidRPr="00E30D66" w:rsidRDefault="00200C85" w:rsidP="00200C85">
      <w:pPr>
        <w:pStyle w:val="PlainText"/>
        <w:rPr>
          <w:ins w:id="2506" w:author="Joe" w:date="2011-07-17T22:26:00Z"/>
          <w:rFonts w:ascii="Courier" w:hAnsi="Courier" w:cs="Courier"/>
          <w:sz w:val="18"/>
          <w:szCs w:val="18"/>
          <w:highlight w:val="yellow"/>
          <w:rPrChange w:id="2507" w:author="Joe" w:date="2011-07-21T18:13:00Z">
            <w:rPr>
              <w:ins w:id="2508" w:author="Joe" w:date="2011-07-17T22:26:00Z"/>
              <w:rFonts w:ascii="Courier" w:hAnsi="Courier" w:cs="Courier"/>
              <w:sz w:val="18"/>
              <w:szCs w:val="18"/>
            </w:rPr>
          </w:rPrChange>
        </w:rPr>
      </w:pPr>
    </w:p>
    <w:p w:rsidR="00BB680B" w:rsidRPr="00E30D66" w:rsidRDefault="00BB680B" w:rsidP="00BB680B">
      <w:pPr>
        <w:pStyle w:val="PlainText"/>
        <w:rPr>
          <w:rFonts w:ascii="Courier New" w:hAnsi="Courier New" w:cs="Courier New"/>
          <w:sz w:val="18"/>
          <w:szCs w:val="18"/>
          <w:highlight w:val="yellow"/>
          <w:rPrChange w:id="2509" w:author="Joe" w:date="2011-07-21T18:13:00Z">
            <w:rPr>
              <w:rFonts w:ascii="Courier New" w:hAnsi="Courier New" w:cs="Courier New"/>
              <w:sz w:val="18"/>
              <w:szCs w:val="18"/>
            </w:rPr>
          </w:rPrChange>
        </w:rPr>
      </w:pPr>
      <w:r w:rsidRPr="00E30D66">
        <w:rPr>
          <w:rFonts w:ascii="Courier New" w:hAnsi="Courier New" w:cs="Courier New"/>
          <w:sz w:val="18"/>
          <w:szCs w:val="18"/>
          <w:highlight w:val="yellow"/>
          <w:rPrChange w:id="2510" w:author="Joe" w:date="2011-07-21T18:13:00Z">
            <w:rPr>
              <w:rFonts w:ascii="Courier New" w:hAnsi="Courier New" w:cs="Courier New"/>
              <w:sz w:val="18"/>
              <w:szCs w:val="18"/>
            </w:rPr>
          </w:rPrChange>
        </w:rPr>
        <w:t>This attribute indicates the result of the association diagnostic and is set to one of the status codes specified in Table 8-36 (Status codes) in 8.4.1.9 (Status Code field)."</w:t>
      </w:r>
    </w:p>
    <w:p w:rsidR="00BB680B" w:rsidRPr="00DF1F63" w:rsidRDefault="00BB680B" w:rsidP="00BB680B">
      <w:pPr>
        <w:pStyle w:val="PlainText"/>
        <w:rPr>
          <w:rFonts w:ascii="Courier New" w:hAnsi="Courier New" w:cs="Courier New"/>
          <w:sz w:val="18"/>
          <w:szCs w:val="18"/>
        </w:rPr>
      </w:pPr>
      <w:r w:rsidRPr="00E30D66">
        <w:rPr>
          <w:rFonts w:ascii="Courier New" w:hAnsi="Courier New" w:cs="Courier New"/>
          <w:sz w:val="18"/>
          <w:szCs w:val="18"/>
          <w:highlight w:val="yellow"/>
          <w:rPrChange w:id="2511" w:author="Joe" w:date="2011-07-21T18:13:00Z">
            <w:rPr>
              <w:rFonts w:ascii="Courier New" w:hAnsi="Courier New" w:cs="Courier New"/>
              <w:sz w:val="18"/>
              <w:szCs w:val="18"/>
            </w:rPr>
          </w:rPrChange>
        </w:rPr>
        <w:tab/>
        <w:t>::= { dot11WNMDiagAssocReportEntry 8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dot11WNMDiagAssocReport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dot11WNMDiag8021xAuthReport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dot11WNMDiag8021xAuthReportTable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Dot11WNMDiag8021xAuthReportEntry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the current list of IEEE 802.1X Authentication Diagnostic reports that have been received by the MLME. The report tables shall be maintained as FIFO to preserve freshness, thus the rows in this table can be deleted for memory constraints or other implementation constraints determined by the vendor. New rows shall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dot11WNMReport 12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dot11WNMDiag8021xAuthReportEntry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SYNTAX Dot11WNMDiag8021xAuthReportEntry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"An entry in the dot11WNMDiag8021xAuthReportTable Indexed by dot11WNMDiag8021xAuthRprtIndex."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dot11WNMDiag8021xAuthRprtIndex }</w:t>
      </w: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dot11WNMDiag8021xAuthReportTable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Dot11WNMDiag8021xAuthReportEntry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SEQUENCE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dot11WNMDiag8021xAuthRprtIndex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dot11WNMDiag8021xAuthRprtRqstToken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dot11WNMDiag8021xAuthRprtIfIndex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dot11WNMDiag8021xAuthRprtEventStatus</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dot11WNMDiag8021xAuthRprtBssid</w:t>
      </w:r>
      <w:r w:rsidRPr="00DF1F63">
        <w:rPr>
          <w:rFonts w:ascii="Courier New" w:hAnsi="Courier New" w:cs="Courier New"/>
          <w:sz w:val="18"/>
          <w:szCs w:val="18"/>
        </w:rPr>
        <w:tab/>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dot11WNMDiag8021xAuthRprtOperatingClass</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dot11WNMDiag8021xAuthRprtChannelNumber</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dot11WNMDiag8021xAuthRprtEapType</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dot11WNMDiag8021xAuthRprtEapVendorID</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dot11WNMDiag8021xAuthRprtEapVendorType</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dot11WNMDiag8021xAuthRprtCredentialType</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dot11WNMDiag8021xAuthRprtStatusCode</w:t>
      </w:r>
      <w:r w:rsidRPr="00DF1F63">
        <w:rPr>
          <w:rFonts w:ascii="Courier New" w:hAnsi="Courier New" w:cs="Courier New"/>
          <w:sz w:val="18"/>
          <w:szCs w:val="18"/>
        </w:rPr>
        <w:tab/>
        <w:t>Unsigned32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dot11WNMDiag8021xAuthRprtIndex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"Index for IEEE 802.1X Authentication Diagnostic Report elements in dot11WNMDiag8021xAuthReportTable, greater than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dot11WNMDiag8021xAuthReportEntry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dot11WNMDiag8021xAuthRprtRqstToken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512" w:author="Joe" w:date="2011-07-17T22:26: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13" w:author="Joe" w:date="2011-07-17T22:26: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14" w:author="Joe" w:date="2011-07-17T22:26:00Z"/>
          <w:rFonts w:ascii="Courier New" w:hAnsi="Courier New" w:cs="Courier New"/>
          <w:sz w:val="18"/>
          <w:szCs w:val="18"/>
        </w:rPr>
      </w:pPr>
      <w:ins w:id="2515" w:author="Joe" w:date="2011-07-17T22:26: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16" w:author="Joe" w:date="2011-07-17T22:26: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request token that was indicated in the WNM request that generated this measurement report. This should be an exact match to the original dot11WNMRqstToken attribute. Note that there may be  multiple entries in the table that match this value since a single request may generate multiple WNM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dot11WNMDiag8021xAuthReportEntry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dot11WNMDiag8021xAuthRprtIfIndex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WNMDiag8021xAuth Report has been received 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dot11WNMDiag8021xAuthReportEntry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dot11WNMDiag8021xAuthRprtEventStatus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successful(0),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requestFailed</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requestRefused</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requestIncapable</w:t>
      </w:r>
      <w:proofErr w:type="spellEnd"/>
      <w:r w:rsidRPr="00DF1F63">
        <w:rPr>
          <w:rFonts w:ascii="Courier New" w:hAnsi="Courier New" w:cs="Courier New"/>
          <w:sz w:val="18"/>
          <w:szCs w:val="18"/>
        </w:rPr>
        <w:t>(3),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detectedFrequentTransition</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517" w:author="Joe" w:date="2011-07-17T22:2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18" w:author="Joe" w:date="2011-07-17T22:27: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19" w:author="Joe" w:date="2011-07-17T22:27:00Z"/>
          <w:rFonts w:ascii="Courier New" w:hAnsi="Courier New" w:cs="Courier New"/>
          <w:sz w:val="18"/>
          <w:szCs w:val="18"/>
        </w:rPr>
      </w:pPr>
      <w:ins w:id="2520" w:author="Joe" w:date="2011-07-17T22:27: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21" w:author="Joe" w:date="2011-07-17T22:27: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the status value included in the Event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dot11WNMDiag8021xAuthReportEntry 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dot11WNMDiag8021xAuthRprtBssid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MacAddress</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522" w:author="Joe" w:date="2011-07-17T22:2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23" w:author="Joe" w:date="2011-07-17T22:27: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24" w:author="Joe" w:date="2011-07-17T22:27:00Z"/>
          <w:rFonts w:ascii="Courier New" w:hAnsi="Courier New" w:cs="Courier New"/>
          <w:sz w:val="18"/>
          <w:szCs w:val="18"/>
        </w:rPr>
      </w:pPr>
      <w:ins w:id="2525" w:author="Joe" w:date="2011-07-17T22:27: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26" w:author="Joe" w:date="2011-07-17T22:27: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BSSID for the target AP for this Authentication Diagnostic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dot11WNMDiag8021xAuthReportEntry 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dot11WNMDiag8021xAuthRprtOperatingClass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Unsigned32(1..255)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527" w:author="Joe" w:date="2011-07-17T22:2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28" w:author="Joe" w:date="2011-07-17T22:27: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29" w:author="Joe" w:date="2011-07-17T22:27:00Z"/>
          <w:rFonts w:ascii="Courier New" w:hAnsi="Courier New" w:cs="Courier New"/>
          <w:sz w:val="18"/>
          <w:szCs w:val="18"/>
        </w:rPr>
      </w:pPr>
      <w:ins w:id="2530" w:author="Joe" w:date="2011-07-17T22:27: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31" w:author="Joe" w:date="2011-07-17T22:27: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channel set for the target AP for this Authentication Diagnostic Report. Country, Operating Class and Channel Number together specify the channel frequency and spacing for this measurement request. Valid values of Operating Class as shown in Annex 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dot11WNMDiag8021xAuthReportEntry 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dot11WNMDiag8021xAuthRprtChannelNumber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(1..255)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532" w:author="Joe" w:date="2011-07-17T22:2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33" w:author="Joe" w:date="2011-07-17T22:27: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34" w:author="Joe" w:date="2011-07-17T22:27:00Z"/>
          <w:rFonts w:ascii="Courier New" w:hAnsi="Courier New" w:cs="Courier New"/>
          <w:sz w:val="18"/>
          <w:szCs w:val="18"/>
        </w:rPr>
      </w:pPr>
      <w:ins w:id="2535" w:author="Joe" w:date="2011-07-17T22:27: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36" w:author="Joe" w:date="2011-07-17T22:27: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operating channel of the target AP for this Authentication Diagnostic Report. The Channel Number is only defined within the indicated Operating Class as shown in Annex 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dot11WNMDiag8021xAuthReportEntry 7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dot11WNMDiag8021xAuthRprtEapType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537" w:author="Joe" w:date="2011-07-17T22:2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38" w:author="Joe" w:date="2011-07-17T22:27: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39" w:author="Joe" w:date="2011-07-17T22:27:00Z"/>
          <w:rFonts w:ascii="Courier New" w:hAnsi="Courier New" w:cs="Courier New"/>
          <w:sz w:val="18"/>
          <w:szCs w:val="18"/>
        </w:rPr>
      </w:pPr>
      <w:ins w:id="2540" w:author="Joe" w:date="2011-07-17T22:27: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41" w:author="Joe" w:date="2011-07-17T22:27: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single EAP method used by the STA. Valid EAP Type numbers are assigned by IANA and are defined at http://www.iana.org/assignments/eap-numbers."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dot11WNMDiag8021xAuthReportEntry 8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dot11WNMDiag8021xAuthRprtEapVendorID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SYNTAX OCTET STRING (SIZE(0..3))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542" w:author="Joe" w:date="2011-07-17T22:2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43" w:author="Joe" w:date="2011-07-17T22:27: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44" w:author="Joe" w:date="2011-07-17T22:27:00Z"/>
          <w:rFonts w:ascii="Courier New" w:hAnsi="Courier New" w:cs="Courier New"/>
          <w:sz w:val="18"/>
          <w:szCs w:val="18"/>
        </w:rPr>
      </w:pPr>
      <w:ins w:id="2545" w:author="Joe" w:date="2011-07-17T22:27: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46" w:author="Joe" w:date="2011-07-17T22:27: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EAP Vendor ID number for the EAP method used by the STA. The EAP Vendor ID field is included when the EAP Type field is set to 254, and is excluded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dot11WNMDiag8021xAuthReportEntry 9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dot11WNMDiag8021xAuthRprtEapVendorType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547" w:author="Joe" w:date="2011-07-17T22:2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48" w:author="Joe" w:date="2011-07-17T22:27: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49" w:author="Joe" w:date="2011-07-17T22:27:00Z"/>
          <w:rFonts w:ascii="Courier New" w:hAnsi="Courier New" w:cs="Courier New"/>
          <w:sz w:val="18"/>
          <w:szCs w:val="18"/>
        </w:rPr>
      </w:pPr>
      <w:ins w:id="2550" w:author="Joe" w:date="2011-07-17T22:27: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51" w:author="Joe" w:date="2011-07-17T22:27: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EAP Vendor Type number for the EAP method used by the STA. The EAP Vendor Type field is included when the EAP Type field is set to 254, and is excluded otherwise."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dot11WNMDiag8021xAuthReportEntry 10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dot11WNMDiag8021xAuthRprtCredentialType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none(0),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preSharedKey</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userNamePassword</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x509Certificate(3),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otherCertificate</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oneTimePassword</w:t>
      </w:r>
      <w:proofErr w:type="spellEnd"/>
      <w:r w:rsidRPr="00DF1F63">
        <w:rPr>
          <w:rFonts w:ascii="Courier New" w:hAnsi="Courier New" w:cs="Courier New"/>
          <w:sz w:val="18"/>
          <w:szCs w:val="18"/>
        </w:rPr>
        <w:t>(5),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token(6)</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552" w:author="Joe" w:date="2011-07-17T22:2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53" w:author="Joe" w:date="2011-07-17T22:27: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54" w:author="Joe" w:date="2011-07-17T22:27:00Z"/>
          <w:rFonts w:ascii="Courier New" w:hAnsi="Courier New" w:cs="Courier New"/>
          <w:sz w:val="18"/>
          <w:szCs w:val="18"/>
        </w:rPr>
      </w:pPr>
      <w:ins w:id="2555" w:author="Joe" w:date="2011-07-17T22:27: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56" w:author="Joe" w:date="2011-07-17T22:27: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type of IEEE 802.1X credentials used by the STA for this authentication diagnostic."</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dot11WNMDiag8021xAuthReportEntry 11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dot11WNMDiag8021xAuthRprtStatusCode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(0..65535)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557" w:author="Joe" w:date="2011-07-17T22:2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58" w:author="Joe" w:date="2011-07-17T22:27: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59" w:author="Joe" w:date="2011-07-17T22:27:00Z"/>
          <w:rFonts w:ascii="Courier New" w:hAnsi="Courier New" w:cs="Courier New"/>
          <w:sz w:val="18"/>
          <w:szCs w:val="18"/>
        </w:rPr>
      </w:pPr>
      <w:ins w:id="2560" w:author="Joe" w:date="2011-07-17T22:27: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61" w:author="Joe" w:date="2011-07-17T22:27: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result of the authentication diagnostic and is set to one of the status codes specified in Table 8-36 (Status codes)."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dot11WNMDiag8021xAuthReportEntry 12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dot11WNMDiag8021xAuthReport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dot11WNMLocConfigReport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dot11WNMLocConfigReportTable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Dot11WNMLocConfigReportEntry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the current list of Location Configuration reports that have been received by the MLME. The report tables shall be maintained as FIFO to preserve freshness, thus the rows in this table can be deleted for memory constraints or other implementation constraints determined by the vendor. New rows shall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dot11WNMReport 13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dot11WNMLocConfigReportEntry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Dot11WNMLocConfigReportEntry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"An entry in the dot11WNMLocConfigReportTable Indexed by dot11WNMLocConfigRprtIndex."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dot11WNMLocConfigRprtIndex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dot11WNMLocConfigReportTable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Dot11WNMLocConfigReportEntry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SEQUENCE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dot11WNMLocConfigRprtIndex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dot11WNMLocConfigRprtRqstToken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dot11WNMLocConfigRprtIfIndex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dot11WNMLocConfigRprtLocIndParams</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dot11WNMLocConfigRprtLocIndChanList</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dot11WNMLocConfigRprtLocIndBcastRate</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dot11WNMLocConfigRprtLocIndOptions</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dot11WNMLocConfigRprtStatusConfigSubelemId</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dot11WNMLocConfigRprtStatusResult</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dot11WNMLocConfigRprtVendorSpecificRprtContent</w:t>
      </w:r>
      <w:r w:rsidRPr="00DF1F63">
        <w:rPr>
          <w:rFonts w:ascii="Courier New" w:hAnsi="Courier New" w:cs="Courier New"/>
          <w:sz w:val="18"/>
          <w:szCs w:val="18"/>
        </w:rPr>
        <w:tab/>
        <w:t>OCTET STRING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dot11WNMLocConfigRprtIndex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"Index for Location Configuration Report elements in dot11WNMLocConfigReportTable, greater than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dot11WNMLocConfigReportEntry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dot11WNMLocConfigRprtRqstToken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562" w:author="Joe" w:date="2011-07-17T22:2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63" w:author="Joe" w:date="2011-07-17T22:27: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64" w:author="Joe" w:date="2011-07-17T22:27:00Z"/>
          <w:rFonts w:ascii="Courier New" w:hAnsi="Courier New" w:cs="Courier New"/>
          <w:sz w:val="18"/>
          <w:szCs w:val="18"/>
        </w:rPr>
      </w:pPr>
      <w:ins w:id="2565" w:author="Joe" w:date="2011-07-17T22:27: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66" w:author="Joe" w:date="2011-07-17T22:27: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request token that was indicated in the WNM request that generated this measurement report. This should be an exact match to the original dot11WNMRqstToken attribute. Note that there may be  multiple entries in the table that match this value since a single request may generate multiple WNM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dot11WNMLocConfigReportEntry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dot11WNMLocConfigRprtIfIndex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t>
      </w:r>
      <w:proofErr w:type="spellStart"/>
      <w:r w:rsidRPr="00DF1F63">
        <w:rPr>
          <w:rFonts w:ascii="Courier New" w:hAnsi="Courier New" w:cs="Courier New"/>
          <w:sz w:val="18"/>
          <w:szCs w:val="18"/>
        </w:rPr>
        <w:t>WNMLocConfig</w:t>
      </w:r>
      <w:proofErr w:type="spellEnd"/>
      <w:r w:rsidRPr="00DF1F63">
        <w:rPr>
          <w:rFonts w:ascii="Courier New" w:hAnsi="Courier New" w:cs="Courier New"/>
          <w:sz w:val="18"/>
          <w:szCs w:val="18"/>
        </w:rPr>
        <w:t xml:space="preserve"> Report has been received 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dot11WNMLocConfigReportEntry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dot11WNMLocConfigRprtLocIndParams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(SIZE(16))</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567" w:author="Joe" w:date="2011-07-17T22:2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68" w:author="Joe" w:date="2011-07-17T22:27: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69" w:author="Joe" w:date="2011-07-17T22:27:00Z"/>
          <w:rFonts w:ascii="Courier New" w:hAnsi="Courier New" w:cs="Courier New"/>
          <w:sz w:val="18"/>
          <w:szCs w:val="18"/>
        </w:rPr>
      </w:pPr>
      <w:ins w:id="2570" w:author="Joe" w:date="2011-07-17T22:27: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71" w:author="Joe" w:date="2011-07-17T22:27: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STA Location reporting characteristics. The format of these Location Indication Parameters are detailed in 8.4.2.73.2 (Location Indication Parameters </w:t>
      </w:r>
      <w:proofErr w:type="spellStart"/>
      <w:r w:rsidRPr="00DF1F63">
        <w:rPr>
          <w:rFonts w:ascii="Courier New" w:hAnsi="Courier New" w:cs="Courier New"/>
          <w:sz w:val="18"/>
          <w:szCs w:val="18"/>
        </w:rPr>
        <w:t>subelement</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dot11WNMLocConfigReportEntry 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dot11WNMLocConfigRprtLocIndChanList OBJECT-TYPE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(SIZE(0..254))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572" w:author="Joe" w:date="2011-07-17T22:2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73" w:author="Joe" w:date="2011-07-17T22:27: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74" w:author="Joe" w:date="2011-07-17T22:27:00Z"/>
          <w:rFonts w:ascii="Courier New" w:hAnsi="Courier New" w:cs="Courier New"/>
          <w:sz w:val="18"/>
          <w:szCs w:val="18"/>
        </w:rPr>
      </w:pPr>
      <w:ins w:id="2575" w:author="Joe" w:date="2011-07-17T22:27: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76" w:author="Joe" w:date="2011-07-17T22:27: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lists location indication reporting channel information for this Location Configuration Report. The default value is null. Each pair of octets indicates a different Operating Class and channel number for this request. The detailed format for this list of channels as described in 8.4.2.73.3 (Location Indication Channels </w:t>
      </w:r>
      <w:proofErr w:type="spellStart"/>
      <w:r w:rsidRPr="00DF1F63">
        <w:rPr>
          <w:rFonts w:ascii="Courier New" w:hAnsi="Courier New" w:cs="Courier New"/>
          <w:sz w:val="18"/>
          <w:szCs w:val="18"/>
        </w:rPr>
        <w:t>subelement</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DEFVAL { ''H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dot11WNMLocConfigReportEntry 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dot11WNMLocConfigRprtLocIndBcastRate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(0..65535)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UNITS "0.5Mbps"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577" w:author="Joe" w:date="2011-07-17T22:27: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78" w:author="Joe" w:date="2011-07-17T22:27: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79" w:author="Joe" w:date="2011-07-17T22:27:00Z"/>
          <w:rFonts w:ascii="Courier New" w:hAnsi="Courier New" w:cs="Courier New"/>
          <w:sz w:val="18"/>
          <w:szCs w:val="18"/>
        </w:rPr>
      </w:pPr>
      <w:ins w:id="2580" w:author="Joe" w:date="2011-07-17T22:27: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81" w:author="Joe" w:date="2011-07-17T22:27: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data rate, in 0.5Mb/s units, at which the STA broadcasts its Location Track Notification frames."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dot11WNMLocConfigReportEntry 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dot11WNMLocConfigRprtLocIndOptions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582" w:author="Joe" w:date="2011-07-17T22:28: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83" w:author="Joe" w:date="2011-07-17T22:28: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84" w:author="Joe" w:date="2011-07-17T22:28:00Z"/>
          <w:rFonts w:ascii="Courier New" w:hAnsi="Courier New" w:cs="Courier New"/>
          <w:sz w:val="18"/>
          <w:szCs w:val="18"/>
        </w:rPr>
      </w:pPr>
      <w:ins w:id="2585" w:author="Joe" w:date="2011-07-17T22:28: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86" w:author="Joe" w:date="2011-07-17T22:28: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indicates the location track indication options used, see 8.4.2.73.9 (Location Indication Options </w:t>
      </w:r>
      <w:proofErr w:type="spellStart"/>
      <w:r w:rsidRPr="00DF1F63">
        <w:rPr>
          <w:rFonts w:ascii="Courier New" w:hAnsi="Courier New" w:cs="Courier New"/>
          <w:sz w:val="18"/>
          <w:szCs w:val="18"/>
        </w:rPr>
        <w:t>subelement</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dot11WNMLocConfigReportEntry 7}</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dot11WNMLocConfigRprtStatusConfigSubelemId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multipleSubelemIds</w:t>
      </w:r>
      <w:proofErr w:type="spellEnd"/>
      <w:r w:rsidRPr="00DF1F63">
        <w:rPr>
          <w:rFonts w:ascii="Courier New" w:hAnsi="Courier New" w:cs="Courier New"/>
          <w:sz w:val="18"/>
          <w:szCs w:val="18"/>
        </w:rPr>
        <w:t>(0),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ab/>
      </w:r>
      <w:r w:rsidRPr="00DF1F63">
        <w:rPr>
          <w:rFonts w:ascii="Courier New" w:hAnsi="Courier New" w:cs="Courier New"/>
          <w:sz w:val="18"/>
          <w:szCs w:val="18"/>
        </w:rPr>
        <w:tab/>
      </w:r>
      <w:proofErr w:type="spellStart"/>
      <w:r w:rsidRPr="00DF1F63">
        <w:rPr>
          <w:rFonts w:ascii="Courier New" w:hAnsi="Courier New" w:cs="Courier New"/>
          <w:sz w:val="18"/>
          <w:szCs w:val="18"/>
        </w:rPr>
        <w:t>locationIndicationParams</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locationIndicationChannels</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locationStatus</w:t>
      </w:r>
      <w:proofErr w:type="spellEnd"/>
      <w:r w:rsidRPr="00DF1F63">
        <w:rPr>
          <w:rFonts w:ascii="Courier New" w:hAnsi="Courier New" w:cs="Courier New"/>
          <w:sz w:val="18"/>
          <w:szCs w:val="18"/>
        </w:rPr>
        <w:t>(3),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radioInformation</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motion(5),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locationIndicationBcastDataRate</w:t>
      </w:r>
      <w:proofErr w:type="spellEnd"/>
      <w:r w:rsidRPr="00DF1F63">
        <w:rPr>
          <w:rFonts w:ascii="Courier New" w:hAnsi="Courier New" w:cs="Courier New"/>
          <w:sz w:val="18"/>
          <w:szCs w:val="18"/>
        </w:rPr>
        <w:t>(6),</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timeOfDeparture</w:t>
      </w:r>
      <w:proofErr w:type="spellEnd"/>
      <w:r w:rsidRPr="00DF1F63">
        <w:rPr>
          <w:rFonts w:ascii="Courier New" w:hAnsi="Courier New" w:cs="Courier New"/>
          <w:sz w:val="18"/>
          <w:szCs w:val="18"/>
        </w:rPr>
        <w:t>(7),</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vendorSpecific</w:t>
      </w:r>
      <w:proofErr w:type="spellEnd"/>
      <w:r w:rsidRPr="00DF1F63">
        <w:rPr>
          <w:rFonts w:ascii="Courier New" w:hAnsi="Courier New" w:cs="Courier New"/>
          <w:sz w:val="18"/>
          <w:szCs w:val="18"/>
        </w:rPr>
        <w:t>(8)</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587" w:author="Joe" w:date="2011-07-17T22:28: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88" w:author="Joe" w:date="2011-07-17T22:28: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89" w:author="Joe" w:date="2011-07-17T22:28:00Z"/>
          <w:rFonts w:ascii="Courier New" w:hAnsi="Courier New" w:cs="Courier New"/>
          <w:sz w:val="18"/>
          <w:szCs w:val="18"/>
        </w:rPr>
      </w:pPr>
      <w:ins w:id="2590" w:author="Joe" w:date="2011-07-17T22:28: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91" w:author="Joe" w:date="2011-07-17T22:28: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is set to a specific Location Parameters </w:t>
      </w:r>
      <w:proofErr w:type="spellStart"/>
      <w:r w:rsidRPr="00DF1F63">
        <w:rPr>
          <w:rFonts w:ascii="Courier New" w:hAnsi="Courier New" w:cs="Courier New"/>
          <w:sz w:val="18"/>
          <w:szCs w:val="18"/>
        </w:rPr>
        <w:t>subelement</w:t>
      </w:r>
      <w:proofErr w:type="spellEnd"/>
      <w:r w:rsidRPr="00DF1F63">
        <w:rPr>
          <w:rFonts w:ascii="Courier New" w:hAnsi="Courier New" w:cs="Courier New"/>
          <w:sz w:val="18"/>
          <w:szCs w:val="18"/>
        </w:rPr>
        <w:t xml:space="preserve"> ID transmitted in a Location Configuration Request frame. If the following </w:t>
      </w:r>
      <w:proofErr w:type="spellStart"/>
      <w:r w:rsidRPr="00DF1F63">
        <w:rPr>
          <w:rFonts w:ascii="Courier New" w:hAnsi="Courier New" w:cs="Courier New"/>
          <w:sz w:val="18"/>
          <w:szCs w:val="18"/>
        </w:rPr>
        <w:t>StatusResult</w:t>
      </w:r>
      <w:proofErr w:type="spellEnd"/>
      <w:r w:rsidRPr="00DF1F63">
        <w:rPr>
          <w:rFonts w:ascii="Courier New" w:hAnsi="Courier New" w:cs="Courier New"/>
          <w:sz w:val="18"/>
          <w:szCs w:val="18"/>
        </w:rPr>
        <w:t xml:space="preserve"> attribute field value applies to more than one </w:t>
      </w:r>
      <w:proofErr w:type="spellStart"/>
      <w:r w:rsidRPr="00DF1F63">
        <w:rPr>
          <w:rFonts w:ascii="Courier New" w:hAnsi="Courier New" w:cs="Courier New"/>
          <w:sz w:val="18"/>
          <w:szCs w:val="18"/>
        </w:rPr>
        <w:t>subelement</w:t>
      </w:r>
      <w:proofErr w:type="spellEnd"/>
      <w:r w:rsidRPr="00DF1F63">
        <w:rPr>
          <w:rFonts w:ascii="Courier New" w:hAnsi="Courier New" w:cs="Courier New"/>
          <w:sz w:val="18"/>
          <w:szCs w:val="18"/>
        </w:rPr>
        <w:t xml:space="preserve"> then the </w:t>
      </w:r>
      <w:proofErr w:type="spellStart"/>
      <w:r w:rsidRPr="00DF1F63">
        <w:rPr>
          <w:rFonts w:ascii="Courier New" w:hAnsi="Courier New" w:cs="Courier New"/>
          <w:sz w:val="18"/>
          <w:szCs w:val="18"/>
        </w:rPr>
        <w:t>Config</w:t>
      </w:r>
      <w:proofErr w:type="spellEnd"/>
      <w:r w:rsidRPr="00DF1F63">
        <w:rPr>
          <w:rFonts w:ascii="Courier New" w:hAnsi="Courier New" w:cs="Courier New"/>
          <w:sz w:val="18"/>
          <w:szCs w:val="18"/>
        </w:rPr>
        <w:t xml:space="preserve"> </w:t>
      </w:r>
      <w:proofErr w:type="spellStart"/>
      <w:r w:rsidRPr="00DF1F63">
        <w:rPr>
          <w:rFonts w:ascii="Courier New" w:hAnsi="Courier New" w:cs="Courier New"/>
          <w:sz w:val="18"/>
          <w:szCs w:val="18"/>
        </w:rPr>
        <w:t>subelement</w:t>
      </w:r>
      <w:proofErr w:type="spellEnd"/>
      <w:r w:rsidRPr="00DF1F63">
        <w:rPr>
          <w:rFonts w:ascii="Courier New" w:hAnsi="Courier New" w:cs="Courier New"/>
          <w:sz w:val="18"/>
          <w:szCs w:val="18"/>
        </w:rPr>
        <w:t xml:space="preserve"> ID is set to 0. If the Status field value applies to one </w:t>
      </w:r>
      <w:proofErr w:type="spellStart"/>
      <w:r w:rsidRPr="00DF1F63">
        <w:rPr>
          <w:rFonts w:ascii="Courier New" w:hAnsi="Courier New" w:cs="Courier New"/>
          <w:sz w:val="18"/>
          <w:szCs w:val="18"/>
        </w:rPr>
        <w:t>subelement</w:t>
      </w:r>
      <w:proofErr w:type="spellEnd"/>
      <w:r w:rsidRPr="00DF1F63">
        <w:rPr>
          <w:rFonts w:ascii="Courier New" w:hAnsi="Courier New" w:cs="Courier New"/>
          <w:sz w:val="18"/>
          <w:szCs w:val="18"/>
        </w:rPr>
        <w:t xml:space="preserve">, then a Location Status </w:t>
      </w:r>
      <w:proofErr w:type="spellStart"/>
      <w:r w:rsidRPr="00DF1F63">
        <w:rPr>
          <w:rFonts w:ascii="Courier New" w:hAnsi="Courier New" w:cs="Courier New"/>
          <w:sz w:val="18"/>
          <w:szCs w:val="18"/>
        </w:rPr>
        <w:t>subelement</w:t>
      </w:r>
      <w:proofErr w:type="spellEnd"/>
      <w:r w:rsidRPr="00DF1F63">
        <w:rPr>
          <w:rFonts w:ascii="Courier New" w:hAnsi="Courier New" w:cs="Courier New"/>
          <w:sz w:val="18"/>
          <w:szCs w:val="18"/>
        </w:rPr>
        <w:t xml:space="preserve"> may be included in the Location Configuration Response for each configuration </w:t>
      </w:r>
      <w:proofErr w:type="spellStart"/>
      <w:r w:rsidRPr="00DF1F63">
        <w:rPr>
          <w:rFonts w:ascii="Courier New" w:hAnsi="Courier New" w:cs="Courier New"/>
          <w:sz w:val="18"/>
          <w:szCs w:val="18"/>
        </w:rPr>
        <w:t>subelement</w:t>
      </w:r>
      <w:proofErr w:type="spellEnd"/>
      <w:r w:rsidRPr="00DF1F63">
        <w:rPr>
          <w:rFonts w:ascii="Courier New" w:hAnsi="Courier New" w:cs="Courier New"/>
          <w:sz w:val="18"/>
          <w:szCs w:val="18"/>
        </w:rPr>
        <w:t xml:space="preserve"> that has a non-Success Status value."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dot11WNMLocConfigReportEntry 8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dot11WNMLocConfigRprtStatusResult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successful(0),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requestFailed</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requestRefused</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requestIncapable</w:t>
      </w:r>
      <w:proofErr w:type="spellEnd"/>
      <w:r w:rsidRPr="00DF1F63">
        <w:rPr>
          <w:rFonts w:ascii="Courier New" w:hAnsi="Courier New" w:cs="Courier New"/>
          <w:sz w:val="18"/>
          <w:szCs w:val="18"/>
        </w:rPr>
        <w:t>(3),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detectedFrequentTransition</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592" w:author="Joe" w:date="2011-07-17T22:28: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93" w:author="Joe" w:date="2011-07-17T22:28: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94" w:author="Joe" w:date="2011-07-17T22:28:00Z"/>
          <w:rFonts w:ascii="Courier New" w:hAnsi="Courier New" w:cs="Courier New"/>
          <w:sz w:val="18"/>
          <w:szCs w:val="18"/>
        </w:rPr>
      </w:pPr>
      <w:ins w:id="2595" w:author="Joe" w:date="2011-07-17T22:28: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596" w:author="Joe" w:date="2011-07-17T22:28: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contains the resulting status of the Location Configuration Request frame for the indicated Location Parameter </w:t>
      </w:r>
      <w:proofErr w:type="spellStart"/>
      <w:r w:rsidRPr="00DF1F63">
        <w:rPr>
          <w:rFonts w:ascii="Courier New" w:hAnsi="Courier New" w:cs="Courier New"/>
          <w:sz w:val="18"/>
          <w:szCs w:val="18"/>
        </w:rPr>
        <w:t>subelement</w:t>
      </w:r>
      <w:proofErr w:type="spellEnd"/>
      <w:r w:rsidRPr="00DF1F63">
        <w:rPr>
          <w:rFonts w:ascii="Courier New" w:hAnsi="Courier New" w:cs="Courier New"/>
          <w:sz w:val="18"/>
          <w:szCs w:val="18"/>
        </w:rPr>
        <w:t xml:space="preserve"> ID, as listed in Table 8-136 (Event Report Status), Event Report Status."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dot11WNMLocConfigReportEntry 9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dot11WNMLocConfigRprtVendorSpecificRprtContent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597" w:author="Joe" w:date="2011-07-17T22:28: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598" w:author="Joe" w:date="2011-07-17T22:28: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599" w:author="Joe" w:date="2011-07-17T22:28:00Z"/>
          <w:rFonts w:ascii="Courier New" w:hAnsi="Courier New" w:cs="Courier New"/>
          <w:sz w:val="18"/>
          <w:szCs w:val="18"/>
        </w:rPr>
      </w:pPr>
      <w:ins w:id="2600" w:author="Joe" w:date="2011-07-17T22:28: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01" w:author="Joe" w:date="2011-07-17T22:28: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provides an envelope for all the vendor specific </w:t>
      </w:r>
      <w:proofErr w:type="spellStart"/>
      <w:r w:rsidRPr="00DF1F63">
        <w:rPr>
          <w:rFonts w:ascii="Courier New" w:hAnsi="Courier New" w:cs="Courier New"/>
          <w:sz w:val="18"/>
          <w:szCs w:val="18"/>
        </w:rPr>
        <w:t>subelements</w:t>
      </w:r>
      <w:proofErr w:type="spellEnd"/>
      <w:r w:rsidRPr="00DF1F63">
        <w:rPr>
          <w:rFonts w:ascii="Courier New" w:hAnsi="Courier New" w:cs="Courier New"/>
          <w:sz w:val="18"/>
          <w:szCs w:val="18"/>
        </w:rPr>
        <w:t xml:space="preserve"> that may be included in Location Configuration Report element. The default value is null."</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DEFVAL { ''H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dot11WNMLocConfigReportEntry 10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dot11WNMLocConfigReport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dot11WNMBssTransitReport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lastRenderedPageBreak/>
        <w:t>dot11WNMBssTransitReportTable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Dot11WNMBssTransitReportEntry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the current list of BSS Transition Management reports that have been received by the MLME. The report tables shall be maintained as FIFO to preserve freshness, thus the rows in this table can be deleted for memory constraints or other implementation constraints determined by the vendor. New rows shall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dot11WNMReport 14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dot11WNMBssTransitReportEntry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Dot11WNMBssTransitReportEntry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"An entry in the dot11WNMBssTransitReportTable Indexed by dot11WNMBssTransitRprtIndex."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dot11WNMBssTransitRprtIndex }</w:t>
      </w: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dot11WNMBssTransitReportTable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Dot11WNMBssTransitReportEntry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SEQUENCE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dot11WNMBssTransitRprtIndex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dot11WNMBssTransitRprtRqstToken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dot11WNMBssTransitRprtIfIndex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dot11WNMBssTransitRprtStatusCode</w:t>
      </w:r>
      <w:r w:rsidRPr="00DF1F63">
        <w:rPr>
          <w:rFonts w:ascii="Courier New" w:hAnsi="Courier New" w:cs="Courier New"/>
          <w:sz w:val="18"/>
          <w:szCs w:val="18"/>
        </w:rPr>
        <w:tab/>
        <w:t>INTEGER,</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dot11WNMBssTransitRprtBSSTerminationDelay</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dot11WNMBssTransitRprtTargetBssid</w:t>
      </w:r>
      <w:r w:rsidRPr="00DF1F63">
        <w:rPr>
          <w:rFonts w:ascii="Courier New" w:hAnsi="Courier New" w:cs="Courier New"/>
          <w:sz w:val="18"/>
          <w:szCs w:val="18"/>
        </w:rPr>
        <w:tab/>
      </w:r>
      <w:proofErr w:type="spellStart"/>
      <w:r w:rsidRPr="00DF1F63">
        <w:rPr>
          <w:rFonts w:ascii="Courier New" w:hAnsi="Courier New" w:cs="Courier New"/>
          <w:sz w:val="18"/>
          <w:szCs w:val="18"/>
        </w:rPr>
        <w:t>MacAddress</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dot11WNMBssTransitRprtCandidateList</w:t>
      </w:r>
      <w:r w:rsidRPr="00DF1F63">
        <w:rPr>
          <w:rFonts w:ascii="Courier New" w:hAnsi="Courier New" w:cs="Courier New"/>
          <w:sz w:val="18"/>
          <w:szCs w:val="18"/>
        </w:rPr>
        <w:tab/>
        <w:t>OCTET STRING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dot11WNMBssTransitRprtIndex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"Index for BSS Transition Management Report elements in dot11WNMBssTransitReportTable, greater than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dot11WNMBssTransitReportEntry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dot11WNMBssTransitRprtRqstToken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602" w:author="Joe" w:date="2011-07-17T22:28: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03" w:author="Joe" w:date="2011-07-17T22:28: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04" w:author="Joe" w:date="2011-07-17T22:28:00Z"/>
          <w:rFonts w:ascii="Courier New" w:hAnsi="Courier New" w:cs="Courier New"/>
          <w:sz w:val="18"/>
          <w:szCs w:val="18"/>
        </w:rPr>
      </w:pPr>
      <w:ins w:id="2605" w:author="Joe" w:date="2011-07-17T22:28: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06" w:author="Joe" w:date="2011-07-17T22:28: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request token that was indicated in the WNM request that generated this measurement report. This should be an exact match to the original dot11WNMRqstToken attribute. Note that there may be  multiple entries in the table that match this value since a single request may generate multiple WNM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dot11WNMBssTransitReportEntry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dot11WNMBssTransitRprtIfIndex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607" w:author="Joe" w:date="2011-07-17T22:28: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08" w:author="Joe" w:date="2011-07-17T22:28: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09" w:author="Joe" w:date="2011-07-17T22:28:00Z"/>
          <w:rFonts w:ascii="Courier New" w:hAnsi="Courier New" w:cs="Courier New"/>
          <w:sz w:val="18"/>
          <w:szCs w:val="18"/>
        </w:rPr>
      </w:pPr>
      <w:ins w:id="2610" w:author="Joe" w:date="2011-07-17T22:28:00Z">
        <w:r w:rsidRPr="00703BDA">
          <w:rPr>
            <w:rFonts w:ascii="Courier New" w:hAnsi="Courier New" w:cs="Courier New"/>
            <w:sz w:val="18"/>
            <w:szCs w:val="18"/>
          </w:rPr>
          <w:lastRenderedPageBreak/>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11" w:author="Joe" w:date="2011-07-17T22:28: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t>
      </w:r>
      <w:proofErr w:type="spellStart"/>
      <w:r w:rsidRPr="00DF1F63">
        <w:rPr>
          <w:rFonts w:ascii="Courier New" w:hAnsi="Courier New" w:cs="Courier New"/>
          <w:sz w:val="18"/>
          <w:szCs w:val="18"/>
        </w:rPr>
        <w:t>WNMBssTransit</w:t>
      </w:r>
      <w:proofErr w:type="spellEnd"/>
      <w:r w:rsidRPr="00DF1F63">
        <w:rPr>
          <w:rFonts w:ascii="Courier New" w:hAnsi="Courier New" w:cs="Courier New"/>
          <w:sz w:val="18"/>
          <w:szCs w:val="18"/>
        </w:rPr>
        <w:t xml:space="preserve"> Report has been received 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dot11WNMBssTransitReportEntry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dot11WNMBssTransitRprtStatusCode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accept(0),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rejectUnspecified</w:t>
      </w:r>
      <w:proofErr w:type="spellEnd"/>
      <w:r w:rsidRPr="00DF1F63">
        <w:rPr>
          <w:rFonts w:ascii="Courier New" w:hAnsi="Courier New" w:cs="Courier New"/>
          <w:sz w:val="18"/>
          <w:szCs w:val="18"/>
        </w:rPr>
        <w:t>(1),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rejectInsufficientBeacons</w:t>
      </w:r>
      <w:proofErr w:type="spellEnd"/>
      <w:r w:rsidRPr="00DF1F63">
        <w:rPr>
          <w:rFonts w:ascii="Courier New" w:hAnsi="Courier New" w:cs="Courier New"/>
          <w:sz w:val="18"/>
          <w:szCs w:val="18"/>
        </w:rPr>
        <w:t>(2),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rejectInsufficientCapacity</w:t>
      </w:r>
      <w:proofErr w:type="spellEnd"/>
      <w:r w:rsidRPr="00DF1F63">
        <w:rPr>
          <w:rFonts w:ascii="Courier New" w:hAnsi="Courier New" w:cs="Courier New"/>
          <w:sz w:val="18"/>
          <w:szCs w:val="18"/>
        </w:rPr>
        <w:t>(3),</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rejectBssTerminationUndesired</w:t>
      </w:r>
      <w:proofErr w:type="spellEnd"/>
      <w:r w:rsidRPr="00DF1F63">
        <w:rPr>
          <w:rFonts w:ascii="Courier New" w:hAnsi="Courier New" w:cs="Courier New"/>
          <w:sz w:val="18"/>
          <w:szCs w:val="18"/>
        </w:rPr>
        <w:t>(4),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rejectBssTerminationDelayRequest</w:t>
      </w:r>
      <w:proofErr w:type="spellEnd"/>
      <w:r w:rsidRPr="00DF1F63">
        <w:rPr>
          <w:rFonts w:ascii="Courier New" w:hAnsi="Courier New" w:cs="Courier New"/>
          <w:sz w:val="18"/>
          <w:szCs w:val="18"/>
        </w:rPr>
        <w:t>(5),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rejectBssTransitionCandidateListProvided</w:t>
      </w:r>
      <w:proofErr w:type="spellEnd"/>
      <w:r w:rsidRPr="00DF1F63">
        <w:rPr>
          <w:rFonts w:ascii="Courier New" w:hAnsi="Courier New" w:cs="Courier New"/>
          <w:sz w:val="18"/>
          <w:szCs w:val="18"/>
        </w:rPr>
        <w:t>(6),</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rejectNoSuitableBssTransitionCandidates</w:t>
      </w:r>
      <w:proofErr w:type="spellEnd"/>
      <w:r w:rsidRPr="00DF1F63">
        <w:rPr>
          <w:rFonts w:ascii="Courier New" w:hAnsi="Courier New" w:cs="Courier New"/>
          <w:sz w:val="18"/>
          <w:szCs w:val="18"/>
        </w:rPr>
        <w:t>(7),</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r>
      <w:proofErr w:type="spellStart"/>
      <w:r w:rsidRPr="00DF1F63">
        <w:rPr>
          <w:rFonts w:ascii="Courier New" w:hAnsi="Courier New" w:cs="Courier New"/>
          <w:sz w:val="18"/>
          <w:szCs w:val="18"/>
        </w:rPr>
        <w:t>rejectLeavingEss</w:t>
      </w:r>
      <w:proofErr w:type="spellEnd"/>
      <w:r w:rsidRPr="00DF1F63">
        <w:rPr>
          <w:rFonts w:ascii="Courier New" w:hAnsi="Courier New" w:cs="Courier New"/>
          <w:sz w:val="18"/>
          <w:szCs w:val="18"/>
        </w:rPr>
        <w:t>(8)</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612" w:author="Joe" w:date="2011-07-17T22:28: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13" w:author="Joe" w:date="2011-07-17T22:28: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14" w:author="Joe" w:date="2011-07-17T22:28:00Z"/>
          <w:rFonts w:ascii="Courier New" w:hAnsi="Courier New" w:cs="Courier New"/>
          <w:sz w:val="18"/>
          <w:szCs w:val="18"/>
        </w:rPr>
      </w:pPr>
      <w:ins w:id="2615" w:author="Joe" w:date="2011-07-17T22:28: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16" w:author="Joe" w:date="2011-07-17T22:28: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status of this BSS Transition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dot11WNMBssTransitReportEntry 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dot11WNMBssTransitRprtBSSTerminationDelay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(1..255)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UNITS "minutes"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617" w:author="Joe" w:date="2011-07-17T22:28: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18" w:author="Joe" w:date="2011-07-17T22:28: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19" w:author="Joe" w:date="2011-07-17T22:28:00Z"/>
          <w:rFonts w:ascii="Courier New" w:hAnsi="Courier New" w:cs="Courier New"/>
          <w:sz w:val="18"/>
          <w:szCs w:val="18"/>
        </w:rPr>
      </w:pPr>
      <w:ins w:id="2620" w:author="Joe" w:date="2011-07-17T22:28: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21" w:author="Joe" w:date="2011-07-17T22:28: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number of minutes that the responding STA requests the BSS to delay termination. This attribute is included only if the Status Code field value is set to 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dot11WNMBssTransitReportEntry 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dot11WNMBssTransitRprtTargetBssid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MacAddress</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622" w:author="Joe" w:date="2011-07-17T22:28: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23" w:author="Joe" w:date="2011-07-17T22:28: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24" w:author="Joe" w:date="2011-07-17T22:28:00Z"/>
          <w:rFonts w:ascii="Courier New" w:hAnsi="Courier New" w:cs="Courier New"/>
          <w:sz w:val="18"/>
          <w:szCs w:val="18"/>
        </w:rPr>
      </w:pPr>
      <w:ins w:id="2625" w:author="Joe" w:date="2011-07-17T22:28: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26" w:author="Joe" w:date="2011-07-17T22:28: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target BSSID for this BSS Transition 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dot11WNMBssTransitReportEntry 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dot11WNMBssTransitRprtCandidateList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 (SIZE(0..2304))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read-create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627" w:author="Joe" w:date="2011-07-17T22:28: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28" w:author="Joe" w:date="2011-07-17T22:28: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29" w:author="Joe" w:date="2011-07-17T22:28:00Z"/>
          <w:rFonts w:ascii="Courier New" w:hAnsi="Courier New" w:cs="Courier New"/>
          <w:sz w:val="18"/>
          <w:szCs w:val="18"/>
        </w:rPr>
      </w:pPr>
      <w:ins w:id="2630" w:author="Joe" w:date="2011-07-17T22:28: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31" w:author="Joe" w:date="2011-07-17T22:28: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lists one or more Neighbor Report elements which are BSS transition candidates for this request.  The </w:t>
      </w:r>
      <w:proofErr w:type="spellStart"/>
      <w:r w:rsidRPr="00DF1F63">
        <w:rPr>
          <w:rFonts w:ascii="Courier New" w:hAnsi="Courier New" w:cs="Courier New"/>
          <w:sz w:val="18"/>
          <w:szCs w:val="18"/>
        </w:rPr>
        <w:t>Neighbore</w:t>
      </w:r>
      <w:proofErr w:type="spellEnd"/>
      <w:r w:rsidRPr="00DF1F63">
        <w:rPr>
          <w:rFonts w:ascii="Courier New" w:hAnsi="Courier New" w:cs="Courier New"/>
          <w:sz w:val="18"/>
          <w:szCs w:val="18"/>
        </w:rPr>
        <w:t xml:space="preserve"> Report elements are described in 8.4.2.39 (Neighbor Report element)."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dot11WNMBssTransitReportEntry 7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dot11WNMBssTransitReport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dot11WNMColocInterfReport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dot11WNMColocInterfReportTable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Dot11WNMColocInterfReportEntry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the current list of Collocated Interference reports that have been received by the MLME. The report tables shall be maintained as FIFO to preserve freshness, thus the rows in this table can be deleted for memory constraints or other implementation constraints determined by the vendor. New rows shall have different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values than those deleted within the range limitation of the index. One easy way is to monotonically increase </w:t>
      </w:r>
      <w:proofErr w:type="spellStart"/>
      <w:r w:rsidRPr="00DF1F63">
        <w:rPr>
          <w:rFonts w:ascii="Courier New" w:hAnsi="Courier New" w:cs="Courier New"/>
          <w:sz w:val="18"/>
          <w:szCs w:val="18"/>
        </w:rPr>
        <w:t>RprtIndex</w:t>
      </w:r>
      <w:proofErr w:type="spellEnd"/>
      <w:r w:rsidRPr="00DF1F63">
        <w:rPr>
          <w:rFonts w:ascii="Courier New" w:hAnsi="Courier New" w:cs="Courier New"/>
          <w:sz w:val="18"/>
          <w:szCs w:val="18"/>
        </w:rPr>
        <w:t xml:space="preserve"> for new reports being written in the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dot11WNMReport 16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dot11WNMColocInterfReportEntry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Dot11WNMColocInterfReportEntry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"An entry in the dot11WNMColocInterfReportTable Indexed by dot11WNMColocInterfRprtIndex."</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INDEX { dot11WNMColocInterfRprtIndex }</w:t>
      </w: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dot11WNMColocInterfReportTable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Dot11WNMColocInterfReportEntry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SEQUENCE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dot11WNMColocInterfRprtIndex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dot11WNMColocInterfRprtRqstToken</w:t>
      </w:r>
      <w:r w:rsidRPr="00DF1F63">
        <w:rPr>
          <w:rFonts w:ascii="Courier New" w:hAnsi="Courier New" w:cs="Courier New"/>
          <w:sz w:val="18"/>
          <w:szCs w:val="18"/>
        </w:rPr>
        <w:tab/>
        <w:t>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dot11WNMColocInterfRprtIfIndex</w:t>
      </w:r>
      <w:r w:rsidRPr="00DF1F63">
        <w:rPr>
          <w:rFonts w:ascii="Courier New" w:hAnsi="Courier New" w:cs="Courier New"/>
          <w:sz w:val="18"/>
          <w:szCs w:val="18"/>
        </w:rPr>
        <w:tab/>
      </w:r>
      <w:proofErr w:type="spellStart"/>
      <w:r w:rsidRPr="00DF1F63">
        <w:rPr>
          <w:rFonts w:ascii="Courier New" w:hAnsi="Courier New" w:cs="Courier New"/>
          <w:sz w:val="18"/>
          <w:szCs w:val="18"/>
        </w:rPr>
        <w:t>InterfaceIndex</w:t>
      </w:r>
      <w:proofErr w:type="spellEnd"/>
      <w:r w:rsidRPr="00DF1F63">
        <w:rPr>
          <w:rFonts w:ascii="Courier New" w:hAnsi="Courier New" w:cs="Courier New"/>
          <w:sz w:val="18"/>
          <w:szCs w:val="18"/>
        </w:rPr>
        <w: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dot11WNMColocInterfRprtPeriod</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dot11WNMColocInterfRprtInterfLevel</w:t>
      </w:r>
      <w:r w:rsidRPr="00DF1F63">
        <w:rPr>
          <w:rFonts w:ascii="Courier New" w:hAnsi="Courier New" w:cs="Courier New"/>
          <w:sz w:val="18"/>
          <w:szCs w:val="18"/>
        </w:rPr>
        <w:tab/>
        <w:t>Integer32,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dot11WNMColocInterfRprtInterfAccuracy</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dot11WNMColocInterfRprtInterfIndex</w:t>
      </w:r>
      <w:r w:rsidRPr="00DF1F63">
        <w:rPr>
          <w:rFonts w:ascii="Courier New" w:hAnsi="Courier New" w:cs="Courier New"/>
          <w:sz w:val="18"/>
          <w:szCs w:val="18"/>
        </w:rPr>
        <w:tab/>
        <w:t>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dot11WNMColocInterfRprtInterfInterval</w:t>
      </w:r>
      <w:r w:rsidRPr="00DF1F63">
        <w:rPr>
          <w:rFonts w:ascii="Courier New" w:hAnsi="Courier New" w:cs="Courier New"/>
          <w:sz w:val="18"/>
          <w:szCs w:val="18"/>
        </w:rPr>
        <w:tab/>
        <w:t>Integer32,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dot11WNMColocInterfRprtInterfBurstLength</w:t>
      </w:r>
      <w:r w:rsidRPr="00DF1F63">
        <w:rPr>
          <w:rFonts w:ascii="Courier New" w:hAnsi="Courier New" w:cs="Courier New"/>
          <w:sz w:val="18"/>
          <w:szCs w:val="18"/>
        </w:rPr>
        <w:tab/>
        <w:t>Integer32,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dot11WNMColocInterfRprtInterfStartTime</w:t>
      </w:r>
      <w:r w:rsidRPr="00DF1F63">
        <w:rPr>
          <w:rFonts w:ascii="Courier New" w:hAnsi="Courier New" w:cs="Courier New"/>
          <w:sz w:val="18"/>
          <w:szCs w:val="18"/>
        </w:rPr>
        <w:tab/>
        <w:t>Integer32,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dot11WNMColocInterfRprtInterfCenterFreq</w:t>
      </w:r>
      <w:r w:rsidRPr="00DF1F63">
        <w:rPr>
          <w:rFonts w:ascii="Courier New" w:hAnsi="Courier New" w:cs="Courier New"/>
          <w:sz w:val="18"/>
          <w:szCs w:val="18"/>
        </w:rPr>
        <w:tab/>
        <w:t>Integer32,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dot11WNMColocInterfRprtInterfBandwidth</w:t>
      </w:r>
      <w:r w:rsidRPr="00DF1F63">
        <w:rPr>
          <w:rFonts w:ascii="Courier New" w:hAnsi="Courier New" w:cs="Courier New"/>
          <w:sz w:val="18"/>
          <w:szCs w:val="18"/>
        </w:rPr>
        <w:tab/>
        <w:t>Unsigned32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dot11WNMColocInterfRprtIndex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"Index for Collocated Interference Report elements in dot11WNMColocInterfReportTable, greater than 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dot11WNMColocInterfReportEntry 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dot11WNMColocInterfRprtRqstToken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OCTET STRING</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632" w:author="Joe" w:date="2011-07-17T22:2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33" w:author="Joe" w:date="2011-07-17T22:29: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34" w:author="Joe" w:date="2011-07-17T22:29:00Z"/>
          <w:rFonts w:ascii="Courier New" w:hAnsi="Courier New" w:cs="Courier New"/>
          <w:sz w:val="18"/>
          <w:szCs w:val="18"/>
        </w:rPr>
      </w:pPr>
      <w:ins w:id="2635" w:author="Joe" w:date="2011-07-17T22:29:00Z">
        <w:r w:rsidRPr="00703BDA">
          <w:rPr>
            <w:rFonts w:ascii="Courier New" w:hAnsi="Courier New" w:cs="Courier New"/>
            <w:sz w:val="18"/>
            <w:szCs w:val="18"/>
          </w:rPr>
          <w:lastRenderedPageBreak/>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36" w:author="Joe" w:date="2011-07-17T22:2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request token that was indicated in the WNM request that generated this measurement report. This should be an exact match to the original dot11WNMRqstToken attribute. Note that there may be  multiple entries in the table that match this value since a single request may generate multiple WNM reports."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dot11WNMColocInterfReportEntry 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dot11WNMColocInterfRprtIfIndex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SYNTAX </w:t>
      </w:r>
      <w:proofErr w:type="spellStart"/>
      <w:r w:rsidRPr="00DF1F63">
        <w:rPr>
          <w:rFonts w:ascii="Courier New" w:hAnsi="Courier New" w:cs="Courier New"/>
          <w:sz w:val="18"/>
          <w:szCs w:val="18"/>
        </w:rPr>
        <w:t>InterfaceIndex</w:t>
      </w:r>
      <w:proofErr w:type="spellEnd"/>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637" w:author="Joe" w:date="2011-07-17T22:2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38" w:author="Joe" w:date="2011-07-17T22:29: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39" w:author="Joe" w:date="2011-07-17T22:29:00Z"/>
          <w:rFonts w:ascii="Courier New" w:hAnsi="Courier New" w:cs="Courier New"/>
          <w:sz w:val="18"/>
          <w:szCs w:val="18"/>
        </w:rPr>
      </w:pPr>
      <w:ins w:id="2640" w:author="Joe" w:date="2011-07-17T22:2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41" w:author="Joe" w:date="2011-07-17T22:2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The </w:t>
      </w:r>
      <w:proofErr w:type="spellStart"/>
      <w:r w:rsidRPr="00DF1F63">
        <w:rPr>
          <w:rFonts w:ascii="Courier New" w:hAnsi="Courier New" w:cs="Courier New"/>
          <w:sz w:val="18"/>
          <w:szCs w:val="18"/>
        </w:rPr>
        <w:t>ifIndex</w:t>
      </w:r>
      <w:proofErr w:type="spellEnd"/>
      <w:r w:rsidRPr="00DF1F63">
        <w:rPr>
          <w:rFonts w:ascii="Courier New" w:hAnsi="Courier New" w:cs="Courier New"/>
          <w:sz w:val="18"/>
          <w:szCs w:val="18"/>
        </w:rPr>
        <w:t xml:space="preserve"> for this row of </w:t>
      </w:r>
      <w:proofErr w:type="spellStart"/>
      <w:r w:rsidRPr="00DF1F63">
        <w:rPr>
          <w:rFonts w:ascii="Courier New" w:hAnsi="Courier New" w:cs="Courier New"/>
          <w:sz w:val="18"/>
          <w:szCs w:val="18"/>
        </w:rPr>
        <w:t>WNMColocInterf</w:t>
      </w:r>
      <w:proofErr w:type="spellEnd"/>
      <w:r w:rsidRPr="00DF1F63">
        <w:rPr>
          <w:rFonts w:ascii="Courier New" w:hAnsi="Courier New" w:cs="Courier New"/>
          <w:sz w:val="18"/>
          <w:szCs w:val="18"/>
        </w:rPr>
        <w:t xml:space="preserve"> Report has been received 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dot11WNMColocInterfReportEntry 3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dot11WNMColocInterfRprtPeriod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Unsigned32(0..255)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UNITS "100 TU"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642" w:author="Joe" w:date="2011-07-17T22:2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43" w:author="Joe" w:date="2011-07-17T22:29: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44" w:author="Joe" w:date="2011-07-17T22:29:00Z"/>
          <w:rFonts w:ascii="Courier New" w:hAnsi="Courier New" w:cs="Courier New"/>
          <w:sz w:val="18"/>
          <w:szCs w:val="18"/>
        </w:rPr>
      </w:pPr>
      <w:ins w:id="2645" w:author="Joe" w:date="2011-07-17T22:2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46" w:author="Joe" w:date="2011-07-17T22:2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how often the STA periodically reports the collocated interference. The field is in units of 100 TUs. If the Report Period field is set to 0, then the reporting is not periodic, and a report is generated when the STA detects a change in the collocated interference. See 10.23.8 (Collocated interference reporting) for further details."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dot11WNMColocInterfReportEntry 4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dot11WNMColocInterfRprtInterfLevel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Integer32(-128..127)</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UNITS "dBm"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647" w:author="Joe" w:date="2011-07-17T22:2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48" w:author="Joe" w:date="2011-07-17T22:29: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49" w:author="Joe" w:date="2011-07-17T22:29:00Z"/>
          <w:rFonts w:ascii="Courier New" w:hAnsi="Courier New" w:cs="Courier New"/>
          <w:sz w:val="18"/>
          <w:szCs w:val="18"/>
        </w:rPr>
      </w:pPr>
      <w:ins w:id="2650" w:author="Joe" w:date="2011-07-17T22:2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51" w:author="Joe" w:date="2011-07-17T22:2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contains a signed integer indicating the maximum level of the collocated interference power in units of dBm over all receive chains averaged over a 4 s period during an interference period and across interference bandwidth. When the interference level is unknown, the field is set to +127 dBm. When the interference level is equal or greater than 126 dBm, the field is set to +126 dBm. If no collocated interference is present the field is set to -128 dBm. When the interference level is equal or lower than -127 dBm, the field is set to -127 dBm. The interference level is referenced to the antenna connector (see definition in Clause 3 (Definitions, acronyms and abbreviations)) used for reception, like RCPI."</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dot11WNMColocInterfReportEntry 5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dot11WNMColocInterfRprtInterfAccuracy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Unsigned32(0..15)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UNITS "dB"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652" w:author="Joe" w:date="2011-07-17T22:2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53" w:author="Joe" w:date="2011-07-17T22:29: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54" w:author="Joe" w:date="2011-07-17T22:29:00Z"/>
          <w:rFonts w:ascii="Courier New" w:hAnsi="Courier New" w:cs="Courier New"/>
          <w:sz w:val="18"/>
          <w:szCs w:val="18"/>
        </w:rPr>
      </w:pPr>
      <w:ins w:id="2655" w:author="Joe" w:date="2011-07-17T22:2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56" w:author="Joe" w:date="2011-07-17T22:2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an unsigned integer indicating the expected accuracy of the estimate of interference in dB with 95% confidence interval. If the Interference Level field is X (dBm) and the expected accuracy field is Y (dB), the actual interference level is in the range of [X - Y, X +Y] with the probability of 95%. If the accuracy is unknown then the Expected Accuracy field is set to 15."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dot11WNMColocInterfReportEntry 6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dot11WNMColocInterfRprtInterfIndex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Unsigned32(0..15)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MAX-ACCESS read-only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STATUS current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DESCRIPTION </w:t>
      </w:r>
    </w:p>
    <w:p w:rsidR="00200C85" w:rsidRPr="00703BDA" w:rsidRDefault="00BB680B" w:rsidP="00200C85">
      <w:pPr>
        <w:autoSpaceDE w:val="0"/>
        <w:autoSpaceDN w:val="0"/>
        <w:adjustRightInd w:val="0"/>
        <w:spacing w:after="0" w:line="240" w:lineRule="auto"/>
        <w:rPr>
          <w:ins w:id="2657" w:author="Joe" w:date="2011-07-17T22:2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58" w:author="Joe" w:date="2011-07-17T22:29: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59" w:author="Joe" w:date="2011-07-17T22:29:00Z"/>
          <w:rFonts w:ascii="Courier New" w:hAnsi="Courier New" w:cs="Courier New"/>
          <w:sz w:val="18"/>
          <w:szCs w:val="18"/>
        </w:rPr>
      </w:pPr>
      <w:ins w:id="2660" w:author="Joe" w:date="2011-07-17T22:2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61" w:author="Joe" w:date="2011-07-17T22:2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interference index that is unique for each type of interference source. The field set to 0 indicates that no collocated interference is present. See 10.23.8 (Collocated interference reporting) for further details."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dot11WNMColocInterfReportEntry 7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dot11WNMColocInterfRprtInterfInterval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UNITS "microseconds"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662" w:author="Joe" w:date="2011-07-17T22:2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63" w:author="Joe" w:date="2011-07-17T22:29:00Z">
        <w:r w:rsidR="00200C85" w:rsidRPr="00200C85">
          <w:rPr>
            <w:rFonts w:ascii="Courier New" w:hAnsi="Courier New" w:cs="Courier New"/>
            <w:sz w:val="18"/>
            <w:szCs w:val="18"/>
          </w:rPr>
          <w:t xml:space="preserve"> </w:t>
        </w:r>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64" w:author="Joe" w:date="2011-07-17T22:29:00Z"/>
          <w:rFonts w:ascii="Courier New" w:hAnsi="Courier New" w:cs="Courier New"/>
          <w:sz w:val="18"/>
          <w:szCs w:val="18"/>
        </w:rPr>
      </w:pPr>
      <w:ins w:id="2665" w:author="Joe" w:date="2011-07-17T22:2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66" w:author="Joe" w:date="2011-07-17T22:2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interval between two successive periods of interference in microseconds. When the interval between two successive periods of interference is variable the field is set to 2E32-1. When the interval between two successive periods of interference is equal or greater than 2E32-2 the field is set to 2E32-2. If no collocated interference is present the field is set to 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dot11WNMColocInterfReportEntry 8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dot11WNMColocInterfRprtInterfBurstLength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UNITS "microseconds"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667" w:author="Joe" w:date="2011-07-17T22:2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68" w:author="Joe" w:date="2011-07-17T22:29: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69" w:author="Joe" w:date="2011-07-17T22:29:00Z"/>
          <w:rFonts w:ascii="Courier New" w:hAnsi="Courier New" w:cs="Courier New"/>
          <w:sz w:val="18"/>
          <w:szCs w:val="18"/>
        </w:rPr>
      </w:pPr>
      <w:ins w:id="2670" w:author="Joe" w:date="2011-07-17T22:2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71" w:author="Joe" w:date="2011-07-17T22:2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duration of each period of interference in microseconds. When the duration of each period of interference is variable the field is set to 2E32-1). When the duration of each period of interference is equal or greater than 2E32-2, the field is set to 2E32-2. If no collocated interference is present the field is set to 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dot11WNMColocInterfReportEntry 9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dot11WNMColocInterfRprtInterfStartTime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672" w:author="Joe" w:date="2011-07-17T22:2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73" w:author="Joe" w:date="2011-07-17T22:29: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74" w:author="Joe" w:date="2011-07-17T22:29:00Z"/>
          <w:rFonts w:ascii="Courier New" w:hAnsi="Courier New" w:cs="Courier New"/>
          <w:sz w:val="18"/>
          <w:szCs w:val="18"/>
        </w:rPr>
      </w:pPr>
      <w:ins w:id="2675" w:author="Joe" w:date="2011-07-17T22:2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76" w:author="Joe" w:date="2011-07-17T22:2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This attribute contains the least significant 4 octets (i.e. B0-B31) of the TSF timer at the start of the interference burst. When either the Interference Interval or the </w:t>
      </w:r>
      <w:r w:rsidRPr="00DF1F63">
        <w:rPr>
          <w:rFonts w:ascii="Courier New" w:hAnsi="Courier New" w:cs="Courier New"/>
          <w:sz w:val="18"/>
          <w:szCs w:val="18"/>
        </w:rPr>
        <w:lastRenderedPageBreak/>
        <w:t>Interference Burst Length fields are set to 2E32-1, this field indicates the average duty cycle. The average duty cycle value is defined as Round-to-Integer ((2E32-2)[average interference burst length (microsecond)]/[average interference interval (microsecond)]). When the interference is non-periodic the Interference Start Time field is set to 0. If no collocated interference is present the field is set to 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dot11WNMColocInterfReportEntry 10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dot11WNMColocInterfRprtInterfCenterFreq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Integer32</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UNITS "5 kHz"</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677" w:author="Joe" w:date="2011-07-17T22:2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78" w:author="Joe" w:date="2011-07-17T22:29: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79" w:author="Joe" w:date="2011-07-17T22:29:00Z"/>
          <w:rFonts w:ascii="Courier New" w:hAnsi="Courier New" w:cs="Courier New"/>
          <w:sz w:val="18"/>
          <w:szCs w:val="18"/>
        </w:rPr>
      </w:pPr>
      <w:ins w:id="2680" w:author="Joe" w:date="2011-07-17T22:2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81" w:author="Joe" w:date="2011-07-17T22:2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center frequency of interference in units of 5 kHz. When center frequency is unknown, the center frequency of the STA's operating channel is reported. If no collocated interference is present the field is set to 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dot11WNMColocInterfReportEntry 11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dot11WNMColocInterfRprtInterfBandwidth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Unsigned32 (0..65535)</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UNITS "5 kHz"</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read-only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200C85" w:rsidRPr="00703BDA" w:rsidRDefault="00BB680B" w:rsidP="00200C85">
      <w:pPr>
        <w:autoSpaceDE w:val="0"/>
        <w:autoSpaceDN w:val="0"/>
        <w:adjustRightInd w:val="0"/>
        <w:spacing w:after="0" w:line="240" w:lineRule="auto"/>
        <w:rPr>
          <w:ins w:id="2682" w:author="Joe" w:date="2011-07-17T22:29:00Z"/>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w:t>
      </w:r>
      <w:ins w:id="2683" w:author="Joe" w:date="2011-07-17T22:29:00Z">
        <w:r w:rsidR="00200C85" w:rsidRPr="00703BDA">
          <w:rPr>
            <w:rFonts w:ascii="Courier New" w:hAnsi="Courier New" w:cs="Courier New"/>
            <w:sz w:val="18"/>
            <w:szCs w:val="18"/>
          </w:rPr>
          <w:t>This is a status variable.</w:t>
        </w:r>
      </w:ins>
    </w:p>
    <w:p w:rsidR="00200C85" w:rsidRPr="00703BDA" w:rsidRDefault="00200C85" w:rsidP="00200C85">
      <w:pPr>
        <w:pStyle w:val="PlainText"/>
        <w:rPr>
          <w:ins w:id="2684" w:author="Joe" w:date="2011-07-17T22:29:00Z"/>
          <w:rFonts w:ascii="Courier New" w:hAnsi="Courier New" w:cs="Courier New"/>
          <w:sz w:val="18"/>
          <w:szCs w:val="18"/>
        </w:rPr>
      </w:pPr>
      <w:ins w:id="2685" w:author="Joe" w:date="2011-07-17T22:29:00Z">
        <w:r w:rsidRPr="00703BDA">
          <w:rPr>
            <w:rFonts w:ascii="Courier New" w:hAnsi="Courier New" w:cs="Courier New"/>
            <w:sz w:val="18"/>
            <w:szCs w:val="18"/>
          </w:rPr>
          <w:t>It is written by the SME when a m</w:t>
        </w:r>
        <w:r>
          <w:rPr>
            <w:rFonts w:ascii="Courier New" w:hAnsi="Courier New" w:cs="Courier New"/>
            <w:sz w:val="18"/>
            <w:szCs w:val="18"/>
          </w:rPr>
          <w:t>anage</w:t>
        </w:r>
        <w:r w:rsidRPr="00703BDA">
          <w:rPr>
            <w:rFonts w:ascii="Courier New" w:hAnsi="Courier New" w:cs="Courier New"/>
            <w:sz w:val="18"/>
            <w:szCs w:val="18"/>
          </w:rPr>
          <w:t>ment report is completed.</w:t>
        </w:r>
      </w:ins>
    </w:p>
    <w:p w:rsidR="00200C85" w:rsidRDefault="00200C85" w:rsidP="00200C85">
      <w:pPr>
        <w:pStyle w:val="PlainText"/>
        <w:rPr>
          <w:ins w:id="2686" w:author="Joe" w:date="2011-07-17T22:29:00Z"/>
          <w:rFonts w:ascii="Courier" w:hAnsi="Courier" w:cs="Courier"/>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This attribute indicates the bandwidth at the -3dB roll-off point of the interference signal in 5 kHz. When bandwidth of the interference signal is unknown, the field is set to 65 535. When bandwidth of the interference signal is equal or greater than 65 534 the field is set to 65 534. If no collocated interference is present the field is set to 0."</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dot11WNMColocInterfReportEntry 12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End of dot11WNMColocInterfReport TABLE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p>
    <w:p w:rsidR="000165B2" w:rsidRPr="00DF1F63" w:rsidRDefault="000165B2" w:rsidP="000165B2">
      <w:pPr>
        <w:pStyle w:val="PlainText"/>
        <w:rPr>
          <w:ins w:id="2687" w:author="Joe" w:date="2011-07-21T09:41:00Z"/>
          <w:rFonts w:ascii="Courier New" w:hAnsi="Courier New" w:cs="Courier New"/>
          <w:sz w:val="18"/>
          <w:szCs w:val="18"/>
        </w:rPr>
      </w:pPr>
      <w:ins w:id="2688" w:author="Joe" w:date="2011-07-21T09:41:00Z">
        <w:r w:rsidRPr="00DF1F63">
          <w:rPr>
            <w:rFonts w:ascii="Courier New" w:hAnsi="Courier New" w:cs="Courier New"/>
            <w:sz w:val="18"/>
            <w:szCs w:val="18"/>
          </w:rPr>
          <w:t>-- ********************************************************************</w:t>
        </w:r>
      </w:ins>
    </w:p>
    <w:p w:rsidR="000165B2" w:rsidRPr="00DF1F63" w:rsidRDefault="000165B2" w:rsidP="000165B2">
      <w:pPr>
        <w:pStyle w:val="PlainText"/>
        <w:rPr>
          <w:ins w:id="2689" w:author="Joe" w:date="2011-07-21T09:41:00Z"/>
          <w:rFonts w:ascii="Courier New" w:hAnsi="Courier New" w:cs="Courier New"/>
          <w:sz w:val="18"/>
          <w:szCs w:val="18"/>
        </w:rPr>
      </w:pPr>
      <w:ins w:id="2690" w:author="Joe" w:date="2011-07-21T09:41:00Z">
        <w:r w:rsidRPr="00DF1F63">
          <w:rPr>
            <w:rFonts w:ascii="Courier New" w:hAnsi="Courier New" w:cs="Courier New"/>
            <w:sz w:val="18"/>
            <w:szCs w:val="18"/>
          </w:rPr>
          <w:t xml:space="preserve">-- * </w:t>
        </w:r>
        <w:r>
          <w:rPr>
            <w:rFonts w:ascii="Courier New" w:hAnsi="Courier New" w:cs="Courier New"/>
            <w:sz w:val="18"/>
            <w:szCs w:val="18"/>
          </w:rPr>
          <w:t xml:space="preserve">END of </w:t>
        </w:r>
        <w:r w:rsidRPr="00DF1F63">
          <w:rPr>
            <w:rFonts w:ascii="Courier New" w:hAnsi="Courier New" w:cs="Courier New"/>
            <w:sz w:val="18"/>
            <w:szCs w:val="18"/>
          </w:rPr>
          <w:t xml:space="preserve">Wireless </w:t>
        </w:r>
        <w:r>
          <w:rPr>
            <w:rFonts w:ascii="Courier New" w:hAnsi="Courier New" w:cs="Courier New"/>
            <w:sz w:val="18"/>
            <w:szCs w:val="18"/>
          </w:rPr>
          <w:t>N</w:t>
        </w:r>
        <w:r w:rsidRPr="00DF1F63">
          <w:rPr>
            <w:rFonts w:ascii="Courier New" w:hAnsi="Courier New" w:cs="Courier New"/>
            <w:sz w:val="18"/>
            <w:szCs w:val="18"/>
          </w:rPr>
          <w:t xml:space="preserve">etwork </w:t>
        </w:r>
        <w:r>
          <w:rPr>
            <w:rFonts w:ascii="Courier New" w:hAnsi="Courier New" w:cs="Courier New"/>
            <w:sz w:val="18"/>
            <w:szCs w:val="18"/>
          </w:rPr>
          <w:t>M</w:t>
        </w:r>
        <w:r w:rsidRPr="00DF1F63">
          <w:rPr>
            <w:rFonts w:ascii="Courier New" w:hAnsi="Courier New" w:cs="Courier New"/>
            <w:sz w:val="18"/>
            <w:szCs w:val="18"/>
          </w:rPr>
          <w:t xml:space="preserve">anagement </w:t>
        </w:r>
        <w:r>
          <w:rPr>
            <w:rFonts w:ascii="Courier New" w:hAnsi="Courier New" w:cs="Courier New"/>
            <w:sz w:val="18"/>
            <w:szCs w:val="18"/>
          </w:rPr>
          <w:t>Interface MIB</w:t>
        </w:r>
      </w:ins>
    </w:p>
    <w:p w:rsidR="000165B2" w:rsidRPr="00DF1F63" w:rsidRDefault="000165B2" w:rsidP="000165B2">
      <w:pPr>
        <w:pStyle w:val="PlainText"/>
        <w:rPr>
          <w:ins w:id="2691" w:author="Joe" w:date="2011-07-21T09:41:00Z"/>
          <w:rFonts w:ascii="Courier New" w:hAnsi="Courier New" w:cs="Courier New"/>
          <w:sz w:val="18"/>
          <w:szCs w:val="18"/>
        </w:rPr>
      </w:pPr>
      <w:ins w:id="2692" w:author="Joe" w:date="2011-07-21T09:41:00Z">
        <w:r w:rsidRPr="00DF1F63">
          <w:rPr>
            <w:rFonts w:ascii="Courier New" w:hAnsi="Courier New" w:cs="Courier New"/>
            <w:sz w:val="18"/>
            <w:szCs w:val="18"/>
          </w:rPr>
          <w:t>-- ********************************************************************</w:t>
        </w:r>
      </w:ins>
    </w:p>
    <w:p w:rsidR="000165B2" w:rsidRPr="00DF1F63" w:rsidRDefault="000165B2" w:rsidP="000165B2">
      <w:pPr>
        <w:pStyle w:val="PlainText"/>
        <w:rPr>
          <w:ins w:id="2693" w:author="Joe" w:date="2011-07-21T09:41:00Z"/>
          <w:rFonts w:ascii="Courier New" w:hAnsi="Courier New" w:cs="Courier New"/>
          <w:sz w:val="18"/>
          <w:szCs w:val="18"/>
        </w:rPr>
      </w:pPr>
      <w:ins w:id="2694" w:author="Joe" w:date="2011-07-21T09:41:00Z">
        <w:r w:rsidRPr="00DF1F63">
          <w:rPr>
            <w:rFonts w:ascii="Courier New" w:hAnsi="Courier New" w:cs="Courier New"/>
            <w:sz w:val="18"/>
            <w:szCs w:val="18"/>
          </w:rPr>
          <w:tab/>
        </w:r>
      </w:ins>
    </w:p>
    <w:p w:rsidR="004C54D9" w:rsidRPr="004C54D9" w:rsidRDefault="004C54D9" w:rsidP="004C54D9">
      <w:pPr>
        <w:pStyle w:val="PlainText"/>
        <w:rPr>
          <w:ins w:id="2695" w:author="Joe" w:date="2011-07-21T12:09:00Z"/>
          <w:rFonts w:ascii="Courier New" w:hAnsi="Courier New" w:cs="Courier New"/>
          <w:sz w:val="18"/>
          <w:szCs w:val="18"/>
          <w:highlight w:val="yellow"/>
          <w:rPrChange w:id="2696" w:author="Joe" w:date="2011-07-21T12:09:00Z">
            <w:rPr>
              <w:ins w:id="2697" w:author="Joe" w:date="2011-07-21T12:09:00Z"/>
              <w:rFonts w:ascii="Courier New" w:hAnsi="Courier New" w:cs="Courier New"/>
              <w:sz w:val="18"/>
              <w:szCs w:val="18"/>
            </w:rPr>
          </w:rPrChange>
        </w:rPr>
      </w:pPr>
      <w:ins w:id="2698" w:author="Joe" w:date="2011-07-21T12:09:00Z">
        <w:r w:rsidRPr="004C54D9">
          <w:rPr>
            <w:rFonts w:ascii="Courier New" w:hAnsi="Courier New" w:cs="Courier New"/>
            <w:sz w:val="18"/>
            <w:szCs w:val="18"/>
            <w:highlight w:val="yellow"/>
            <w:rPrChange w:id="2699" w:author="Joe" w:date="2011-07-21T12:09:00Z">
              <w:rPr>
                <w:rFonts w:ascii="Courier New" w:hAnsi="Courier New" w:cs="Courier New"/>
                <w:sz w:val="18"/>
                <w:szCs w:val="18"/>
              </w:rPr>
            </w:rPrChange>
          </w:rPr>
          <w:t>-- **********************************************************************</w:t>
        </w:r>
      </w:ins>
    </w:p>
    <w:p w:rsidR="004C54D9" w:rsidRPr="004C54D9" w:rsidRDefault="004C54D9" w:rsidP="004C54D9">
      <w:pPr>
        <w:pStyle w:val="PlainText"/>
        <w:rPr>
          <w:ins w:id="2700" w:author="Joe" w:date="2011-07-21T12:09:00Z"/>
          <w:rFonts w:ascii="Courier New" w:hAnsi="Courier New" w:cs="Courier New"/>
          <w:sz w:val="18"/>
          <w:szCs w:val="18"/>
          <w:highlight w:val="yellow"/>
          <w:rPrChange w:id="2701" w:author="Joe" w:date="2011-07-21T12:09:00Z">
            <w:rPr>
              <w:ins w:id="2702" w:author="Joe" w:date="2011-07-21T12:09:00Z"/>
              <w:rFonts w:ascii="Courier New" w:hAnsi="Courier New" w:cs="Courier New"/>
              <w:sz w:val="18"/>
              <w:szCs w:val="18"/>
            </w:rPr>
          </w:rPrChange>
        </w:rPr>
      </w:pPr>
      <w:ins w:id="2703" w:author="Joe" w:date="2011-07-21T12:09:00Z">
        <w:r w:rsidRPr="004C54D9">
          <w:rPr>
            <w:rFonts w:ascii="Courier New" w:hAnsi="Courier New" w:cs="Courier New"/>
            <w:sz w:val="18"/>
            <w:szCs w:val="18"/>
            <w:highlight w:val="yellow"/>
            <w:rPrChange w:id="2704" w:author="Joe" w:date="2011-07-21T12:09:00Z">
              <w:rPr>
                <w:rFonts w:ascii="Courier New" w:hAnsi="Courier New" w:cs="Courier New"/>
                <w:sz w:val="18"/>
                <w:szCs w:val="18"/>
              </w:rPr>
            </w:rPrChange>
          </w:rPr>
          <w:t xml:space="preserve">-- * </w:t>
        </w:r>
        <w:r w:rsidRPr="004C54D9">
          <w:rPr>
            <w:rFonts w:ascii="Courier New" w:hAnsi="Courier New" w:cs="Courier New"/>
            <w:sz w:val="18"/>
            <w:szCs w:val="18"/>
            <w:highlight w:val="yellow"/>
            <w:rPrChange w:id="2705" w:author="Joe" w:date="2011-07-21T12:09:00Z">
              <w:rPr>
                <w:rFonts w:ascii="Courier New" w:hAnsi="Courier New" w:cs="Courier New"/>
                <w:sz w:val="18"/>
                <w:szCs w:val="18"/>
              </w:rPr>
            </w:rPrChange>
          </w:rPr>
          <w:t xml:space="preserve">END of </w:t>
        </w:r>
        <w:r w:rsidRPr="004C54D9">
          <w:rPr>
            <w:rFonts w:ascii="Courier New" w:hAnsi="Courier New" w:cs="Courier New"/>
            <w:sz w:val="18"/>
            <w:szCs w:val="18"/>
            <w:highlight w:val="yellow"/>
            <w:rPrChange w:id="2706" w:author="Joe" w:date="2011-07-21T12:09:00Z">
              <w:rPr>
                <w:rFonts w:ascii="Courier New" w:hAnsi="Courier New" w:cs="Courier New"/>
                <w:sz w:val="18"/>
                <w:szCs w:val="18"/>
              </w:rPr>
            </w:rPrChange>
          </w:rPr>
          <w:t>IEEE 802.11 RM and WNM Interface MIB</w:t>
        </w:r>
      </w:ins>
    </w:p>
    <w:p w:rsidR="004C54D9" w:rsidRPr="00DF1F63" w:rsidRDefault="004C54D9" w:rsidP="004C54D9">
      <w:pPr>
        <w:pStyle w:val="PlainText"/>
        <w:rPr>
          <w:ins w:id="2707" w:author="Joe" w:date="2011-07-21T12:09:00Z"/>
          <w:rFonts w:ascii="Courier New" w:hAnsi="Courier New" w:cs="Courier New"/>
          <w:sz w:val="18"/>
          <w:szCs w:val="18"/>
        </w:rPr>
      </w:pPr>
      <w:ins w:id="2708" w:author="Joe" w:date="2011-07-21T12:09:00Z">
        <w:r w:rsidRPr="004C54D9">
          <w:rPr>
            <w:rFonts w:ascii="Courier New" w:hAnsi="Courier New" w:cs="Courier New"/>
            <w:sz w:val="18"/>
            <w:szCs w:val="18"/>
            <w:highlight w:val="yellow"/>
            <w:rPrChange w:id="2709" w:author="Joe" w:date="2011-07-21T12:09:00Z">
              <w:rPr>
                <w:rFonts w:ascii="Courier New" w:hAnsi="Courier New" w:cs="Courier New"/>
                <w:sz w:val="18"/>
                <w:szCs w:val="18"/>
              </w:rPr>
            </w:rPrChange>
          </w:rPr>
          <w:t>-- **********************************************************************</w:t>
        </w:r>
      </w:ins>
    </w:p>
    <w:p w:rsidR="004C54D9" w:rsidRDefault="004C54D9" w:rsidP="00BB680B">
      <w:pPr>
        <w:pStyle w:val="PlainText"/>
        <w:rPr>
          <w:ins w:id="2710" w:author="Joe" w:date="2011-07-21T12:09:00Z"/>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MAC Attribute Templates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dot11Operation TABLE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dot11OperationTable OBJECT-TYPE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SYNTAX SEQUENCE OF Dot11OperationEntry</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MAX-ACCESS not-accessible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"Group contains MAC attributes pertaining to the operation of the MAC. </w:t>
      </w:r>
      <w:r w:rsidRPr="00DF1F63">
        <w:rPr>
          <w:rFonts w:ascii="Courier New" w:hAnsi="Courier New" w:cs="Courier New"/>
          <w:sz w:val="18"/>
          <w:szCs w:val="18"/>
        </w:rPr>
        <w:lastRenderedPageBreak/>
        <w:t>This has been implemented as a table in order to allow for multiple instantiations on an agent."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dot11mac 1 }</w:t>
      </w:r>
    </w:p>
    <w:p w:rsidR="00F17ECF" w:rsidRDefault="00F17ECF" w:rsidP="00F17ECF">
      <w:pPr>
        <w:pStyle w:val="PlainText"/>
        <w:rPr>
          <w:rFonts w:ascii="Courier New" w:hAnsi="Courier New" w:cs="Courier New"/>
          <w:sz w:val="18"/>
          <w:szCs w:val="18"/>
        </w:rPr>
      </w:pPr>
    </w:p>
    <w:p w:rsidR="00F17ECF" w:rsidRDefault="00F17ECF" w:rsidP="00F17ECF">
      <w:pPr>
        <w:pStyle w:val="PlainText"/>
        <w:rPr>
          <w:rFonts w:ascii="Courier New" w:hAnsi="Courier New" w:cs="Courier New"/>
          <w:sz w:val="18"/>
          <w:szCs w:val="18"/>
        </w:rPr>
      </w:pPr>
    </w:p>
    <w:p w:rsidR="00F17ECF" w:rsidRPr="00277452" w:rsidRDefault="00F17ECF" w:rsidP="00F17ECF">
      <w:pPr>
        <w:pStyle w:val="PlainText"/>
        <w:rPr>
          <w:rFonts w:ascii="Courier New" w:hAnsi="Courier New" w:cs="Courier New"/>
          <w:b/>
          <w:sz w:val="40"/>
          <w:szCs w:val="40"/>
        </w:rPr>
      </w:pPr>
      <w:r w:rsidRPr="00277452">
        <w:rPr>
          <w:rFonts w:ascii="Courier New" w:hAnsi="Courier New" w:cs="Courier New"/>
          <w:b/>
          <w:sz w:val="40"/>
          <w:szCs w:val="40"/>
        </w:rPr>
        <w:t>&lt;BREAK&gt;</w:t>
      </w:r>
    </w:p>
    <w:p w:rsidR="00F17ECF" w:rsidRDefault="00F17ECF" w:rsidP="00F17ECF">
      <w:pPr>
        <w:pStyle w:val="PlainText"/>
        <w:rPr>
          <w:rFonts w:ascii="Courier New" w:hAnsi="Courier New" w:cs="Courier New"/>
          <w:sz w:val="18"/>
          <w:szCs w:val="18"/>
        </w:rPr>
      </w:pPr>
    </w:p>
    <w:p w:rsidR="00F17ECF" w:rsidRPr="00DF1F63" w:rsidRDefault="00F17ECF" w:rsidP="00F17ECF">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xml:space="preserve">-- * Compliance Statements - RM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dot11RMCompliance MODULE-COMPLIANCE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"The compliance statement for SNMPv2 entities that implement the IEEE 802.11 MIB for Measurement Services."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MODULE -- this module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MANDATORY-GROUPS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dot11SMTRMRequest,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dot11SMTRMReport,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dot11SMTRMConfig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w:t>
      </w:r>
      <w:r w:rsidRPr="00DF1F63">
        <w:rPr>
          <w:rFonts w:ascii="Courier New" w:hAnsi="Courier New" w:cs="Courier New"/>
          <w:sz w:val="18"/>
          <w:szCs w:val="18"/>
        </w:rPr>
        <w:tab/>
        <w:t>OPTIONAL-GROUPS {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dot11Compliances 3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Compliance Statements - WNM</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dot11WNMCompliance MODULE-COMPLIANCE</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STATUS current</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 This object class provides the objects from the IEEE 802.11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 xml:space="preserve">MIB required to manage wireless network management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functionality. Note that additional objects for managing this</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r w:rsidRPr="00DF1F63">
        <w:rPr>
          <w:rFonts w:ascii="Courier New" w:hAnsi="Courier New" w:cs="Courier New"/>
          <w:sz w:val="18"/>
          <w:szCs w:val="18"/>
        </w:rPr>
        <w:tab/>
        <w:t>functionality are located in the IEEE 802.11 WNM MIB."</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xml:space="preserve">MODULE -- this module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MANDATORY-GROUPS { dot11SMTRMRequest, dot11SMTRMReport, dot11SMTRMConfig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GROUP dot11SMTbase11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 "At least the dot11WirelessManagementImplemented object is required from dot11SMTbase11"</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OBJECT dot11WirelessManagementImplemented</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DESCRIPTION "Required object"</w:t>
      </w:r>
    </w:p>
    <w:p w:rsidR="00BB680B" w:rsidRPr="00DF1F63" w:rsidRDefault="00BB680B" w:rsidP="00BB680B">
      <w:pPr>
        <w:pStyle w:val="PlainText"/>
        <w:rPr>
          <w:rFonts w:ascii="Courier New" w:hAnsi="Courier New" w:cs="Courier New"/>
          <w:sz w:val="18"/>
          <w:szCs w:val="18"/>
        </w:rPr>
      </w:pPr>
      <w:r w:rsidRPr="00E30D66">
        <w:rPr>
          <w:rFonts w:ascii="Courier New" w:hAnsi="Courier New" w:cs="Courier New"/>
          <w:sz w:val="18"/>
          <w:szCs w:val="18"/>
          <w:highlight w:val="yellow"/>
          <w:rPrChange w:id="2711" w:author="Joe" w:date="2011-07-21T18:17:00Z">
            <w:rPr>
              <w:rFonts w:ascii="Courier New" w:hAnsi="Courier New" w:cs="Courier New"/>
              <w:sz w:val="18"/>
              <w:szCs w:val="18"/>
            </w:rPr>
          </w:rPrChange>
        </w:rPr>
        <w:t>-- Editor Note: Moved from dot11Groups by CID 12093.  Note P802.11s uses</w:t>
      </w:r>
      <w:del w:id="2712" w:author="Joe" w:date="2011-07-21T18:17:00Z">
        <w:r w:rsidRPr="00E30D66" w:rsidDel="00E30D66">
          <w:rPr>
            <w:rFonts w:ascii="Courier New" w:hAnsi="Courier New" w:cs="Courier New"/>
            <w:sz w:val="18"/>
            <w:szCs w:val="18"/>
            <w:highlight w:val="yellow"/>
            <w:rPrChange w:id="2713" w:author="Joe" w:date="2011-07-21T18:17:00Z">
              <w:rPr>
                <w:rFonts w:ascii="Courier New" w:hAnsi="Courier New" w:cs="Courier New"/>
                <w:sz w:val="18"/>
                <w:szCs w:val="18"/>
              </w:rPr>
            </w:rPrChange>
          </w:rPr>
          <w:delText xml:space="preserve"> </w:delText>
        </w:r>
      </w:del>
      <w:ins w:id="2714" w:author="Joe" w:date="2011-07-21T18:17:00Z">
        <w:r w:rsidR="00E30D66" w:rsidRPr="00E30D66">
          <w:rPr>
            <w:rFonts w:ascii="Courier New" w:hAnsi="Courier New" w:cs="Courier New"/>
            <w:sz w:val="18"/>
            <w:szCs w:val="18"/>
            <w:highlight w:val="yellow"/>
            <w:rPrChange w:id="2715" w:author="Joe" w:date="2011-07-21T18:17:00Z">
              <w:rPr>
                <w:rFonts w:ascii="Courier New" w:hAnsi="Courier New" w:cs="Courier New"/>
                <w:sz w:val="18"/>
                <w:szCs w:val="18"/>
              </w:rPr>
            </w:rPrChange>
          </w:rPr>
          <w:br/>
          <w:t xml:space="preserve">-- </w:t>
        </w:r>
      </w:ins>
      <w:r w:rsidRPr="00E30D66">
        <w:rPr>
          <w:rFonts w:ascii="Courier New" w:hAnsi="Courier New" w:cs="Courier New"/>
          <w:sz w:val="18"/>
          <w:szCs w:val="18"/>
          <w:highlight w:val="yellow"/>
          <w:rPrChange w:id="2716" w:author="Joe" w:date="2011-07-21T18:17:00Z">
            <w:rPr>
              <w:rFonts w:ascii="Courier New" w:hAnsi="Courier New" w:cs="Courier New"/>
              <w:sz w:val="18"/>
              <w:szCs w:val="18"/>
            </w:rPr>
          </w:rPrChange>
        </w:rPr>
        <w:t>dot11Compliances 4.</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 { dot11Compliances 5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   End of 802.11 MIB</w:t>
      </w: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 **********************************************************************</w:t>
      </w:r>
    </w:p>
    <w:p w:rsidR="00BB680B" w:rsidRPr="00DF1F63" w:rsidRDefault="00BB680B" w:rsidP="00BB680B">
      <w:pPr>
        <w:pStyle w:val="PlainText"/>
        <w:rPr>
          <w:rFonts w:ascii="Courier New" w:hAnsi="Courier New" w:cs="Courier New"/>
          <w:sz w:val="18"/>
          <w:szCs w:val="18"/>
        </w:rPr>
      </w:pPr>
    </w:p>
    <w:p w:rsidR="00BB680B" w:rsidRPr="00DF1F63" w:rsidRDefault="00BB680B" w:rsidP="00BB680B">
      <w:pPr>
        <w:pStyle w:val="PlainText"/>
        <w:rPr>
          <w:rFonts w:ascii="Courier New" w:hAnsi="Courier New" w:cs="Courier New"/>
          <w:sz w:val="18"/>
          <w:szCs w:val="18"/>
        </w:rPr>
      </w:pPr>
      <w:r w:rsidRPr="00DF1F63">
        <w:rPr>
          <w:rFonts w:ascii="Courier New" w:hAnsi="Courier New" w:cs="Courier New"/>
          <w:sz w:val="18"/>
          <w:szCs w:val="18"/>
        </w:rPr>
        <w:tab/>
        <w:t>END</w:t>
      </w:r>
    </w:p>
    <w:p w:rsidR="00BB680B" w:rsidRPr="00DF1F63" w:rsidRDefault="00BB680B" w:rsidP="00BB680B">
      <w:pPr>
        <w:pStyle w:val="PlainText"/>
        <w:rPr>
          <w:rFonts w:ascii="Courier New" w:hAnsi="Courier New" w:cs="Courier New"/>
          <w:sz w:val="18"/>
          <w:szCs w:val="18"/>
        </w:rPr>
      </w:pPr>
    </w:p>
    <w:p w:rsidR="00E30D66" w:rsidRPr="00DF1F63" w:rsidRDefault="00E30D66" w:rsidP="00BB680B">
      <w:pPr>
        <w:pStyle w:val="PlainText"/>
        <w:rPr>
          <w:rFonts w:ascii="Courier New" w:hAnsi="Courier New" w:cs="Courier New"/>
          <w:sz w:val="18"/>
          <w:szCs w:val="18"/>
        </w:rPr>
      </w:pPr>
    </w:p>
    <w:sectPr w:rsidR="00E30D66" w:rsidRPr="00DF1F63" w:rsidSect="008824DE">
      <w:headerReference w:type="default" r:id="rId7"/>
      <w:footerReference w:type="default" r:id="rId8"/>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94" w:rsidRDefault="00A75394" w:rsidP="00AE4551">
      <w:pPr>
        <w:spacing w:after="0" w:line="240" w:lineRule="auto"/>
      </w:pPr>
      <w:r>
        <w:separator/>
      </w:r>
    </w:p>
  </w:endnote>
  <w:endnote w:type="continuationSeparator" w:id="0">
    <w:p w:rsidR="00A75394" w:rsidRDefault="00A75394" w:rsidP="00AE4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54"/>
      <w:gridCol w:w="945"/>
      <w:gridCol w:w="4254"/>
    </w:tblGrid>
    <w:tr w:rsidR="00AE4551">
      <w:trPr>
        <w:trHeight w:val="151"/>
      </w:trPr>
      <w:tc>
        <w:tcPr>
          <w:tcW w:w="2250" w:type="pct"/>
          <w:tcBorders>
            <w:bottom w:val="single" w:sz="4" w:space="0" w:color="4F81BD"/>
          </w:tcBorders>
        </w:tcPr>
        <w:p w:rsidR="00AE4551" w:rsidRDefault="00AE4551">
          <w:pPr>
            <w:pStyle w:val="Header"/>
            <w:rPr>
              <w:rFonts w:ascii="Cambria" w:eastAsia="Times New Roman" w:hAnsi="Cambria"/>
              <w:b/>
              <w:bCs/>
            </w:rPr>
          </w:pPr>
        </w:p>
      </w:tc>
      <w:tc>
        <w:tcPr>
          <w:tcW w:w="500" w:type="pct"/>
          <w:vMerge w:val="restart"/>
          <w:noWrap/>
          <w:vAlign w:val="center"/>
        </w:tcPr>
        <w:p w:rsidR="00AE4551" w:rsidRPr="00AE4551" w:rsidRDefault="00AE4551">
          <w:pPr>
            <w:pStyle w:val="NoSpacing"/>
            <w:rPr>
              <w:rFonts w:ascii="Cambria" w:hAnsi="Cambria"/>
            </w:rPr>
          </w:pPr>
          <w:r w:rsidRPr="00AE4551">
            <w:rPr>
              <w:rFonts w:ascii="Cambria" w:hAnsi="Cambria"/>
              <w:b/>
            </w:rPr>
            <w:t xml:space="preserve">Page </w:t>
          </w:r>
          <w:fldSimple w:instr=" PAGE  \* MERGEFORMAT ">
            <w:r w:rsidR="007E3F35" w:rsidRPr="007E3F35">
              <w:rPr>
                <w:rFonts w:ascii="Cambria" w:hAnsi="Cambria"/>
                <w:b/>
                <w:noProof/>
              </w:rPr>
              <w:t>1</w:t>
            </w:r>
          </w:fldSimple>
        </w:p>
      </w:tc>
      <w:tc>
        <w:tcPr>
          <w:tcW w:w="2250" w:type="pct"/>
          <w:tcBorders>
            <w:bottom w:val="single" w:sz="4" w:space="0" w:color="4F81BD"/>
          </w:tcBorders>
        </w:tcPr>
        <w:p w:rsidR="00AE4551" w:rsidRDefault="00AE4551">
          <w:pPr>
            <w:pStyle w:val="Header"/>
            <w:rPr>
              <w:rFonts w:ascii="Cambria" w:eastAsia="Times New Roman" w:hAnsi="Cambria"/>
              <w:b/>
              <w:bCs/>
            </w:rPr>
          </w:pPr>
        </w:p>
      </w:tc>
    </w:tr>
    <w:tr w:rsidR="00AE4551">
      <w:trPr>
        <w:trHeight w:val="150"/>
      </w:trPr>
      <w:tc>
        <w:tcPr>
          <w:tcW w:w="2250" w:type="pct"/>
          <w:tcBorders>
            <w:top w:val="single" w:sz="4" w:space="0" w:color="4F81BD"/>
          </w:tcBorders>
        </w:tcPr>
        <w:p w:rsidR="00AE4551" w:rsidRDefault="00AE4551">
          <w:pPr>
            <w:pStyle w:val="Header"/>
            <w:rPr>
              <w:rFonts w:ascii="Cambria" w:eastAsia="Times New Roman" w:hAnsi="Cambria"/>
              <w:b/>
              <w:bCs/>
            </w:rPr>
          </w:pPr>
        </w:p>
      </w:tc>
      <w:tc>
        <w:tcPr>
          <w:tcW w:w="500" w:type="pct"/>
          <w:vMerge/>
        </w:tcPr>
        <w:p w:rsidR="00AE4551" w:rsidRDefault="00AE4551">
          <w:pPr>
            <w:pStyle w:val="Header"/>
            <w:jc w:val="center"/>
            <w:rPr>
              <w:rFonts w:ascii="Cambria" w:eastAsia="Times New Roman" w:hAnsi="Cambria"/>
              <w:b/>
              <w:bCs/>
            </w:rPr>
          </w:pPr>
        </w:p>
      </w:tc>
      <w:tc>
        <w:tcPr>
          <w:tcW w:w="2250" w:type="pct"/>
          <w:tcBorders>
            <w:top w:val="single" w:sz="4" w:space="0" w:color="4F81BD"/>
          </w:tcBorders>
        </w:tcPr>
        <w:p w:rsidR="00AE4551" w:rsidRDefault="00AE4551">
          <w:pPr>
            <w:pStyle w:val="Header"/>
            <w:rPr>
              <w:rFonts w:ascii="Cambria" w:eastAsia="Times New Roman" w:hAnsi="Cambria"/>
              <w:b/>
              <w:bCs/>
            </w:rPr>
          </w:pPr>
        </w:p>
      </w:tc>
    </w:tr>
  </w:tbl>
  <w:p w:rsidR="00AE4551" w:rsidRDefault="00AE4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94" w:rsidRDefault="00A75394" w:rsidP="00AE4551">
      <w:pPr>
        <w:spacing w:after="0" w:line="240" w:lineRule="auto"/>
      </w:pPr>
      <w:r>
        <w:separator/>
      </w:r>
    </w:p>
  </w:footnote>
  <w:footnote w:type="continuationSeparator" w:id="0">
    <w:p w:rsidR="00A75394" w:rsidRDefault="00A75394" w:rsidP="00AE4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51" w:rsidRDefault="00AE4551" w:rsidP="00AE4551">
    <w:pPr>
      <w:pStyle w:val="Header"/>
      <w:tabs>
        <w:tab w:val="clear" w:pos="4680"/>
        <w:tab w:val="clear" w:pos="9360"/>
        <w:tab w:val="center" w:pos="4618"/>
      </w:tabs>
    </w:pPr>
    <w:r>
      <w:t>July 2011</w:t>
    </w:r>
    <w:r>
      <w:tab/>
    </w:r>
    <w:r w:rsidR="00543A04">
      <w:tab/>
    </w:r>
    <w:r w:rsidR="00543A04">
      <w:tab/>
    </w:r>
    <w:r>
      <w:t xml:space="preserve"> </w:t>
    </w:r>
    <w:fldSimple w:instr=" TITLE  \* MERGEFORMAT ">
      <w:r>
        <w:t>doc.: IEEE 802.11-11/</w:t>
      </w:r>
      <w:r w:rsidR="00543A04">
        <w:rPr>
          <w:rStyle w:val="highlight"/>
        </w:rPr>
        <w:t>1074</w:t>
      </w:r>
      <w:r>
        <w:t>r</w:t>
      </w:r>
      <w:r w:rsidR="00015FE0">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4442"/>
    <w:rsid w:val="00015FE0"/>
    <w:rsid w:val="000165B2"/>
    <w:rsid w:val="0007319B"/>
    <w:rsid w:val="0008361C"/>
    <w:rsid w:val="001B2501"/>
    <w:rsid w:val="001D7900"/>
    <w:rsid w:val="00200C85"/>
    <w:rsid w:val="00277452"/>
    <w:rsid w:val="0028377D"/>
    <w:rsid w:val="0030153C"/>
    <w:rsid w:val="0031102D"/>
    <w:rsid w:val="0033358F"/>
    <w:rsid w:val="00336045"/>
    <w:rsid w:val="003C01CC"/>
    <w:rsid w:val="00420501"/>
    <w:rsid w:val="00467A57"/>
    <w:rsid w:val="004959E3"/>
    <w:rsid w:val="004C54D9"/>
    <w:rsid w:val="004F5A47"/>
    <w:rsid w:val="00543A04"/>
    <w:rsid w:val="005D7220"/>
    <w:rsid w:val="0062057A"/>
    <w:rsid w:val="006D4B57"/>
    <w:rsid w:val="006D6D41"/>
    <w:rsid w:val="00703BDA"/>
    <w:rsid w:val="007843F6"/>
    <w:rsid w:val="007B3099"/>
    <w:rsid w:val="007B77DE"/>
    <w:rsid w:val="007E3F35"/>
    <w:rsid w:val="007F4442"/>
    <w:rsid w:val="008101DF"/>
    <w:rsid w:val="008824DE"/>
    <w:rsid w:val="009C6612"/>
    <w:rsid w:val="00A45CA6"/>
    <w:rsid w:val="00A75394"/>
    <w:rsid w:val="00AE4551"/>
    <w:rsid w:val="00AE76F4"/>
    <w:rsid w:val="00B12006"/>
    <w:rsid w:val="00B60514"/>
    <w:rsid w:val="00BB680B"/>
    <w:rsid w:val="00CE1558"/>
    <w:rsid w:val="00DC1225"/>
    <w:rsid w:val="00DC2A84"/>
    <w:rsid w:val="00DF1F63"/>
    <w:rsid w:val="00DF706B"/>
    <w:rsid w:val="00E30D66"/>
    <w:rsid w:val="00EE69D5"/>
    <w:rsid w:val="00F022D6"/>
    <w:rsid w:val="00F17E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8F"/>
    <w:pPr>
      <w:spacing w:after="200" w:line="276" w:lineRule="auto"/>
    </w:pPr>
    <w:rPr>
      <w:sz w:val="22"/>
      <w:szCs w:val="22"/>
    </w:rPr>
  </w:style>
  <w:style w:type="paragraph" w:styleId="Heading1">
    <w:name w:val="heading 1"/>
    <w:basedOn w:val="Normal"/>
    <w:next w:val="Normal"/>
    <w:link w:val="Heading1Char"/>
    <w:qFormat/>
    <w:rsid w:val="00AE4551"/>
    <w:pPr>
      <w:keepNext/>
      <w:keepLines/>
      <w:spacing w:before="320" w:after="0" w:line="240" w:lineRule="auto"/>
      <w:outlineLvl w:val="0"/>
    </w:pPr>
    <w:rPr>
      <w:rFonts w:ascii="Arial" w:eastAsia="Times New Roman" w:hAnsi="Arial"/>
      <w:b/>
      <w:sz w:val="32"/>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24D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824DE"/>
    <w:rPr>
      <w:rFonts w:ascii="Consolas" w:hAnsi="Consolas" w:cs="Consolas"/>
      <w:sz w:val="21"/>
      <w:szCs w:val="21"/>
    </w:rPr>
  </w:style>
  <w:style w:type="paragraph" w:styleId="BalloonText">
    <w:name w:val="Balloon Text"/>
    <w:basedOn w:val="Normal"/>
    <w:link w:val="BalloonTextChar"/>
    <w:uiPriority w:val="99"/>
    <w:semiHidden/>
    <w:unhideWhenUsed/>
    <w:rsid w:val="00DC2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84"/>
    <w:rPr>
      <w:rFonts w:ascii="Tahoma" w:hAnsi="Tahoma" w:cs="Tahoma"/>
      <w:sz w:val="16"/>
      <w:szCs w:val="16"/>
    </w:rPr>
  </w:style>
  <w:style w:type="character" w:customStyle="1" w:styleId="Heading1Char">
    <w:name w:val="Heading 1 Char"/>
    <w:basedOn w:val="DefaultParagraphFont"/>
    <w:link w:val="Heading1"/>
    <w:rsid w:val="00AE4551"/>
    <w:rPr>
      <w:rFonts w:ascii="Arial" w:eastAsia="Times New Roman" w:hAnsi="Arial"/>
      <w:b/>
      <w:sz w:val="32"/>
      <w:u w:val="single"/>
      <w:lang w:val="en-GB"/>
    </w:rPr>
  </w:style>
  <w:style w:type="paragraph" w:customStyle="1" w:styleId="T1">
    <w:name w:val="T1"/>
    <w:basedOn w:val="Normal"/>
    <w:rsid w:val="00AE4551"/>
    <w:pPr>
      <w:spacing w:after="0" w:line="240" w:lineRule="auto"/>
      <w:jc w:val="center"/>
    </w:pPr>
    <w:rPr>
      <w:rFonts w:ascii="Times New Roman" w:eastAsia="Times New Roman" w:hAnsi="Times New Roman"/>
      <w:b/>
      <w:sz w:val="28"/>
      <w:szCs w:val="20"/>
      <w:lang w:val="en-GB"/>
    </w:rPr>
  </w:style>
  <w:style w:type="paragraph" w:customStyle="1" w:styleId="T2">
    <w:name w:val="T2"/>
    <w:basedOn w:val="T1"/>
    <w:rsid w:val="00AE4551"/>
    <w:pPr>
      <w:spacing w:after="240"/>
      <w:ind w:left="720" w:right="720"/>
    </w:pPr>
  </w:style>
  <w:style w:type="paragraph" w:styleId="Header">
    <w:name w:val="header"/>
    <w:basedOn w:val="Normal"/>
    <w:link w:val="HeaderChar"/>
    <w:uiPriority w:val="99"/>
    <w:unhideWhenUsed/>
    <w:rsid w:val="00AE4551"/>
    <w:pPr>
      <w:tabs>
        <w:tab w:val="center" w:pos="4680"/>
        <w:tab w:val="right" w:pos="9360"/>
      </w:tabs>
    </w:pPr>
  </w:style>
  <w:style w:type="character" w:customStyle="1" w:styleId="HeaderChar">
    <w:name w:val="Header Char"/>
    <w:basedOn w:val="DefaultParagraphFont"/>
    <w:link w:val="Header"/>
    <w:uiPriority w:val="99"/>
    <w:rsid w:val="00AE4551"/>
    <w:rPr>
      <w:sz w:val="22"/>
      <w:szCs w:val="22"/>
    </w:rPr>
  </w:style>
  <w:style w:type="paragraph" w:styleId="Footer">
    <w:name w:val="footer"/>
    <w:basedOn w:val="Normal"/>
    <w:link w:val="FooterChar"/>
    <w:uiPriority w:val="99"/>
    <w:semiHidden/>
    <w:unhideWhenUsed/>
    <w:rsid w:val="00AE4551"/>
    <w:pPr>
      <w:tabs>
        <w:tab w:val="center" w:pos="4680"/>
        <w:tab w:val="right" w:pos="9360"/>
      </w:tabs>
    </w:pPr>
  </w:style>
  <w:style w:type="character" w:customStyle="1" w:styleId="FooterChar">
    <w:name w:val="Footer Char"/>
    <w:basedOn w:val="DefaultParagraphFont"/>
    <w:link w:val="Footer"/>
    <w:uiPriority w:val="99"/>
    <w:semiHidden/>
    <w:rsid w:val="00AE4551"/>
    <w:rPr>
      <w:sz w:val="22"/>
      <w:szCs w:val="22"/>
    </w:rPr>
  </w:style>
  <w:style w:type="paragraph" w:styleId="NoSpacing">
    <w:name w:val="No Spacing"/>
    <w:link w:val="NoSpacingChar"/>
    <w:uiPriority w:val="1"/>
    <w:qFormat/>
    <w:rsid w:val="00AE4551"/>
    <w:rPr>
      <w:rFonts w:eastAsia="Times New Roman"/>
      <w:sz w:val="22"/>
      <w:szCs w:val="22"/>
    </w:rPr>
  </w:style>
  <w:style w:type="character" w:customStyle="1" w:styleId="NoSpacingChar">
    <w:name w:val="No Spacing Char"/>
    <w:basedOn w:val="DefaultParagraphFont"/>
    <w:link w:val="NoSpacing"/>
    <w:uiPriority w:val="1"/>
    <w:rsid w:val="00AE4551"/>
    <w:rPr>
      <w:rFonts w:eastAsia="Times New Roman"/>
      <w:sz w:val="22"/>
      <w:szCs w:val="22"/>
      <w:lang w:val="en-US" w:eastAsia="en-US" w:bidi="ar-SA"/>
    </w:rPr>
  </w:style>
  <w:style w:type="character" w:customStyle="1" w:styleId="highlight">
    <w:name w:val="highlight"/>
    <w:basedOn w:val="DefaultParagraphFont"/>
    <w:rsid w:val="00543A04"/>
  </w:style>
  <w:style w:type="paragraph" w:styleId="NormalWeb">
    <w:name w:val="Normal (Web)"/>
    <w:basedOn w:val="Normal"/>
    <w:uiPriority w:val="99"/>
    <w:semiHidden/>
    <w:unhideWhenUsed/>
    <w:rsid w:val="00E30D66"/>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E3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0D6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91138888">
      <w:bodyDiv w:val="1"/>
      <w:marLeft w:val="0"/>
      <w:marRight w:val="0"/>
      <w:marTop w:val="0"/>
      <w:marBottom w:val="0"/>
      <w:divBdr>
        <w:top w:val="none" w:sz="0" w:space="0" w:color="auto"/>
        <w:left w:val="none" w:sz="0" w:space="0" w:color="auto"/>
        <w:bottom w:val="none" w:sz="0" w:space="0" w:color="auto"/>
        <w:right w:val="none" w:sz="0" w:space="0" w:color="auto"/>
      </w:divBdr>
    </w:div>
    <w:div w:id="400518353">
      <w:bodyDiv w:val="1"/>
      <w:marLeft w:val="0"/>
      <w:marRight w:val="0"/>
      <w:marTop w:val="0"/>
      <w:marBottom w:val="0"/>
      <w:divBdr>
        <w:top w:val="none" w:sz="0" w:space="0" w:color="auto"/>
        <w:left w:val="none" w:sz="0" w:space="0" w:color="auto"/>
        <w:bottom w:val="none" w:sz="0" w:space="0" w:color="auto"/>
        <w:right w:val="none" w:sz="0" w:space="0" w:color="auto"/>
      </w:divBdr>
      <w:divsChild>
        <w:div w:id="1905528820">
          <w:marLeft w:val="0"/>
          <w:marRight w:val="0"/>
          <w:marTop w:val="0"/>
          <w:marBottom w:val="0"/>
          <w:divBdr>
            <w:top w:val="none" w:sz="0" w:space="0" w:color="auto"/>
            <w:left w:val="none" w:sz="0" w:space="0" w:color="auto"/>
            <w:bottom w:val="none" w:sz="0" w:space="0" w:color="auto"/>
            <w:right w:val="none" w:sz="0" w:space="0" w:color="auto"/>
          </w:divBdr>
        </w:div>
      </w:divsChild>
    </w:div>
    <w:div w:id="15726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182C-17BC-45FB-8B1F-B238C558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95</Pages>
  <Words>34174</Words>
  <Characters>194798</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5</cp:revision>
  <dcterms:created xsi:type="dcterms:W3CDTF">2011-07-21T16:09:00Z</dcterms:created>
  <dcterms:modified xsi:type="dcterms:W3CDTF">2011-07-21T22:28:00Z</dcterms:modified>
</cp:coreProperties>
</file>