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2C53E9">
            <w:pPr>
              <w:pStyle w:val="T2"/>
            </w:pPr>
            <w:r>
              <w:t>D</w:t>
            </w:r>
            <w:r w:rsidR="00AC114E">
              <w:t>1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AE10C6">
              <w:t>3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53E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EF2B52">
              <w:rPr>
                <w:b w:val="0"/>
                <w:sz w:val="20"/>
              </w:rPr>
              <w:t>0</w:t>
            </w:r>
            <w:r w:rsidR="002C53E9">
              <w:rPr>
                <w:b w:val="0"/>
                <w:sz w:val="20"/>
              </w:rPr>
              <w:t>7</w:t>
            </w:r>
            <w:r w:rsidR="00EF2B52">
              <w:rPr>
                <w:b w:val="0"/>
                <w:sz w:val="20"/>
              </w:rPr>
              <w:t>-</w:t>
            </w:r>
            <w:r w:rsidR="00644CC5">
              <w:rPr>
                <w:b w:val="0"/>
                <w:sz w:val="20"/>
              </w:rPr>
              <w:t>17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brianh@cisco.com</w:t>
            </w:r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2C53E9" w:rsidRPr="00BC774F">
        <w:rPr>
          <w:rFonts w:ascii="Times New Roman" w:hAnsi="Times New Roman"/>
          <w:b w:val="0"/>
          <w:i w:val="0"/>
          <w:sz w:val="20"/>
          <w:szCs w:val="20"/>
        </w:rPr>
        <w:t>1.0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BC774F" w:rsidRDefault="006F79B1" w:rsidP="006F79B1">
      <w:pPr>
        <w:rPr>
          <w:sz w:val="20"/>
        </w:rPr>
      </w:pPr>
    </w:p>
    <w:p w:rsidR="00060D32" w:rsidRPr="00BC774F" w:rsidRDefault="00060D32" w:rsidP="00FB63FF">
      <w:pPr>
        <w:rPr>
          <w:sz w:val="20"/>
        </w:rPr>
      </w:pPr>
    </w:p>
    <w:p w:rsidR="00BC01CD" w:rsidRPr="00BC774F" w:rsidRDefault="00BC774F" w:rsidP="002C53E9">
      <w:pPr>
        <w:rPr>
          <w:sz w:val="20"/>
        </w:rPr>
      </w:pPr>
      <w:r w:rsidRPr="00BC774F">
        <w:rPr>
          <w:sz w:val="20"/>
        </w:rPr>
        <w:t xml:space="preserve">PHY </w:t>
      </w:r>
      <w:r w:rsidR="002C53E9" w:rsidRPr="00BC774F">
        <w:rPr>
          <w:sz w:val="20"/>
        </w:rPr>
        <w:t xml:space="preserve">CIDs addressed: </w:t>
      </w:r>
      <w:r w:rsidR="000224FA">
        <w:rPr>
          <w:sz w:val="20"/>
        </w:rPr>
        <w:t>2938, 2220, 2368, 2221, 2275, 2457, 2413, 2416 [8]</w:t>
      </w:r>
    </w:p>
    <w:p w:rsidR="00D62F0F" w:rsidRPr="00BC774F" w:rsidRDefault="00D62F0F" w:rsidP="00FB63FF">
      <w:pPr>
        <w:rPr>
          <w:sz w:val="20"/>
        </w:rPr>
      </w:pPr>
    </w:p>
    <w:p w:rsidR="00D62F0F" w:rsidRDefault="00BC774F" w:rsidP="00D62F0F">
      <w:pPr>
        <w:pStyle w:val="Heading5"/>
        <w:rPr>
          <w:rFonts w:ascii="Times New Roman" w:hAnsi="Times New Roman"/>
          <w:sz w:val="20"/>
          <w:szCs w:val="20"/>
        </w:rPr>
      </w:pPr>
      <w:r w:rsidRPr="00BC774F">
        <w:rPr>
          <w:rFonts w:ascii="Times New Roman" w:hAnsi="Times New Roman"/>
          <w:sz w:val="20"/>
          <w:szCs w:val="20"/>
        </w:rPr>
        <w:t>PHY</w:t>
      </w:r>
    </w:p>
    <w:tbl>
      <w:tblPr>
        <w:tblW w:w="5000" w:type="pct"/>
        <w:tblLook w:val="04A0"/>
      </w:tblPr>
      <w:tblGrid>
        <w:gridCol w:w="617"/>
        <w:gridCol w:w="1065"/>
        <w:gridCol w:w="767"/>
        <w:gridCol w:w="717"/>
        <w:gridCol w:w="1910"/>
        <w:gridCol w:w="1912"/>
        <w:gridCol w:w="1901"/>
        <w:gridCol w:w="687"/>
      </w:tblGrid>
      <w:tr w:rsidR="00FC7A0C" w:rsidRPr="00A97EA7" w:rsidTr="00F042B4">
        <w:trPr>
          <w:trHeight w:val="280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A97EA7" w:rsidRDefault="00FC7A0C" w:rsidP="00F042B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2938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A97EA7" w:rsidRDefault="00FC7A0C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Loc, Peter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A97EA7" w:rsidRDefault="00FC7A0C" w:rsidP="00F042B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111.00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A97EA7" w:rsidRDefault="00FC7A0C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22.2.2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A97EA7" w:rsidRDefault="00FC7A0C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With the proliferation of 802.11 products, it is becoming more difficult to find contiguous 80 MHz channels to deploy a VHT network that meets the requirements of supported bandwidths, especially in Enterprise environment as well as in European countries and Japan.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A97EA7" w:rsidRDefault="00FC7A0C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Add CBW40+40 to the CH_BANDWIDTH as an optional mode. Consider submission 802.11-10/1159r1, Sept 2010 as the basis for the specification of this mode.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0A5648" w:rsidRDefault="00FC7A0C" w:rsidP="00F042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564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Decline. </w:t>
            </w:r>
            <w:r w:rsidR="00F042B4" w:rsidRPr="000A564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This discussion was addressed during SFD development, and group decided that the value of 40+40 MHz did not merit inclusion in the SFD. See </w:t>
            </w:r>
            <w:r w:rsidR="0096449C">
              <w:rPr>
                <w:rFonts w:ascii="Arial" w:hAnsi="Arial" w:cs="Arial"/>
                <w:b/>
                <w:sz w:val="18"/>
                <w:szCs w:val="18"/>
                <w:lang w:val="en-US"/>
              </w:rPr>
              <w:t>11/1042r0</w:t>
            </w:r>
            <w:r w:rsidR="00F042B4" w:rsidRPr="000A5648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A97EA7" w:rsidRDefault="00FC7A0C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</w:tbl>
    <w:p w:rsidR="00FC7A0C" w:rsidRDefault="00F042B4" w:rsidP="00FC7A0C">
      <w:pPr>
        <w:rPr>
          <w:sz w:val="24"/>
          <w:szCs w:val="24"/>
        </w:rPr>
      </w:pPr>
      <w:r w:rsidRPr="00F042B4">
        <w:rPr>
          <w:b/>
          <w:sz w:val="24"/>
          <w:szCs w:val="24"/>
        </w:rPr>
        <w:t>Discussion:</w:t>
      </w:r>
      <w:r>
        <w:rPr>
          <w:sz w:val="24"/>
          <w:szCs w:val="24"/>
        </w:rPr>
        <w:t xml:space="preserve"> </w:t>
      </w:r>
    </w:p>
    <w:p w:rsidR="000A5648" w:rsidRDefault="00F042B4" w:rsidP="00F042B4">
      <w:pPr>
        <w:pStyle w:val="ListParagraph"/>
        <w:numPr>
          <w:ilvl w:val="0"/>
          <w:numId w:val="13"/>
        </w:numPr>
      </w:pPr>
      <w:r>
        <w:t>Related docs 10/1159r1, 10/846r1, 10/1274r2 assume that the implementation cost of 40+40 is the same as 80, and find benefits for 40+40</w:t>
      </w:r>
      <w:r w:rsidR="000A5648">
        <w:t xml:space="preserve">. </w:t>
      </w:r>
      <w:r>
        <w:t xml:space="preserve">However, this </w:t>
      </w:r>
      <w:r w:rsidR="000A5648">
        <w:t>ignores the associated implementation costs</w:t>
      </w:r>
      <w:r>
        <w:t xml:space="preserve">. </w:t>
      </w:r>
    </w:p>
    <w:p w:rsidR="000A5648" w:rsidRDefault="00F042B4" w:rsidP="000A5648">
      <w:pPr>
        <w:pStyle w:val="ListParagraph"/>
        <w:numPr>
          <w:ilvl w:val="1"/>
          <w:numId w:val="13"/>
        </w:numPr>
      </w:pPr>
      <w:r>
        <w:t xml:space="preserve">A STA with N spatial streams over 40+40 requires 2N RF chains and 2N sets of converters, so its complexity is actually comparable to 2N-SS 40 MHz, yet its spectral efficiency is only half as good. </w:t>
      </w:r>
    </w:p>
    <w:p w:rsidR="00F042B4" w:rsidRDefault="00F042B4" w:rsidP="000A5648">
      <w:pPr>
        <w:pStyle w:val="ListParagraph"/>
        <w:numPr>
          <w:ilvl w:val="1"/>
          <w:numId w:val="13"/>
        </w:numPr>
      </w:pPr>
      <w:r>
        <w:t>Thus 40+40 is not good direction for the industry</w:t>
      </w:r>
    </w:p>
    <w:p w:rsidR="00F042B4" w:rsidRDefault="00F042B4" w:rsidP="00F042B4">
      <w:pPr>
        <w:pStyle w:val="ListParagraph"/>
        <w:numPr>
          <w:ilvl w:val="0"/>
          <w:numId w:val="13"/>
        </w:numPr>
      </w:pPr>
      <w:r>
        <w:t xml:space="preserve">Arguably these comments could be applied to </w:t>
      </w:r>
      <w:r w:rsidR="000A5648">
        <w:t xml:space="preserve">the merits of 160 MHz over </w:t>
      </w:r>
      <w:r>
        <w:t>80+80. However:</w:t>
      </w:r>
    </w:p>
    <w:p w:rsidR="00F042B4" w:rsidRDefault="00F042B4" w:rsidP="00F042B4">
      <w:pPr>
        <w:pStyle w:val="ListParagraph"/>
        <w:numPr>
          <w:ilvl w:val="1"/>
          <w:numId w:val="13"/>
        </w:numPr>
      </w:pPr>
      <w:r>
        <w:t xml:space="preserve">5.725-5.85 is not adjacent </w:t>
      </w:r>
      <w:r w:rsidR="000A5648">
        <w:t>to</w:t>
      </w:r>
      <w:r>
        <w:t xml:space="preserve"> other spectrum, so can never be used for 160 MHz (but could be used for 80 MHz</w:t>
      </w:r>
      <w:r w:rsidR="009428A9">
        <w:t xml:space="preserve"> or 80+80 MHz</w:t>
      </w:r>
      <w:r>
        <w:t>)</w:t>
      </w:r>
    </w:p>
    <w:p w:rsidR="00952307" w:rsidRDefault="00F042B4" w:rsidP="00952307">
      <w:pPr>
        <w:pStyle w:val="ListParagraph"/>
        <w:numPr>
          <w:ilvl w:val="1"/>
          <w:numId w:val="13"/>
        </w:numPr>
      </w:pPr>
      <w:r>
        <w:t>5.15-5.25 is not adjacent to non-DFS spectrum, so can never be used for 160 MHz by a DFS-incapable implementation</w:t>
      </w:r>
      <w:r w:rsidR="009428A9">
        <w:t xml:space="preserve"> </w:t>
      </w:r>
      <w:r w:rsidR="009428A9" w:rsidRPr="009428A9">
        <w:t xml:space="preserve"> (but could be used for 80 MHz</w:t>
      </w:r>
      <w:r w:rsidR="009428A9">
        <w:t xml:space="preserve"> or 80+80 MHz</w:t>
      </w:r>
      <w:r w:rsidR="009428A9" w:rsidRPr="009428A9">
        <w:t>)</w:t>
      </w:r>
    </w:p>
    <w:p w:rsidR="00952307" w:rsidRDefault="00952307" w:rsidP="00952307">
      <w:pPr>
        <w:pStyle w:val="ListParagraph"/>
        <w:numPr>
          <w:ilvl w:val="0"/>
          <w:numId w:val="13"/>
        </w:numPr>
      </w:pPr>
      <w:r>
        <w:t>40+40 is not interoperable with 80</w:t>
      </w:r>
    </w:p>
    <w:p w:rsidR="00952307" w:rsidRDefault="00952307" w:rsidP="00952307">
      <w:pPr>
        <w:pStyle w:val="ListParagraph"/>
        <w:numPr>
          <w:ilvl w:val="1"/>
          <w:numId w:val="13"/>
        </w:numPr>
      </w:pPr>
      <w:r>
        <w:t>40+40 is not identical to 80 when the two frequency segments are placed adjacent to each other</w:t>
      </w:r>
    </w:p>
    <w:p w:rsidR="00952307" w:rsidRDefault="00952307" w:rsidP="00952307">
      <w:pPr>
        <w:pStyle w:val="ListParagraph"/>
        <w:numPr>
          <w:ilvl w:val="1"/>
          <w:numId w:val="13"/>
        </w:numPr>
      </w:pPr>
      <w:r>
        <w:t>This is different from 80+80 and 160, which are interoperable with each other</w:t>
      </w:r>
    </w:p>
    <w:p w:rsidR="00952307" w:rsidRDefault="00952307" w:rsidP="00952307">
      <w:pPr>
        <w:pStyle w:val="ListParagraph"/>
        <w:numPr>
          <w:ilvl w:val="2"/>
          <w:numId w:val="13"/>
        </w:numPr>
      </w:pPr>
      <w:r>
        <w:lastRenderedPageBreak/>
        <w:t>An 80+80 implementation could simply place its two RF chains adjacent to each other to communicate with 160 devices</w:t>
      </w:r>
    </w:p>
    <w:p w:rsidR="00952307" w:rsidRDefault="00952307" w:rsidP="00952307">
      <w:pPr>
        <w:pStyle w:val="ListParagraph"/>
        <w:numPr>
          <w:ilvl w:val="1"/>
          <w:numId w:val="13"/>
        </w:numPr>
      </w:pPr>
      <w:r>
        <w:t>But if a 40+40 device places its two 40 MHz wide RF chains adjacent to each other to communicate with 80 devices, then effectively, each 40 MHz RF chain much operate with only 1 guard tone (corresponding to the 3 DC tones of 80)</w:t>
      </w:r>
    </w:p>
    <w:p w:rsidR="00952307" w:rsidRDefault="00952307" w:rsidP="00952307">
      <w:pPr>
        <w:pStyle w:val="ListParagraph"/>
        <w:numPr>
          <w:ilvl w:val="1"/>
          <w:numId w:val="13"/>
        </w:numPr>
      </w:pPr>
      <w:r>
        <w:t xml:space="preserve">This is not practical, and hence most 40+40 </w:t>
      </w:r>
      <w:r>
        <w:t xml:space="preserve">STAs </w:t>
      </w:r>
      <w:r>
        <w:t>would need a separate mode to support 80</w:t>
      </w:r>
      <w:r>
        <w:t xml:space="preserve"> </w:t>
      </w:r>
      <w:proofErr w:type="spellStart"/>
      <w:r>
        <w:t>MHz</w:t>
      </w:r>
      <w:r>
        <w:t>.</w:t>
      </w:r>
      <w:proofErr w:type="spellEnd"/>
      <w:r>
        <w:t xml:space="preserve">  This is a huge burden on implementation (not present in </w:t>
      </w:r>
      <w:r>
        <w:t xml:space="preserve">the </w:t>
      </w:r>
      <w:r>
        <w:t>case of 80+80)</w:t>
      </w:r>
    </w:p>
    <w:p w:rsidR="00952307" w:rsidRDefault="00952307" w:rsidP="00952307">
      <w:pPr>
        <w:pStyle w:val="ListParagraph"/>
        <w:numPr>
          <w:ilvl w:val="1"/>
          <w:numId w:val="13"/>
        </w:numPr>
      </w:pPr>
      <w:r>
        <w:t xml:space="preserve">Another option is to require 80 devices to support 40+40 tone allocation, </w:t>
      </w:r>
      <w:r>
        <w:t xml:space="preserve">but </w:t>
      </w:r>
      <w:r>
        <w:t xml:space="preserve">40+40 devices </w:t>
      </w:r>
      <w:r>
        <w:t xml:space="preserve">would </w:t>
      </w:r>
      <w:r>
        <w:t>not have to support 80</w:t>
      </w:r>
    </w:p>
    <w:p w:rsidR="00952307" w:rsidRDefault="00952307" w:rsidP="00952307">
      <w:pPr>
        <w:pStyle w:val="ListParagraph"/>
        <w:numPr>
          <w:ilvl w:val="2"/>
          <w:numId w:val="13"/>
        </w:numPr>
      </w:pPr>
      <w:r>
        <w:t xml:space="preserve">But this is an additional burden </w:t>
      </w:r>
      <w:r>
        <w:t xml:space="preserve">on </w:t>
      </w:r>
      <w:r>
        <w:t>80 devices</w:t>
      </w:r>
    </w:p>
    <w:p w:rsidR="00952307" w:rsidRDefault="00952307" w:rsidP="00952307">
      <w:pPr>
        <w:pStyle w:val="ListParagraph"/>
        <w:numPr>
          <w:ilvl w:val="0"/>
          <w:numId w:val="13"/>
        </w:numPr>
      </w:pPr>
      <w:r>
        <w:t>40+40 (216 data tones) has lower throughput than 80 (234 data tones)</w:t>
      </w:r>
    </w:p>
    <w:p w:rsidR="00952307" w:rsidRDefault="00952307" w:rsidP="00952307">
      <w:pPr>
        <w:pStyle w:val="ListParagraph"/>
        <w:numPr>
          <w:ilvl w:val="0"/>
          <w:numId w:val="13"/>
        </w:numPr>
      </w:pPr>
      <w:r>
        <w:t xml:space="preserve">US has </w:t>
      </w:r>
      <w:r>
        <w:t xml:space="preserve">six </w:t>
      </w:r>
      <w:r>
        <w:t>80 MHz channels.  Europe and Japan ha</w:t>
      </w:r>
      <w:r>
        <w:t>ve</w:t>
      </w:r>
      <w:r>
        <w:t xml:space="preserve"> </w:t>
      </w:r>
      <w:r>
        <w:t>four</w:t>
      </w:r>
      <w:r>
        <w:t xml:space="preserve"> 80 MHz channels</w:t>
      </w:r>
    </w:p>
    <w:p w:rsidR="00952307" w:rsidRDefault="00952307" w:rsidP="00952307">
      <w:pPr>
        <w:pStyle w:val="ListParagraph"/>
        <w:numPr>
          <w:ilvl w:val="1"/>
          <w:numId w:val="13"/>
        </w:numPr>
      </w:pPr>
      <w:r>
        <w:t xml:space="preserve">(True that one 80 MHz channel is currently not available in EU due to TDWR.  </w:t>
      </w:r>
      <w:r>
        <w:t xml:space="preserve">TDWR is present in certain areas, but not everywhere, so a range of technical solutions may lead to mutually </w:t>
      </w:r>
      <w:proofErr w:type="spellStart"/>
      <w:r>
        <w:t>satisafactory</w:t>
      </w:r>
      <w:proofErr w:type="spellEnd"/>
      <w:r>
        <w:t xml:space="preserve"> sharing of this bandwidth in many areas</w:t>
      </w:r>
      <w:r>
        <w:t>)</w:t>
      </w:r>
    </w:p>
    <w:p w:rsidR="00FC7A0C" w:rsidRDefault="00952307" w:rsidP="00952307">
      <w:pPr>
        <w:pStyle w:val="ListParagraph"/>
        <w:numPr>
          <w:ilvl w:val="1"/>
          <w:numId w:val="13"/>
        </w:numPr>
      </w:pPr>
      <w:r>
        <w:t xml:space="preserve">Even with </w:t>
      </w:r>
      <w:r>
        <w:t xml:space="preserve">three </w:t>
      </w:r>
      <w:r>
        <w:t xml:space="preserve">channels, we saw in 2.4 GHz that </w:t>
      </w:r>
      <w:r>
        <w:t xml:space="preserve">three </w:t>
      </w:r>
      <w:r>
        <w:t>channels works well.</w:t>
      </w:r>
    </w:p>
    <w:p w:rsidR="005E7557" w:rsidRDefault="005E7557">
      <w:pPr>
        <w:rPr>
          <w:ins w:id="0" w:author="Brian Hart (brianh)" w:date="2011-07-18T16:26:00Z"/>
        </w:rPr>
      </w:pPr>
      <w:ins w:id="1" w:author="Brian Hart (brianh)" w:date="2011-07-18T16:26:00Z">
        <w:r>
          <w:br w:type="page"/>
        </w:r>
      </w:ins>
    </w:p>
    <w:p w:rsidR="006468FA" w:rsidRDefault="006468FA" w:rsidP="006468FA">
      <w:pPr>
        <w:rPr>
          <w:ins w:id="2" w:author="Brian Hart (brianh)" w:date="2011-07-18T16:26:00Z"/>
          <w:sz w:val="20"/>
        </w:rPr>
      </w:pPr>
    </w:p>
    <w:tbl>
      <w:tblPr>
        <w:tblW w:w="5000" w:type="pct"/>
        <w:tblLook w:val="04A0"/>
      </w:tblPr>
      <w:tblGrid>
        <w:gridCol w:w="617"/>
        <w:gridCol w:w="1040"/>
        <w:gridCol w:w="767"/>
        <w:gridCol w:w="868"/>
        <w:gridCol w:w="1879"/>
        <w:gridCol w:w="1871"/>
        <w:gridCol w:w="1871"/>
        <w:gridCol w:w="663"/>
      </w:tblGrid>
      <w:tr w:rsidR="006276CE" w:rsidRPr="00FC7A0C" w:rsidTr="006276CE">
        <w:trPr>
          <w:trHeight w:val="51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6CE" w:rsidRPr="00FC7A0C" w:rsidRDefault="006276CE" w:rsidP="006276C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6CE" w:rsidRPr="00FC7A0C" w:rsidRDefault="006276CE" w:rsidP="006276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Dehghan, Hossein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6CE" w:rsidRPr="00FC7A0C" w:rsidRDefault="006276CE" w:rsidP="006276C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137.32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6CE" w:rsidRPr="00FC7A0C" w:rsidRDefault="006276CE" w:rsidP="006276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22.3.8.1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6CE" w:rsidRPr="00FC7A0C" w:rsidRDefault="006276CE" w:rsidP="006276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Define "Non-VHT portion of the VHT preamble"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6CE" w:rsidRPr="00FC7A0C" w:rsidRDefault="006276CE" w:rsidP="006276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6CE" w:rsidRPr="00FC7A0C" w:rsidRDefault="006276CE" w:rsidP="006276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6C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Accept in principle. See </w:t>
            </w:r>
            <w:r w:rsidR="0096449C">
              <w:rPr>
                <w:rFonts w:ascii="Arial" w:hAnsi="Arial" w:cs="Arial"/>
                <w:b/>
                <w:sz w:val="18"/>
                <w:szCs w:val="18"/>
                <w:lang w:val="en-US"/>
              </w:rPr>
              <w:t>11/1042r0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6CE" w:rsidRPr="00FC7A0C" w:rsidRDefault="006276CE" w:rsidP="006276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</w:tbl>
    <w:p w:rsidR="00F84BF6" w:rsidRDefault="006276CE" w:rsidP="00F84BF6">
      <w:pPr>
        <w:rPr>
          <w:sz w:val="24"/>
          <w:szCs w:val="24"/>
        </w:rPr>
      </w:pPr>
      <w:r w:rsidRPr="00F042B4">
        <w:rPr>
          <w:b/>
          <w:sz w:val="24"/>
          <w:szCs w:val="24"/>
        </w:rPr>
        <w:t>Discussion:</w:t>
      </w:r>
      <w:r>
        <w:rPr>
          <w:sz w:val="24"/>
          <w:szCs w:val="24"/>
        </w:rPr>
        <w:t xml:space="preserve"> Since this is in a title, it is difficult to add a definition. Instead, define it visually, in Fig 22-8, ahead of time. Since this term is used in another place without definition, add a reference to this figure there. For change</w:t>
      </w:r>
      <w:r w:rsidR="00D54BE4">
        <w:rPr>
          <w:sz w:val="24"/>
          <w:szCs w:val="24"/>
        </w:rPr>
        <w:t>s</w:t>
      </w:r>
      <w:r>
        <w:rPr>
          <w:sz w:val="24"/>
          <w:szCs w:val="24"/>
        </w:rPr>
        <w:t>, see the roll-up after next CID.</w:t>
      </w:r>
    </w:p>
    <w:p w:rsidR="006276CE" w:rsidRDefault="006276CE" w:rsidP="00F84BF6">
      <w:pPr>
        <w:rPr>
          <w:sz w:val="20"/>
        </w:rPr>
      </w:pPr>
    </w:p>
    <w:p w:rsidR="006276CE" w:rsidRPr="00F84BF6" w:rsidRDefault="006276CE" w:rsidP="00F84BF6">
      <w:pPr>
        <w:rPr>
          <w:sz w:val="20"/>
        </w:rPr>
      </w:pPr>
    </w:p>
    <w:tbl>
      <w:tblPr>
        <w:tblW w:w="5000" w:type="pct"/>
        <w:tblLook w:val="04A0"/>
      </w:tblPr>
      <w:tblGrid>
        <w:gridCol w:w="617"/>
        <w:gridCol w:w="1064"/>
        <w:gridCol w:w="767"/>
        <w:gridCol w:w="717"/>
        <w:gridCol w:w="1530"/>
        <w:gridCol w:w="2289"/>
        <w:gridCol w:w="1904"/>
        <w:gridCol w:w="688"/>
      </w:tblGrid>
      <w:tr w:rsidR="00FC7A0C" w:rsidRPr="00FC7A0C" w:rsidTr="00074852">
        <w:trPr>
          <w:trHeight w:val="382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2368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Hart, Brian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118.08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22.3.2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 xml:space="preserve">All VHT-LTF symbols and each VHT-LTF symbol are confusing called the/a "VHT-LTF field". 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Here a</w:t>
            </w:r>
            <w:r w:rsidR="005D16F5">
              <w:rPr>
                <w:rFonts w:ascii="Arial" w:hAnsi="Arial" w:cs="Arial"/>
                <w:sz w:val="18"/>
                <w:szCs w:val="18"/>
                <w:lang w:val="en-US"/>
              </w:rPr>
              <w:t>nd elsewhere, define all VHT-LT</w:t>
            </w: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 xml:space="preserve"> symbols as "the VHT-LTF field" and each VHT-LTF symbol as "a VHT-LTF subfield/symbol". VHT-LTFs =&gt; VHT-LTF in fig 22-1. Merge all the VHT-LTF boxes in fig 22-8. Create a new equation for all VHT-LTF symbols in 22.3.8.2.5, and use that in </w:t>
            </w:r>
            <w:proofErr w:type="spellStart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eqn</w:t>
            </w:r>
            <w:proofErr w:type="spellEnd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 xml:space="preserve"> 22-8. Search for VHT-LTF and make other changes as required. e.g. P147L65 "six or eight fields" =&gt; "six or eight subfields"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6276CE" w:rsidRDefault="00074852" w:rsidP="00FC7A0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276C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Accept in principle. See </w:t>
            </w:r>
            <w:r w:rsidR="0096449C">
              <w:rPr>
                <w:rFonts w:ascii="Arial" w:hAnsi="Arial" w:cs="Arial"/>
                <w:b/>
                <w:sz w:val="18"/>
                <w:szCs w:val="18"/>
                <w:lang w:val="en-US"/>
              </w:rPr>
              <w:t>11/1042r0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</w:tbl>
    <w:p w:rsidR="005D16F5" w:rsidRDefault="00074852">
      <w:pPr>
        <w:rPr>
          <w:sz w:val="24"/>
          <w:szCs w:val="24"/>
        </w:rPr>
      </w:pPr>
      <w:r w:rsidRPr="00F042B4">
        <w:rPr>
          <w:b/>
          <w:sz w:val="24"/>
          <w:szCs w:val="24"/>
        </w:rPr>
        <w:t>Discussion:</w:t>
      </w:r>
      <w:r>
        <w:rPr>
          <w:sz w:val="24"/>
          <w:szCs w:val="24"/>
        </w:rPr>
        <w:t xml:space="preserve"> </w:t>
      </w:r>
      <w:r w:rsidR="006276CE">
        <w:rPr>
          <w:sz w:val="24"/>
          <w:szCs w:val="24"/>
        </w:rPr>
        <w:t>Basically, s</w:t>
      </w:r>
      <w:r>
        <w:rPr>
          <w:sz w:val="24"/>
          <w:szCs w:val="24"/>
        </w:rPr>
        <w:t>earch for every instance of “VHT-LTF” and replace by “VHT-LTF symbol” when meaning one symbol in the VHT-LTF field</w:t>
      </w:r>
      <w:r w:rsidR="006276CE">
        <w:rPr>
          <w:sz w:val="24"/>
          <w:szCs w:val="24"/>
        </w:rPr>
        <w:t>. Update figures. While changing figures, add “(non-)VHT portion” and “(pre-)VHT modulated fields”.</w:t>
      </w:r>
    </w:p>
    <w:p w:rsidR="00074852" w:rsidRDefault="00074852">
      <w:pPr>
        <w:rPr>
          <w:sz w:val="24"/>
          <w:szCs w:val="24"/>
        </w:rPr>
      </w:pPr>
    </w:p>
    <w:p w:rsidR="0078125A" w:rsidRPr="00074852" w:rsidRDefault="0078125A" w:rsidP="0078125A">
      <w:pPr>
        <w:rPr>
          <w:b/>
          <w:sz w:val="24"/>
          <w:szCs w:val="24"/>
        </w:rPr>
      </w:pPr>
      <w:r>
        <w:rPr>
          <w:b/>
          <w:sz w:val="24"/>
          <w:szCs w:val="24"/>
        </w:rPr>
        <w:t>Update figures</w:t>
      </w:r>
      <w:r w:rsidRPr="00074852">
        <w:rPr>
          <w:b/>
          <w:sz w:val="24"/>
          <w:szCs w:val="24"/>
        </w:rPr>
        <w:t>:</w:t>
      </w:r>
    </w:p>
    <w:p w:rsidR="00FB3B75" w:rsidRDefault="006276CE">
      <w:pPr>
        <w:rPr>
          <w:sz w:val="24"/>
          <w:szCs w:val="24"/>
        </w:rPr>
      </w:pPr>
      <w:r w:rsidRPr="00DB7063">
        <w:rPr>
          <w:sz w:val="24"/>
          <w:szCs w:val="24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8" o:title=""/>
          </v:shape>
          <o:OLEObject Type="Embed" ProgID="Visio.Drawing.11" ShapeID="_x0000_i1025" DrawAspect="Icon" ObjectID="_1372574472" r:id="rId9"/>
        </w:object>
      </w:r>
      <w:r w:rsidRPr="00DB7063">
        <w:rPr>
          <w:sz w:val="24"/>
          <w:szCs w:val="24"/>
        </w:rPr>
        <w:object w:dxaOrig="1531" w:dyaOrig="1002">
          <v:shape id="_x0000_i1026" type="#_x0000_t75" style="width:76.5pt;height:50.25pt" o:ole="">
            <v:imagedata r:id="rId10" o:title=""/>
          </v:shape>
          <o:OLEObject Type="Embed" ProgID="Visio.Drawing.11" ShapeID="_x0000_i1026" DrawAspect="Icon" ObjectID="_1372574473" r:id="rId11"/>
        </w:object>
      </w:r>
      <w:r w:rsidRPr="00DB7063">
        <w:rPr>
          <w:sz w:val="24"/>
          <w:szCs w:val="24"/>
        </w:rPr>
        <w:object w:dxaOrig="1531" w:dyaOrig="1002">
          <v:shape id="_x0000_i1027" type="#_x0000_t75" style="width:76.5pt;height:50.25pt" o:ole="">
            <v:imagedata r:id="rId12" o:title=""/>
          </v:shape>
          <o:OLEObject Type="Embed" ProgID="Visio.Drawing.11" ShapeID="_x0000_i1027" DrawAspect="Icon" ObjectID="_1372574474" r:id="rId13"/>
        </w:object>
      </w:r>
    </w:p>
    <w:p w:rsidR="006276CE" w:rsidRDefault="006276CE">
      <w:pPr>
        <w:rPr>
          <w:b/>
          <w:sz w:val="24"/>
          <w:szCs w:val="24"/>
        </w:rPr>
      </w:pPr>
    </w:p>
    <w:p w:rsidR="00074852" w:rsidRPr="00074852" w:rsidRDefault="00074852">
      <w:pPr>
        <w:rPr>
          <w:b/>
          <w:sz w:val="24"/>
          <w:szCs w:val="24"/>
        </w:rPr>
      </w:pPr>
      <w:r w:rsidRPr="00074852">
        <w:rPr>
          <w:b/>
          <w:sz w:val="24"/>
          <w:szCs w:val="24"/>
        </w:rPr>
        <w:t>Change:</w:t>
      </w:r>
    </w:p>
    <w:p w:rsidR="00074852" w:rsidRDefault="00074852">
      <w:pPr>
        <w:rPr>
          <w:ins w:id="3" w:author="Brian Hart (brianh)" w:date="2011-07-18T18:41:00Z"/>
          <w:sz w:val="20"/>
        </w:rPr>
      </w:pPr>
    </w:p>
    <w:p w:rsidR="00FE2E8C" w:rsidRDefault="00FE2E8C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9.27.3 Link adaptation using the VHT format of the HT Control field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In the latter case, the MFB shall be computed based on the NDP frame following the NDPA frame. The number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of VHT-LTF</w:t>
      </w:r>
      <w:ins w:id="4" w:author="Brian Hart (brianh)" w:date="2011-07-18T18:42:00Z">
        <w:r w:rsidR="00966CDD">
          <w:rPr>
            <w:rFonts w:ascii="TimesNewRoman" w:hAnsi="TimesNewRoman" w:cs="TimesNewRoman"/>
            <w:sz w:val="20"/>
            <w:lang w:val="en-US"/>
          </w:rPr>
          <w:t xml:space="preserve"> symbol</w:t>
        </w:r>
      </w:ins>
      <w:r>
        <w:rPr>
          <w:rFonts w:ascii="TimesNewRoman" w:hAnsi="TimesNewRoman" w:cs="TimesNewRoman"/>
          <w:sz w:val="20"/>
          <w:lang w:val="en-US"/>
        </w:rPr>
        <w:t>s sent in the NDP frame is determined by the total number of spatial dimensions to be sounded</w:t>
      </w:r>
    </w:p>
    <w:p w:rsidR="00FB3B75" w:rsidRDefault="00FE2E8C" w:rsidP="00FE2E8C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the purpose of beamforming.</w:t>
      </w:r>
    </w:p>
    <w:p w:rsidR="0078125A" w:rsidRDefault="0078125A" w:rsidP="00FE2E8C">
      <w:pPr>
        <w:rPr>
          <w:rFonts w:ascii="TimesNewRoman" w:hAnsi="TimesNewRoman" w:cs="TimesNewRoman"/>
          <w:sz w:val="20"/>
          <w:lang w:val="en-US"/>
        </w:rPr>
      </w:pPr>
    </w:p>
    <w:p w:rsidR="00FE2E8C" w:rsidRDefault="00FB3B75" w:rsidP="00FE2E8C">
      <w:pPr>
        <w:rPr>
          <w:ins w:id="5" w:author="Brian Hart (brianh)" w:date="2011-07-19T08:21:00Z"/>
        </w:rPr>
      </w:pPr>
      <w:ins w:id="6" w:author="Brian Hart (brianh)" w:date="2011-07-19T08:21:00Z">
        <w:r>
          <w:object w:dxaOrig="8533" w:dyaOrig="1054">
            <v:shape id="_x0000_i1028" type="#_x0000_t75" style="width:426.75pt;height:52.5pt" o:ole="">
              <v:imagedata r:id="rId14" o:title=""/>
            </v:shape>
            <o:OLEObject Type="Embed" ProgID="Visio.Drawing.11" ShapeID="_x0000_i1028" DrawAspect="Content" ObjectID="_1372574475" r:id="rId15"/>
          </w:object>
        </w:r>
      </w:ins>
    </w:p>
    <w:p w:rsidR="00FB3B75" w:rsidDel="00FB3B75" w:rsidRDefault="0096449C" w:rsidP="00FE2E8C">
      <w:pPr>
        <w:rPr>
          <w:del w:id="7" w:author="Brian Hart (brianh)" w:date="2011-07-19T08:22:00Z"/>
          <w:sz w:val="20"/>
        </w:rPr>
      </w:pPr>
      <w:commentRangeStart w:id="8"/>
      <w:del w:id="9" w:author="Brian Hart (brianh)" w:date="2011-07-19T08:22:00Z">
        <w:r>
          <w:rPr>
            <w:noProof/>
            <w:sz w:val="20"/>
            <w:lang w:val="en-US"/>
            <w:rPrChange w:id="10">
              <w:rPr>
                <w:noProof/>
                <w:lang w:val="en-US"/>
              </w:rPr>
            </w:rPrChange>
          </w:rPr>
          <w:drawing>
            <wp:inline distT="0" distB="0" distL="0" distR="0">
              <wp:extent cx="5503513" cy="666750"/>
              <wp:effectExtent l="19050" t="0" r="1937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03513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commentRangeEnd w:id="8"/>
      <w:r w:rsidR="00FB3B75">
        <w:rPr>
          <w:rStyle w:val="CommentReference"/>
        </w:rPr>
        <w:commentReference w:id="8"/>
      </w:r>
    </w:p>
    <w:p w:rsidR="005D16F5" w:rsidRDefault="005D16F5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Figure 22-1—VHT PPDU format</w:t>
      </w:r>
    </w:p>
    <w:p w:rsidR="005D16F5" w:rsidRDefault="005D16F5">
      <w:pPr>
        <w:rPr>
          <w:rFonts w:ascii="Arial" w:hAnsi="Arial" w:cs="Arial"/>
          <w:b/>
          <w:bCs/>
          <w:sz w:val="20"/>
          <w:lang w:val="en-US"/>
        </w:rPr>
      </w:pPr>
    </w:p>
    <w:p w:rsidR="005D16F5" w:rsidRDefault="005D16F5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22.3.3 Transmitter block diagram</w:t>
      </w:r>
    </w:p>
    <w:p w:rsidR="005D16F5" w:rsidRDefault="005D16F5" w:rsidP="005D16F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Figure 22-2 through Figure 22-7 show example transmitter block diagrams. Specifically, Figure 22-2 shows</w:t>
      </w:r>
    </w:p>
    <w:p w:rsidR="005D16F5" w:rsidRDefault="005D16F5" w:rsidP="005D16F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transmit process for the L-SIG and VHT-SIG-A fields of a VHT packet. These transmit blocks are also</w:t>
      </w:r>
    </w:p>
    <w:p w:rsidR="005D16F5" w:rsidRDefault="005D16F5" w:rsidP="00D54BE4">
      <w:pPr>
        <w:autoSpaceDE w:val="0"/>
        <w:autoSpaceDN w:val="0"/>
        <w:adjustRightInd w:val="0"/>
        <w:rPr>
          <w:ins w:id="11" w:author="Brian Hart (brianh)" w:date="2011-07-18T16:56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lastRenderedPageBreak/>
        <w:t>used to generate the non-VHT portion of the VHT packet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ins w:id="12" w:author="Brian Hart (brianh)" w:date="2011-07-19T08:55:00Z">
        <w:r w:rsidR="00D54BE4">
          <w:rPr>
            <w:rFonts w:ascii="TimesNewRoman" w:hAnsi="TimesNewRoman" w:cs="TimesNewRoman"/>
            <w:sz w:val="20"/>
            <w:lang w:val="en-US"/>
          </w:rPr>
          <w:t>(see</w:t>
        </w:r>
      </w:ins>
      <w:ins w:id="13" w:author="Brian Hart (brianh)" w:date="2011-07-19T08:56:00Z">
        <w:r w:rsidR="00D54BE4">
          <w:rPr>
            <w:rFonts w:ascii="TimesNewRoman" w:hAnsi="TimesNewRoman" w:cs="TimesNewRoman"/>
            <w:sz w:val="20"/>
            <w:lang w:val="en-US"/>
          </w:rPr>
          <w:t xml:space="preserve"> </w:t>
        </w:r>
        <w:r w:rsidR="00D54BE4" w:rsidRPr="006276CE">
          <w:rPr>
            <w:rFonts w:ascii="TimesNewRoman" w:hAnsi="TimesNewRoman" w:cs="TimesNewRoman"/>
            <w:sz w:val="20"/>
            <w:lang w:val="en-US"/>
          </w:rPr>
          <w:t>Figure 22-8</w:t>
        </w:r>
        <w:r w:rsidR="00D54BE4">
          <w:rPr>
            <w:rFonts w:ascii="TimesNewRoman" w:hAnsi="TimesNewRoman" w:cs="TimesNewRoman"/>
            <w:sz w:val="20"/>
            <w:lang w:val="en-US"/>
          </w:rPr>
          <w:t xml:space="preserve"> (</w:t>
        </w:r>
        <w:r w:rsidR="00D54BE4" w:rsidRPr="006276CE">
          <w:rPr>
            <w:rFonts w:ascii="TimesNewRoman" w:hAnsi="TimesNewRoman" w:cs="TimesNewRoman"/>
            <w:sz w:val="20"/>
            <w:lang w:val="en-US"/>
          </w:rPr>
          <w:t>Timing boundaries for VHT PPDU fields</w:t>
        </w:r>
        <w:r w:rsidR="00D54BE4">
          <w:rPr>
            <w:rFonts w:ascii="TimesNewRoman" w:hAnsi="TimesNewRoman" w:cs="TimesNewRoman"/>
            <w:sz w:val="20"/>
            <w:lang w:val="en-US"/>
          </w:rPr>
          <w:t>))</w:t>
        </w:r>
      </w:ins>
      <w:r>
        <w:rPr>
          <w:rFonts w:ascii="TimesNewRoman" w:hAnsi="TimesNewRoman" w:cs="TimesNewRoman"/>
          <w:sz w:val="20"/>
          <w:lang w:val="en-US"/>
        </w:rPr>
        <w:t>, except that the BCC encoder and interleaver are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not used when generating the L-STF and L-LTF fields. Figure 22-3 shows the transmit process for generating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VHT-SIG-B field of the VHT PPDUs. Figure 22-4 shows the transmitter blocks used to generate the Data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field of 20 MHz, 40 MHz and 80 MHz SU VHT PPDUs. A subset of these transmitter blocks consisting of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constellation mapper and CSD blocks, as well as the blocks to the right of, and including, the spatial mapping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block, are also used to generate the VHT-STF and VHT-LTF fields. This is illustrated in Figure 22-11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for the VHT-LTF </w:t>
      </w:r>
      <w:del w:id="14" w:author="Brian Hart (brianh)" w:date="2011-07-18T18:43:00Z">
        <w:r w:rsidRPr="00966CDD" w:rsidDel="00966CDD">
          <w:rPr>
            <w:rFonts w:ascii="TimesNewRoman" w:hAnsi="TimesNewRoman" w:cs="TimesNewRoman"/>
            <w:sz w:val="20"/>
            <w:lang w:val="en-US"/>
          </w:rPr>
          <w:delText>field</w:delText>
        </w:r>
      </w:del>
      <w:del w:id="15" w:author="Brian Hart (brianh)" w:date="2011-07-18T16:55:00Z">
        <w:r w:rsidRPr="00966CDD" w:rsidDel="005D16F5">
          <w:rPr>
            <w:rFonts w:ascii="TimesNewRoman" w:hAnsi="TimesNewRoman" w:cs="TimesNewRoman"/>
            <w:sz w:val="20"/>
            <w:lang w:val="en-US"/>
          </w:rPr>
          <w:delText>s</w:delText>
        </w:r>
      </w:del>
      <w:ins w:id="16" w:author="Brian Hart (brianh)" w:date="2011-07-18T18:43:00Z">
        <w:r w:rsidR="00966CDD" w:rsidRPr="00966CDD">
          <w:rPr>
            <w:rFonts w:ascii="TimesNewRoman" w:hAnsi="TimesNewRoman" w:cs="TimesNewRoman"/>
            <w:sz w:val="20"/>
            <w:lang w:val="en-US"/>
          </w:rPr>
          <w:t>symbols</w:t>
        </w:r>
      </w:ins>
      <w:r w:rsidRPr="00966CDD">
        <w:rPr>
          <w:rFonts w:ascii="TimesNewRoman" w:hAnsi="TimesNewRoman" w:cs="TimesNewRoman"/>
          <w:sz w:val="20"/>
          <w:lang w:val="en-US"/>
        </w:rPr>
        <w:t>. A</w:t>
      </w:r>
      <w:r>
        <w:rPr>
          <w:rFonts w:ascii="TimesNewRoman" w:hAnsi="TimesNewRoman" w:cs="TimesNewRoman"/>
          <w:sz w:val="20"/>
          <w:lang w:val="en-US"/>
        </w:rPr>
        <w:t xml:space="preserve"> similar set of transmit blocks, but without the multiplication by , applies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to the generation of the VHT-STF field. Figure 22-5 shows the transmit process for generating the Data field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of MU VHT PPDUs. Figure 22-6 and Figure 22-7 show the transmit process for generating the Data field of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contiguous 160 MHz and non-contiguous 80+80 MHz VHT PPDUs, respectively.</w:t>
      </w:r>
    </w:p>
    <w:p w:rsidR="005D16F5" w:rsidRDefault="005D16F5" w:rsidP="005D16F5">
      <w:pPr>
        <w:rPr>
          <w:rFonts w:ascii="TimesNewRoman" w:hAnsi="TimesNewRoman" w:cs="TimesNewRoman"/>
          <w:sz w:val="20"/>
          <w:lang w:val="en-US"/>
        </w:rPr>
      </w:pPr>
    </w:p>
    <w:p w:rsidR="00D54BE4" w:rsidRDefault="00D54BE4" w:rsidP="005D16F5">
      <w:pPr>
        <w:rPr>
          <w:ins w:id="17" w:author="Brian Hart (brianh)" w:date="2011-07-18T16:56:00Z"/>
          <w:rFonts w:ascii="TimesNewRoman" w:hAnsi="TimesNewRoman" w:cs="TimesNewRoman"/>
          <w:sz w:val="20"/>
          <w:lang w:val="en-US"/>
        </w:rPr>
      </w:pPr>
    </w:p>
    <w:p w:rsidR="005D16F5" w:rsidRDefault="005D16F5" w:rsidP="005D16F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22.3.4.6 Construction of VHT-LTF</w:t>
      </w:r>
    </w:p>
    <w:p w:rsidR="005D16F5" w:rsidRDefault="005D16F5" w:rsidP="005D16F5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</w:t>
      </w:r>
      <w:r w:rsidRPr="00074852">
        <w:rPr>
          <w:rFonts w:ascii="TimesNewRoman" w:hAnsi="TimesNewRoman" w:cs="TimesNewRoman"/>
          <w:sz w:val="20"/>
          <w:lang w:val="en-US"/>
        </w:rPr>
        <w:t xml:space="preserve">VHT-LTF </w:t>
      </w:r>
      <w:ins w:id="18" w:author="Brian Hart (brianh)" w:date="2011-07-18T18:46:00Z">
        <w:r w:rsidR="00074852" w:rsidRPr="00074852">
          <w:rPr>
            <w:rFonts w:ascii="TimesNewRoman" w:hAnsi="TimesNewRoman" w:cs="TimesNewRoman"/>
            <w:sz w:val="20"/>
            <w:lang w:val="en-US"/>
          </w:rPr>
          <w:t>symbols</w:t>
        </w:r>
      </w:ins>
      <w:del w:id="19" w:author="Brian Hart (brianh)" w:date="2011-07-18T18:46:00Z">
        <w:r w:rsidRPr="00074852" w:rsidDel="00074852">
          <w:rPr>
            <w:rFonts w:ascii="TimesNewRoman" w:hAnsi="TimesNewRoman" w:cs="TimesNewRoman"/>
            <w:sz w:val="20"/>
            <w:lang w:val="en-US"/>
          </w:rPr>
          <w:delText>field</w:delText>
        </w:r>
      </w:del>
      <w:del w:id="20" w:author="Brian Hart (brianh)" w:date="2011-07-18T16:56:00Z">
        <w:r w:rsidRPr="00074852" w:rsidDel="005D16F5">
          <w:rPr>
            <w:rFonts w:ascii="TimesNewRoman" w:hAnsi="TimesNewRoman" w:cs="TimesNewRoman"/>
            <w:sz w:val="20"/>
            <w:lang w:val="en-US"/>
          </w:rPr>
          <w:delText>s</w:delText>
        </w:r>
      </w:del>
      <w:r w:rsidRPr="00074852">
        <w:rPr>
          <w:rFonts w:ascii="TimesNewRoman" w:hAnsi="TimesNewRoman" w:cs="TimesNewRoman"/>
          <w:sz w:val="20"/>
          <w:lang w:val="en-US"/>
        </w:rPr>
        <w:t xml:space="preserve"> allow the receiver</w:t>
      </w:r>
      <w:r>
        <w:rPr>
          <w:rFonts w:ascii="TimesNewRoman" w:hAnsi="TimesNewRoman" w:cs="TimesNewRoman"/>
          <w:sz w:val="20"/>
          <w:lang w:val="en-US"/>
        </w:rPr>
        <w:t xml:space="preserve"> to estimate the MIMO channel.</w:t>
      </w:r>
    </w:p>
    <w:p w:rsidR="005D16F5" w:rsidRDefault="005D16F5" w:rsidP="005D16F5">
      <w:pPr>
        <w:rPr>
          <w:rFonts w:ascii="TimesNewRoman" w:hAnsi="TimesNewRoman" w:cs="TimesNewRoman"/>
          <w:sz w:val="20"/>
          <w:lang w:val="en-US"/>
        </w:rPr>
      </w:pPr>
    </w:p>
    <w:p w:rsidR="005D16F5" w:rsidRDefault="005D16F5" w:rsidP="005D16F5">
      <w:pPr>
        <w:rPr>
          <w:rFonts w:ascii="Arial" w:hAnsi="Arial" w:cs="Arial"/>
          <w:b/>
          <w:bCs/>
          <w:i/>
          <w:i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Table 22-4—Timing-related constants </w:t>
      </w:r>
      <w:r>
        <w:rPr>
          <w:rFonts w:ascii="Arial" w:hAnsi="Arial" w:cs="Arial"/>
          <w:b/>
          <w:bCs/>
          <w:i/>
          <w:iCs/>
          <w:sz w:val="20"/>
          <w:lang w:val="en-US"/>
        </w:rPr>
        <w:t>(continued)</w:t>
      </w:r>
    </w:p>
    <w:p w:rsidR="005D16F5" w:rsidRDefault="005D16F5" w:rsidP="005D16F5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Duration of each VHTLTF </w:t>
      </w:r>
      <w:del w:id="21" w:author="Brian Hart (brianh)" w:date="2011-07-18T16:57:00Z">
        <w:r w:rsidDel="005D16F5">
          <w:rPr>
            <w:rFonts w:ascii="TimesNewRoman" w:hAnsi="TimesNewRoman" w:cs="TimesNewRoman"/>
            <w:sz w:val="18"/>
            <w:szCs w:val="18"/>
            <w:lang w:val="en-US"/>
          </w:rPr>
          <w:delText>field</w:delText>
        </w:r>
      </w:del>
      <w:ins w:id="22" w:author="Brian Hart (brianh)" w:date="2011-07-18T16:57:00Z">
        <w:r>
          <w:rPr>
            <w:rFonts w:ascii="TimesNewRoman" w:hAnsi="TimesNewRoman" w:cs="TimesNewRoman"/>
            <w:sz w:val="18"/>
            <w:szCs w:val="18"/>
            <w:lang w:val="en-US"/>
          </w:rPr>
          <w:t>symbol</w:t>
        </w:r>
      </w:ins>
    </w:p>
    <w:p w:rsidR="005D16F5" w:rsidRDefault="005D16F5" w:rsidP="005D16F5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</w:p>
    <w:p w:rsidR="005D16F5" w:rsidRDefault="005D16F5" w:rsidP="005D16F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Table 22-5—Frequently used parameters </w:t>
      </w:r>
      <w:r>
        <w:rPr>
          <w:rFonts w:ascii="Arial" w:hAnsi="Arial" w:cs="Arial"/>
          <w:b/>
          <w:bCs/>
          <w:i/>
          <w:iCs/>
          <w:sz w:val="20"/>
          <w:lang w:val="en-US"/>
        </w:rPr>
        <w:t>(continued)</w:t>
      </w:r>
    </w:p>
    <w:p w:rsidR="005D16F5" w:rsidRPr="005D16F5" w:rsidRDefault="005D16F5" w:rsidP="005D16F5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Number of VHT long training </w:t>
      </w:r>
      <w:del w:id="23" w:author="Brian Hart (brianh)" w:date="2011-07-18T16:58:00Z">
        <w:r w:rsidDel="005D16F5">
          <w:rPr>
            <w:rFonts w:ascii="TimesNewRoman" w:hAnsi="TimesNewRoman" w:cs="TimesNewRoman"/>
            <w:sz w:val="18"/>
            <w:szCs w:val="18"/>
            <w:lang w:val="en-US"/>
          </w:rPr>
          <w:delText xml:space="preserve">fields </w:delText>
        </w:r>
      </w:del>
      <w:ins w:id="24" w:author="Brian Hart (brianh)" w:date="2011-07-18T16:58:00Z">
        <w:r>
          <w:rPr>
            <w:rFonts w:ascii="TimesNewRoman" w:hAnsi="TimesNewRoman" w:cs="TimesNewRoman"/>
            <w:sz w:val="18"/>
            <w:szCs w:val="18"/>
            <w:lang w:val="en-US"/>
          </w:rPr>
          <w:t xml:space="preserve">symbols  </w:t>
        </w:r>
      </w:ins>
      <w:r>
        <w:rPr>
          <w:rFonts w:ascii="TimesNewRoman" w:hAnsi="TimesNewRoman" w:cs="TimesNewRoman"/>
          <w:sz w:val="18"/>
          <w:szCs w:val="18"/>
          <w:lang w:val="en-US"/>
        </w:rPr>
        <w:t>(see 22.3.8.2.5 (VHT-LTF definition))</w:t>
      </w:r>
    </w:p>
    <w:p w:rsidR="00FC7A0C" w:rsidRDefault="00FC7A0C">
      <w:pPr>
        <w:rPr>
          <w:sz w:val="20"/>
        </w:rPr>
      </w:pPr>
    </w:p>
    <w:p w:rsidR="005D16F5" w:rsidRDefault="005D16F5">
      <w:pPr>
        <w:rPr>
          <w:ins w:id="25" w:author="Brian Hart (brianh)" w:date="2011-07-18T16:58:00Z"/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22.3.7 Mathematical description of signals</w:t>
      </w:r>
    </w:p>
    <w:p w:rsidR="005D16F5" w:rsidRDefault="005D16F5" w:rsidP="005D16F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transmitted RF signal is derived by up-converting the complex baseband signal, which consists of several</w:t>
      </w:r>
    </w:p>
    <w:p w:rsidR="005D16F5" w:rsidRDefault="005D16F5" w:rsidP="005D16F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fields. The timing boundaries for the various fields are shown in Figure 22-8 where </w:t>
      </w:r>
      <w:r>
        <w:rPr>
          <w:rFonts w:ascii="TimesNewRoman,Italic" w:hAnsi="TimesNewRoman,Italic" w:cs="TimesNewRoman,Italic"/>
          <w:i/>
          <w:iCs/>
          <w:sz w:val="20"/>
          <w:lang w:val="en-US"/>
        </w:rPr>
        <w:t>N</w:t>
      </w:r>
      <w:r>
        <w:rPr>
          <w:rFonts w:ascii="TimesNewRoman,Italic" w:hAnsi="TimesNewRoman,Italic" w:cs="TimesNewRoman,Italic"/>
          <w:i/>
          <w:iCs/>
          <w:sz w:val="16"/>
          <w:szCs w:val="16"/>
          <w:lang w:val="en-US"/>
        </w:rPr>
        <w:t xml:space="preserve">VHTLTF </w:t>
      </w:r>
      <w:r>
        <w:rPr>
          <w:rFonts w:ascii="TimesNewRoman" w:hAnsi="TimesNewRoman" w:cs="TimesNewRoman"/>
          <w:sz w:val="20"/>
          <w:lang w:val="en-US"/>
        </w:rPr>
        <w:t>is the number</w:t>
      </w:r>
    </w:p>
    <w:p w:rsidR="005D16F5" w:rsidRDefault="005D16F5" w:rsidP="005D16F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of VHT-LTF </w:t>
      </w:r>
      <w:del w:id="26" w:author="Brian Hart (brianh)" w:date="2011-07-18T16:59:00Z">
        <w:r w:rsidDel="00AB455B">
          <w:rPr>
            <w:rFonts w:ascii="TimesNewRoman" w:hAnsi="TimesNewRoman" w:cs="TimesNewRoman"/>
            <w:sz w:val="20"/>
            <w:lang w:val="en-US"/>
          </w:rPr>
          <w:delText xml:space="preserve">fields </w:delText>
        </w:r>
      </w:del>
      <w:ins w:id="27" w:author="Brian Hart (brianh)" w:date="2011-07-18T16:59:00Z">
        <w:r w:rsidR="00AB455B">
          <w:rPr>
            <w:rFonts w:ascii="TimesNewRoman" w:hAnsi="TimesNewRoman" w:cs="TimesNewRoman"/>
            <w:sz w:val="20"/>
            <w:lang w:val="en-US"/>
          </w:rPr>
          <w:t xml:space="preserve">symbols </w:t>
        </w:r>
      </w:ins>
      <w:r>
        <w:rPr>
          <w:rFonts w:ascii="TimesNewRoman" w:hAnsi="TimesNewRoman" w:cs="TimesNewRoman"/>
          <w:sz w:val="20"/>
          <w:lang w:val="en-US"/>
        </w:rPr>
        <w:t>and is defined in Table 22-11 (Number of VHT-LTFs required for different numbers of</w:t>
      </w:r>
    </w:p>
    <w:p w:rsidR="005D16F5" w:rsidRDefault="005D16F5" w:rsidP="005D16F5">
      <w:pPr>
        <w:rPr>
          <w:ins w:id="28" w:author="Brian Hart (brianh)" w:date="2011-07-18T16:58:00Z"/>
          <w:sz w:val="20"/>
        </w:rPr>
      </w:pPr>
      <w:r>
        <w:rPr>
          <w:rFonts w:ascii="TimesNewRoman" w:hAnsi="TimesNewRoman" w:cs="TimesNewRoman"/>
          <w:sz w:val="20"/>
          <w:lang w:val="en-US"/>
        </w:rPr>
        <w:t>space time streams).</w:t>
      </w:r>
    </w:p>
    <w:p w:rsidR="005D16F5" w:rsidRDefault="005D16F5">
      <w:pPr>
        <w:rPr>
          <w:ins w:id="29" w:author="Brian Hart (brianh)" w:date="2011-07-19T08:25:00Z"/>
          <w:sz w:val="20"/>
        </w:rPr>
      </w:pPr>
    </w:p>
    <w:p w:rsidR="00FB3B75" w:rsidRDefault="0078125A">
      <w:pPr>
        <w:rPr>
          <w:sz w:val="20"/>
        </w:rPr>
      </w:pPr>
      <w:ins w:id="30" w:author="Brian Hart (brianh)" w:date="2011-07-19T08:48:00Z">
        <w:r>
          <w:object w:dxaOrig="11813" w:dyaOrig="2374">
            <v:shape id="_x0000_i1029" type="#_x0000_t75" style="width:475.5pt;height:95.25pt" o:ole="">
              <v:imagedata r:id="rId18" o:title=""/>
            </v:shape>
            <o:OLEObject Type="Embed" ProgID="Visio.Drawing.11" ShapeID="_x0000_i1029" DrawAspect="Content" ObjectID="_1372574476" r:id="rId19"/>
          </w:object>
        </w:r>
      </w:ins>
    </w:p>
    <w:p w:rsidR="00FB3B75" w:rsidRDefault="0096449C">
      <w:pPr>
        <w:rPr>
          <w:sz w:val="20"/>
        </w:rPr>
      </w:pPr>
      <w:commentRangeStart w:id="31"/>
      <w:del w:id="32" w:author="Brian Hart (brianh)" w:date="2011-07-19T08:24:00Z">
        <w:r>
          <w:rPr>
            <w:noProof/>
            <w:sz w:val="20"/>
            <w:lang w:val="en-US"/>
            <w:rPrChange w:id="33">
              <w:rPr>
                <w:noProof/>
                <w:lang w:val="en-US"/>
              </w:rPr>
            </w:rPrChange>
          </w:rPr>
          <w:drawing>
            <wp:inline distT="0" distB="0" distL="0" distR="0">
              <wp:extent cx="6113794" cy="1123950"/>
              <wp:effectExtent l="19050" t="0" r="1256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3794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commentRangeEnd w:id="31"/>
      <w:r w:rsidR="00FB3B75">
        <w:rPr>
          <w:rStyle w:val="CommentReference"/>
        </w:rPr>
        <w:commentReference w:id="31"/>
      </w:r>
    </w:p>
    <w:p w:rsidR="00FB3B75" w:rsidRDefault="00FB3B75">
      <w:pPr>
        <w:rPr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Figure 22-8—Timing boundaries for VHT PPDU field</w:t>
      </w:r>
      <w:ins w:id="34" w:author="Brian Hart (brianh)" w:date="2011-07-19T08:56:00Z">
        <w:r w:rsidR="006276CE">
          <w:rPr>
            <w:rFonts w:ascii="Arial" w:hAnsi="Arial" w:cs="Arial"/>
            <w:b/>
            <w:bCs/>
            <w:sz w:val="20"/>
            <w:lang w:val="en-US"/>
          </w:rPr>
          <w:t>s</w:t>
        </w:r>
      </w:ins>
    </w:p>
    <w:p w:rsidR="00FB3B75" w:rsidRDefault="00FB3B75">
      <w:pPr>
        <w:rPr>
          <w:sz w:val="20"/>
        </w:rPr>
      </w:pPr>
    </w:p>
    <w:p w:rsidR="005E6082" w:rsidRDefault="005E6082" w:rsidP="005E608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This general representation holds for all subfields. In the remainder of this subclause, pre-VHT modulated</w:t>
      </w:r>
    </w:p>
    <w:p w:rsidR="005E6082" w:rsidRDefault="005E6082" w:rsidP="005E608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fields refer to the L-STF, L-LTF, L-SIG and VHT-SIG-A fields, while VHT modulated fields refer to the</w:t>
      </w:r>
    </w:p>
    <w:p w:rsidR="005E6082" w:rsidRDefault="005E6082" w:rsidP="005E608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VHT-STF, VHT-LTF, VHT-SIG-B and Data fields</w:t>
      </w:r>
      <w:ins w:id="35" w:author="Brian Hart (brianh)" w:date="2011-07-19T09:03:00Z">
        <w:r>
          <w:rPr>
            <w:rFonts w:ascii="TimesNewRoman" w:hAnsi="TimesNewRoman" w:cs="TimesNewRoman"/>
            <w:sz w:val="20"/>
            <w:lang w:val="en-US"/>
          </w:rPr>
          <w:t xml:space="preserve">, as shown in </w:t>
        </w:r>
      </w:ins>
      <w:ins w:id="36" w:author="Brian Hart (brianh)" w:date="2011-07-19T09:04:00Z">
        <w:r w:rsidRPr="006276CE">
          <w:rPr>
            <w:rFonts w:ascii="TimesNewRoman" w:hAnsi="TimesNewRoman" w:cs="TimesNewRoman"/>
            <w:sz w:val="20"/>
            <w:lang w:val="en-US"/>
          </w:rPr>
          <w:t>Figure 22-8</w:t>
        </w:r>
        <w:r>
          <w:rPr>
            <w:rFonts w:ascii="TimesNewRoman" w:hAnsi="TimesNewRoman" w:cs="TimesNewRoman"/>
            <w:sz w:val="20"/>
            <w:lang w:val="en-US"/>
          </w:rPr>
          <w:t xml:space="preserve"> (</w:t>
        </w:r>
        <w:r w:rsidRPr="006276CE">
          <w:rPr>
            <w:rFonts w:ascii="TimesNewRoman" w:hAnsi="TimesNewRoman" w:cs="TimesNewRoman"/>
            <w:sz w:val="20"/>
            <w:lang w:val="en-US"/>
          </w:rPr>
          <w:t>Timing boundaries for VHT PPDU fields</w:t>
        </w:r>
        <w:r>
          <w:rPr>
            <w:rFonts w:ascii="TimesNewRoman" w:hAnsi="TimesNewRoman" w:cs="TimesNewRoman"/>
            <w:sz w:val="20"/>
            <w:lang w:val="en-US"/>
          </w:rPr>
          <w:t>)</w:t>
        </w:r>
      </w:ins>
      <w:r>
        <w:rPr>
          <w:rFonts w:ascii="TimesNewRoman" w:hAnsi="TimesNewRoman" w:cs="TimesNewRoman"/>
          <w:sz w:val="20"/>
          <w:lang w:val="en-US"/>
        </w:rPr>
        <w:t>. For notational simplicity, the parameter BW is omitted from some bandwidth dependent terms.</w:t>
      </w:r>
    </w:p>
    <w:p w:rsidR="005E6082" w:rsidRDefault="005E6082" w:rsidP="005E6082">
      <w:pPr>
        <w:rPr>
          <w:sz w:val="20"/>
        </w:rPr>
      </w:pPr>
    </w:p>
    <w:p w:rsidR="00AB455B" w:rsidRDefault="00AB455B" w:rsidP="00AB455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22.3.8.2.5 VHT-LTF definition</w:t>
      </w:r>
    </w:p>
    <w:p w:rsidR="00AB455B" w:rsidRDefault="00AB455B" w:rsidP="00AB45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VHT Long Training (VHT-LTF) field provides a means for the receiver to estimate the MIMO channel</w:t>
      </w:r>
    </w:p>
    <w:p w:rsidR="00AB455B" w:rsidRDefault="00AB455B" w:rsidP="00AB45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between the set of constellation mapper outputs (or, if STBC is applied, the STBC encoder outputs) and the</w:t>
      </w:r>
    </w:p>
    <w:p w:rsidR="00AB455B" w:rsidRDefault="00AB455B" w:rsidP="00AB45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receive chains. The transmitter provides training for the space time streams (spatial mapper inputs) used for</w:t>
      </w:r>
    </w:p>
    <w:p w:rsidR="00AB455B" w:rsidRDefault="00AB455B" w:rsidP="00AB45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transmission of the PSDU. All VHT transmissions have a preamble that contains a single section of VHTLTF</w:t>
      </w:r>
    </w:p>
    <w:p w:rsidR="00AB455B" w:rsidRDefault="00AB455B" w:rsidP="00AB45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37" w:author="Brian Hart (brianh)" w:date="2011-07-18T17:02:00Z">
        <w:r w:rsidDel="00AB455B">
          <w:rPr>
            <w:rFonts w:ascii="TimesNewRoman" w:hAnsi="TimesNewRoman" w:cs="TimesNewRoman"/>
            <w:sz w:val="20"/>
            <w:lang w:val="en-US"/>
          </w:rPr>
          <w:delText>fields</w:delText>
        </w:r>
      </w:del>
      <w:ins w:id="38" w:author="Brian Hart (brianh)" w:date="2011-07-18T17:02:00Z">
        <w:r>
          <w:rPr>
            <w:rFonts w:ascii="TimesNewRoman" w:hAnsi="TimesNewRoman" w:cs="TimesNewRoman"/>
            <w:sz w:val="20"/>
            <w:lang w:val="en-US"/>
          </w:rPr>
          <w:t>symbols</w:t>
        </w:r>
      </w:ins>
      <w:r>
        <w:rPr>
          <w:rFonts w:ascii="TimesNewRoman" w:hAnsi="TimesNewRoman" w:cs="TimesNewRoman"/>
          <w:sz w:val="20"/>
          <w:lang w:val="en-US"/>
        </w:rPr>
        <w:t xml:space="preserve">, where the data tones of each VHT-LTF </w:t>
      </w:r>
      <w:del w:id="39" w:author="Brian Hart (brianh)" w:date="2011-07-18T17:02:00Z">
        <w:r w:rsidDel="00AB455B">
          <w:rPr>
            <w:rFonts w:ascii="TimesNewRoman" w:hAnsi="TimesNewRoman" w:cs="TimesNewRoman"/>
            <w:sz w:val="20"/>
            <w:lang w:val="en-US"/>
          </w:rPr>
          <w:delText xml:space="preserve">field </w:delText>
        </w:r>
      </w:del>
      <w:ins w:id="40" w:author="Brian Hart (brianh)" w:date="2011-07-18T17:02:00Z">
        <w:r>
          <w:rPr>
            <w:rFonts w:ascii="TimesNewRoman" w:hAnsi="TimesNewRoman" w:cs="TimesNewRoman"/>
            <w:sz w:val="20"/>
            <w:lang w:val="en-US"/>
          </w:rPr>
          <w:t xml:space="preserve">symbol </w:t>
        </w:r>
      </w:ins>
      <w:r>
        <w:rPr>
          <w:rFonts w:ascii="TimesNewRoman" w:hAnsi="TimesNewRoman" w:cs="TimesNewRoman"/>
          <w:sz w:val="20"/>
          <w:lang w:val="en-US"/>
        </w:rPr>
        <w:t>are multiplied by entries belonging to a matrix P, to</w:t>
      </w:r>
      <w:r w:rsidR="0061059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enable channel estimation at the receiver. The pilot tones of each VHT-LTF </w:t>
      </w:r>
      <w:del w:id="41" w:author="Brian Hart (brianh)" w:date="2011-07-18T17:02:00Z">
        <w:r w:rsidDel="00AB455B">
          <w:rPr>
            <w:rFonts w:ascii="TimesNewRoman" w:hAnsi="TimesNewRoman" w:cs="TimesNewRoman"/>
            <w:sz w:val="20"/>
            <w:lang w:val="en-US"/>
          </w:rPr>
          <w:delText xml:space="preserve">field </w:delText>
        </w:r>
      </w:del>
      <w:ins w:id="42" w:author="Brian Hart (brianh)" w:date="2011-07-18T17:02:00Z">
        <w:r>
          <w:rPr>
            <w:rFonts w:ascii="TimesNewRoman" w:hAnsi="TimesNewRoman" w:cs="TimesNewRoman"/>
            <w:sz w:val="20"/>
            <w:lang w:val="en-US"/>
          </w:rPr>
          <w:t xml:space="preserve">symbol </w:t>
        </w:r>
      </w:ins>
      <w:r>
        <w:rPr>
          <w:rFonts w:ascii="TimesNewRoman" w:hAnsi="TimesNewRoman" w:cs="TimesNewRoman"/>
          <w:sz w:val="20"/>
          <w:lang w:val="en-US"/>
        </w:rPr>
        <w:t>are multiplied by the entries</w:t>
      </w:r>
      <w:r w:rsidR="0061059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of a matrix R defined in the following text. The multiplication of the pilot tones in the VHT-LTF symbol by</w:t>
      </w:r>
    </w:p>
    <w:p w:rsidR="00AB455B" w:rsidRDefault="00AB455B" w:rsidP="00AB45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lastRenderedPageBreak/>
        <w:t>the R matrix instead of the P matrix is to allow receivers to track phase and frequency offset during MIMO</w:t>
      </w:r>
    </w:p>
    <w:p w:rsidR="00AB455B" w:rsidRDefault="00AB455B" w:rsidP="00AB45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channel estimation using the VHT-LTF. The number of VHT-LTF symbols, </w:t>
      </w:r>
      <w:r>
        <w:rPr>
          <w:rFonts w:ascii="TimesNewRoman,Italic" w:hAnsi="TimesNewRoman,Italic" w:cs="TimesNewRoman,Italic"/>
          <w:i/>
          <w:iCs/>
          <w:sz w:val="20"/>
          <w:lang w:val="en-US"/>
        </w:rPr>
        <w:t>N</w:t>
      </w:r>
      <w:r>
        <w:rPr>
          <w:rFonts w:ascii="TimesNewRoman,Italic" w:hAnsi="TimesNewRoman,Italic" w:cs="TimesNewRoman,Italic"/>
          <w:i/>
          <w:iCs/>
          <w:sz w:val="16"/>
          <w:szCs w:val="16"/>
          <w:lang w:val="en-US"/>
        </w:rPr>
        <w:t>VHTLTF</w:t>
      </w:r>
      <w:r>
        <w:rPr>
          <w:rFonts w:ascii="TimesNewRoman" w:hAnsi="TimesNewRoman" w:cs="TimesNewRoman"/>
          <w:sz w:val="20"/>
          <w:lang w:val="en-US"/>
        </w:rPr>
        <w:t>, is a function of the</w:t>
      </w:r>
    </w:p>
    <w:p w:rsidR="00AB455B" w:rsidRDefault="00AB455B" w:rsidP="00AB45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total number of space-time streams as shown in Table 22-11 (Number of VHT-LTFs required for</w:t>
      </w:r>
    </w:p>
    <w:p w:rsidR="00AB455B" w:rsidRDefault="00AB455B" w:rsidP="0061059A">
      <w:pPr>
        <w:autoSpaceDE w:val="0"/>
        <w:autoSpaceDN w:val="0"/>
        <w:adjustRightInd w:val="0"/>
        <w:rPr>
          <w:ins w:id="43" w:author="Brian Hart (brianh)" w:date="2011-07-18T17:00:00Z"/>
          <w:sz w:val="20"/>
        </w:rPr>
      </w:pPr>
      <w:r>
        <w:rPr>
          <w:rFonts w:ascii="TimesNewRoman" w:hAnsi="TimesNewRoman" w:cs="TimesNewRoman"/>
          <w:sz w:val="20"/>
          <w:lang w:val="en-US"/>
        </w:rPr>
        <w:t xml:space="preserve">different numbers of space time streams). As a result, the </w:t>
      </w:r>
      <w:del w:id="44" w:author="Brian Hart (brianh)" w:date="2011-07-18T17:02:00Z">
        <w:r w:rsidDel="00AB455B">
          <w:rPr>
            <w:rFonts w:ascii="TimesNewRoman" w:hAnsi="TimesNewRoman" w:cs="TimesNewRoman"/>
            <w:sz w:val="20"/>
            <w:lang w:val="en-US"/>
          </w:rPr>
          <w:delText xml:space="preserve">single section of </w:delText>
        </w:r>
      </w:del>
      <w:ins w:id="45" w:author="Brian Hart (brianh)" w:date="2011-07-18T17:02:00Z">
        <w:r>
          <w:rPr>
            <w:rFonts w:ascii="TimesNewRoman" w:hAnsi="TimesNewRoman" w:cs="TimesNewRoman"/>
            <w:sz w:val="20"/>
            <w:lang w:val="en-US"/>
          </w:rPr>
          <w:t>VHT-</w:t>
        </w:r>
      </w:ins>
      <w:r>
        <w:rPr>
          <w:rFonts w:ascii="TimesNewRoman" w:hAnsi="TimesNewRoman" w:cs="TimesNewRoman"/>
          <w:sz w:val="20"/>
          <w:lang w:val="en-US"/>
        </w:rPr>
        <w:t>LTF</w:t>
      </w:r>
      <w:ins w:id="46" w:author="Brian Hart (brianh)" w:date="2011-07-18T17:02:00Z">
        <w:r>
          <w:rPr>
            <w:rFonts w:ascii="TimesNewRoman" w:hAnsi="TimesNewRoman" w:cs="TimesNewRoman"/>
            <w:sz w:val="20"/>
            <w:lang w:val="en-US"/>
          </w:rPr>
          <w:t xml:space="preserve"> field</w:t>
        </w:r>
      </w:ins>
      <w:del w:id="47" w:author="Brian Hart (brianh)" w:date="2011-07-18T17:02:00Z">
        <w:r w:rsidDel="00AB455B">
          <w:rPr>
            <w:rFonts w:ascii="TimesNewRoman" w:hAnsi="TimesNewRoman" w:cs="TimesNewRoman"/>
            <w:sz w:val="20"/>
            <w:lang w:val="en-US"/>
          </w:rPr>
          <w:delText>s</w:delText>
        </w:r>
      </w:del>
      <w:r>
        <w:rPr>
          <w:rFonts w:ascii="TimesNewRoman" w:hAnsi="TimesNewRoman" w:cs="TimesNewRoman"/>
          <w:sz w:val="20"/>
          <w:lang w:val="en-US"/>
        </w:rPr>
        <w:t xml:space="preserve"> consists of one, two, four,</w:t>
      </w:r>
      <w:r w:rsidR="0061059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six or eight </w:t>
      </w:r>
      <w:del w:id="48" w:author="Brian Hart (brianh)" w:date="2011-07-18T17:02:00Z">
        <w:r w:rsidDel="00AB455B">
          <w:rPr>
            <w:rFonts w:ascii="TimesNewRoman" w:hAnsi="TimesNewRoman" w:cs="TimesNewRoman"/>
            <w:sz w:val="20"/>
            <w:lang w:val="en-US"/>
          </w:rPr>
          <w:delText xml:space="preserve">fields </w:delText>
        </w:r>
      </w:del>
      <w:ins w:id="49" w:author="Brian Hart (brianh)" w:date="2011-07-18T17:02:00Z">
        <w:r>
          <w:rPr>
            <w:rFonts w:ascii="TimesNewRoman" w:hAnsi="TimesNewRoman" w:cs="TimesNewRoman"/>
            <w:sz w:val="20"/>
            <w:lang w:val="en-US"/>
          </w:rPr>
          <w:t>s</w:t>
        </w:r>
        <w:r w:rsidR="0061059A">
          <w:rPr>
            <w:rFonts w:ascii="TimesNewRoman" w:hAnsi="TimesNewRoman" w:cs="TimesNewRoman"/>
            <w:sz w:val="20"/>
            <w:lang w:val="en-US"/>
          </w:rPr>
          <w:t>ym</w:t>
        </w:r>
      </w:ins>
      <w:ins w:id="50" w:author="Brian Hart (brianh)" w:date="2011-07-18T17:03:00Z">
        <w:r w:rsidR="0061059A">
          <w:rPr>
            <w:rFonts w:ascii="TimesNewRoman" w:hAnsi="TimesNewRoman" w:cs="TimesNewRoman"/>
            <w:sz w:val="20"/>
            <w:lang w:val="en-US"/>
          </w:rPr>
          <w:t>b</w:t>
        </w:r>
      </w:ins>
      <w:ins w:id="51" w:author="Brian Hart (brianh)" w:date="2011-07-18T17:02:00Z">
        <w:r>
          <w:rPr>
            <w:rFonts w:ascii="TimesNewRoman" w:hAnsi="TimesNewRoman" w:cs="TimesNewRoman"/>
            <w:sz w:val="20"/>
            <w:lang w:val="en-US"/>
          </w:rPr>
          <w:t xml:space="preserve">ols </w:t>
        </w:r>
      </w:ins>
      <w:r>
        <w:rPr>
          <w:rFonts w:ascii="TimesNewRoman" w:hAnsi="TimesNewRoman" w:cs="TimesNewRoman"/>
          <w:sz w:val="20"/>
          <w:lang w:val="en-US"/>
        </w:rPr>
        <w:t>that are necessary for the demodulation of the VHT-SIG-B and Data fields in the PPDU or</w:t>
      </w:r>
      <w:r w:rsidR="0061059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for channel estimation in an NDP.</w:t>
      </w:r>
    </w:p>
    <w:p w:rsidR="00AB455B" w:rsidRDefault="00AB455B">
      <w:pPr>
        <w:rPr>
          <w:sz w:val="20"/>
        </w:rPr>
      </w:pPr>
    </w:p>
    <w:p w:rsidR="00AB455B" w:rsidRDefault="00AB455B">
      <w:pPr>
        <w:rPr>
          <w:sz w:val="20"/>
        </w:rPr>
      </w:pPr>
    </w:p>
    <w:p w:rsidR="003B3CAF" w:rsidRDefault="003B3CAF" w:rsidP="003B3CA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generation of the time domain VHT-LTF </w:t>
      </w:r>
      <w:del w:id="52" w:author="Brian Hart (brianh)" w:date="2011-07-18T18:28:00Z">
        <w:r w:rsidDel="003B3CAF">
          <w:rPr>
            <w:rFonts w:ascii="TimesNewRoman" w:hAnsi="TimesNewRoman" w:cs="TimesNewRoman"/>
            <w:sz w:val="20"/>
            <w:lang w:val="en-US"/>
          </w:rPr>
          <w:delText xml:space="preserve">fields </w:delText>
        </w:r>
      </w:del>
      <w:ins w:id="53" w:author="Brian Hart (brianh)" w:date="2011-07-18T18:28:00Z">
        <w:r>
          <w:rPr>
            <w:rFonts w:ascii="TimesNewRoman" w:hAnsi="TimesNewRoman" w:cs="TimesNewRoman"/>
            <w:sz w:val="20"/>
            <w:lang w:val="en-US"/>
          </w:rPr>
          <w:t xml:space="preserve">symbols </w:t>
        </w:r>
      </w:ins>
      <w:r>
        <w:rPr>
          <w:rFonts w:ascii="TimesNewRoman" w:hAnsi="TimesNewRoman" w:cs="TimesNewRoman"/>
          <w:sz w:val="20"/>
          <w:lang w:val="en-US"/>
        </w:rPr>
        <w:t>per frequency segment is shown in Figure 22-11 where</w:t>
      </w:r>
    </w:p>
    <w:p w:rsidR="00AB455B" w:rsidRDefault="003B3CAF" w:rsidP="003B3CAF">
      <w:pPr>
        <w:rPr>
          <w:sz w:val="20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A</w:t>
      </w:r>
      <w:r w:rsidRPr="003B3CAF">
        <w:rPr>
          <w:rFonts w:ascii="TimesNewRoman" w:hAnsi="TimesNewRoman" w:cs="TimesNewRoman"/>
          <w:sz w:val="20"/>
          <w:vertAlign w:val="subscript"/>
          <w:lang w:val="en-US"/>
        </w:rPr>
        <w:t>VHTLTF</w:t>
      </w:r>
      <w:r w:rsidRPr="003B3CAF">
        <w:rPr>
          <w:rFonts w:ascii="TimesNewRoman" w:hAnsi="TimesNewRoman" w:cs="TimesNewRoman"/>
          <w:sz w:val="20"/>
          <w:vertAlign w:val="superscript"/>
          <w:lang w:val="en-US"/>
        </w:rPr>
        <w:t>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given in Equation (22-29).</w:t>
      </w:r>
    </w:p>
    <w:p w:rsidR="00AB455B" w:rsidRDefault="00AB455B">
      <w:pPr>
        <w:rPr>
          <w:sz w:val="20"/>
        </w:rPr>
      </w:pPr>
    </w:p>
    <w:p w:rsidR="003B3CAF" w:rsidRDefault="003B3CAF">
      <w:pPr>
        <w:rPr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Figure 22-11—Generation of VHT-LTF</w:t>
      </w:r>
      <w:ins w:id="54" w:author="Brian Hart (brianh)" w:date="2011-07-18T18:28:00Z">
        <w:r>
          <w:rPr>
            <w:rFonts w:ascii="Arial" w:hAnsi="Arial" w:cs="Arial"/>
            <w:b/>
            <w:bCs/>
            <w:sz w:val="20"/>
            <w:lang w:val="en-US"/>
          </w:rPr>
          <w:t xml:space="preserve"> symbol</w:t>
        </w:r>
      </w:ins>
      <w:r>
        <w:rPr>
          <w:rFonts w:ascii="Arial" w:hAnsi="Arial" w:cs="Arial"/>
          <w:b/>
          <w:bCs/>
          <w:sz w:val="20"/>
          <w:lang w:val="en-US"/>
        </w:rPr>
        <w:t>s per frequency segment</w:t>
      </w:r>
    </w:p>
    <w:p w:rsidR="00AB455B" w:rsidRDefault="00AB455B">
      <w:pPr>
        <w:rPr>
          <w:sz w:val="20"/>
        </w:rPr>
      </w:pPr>
    </w:p>
    <w:p w:rsidR="003B3CAF" w:rsidRDefault="003B3CAF" w:rsidP="003B3CA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time domain representation of the waveform transmitted on frequency segment </w:t>
      </w:r>
      <w:proofErr w:type="spellStart"/>
      <w:r w:rsidRPr="003B3CAF">
        <w:rPr>
          <w:rFonts w:ascii="TimesNewRoman" w:hAnsi="TimesNewRoman" w:cs="TimesNewRoman"/>
          <w:i/>
          <w:sz w:val="20"/>
          <w:lang w:val="en-US"/>
        </w:rPr>
        <w:t>i</w:t>
      </w:r>
      <w:r w:rsidRPr="003B3CAF">
        <w:rPr>
          <w:rFonts w:ascii="TimesNewRoman" w:hAnsi="TimesNewRoman" w:cs="TimesNewRoman"/>
          <w:i/>
          <w:sz w:val="20"/>
          <w:vertAlign w:val="subscript"/>
          <w:lang w:val="en-US"/>
        </w:rPr>
        <w:t>Seg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of transmit chain</w:t>
      </w:r>
    </w:p>
    <w:p w:rsidR="00AB455B" w:rsidRDefault="00FE2E8C" w:rsidP="003B3CAF">
      <w:pPr>
        <w:rPr>
          <w:ins w:id="55" w:author="Brian Hart (brianh)" w:date="2011-07-18T17:00:00Z"/>
          <w:sz w:val="20"/>
        </w:rPr>
      </w:pPr>
      <w:proofErr w:type="spellStart"/>
      <w:r w:rsidRPr="00FE2E8C">
        <w:rPr>
          <w:rFonts w:ascii="TimesNewRoman" w:hAnsi="TimesNewRoman" w:cs="TimesNewRoman"/>
          <w:i/>
          <w:sz w:val="20"/>
          <w:lang w:val="en-US"/>
        </w:rPr>
        <w:t>i</w:t>
      </w:r>
      <w:r w:rsidRPr="00FE2E8C">
        <w:rPr>
          <w:rFonts w:ascii="TimesNewRoman" w:hAnsi="TimesNewRoman" w:cs="TimesNewRoman"/>
          <w:i/>
          <w:sz w:val="20"/>
          <w:vertAlign w:val="subscript"/>
          <w:lang w:val="en-US"/>
        </w:rPr>
        <w:t>TX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</w:t>
      </w:r>
      <w:r w:rsidR="003B3CAF">
        <w:rPr>
          <w:rFonts w:ascii="TimesNewRoman" w:hAnsi="TimesNewRoman" w:cs="TimesNewRoman"/>
          <w:sz w:val="20"/>
          <w:lang w:val="en-US"/>
        </w:rPr>
        <w:t>during VHT-LTF</w:t>
      </w:r>
      <w:ins w:id="56" w:author="Brian Hart (brianh)" w:date="2011-07-18T18:30:00Z">
        <w:r>
          <w:rPr>
            <w:rFonts w:ascii="TimesNewRoman" w:hAnsi="TimesNewRoman" w:cs="TimesNewRoman"/>
            <w:sz w:val="20"/>
            <w:lang w:val="en-US"/>
          </w:rPr>
          <w:t xml:space="preserve"> symbol</w:t>
        </w:r>
      </w:ins>
      <w:r w:rsidR="003B3CAF">
        <w:rPr>
          <w:rFonts w:ascii="TimesNewRoman" w:hAnsi="TimesNewRoman" w:cs="TimesNewRoman"/>
          <w:sz w:val="20"/>
          <w:lang w:val="en-US"/>
        </w:rPr>
        <w:t xml:space="preserve"> </w:t>
      </w:r>
      <w:r w:rsidR="003B3CAF">
        <w:rPr>
          <w:rFonts w:ascii="TimesNewRoman,Italic" w:hAnsi="TimesNewRoman,Italic" w:cs="TimesNewRoman,Italic"/>
          <w:i/>
          <w:iCs/>
          <w:sz w:val="20"/>
          <w:lang w:val="en-US"/>
        </w:rPr>
        <w:t>n</w:t>
      </w:r>
      <w:r w:rsidR="003B3CAF">
        <w:rPr>
          <w:rFonts w:ascii="TimesNewRoman" w:hAnsi="TimesNewRoman" w:cs="TimesNewRoman"/>
          <w:sz w:val="20"/>
          <w:lang w:val="en-US"/>
        </w:rPr>
        <w:t xml:space="preserve">, </w:t>
      </w:r>
      <w:r>
        <w:rPr>
          <w:rFonts w:ascii="TimesNewRoman" w:hAnsi="TimesNewRoman" w:cs="TimesNewRoman"/>
          <w:sz w:val="20"/>
          <w:lang w:val="en-US"/>
        </w:rPr>
        <w:t xml:space="preserve">1 &lt;= n &lt;= </w:t>
      </w:r>
      <w:r w:rsidRPr="00FE2E8C">
        <w:rPr>
          <w:rFonts w:ascii="TimesNewRoman" w:hAnsi="TimesNewRoman" w:cs="TimesNewRoman"/>
          <w:i/>
          <w:sz w:val="20"/>
          <w:lang w:val="en-US"/>
        </w:rPr>
        <w:t>N</w:t>
      </w:r>
      <w:r w:rsidRPr="00FE2E8C">
        <w:rPr>
          <w:rFonts w:ascii="TimesNewRoman" w:hAnsi="TimesNewRoman" w:cs="TimesNewRoman"/>
          <w:i/>
          <w:sz w:val="20"/>
          <w:vertAlign w:val="subscript"/>
          <w:lang w:val="en-US"/>
        </w:rPr>
        <w:t>VHTLTF</w:t>
      </w:r>
      <w:r w:rsidR="003B3CAF">
        <w:rPr>
          <w:rFonts w:ascii="TimesNewRoman" w:hAnsi="TimesNewRoman" w:cs="TimesNewRoman"/>
          <w:sz w:val="20"/>
          <w:lang w:val="en-US"/>
        </w:rPr>
        <w:t>, shall be as described by Equation (22-31).</w:t>
      </w:r>
    </w:p>
    <w:p w:rsidR="00AB455B" w:rsidRDefault="00AB455B" w:rsidP="00FE2E8C">
      <w:pPr>
        <w:ind w:firstLine="720"/>
        <w:rPr>
          <w:ins w:id="57" w:author="Brian Hart (brianh)" w:date="2011-07-18T17:00:00Z"/>
          <w:sz w:val="20"/>
        </w:rPr>
      </w:pP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As indicated by Equations (22-8) and (22-31), the duration of each VHT-LTF </w:t>
      </w:r>
      <w:del w:id="58" w:author="Brian Hart (brianh)" w:date="2011-07-18T18:31:00Z">
        <w:r w:rsidDel="00FE2E8C">
          <w:rPr>
            <w:rFonts w:ascii="TimesNewRoman" w:hAnsi="TimesNewRoman" w:cs="TimesNewRoman"/>
            <w:sz w:val="20"/>
            <w:lang w:val="en-US"/>
          </w:rPr>
          <w:delText xml:space="preserve">field </w:delText>
        </w:r>
      </w:del>
      <w:ins w:id="59" w:author="Brian Hart (brianh)" w:date="2011-07-18T18:31:00Z">
        <w:r>
          <w:rPr>
            <w:rFonts w:ascii="TimesNewRoman" w:hAnsi="TimesNewRoman" w:cs="TimesNewRoman"/>
            <w:sz w:val="20"/>
            <w:lang w:val="en-US"/>
          </w:rPr>
          <w:t xml:space="preserve">symbol </w:t>
        </w:r>
      </w:ins>
      <w:r>
        <w:rPr>
          <w:rFonts w:ascii="TimesNewRoman" w:hAnsi="TimesNewRoman" w:cs="TimesNewRoman"/>
          <w:sz w:val="20"/>
          <w:lang w:val="en-US"/>
        </w:rPr>
        <w:t xml:space="preserve">is </w:t>
      </w:r>
      <w:r w:rsidRPr="00FE2E8C">
        <w:rPr>
          <w:rFonts w:ascii="TimesNewRoman" w:hAnsi="TimesNewRoman" w:cs="TimesNewRoman"/>
          <w:i/>
          <w:sz w:val="20"/>
          <w:lang w:val="en-US"/>
        </w:rPr>
        <w:t>T</w:t>
      </w:r>
      <w:r w:rsidRPr="00FE2E8C">
        <w:rPr>
          <w:rFonts w:ascii="TimesNewRoman" w:hAnsi="TimesNewRoman" w:cs="TimesNewRoman"/>
          <w:i/>
          <w:sz w:val="20"/>
          <w:vertAlign w:val="subscript"/>
          <w:lang w:val="en-US"/>
        </w:rPr>
        <w:t>VHT-LTF</w:t>
      </w:r>
      <w:r>
        <w:rPr>
          <w:rFonts w:ascii="TimesNewRoman" w:hAnsi="TimesNewRoman" w:cs="TimesNewRoman"/>
          <w:sz w:val="20"/>
          <w:lang w:val="en-US"/>
        </w:rPr>
        <w:t xml:space="preserve"> regardless of</w:t>
      </w:r>
    </w:p>
    <w:p w:rsidR="00AB455B" w:rsidRDefault="00FE2E8C" w:rsidP="00FE2E8C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Short GI field setting in VHT-SIG-A.</w:t>
      </w:r>
    </w:p>
    <w:p w:rsidR="00FE2E8C" w:rsidRDefault="00FE2E8C" w:rsidP="00FE2E8C">
      <w:pPr>
        <w:rPr>
          <w:rFonts w:ascii="TimesNewRoman" w:hAnsi="TimesNewRoman" w:cs="TimesNewRoman"/>
          <w:sz w:val="20"/>
          <w:lang w:val="en-US"/>
        </w:rPr>
      </w:pPr>
    </w:p>
    <w:p w:rsidR="0078125A" w:rsidRDefault="0078125A" w:rsidP="00FE2E8C">
      <w:pPr>
        <w:rPr>
          <w:rFonts w:ascii="TimesNewRoman" w:hAnsi="TimesNewRoman" w:cs="TimesNewRoman"/>
          <w:sz w:val="20"/>
          <w:lang w:val="en-US"/>
        </w:rPr>
      </w:pPr>
      <w:ins w:id="60" w:author="Brian Hart (brianh)" w:date="2011-07-19T08:30:00Z">
        <w:r>
          <w:object w:dxaOrig="7071" w:dyaOrig="1054">
            <v:shape id="_x0000_i1030" type="#_x0000_t75" style="width:353.25pt;height:52.5pt" o:ole="">
              <v:imagedata r:id="rId21" o:title=""/>
            </v:shape>
            <o:OLEObject Type="Embed" ProgID="Visio.Drawing.11" ShapeID="_x0000_i1030" DrawAspect="Content" ObjectID="_1372574477" r:id="rId22"/>
          </w:object>
        </w:r>
      </w:ins>
    </w:p>
    <w:p w:rsidR="00FB3B75" w:rsidRDefault="0096449C" w:rsidP="00FE2E8C">
      <w:pPr>
        <w:rPr>
          <w:rFonts w:ascii="TimesNewRoman" w:hAnsi="TimesNewRoman" w:cs="TimesNewRoman"/>
          <w:sz w:val="20"/>
          <w:lang w:val="en-US"/>
        </w:rPr>
      </w:pPr>
      <w:commentRangeStart w:id="61"/>
      <w:del w:id="62" w:author="Brian Hart (brianh)" w:date="2011-07-19T08:20:00Z">
        <w:r>
          <w:rPr>
            <w:rFonts w:ascii="TimesNewRoman" w:hAnsi="TimesNewRoman" w:cs="TimesNewRoman"/>
            <w:noProof/>
            <w:sz w:val="20"/>
            <w:lang w:val="en-US"/>
            <w:rPrChange w:id="63">
              <w:rPr>
                <w:noProof/>
                <w:lang w:val="en-US"/>
              </w:rPr>
            </w:rPrChange>
          </w:rPr>
          <w:drawing>
            <wp:inline distT="0" distB="0" distL="0" distR="0">
              <wp:extent cx="4860092" cy="714375"/>
              <wp:effectExtent l="1905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60092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commentRangeEnd w:id="61"/>
      <w:r w:rsidR="0078125A">
        <w:rPr>
          <w:rStyle w:val="CommentReference"/>
        </w:rPr>
        <w:commentReference w:id="61"/>
      </w:r>
    </w:p>
    <w:p w:rsidR="00FE2E8C" w:rsidRDefault="00FE2E8C" w:rsidP="00FE2E8C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Figure 22-15—VHT NDP format</w:t>
      </w:r>
    </w:p>
    <w:p w:rsidR="00FE2E8C" w:rsidRDefault="00FE2E8C" w:rsidP="00FE2E8C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>NOTE—The number of VHT-LTF</w:t>
      </w:r>
      <w:ins w:id="64" w:author="Brian Hart (brianh)" w:date="2011-07-18T18:32:00Z">
        <w:r>
          <w:rPr>
            <w:rFonts w:ascii="TimesNewRoman" w:hAnsi="TimesNewRoman" w:cs="TimesNewRoman"/>
            <w:sz w:val="18"/>
            <w:szCs w:val="18"/>
            <w:lang w:val="en-US"/>
          </w:rPr>
          <w:t xml:space="preserve"> symbol</w:t>
        </w:r>
      </w:ins>
      <w:r>
        <w:rPr>
          <w:rFonts w:ascii="TimesNewRoman" w:hAnsi="TimesNewRoman" w:cs="TimesNewRoman"/>
          <w:sz w:val="18"/>
          <w:szCs w:val="18"/>
          <w:lang w:val="en-US"/>
        </w:rPr>
        <w:t>s in the NDP is determined by the N</w:t>
      </w:r>
      <w:r>
        <w:rPr>
          <w:rFonts w:ascii="TimesNewRoman" w:hAnsi="TimesNewRoman" w:cs="TimesNewRoman"/>
          <w:sz w:val="14"/>
          <w:szCs w:val="14"/>
          <w:lang w:val="en-US"/>
        </w:rPr>
        <w:t xml:space="preserve">STS </w:t>
      </w:r>
      <w:r>
        <w:rPr>
          <w:rFonts w:ascii="TimesNewRoman" w:hAnsi="TimesNewRoman" w:cs="TimesNewRoman"/>
          <w:sz w:val="18"/>
          <w:szCs w:val="18"/>
          <w:lang w:val="en-US"/>
        </w:rPr>
        <w:t>field in VHT-SIG-A.</w:t>
      </w:r>
    </w:p>
    <w:p w:rsidR="00FE2E8C" w:rsidRDefault="00FE2E8C" w:rsidP="00FE2E8C">
      <w:pPr>
        <w:rPr>
          <w:sz w:val="20"/>
        </w:rPr>
      </w:pPr>
    </w:p>
    <w:p w:rsidR="00FE2E8C" w:rsidRDefault="00FE2E8C" w:rsidP="00FE2E8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22.3.11.3 Group ID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the Group ID field in VHT-SIG-A (see 22.3.8.2.3 (VHT-SIG-A definition)) is in the range of 2 to 62 it indicates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that the packet as a MU-MIMO packet. In this case, the value identifies the recipients of an MUMIMO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packet, with the group definition information having been previously sent by the AP to MU-MIMO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capable STAs using the Group ID Management frame as defined in 8.5.16.3 (Group ID Management frame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format). The group definition determines the position of the space-time streams of a user within the total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space-time streams transmitted in an MU transmission. When an MU-MIMO data packet is received, each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identifies whether it is a member of the group for this packet by detecting the Group ID field in VHTSIG-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A. If a STA finds that it is a member of the group for the MU-MIMO data packet, the STA reads the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number of space-time streams from the N</w:t>
      </w:r>
      <w:r>
        <w:rPr>
          <w:rFonts w:ascii="TimesNewRoman" w:hAnsi="TimesNewRoman" w:cs="TimesNewRoman"/>
          <w:sz w:val="16"/>
          <w:szCs w:val="16"/>
          <w:lang w:val="en-US"/>
        </w:rPr>
        <w:t xml:space="preserve">STS </w:t>
      </w:r>
      <w:r>
        <w:rPr>
          <w:rFonts w:ascii="TimesNewRoman" w:hAnsi="TimesNewRoman" w:cs="TimesNewRoman"/>
          <w:sz w:val="20"/>
          <w:lang w:val="en-US"/>
        </w:rPr>
        <w:t>field corresponding to its user position within the group as determined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by the group definition of the corresponding Group ID. At this point, a STA is also able to identify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which streams correspond to its own signal and which streams correspond to interference. For an MU-MIMO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transmission, VHT-LTF</w:t>
      </w:r>
      <w:ins w:id="65" w:author="Brian Hart (brianh)" w:date="2011-07-18T18:35:00Z">
        <w:r>
          <w:rPr>
            <w:rFonts w:ascii="TimesNewRoman" w:hAnsi="TimesNewRoman" w:cs="TimesNewRoman"/>
            <w:sz w:val="20"/>
            <w:lang w:val="en-US"/>
          </w:rPr>
          <w:t xml:space="preserve"> symbol</w:t>
        </w:r>
      </w:ins>
      <w:r>
        <w:rPr>
          <w:rFonts w:ascii="TimesNewRoman" w:hAnsi="TimesNewRoman" w:cs="TimesNewRoman"/>
          <w:sz w:val="20"/>
          <w:lang w:val="en-US"/>
        </w:rPr>
        <w:t>s are used to measure not only the channel for the designated signals but also to measure the channel for the interfering signals. While receiving an MU-MIMO transmission, it is recommended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that the receiver use its channel knowledge to all spatial streams (including those that are interference) to do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receive processing, in order to reduce potential interference from other users' space-time streams due to the</w:t>
      </w:r>
    </w:p>
    <w:p w:rsidR="00FE2E8C" w:rsidRDefault="00FE2E8C" w:rsidP="00FE2E8C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imperfect MU beamforming done at the AP.</w:t>
      </w:r>
    </w:p>
    <w:p w:rsidR="00FE2E8C" w:rsidRDefault="00FE2E8C" w:rsidP="00FE2E8C">
      <w:pPr>
        <w:rPr>
          <w:rFonts w:ascii="TimesNewRoman" w:hAnsi="TimesNewRoman" w:cs="TimesNewRoman"/>
          <w:sz w:val="20"/>
          <w:lang w:val="en-US"/>
        </w:rPr>
      </w:pPr>
    </w:p>
    <w:p w:rsidR="00FE2E8C" w:rsidRDefault="00FE2E8C" w:rsidP="00FE2E8C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22-11—Number of VHT-LTF</w:t>
      </w:r>
      <w:ins w:id="66" w:author="Brian Hart (brianh)" w:date="2011-07-18T18:37:00Z">
        <w:r>
          <w:rPr>
            <w:rFonts w:ascii="Arial" w:hAnsi="Arial" w:cs="Arial"/>
            <w:b/>
            <w:bCs/>
            <w:sz w:val="20"/>
            <w:lang w:val="en-US"/>
          </w:rPr>
          <w:t xml:space="preserve"> symbol</w:t>
        </w:r>
      </w:ins>
      <w:r>
        <w:rPr>
          <w:rFonts w:ascii="Arial" w:hAnsi="Arial" w:cs="Arial"/>
          <w:b/>
          <w:bCs/>
          <w:sz w:val="20"/>
          <w:lang w:val="en-US"/>
        </w:rPr>
        <w:t>s required for different numbers of space time streams</w:t>
      </w:r>
    </w:p>
    <w:p w:rsidR="00FE2E8C" w:rsidRDefault="00FE2E8C" w:rsidP="00FE2E8C">
      <w:pPr>
        <w:rPr>
          <w:ins w:id="67" w:author="Brian Hart (brianh)" w:date="2011-07-18T18:47:00Z"/>
          <w:sz w:val="20"/>
        </w:rPr>
      </w:pPr>
    </w:p>
    <w:p w:rsidR="00074852" w:rsidRDefault="00074852" w:rsidP="00FE2E8C">
      <w:pPr>
        <w:rPr>
          <w:ins w:id="68" w:author="Brian Hart (brianh)" w:date="2011-07-18T18:47:00Z"/>
          <w:sz w:val="20"/>
        </w:rPr>
      </w:pPr>
    </w:p>
    <w:p w:rsidR="00074852" w:rsidRDefault="00074852" w:rsidP="00FE2E8C">
      <w:pPr>
        <w:rPr>
          <w:sz w:val="20"/>
        </w:rPr>
      </w:pPr>
    </w:p>
    <w:p w:rsidR="00671F54" w:rsidRDefault="00671F54">
      <w:pPr>
        <w:rPr>
          <w:sz w:val="20"/>
        </w:rPr>
      </w:pPr>
      <w:r>
        <w:rPr>
          <w:sz w:val="20"/>
        </w:rPr>
        <w:br w:type="page"/>
      </w:r>
    </w:p>
    <w:p w:rsidR="00FC7A0C" w:rsidRDefault="00FC7A0C">
      <w:pPr>
        <w:rPr>
          <w:sz w:val="20"/>
        </w:rPr>
      </w:pPr>
    </w:p>
    <w:tbl>
      <w:tblPr>
        <w:tblW w:w="5000" w:type="pct"/>
        <w:tblLook w:val="04A0"/>
      </w:tblPr>
      <w:tblGrid>
        <w:gridCol w:w="618"/>
        <w:gridCol w:w="1028"/>
        <w:gridCol w:w="768"/>
        <w:gridCol w:w="1017"/>
        <w:gridCol w:w="1848"/>
        <w:gridCol w:w="1825"/>
        <w:gridCol w:w="1825"/>
        <w:gridCol w:w="647"/>
      </w:tblGrid>
      <w:tr w:rsidR="00FC7A0C" w:rsidRPr="00FC7A0C" w:rsidTr="00176198">
        <w:trPr>
          <w:trHeight w:val="153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2221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Dehghan, Hossein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137.35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22.3.8.1.1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Should VHT-SIG-A be mentioned here, since it is not part of the non-VHT portion of the VHT preamble (even if it uses the CS in Table 22-8)?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176198" w:rsidRDefault="00176198" w:rsidP="00FC7A0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7619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Decline: Agreed that  VHT-SIGA-A should be mentioned for the reasons given, but note that it is mentioned. See </w:t>
            </w:r>
            <w:r w:rsidR="0096449C">
              <w:rPr>
                <w:rFonts w:ascii="Arial" w:hAnsi="Arial" w:cs="Arial"/>
                <w:b/>
                <w:sz w:val="18"/>
                <w:szCs w:val="18"/>
                <w:lang w:val="en-US"/>
              </w:rPr>
              <w:t>11/1042r0</w:t>
            </w:r>
            <w:r w:rsidRPr="00176198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</w:tbl>
    <w:p w:rsidR="00176198" w:rsidRDefault="00176198">
      <w:pPr>
        <w:rPr>
          <w:sz w:val="20"/>
        </w:rPr>
      </w:pPr>
      <w:r w:rsidRPr="00F042B4">
        <w:rPr>
          <w:b/>
          <w:sz w:val="24"/>
          <w:szCs w:val="24"/>
        </w:rPr>
        <w:t>Discussion:</w:t>
      </w:r>
      <w:r>
        <w:rPr>
          <w:sz w:val="24"/>
          <w:szCs w:val="24"/>
        </w:rPr>
        <w:t xml:space="preserve"> See the highlighted text below.</w:t>
      </w:r>
    </w:p>
    <w:p w:rsidR="00176198" w:rsidRDefault="00176198">
      <w:pPr>
        <w:rPr>
          <w:sz w:val="20"/>
        </w:rPr>
      </w:pPr>
    </w:p>
    <w:p w:rsidR="00176198" w:rsidRDefault="00176198" w:rsidP="001761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22.3.8.1.1 Cyclic shift definition</w:t>
      </w:r>
    </w:p>
    <w:p w:rsidR="00176198" w:rsidRDefault="00176198" w:rsidP="0017619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cyclic shift value </w:t>
      </w:r>
      <w:proofErr w:type="spellStart"/>
      <w:r w:rsidRPr="00176198">
        <w:rPr>
          <w:rFonts w:ascii="TimesNewRoman" w:hAnsi="TimesNewRoman" w:cs="TimesNewRoman"/>
          <w:i/>
          <w:sz w:val="20"/>
          <w:lang w:val="en-US"/>
        </w:rPr>
        <w:t>T</w:t>
      </w:r>
      <w:r w:rsidRPr="00176198">
        <w:rPr>
          <w:rFonts w:ascii="TimesNewRoman" w:hAnsi="TimesNewRoman" w:cs="TimesNewRoman"/>
          <w:i/>
          <w:sz w:val="20"/>
          <w:vertAlign w:val="subscript"/>
          <w:lang w:val="en-US"/>
        </w:rPr>
        <w:t>CS</w:t>
      </w:r>
      <w:r w:rsidRPr="00176198">
        <w:rPr>
          <w:rFonts w:ascii="TimesNewRoman" w:hAnsi="TimesNewRoman" w:cs="TimesNewRoman"/>
          <w:i/>
          <w:sz w:val="20"/>
          <w:vertAlign w:val="superscript"/>
          <w:lang w:val="en-US"/>
        </w:rPr>
        <w:t>iTX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for the L-STF, L-LTF, L-SIG and </w:t>
      </w:r>
      <w:r w:rsidRPr="00176198">
        <w:rPr>
          <w:rFonts w:ascii="TimesNewRoman" w:hAnsi="TimesNewRoman" w:cs="TimesNewRoman"/>
          <w:sz w:val="20"/>
          <w:highlight w:val="yellow"/>
          <w:lang w:val="en-US"/>
        </w:rPr>
        <w:t>VHT-SIG-A</w:t>
      </w:r>
      <w:r>
        <w:rPr>
          <w:rFonts w:ascii="TimesNewRoman" w:hAnsi="TimesNewRoman" w:cs="TimesNewRoman"/>
          <w:sz w:val="20"/>
          <w:lang w:val="en-US"/>
        </w:rPr>
        <w:t xml:space="preserve"> fields of the packet for transmitter</w:t>
      </w:r>
    </w:p>
    <w:p w:rsidR="00176198" w:rsidRDefault="00176198" w:rsidP="0017619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 w:rsidRPr="00176198">
        <w:rPr>
          <w:rFonts w:ascii="TimesNewRoman" w:hAnsi="TimesNewRoman" w:cs="TimesNewRoman"/>
          <w:i/>
          <w:sz w:val="20"/>
          <w:lang w:val="en-US"/>
        </w:rPr>
        <w:t>i</w:t>
      </w:r>
      <w:r w:rsidRPr="00176198">
        <w:rPr>
          <w:rFonts w:ascii="TimesNewRoman" w:hAnsi="TimesNewRoman" w:cs="TimesNewRoman"/>
          <w:i/>
          <w:sz w:val="20"/>
          <w:vertAlign w:val="subscript"/>
          <w:lang w:val="en-US"/>
        </w:rPr>
        <w:t>TX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out of total </w:t>
      </w:r>
      <w:r w:rsidRPr="00176198">
        <w:rPr>
          <w:rFonts w:ascii="TimesNewRoman" w:hAnsi="TimesNewRoman" w:cs="TimesNewRoman"/>
          <w:i/>
          <w:sz w:val="20"/>
          <w:lang w:val="en-US"/>
        </w:rPr>
        <w:t>N</w:t>
      </w:r>
      <w:r w:rsidRPr="00176198">
        <w:rPr>
          <w:rFonts w:ascii="TimesNewRoman" w:hAnsi="TimesNewRoman" w:cs="TimesNewRoman"/>
          <w:i/>
          <w:sz w:val="20"/>
          <w:vertAlign w:val="subscript"/>
          <w:lang w:val="en-US"/>
        </w:rPr>
        <w:t>TX</w:t>
      </w:r>
      <w:r>
        <w:rPr>
          <w:rFonts w:ascii="TimesNewRoman" w:hAnsi="TimesNewRoman" w:cs="TimesNewRoman"/>
          <w:sz w:val="20"/>
          <w:lang w:val="en-US"/>
        </w:rPr>
        <w:t xml:space="preserve"> are defined in Table 22-8 (Cyclic shift values for L-STF, L-LTF, L-SIG and VHT-SIGA</w:t>
      </w:r>
    </w:p>
    <w:p w:rsidR="00671F54" w:rsidRDefault="00176198" w:rsidP="00176198">
      <w:pPr>
        <w:rPr>
          <w:sz w:val="20"/>
        </w:rPr>
      </w:pPr>
      <w:r>
        <w:rPr>
          <w:rFonts w:ascii="TimesNewRoman" w:hAnsi="TimesNewRoman" w:cs="TimesNewRoman"/>
          <w:sz w:val="20"/>
          <w:lang w:val="en-US"/>
        </w:rPr>
        <w:t>fields of the packet).</w:t>
      </w:r>
      <w:r w:rsidR="00671F54">
        <w:rPr>
          <w:sz w:val="20"/>
        </w:rPr>
        <w:br w:type="page"/>
      </w:r>
    </w:p>
    <w:p w:rsidR="00FC7A0C" w:rsidRDefault="00FC7A0C">
      <w:pPr>
        <w:rPr>
          <w:sz w:val="20"/>
        </w:rPr>
      </w:pPr>
    </w:p>
    <w:p w:rsidR="00FC7A0C" w:rsidRDefault="00FC7A0C">
      <w:pPr>
        <w:rPr>
          <w:sz w:val="20"/>
        </w:rPr>
      </w:pPr>
    </w:p>
    <w:p w:rsidR="00671F54" w:rsidRDefault="00671F54">
      <w:pPr>
        <w:rPr>
          <w:sz w:val="20"/>
        </w:rPr>
      </w:pPr>
    </w:p>
    <w:p w:rsidR="00FC7A0C" w:rsidRDefault="00FC7A0C">
      <w:pPr>
        <w:rPr>
          <w:sz w:val="20"/>
        </w:rPr>
      </w:pPr>
    </w:p>
    <w:tbl>
      <w:tblPr>
        <w:tblW w:w="5000" w:type="pct"/>
        <w:tblLayout w:type="fixed"/>
        <w:tblLook w:val="04A0"/>
      </w:tblPr>
      <w:tblGrid>
        <w:gridCol w:w="619"/>
        <w:gridCol w:w="839"/>
        <w:gridCol w:w="630"/>
        <w:gridCol w:w="630"/>
        <w:gridCol w:w="2882"/>
        <w:gridCol w:w="1517"/>
        <w:gridCol w:w="1814"/>
        <w:gridCol w:w="645"/>
      </w:tblGrid>
      <w:tr w:rsidR="00A97EA7" w:rsidRPr="00FC7A0C" w:rsidTr="00A97EA7">
        <w:trPr>
          <w:trHeight w:val="4248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2275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Edgar, Richard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139.46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22.3.8.1.4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Allow L-SIG TXOP protection in SU VHT transmissions. This provides valuable additional protection in the presence of legacy 802.11a stations.</w:t>
            </w: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br/>
              <w:t>Since the length of SU VHT frames can be determined based on the VHT-SIG fields, the L-SIG LENGTH field can be used for L-SIG TXOP protection.</w:t>
            </w: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Note that dropping L-SIG TXOP has been previously justified in connection to not </w:t>
            </w:r>
            <w:proofErr w:type="spellStart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signalling</w:t>
            </w:r>
            <w:proofErr w:type="spellEnd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 xml:space="preserve"> VHT length in VHT-SIG  [see e.g. 11-10-0534-01-00ac-duration-in-l-sig.ppt]. However, since then the 802.11ac TG has </w:t>
            </w:r>
            <w:proofErr w:type="spellStart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recognised</w:t>
            </w:r>
            <w:proofErr w:type="spellEnd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 xml:space="preserve"> the benefits of </w:t>
            </w:r>
            <w:proofErr w:type="spellStart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signalling</w:t>
            </w:r>
            <w:proofErr w:type="spellEnd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 xml:space="preserve"> VHT length in VHT-SIG and included this in D1.0.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Modify this paragraph to allow L-SIG TXOP protection for SU VHT transmissions.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96449C" w:rsidRDefault="00C27DA6" w:rsidP="00FC7A0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644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Decline. See </w:t>
            </w:r>
            <w:r w:rsidR="0096449C" w:rsidRPr="0096449C">
              <w:rPr>
                <w:rFonts w:ascii="Arial" w:hAnsi="Arial" w:cs="Arial"/>
                <w:b/>
                <w:sz w:val="18"/>
                <w:szCs w:val="18"/>
                <w:lang w:val="en-US"/>
              </w:rPr>
              <w:t>11/1042r0</w:t>
            </w:r>
            <w:r w:rsidRPr="0096449C">
              <w:rPr>
                <w:rFonts w:ascii="Arial" w:hAnsi="Arial" w:cs="Arial"/>
                <w:b/>
                <w:sz w:val="18"/>
                <w:szCs w:val="18"/>
                <w:lang w:val="en-US"/>
              </w:rPr>
              <w:t>r0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</w:tbl>
    <w:p w:rsidR="00D73C45" w:rsidRDefault="00D73C45">
      <w:pPr>
        <w:rPr>
          <w:sz w:val="20"/>
        </w:rPr>
      </w:pPr>
    </w:p>
    <w:p w:rsidR="00C27DA6" w:rsidRPr="00C27DA6" w:rsidRDefault="00C27DA6">
      <w:pPr>
        <w:rPr>
          <w:sz w:val="24"/>
          <w:szCs w:val="24"/>
        </w:rPr>
      </w:pPr>
      <w:r>
        <w:rPr>
          <w:b/>
          <w:sz w:val="24"/>
          <w:szCs w:val="24"/>
        </w:rPr>
        <w:t>Discussion</w:t>
      </w:r>
      <w:r w:rsidRPr="003064D4">
        <w:rPr>
          <w:b/>
          <w:sz w:val="24"/>
          <w:szCs w:val="24"/>
        </w:rPr>
        <w:t>:</w:t>
      </w:r>
      <w:r w:rsidRPr="00C27DA6">
        <w:rPr>
          <w:sz w:val="24"/>
          <w:szCs w:val="24"/>
        </w:rPr>
        <w:t xml:space="preserve"> </w:t>
      </w:r>
    </w:p>
    <w:p w:rsidR="0001470A" w:rsidRDefault="0001470A" w:rsidP="0001470A">
      <w:pPr>
        <w:pStyle w:val="ListParagraph"/>
        <w:numPr>
          <w:ilvl w:val="0"/>
          <w:numId w:val="12"/>
        </w:numPr>
      </w:pPr>
      <w:r>
        <w:t>The VHTSIGB Length field does not reliably indicate the number of OFDM symbols in the PPDU, and hence cannot replace the LSIG Rate/Length mechanism, as follows.</w:t>
      </w:r>
    </w:p>
    <w:p w:rsidR="0001470A" w:rsidRDefault="0001470A" w:rsidP="0001470A">
      <w:pPr>
        <w:pStyle w:val="ListParagraph"/>
        <w:numPr>
          <w:ilvl w:val="1"/>
          <w:numId w:val="12"/>
        </w:numPr>
      </w:pPr>
      <w:r>
        <w:t xml:space="preserve">From 9.12.6, the A-MPDU Length excludes the A-MPDU </w:t>
      </w:r>
      <w:proofErr w:type="spellStart"/>
      <w:r>
        <w:t>subframe</w:t>
      </w:r>
      <w:proofErr w:type="spellEnd"/>
      <w:r>
        <w:t xml:space="preserve"> padding octets. Therefore the A-MPDU </w:t>
      </w:r>
      <w:proofErr w:type="spellStart"/>
      <w:r>
        <w:t>subframes</w:t>
      </w:r>
      <w:proofErr w:type="spellEnd"/>
      <w:r>
        <w:t xml:space="preserve"> </w:t>
      </w:r>
      <w:r w:rsidRPr="00671F54">
        <w:rPr>
          <w:b/>
        </w:rPr>
        <w:t>need not be multiples of 4 octets</w:t>
      </w:r>
      <w:r>
        <w:t xml:space="preserve">. </w:t>
      </w:r>
    </w:p>
    <w:p w:rsidR="0001470A" w:rsidRDefault="0001470A" w:rsidP="0001470A">
      <w:pPr>
        <w:pStyle w:val="ListParagraph"/>
        <w:numPr>
          <w:ilvl w:val="1"/>
          <w:numId w:val="12"/>
        </w:numPr>
      </w:pPr>
      <w:r w:rsidRPr="002F6E9E">
        <w:t xml:space="preserve">VHT-SIGB indicates the </w:t>
      </w:r>
      <w:r w:rsidRPr="00A31662">
        <w:rPr>
          <w:b/>
        </w:rPr>
        <w:t>rounded-up</w:t>
      </w:r>
      <w:r>
        <w:t xml:space="preserve"> </w:t>
      </w:r>
      <w:r w:rsidRPr="002F6E9E">
        <w:t>number of 32-bit words</w:t>
      </w:r>
      <w:r>
        <w:t xml:space="preserve"> in the PSDU</w:t>
      </w:r>
      <w:r w:rsidRPr="002F6E9E">
        <w:t xml:space="preserve">. This creates </w:t>
      </w:r>
      <w:r w:rsidRPr="00671F54">
        <w:rPr>
          <w:b/>
        </w:rPr>
        <w:t>ambiguities</w:t>
      </w:r>
      <w:r w:rsidRPr="002F6E9E">
        <w:t xml:space="preserve"> for selected MCSs. Consider MCS0, NSS=1, 20 MHz, </w:t>
      </w:r>
      <w:r>
        <w:t xml:space="preserve">where </w:t>
      </w:r>
      <w:r w:rsidRPr="002F6E9E">
        <w:t xml:space="preserve">there are 26 data bits per OFDM symbol, which is not a multiple of 32-bits and so we have a recipe for trouble. </w:t>
      </w:r>
      <w:r>
        <w:t xml:space="preserve">Consider the following </w:t>
      </w:r>
      <w:proofErr w:type="spellStart"/>
      <w:r>
        <w:t>Matlab</w:t>
      </w:r>
      <w:proofErr w:type="spellEnd"/>
      <w:r>
        <w:t xml:space="preserve"> code that lists the PSDU lengths for which the VHTSIGB length predicts the wrong number of OFDM symbols in the Data field. </w:t>
      </w:r>
    </w:p>
    <w:p w:rsidR="0001470A" w:rsidRPr="002F6E9E" w:rsidRDefault="0001470A" w:rsidP="0001470A"/>
    <w:p w:rsidR="0001470A" w:rsidRPr="002F6E9E" w:rsidRDefault="0001470A" w:rsidP="0001470A">
      <w:pPr>
        <w:ind w:left="1440"/>
        <w:rPr>
          <w:sz w:val="24"/>
          <w:szCs w:val="24"/>
        </w:rPr>
      </w:pPr>
      <w:r w:rsidRPr="002F6E9E">
        <w:rPr>
          <w:sz w:val="24"/>
          <w:szCs w:val="24"/>
        </w:rPr>
        <w:t xml:space="preserve">for </w:t>
      </w:r>
      <w:proofErr w:type="spellStart"/>
      <w:r w:rsidRPr="002F6E9E">
        <w:rPr>
          <w:sz w:val="24"/>
          <w:szCs w:val="24"/>
        </w:rPr>
        <w:t>nPsduOctet</w:t>
      </w:r>
      <w:proofErr w:type="spellEnd"/>
      <w:r w:rsidRPr="002F6E9E">
        <w:rPr>
          <w:sz w:val="24"/>
          <w:szCs w:val="24"/>
        </w:rPr>
        <w:t>=1:100</w:t>
      </w:r>
    </w:p>
    <w:p w:rsidR="0001470A" w:rsidRPr="002F6E9E" w:rsidRDefault="0001470A" w:rsidP="0001470A">
      <w:pPr>
        <w:ind w:left="2160"/>
        <w:rPr>
          <w:sz w:val="24"/>
          <w:szCs w:val="24"/>
        </w:rPr>
      </w:pPr>
      <w:r w:rsidRPr="002F6E9E">
        <w:rPr>
          <w:sz w:val="24"/>
          <w:szCs w:val="24"/>
        </w:rPr>
        <w:t>if ceil((</w:t>
      </w:r>
      <w:proofErr w:type="spellStart"/>
      <w:r w:rsidRPr="002F6E9E">
        <w:rPr>
          <w:sz w:val="24"/>
          <w:szCs w:val="24"/>
        </w:rPr>
        <w:t>nPsduOctet</w:t>
      </w:r>
      <w:proofErr w:type="spellEnd"/>
      <w:r w:rsidRPr="002F6E9E">
        <w:rPr>
          <w:sz w:val="24"/>
          <w:szCs w:val="24"/>
        </w:rPr>
        <w:t>*8+16+6)</w:t>
      </w:r>
      <w:r>
        <w:rPr>
          <w:sz w:val="24"/>
          <w:szCs w:val="24"/>
        </w:rPr>
        <w:t>/26) ~= ceil((4*ceil(</w:t>
      </w:r>
      <w:proofErr w:type="spellStart"/>
      <w:r>
        <w:rPr>
          <w:sz w:val="24"/>
          <w:szCs w:val="24"/>
        </w:rPr>
        <w:t>nPsduOctet</w:t>
      </w:r>
      <w:proofErr w:type="spellEnd"/>
      <w:r w:rsidRPr="002F6E9E">
        <w:rPr>
          <w:sz w:val="24"/>
          <w:szCs w:val="24"/>
        </w:rPr>
        <w:t>/4)*8+16+6)/26)</w:t>
      </w:r>
    </w:p>
    <w:p w:rsidR="0001470A" w:rsidRPr="002F6E9E" w:rsidRDefault="0001470A" w:rsidP="0001470A">
      <w:pPr>
        <w:ind w:left="2160" w:firstLine="720"/>
        <w:rPr>
          <w:sz w:val="24"/>
          <w:szCs w:val="24"/>
        </w:rPr>
      </w:pPr>
      <w:proofErr w:type="spellStart"/>
      <w:r w:rsidRPr="002F6E9E">
        <w:rPr>
          <w:sz w:val="24"/>
          <w:szCs w:val="24"/>
        </w:rPr>
        <w:t>fprintf</w:t>
      </w:r>
      <w:proofErr w:type="spellEnd"/>
      <w:r w:rsidRPr="002F6E9E">
        <w:rPr>
          <w:sz w:val="24"/>
          <w:szCs w:val="24"/>
        </w:rPr>
        <w:t xml:space="preserve">('%d,', </w:t>
      </w:r>
      <w:proofErr w:type="spellStart"/>
      <w:r w:rsidRPr="002F6E9E">
        <w:rPr>
          <w:sz w:val="24"/>
          <w:szCs w:val="24"/>
        </w:rPr>
        <w:t>nPsduOctet</w:t>
      </w:r>
      <w:proofErr w:type="spellEnd"/>
      <w:r w:rsidRPr="002F6E9E">
        <w:rPr>
          <w:sz w:val="24"/>
          <w:szCs w:val="24"/>
        </w:rPr>
        <w:t xml:space="preserve">); </w:t>
      </w:r>
    </w:p>
    <w:p w:rsidR="0001470A" w:rsidRPr="002F6E9E" w:rsidRDefault="0001470A" w:rsidP="0001470A">
      <w:pPr>
        <w:ind w:left="1440" w:firstLine="720"/>
        <w:rPr>
          <w:sz w:val="24"/>
          <w:szCs w:val="24"/>
        </w:rPr>
      </w:pPr>
      <w:r w:rsidRPr="002F6E9E">
        <w:rPr>
          <w:sz w:val="24"/>
          <w:szCs w:val="24"/>
        </w:rPr>
        <w:t>end</w:t>
      </w:r>
    </w:p>
    <w:p w:rsidR="0001470A" w:rsidRPr="002F6E9E" w:rsidRDefault="0001470A" w:rsidP="0001470A">
      <w:pPr>
        <w:ind w:left="1440"/>
        <w:rPr>
          <w:sz w:val="24"/>
          <w:szCs w:val="24"/>
        </w:rPr>
      </w:pPr>
      <w:r w:rsidRPr="002F6E9E">
        <w:rPr>
          <w:sz w:val="24"/>
          <w:szCs w:val="24"/>
        </w:rPr>
        <w:t>end</w:t>
      </w:r>
    </w:p>
    <w:p w:rsidR="0001470A" w:rsidRDefault="0001470A" w:rsidP="0001470A">
      <w:pPr>
        <w:ind w:left="1440"/>
        <w:rPr>
          <w:sz w:val="24"/>
          <w:szCs w:val="24"/>
        </w:rPr>
      </w:pPr>
    </w:p>
    <w:p w:rsidR="0001470A" w:rsidRDefault="0001470A" w:rsidP="0001470A">
      <w:pPr>
        <w:ind w:left="1440"/>
        <w:rPr>
          <w:sz w:val="24"/>
          <w:szCs w:val="24"/>
        </w:rPr>
      </w:pPr>
      <w:r w:rsidRPr="002F6E9E">
        <w:rPr>
          <w:sz w:val="24"/>
          <w:szCs w:val="24"/>
        </w:rPr>
        <w:t>1,2,3,5,6,7,9,10,13,21,22,23,25,26,29,33,37,38,39,41,42,45,46,49,53,54,55,57,58,59,61,62,65,73,74,75,77,78,81,85,89,90,91,93,94,97,98</w:t>
      </w:r>
    </w:p>
    <w:p w:rsidR="00C46D4E" w:rsidRDefault="00C46D4E" w:rsidP="0001470A">
      <w:pPr>
        <w:pStyle w:val="ListParagraph"/>
        <w:numPr>
          <w:ilvl w:val="0"/>
          <w:numId w:val="12"/>
        </w:numPr>
      </w:pPr>
      <w:r>
        <w:t>As well, for VHT NDPs, the VHTSIGB Length field is not present, so only the LSIG Rate/Length mechanism can identify the PPDU format</w:t>
      </w:r>
    </w:p>
    <w:p w:rsidR="0001470A" w:rsidRDefault="0001470A" w:rsidP="0001470A">
      <w:pPr>
        <w:pStyle w:val="ListParagraph"/>
        <w:numPr>
          <w:ilvl w:val="0"/>
          <w:numId w:val="12"/>
        </w:numPr>
      </w:pPr>
      <w:r>
        <w:t xml:space="preserve">Presently for SU frames, decoding VHT-SIGB is optional. This is a complexity reduction option, and may offer power savings when a) there is little padding on average, or b) the MAC-PHY integration is very tight so the RX MAC, upon detecting EOF, can minimize  PHY RX processing in </w:t>
      </w:r>
      <w:proofErr w:type="spellStart"/>
      <w:r>
        <w:t>realtime</w:t>
      </w:r>
      <w:proofErr w:type="spellEnd"/>
      <w:r>
        <w:t xml:space="preserve">. Adding LSIG TXOP protection makes it impossible to implement these desirable benefits. </w:t>
      </w:r>
    </w:p>
    <w:p w:rsidR="003D1969" w:rsidRDefault="002F6E9E" w:rsidP="00671F54">
      <w:pPr>
        <w:pStyle w:val="ListParagraph"/>
        <w:numPr>
          <w:ilvl w:val="0"/>
          <w:numId w:val="12"/>
        </w:numPr>
      </w:pPr>
      <w:r w:rsidRPr="00973736">
        <w:lastRenderedPageBreak/>
        <w:t xml:space="preserve">LSIG TXOP protection has problems as described </w:t>
      </w:r>
      <w:r w:rsidR="00D8096D">
        <w:t xml:space="preserve">for instance </w:t>
      </w:r>
      <w:r w:rsidRPr="00973736">
        <w:t xml:space="preserve">in </w:t>
      </w:r>
      <w:r w:rsidR="003D1969">
        <w:t>10/531r1</w:t>
      </w:r>
      <w:r w:rsidR="00671F54">
        <w:t>, slides 6-10 [regardless of whether VHT length is explicitly signaled or not]</w:t>
      </w:r>
    </w:p>
    <w:p w:rsidR="00D8096D" w:rsidRDefault="00D8096D" w:rsidP="00D8096D">
      <w:pPr>
        <w:autoSpaceDE w:val="0"/>
        <w:autoSpaceDN w:val="0"/>
        <w:adjustRightInd w:val="0"/>
        <w:ind w:left="1800"/>
        <w:rPr>
          <w:sz w:val="20"/>
        </w:rPr>
      </w:pPr>
    </w:p>
    <w:p w:rsidR="00D54BE4" w:rsidRDefault="00D54BE4">
      <w:pPr>
        <w:rPr>
          <w:sz w:val="20"/>
        </w:rPr>
      </w:pPr>
      <w:r>
        <w:rPr>
          <w:sz w:val="20"/>
        </w:rPr>
        <w:br w:type="page"/>
      </w:r>
    </w:p>
    <w:p w:rsidR="00D8096D" w:rsidRDefault="00D8096D" w:rsidP="00D8096D">
      <w:pPr>
        <w:autoSpaceDE w:val="0"/>
        <w:autoSpaceDN w:val="0"/>
        <w:adjustRightInd w:val="0"/>
        <w:ind w:left="1800"/>
        <w:rPr>
          <w:sz w:val="20"/>
        </w:rPr>
      </w:pPr>
    </w:p>
    <w:tbl>
      <w:tblPr>
        <w:tblW w:w="5000" w:type="pct"/>
        <w:tblLayout w:type="fixed"/>
        <w:tblLook w:val="04A0"/>
      </w:tblPr>
      <w:tblGrid>
        <w:gridCol w:w="737"/>
        <w:gridCol w:w="494"/>
        <w:gridCol w:w="753"/>
        <w:gridCol w:w="996"/>
        <w:gridCol w:w="2067"/>
        <w:gridCol w:w="2888"/>
        <w:gridCol w:w="1065"/>
        <w:gridCol w:w="576"/>
      </w:tblGrid>
      <w:tr w:rsidR="00671F54" w:rsidRPr="00FC7A0C" w:rsidTr="00671F54">
        <w:trPr>
          <w:trHeight w:val="279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F54" w:rsidRPr="00FC7A0C" w:rsidRDefault="00671F54" w:rsidP="00F042B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2457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F54" w:rsidRPr="00FC7A0C" w:rsidRDefault="00671F54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Hart, Brian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F54" w:rsidRPr="00FC7A0C" w:rsidRDefault="00671F54" w:rsidP="00F042B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139.39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F54" w:rsidRPr="00FC7A0C" w:rsidRDefault="00671F54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22.3.8.1.4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F54" w:rsidRPr="00FC7A0C" w:rsidRDefault="00671F54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"where Rate … 6 Mbps" but this section is also used for NON_HT_DUP_OFDM, so Rate can be anything</w:t>
            </w: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F54" w:rsidRPr="00FC7A0C" w:rsidRDefault="00671F54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 xml:space="preserve">Keep this for VHT FORMAT, use L_DATARATE for NON_HT_DUP_OFDM </w:t>
            </w:r>
            <w:proofErr w:type="spellStart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subformat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F54" w:rsidRPr="00FC7A0C" w:rsidRDefault="0096449C" w:rsidP="00F042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b/>
                <w:sz w:val="18"/>
                <w:szCs w:val="18"/>
                <w:lang w:val="en-US"/>
              </w:rPr>
              <w:t>Accept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principle. See 11/1042r0r0.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F54" w:rsidRPr="00FC7A0C" w:rsidRDefault="00671F54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  <w:tr w:rsidR="00671F54" w:rsidRPr="00FC7A0C" w:rsidTr="00671F54">
        <w:trPr>
          <w:trHeight w:val="279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2413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Hart, Brian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139.49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22.3.8.1.4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"where TXTIME is defined in 22.4.3" but this section is also used for NON_HT_DUP</w:t>
            </w: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"where TXTIME is defined in 17.4.3 for a NOT_HT/NON_HT_DUP_OFDM format/</w:t>
            </w:r>
            <w:proofErr w:type="spellStart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subformat</w:t>
            </w:r>
            <w:proofErr w:type="spellEnd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 xml:space="preserve"> PPDU or 22.4.3 for a VHT format PPDU" or similar ("NOT_HT/NON_HT_DUP_OFDM format/</w:t>
            </w:r>
            <w:proofErr w:type="spellStart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subformat</w:t>
            </w:r>
            <w:proofErr w:type="spellEnd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" is a hack that should be improved upon). Update 22.3.10.12 P174L6 appropriately - shouldn't start with "note", should be "Excepting LSIG Rate field is set by L_DATARATE and Length field is calculated according to 17.xxx as described in 22.3.8.1.4"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D73C45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b/>
                <w:sz w:val="18"/>
                <w:szCs w:val="18"/>
                <w:lang w:val="en-US"/>
              </w:rPr>
              <w:t>Accept</w:t>
            </w:r>
            <w:r w:rsidR="009644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principle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See </w:t>
            </w:r>
            <w:r w:rsidR="0096449C">
              <w:rPr>
                <w:rFonts w:ascii="Arial" w:hAnsi="Arial" w:cs="Arial"/>
                <w:b/>
                <w:sz w:val="18"/>
                <w:szCs w:val="18"/>
                <w:lang w:val="en-US"/>
              </w:rPr>
              <w:t>11/1042r0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r0.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</w:tbl>
    <w:p w:rsidR="00D73C45" w:rsidRDefault="00D73C45" w:rsidP="00D73C45">
      <w:pPr>
        <w:rPr>
          <w:sz w:val="24"/>
          <w:szCs w:val="24"/>
        </w:rPr>
      </w:pPr>
      <w:r>
        <w:rPr>
          <w:b/>
          <w:sz w:val="24"/>
          <w:szCs w:val="24"/>
        </w:rPr>
        <w:t>Discussion</w:t>
      </w:r>
      <w:r w:rsidRPr="003064D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73C45">
        <w:rPr>
          <w:sz w:val="24"/>
          <w:szCs w:val="24"/>
        </w:rPr>
        <w:t>L-STF, L-LTF and L-SIG are indeed</w:t>
      </w:r>
      <w:r>
        <w:rPr>
          <w:sz w:val="24"/>
          <w:szCs w:val="24"/>
        </w:rPr>
        <w:t xml:space="preserve"> used by NON_HT_DUP_OFDM PPDUs, from:</w:t>
      </w:r>
      <w:r w:rsidRPr="00D73C45">
        <w:rPr>
          <w:sz w:val="24"/>
          <w:szCs w:val="24"/>
        </w:rPr>
        <w:t xml:space="preserve"> </w:t>
      </w:r>
    </w:p>
    <w:p w:rsidR="00D73C45" w:rsidRDefault="00D73C45" w:rsidP="00D73C45">
      <w:pPr>
        <w:rPr>
          <w:b/>
          <w:sz w:val="24"/>
          <w:szCs w:val="24"/>
        </w:rPr>
      </w:pPr>
    </w:p>
    <w:p w:rsidR="00D73C45" w:rsidRPr="00D73C45" w:rsidRDefault="00D73C45" w:rsidP="00D73C45">
      <w:pPr>
        <w:rPr>
          <w:rFonts w:ascii="Arial" w:hAnsi="Arial" w:cs="Arial"/>
          <w:b/>
          <w:bCs/>
          <w:i/>
          <w:sz w:val="20"/>
          <w:lang w:val="en-US"/>
        </w:rPr>
      </w:pPr>
      <w:r w:rsidRPr="00D73C45">
        <w:rPr>
          <w:rFonts w:ascii="Arial" w:hAnsi="Arial" w:cs="Arial"/>
          <w:b/>
          <w:bCs/>
          <w:i/>
          <w:sz w:val="20"/>
          <w:lang w:val="en-US"/>
        </w:rPr>
        <w:t>22.3.10.12 Non-HT duplicate transmission</w:t>
      </w:r>
    </w:p>
    <w:p w:rsidR="00D73C45" w:rsidRPr="00D73C45" w:rsidRDefault="00D73C45" w:rsidP="00D73C45">
      <w:pPr>
        <w:autoSpaceDE w:val="0"/>
        <w:autoSpaceDN w:val="0"/>
        <w:adjustRightInd w:val="0"/>
        <w:rPr>
          <w:rFonts w:ascii="TimesNewRoman" w:hAnsi="TimesNewRoman" w:cs="TimesNewRoman"/>
          <w:i/>
          <w:sz w:val="20"/>
          <w:lang w:val="en-US"/>
        </w:rPr>
      </w:pPr>
      <w:r w:rsidRPr="00D73C45">
        <w:rPr>
          <w:rFonts w:ascii="TimesNewRoman" w:hAnsi="TimesNewRoman" w:cs="TimesNewRoman"/>
          <w:i/>
          <w:sz w:val="20"/>
          <w:lang w:val="en-US"/>
        </w:rPr>
        <w:t>Non-HT duplicate transmission is used to transmit to non-HT OFDM STAs, HT STAs, or VHT STAs</w:t>
      </w:r>
    </w:p>
    <w:p w:rsidR="00D73C45" w:rsidRPr="00D73C45" w:rsidRDefault="00D73C45" w:rsidP="00D73C45">
      <w:pPr>
        <w:autoSpaceDE w:val="0"/>
        <w:autoSpaceDN w:val="0"/>
        <w:adjustRightInd w:val="0"/>
        <w:rPr>
          <w:rFonts w:ascii="TimesNewRoman" w:hAnsi="TimesNewRoman" w:cs="TimesNewRoman"/>
          <w:i/>
          <w:sz w:val="20"/>
          <w:lang w:val="en-US"/>
        </w:rPr>
      </w:pPr>
      <w:r w:rsidRPr="00D73C45">
        <w:rPr>
          <w:rFonts w:ascii="TimesNewRoman" w:hAnsi="TimesNewRoman" w:cs="TimesNewRoman"/>
          <w:i/>
          <w:sz w:val="20"/>
          <w:lang w:val="en-US"/>
        </w:rPr>
        <w:t>that may be present in a part of a 40 MHz, 80 MHz or 160 MHz channel. The VHT-SIG-A, VHT-STF, VHTLTF</w:t>
      </w:r>
    </w:p>
    <w:p w:rsidR="00D73C45" w:rsidRPr="00D73C45" w:rsidRDefault="00D73C45" w:rsidP="00D73C45">
      <w:pPr>
        <w:autoSpaceDE w:val="0"/>
        <w:autoSpaceDN w:val="0"/>
        <w:adjustRightInd w:val="0"/>
        <w:rPr>
          <w:rFonts w:ascii="TimesNewRoman" w:hAnsi="TimesNewRoman" w:cs="TimesNewRoman"/>
          <w:i/>
          <w:sz w:val="20"/>
          <w:lang w:val="en-US"/>
        </w:rPr>
      </w:pPr>
      <w:r w:rsidRPr="00D73C45">
        <w:rPr>
          <w:rFonts w:ascii="TimesNewRoman" w:hAnsi="TimesNewRoman" w:cs="TimesNewRoman"/>
          <w:i/>
          <w:sz w:val="20"/>
          <w:lang w:val="en-US"/>
        </w:rPr>
        <w:t>and VHT-SIG-B fields are not transmitted. The L-STF, L-LTF, and L-SIG fields shall be transmitted in</w:t>
      </w:r>
    </w:p>
    <w:p w:rsidR="00D73C45" w:rsidRPr="00D73C45" w:rsidRDefault="00D73C45" w:rsidP="00D73C45">
      <w:pPr>
        <w:autoSpaceDE w:val="0"/>
        <w:autoSpaceDN w:val="0"/>
        <w:adjustRightInd w:val="0"/>
        <w:rPr>
          <w:rFonts w:ascii="TimesNewRoman" w:hAnsi="TimesNewRoman" w:cs="TimesNewRoman"/>
          <w:i/>
          <w:sz w:val="20"/>
          <w:lang w:val="en-US"/>
        </w:rPr>
      </w:pPr>
      <w:r w:rsidRPr="00D73C45">
        <w:rPr>
          <w:rFonts w:ascii="TimesNewRoman" w:hAnsi="TimesNewRoman" w:cs="TimesNewRoman"/>
          <w:i/>
          <w:sz w:val="20"/>
          <w:lang w:val="en-US"/>
        </w:rPr>
        <w:t>the same way as in the VHT transmission. Note that for the non-HT duplicate transmission, the Length field</w:t>
      </w:r>
    </w:p>
    <w:p w:rsidR="00D73C45" w:rsidRPr="00D73C45" w:rsidRDefault="00D73C45" w:rsidP="00D73C45">
      <w:pPr>
        <w:rPr>
          <w:rFonts w:ascii="TimesNewRoman" w:hAnsi="TimesNewRoman" w:cs="TimesNewRoman"/>
          <w:i/>
          <w:sz w:val="20"/>
          <w:lang w:val="en-US"/>
        </w:rPr>
      </w:pPr>
      <w:r w:rsidRPr="00D73C45">
        <w:rPr>
          <w:rFonts w:ascii="TimesNewRoman" w:hAnsi="TimesNewRoman" w:cs="TimesNewRoman"/>
          <w:i/>
          <w:sz w:val="20"/>
          <w:lang w:val="en-US"/>
        </w:rPr>
        <w:t>in L-SIG doesn’t include VHT-SIG-A, VHT-STF, VHT-LTF and VHT-SIG-B.</w:t>
      </w:r>
    </w:p>
    <w:p w:rsidR="00D73C45" w:rsidRDefault="00D73C45" w:rsidP="00D73C45">
      <w:pPr>
        <w:rPr>
          <w:b/>
          <w:sz w:val="24"/>
          <w:szCs w:val="24"/>
        </w:rPr>
      </w:pPr>
    </w:p>
    <w:p w:rsidR="00D73C45" w:rsidRDefault="00D73C45" w:rsidP="00D73C45">
      <w:pPr>
        <w:rPr>
          <w:sz w:val="24"/>
          <w:szCs w:val="24"/>
        </w:rPr>
      </w:pPr>
      <w:r w:rsidRPr="00D73C45">
        <w:rPr>
          <w:sz w:val="24"/>
          <w:szCs w:val="24"/>
        </w:rPr>
        <w:t>However,</w:t>
      </w:r>
      <w:r>
        <w:rPr>
          <w:sz w:val="24"/>
          <w:szCs w:val="24"/>
        </w:rPr>
        <w:t xml:space="preserve"> (22-14) assumes 6 Mbps (not 9,12..54 Mbps), so is unsuitable for NON_HT_DUP_OFDM PPDUs in general</w:t>
      </w:r>
    </w:p>
    <w:p w:rsidR="00D73C45" w:rsidRPr="00D73C45" w:rsidRDefault="00D73C45" w:rsidP="00D73C45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4638675" cy="4000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C45" w:rsidRDefault="00D73C45" w:rsidP="00D73C45">
      <w:pPr>
        <w:rPr>
          <w:b/>
          <w:sz w:val="24"/>
          <w:szCs w:val="24"/>
        </w:rPr>
      </w:pPr>
    </w:p>
    <w:p w:rsidR="00D73C45" w:rsidRDefault="00D73C45" w:rsidP="00D73C45">
      <w:pPr>
        <w:rPr>
          <w:b/>
          <w:sz w:val="24"/>
          <w:szCs w:val="24"/>
        </w:rPr>
      </w:pPr>
      <w:r w:rsidRPr="003064D4">
        <w:rPr>
          <w:b/>
          <w:sz w:val="24"/>
          <w:szCs w:val="24"/>
        </w:rPr>
        <w:t>Change:</w:t>
      </w:r>
    </w:p>
    <w:p w:rsidR="00D73C45" w:rsidRDefault="00D73C45" w:rsidP="00D73C45">
      <w:pPr>
        <w:rPr>
          <w:sz w:val="20"/>
        </w:rPr>
      </w:pPr>
      <w:ins w:id="69" w:author="Brian Hart (brianh)" w:date="2011-07-17T20:19:00Z">
        <w:r>
          <w:rPr>
            <w:sz w:val="20"/>
          </w:rPr>
          <w:t>For VHT format PPDUs, t</w:t>
        </w:r>
      </w:ins>
      <w:del w:id="70" w:author="Brian Hart (brianh)" w:date="2011-07-17T20:19:00Z">
        <w:r w:rsidDel="00D73C45">
          <w:rPr>
            <w:rFonts w:ascii="TimesNewRoman" w:hAnsi="TimesNewRoman" w:cs="TimesNewRoman"/>
            <w:sz w:val="20"/>
            <w:lang w:val="en-US"/>
          </w:rPr>
          <w:delText>T</w:delText>
        </w:r>
      </w:del>
      <w:r>
        <w:rPr>
          <w:rFonts w:ascii="TimesNewRoman" w:hAnsi="TimesNewRoman" w:cs="TimesNewRoman"/>
          <w:sz w:val="20"/>
          <w:lang w:val="en-US"/>
        </w:rPr>
        <w:t>he Rate field shall be set to represent 6 Mbps for the 20 MHz channel spacing column of Table 17-6 (Contents of the SIGNAL field).</w:t>
      </w:r>
      <w:r>
        <w:rPr>
          <w:sz w:val="20"/>
        </w:rPr>
        <w:t xml:space="preserve"> </w:t>
      </w:r>
      <w:ins w:id="71" w:author="Brian Hart (brianh)" w:date="2011-07-17T20:19:00Z">
        <w:r>
          <w:rPr>
            <w:sz w:val="20"/>
          </w:rPr>
          <w:t xml:space="preserve">For non-HT duplicate format PPDUs, the Rate field is defined in </w:t>
        </w:r>
        <w:r w:rsidRPr="00D73C45">
          <w:rPr>
            <w:sz w:val="20"/>
          </w:rPr>
          <w:t>17.3.4.</w:t>
        </w:r>
      </w:ins>
      <w:ins w:id="72" w:author="Brian Hart (brianh)" w:date="2011-07-17T20:20:00Z">
        <w:r>
          <w:rPr>
            <w:sz w:val="20"/>
          </w:rPr>
          <w:t>2</w:t>
        </w:r>
      </w:ins>
      <w:ins w:id="73" w:author="Brian Hart (brianh)" w:date="2011-07-17T20:19:00Z">
        <w:r w:rsidRPr="00D73C45">
          <w:rPr>
            <w:sz w:val="20"/>
          </w:rPr>
          <w:t xml:space="preserve"> </w:t>
        </w:r>
        <w:r>
          <w:rPr>
            <w:sz w:val="20"/>
          </w:rPr>
          <w:t>(</w:t>
        </w:r>
      </w:ins>
      <w:ins w:id="74" w:author="Brian Hart (brianh)" w:date="2011-07-17T20:20:00Z">
        <w:r>
          <w:rPr>
            <w:sz w:val="20"/>
          </w:rPr>
          <w:t xml:space="preserve">RATE </w:t>
        </w:r>
      </w:ins>
      <w:ins w:id="75" w:author="Brian Hart (brianh)" w:date="2011-07-17T20:19:00Z">
        <w:r w:rsidRPr="00D73C45">
          <w:rPr>
            <w:sz w:val="20"/>
          </w:rPr>
          <w:t>field</w:t>
        </w:r>
        <w:r>
          <w:rPr>
            <w:sz w:val="20"/>
          </w:rPr>
          <w:t>)</w:t>
        </w:r>
      </w:ins>
      <w:ins w:id="76" w:author="Brian Hart (brianh)" w:date="2011-07-17T21:42:00Z">
        <w:r w:rsidR="00671F54">
          <w:rPr>
            <w:sz w:val="20"/>
          </w:rPr>
          <w:t xml:space="preserve"> using  the L_DATARATE parameter in the TXVECTOR</w:t>
        </w:r>
      </w:ins>
      <w:ins w:id="77" w:author="Brian Hart (brianh)" w:date="2011-07-17T20:19:00Z">
        <w:r>
          <w:rPr>
            <w:sz w:val="20"/>
          </w:rPr>
          <w:t>.</w:t>
        </w:r>
      </w:ins>
    </w:p>
    <w:p w:rsidR="00D73C45" w:rsidRDefault="00D73C45" w:rsidP="00D73C45">
      <w:pPr>
        <w:rPr>
          <w:sz w:val="20"/>
        </w:rPr>
      </w:pPr>
    </w:p>
    <w:p w:rsidR="00D73C45" w:rsidRPr="00D73C45" w:rsidRDefault="00D73C45" w:rsidP="00D73C45">
      <w:pPr>
        <w:rPr>
          <w:sz w:val="20"/>
        </w:rPr>
      </w:pPr>
      <w:ins w:id="78" w:author="Brian Hart (brianh)" w:date="2011-07-17T20:17:00Z">
        <w:r>
          <w:rPr>
            <w:sz w:val="20"/>
          </w:rPr>
          <w:t>For VHT format PPDUs, t</w:t>
        </w:r>
      </w:ins>
      <w:del w:id="79" w:author="Brian Hart (brianh)" w:date="2011-07-17T20:17:00Z">
        <w:r w:rsidRPr="00D73C45" w:rsidDel="00D73C45">
          <w:rPr>
            <w:sz w:val="20"/>
          </w:rPr>
          <w:delText>T</w:delText>
        </w:r>
      </w:del>
      <w:r w:rsidRPr="00D73C45">
        <w:rPr>
          <w:sz w:val="20"/>
        </w:rPr>
        <w:t>he Length field shall be set according to the equation</w:t>
      </w:r>
    </w:p>
    <w:p w:rsidR="00D73C45" w:rsidRPr="00D73C45" w:rsidRDefault="00D73C45" w:rsidP="00D73C45">
      <w:pPr>
        <w:rPr>
          <w:sz w:val="20"/>
        </w:rPr>
      </w:pPr>
      <w:r>
        <w:rPr>
          <w:sz w:val="20"/>
        </w:rPr>
        <w:t xml:space="preserve">... </w:t>
      </w:r>
      <w:r w:rsidRPr="00D73C45">
        <w:rPr>
          <w:sz w:val="20"/>
        </w:rPr>
        <w:t>(22-14)</w:t>
      </w:r>
    </w:p>
    <w:p w:rsidR="00D73C45" w:rsidRPr="00D73C45" w:rsidRDefault="00D73C45" w:rsidP="00D73C45">
      <w:pPr>
        <w:rPr>
          <w:sz w:val="20"/>
        </w:rPr>
      </w:pPr>
      <w:r w:rsidRPr="00D73C45">
        <w:rPr>
          <w:sz w:val="20"/>
        </w:rPr>
        <w:t xml:space="preserve">where TXTIME (in </w:t>
      </w:r>
      <w:proofErr w:type="spellStart"/>
      <w:r w:rsidRPr="00D73C45">
        <w:rPr>
          <w:sz w:val="20"/>
        </w:rPr>
        <w:t>μs</w:t>
      </w:r>
      <w:proofErr w:type="spellEnd"/>
      <w:r w:rsidRPr="00D73C45">
        <w:rPr>
          <w:sz w:val="20"/>
        </w:rPr>
        <w:t>) is defined in 22.4.3 (TXTIME and PSDU_LENGTH calculation). A STA shall not</w:t>
      </w:r>
    </w:p>
    <w:p w:rsidR="00D73C45" w:rsidRPr="00D73C45" w:rsidRDefault="00D73C45" w:rsidP="00D73C45">
      <w:pPr>
        <w:rPr>
          <w:sz w:val="20"/>
        </w:rPr>
      </w:pPr>
      <w:r w:rsidRPr="00D73C45">
        <w:rPr>
          <w:sz w:val="20"/>
        </w:rPr>
        <w:t>transmit a VHT PPDU if the Length value calculated using Equation (22-14) exceeds 4095 octets. The LSB</w:t>
      </w:r>
    </w:p>
    <w:p w:rsidR="00D73C45" w:rsidRDefault="00D73C45" w:rsidP="00D73C45">
      <w:pPr>
        <w:rPr>
          <w:sz w:val="20"/>
        </w:rPr>
      </w:pPr>
      <w:r w:rsidRPr="00D73C45">
        <w:rPr>
          <w:sz w:val="20"/>
        </w:rPr>
        <w:t>of the binary expression of the Length value shall be mapped to B5.</w:t>
      </w:r>
      <w:ins w:id="80" w:author="Brian Hart (brianh)" w:date="2011-07-17T20:17:00Z">
        <w:r>
          <w:rPr>
            <w:sz w:val="20"/>
          </w:rPr>
          <w:t xml:space="preserve"> For non-HT duplicate format PPDUs, the Length field is defined in </w:t>
        </w:r>
      </w:ins>
      <w:ins w:id="81" w:author="Brian Hart (brianh)" w:date="2011-07-17T20:18:00Z">
        <w:r w:rsidRPr="00D73C45">
          <w:rPr>
            <w:sz w:val="20"/>
          </w:rPr>
          <w:t xml:space="preserve">17.3.4.3 </w:t>
        </w:r>
        <w:r>
          <w:rPr>
            <w:sz w:val="20"/>
          </w:rPr>
          <w:t>(</w:t>
        </w:r>
        <w:r w:rsidRPr="00D73C45">
          <w:rPr>
            <w:sz w:val="20"/>
          </w:rPr>
          <w:t>PLCP LENGTH field</w:t>
        </w:r>
        <w:r>
          <w:rPr>
            <w:sz w:val="20"/>
          </w:rPr>
          <w:t>)</w:t>
        </w:r>
      </w:ins>
      <w:ins w:id="82" w:author="Brian Hart (brianh)" w:date="2011-07-17T21:43:00Z">
        <w:r w:rsidR="00671F54">
          <w:rPr>
            <w:sz w:val="20"/>
          </w:rPr>
          <w:t xml:space="preserve"> using </w:t>
        </w:r>
        <w:proofErr w:type="spellStart"/>
        <w:r w:rsidR="00671F54">
          <w:rPr>
            <w:sz w:val="20"/>
          </w:rPr>
          <w:t>th</w:t>
        </w:r>
        <w:proofErr w:type="spellEnd"/>
        <w:r w:rsidR="00671F54">
          <w:rPr>
            <w:sz w:val="20"/>
          </w:rPr>
          <w:t xml:space="preserve"> L_LENGTH parameter in the TXVECTOR.</w:t>
        </w:r>
      </w:ins>
    </w:p>
    <w:p w:rsidR="00D73C45" w:rsidRDefault="00D73C45">
      <w:pPr>
        <w:rPr>
          <w:sz w:val="20"/>
        </w:rPr>
      </w:pPr>
      <w:r>
        <w:rPr>
          <w:sz w:val="20"/>
        </w:rPr>
        <w:br w:type="page"/>
      </w:r>
    </w:p>
    <w:p w:rsidR="00FC7A0C" w:rsidRDefault="00FC7A0C">
      <w:pPr>
        <w:rPr>
          <w:sz w:val="20"/>
        </w:rPr>
      </w:pPr>
    </w:p>
    <w:tbl>
      <w:tblPr>
        <w:tblW w:w="5000" w:type="pct"/>
        <w:tblLook w:val="04A0"/>
      </w:tblPr>
      <w:tblGrid>
        <w:gridCol w:w="617"/>
        <w:gridCol w:w="1015"/>
        <w:gridCol w:w="767"/>
        <w:gridCol w:w="1017"/>
        <w:gridCol w:w="1846"/>
        <w:gridCol w:w="1844"/>
        <w:gridCol w:w="1822"/>
        <w:gridCol w:w="648"/>
      </w:tblGrid>
      <w:tr w:rsidR="00FC7A0C" w:rsidRPr="00FC7A0C" w:rsidTr="00FC7A0C">
        <w:trPr>
          <w:trHeight w:val="102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2416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Hart, Brian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140.21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22.3.8.1.4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Dk,BW</w:t>
            </w:r>
            <w:proofErr w:type="spellEnd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 xml:space="preserve"> -&gt; Dk,20; </w:t>
            </w:r>
            <w:proofErr w:type="spellStart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dM'BW</w:t>
            </w:r>
            <w:proofErr w:type="spellEnd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(k) -&gt; dM'20(k); M'BW(k) -&gt; M'20(k) (these are 20MHz mappings)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As in comment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A97EA7" w:rsidP="00FC7A0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b/>
                <w:sz w:val="18"/>
                <w:szCs w:val="18"/>
                <w:lang w:val="en-US"/>
              </w:rPr>
              <w:t>Accept</w:t>
            </w:r>
            <w:r w:rsidR="00D73C4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See </w:t>
            </w:r>
            <w:r w:rsidR="0096449C">
              <w:rPr>
                <w:rFonts w:ascii="Arial" w:hAnsi="Arial" w:cs="Arial"/>
                <w:b/>
                <w:sz w:val="18"/>
                <w:szCs w:val="18"/>
                <w:lang w:val="en-US"/>
              </w:rPr>
              <w:t>11/1042r0</w:t>
            </w:r>
            <w:r w:rsidR="00D73C45">
              <w:rPr>
                <w:rFonts w:ascii="Arial" w:hAnsi="Arial" w:cs="Arial"/>
                <w:b/>
                <w:sz w:val="18"/>
                <w:szCs w:val="18"/>
                <w:lang w:val="en-US"/>
              </w:rPr>
              <w:t>r0.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</w:tbl>
    <w:p w:rsidR="00FC7A0C" w:rsidRDefault="00FC7A0C">
      <w:pPr>
        <w:rPr>
          <w:sz w:val="20"/>
        </w:rPr>
      </w:pPr>
    </w:p>
    <w:p w:rsidR="00E143CA" w:rsidRDefault="00E143CA" w:rsidP="00BC774F">
      <w:pPr>
        <w:rPr>
          <w:sz w:val="20"/>
        </w:rPr>
      </w:pPr>
    </w:p>
    <w:p w:rsidR="003064D4" w:rsidRPr="003064D4" w:rsidRDefault="003064D4" w:rsidP="00BC774F">
      <w:pPr>
        <w:rPr>
          <w:b/>
          <w:sz w:val="24"/>
          <w:szCs w:val="24"/>
        </w:rPr>
      </w:pPr>
      <w:r w:rsidRPr="003064D4">
        <w:rPr>
          <w:b/>
          <w:sz w:val="24"/>
          <w:szCs w:val="24"/>
        </w:rPr>
        <w:t>Change:</w:t>
      </w:r>
    </w:p>
    <w:p w:rsidR="003064D4" w:rsidRDefault="003064D4" w:rsidP="00BC774F">
      <w:pPr>
        <w:rPr>
          <w:sz w:val="24"/>
          <w:szCs w:val="24"/>
        </w:rPr>
      </w:pPr>
      <w:r>
        <w:rPr>
          <w:sz w:val="24"/>
          <w:szCs w:val="24"/>
        </w:rPr>
        <w:t>In the following equations, replace BW by 20 (3 places)</w:t>
      </w:r>
    </w:p>
    <w:p w:rsidR="00F2472C" w:rsidRDefault="003064D4" w:rsidP="00BC774F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4867275" cy="1676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2C" w:rsidRPr="004579B5" w:rsidRDefault="00F2472C" w:rsidP="00BC774F">
      <w:pPr>
        <w:rPr>
          <w:sz w:val="24"/>
          <w:szCs w:val="24"/>
        </w:rPr>
      </w:pPr>
    </w:p>
    <w:p w:rsidR="00BC774F" w:rsidRDefault="00BC774F" w:rsidP="00BC774F">
      <w:pPr>
        <w:rPr>
          <w:sz w:val="20"/>
        </w:rPr>
      </w:pPr>
    </w:p>
    <w:p w:rsidR="006C470C" w:rsidRDefault="006C470C" w:rsidP="00BC774F">
      <w:pPr>
        <w:rPr>
          <w:sz w:val="20"/>
        </w:rPr>
      </w:pPr>
    </w:p>
    <w:p w:rsidR="004579B5" w:rsidRDefault="004579B5">
      <w:pPr>
        <w:rPr>
          <w:sz w:val="20"/>
        </w:rPr>
      </w:pPr>
    </w:p>
    <w:p w:rsidR="006C470C" w:rsidRDefault="006C470C" w:rsidP="00BC774F">
      <w:pPr>
        <w:rPr>
          <w:sz w:val="20"/>
        </w:rPr>
      </w:pPr>
    </w:p>
    <w:p w:rsidR="00BC05C7" w:rsidRPr="004579B5" w:rsidRDefault="00BC05C7" w:rsidP="00BC05C7">
      <w:pPr>
        <w:rPr>
          <w:sz w:val="24"/>
          <w:szCs w:val="24"/>
        </w:rPr>
      </w:pPr>
    </w:p>
    <w:p w:rsidR="006C470C" w:rsidRDefault="006C470C" w:rsidP="00BC05C7">
      <w:pPr>
        <w:rPr>
          <w:sz w:val="20"/>
        </w:rPr>
      </w:pPr>
    </w:p>
    <w:p w:rsidR="006C470C" w:rsidRDefault="006C470C" w:rsidP="00BC05C7">
      <w:pPr>
        <w:rPr>
          <w:sz w:val="20"/>
        </w:rPr>
      </w:pPr>
    </w:p>
    <w:p w:rsidR="006C470C" w:rsidRDefault="006C470C" w:rsidP="00BC774F">
      <w:pPr>
        <w:rPr>
          <w:sz w:val="20"/>
        </w:rPr>
      </w:pPr>
    </w:p>
    <w:p w:rsidR="006C470C" w:rsidRDefault="006C470C" w:rsidP="00BC774F">
      <w:pPr>
        <w:rPr>
          <w:sz w:val="20"/>
        </w:rPr>
      </w:pPr>
    </w:p>
    <w:p w:rsidR="00A2549F" w:rsidRDefault="00A2549F" w:rsidP="00BC774F">
      <w:pPr>
        <w:rPr>
          <w:sz w:val="20"/>
        </w:rPr>
      </w:pPr>
    </w:p>
    <w:sectPr w:rsidR="00A2549F" w:rsidSect="00E727C3">
      <w:headerReference w:type="default" r:id="rId26"/>
      <w:footerReference w:type="default" r:id="rId27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8" w:author="Brian Hart (brianh)" w:date="2011-07-19T08:22:00Z" w:initials="BH(">
    <w:p w:rsidR="0010083F" w:rsidRDefault="0010083F">
      <w:pPr>
        <w:pStyle w:val="CommentText"/>
      </w:pPr>
      <w:r>
        <w:rPr>
          <w:rStyle w:val="CommentReference"/>
        </w:rPr>
        <w:annotationRef/>
      </w:r>
      <w:r>
        <w:t>Deleted version</w:t>
      </w:r>
    </w:p>
  </w:comment>
  <w:comment w:id="31" w:author="Brian Hart (brianh)" w:date="2011-07-19T08:25:00Z" w:initials="BH(">
    <w:p w:rsidR="0010083F" w:rsidRDefault="0010083F">
      <w:pPr>
        <w:pStyle w:val="CommentText"/>
      </w:pPr>
      <w:r>
        <w:rPr>
          <w:rStyle w:val="CommentReference"/>
        </w:rPr>
        <w:annotationRef/>
      </w:r>
      <w:r>
        <w:t>Deleted version</w:t>
      </w:r>
    </w:p>
  </w:comment>
  <w:comment w:id="61" w:author="Brian Hart (brianh)" w:date="2011-07-19T08:31:00Z" w:initials="BH(">
    <w:p w:rsidR="0010083F" w:rsidRDefault="0010083F">
      <w:pPr>
        <w:pStyle w:val="CommentText"/>
      </w:pPr>
      <w:r>
        <w:rPr>
          <w:rStyle w:val="CommentReference"/>
        </w:rPr>
        <w:annotationRef/>
      </w:r>
      <w:r>
        <w:t>Deleted version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3F" w:rsidRDefault="0010083F">
      <w:r>
        <w:separator/>
      </w:r>
    </w:p>
  </w:endnote>
  <w:endnote w:type="continuationSeparator" w:id="0">
    <w:p w:rsidR="0010083F" w:rsidRDefault="0010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3F" w:rsidRDefault="006B7B7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083F">
        <w:t>Submission</w:t>
      </w:r>
    </w:fldSimple>
    <w:r w:rsidR="0010083F">
      <w:tab/>
      <w:t xml:space="preserve">page </w:t>
    </w:r>
    <w:fldSimple w:instr="page ">
      <w:r w:rsidR="0096449C">
        <w:rPr>
          <w:noProof/>
        </w:rPr>
        <w:t>10</w:t>
      </w:r>
    </w:fldSimple>
    <w:r w:rsidR="0010083F">
      <w:tab/>
    </w:r>
    <w:fldSimple w:instr=" COMMENTS  \* MERGEFORMAT ">
      <w:r w:rsidR="0010083F">
        <w:t>Brian Hart, Cisco Systems</w:t>
      </w:r>
    </w:fldSimple>
  </w:p>
  <w:p w:rsidR="0010083F" w:rsidRDefault="001008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3F" w:rsidRDefault="0010083F">
      <w:r>
        <w:separator/>
      </w:r>
    </w:p>
  </w:footnote>
  <w:footnote w:type="continuationSeparator" w:id="0">
    <w:p w:rsidR="0010083F" w:rsidRDefault="00100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3F" w:rsidRDefault="006B7B7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224FA">
        <w:t>Jul. 2011</w:t>
      </w:r>
    </w:fldSimple>
    <w:r w:rsidR="0010083F">
      <w:tab/>
    </w:r>
    <w:r w:rsidR="0010083F">
      <w:tab/>
    </w:r>
    <w:fldSimple w:instr=" TITLE  \* MERGEFORMAT ">
      <w:r w:rsidR="000224FA">
        <w:t>doc.: IEEE 802.11-11/1042r0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2D35"/>
    <w:rsid w:val="0001470A"/>
    <w:rsid w:val="0002065E"/>
    <w:rsid w:val="000224FA"/>
    <w:rsid w:val="00035811"/>
    <w:rsid w:val="000376E2"/>
    <w:rsid w:val="00042DDD"/>
    <w:rsid w:val="0004645C"/>
    <w:rsid w:val="0005339D"/>
    <w:rsid w:val="00060D32"/>
    <w:rsid w:val="00064F73"/>
    <w:rsid w:val="00067B93"/>
    <w:rsid w:val="00074852"/>
    <w:rsid w:val="000766E9"/>
    <w:rsid w:val="000815BD"/>
    <w:rsid w:val="00085BFB"/>
    <w:rsid w:val="000932A4"/>
    <w:rsid w:val="000A5648"/>
    <w:rsid w:val="000B0960"/>
    <w:rsid w:val="000C177E"/>
    <w:rsid w:val="000C31D5"/>
    <w:rsid w:val="000C5AFE"/>
    <w:rsid w:val="000D0BAE"/>
    <w:rsid w:val="000D19C9"/>
    <w:rsid w:val="000D6387"/>
    <w:rsid w:val="000E38ED"/>
    <w:rsid w:val="000F08FC"/>
    <w:rsid w:val="000F6699"/>
    <w:rsid w:val="0010083F"/>
    <w:rsid w:val="00100EA2"/>
    <w:rsid w:val="00106C22"/>
    <w:rsid w:val="001247AD"/>
    <w:rsid w:val="00132E5B"/>
    <w:rsid w:val="0015137E"/>
    <w:rsid w:val="00152998"/>
    <w:rsid w:val="001557E8"/>
    <w:rsid w:val="00161914"/>
    <w:rsid w:val="00163ABC"/>
    <w:rsid w:val="00164C26"/>
    <w:rsid w:val="00176198"/>
    <w:rsid w:val="00185B4F"/>
    <w:rsid w:val="001905BE"/>
    <w:rsid w:val="00197623"/>
    <w:rsid w:val="001A1569"/>
    <w:rsid w:val="001B5995"/>
    <w:rsid w:val="001B710A"/>
    <w:rsid w:val="001C0054"/>
    <w:rsid w:val="001D6452"/>
    <w:rsid w:val="001D723B"/>
    <w:rsid w:val="001E30A8"/>
    <w:rsid w:val="001F2C2B"/>
    <w:rsid w:val="00200CC8"/>
    <w:rsid w:val="00203F4A"/>
    <w:rsid w:val="00220F43"/>
    <w:rsid w:val="0022690E"/>
    <w:rsid w:val="002272DD"/>
    <w:rsid w:val="00230BA3"/>
    <w:rsid w:val="00233097"/>
    <w:rsid w:val="00233A1D"/>
    <w:rsid w:val="00234797"/>
    <w:rsid w:val="002369F2"/>
    <w:rsid w:val="00236C2C"/>
    <w:rsid w:val="00242041"/>
    <w:rsid w:val="002709F7"/>
    <w:rsid w:val="002847E7"/>
    <w:rsid w:val="0029020B"/>
    <w:rsid w:val="002A24B1"/>
    <w:rsid w:val="002B40B1"/>
    <w:rsid w:val="002B5477"/>
    <w:rsid w:val="002C53E9"/>
    <w:rsid w:val="002D0395"/>
    <w:rsid w:val="002D44BE"/>
    <w:rsid w:val="002E1927"/>
    <w:rsid w:val="002F4BF7"/>
    <w:rsid w:val="002F6E9E"/>
    <w:rsid w:val="00304E90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62C85"/>
    <w:rsid w:val="00370E0C"/>
    <w:rsid w:val="00376AC5"/>
    <w:rsid w:val="00380E7A"/>
    <w:rsid w:val="0039526B"/>
    <w:rsid w:val="003966EF"/>
    <w:rsid w:val="003A61D6"/>
    <w:rsid w:val="003B0280"/>
    <w:rsid w:val="003B3CAF"/>
    <w:rsid w:val="003C009E"/>
    <w:rsid w:val="003D1969"/>
    <w:rsid w:val="003D5478"/>
    <w:rsid w:val="003E0526"/>
    <w:rsid w:val="003F0413"/>
    <w:rsid w:val="00400113"/>
    <w:rsid w:val="0041271D"/>
    <w:rsid w:val="00417A9F"/>
    <w:rsid w:val="00420791"/>
    <w:rsid w:val="0042241B"/>
    <w:rsid w:val="004249A2"/>
    <w:rsid w:val="004253B1"/>
    <w:rsid w:val="004265C5"/>
    <w:rsid w:val="00427325"/>
    <w:rsid w:val="004315AC"/>
    <w:rsid w:val="004320E2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A5F28"/>
    <w:rsid w:val="004B2569"/>
    <w:rsid w:val="004B7BD0"/>
    <w:rsid w:val="004C4C81"/>
    <w:rsid w:val="004C7AAD"/>
    <w:rsid w:val="004D427C"/>
    <w:rsid w:val="004E7049"/>
    <w:rsid w:val="004F2C3A"/>
    <w:rsid w:val="004F6BD1"/>
    <w:rsid w:val="00504BCE"/>
    <w:rsid w:val="00504CDC"/>
    <w:rsid w:val="00507376"/>
    <w:rsid w:val="00513131"/>
    <w:rsid w:val="00520EF2"/>
    <w:rsid w:val="005349C3"/>
    <w:rsid w:val="00546C62"/>
    <w:rsid w:val="00546E94"/>
    <w:rsid w:val="00547CEA"/>
    <w:rsid w:val="00551C53"/>
    <w:rsid w:val="005628F2"/>
    <w:rsid w:val="00563483"/>
    <w:rsid w:val="0057696E"/>
    <w:rsid w:val="005834B7"/>
    <w:rsid w:val="005A2A88"/>
    <w:rsid w:val="005A63CC"/>
    <w:rsid w:val="005B38F2"/>
    <w:rsid w:val="005D16F5"/>
    <w:rsid w:val="005D46C0"/>
    <w:rsid w:val="005D5E8B"/>
    <w:rsid w:val="005E0B6D"/>
    <w:rsid w:val="005E1B68"/>
    <w:rsid w:val="005E3AA1"/>
    <w:rsid w:val="005E43F9"/>
    <w:rsid w:val="005E6082"/>
    <w:rsid w:val="005E7557"/>
    <w:rsid w:val="005F4D9B"/>
    <w:rsid w:val="005F6A70"/>
    <w:rsid w:val="0061059A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867"/>
    <w:rsid w:val="00664EDE"/>
    <w:rsid w:val="00671F54"/>
    <w:rsid w:val="00673FCF"/>
    <w:rsid w:val="00681444"/>
    <w:rsid w:val="00683A5B"/>
    <w:rsid w:val="00683FD7"/>
    <w:rsid w:val="006B0335"/>
    <w:rsid w:val="006B5442"/>
    <w:rsid w:val="006B7B70"/>
    <w:rsid w:val="006C0727"/>
    <w:rsid w:val="006C470C"/>
    <w:rsid w:val="006D2523"/>
    <w:rsid w:val="006D72F8"/>
    <w:rsid w:val="006E145F"/>
    <w:rsid w:val="006F10EB"/>
    <w:rsid w:val="006F210C"/>
    <w:rsid w:val="006F6551"/>
    <w:rsid w:val="006F79B1"/>
    <w:rsid w:val="00705A3A"/>
    <w:rsid w:val="007072CB"/>
    <w:rsid w:val="00715B72"/>
    <w:rsid w:val="00735D75"/>
    <w:rsid w:val="00735DCE"/>
    <w:rsid w:val="0074164A"/>
    <w:rsid w:val="00745789"/>
    <w:rsid w:val="00751AB7"/>
    <w:rsid w:val="00755663"/>
    <w:rsid w:val="007610DA"/>
    <w:rsid w:val="00761FC1"/>
    <w:rsid w:val="0076647B"/>
    <w:rsid w:val="00770572"/>
    <w:rsid w:val="0078125A"/>
    <w:rsid w:val="007838BD"/>
    <w:rsid w:val="00786734"/>
    <w:rsid w:val="007B7999"/>
    <w:rsid w:val="007C1CBD"/>
    <w:rsid w:val="007C510F"/>
    <w:rsid w:val="007E3941"/>
    <w:rsid w:val="007E552E"/>
    <w:rsid w:val="007F0193"/>
    <w:rsid w:val="007F4D8A"/>
    <w:rsid w:val="00807A34"/>
    <w:rsid w:val="008102EB"/>
    <w:rsid w:val="00812BD2"/>
    <w:rsid w:val="00815F65"/>
    <w:rsid w:val="00820DD5"/>
    <w:rsid w:val="00830907"/>
    <w:rsid w:val="008367BB"/>
    <w:rsid w:val="00836D62"/>
    <w:rsid w:val="008374B4"/>
    <w:rsid w:val="00840120"/>
    <w:rsid w:val="008507AA"/>
    <w:rsid w:val="00856084"/>
    <w:rsid w:val="00867A3B"/>
    <w:rsid w:val="00867E7C"/>
    <w:rsid w:val="00880B13"/>
    <w:rsid w:val="0088150F"/>
    <w:rsid w:val="0089088B"/>
    <w:rsid w:val="008930F2"/>
    <w:rsid w:val="008949B6"/>
    <w:rsid w:val="008A2DC0"/>
    <w:rsid w:val="008C678C"/>
    <w:rsid w:val="008C6E60"/>
    <w:rsid w:val="008D232D"/>
    <w:rsid w:val="008D2AF5"/>
    <w:rsid w:val="008D37D4"/>
    <w:rsid w:val="008E705C"/>
    <w:rsid w:val="008F0170"/>
    <w:rsid w:val="008F4E9D"/>
    <w:rsid w:val="00904ED7"/>
    <w:rsid w:val="0090557F"/>
    <w:rsid w:val="009209AF"/>
    <w:rsid w:val="009345C8"/>
    <w:rsid w:val="00934BE0"/>
    <w:rsid w:val="0093629C"/>
    <w:rsid w:val="00937EFD"/>
    <w:rsid w:val="009428A9"/>
    <w:rsid w:val="00942F15"/>
    <w:rsid w:val="00945711"/>
    <w:rsid w:val="00952307"/>
    <w:rsid w:val="00961442"/>
    <w:rsid w:val="009635A1"/>
    <w:rsid w:val="0096449C"/>
    <w:rsid w:val="0096566E"/>
    <w:rsid w:val="00966CDD"/>
    <w:rsid w:val="009715D6"/>
    <w:rsid w:val="00973736"/>
    <w:rsid w:val="009737EF"/>
    <w:rsid w:val="00974028"/>
    <w:rsid w:val="00996FA9"/>
    <w:rsid w:val="009B3751"/>
    <w:rsid w:val="009B3CE6"/>
    <w:rsid w:val="009B5BC5"/>
    <w:rsid w:val="009D55F2"/>
    <w:rsid w:val="009E098F"/>
    <w:rsid w:val="009E1AB0"/>
    <w:rsid w:val="009E57EA"/>
    <w:rsid w:val="009E734B"/>
    <w:rsid w:val="009E74D6"/>
    <w:rsid w:val="009F7124"/>
    <w:rsid w:val="00A0027C"/>
    <w:rsid w:val="00A00FF6"/>
    <w:rsid w:val="00A02FC4"/>
    <w:rsid w:val="00A146BC"/>
    <w:rsid w:val="00A15503"/>
    <w:rsid w:val="00A2549F"/>
    <w:rsid w:val="00A26E13"/>
    <w:rsid w:val="00A31662"/>
    <w:rsid w:val="00A324A3"/>
    <w:rsid w:val="00A33CF6"/>
    <w:rsid w:val="00A37CAB"/>
    <w:rsid w:val="00A54269"/>
    <w:rsid w:val="00A549F9"/>
    <w:rsid w:val="00A7317F"/>
    <w:rsid w:val="00A76584"/>
    <w:rsid w:val="00A97EA7"/>
    <w:rsid w:val="00AA427C"/>
    <w:rsid w:val="00AB00B7"/>
    <w:rsid w:val="00AB455B"/>
    <w:rsid w:val="00AC114E"/>
    <w:rsid w:val="00AC3267"/>
    <w:rsid w:val="00AC4DC0"/>
    <w:rsid w:val="00AD0934"/>
    <w:rsid w:val="00AE10C6"/>
    <w:rsid w:val="00AF2CC9"/>
    <w:rsid w:val="00AF3600"/>
    <w:rsid w:val="00AF488E"/>
    <w:rsid w:val="00B14255"/>
    <w:rsid w:val="00B41618"/>
    <w:rsid w:val="00B624A0"/>
    <w:rsid w:val="00B8101E"/>
    <w:rsid w:val="00B8140D"/>
    <w:rsid w:val="00BA2B89"/>
    <w:rsid w:val="00BB3A7E"/>
    <w:rsid w:val="00BC01CD"/>
    <w:rsid w:val="00BC05C7"/>
    <w:rsid w:val="00BC3081"/>
    <w:rsid w:val="00BC774F"/>
    <w:rsid w:val="00BD27A0"/>
    <w:rsid w:val="00BD3442"/>
    <w:rsid w:val="00BD7100"/>
    <w:rsid w:val="00BE68C2"/>
    <w:rsid w:val="00BE6A8D"/>
    <w:rsid w:val="00C0045D"/>
    <w:rsid w:val="00C032ED"/>
    <w:rsid w:val="00C230D8"/>
    <w:rsid w:val="00C27DA6"/>
    <w:rsid w:val="00C46D4E"/>
    <w:rsid w:val="00C46DC4"/>
    <w:rsid w:val="00C502B6"/>
    <w:rsid w:val="00C62A63"/>
    <w:rsid w:val="00C6449C"/>
    <w:rsid w:val="00C66F96"/>
    <w:rsid w:val="00C80673"/>
    <w:rsid w:val="00C83392"/>
    <w:rsid w:val="00C8355D"/>
    <w:rsid w:val="00C85E44"/>
    <w:rsid w:val="00C875EF"/>
    <w:rsid w:val="00CA09B2"/>
    <w:rsid w:val="00CC044D"/>
    <w:rsid w:val="00CD5C7D"/>
    <w:rsid w:val="00CE098F"/>
    <w:rsid w:val="00CF2F18"/>
    <w:rsid w:val="00D009CA"/>
    <w:rsid w:val="00D03C67"/>
    <w:rsid w:val="00D04564"/>
    <w:rsid w:val="00D23A87"/>
    <w:rsid w:val="00D303F6"/>
    <w:rsid w:val="00D41442"/>
    <w:rsid w:val="00D531E1"/>
    <w:rsid w:val="00D54BE4"/>
    <w:rsid w:val="00D56C6D"/>
    <w:rsid w:val="00D62F0F"/>
    <w:rsid w:val="00D73C45"/>
    <w:rsid w:val="00D75FB9"/>
    <w:rsid w:val="00D8096D"/>
    <w:rsid w:val="00D87E81"/>
    <w:rsid w:val="00D95791"/>
    <w:rsid w:val="00DA0EEC"/>
    <w:rsid w:val="00DA4E73"/>
    <w:rsid w:val="00DB40AD"/>
    <w:rsid w:val="00DB7063"/>
    <w:rsid w:val="00DB7797"/>
    <w:rsid w:val="00DC5A7B"/>
    <w:rsid w:val="00DC6DEB"/>
    <w:rsid w:val="00DE3242"/>
    <w:rsid w:val="00DE4062"/>
    <w:rsid w:val="00DF095C"/>
    <w:rsid w:val="00DF4C37"/>
    <w:rsid w:val="00E03FFD"/>
    <w:rsid w:val="00E143CA"/>
    <w:rsid w:val="00E1664D"/>
    <w:rsid w:val="00E24185"/>
    <w:rsid w:val="00E25685"/>
    <w:rsid w:val="00E26145"/>
    <w:rsid w:val="00E27FBB"/>
    <w:rsid w:val="00E3344A"/>
    <w:rsid w:val="00E50C42"/>
    <w:rsid w:val="00E56A74"/>
    <w:rsid w:val="00E670F7"/>
    <w:rsid w:val="00E727C3"/>
    <w:rsid w:val="00E73CBF"/>
    <w:rsid w:val="00E80CA5"/>
    <w:rsid w:val="00E8104F"/>
    <w:rsid w:val="00E97E6C"/>
    <w:rsid w:val="00EB0CF3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E065C"/>
    <w:rsid w:val="00EF2B52"/>
    <w:rsid w:val="00F02238"/>
    <w:rsid w:val="00F042B4"/>
    <w:rsid w:val="00F2472C"/>
    <w:rsid w:val="00F4553F"/>
    <w:rsid w:val="00F71076"/>
    <w:rsid w:val="00F83458"/>
    <w:rsid w:val="00F84BF6"/>
    <w:rsid w:val="00FB256A"/>
    <w:rsid w:val="00FB3B75"/>
    <w:rsid w:val="00FB5E46"/>
    <w:rsid w:val="00FB63FF"/>
    <w:rsid w:val="00FB67AC"/>
    <w:rsid w:val="00FB7991"/>
    <w:rsid w:val="00FC7A0C"/>
    <w:rsid w:val="00FC7F56"/>
    <w:rsid w:val="00FE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523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95230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comments" Target="comments.xml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oleObject" Target="embeddings/oleObject6.bin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AE08-8869-4832-A0C7-76E61538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1814</TotalTime>
  <Pages>10</Pages>
  <Words>2710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802.11-11/1042r0</dc:title>
  <dc:subject>Submission</dc:subject>
  <dc:creator>Brian Hart</dc:creator>
  <cp:keywords>Jul. 2011</cp:keywords>
  <dc:description>Brian Hart, Cisco Systems</dc:description>
  <cp:lastModifiedBy>Brian Hart (brianh)</cp:lastModifiedBy>
  <cp:revision>24</cp:revision>
  <cp:lastPrinted>2011-03-31T18:31:00Z</cp:lastPrinted>
  <dcterms:created xsi:type="dcterms:W3CDTF">2011-07-14T22:45:00Z</dcterms:created>
  <dcterms:modified xsi:type="dcterms:W3CDTF">2011-07-19T16:53:00Z</dcterms:modified>
</cp:coreProperties>
</file>