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D679DF" w:rsidP="00D034A5">
            <w:pPr>
              <w:pStyle w:val="T2"/>
              <w:rPr>
                <w:rFonts w:eastAsiaTheme="minorEastAsia"/>
                <w:lang w:eastAsia="zh-TW"/>
              </w:rPr>
            </w:pPr>
            <w:r w:rsidRPr="00100ABE">
              <w:rPr>
                <w:rFonts w:hint="eastAsia"/>
                <w:lang w:eastAsia="ko-KR"/>
              </w:rPr>
              <w:t xml:space="preserve">D0.1 </w:t>
            </w:r>
            <w:r w:rsidR="007C122F" w:rsidRPr="00100ABE">
              <w:t xml:space="preserve">Comment </w:t>
            </w:r>
            <w:r w:rsidR="00D9008A" w:rsidRPr="00100ABE">
              <w:t>Resolution</w:t>
            </w:r>
            <w:r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493D07">
            <w:pPr>
              <w:pStyle w:val="T2"/>
              <w:ind w:left="0"/>
              <w:rPr>
                <w:sz w:val="20"/>
              </w:rPr>
            </w:pPr>
            <w:r w:rsidRPr="00100ABE">
              <w:rPr>
                <w:sz w:val="20"/>
              </w:rPr>
              <w:t>Date:</w:t>
            </w:r>
            <w:r w:rsidR="001B5184">
              <w:rPr>
                <w:b w:val="0"/>
                <w:sz w:val="20"/>
              </w:rPr>
              <w:t xml:space="preserve"> July</w:t>
            </w:r>
            <w:r w:rsidR="001B5184">
              <w:rPr>
                <w:rFonts w:hint="eastAsia"/>
                <w:b w:val="0"/>
                <w:sz w:val="20"/>
                <w:lang w:eastAsia="ko-KR"/>
              </w:rPr>
              <w:t xml:space="preserve"> 17</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1F651D">
      <w:pPr>
        <w:pStyle w:val="T1"/>
        <w:spacing w:after="120"/>
        <w:rPr>
          <w:sz w:val="22"/>
        </w:rPr>
      </w:pPr>
      <w:r w:rsidRPr="001F651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C30CD" w:rsidRDefault="008C30CD">
                  <w:pPr>
                    <w:pStyle w:val="T1"/>
                    <w:spacing w:after="120"/>
                  </w:pPr>
                  <w:r>
                    <w:t>Abstract</w:t>
                  </w:r>
                </w:p>
                <w:p w:rsidR="008C30CD" w:rsidRDefault="008C30CD"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8C30CD" w:rsidRDefault="008C30CD" w:rsidP="00EB06CE">
                  <w:pPr>
                    <w:rPr>
                      <w:lang w:eastAsia="ko-KR"/>
                    </w:rPr>
                  </w:pPr>
                  <w:r>
                    <w:rPr>
                      <w:lang w:eastAsia="ko-KR"/>
                    </w:rPr>
                    <w:t>2608, 2623, 3698, 2673, 3183, 3254, 2674, 3184, 2297, 2726, 3257</w:t>
                  </w:r>
                  <w:r w:rsidR="006726DA">
                    <w:rPr>
                      <w:lang w:eastAsia="ko-KR"/>
                    </w:rPr>
                    <w:t>, 2774, 2775, 3258</w:t>
                  </w:r>
                </w:p>
                <w:p w:rsidR="008C30CD" w:rsidRPr="00CC3541" w:rsidRDefault="008C30CD" w:rsidP="00DD28FB">
                  <w:pPr>
                    <w:rPr>
                      <w:rFonts w:eastAsiaTheme="minorEastAsia"/>
                      <w:lang w:eastAsia="zh-TW"/>
                    </w:rPr>
                  </w:pPr>
                  <w:r>
                    <w:rPr>
                      <w:rFonts w:eastAsiaTheme="minorEastAsia" w:hint="eastAsia"/>
                      <w:lang w:eastAsia="zh-TW"/>
                    </w:rPr>
                    <w:t>.</w:t>
                  </w:r>
                </w:p>
                <w:p w:rsidR="008C30CD" w:rsidRDefault="008C30CD" w:rsidP="00DD28FB">
                  <w:pPr>
                    <w:rPr>
                      <w:lang w:eastAsia="ko-KR"/>
                    </w:rPr>
                  </w:pPr>
                </w:p>
                <w:p w:rsidR="008C30CD" w:rsidRDefault="008C30CD" w:rsidP="00DD28FB">
                  <w:pPr>
                    <w:rPr>
                      <w:lang w:eastAsia="ko-KR"/>
                    </w:rPr>
                  </w:pPr>
                  <w:r>
                    <w:rPr>
                      <w:rFonts w:hint="eastAsia"/>
                      <w:lang w:eastAsia="ko-KR"/>
                    </w:rPr>
                    <w:t>The comments are based on D1.0.</w:t>
                  </w:r>
                </w:p>
                <w:p w:rsidR="008C30CD" w:rsidRDefault="008C30CD"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proofErr w:type="spellStart"/>
            <w:r w:rsidRPr="0068099B">
              <w:rPr>
                <w:rFonts w:ascii="Calibri" w:hAnsi="Calibri"/>
                <w:b/>
                <w:bCs/>
                <w:color w:val="000000"/>
                <w:szCs w:val="22"/>
              </w:rPr>
              <w:lastRenderedPageBreak/>
              <w:t>CommentID</w:t>
            </w:r>
            <w:proofErr w:type="spellEnd"/>
          </w:p>
        </w:tc>
        <w:tc>
          <w:tcPr>
            <w:tcW w:w="626" w:type="pct"/>
            <w:shd w:val="clear" w:color="auto" w:fill="BFBFBF"/>
          </w:tcPr>
          <w:p w:rsidR="0084232E" w:rsidRPr="0068099B" w:rsidRDefault="0084232E">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7C370F" w:rsidRPr="0068099B">
        <w:trPr>
          <w:trHeight w:val="1500"/>
        </w:trPr>
        <w:tc>
          <w:tcPr>
            <w:tcW w:w="674" w:type="pct"/>
          </w:tcPr>
          <w:p w:rsidR="007C370F" w:rsidRPr="007C370F" w:rsidRDefault="007C370F" w:rsidP="008B78CF">
            <w:pPr>
              <w:spacing w:before="2" w:after="2"/>
              <w:jc w:val="right"/>
              <w:rPr>
                <w:rFonts w:ascii="Times" w:hAnsi="Times"/>
                <w:sz w:val="24"/>
                <w:lang w:val="en-US"/>
              </w:rPr>
            </w:pPr>
            <w:r w:rsidRPr="007C370F">
              <w:rPr>
                <w:rFonts w:ascii="Times" w:hAnsi="Times"/>
                <w:sz w:val="24"/>
                <w:lang w:val="en-US"/>
              </w:rPr>
              <w:t>2608</w:t>
            </w:r>
          </w:p>
        </w:tc>
        <w:tc>
          <w:tcPr>
            <w:tcW w:w="626" w:type="pct"/>
          </w:tcPr>
          <w:p w:rsidR="007C370F" w:rsidRPr="007C370F" w:rsidRDefault="007C370F" w:rsidP="008B78CF">
            <w:pPr>
              <w:spacing w:before="2" w:after="2"/>
              <w:rPr>
                <w:rFonts w:ascii="Times" w:hAnsi="Times"/>
                <w:sz w:val="24"/>
                <w:lang w:val="en-US"/>
              </w:rPr>
            </w:pPr>
            <w:r w:rsidRPr="007C370F">
              <w:rPr>
                <w:rFonts w:ascii="Times" w:hAnsi="Times"/>
                <w:sz w:val="24"/>
                <w:lang w:val="en-US"/>
              </w:rPr>
              <w:t>8.4.2.102</w:t>
            </w:r>
          </w:p>
        </w:tc>
        <w:tc>
          <w:tcPr>
            <w:tcW w:w="337" w:type="pct"/>
          </w:tcPr>
          <w:p w:rsidR="007C370F" w:rsidRPr="007C370F" w:rsidRDefault="007C370F" w:rsidP="008B78CF">
            <w:pPr>
              <w:spacing w:before="2" w:after="2"/>
              <w:jc w:val="right"/>
              <w:rPr>
                <w:rFonts w:ascii="Times" w:hAnsi="Times"/>
                <w:sz w:val="24"/>
                <w:lang w:val="en-US"/>
              </w:rPr>
            </w:pPr>
            <w:r w:rsidRPr="007C370F">
              <w:rPr>
                <w:rFonts w:ascii="Times" w:hAnsi="Times"/>
                <w:sz w:val="24"/>
                <w:lang w:val="en-US"/>
              </w:rPr>
              <w:t>56</w:t>
            </w:r>
          </w:p>
        </w:tc>
        <w:tc>
          <w:tcPr>
            <w:tcW w:w="311" w:type="pct"/>
          </w:tcPr>
          <w:p w:rsidR="007C370F" w:rsidRPr="007C370F" w:rsidRDefault="007C370F" w:rsidP="008B78CF">
            <w:pPr>
              <w:spacing w:before="2" w:after="2"/>
              <w:rPr>
                <w:rFonts w:ascii="Times" w:hAnsi="Times"/>
                <w:sz w:val="24"/>
                <w:lang w:val="en-US"/>
              </w:rPr>
            </w:pPr>
          </w:p>
        </w:tc>
        <w:tc>
          <w:tcPr>
            <w:tcW w:w="799" w:type="pct"/>
          </w:tcPr>
          <w:p w:rsidR="007C370F" w:rsidRPr="007C370F" w:rsidRDefault="007C370F" w:rsidP="008B78CF">
            <w:pPr>
              <w:spacing w:before="2" w:after="2"/>
              <w:rPr>
                <w:rFonts w:ascii="Times" w:hAnsi="Times"/>
                <w:sz w:val="24"/>
                <w:lang w:val="en-US"/>
              </w:rPr>
            </w:pPr>
            <w:r w:rsidRPr="007C370F">
              <w:rPr>
                <w:rFonts w:ascii="Times" w:hAnsi="Times"/>
                <w:sz w:val="24"/>
                <w:lang w:val="en-US"/>
              </w:rPr>
              <w:t>T</w:t>
            </w:r>
          </w:p>
        </w:tc>
        <w:tc>
          <w:tcPr>
            <w:tcW w:w="1227" w:type="pct"/>
          </w:tcPr>
          <w:p w:rsidR="007C370F" w:rsidRPr="0068099B" w:rsidRDefault="007C370F" w:rsidP="0018195B">
            <w:pPr>
              <w:rPr>
                <w:rFonts w:ascii="Calibri" w:hAnsi="Calibri"/>
                <w:color w:val="000000"/>
                <w:szCs w:val="22"/>
              </w:rPr>
            </w:pPr>
            <w:r w:rsidRPr="007C370F">
              <w:rPr>
                <w:rFonts w:ascii="Times" w:hAnsi="Times"/>
                <w:sz w:val="24"/>
                <w:lang w:val="en-US"/>
              </w:rPr>
              <w:t>The number of VHT capable STAs provides the information on how many receivers are capable to transmit and receive VHT transmissions. This information provides better understanding of the BSS load</w:t>
            </w:r>
            <w:proofErr w:type="gramStart"/>
            <w:r w:rsidRPr="007C370F">
              <w:rPr>
                <w:rFonts w:ascii="Times" w:hAnsi="Times"/>
                <w:sz w:val="24"/>
                <w:lang w:val="en-US"/>
              </w:rPr>
              <w:t>.</w:t>
            </w:r>
            <w:r w:rsidRPr="0018195B">
              <w:rPr>
                <w:rFonts w:ascii="Calibri" w:eastAsiaTheme="minorEastAsia" w:hAnsi="Calibri" w:cstheme="minorBidi"/>
                <w:sz w:val="24"/>
                <w:lang w:val="en-US"/>
              </w:rPr>
              <w:t>.</w:t>
            </w:r>
            <w:proofErr w:type="gramEnd"/>
          </w:p>
        </w:tc>
        <w:tc>
          <w:tcPr>
            <w:tcW w:w="1026" w:type="pct"/>
            <w:gridSpan w:val="2"/>
          </w:tcPr>
          <w:p w:rsidR="007C370F" w:rsidRPr="0018195B" w:rsidRDefault="007C370F">
            <w:pPr>
              <w:rPr>
                <w:rFonts w:ascii="Calibri" w:hAnsi="Calibri"/>
                <w:szCs w:val="22"/>
              </w:rPr>
            </w:pPr>
            <w:r w:rsidRPr="007C370F">
              <w:rPr>
                <w:rFonts w:ascii="Times" w:hAnsi="Times"/>
                <w:sz w:val="24"/>
                <w:lang w:val="en-US"/>
              </w:rPr>
              <w:t>Add information element to provide the number of VHT STAs in the BSS</w:t>
            </w:r>
          </w:p>
        </w:tc>
      </w:tr>
      <w:tr w:rsidR="008B78CF" w:rsidRPr="0068099B">
        <w:trPr>
          <w:trHeight w:val="1500"/>
        </w:trPr>
        <w:tc>
          <w:tcPr>
            <w:tcW w:w="674"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2623</w:t>
            </w:r>
          </w:p>
        </w:tc>
        <w:tc>
          <w:tcPr>
            <w:tcW w:w="626"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8.4.2.102</w:t>
            </w:r>
          </w:p>
        </w:tc>
        <w:tc>
          <w:tcPr>
            <w:tcW w:w="337"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56</w:t>
            </w:r>
          </w:p>
        </w:tc>
        <w:tc>
          <w:tcPr>
            <w:tcW w:w="311" w:type="pct"/>
          </w:tcPr>
          <w:p w:rsidR="008B78CF" w:rsidRPr="008B78CF" w:rsidRDefault="008B78CF" w:rsidP="008B78CF">
            <w:pPr>
              <w:spacing w:before="2" w:after="2"/>
              <w:rPr>
                <w:rFonts w:ascii="Times" w:hAnsi="Times"/>
                <w:sz w:val="24"/>
                <w:lang w:val="en-US"/>
              </w:rPr>
            </w:pPr>
          </w:p>
        </w:tc>
        <w:tc>
          <w:tcPr>
            <w:tcW w:w="799"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T</w:t>
            </w:r>
          </w:p>
        </w:tc>
        <w:tc>
          <w:tcPr>
            <w:tcW w:w="1227" w:type="pct"/>
          </w:tcPr>
          <w:p w:rsidR="008B78CF" w:rsidRPr="0018195B" w:rsidRDefault="008B78CF" w:rsidP="0018195B">
            <w:pPr>
              <w:rPr>
                <w:rFonts w:ascii="Calibri" w:eastAsiaTheme="minorEastAsia" w:hAnsi="Calibri" w:cstheme="minorBidi"/>
                <w:sz w:val="24"/>
                <w:lang w:val="en-US"/>
              </w:rPr>
            </w:pPr>
            <w:r w:rsidRPr="008B78CF">
              <w:rPr>
                <w:rFonts w:ascii="Times" w:hAnsi="Times"/>
                <w:sz w:val="24"/>
                <w:lang w:val="en-US"/>
              </w:rPr>
              <w:t>The "amount of VHT capable STAs", provides information about how many receivers are capable to transmit and receive VHT transmissions. This information provides better understanding of the BSS load.</w:t>
            </w:r>
          </w:p>
        </w:tc>
        <w:tc>
          <w:tcPr>
            <w:tcW w:w="1026" w:type="pct"/>
            <w:gridSpan w:val="2"/>
          </w:tcPr>
          <w:p w:rsidR="008B78CF" w:rsidRPr="0018195B" w:rsidRDefault="008B78CF">
            <w:pPr>
              <w:rPr>
                <w:rFonts w:ascii="Calibri" w:hAnsi="Calibri"/>
              </w:rPr>
            </w:pPr>
            <w:r w:rsidRPr="008B78CF">
              <w:rPr>
                <w:rFonts w:ascii="Times" w:hAnsi="Times"/>
                <w:sz w:val="24"/>
                <w:lang w:val="en-US"/>
              </w:rPr>
              <w:t>Add information element to provide the amount of VHT STAs in the BSS.</w:t>
            </w:r>
          </w:p>
        </w:tc>
      </w:tr>
      <w:tr w:rsidR="008B78CF" w:rsidRPr="0068099B">
        <w:trPr>
          <w:trHeight w:val="1500"/>
        </w:trPr>
        <w:tc>
          <w:tcPr>
            <w:tcW w:w="674"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3698</w:t>
            </w:r>
          </w:p>
        </w:tc>
        <w:tc>
          <w:tcPr>
            <w:tcW w:w="626"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8.4.2.102</w:t>
            </w:r>
          </w:p>
        </w:tc>
        <w:tc>
          <w:tcPr>
            <w:tcW w:w="337"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56</w:t>
            </w:r>
          </w:p>
        </w:tc>
        <w:tc>
          <w:tcPr>
            <w:tcW w:w="311" w:type="pct"/>
          </w:tcPr>
          <w:p w:rsidR="008B78CF" w:rsidRPr="008B78CF" w:rsidRDefault="008B78CF" w:rsidP="008B78CF">
            <w:pPr>
              <w:spacing w:before="2" w:after="2"/>
              <w:rPr>
                <w:rFonts w:ascii="Times" w:hAnsi="Times"/>
                <w:sz w:val="24"/>
                <w:lang w:val="en-US"/>
              </w:rPr>
            </w:pPr>
          </w:p>
        </w:tc>
        <w:tc>
          <w:tcPr>
            <w:tcW w:w="799"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T</w:t>
            </w:r>
          </w:p>
        </w:tc>
        <w:tc>
          <w:tcPr>
            <w:tcW w:w="1227" w:type="pct"/>
          </w:tcPr>
          <w:p w:rsidR="008B78CF" w:rsidRPr="008B78CF" w:rsidRDefault="008B78CF" w:rsidP="0018195B">
            <w:pPr>
              <w:rPr>
                <w:rFonts w:ascii="Times" w:hAnsi="Times"/>
                <w:sz w:val="24"/>
                <w:lang w:val="en-US"/>
              </w:rPr>
            </w:pPr>
            <w:r w:rsidRPr="008B78CF">
              <w:rPr>
                <w:rFonts w:ascii="Times" w:hAnsi="Times"/>
                <w:sz w:val="24"/>
                <w:lang w:val="en-US"/>
              </w:rPr>
              <w:t xml:space="preserve">The amount of VHT capable STAs provides information how many receivers are capable to transmit and receive VHT transmissions. This information </w:t>
            </w:r>
            <w:proofErr w:type="spellStart"/>
            <w:r w:rsidRPr="008B78CF">
              <w:rPr>
                <w:rFonts w:ascii="Times" w:hAnsi="Times"/>
                <w:sz w:val="24"/>
                <w:lang w:val="en-US"/>
              </w:rPr>
              <w:t>probvides</w:t>
            </w:r>
            <w:proofErr w:type="spellEnd"/>
            <w:r w:rsidRPr="008B78CF">
              <w:rPr>
                <w:rFonts w:ascii="Times" w:hAnsi="Times"/>
                <w:sz w:val="24"/>
                <w:lang w:val="en-US"/>
              </w:rPr>
              <w:t xml:space="preserve"> better understanding of the BSS load.</w:t>
            </w:r>
          </w:p>
        </w:tc>
        <w:tc>
          <w:tcPr>
            <w:tcW w:w="1026" w:type="pct"/>
            <w:gridSpan w:val="2"/>
          </w:tcPr>
          <w:p w:rsidR="008B78CF" w:rsidRPr="008B78CF" w:rsidRDefault="008B78CF">
            <w:pPr>
              <w:rPr>
                <w:rFonts w:ascii="Times" w:hAnsi="Times"/>
                <w:sz w:val="24"/>
                <w:lang w:val="en-US"/>
              </w:rPr>
            </w:pPr>
            <w:r w:rsidRPr="008B78CF">
              <w:rPr>
                <w:rFonts w:ascii="Times" w:hAnsi="Times"/>
                <w:sz w:val="24"/>
                <w:lang w:val="en-US"/>
              </w:rPr>
              <w:t>Add information element to provide the amount of VHT STAs in the BSS.</w:t>
            </w:r>
          </w:p>
        </w:tc>
      </w:tr>
    </w:tbl>
    <w:p w:rsidR="00325894" w:rsidRDefault="00325894" w:rsidP="00493D07">
      <w:pPr>
        <w:rPr>
          <w:b/>
          <w:sz w:val="24"/>
          <w:lang w:eastAsia="ko-KR"/>
        </w:rPr>
      </w:pPr>
    </w:p>
    <w:p w:rsidR="007C370F" w:rsidRDefault="007C370F" w:rsidP="008A3B8C">
      <w:pPr>
        <w:outlineLvl w:val="0"/>
        <w:rPr>
          <w:b/>
          <w:sz w:val="24"/>
          <w:lang w:eastAsia="ko-KR"/>
        </w:rPr>
      </w:pPr>
    </w:p>
    <w:p w:rsidR="000A04D0" w:rsidRDefault="000A04D0" w:rsidP="008A3B8C">
      <w:pPr>
        <w:outlineLvl w:val="0"/>
        <w:rPr>
          <w:b/>
          <w:sz w:val="24"/>
          <w:lang w:eastAsia="ko-KR"/>
        </w:rPr>
      </w:pPr>
      <w:r>
        <w:rPr>
          <w:b/>
          <w:sz w:val="24"/>
          <w:lang w:eastAsia="ko-KR"/>
        </w:rPr>
        <w:t>Discussion:</w:t>
      </w:r>
    </w:p>
    <w:p w:rsidR="000A04D0" w:rsidRDefault="000A04D0" w:rsidP="008A3B8C">
      <w:pPr>
        <w:outlineLvl w:val="0"/>
        <w:rPr>
          <w:b/>
          <w:sz w:val="24"/>
          <w:lang w:eastAsia="ko-KR"/>
        </w:rPr>
      </w:pPr>
    </w:p>
    <w:p w:rsidR="00F15FB5" w:rsidRDefault="000A04D0" w:rsidP="000A04D0">
      <w:pPr>
        <w:widowControl w:val="0"/>
        <w:autoSpaceDE w:val="0"/>
        <w:autoSpaceDN w:val="0"/>
        <w:adjustRightInd w:val="0"/>
        <w:rPr>
          <w:sz w:val="24"/>
          <w:lang w:val="en-US" w:eastAsia="zh-TW"/>
        </w:rPr>
      </w:pPr>
      <w:r>
        <w:rPr>
          <w:sz w:val="24"/>
          <w:lang w:val="en-US" w:eastAsia="zh-TW"/>
        </w:rPr>
        <w:t>Th</w:t>
      </w:r>
      <w:r w:rsidR="008B78CF">
        <w:rPr>
          <w:sz w:val="24"/>
          <w:lang w:val="en-US" w:eastAsia="zh-TW"/>
        </w:rPr>
        <w:t xml:space="preserve">e BSS load element IE provides the loading </w:t>
      </w:r>
      <w:r w:rsidR="00F15FB5">
        <w:rPr>
          <w:sz w:val="24"/>
          <w:lang w:val="en-US" w:eastAsia="zh-TW"/>
        </w:rPr>
        <w:t xml:space="preserve">information </w:t>
      </w:r>
      <w:r w:rsidR="008B78CF">
        <w:rPr>
          <w:sz w:val="24"/>
          <w:lang w:val="en-US" w:eastAsia="zh-TW"/>
        </w:rPr>
        <w:t xml:space="preserve">of </w:t>
      </w:r>
      <w:r w:rsidR="00F15FB5">
        <w:rPr>
          <w:sz w:val="24"/>
          <w:lang w:val="en-US" w:eastAsia="zh-TW"/>
        </w:rPr>
        <w:t xml:space="preserve">a </w:t>
      </w:r>
      <w:r w:rsidR="008B78CF">
        <w:rPr>
          <w:sz w:val="24"/>
          <w:lang w:val="en-US" w:eastAsia="zh-TW"/>
        </w:rPr>
        <w:t xml:space="preserve">BSS </w:t>
      </w:r>
      <w:r w:rsidR="00F15FB5">
        <w:rPr>
          <w:sz w:val="24"/>
          <w:lang w:val="en-US" w:eastAsia="zh-TW"/>
        </w:rPr>
        <w:t>for the time period prior the transmission of t</w:t>
      </w:r>
      <w:r w:rsidR="00724D64">
        <w:rPr>
          <w:sz w:val="24"/>
          <w:lang w:val="en-US" w:eastAsia="zh-TW"/>
        </w:rPr>
        <w:t xml:space="preserve">he information element. It may </w:t>
      </w:r>
      <w:r w:rsidR="00B37B3E">
        <w:rPr>
          <w:sz w:val="24"/>
          <w:lang w:val="en-US" w:eastAsia="zh-TW"/>
        </w:rPr>
        <w:t xml:space="preserve">be </w:t>
      </w:r>
      <w:r w:rsidR="00724D64">
        <w:rPr>
          <w:sz w:val="24"/>
          <w:lang w:val="en-US" w:eastAsia="zh-TW"/>
        </w:rPr>
        <w:t>update</w:t>
      </w:r>
      <w:r w:rsidR="00B37B3E">
        <w:rPr>
          <w:sz w:val="24"/>
          <w:lang w:val="en-US" w:eastAsia="zh-TW"/>
        </w:rPr>
        <w:t>d</w:t>
      </w:r>
      <w:r w:rsidR="00724D64">
        <w:rPr>
          <w:sz w:val="24"/>
          <w:lang w:val="en-US" w:eastAsia="zh-TW"/>
        </w:rPr>
        <w:t xml:space="preserve"> regular</w:t>
      </w:r>
      <w:r w:rsidR="00B37B3E">
        <w:rPr>
          <w:sz w:val="24"/>
          <w:lang w:val="en-US" w:eastAsia="zh-TW"/>
        </w:rPr>
        <w:t>ly</w:t>
      </w:r>
      <w:r w:rsidR="00724D64">
        <w:rPr>
          <w:sz w:val="24"/>
          <w:lang w:val="en-US" w:eastAsia="zh-TW"/>
        </w:rPr>
        <w:t>.</w:t>
      </w:r>
    </w:p>
    <w:p w:rsidR="00724D64" w:rsidRDefault="008B78CF" w:rsidP="000A04D0">
      <w:pPr>
        <w:widowControl w:val="0"/>
        <w:autoSpaceDE w:val="0"/>
        <w:autoSpaceDN w:val="0"/>
        <w:adjustRightInd w:val="0"/>
        <w:rPr>
          <w:sz w:val="24"/>
          <w:lang w:val="en-US" w:eastAsia="zh-TW"/>
        </w:rPr>
      </w:pPr>
      <w:r>
        <w:rPr>
          <w:sz w:val="24"/>
          <w:lang w:val="en-US" w:eastAsia="zh-TW"/>
        </w:rPr>
        <w:t xml:space="preserve">The </w:t>
      </w:r>
      <w:r w:rsidR="00F15FB5">
        <w:rPr>
          <w:sz w:val="24"/>
          <w:lang w:val="en-US" w:eastAsia="zh-TW"/>
        </w:rPr>
        <w:t>information about the number of VHT STAs in the BSS may be useful but not necessar</w:t>
      </w:r>
      <w:r w:rsidR="00B37B3E">
        <w:rPr>
          <w:sz w:val="24"/>
          <w:lang w:val="en-US" w:eastAsia="zh-TW"/>
        </w:rPr>
        <w:t>il</w:t>
      </w:r>
      <w:r w:rsidR="00F15FB5">
        <w:rPr>
          <w:sz w:val="24"/>
          <w:lang w:val="en-US" w:eastAsia="zh-TW"/>
        </w:rPr>
        <w:t>y a good indicator about the loading of the BSS at any moment.</w:t>
      </w:r>
      <w:r w:rsidR="00B37B3E">
        <w:rPr>
          <w:sz w:val="24"/>
          <w:lang w:val="en-US" w:eastAsia="zh-TW"/>
        </w:rPr>
        <w:t xml:space="preserve"> A VHT STA may be idle and not </w:t>
      </w:r>
      <w:r w:rsidR="004936D9">
        <w:rPr>
          <w:sz w:val="24"/>
          <w:lang w:val="en-US" w:eastAsia="zh-TW"/>
        </w:rPr>
        <w:t>contribute meaningfully to the load of a BSS.</w:t>
      </w:r>
    </w:p>
    <w:p w:rsidR="00F15FB5" w:rsidRPr="00B37B3E" w:rsidRDefault="00136BA1" w:rsidP="00136BA1">
      <w:pPr>
        <w:widowControl w:val="0"/>
        <w:tabs>
          <w:tab w:val="left" w:pos="6750"/>
        </w:tabs>
        <w:autoSpaceDE w:val="0"/>
        <w:autoSpaceDN w:val="0"/>
        <w:adjustRightInd w:val="0"/>
        <w:rPr>
          <w:sz w:val="24"/>
          <w:lang w:val="en-US" w:eastAsia="zh-TW"/>
        </w:rPr>
      </w:pPr>
      <w:r>
        <w:rPr>
          <w:sz w:val="24"/>
          <w:lang w:val="en-US" w:eastAsia="zh-TW"/>
        </w:rPr>
        <w:tab/>
      </w:r>
    </w:p>
    <w:p w:rsidR="000A04D0" w:rsidRPr="000A04D0" w:rsidRDefault="004936D9" w:rsidP="000A04D0">
      <w:pPr>
        <w:widowControl w:val="0"/>
        <w:autoSpaceDE w:val="0"/>
        <w:autoSpaceDN w:val="0"/>
        <w:adjustRightInd w:val="0"/>
        <w:rPr>
          <w:sz w:val="24"/>
          <w:lang w:val="en-US" w:eastAsia="zh-TW"/>
        </w:rPr>
      </w:pPr>
      <w:r>
        <w:rPr>
          <w:sz w:val="24"/>
          <w:lang w:val="en-US" w:eastAsia="zh-TW"/>
        </w:rPr>
        <w:t xml:space="preserve">Furthermore, </w:t>
      </w:r>
      <w:proofErr w:type="gramStart"/>
      <w:r>
        <w:rPr>
          <w:sz w:val="24"/>
          <w:lang w:val="en-US" w:eastAsia="zh-TW"/>
        </w:rPr>
        <w:t xml:space="preserve">defining </w:t>
      </w:r>
      <w:r w:rsidR="00724D64">
        <w:rPr>
          <w:sz w:val="24"/>
          <w:lang w:val="en-US" w:eastAsia="zh-TW"/>
        </w:rPr>
        <w:t xml:space="preserve"> a</w:t>
      </w:r>
      <w:proofErr w:type="gramEnd"/>
      <w:r>
        <w:rPr>
          <w:sz w:val="24"/>
          <w:lang w:val="en-US" w:eastAsia="zh-TW"/>
        </w:rPr>
        <w:t xml:space="preserve"> </w:t>
      </w:r>
      <w:r w:rsidR="00724D64">
        <w:rPr>
          <w:sz w:val="24"/>
          <w:lang w:val="en-US" w:eastAsia="zh-TW"/>
        </w:rPr>
        <w:t>n</w:t>
      </w:r>
      <w:r>
        <w:rPr>
          <w:sz w:val="24"/>
          <w:lang w:val="en-US" w:eastAsia="zh-TW"/>
        </w:rPr>
        <w:t>ew</w:t>
      </w:r>
      <w:r w:rsidR="00724D64">
        <w:rPr>
          <w:sz w:val="24"/>
          <w:lang w:val="en-US" w:eastAsia="zh-TW"/>
        </w:rPr>
        <w:t xml:space="preserve"> information element </w:t>
      </w:r>
      <w:r>
        <w:rPr>
          <w:sz w:val="24"/>
          <w:lang w:val="en-US" w:eastAsia="zh-TW"/>
        </w:rPr>
        <w:t xml:space="preserve">just </w:t>
      </w:r>
      <w:r w:rsidR="00724D64">
        <w:rPr>
          <w:sz w:val="24"/>
          <w:lang w:val="en-US" w:eastAsia="zh-TW"/>
        </w:rPr>
        <w:t xml:space="preserve">for </w:t>
      </w:r>
      <w:r>
        <w:rPr>
          <w:sz w:val="24"/>
          <w:lang w:val="en-US" w:eastAsia="zh-TW"/>
        </w:rPr>
        <w:t xml:space="preserve">carrying the </w:t>
      </w:r>
      <w:r w:rsidR="00724D64">
        <w:rPr>
          <w:sz w:val="24"/>
          <w:lang w:val="en-US" w:eastAsia="zh-TW"/>
        </w:rPr>
        <w:t xml:space="preserve">number of VHT STA is </w:t>
      </w:r>
      <w:r>
        <w:rPr>
          <w:sz w:val="24"/>
          <w:lang w:val="en-US" w:eastAsia="zh-TW"/>
        </w:rPr>
        <w:t>inefficient</w:t>
      </w:r>
      <w:r w:rsidR="00724D64">
        <w:rPr>
          <w:sz w:val="24"/>
          <w:lang w:val="en-US" w:eastAsia="zh-TW"/>
        </w:rPr>
        <w:t xml:space="preserve">. </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F46E89" w:rsidRDefault="00F15FB5" w:rsidP="008A3B8C">
      <w:pPr>
        <w:outlineLvl w:val="0"/>
        <w:rPr>
          <w:b/>
          <w:sz w:val="24"/>
          <w:lang w:eastAsia="ko-KR"/>
        </w:rPr>
      </w:pPr>
      <w:proofErr w:type="gramStart"/>
      <w:r>
        <w:rPr>
          <w:rFonts w:hint="eastAsia"/>
          <w:b/>
          <w:sz w:val="24"/>
          <w:lang w:eastAsia="ko-KR"/>
        </w:rPr>
        <w:t>DISGREE</w:t>
      </w:r>
      <w:r w:rsidR="00493D07" w:rsidRPr="001B7482">
        <w:rPr>
          <w:rFonts w:hint="eastAsia"/>
          <w:b/>
          <w:sz w:val="24"/>
          <w:lang w:eastAsia="ko-KR"/>
        </w:rPr>
        <w:t>.</w:t>
      </w:r>
      <w:proofErr w:type="gramEnd"/>
    </w:p>
    <w:p w:rsidR="0018195B" w:rsidRDefault="00493D07" w:rsidP="008A3B8C">
      <w:pPr>
        <w:outlineLvl w:val="0"/>
        <w:rPr>
          <w:b/>
          <w:sz w:val="24"/>
          <w:lang w:eastAsia="ko-KR"/>
        </w:rPr>
      </w:pPr>
      <w:r w:rsidRPr="00D679DF">
        <w:rPr>
          <w:b/>
          <w:sz w:val="24"/>
        </w:rPr>
        <w:lastRenderedPageBreak/>
        <w:t>Proposed Resolution</w:t>
      </w:r>
      <w:r>
        <w:rPr>
          <w:rFonts w:hint="eastAsia"/>
          <w:b/>
          <w:sz w:val="24"/>
          <w:lang w:eastAsia="ko-KR"/>
        </w:rPr>
        <w:t xml:space="preserve"> Text</w:t>
      </w:r>
      <w:r w:rsidRPr="00D679DF">
        <w:rPr>
          <w:b/>
          <w:sz w:val="24"/>
        </w:rPr>
        <w:t>:</w:t>
      </w:r>
    </w:p>
    <w:p w:rsidR="0018195B" w:rsidRDefault="0018195B" w:rsidP="0018195B">
      <w:pPr>
        <w:widowControl w:val="0"/>
        <w:autoSpaceDE w:val="0"/>
        <w:autoSpaceDN w:val="0"/>
        <w:adjustRightInd w:val="0"/>
        <w:rPr>
          <w:sz w:val="20"/>
          <w:lang w:val="en-US" w:eastAsia="zh-TW"/>
        </w:rPr>
      </w:pPr>
    </w:p>
    <w:p w:rsidR="00493D07" w:rsidRPr="0018195B" w:rsidRDefault="00F15FB5" w:rsidP="0018195B">
      <w:pPr>
        <w:widowControl w:val="0"/>
        <w:autoSpaceDE w:val="0"/>
        <w:autoSpaceDN w:val="0"/>
        <w:adjustRightInd w:val="0"/>
        <w:rPr>
          <w:sz w:val="24"/>
          <w:lang w:val="en-US" w:eastAsia="zh-TW"/>
        </w:rPr>
      </w:pPr>
      <w:r>
        <w:rPr>
          <w:sz w:val="24"/>
          <w:lang w:val="en-US" w:eastAsia="zh-TW"/>
        </w:rPr>
        <w:t>N/A</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proofErr w:type="spellStart"/>
            <w:r w:rsidRPr="0068099B">
              <w:rPr>
                <w:rFonts w:ascii="Calibri" w:hAnsi="Calibri"/>
                <w:b/>
                <w:bCs/>
                <w:color w:val="000000"/>
                <w:szCs w:val="22"/>
              </w:rPr>
              <w:t>CommentID</w:t>
            </w:r>
            <w:proofErr w:type="spellEnd"/>
          </w:p>
        </w:tc>
        <w:tc>
          <w:tcPr>
            <w:tcW w:w="626" w:type="pct"/>
            <w:shd w:val="clear" w:color="auto" w:fill="BFBFBF"/>
          </w:tcPr>
          <w:p w:rsidR="00EF1F1D" w:rsidRPr="0068099B" w:rsidRDefault="00EF1F1D"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EF1F1D" w:rsidRPr="0068099B" w:rsidRDefault="00EF1F1D"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650074" w:rsidRPr="0068099B">
        <w:trPr>
          <w:trHeight w:val="900"/>
        </w:trPr>
        <w:tc>
          <w:tcPr>
            <w:tcW w:w="674" w:type="pct"/>
          </w:tcPr>
          <w:p w:rsidR="00650074" w:rsidRPr="00650074" w:rsidRDefault="00650074" w:rsidP="00027929">
            <w:pPr>
              <w:spacing w:before="2" w:after="2"/>
              <w:jc w:val="right"/>
              <w:rPr>
                <w:rFonts w:ascii="Times" w:hAnsi="Times"/>
                <w:sz w:val="24"/>
                <w:lang w:val="en-US"/>
              </w:rPr>
            </w:pPr>
            <w:r w:rsidRPr="00650074">
              <w:rPr>
                <w:rFonts w:ascii="Times" w:hAnsi="Times"/>
                <w:sz w:val="24"/>
                <w:lang w:val="en-US"/>
              </w:rPr>
              <w:t>2673</w:t>
            </w:r>
          </w:p>
        </w:tc>
        <w:tc>
          <w:tcPr>
            <w:tcW w:w="626" w:type="pct"/>
          </w:tcPr>
          <w:p w:rsidR="00650074" w:rsidRPr="00650074" w:rsidRDefault="00650074" w:rsidP="00027929">
            <w:pPr>
              <w:spacing w:before="2" w:after="2"/>
              <w:rPr>
                <w:rFonts w:ascii="Times" w:hAnsi="Times"/>
                <w:sz w:val="24"/>
                <w:lang w:val="en-US"/>
              </w:rPr>
            </w:pPr>
            <w:r w:rsidRPr="00650074">
              <w:rPr>
                <w:rFonts w:ascii="Times" w:hAnsi="Times"/>
                <w:sz w:val="24"/>
                <w:lang w:val="en-US"/>
              </w:rPr>
              <w:t>8.4.2.102</w:t>
            </w:r>
          </w:p>
        </w:tc>
        <w:tc>
          <w:tcPr>
            <w:tcW w:w="337" w:type="pct"/>
          </w:tcPr>
          <w:p w:rsidR="00650074" w:rsidRPr="00650074" w:rsidRDefault="00650074" w:rsidP="00027929">
            <w:pPr>
              <w:spacing w:before="2" w:after="2"/>
              <w:jc w:val="right"/>
              <w:rPr>
                <w:rFonts w:ascii="Times" w:hAnsi="Times"/>
                <w:sz w:val="24"/>
                <w:lang w:val="en-US"/>
              </w:rPr>
            </w:pPr>
            <w:r w:rsidRPr="00650074">
              <w:rPr>
                <w:rFonts w:ascii="Times" w:hAnsi="Times"/>
                <w:sz w:val="24"/>
                <w:lang w:val="en-US"/>
              </w:rPr>
              <w:t>56</w:t>
            </w:r>
          </w:p>
        </w:tc>
        <w:tc>
          <w:tcPr>
            <w:tcW w:w="311" w:type="pct"/>
          </w:tcPr>
          <w:p w:rsidR="00650074" w:rsidRPr="00650074" w:rsidRDefault="00650074" w:rsidP="00027929">
            <w:pPr>
              <w:spacing w:before="2" w:after="2"/>
              <w:jc w:val="right"/>
              <w:rPr>
                <w:rFonts w:ascii="Times" w:hAnsi="Times"/>
                <w:sz w:val="24"/>
                <w:lang w:val="en-US"/>
              </w:rPr>
            </w:pPr>
            <w:r w:rsidRPr="00650074">
              <w:rPr>
                <w:rFonts w:ascii="Times" w:hAnsi="Times"/>
                <w:sz w:val="24"/>
                <w:lang w:val="en-US"/>
              </w:rPr>
              <w:t>6</w:t>
            </w:r>
          </w:p>
        </w:tc>
        <w:tc>
          <w:tcPr>
            <w:tcW w:w="799" w:type="pct"/>
          </w:tcPr>
          <w:p w:rsidR="00650074" w:rsidRPr="00650074" w:rsidRDefault="00650074" w:rsidP="00027929">
            <w:pPr>
              <w:spacing w:before="2" w:after="2"/>
              <w:rPr>
                <w:rFonts w:ascii="Times" w:hAnsi="Times"/>
                <w:sz w:val="24"/>
                <w:lang w:val="en-US"/>
              </w:rPr>
            </w:pPr>
            <w:r w:rsidRPr="00650074">
              <w:rPr>
                <w:rFonts w:ascii="Times" w:hAnsi="Times"/>
                <w:sz w:val="24"/>
                <w:lang w:val="en-US"/>
              </w:rPr>
              <w:t>T</w:t>
            </w:r>
          </w:p>
        </w:tc>
        <w:tc>
          <w:tcPr>
            <w:tcW w:w="1227" w:type="pct"/>
          </w:tcPr>
          <w:p w:rsidR="00650074" w:rsidRPr="00E20E89" w:rsidRDefault="00650074">
            <w:pPr>
              <w:rPr>
                <w:rFonts w:ascii="Calibri" w:hAnsi="Calibri"/>
                <w:szCs w:val="22"/>
              </w:rPr>
            </w:pPr>
            <w:r w:rsidRPr="00650074">
              <w:rPr>
                <w:rFonts w:ascii="Times" w:hAnsi="Times"/>
                <w:sz w:val="24"/>
                <w:lang w:val="en-US"/>
              </w:rPr>
              <w:t>What is the meaning of '(5)' under 'Length' in Figure 8-ac16?</w:t>
            </w:r>
          </w:p>
        </w:tc>
        <w:tc>
          <w:tcPr>
            <w:tcW w:w="1026" w:type="pct"/>
            <w:gridSpan w:val="2"/>
          </w:tcPr>
          <w:p w:rsidR="00650074" w:rsidRPr="00E20E89" w:rsidRDefault="00650074">
            <w:pPr>
              <w:rPr>
                <w:rFonts w:ascii="Calibri" w:hAnsi="Calibri"/>
                <w:szCs w:val="22"/>
              </w:rPr>
            </w:pPr>
          </w:p>
        </w:tc>
      </w:tr>
      <w:tr w:rsidR="00650074" w:rsidRPr="0068099B">
        <w:trPr>
          <w:trHeight w:val="900"/>
        </w:trPr>
        <w:tc>
          <w:tcPr>
            <w:tcW w:w="674" w:type="pct"/>
          </w:tcPr>
          <w:p w:rsidR="00650074" w:rsidRPr="00650074" w:rsidRDefault="00650074" w:rsidP="00650074">
            <w:pPr>
              <w:jc w:val="right"/>
              <w:rPr>
                <w:rFonts w:ascii="Times" w:hAnsi="Times"/>
                <w:sz w:val="24"/>
                <w:lang w:val="en-US"/>
              </w:rPr>
            </w:pPr>
            <w:r w:rsidRPr="00650074">
              <w:rPr>
                <w:rFonts w:ascii="Times" w:hAnsi="Times"/>
                <w:sz w:val="24"/>
                <w:lang w:val="en-US"/>
              </w:rPr>
              <w:t>3183</w:t>
            </w:r>
          </w:p>
        </w:tc>
        <w:tc>
          <w:tcPr>
            <w:tcW w:w="626" w:type="pct"/>
          </w:tcPr>
          <w:p w:rsidR="00650074" w:rsidRPr="00650074" w:rsidRDefault="00650074" w:rsidP="00650074">
            <w:pPr>
              <w:rPr>
                <w:rFonts w:ascii="Times" w:hAnsi="Times"/>
                <w:sz w:val="24"/>
                <w:lang w:val="en-US"/>
              </w:rPr>
            </w:pPr>
            <w:r w:rsidRPr="00650074">
              <w:rPr>
                <w:rFonts w:ascii="Times" w:hAnsi="Times"/>
                <w:sz w:val="24"/>
                <w:lang w:val="en-US"/>
              </w:rPr>
              <w:t>8.4.2.102</w:t>
            </w:r>
          </w:p>
        </w:tc>
        <w:tc>
          <w:tcPr>
            <w:tcW w:w="337" w:type="pct"/>
          </w:tcPr>
          <w:p w:rsidR="00650074" w:rsidRPr="00650074" w:rsidRDefault="00650074" w:rsidP="00650074">
            <w:pPr>
              <w:jc w:val="right"/>
              <w:rPr>
                <w:rFonts w:ascii="Times" w:hAnsi="Times"/>
                <w:sz w:val="24"/>
                <w:lang w:val="en-US"/>
              </w:rPr>
            </w:pPr>
            <w:r w:rsidRPr="00650074">
              <w:rPr>
                <w:rFonts w:ascii="Times" w:hAnsi="Times"/>
                <w:sz w:val="24"/>
                <w:lang w:val="en-US"/>
              </w:rPr>
              <w:t>56</w:t>
            </w:r>
          </w:p>
        </w:tc>
        <w:tc>
          <w:tcPr>
            <w:tcW w:w="311" w:type="pct"/>
          </w:tcPr>
          <w:p w:rsidR="00650074" w:rsidRPr="00650074" w:rsidRDefault="00650074" w:rsidP="00650074">
            <w:pPr>
              <w:jc w:val="right"/>
              <w:rPr>
                <w:rFonts w:ascii="Times" w:hAnsi="Times"/>
                <w:sz w:val="24"/>
                <w:lang w:val="en-US"/>
              </w:rPr>
            </w:pPr>
            <w:r w:rsidRPr="00650074">
              <w:rPr>
                <w:rFonts w:ascii="Times" w:hAnsi="Times"/>
                <w:sz w:val="24"/>
                <w:lang w:val="en-US"/>
              </w:rPr>
              <w:t>6</w:t>
            </w:r>
          </w:p>
        </w:tc>
        <w:tc>
          <w:tcPr>
            <w:tcW w:w="799" w:type="pct"/>
          </w:tcPr>
          <w:p w:rsidR="00650074" w:rsidRPr="00650074" w:rsidRDefault="00650074" w:rsidP="00650074">
            <w:pPr>
              <w:rPr>
                <w:rFonts w:ascii="Times" w:hAnsi="Times"/>
                <w:sz w:val="24"/>
                <w:lang w:val="en-US"/>
              </w:rPr>
            </w:pPr>
            <w:r w:rsidRPr="00650074">
              <w:rPr>
                <w:rFonts w:ascii="Times" w:hAnsi="Times"/>
                <w:sz w:val="24"/>
                <w:lang w:val="en-US"/>
              </w:rPr>
              <w:t>T</w:t>
            </w:r>
          </w:p>
        </w:tc>
        <w:tc>
          <w:tcPr>
            <w:tcW w:w="1227" w:type="pct"/>
          </w:tcPr>
          <w:p w:rsidR="00650074" w:rsidRPr="00650074" w:rsidRDefault="00650074">
            <w:pPr>
              <w:rPr>
                <w:rFonts w:ascii="Times" w:hAnsi="Times"/>
                <w:sz w:val="24"/>
                <w:lang w:val="en-US"/>
              </w:rPr>
            </w:pPr>
            <w:proofErr w:type="gramStart"/>
            <w:r w:rsidRPr="00650074">
              <w:rPr>
                <w:rFonts w:ascii="Times" w:hAnsi="Times"/>
                <w:sz w:val="24"/>
                <w:lang w:val="en-US"/>
              </w:rPr>
              <w:t>what</w:t>
            </w:r>
            <w:proofErr w:type="gramEnd"/>
            <w:r w:rsidRPr="00650074">
              <w:rPr>
                <w:rFonts w:ascii="Times" w:hAnsi="Times"/>
                <w:sz w:val="24"/>
                <w:lang w:val="en-US"/>
              </w:rPr>
              <w:t xml:space="preserve"> is the (5) for in Length field?</w:t>
            </w:r>
          </w:p>
        </w:tc>
        <w:tc>
          <w:tcPr>
            <w:tcW w:w="1026" w:type="pct"/>
            <w:gridSpan w:val="2"/>
          </w:tcPr>
          <w:p w:rsidR="00650074" w:rsidRPr="00E20E89" w:rsidRDefault="00650074">
            <w:pPr>
              <w:rPr>
                <w:rFonts w:ascii="Calibri" w:hAnsi="Calibri"/>
                <w:szCs w:val="22"/>
              </w:rPr>
            </w:pPr>
            <w:r w:rsidRPr="00650074">
              <w:rPr>
                <w:rFonts w:ascii="Times" w:hAnsi="Times"/>
                <w:sz w:val="24"/>
                <w:lang w:val="en-US"/>
              </w:rPr>
              <w:t>please clarify</w:t>
            </w:r>
          </w:p>
        </w:tc>
      </w:tr>
    </w:tbl>
    <w:p w:rsidR="00650074" w:rsidRDefault="00650074" w:rsidP="008B400F">
      <w:pPr>
        <w:rPr>
          <w:b/>
          <w:sz w:val="24"/>
          <w:lang w:eastAsia="ko-KR"/>
        </w:rPr>
      </w:pPr>
    </w:p>
    <w:p w:rsidR="00027929" w:rsidRDefault="00027929" w:rsidP="00027929">
      <w:pPr>
        <w:outlineLvl w:val="0"/>
        <w:rPr>
          <w:b/>
          <w:sz w:val="24"/>
          <w:lang w:eastAsia="ko-KR"/>
        </w:rPr>
      </w:pPr>
      <w:r>
        <w:rPr>
          <w:b/>
          <w:sz w:val="24"/>
          <w:lang w:eastAsia="ko-KR"/>
        </w:rPr>
        <w:t>Discussion:</w:t>
      </w:r>
    </w:p>
    <w:p w:rsidR="00027929" w:rsidRDefault="00027929" w:rsidP="008B400F">
      <w:pPr>
        <w:rPr>
          <w:sz w:val="24"/>
          <w:lang w:eastAsia="ko-KR"/>
        </w:rPr>
      </w:pPr>
    </w:p>
    <w:p w:rsidR="007752DE" w:rsidRPr="00027929" w:rsidRDefault="00027929" w:rsidP="008B400F">
      <w:pPr>
        <w:rPr>
          <w:sz w:val="24"/>
          <w:lang w:eastAsia="ko-KR"/>
        </w:rPr>
      </w:pPr>
      <w:r w:rsidRPr="00027929">
        <w:rPr>
          <w:sz w:val="24"/>
          <w:lang w:eastAsia="ko-KR"/>
        </w:rPr>
        <w:t xml:space="preserve">It is </w:t>
      </w:r>
      <w:r>
        <w:rPr>
          <w:sz w:val="24"/>
          <w:lang w:eastAsia="ko-KR"/>
        </w:rPr>
        <w:t>an e</w:t>
      </w:r>
      <w:r w:rsidR="004936D9">
        <w:rPr>
          <w:sz w:val="24"/>
          <w:lang w:eastAsia="ko-KR"/>
        </w:rPr>
        <w:t>d</w:t>
      </w:r>
      <w:r>
        <w:rPr>
          <w:sz w:val="24"/>
          <w:lang w:eastAsia="ko-KR"/>
        </w:rPr>
        <w:t>itorial error. It should be removed.</w:t>
      </w:r>
    </w:p>
    <w:p w:rsidR="00027929" w:rsidRDefault="00027929" w:rsidP="008A3B8C">
      <w:pPr>
        <w:outlineLvl w:val="0"/>
        <w:rPr>
          <w:b/>
          <w:sz w:val="24"/>
          <w:lang w:eastAsia="ko-KR"/>
        </w:rPr>
      </w:pPr>
    </w:p>
    <w:p w:rsidR="008B400F" w:rsidRPr="00D679DF" w:rsidRDefault="000A04D0" w:rsidP="008A3B8C">
      <w:pPr>
        <w:outlineLvl w:val="0"/>
        <w:rPr>
          <w:b/>
          <w:sz w:val="24"/>
          <w:lang w:eastAsia="ko-KR"/>
        </w:rPr>
      </w:pPr>
      <w:r>
        <w:rPr>
          <w:b/>
          <w:sz w:val="24"/>
          <w:lang w:eastAsia="ko-KR"/>
        </w:rPr>
        <w:t xml:space="preserve">Proposed </w:t>
      </w:r>
      <w:r w:rsidR="008B400F">
        <w:rPr>
          <w:rFonts w:hint="eastAsia"/>
          <w:b/>
          <w:sz w:val="24"/>
          <w:lang w:eastAsia="ko-KR"/>
        </w:rPr>
        <w:t>Response</w:t>
      </w:r>
      <w:r w:rsidR="008B400F" w:rsidRPr="00D679DF">
        <w:rPr>
          <w:b/>
          <w:sz w:val="24"/>
        </w:rPr>
        <w:t>:</w:t>
      </w:r>
    </w:p>
    <w:p w:rsidR="00027929" w:rsidRDefault="00027929" w:rsidP="008A3B8C">
      <w:pPr>
        <w:outlineLvl w:val="0"/>
        <w:rPr>
          <w:sz w:val="24"/>
          <w:lang w:eastAsia="ko-KR"/>
        </w:rPr>
      </w:pPr>
    </w:p>
    <w:p w:rsidR="00027929" w:rsidRPr="00027929" w:rsidRDefault="00027929" w:rsidP="008A3B8C">
      <w:pPr>
        <w:outlineLvl w:val="0"/>
        <w:rPr>
          <w:sz w:val="24"/>
          <w:lang w:eastAsia="ko-KR"/>
        </w:rPr>
      </w:pPr>
      <w:r>
        <w:rPr>
          <w:sz w:val="24"/>
          <w:lang w:eastAsia="ko-KR"/>
        </w:rPr>
        <w:t>Deleting</w:t>
      </w:r>
      <w:r w:rsidRPr="00027929">
        <w:rPr>
          <w:sz w:val="24"/>
          <w:lang w:eastAsia="ko-KR"/>
        </w:rPr>
        <w:t xml:space="preserve"> the </w:t>
      </w:r>
      <w:r>
        <w:rPr>
          <w:sz w:val="24"/>
          <w:lang w:eastAsia="ko-KR"/>
        </w:rPr>
        <w:t>“(5)” from table 8-ac 16.</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F46E89" w:rsidP="006256CC">
      <w:pPr>
        <w:rPr>
          <w:sz w:val="24"/>
          <w:lang w:val="en-US" w:eastAsia="zh-TW"/>
        </w:rPr>
      </w:pPr>
      <w:proofErr w:type="gramStart"/>
      <w:r>
        <w:rPr>
          <w:sz w:val="24"/>
          <w:lang w:val="en-US" w:eastAsia="zh-TW"/>
        </w:rPr>
        <w:t>As above.</w:t>
      </w:r>
      <w:proofErr w:type="gramEnd"/>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128"/>
        <w:gridCol w:w="657"/>
        <w:gridCol w:w="592"/>
        <w:gridCol w:w="1556"/>
        <w:gridCol w:w="2432"/>
        <w:gridCol w:w="11"/>
        <w:gridCol w:w="2422"/>
      </w:tblGrid>
      <w:tr w:rsidR="00FA7E94" w:rsidRPr="0068099B">
        <w:trPr>
          <w:trHeight w:val="70"/>
        </w:trPr>
        <w:tc>
          <w:tcPr>
            <w:tcW w:w="649" w:type="pct"/>
            <w:shd w:val="clear" w:color="auto" w:fill="BFBFBF"/>
          </w:tcPr>
          <w:p w:rsidR="00FA7E94" w:rsidRPr="0068099B" w:rsidRDefault="00FA7E94" w:rsidP="009E02A2">
            <w:pPr>
              <w:rPr>
                <w:rFonts w:ascii="Calibri" w:hAnsi="Calibri"/>
                <w:b/>
                <w:bCs/>
                <w:color w:val="000000"/>
                <w:szCs w:val="22"/>
              </w:rPr>
            </w:pPr>
            <w:proofErr w:type="spellStart"/>
            <w:r w:rsidRPr="0068099B">
              <w:rPr>
                <w:rFonts w:ascii="Calibri" w:hAnsi="Calibri"/>
                <w:b/>
                <w:bCs/>
                <w:color w:val="000000"/>
                <w:szCs w:val="22"/>
              </w:rPr>
              <w:t>CommentID</w:t>
            </w:r>
            <w:proofErr w:type="spellEnd"/>
          </w:p>
        </w:tc>
        <w:tc>
          <w:tcPr>
            <w:tcW w:w="558" w:type="pct"/>
            <w:shd w:val="clear" w:color="auto" w:fill="BFBFBF"/>
          </w:tcPr>
          <w:p w:rsidR="00FA7E94" w:rsidRPr="0068099B" w:rsidRDefault="00FA7E94"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25"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293"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69" w:type="pct"/>
            <w:shd w:val="clear" w:color="auto" w:fill="BFBFBF"/>
          </w:tcPr>
          <w:p w:rsidR="00FA7E94" w:rsidRPr="0068099B" w:rsidRDefault="00FA7E94"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08"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198" w:type="pct"/>
            <w:shd w:val="clear" w:color="auto" w:fill="BFBFBF"/>
          </w:tcPr>
          <w:p w:rsidR="00FA7E94" w:rsidRPr="0068099B" w:rsidRDefault="00FA7E94"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4602F8" w:rsidRPr="0068099B">
        <w:trPr>
          <w:trHeight w:val="900"/>
        </w:trPr>
        <w:tc>
          <w:tcPr>
            <w:tcW w:w="649" w:type="pct"/>
          </w:tcPr>
          <w:p w:rsidR="004602F8" w:rsidRPr="004602F8" w:rsidRDefault="004602F8" w:rsidP="000A2F28">
            <w:pPr>
              <w:spacing w:before="2" w:after="2"/>
              <w:jc w:val="right"/>
              <w:rPr>
                <w:rFonts w:ascii="Times" w:hAnsi="Times"/>
                <w:sz w:val="24"/>
                <w:lang w:val="en-US"/>
              </w:rPr>
            </w:pPr>
            <w:r w:rsidRPr="004602F8">
              <w:rPr>
                <w:rFonts w:ascii="Times" w:hAnsi="Times"/>
                <w:sz w:val="24"/>
                <w:lang w:val="en-US"/>
              </w:rPr>
              <w:t>3254</w:t>
            </w:r>
          </w:p>
        </w:tc>
        <w:tc>
          <w:tcPr>
            <w:tcW w:w="558" w:type="pct"/>
          </w:tcPr>
          <w:p w:rsidR="004602F8" w:rsidRPr="004602F8" w:rsidRDefault="004602F8" w:rsidP="000A2F28">
            <w:pPr>
              <w:spacing w:before="2" w:after="2"/>
              <w:rPr>
                <w:rFonts w:ascii="Times" w:hAnsi="Times"/>
                <w:sz w:val="24"/>
                <w:lang w:val="en-US"/>
              </w:rPr>
            </w:pPr>
            <w:r w:rsidRPr="004602F8">
              <w:rPr>
                <w:rFonts w:ascii="Times" w:hAnsi="Times"/>
                <w:sz w:val="24"/>
                <w:lang w:val="en-US"/>
              </w:rPr>
              <w:t>8.4.2.102</w:t>
            </w:r>
          </w:p>
        </w:tc>
        <w:tc>
          <w:tcPr>
            <w:tcW w:w="325" w:type="pct"/>
          </w:tcPr>
          <w:p w:rsidR="004602F8" w:rsidRPr="004602F8" w:rsidRDefault="004602F8" w:rsidP="000A2F28">
            <w:pPr>
              <w:spacing w:before="2" w:after="2"/>
              <w:jc w:val="right"/>
              <w:rPr>
                <w:rFonts w:ascii="Times" w:hAnsi="Times"/>
                <w:sz w:val="24"/>
                <w:lang w:val="en-US"/>
              </w:rPr>
            </w:pPr>
            <w:r w:rsidRPr="004602F8">
              <w:rPr>
                <w:rFonts w:ascii="Times" w:hAnsi="Times"/>
                <w:sz w:val="24"/>
                <w:lang w:val="en-US"/>
              </w:rPr>
              <w:t>56</w:t>
            </w:r>
          </w:p>
        </w:tc>
        <w:tc>
          <w:tcPr>
            <w:tcW w:w="293" w:type="pct"/>
          </w:tcPr>
          <w:p w:rsidR="004602F8" w:rsidRPr="004602F8" w:rsidRDefault="004602F8" w:rsidP="000A2F28">
            <w:pPr>
              <w:spacing w:before="2" w:after="2"/>
              <w:jc w:val="right"/>
              <w:rPr>
                <w:rFonts w:ascii="Times" w:hAnsi="Times"/>
                <w:sz w:val="24"/>
                <w:lang w:val="en-US"/>
              </w:rPr>
            </w:pPr>
            <w:r w:rsidRPr="004602F8">
              <w:rPr>
                <w:rFonts w:ascii="Times" w:hAnsi="Times"/>
                <w:sz w:val="24"/>
                <w:lang w:val="en-US"/>
              </w:rPr>
              <w:t>23</w:t>
            </w:r>
          </w:p>
        </w:tc>
        <w:tc>
          <w:tcPr>
            <w:tcW w:w="769" w:type="pct"/>
          </w:tcPr>
          <w:p w:rsidR="004602F8" w:rsidRPr="004602F8" w:rsidRDefault="004602F8" w:rsidP="000A2F28">
            <w:pPr>
              <w:spacing w:before="2" w:after="2"/>
              <w:rPr>
                <w:rFonts w:ascii="Times" w:hAnsi="Times"/>
                <w:sz w:val="24"/>
                <w:lang w:val="en-US"/>
              </w:rPr>
            </w:pPr>
            <w:r w:rsidRPr="004602F8">
              <w:rPr>
                <w:rFonts w:ascii="Times" w:hAnsi="Times"/>
                <w:sz w:val="24"/>
                <w:lang w:val="en-US"/>
              </w:rPr>
              <w:t>T</w:t>
            </w:r>
          </w:p>
        </w:tc>
        <w:tc>
          <w:tcPr>
            <w:tcW w:w="1203" w:type="pct"/>
          </w:tcPr>
          <w:p w:rsidR="004602F8" w:rsidRPr="004602F8" w:rsidRDefault="004602F8" w:rsidP="004602F8">
            <w:pPr>
              <w:rPr>
                <w:rFonts w:ascii="Times" w:hAnsi="Times"/>
                <w:sz w:val="24"/>
                <w:lang w:val="en-US"/>
              </w:rPr>
            </w:pPr>
            <w:r w:rsidRPr="004602F8">
              <w:rPr>
                <w:rFonts w:ascii="Times" w:hAnsi="Times"/>
                <w:sz w:val="24"/>
                <w:lang w:val="en-US"/>
              </w:rPr>
              <w:t>I think the term "</w:t>
            </w:r>
            <w:proofErr w:type="spellStart"/>
            <w:r w:rsidRPr="004602F8">
              <w:rPr>
                <w:rFonts w:ascii="Times" w:hAnsi="Times"/>
                <w:sz w:val="24"/>
                <w:lang w:val="en-US"/>
              </w:rPr>
              <w:t>max_supported_ss</w:t>
            </w:r>
            <w:proofErr w:type="spellEnd"/>
            <w:r w:rsidRPr="004602F8">
              <w:rPr>
                <w:rFonts w:ascii="Times" w:hAnsi="Times"/>
                <w:sz w:val="24"/>
                <w:lang w:val="en-US"/>
              </w:rPr>
              <w:t>" is actually supposed to be "</w:t>
            </w:r>
            <w:proofErr w:type="spellStart"/>
            <w:r w:rsidRPr="004602F8">
              <w:rPr>
                <w:rFonts w:ascii="Times" w:hAnsi="Times"/>
                <w:sz w:val="24"/>
                <w:lang w:val="en-US"/>
              </w:rPr>
              <w:t>max_supported_Nss</w:t>
            </w:r>
            <w:proofErr w:type="spellEnd"/>
            <w:r w:rsidRPr="004602F8">
              <w:rPr>
                <w:rFonts w:ascii="Times" w:hAnsi="Times"/>
                <w:sz w:val="24"/>
                <w:lang w:val="en-US"/>
              </w:rPr>
              <w:t>".</w:t>
            </w:r>
          </w:p>
        </w:tc>
        <w:tc>
          <w:tcPr>
            <w:tcW w:w="1203" w:type="pct"/>
            <w:gridSpan w:val="2"/>
          </w:tcPr>
          <w:p w:rsidR="004602F8" w:rsidRPr="004602F8" w:rsidRDefault="004602F8" w:rsidP="004602F8">
            <w:pPr>
              <w:rPr>
                <w:rFonts w:ascii="Times" w:hAnsi="Times"/>
                <w:sz w:val="24"/>
                <w:lang w:val="en-US"/>
              </w:rPr>
            </w:pPr>
            <w:r w:rsidRPr="004602F8">
              <w:rPr>
                <w:rFonts w:ascii="Times" w:hAnsi="Times"/>
                <w:sz w:val="24"/>
                <w:lang w:val="en-US"/>
              </w:rPr>
              <w:t>Change the term "</w:t>
            </w:r>
            <w:proofErr w:type="spellStart"/>
            <w:r w:rsidRPr="004602F8">
              <w:rPr>
                <w:rFonts w:ascii="Times" w:hAnsi="Times"/>
                <w:sz w:val="24"/>
                <w:lang w:val="en-US"/>
              </w:rPr>
              <w:t>max_supported_ss</w:t>
            </w:r>
            <w:proofErr w:type="spellEnd"/>
            <w:r w:rsidRPr="004602F8">
              <w:rPr>
                <w:rFonts w:ascii="Times" w:hAnsi="Times"/>
                <w:sz w:val="24"/>
                <w:lang w:val="en-US"/>
              </w:rPr>
              <w:t>" to "</w:t>
            </w:r>
            <w:proofErr w:type="spellStart"/>
            <w:r w:rsidRPr="004602F8">
              <w:rPr>
                <w:rFonts w:ascii="Times" w:hAnsi="Times"/>
                <w:sz w:val="24"/>
                <w:lang w:val="en-US"/>
              </w:rPr>
              <w:t>max_supported_Nss</w:t>
            </w:r>
            <w:proofErr w:type="spellEnd"/>
            <w:r w:rsidRPr="004602F8">
              <w:rPr>
                <w:rFonts w:ascii="Times" w:hAnsi="Times"/>
                <w:sz w:val="24"/>
                <w:lang w:val="en-US"/>
              </w:rPr>
              <w:t>".</w:t>
            </w:r>
          </w:p>
        </w:tc>
      </w:tr>
      <w:tr w:rsidR="00166FF7" w:rsidRPr="0068099B">
        <w:trPr>
          <w:trHeight w:val="900"/>
        </w:trPr>
        <w:tc>
          <w:tcPr>
            <w:tcW w:w="649" w:type="pct"/>
          </w:tcPr>
          <w:p w:rsidR="00166FF7" w:rsidRPr="00166FF7" w:rsidRDefault="00166FF7" w:rsidP="000A2F28">
            <w:pPr>
              <w:spacing w:before="2" w:after="2"/>
              <w:jc w:val="right"/>
              <w:rPr>
                <w:rFonts w:ascii="Times" w:hAnsi="Times"/>
                <w:sz w:val="24"/>
                <w:lang w:val="en-US"/>
              </w:rPr>
            </w:pPr>
            <w:r w:rsidRPr="00166FF7">
              <w:rPr>
                <w:rFonts w:ascii="Times" w:hAnsi="Times"/>
                <w:sz w:val="24"/>
                <w:lang w:val="en-US"/>
              </w:rPr>
              <w:t>2674</w:t>
            </w:r>
          </w:p>
        </w:tc>
        <w:tc>
          <w:tcPr>
            <w:tcW w:w="558" w:type="pct"/>
          </w:tcPr>
          <w:p w:rsidR="00166FF7" w:rsidRPr="00166FF7" w:rsidRDefault="00166FF7" w:rsidP="000A2F28">
            <w:pPr>
              <w:spacing w:before="2" w:after="2"/>
              <w:rPr>
                <w:rFonts w:ascii="Times" w:hAnsi="Times"/>
                <w:sz w:val="24"/>
                <w:lang w:val="en-US"/>
              </w:rPr>
            </w:pPr>
            <w:r w:rsidRPr="00166FF7">
              <w:rPr>
                <w:rFonts w:ascii="Times" w:hAnsi="Times"/>
                <w:sz w:val="24"/>
                <w:lang w:val="en-US"/>
              </w:rPr>
              <w:t>8.4.2.102</w:t>
            </w:r>
          </w:p>
        </w:tc>
        <w:tc>
          <w:tcPr>
            <w:tcW w:w="325" w:type="pct"/>
          </w:tcPr>
          <w:p w:rsidR="00166FF7" w:rsidRPr="00166FF7" w:rsidRDefault="00166FF7" w:rsidP="000A2F28">
            <w:pPr>
              <w:spacing w:before="2" w:after="2"/>
              <w:jc w:val="right"/>
              <w:rPr>
                <w:rFonts w:ascii="Times" w:hAnsi="Times"/>
                <w:sz w:val="24"/>
                <w:lang w:val="en-US"/>
              </w:rPr>
            </w:pPr>
            <w:r w:rsidRPr="00166FF7">
              <w:rPr>
                <w:rFonts w:ascii="Times" w:hAnsi="Times"/>
                <w:sz w:val="24"/>
                <w:lang w:val="en-US"/>
              </w:rPr>
              <w:t>56</w:t>
            </w:r>
          </w:p>
        </w:tc>
        <w:tc>
          <w:tcPr>
            <w:tcW w:w="293" w:type="pct"/>
          </w:tcPr>
          <w:p w:rsidR="00166FF7" w:rsidRPr="00166FF7" w:rsidRDefault="00166FF7" w:rsidP="000A2F28">
            <w:pPr>
              <w:spacing w:before="2" w:after="2"/>
              <w:jc w:val="right"/>
              <w:rPr>
                <w:rFonts w:ascii="Times" w:hAnsi="Times"/>
                <w:sz w:val="24"/>
                <w:lang w:val="en-US"/>
              </w:rPr>
            </w:pPr>
            <w:r w:rsidRPr="00166FF7">
              <w:rPr>
                <w:rFonts w:ascii="Times" w:hAnsi="Times"/>
                <w:sz w:val="24"/>
                <w:lang w:val="en-US"/>
              </w:rPr>
              <w:t>24</w:t>
            </w:r>
          </w:p>
        </w:tc>
        <w:tc>
          <w:tcPr>
            <w:tcW w:w="769" w:type="pct"/>
          </w:tcPr>
          <w:p w:rsidR="00166FF7" w:rsidRPr="00166FF7" w:rsidRDefault="00166FF7" w:rsidP="000A2F28">
            <w:pPr>
              <w:spacing w:before="2" w:after="2"/>
              <w:rPr>
                <w:rFonts w:ascii="Times" w:hAnsi="Times"/>
                <w:sz w:val="24"/>
                <w:lang w:val="en-US"/>
              </w:rPr>
            </w:pPr>
            <w:r w:rsidRPr="00166FF7">
              <w:rPr>
                <w:rFonts w:ascii="Times" w:hAnsi="Times"/>
                <w:sz w:val="24"/>
                <w:lang w:val="en-US"/>
              </w:rPr>
              <w:t>T</w:t>
            </w:r>
          </w:p>
        </w:tc>
        <w:tc>
          <w:tcPr>
            <w:tcW w:w="1203" w:type="pct"/>
          </w:tcPr>
          <w:p w:rsidR="00166FF7" w:rsidRPr="004602F8" w:rsidRDefault="00166FF7" w:rsidP="004602F8">
            <w:pPr>
              <w:rPr>
                <w:rFonts w:ascii="Times" w:hAnsi="Times"/>
                <w:sz w:val="24"/>
                <w:lang w:val="en-US"/>
              </w:rPr>
            </w:pPr>
            <w:r w:rsidRPr="00166FF7">
              <w:rPr>
                <w:rFonts w:ascii="Times" w:hAnsi="Times"/>
                <w:sz w:val="24"/>
                <w:lang w:val="en-US"/>
              </w:rPr>
              <w:t xml:space="preserve">Number of left parenthesis do not match the number of </w:t>
            </w:r>
            <w:proofErr w:type="spellStart"/>
            <w:r w:rsidRPr="00166FF7">
              <w:rPr>
                <w:rFonts w:ascii="Times" w:hAnsi="Times"/>
                <w:sz w:val="24"/>
                <w:lang w:val="en-US"/>
              </w:rPr>
              <w:t>righ</w:t>
            </w:r>
            <w:proofErr w:type="spellEnd"/>
            <w:r w:rsidRPr="00166FF7">
              <w:rPr>
                <w:rFonts w:ascii="Times" w:hAnsi="Times"/>
                <w:sz w:val="24"/>
                <w:lang w:val="en-US"/>
              </w:rPr>
              <w:t xml:space="preserve"> parenthesis in the equation for Spatial Stream Under-Utilization</w:t>
            </w:r>
          </w:p>
        </w:tc>
        <w:tc>
          <w:tcPr>
            <w:tcW w:w="1203" w:type="pct"/>
            <w:gridSpan w:val="2"/>
          </w:tcPr>
          <w:p w:rsidR="00166FF7" w:rsidRPr="004602F8" w:rsidRDefault="00166FF7" w:rsidP="004602F8">
            <w:pPr>
              <w:rPr>
                <w:rFonts w:ascii="Times" w:hAnsi="Times"/>
                <w:sz w:val="24"/>
                <w:lang w:val="en-US"/>
              </w:rPr>
            </w:pPr>
          </w:p>
        </w:tc>
      </w:tr>
      <w:tr w:rsidR="00077A23" w:rsidRPr="0068099B">
        <w:trPr>
          <w:trHeight w:val="900"/>
        </w:trPr>
        <w:tc>
          <w:tcPr>
            <w:tcW w:w="649" w:type="pct"/>
          </w:tcPr>
          <w:p w:rsidR="00077A23" w:rsidRPr="00077A23" w:rsidRDefault="00077A23" w:rsidP="00695EE1">
            <w:pPr>
              <w:spacing w:before="2" w:after="2"/>
              <w:jc w:val="right"/>
              <w:rPr>
                <w:rFonts w:ascii="Times" w:hAnsi="Times"/>
                <w:sz w:val="24"/>
                <w:lang w:val="en-US"/>
              </w:rPr>
            </w:pPr>
            <w:r w:rsidRPr="00077A23">
              <w:rPr>
                <w:rFonts w:ascii="Times" w:hAnsi="Times"/>
                <w:sz w:val="24"/>
                <w:lang w:val="en-US"/>
              </w:rPr>
              <w:t>3184</w:t>
            </w:r>
          </w:p>
        </w:tc>
        <w:tc>
          <w:tcPr>
            <w:tcW w:w="558" w:type="pct"/>
          </w:tcPr>
          <w:p w:rsidR="00077A23" w:rsidRPr="00077A23" w:rsidRDefault="00077A23" w:rsidP="00695EE1">
            <w:pPr>
              <w:spacing w:before="2" w:after="2"/>
              <w:rPr>
                <w:rFonts w:ascii="Times" w:hAnsi="Times"/>
                <w:sz w:val="24"/>
                <w:lang w:val="en-US"/>
              </w:rPr>
            </w:pPr>
            <w:r w:rsidRPr="00077A23">
              <w:rPr>
                <w:rFonts w:ascii="Times" w:hAnsi="Times"/>
                <w:sz w:val="24"/>
                <w:lang w:val="en-US"/>
              </w:rPr>
              <w:t>8.4.2.102</w:t>
            </w:r>
          </w:p>
        </w:tc>
        <w:tc>
          <w:tcPr>
            <w:tcW w:w="325" w:type="pct"/>
          </w:tcPr>
          <w:p w:rsidR="00077A23" w:rsidRPr="00077A23" w:rsidRDefault="00077A23" w:rsidP="00695EE1">
            <w:pPr>
              <w:spacing w:before="2" w:after="2"/>
              <w:jc w:val="right"/>
              <w:rPr>
                <w:rFonts w:ascii="Times" w:hAnsi="Times"/>
                <w:sz w:val="24"/>
                <w:lang w:val="en-US"/>
              </w:rPr>
            </w:pPr>
            <w:r w:rsidRPr="00077A23">
              <w:rPr>
                <w:rFonts w:ascii="Times" w:hAnsi="Times"/>
                <w:sz w:val="24"/>
                <w:lang w:val="en-US"/>
              </w:rPr>
              <w:t>56</w:t>
            </w:r>
          </w:p>
        </w:tc>
        <w:tc>
          <w:tcPr>
            <w:tcW w:w="293" w:type="pct"/>
          </w:tcPr>
          <w:p w:rsidR="00077A23" w:rsidRPr="00077A23" w:rsidRDefault="00077A23" w:rsidP="00695EE1">
            <w:pPr>
              <w:spacing w:before="2" w:after="2"/>
              <w:jc w:val="right"/>
              <w:rPr>
                <w:rFonts w:ascii="Times" w:hAnsi="Times"/>
                <w:sz w:val="24"/>
                <w:lang w:val="en-US"/>
              </w:rPr>
            </w:pPr>
            <w:r w:rsidRPr="00077A23">
              <w:rPr>
                <w:rFonts w:ascii="Times" w:hAnsi="Times"/>
                <w:sz w:val="24"/>
                <w:lang w:val="en-US"/>
              </w:rPr>
              <w:t>23</w:t>
            </w:r>
          </w:p>
        </w:tc>
        <w:tc>
          <w:tcPr>
            <w:tcW w:w="769" w:type="pct"/>
          </w:tcPr>
          <w:p w:rsidR="00077A23" w:rsidRPr="00077A23" w:rsidRDefault="00077A23" w:rsidP="00695EE1">
            <w:pPr>
              <w:spacing w:before="2" w:after="2"/>
              <w:rPr>
                <w:rFonts w:ascii="Times" w:hAnsi="Times"/>
                <w:sz w:val="24"/>
                <w:lang w:val="en-US"/>
              </w:rPr>
            </w:pPr>
            <w:r w:rsidRPr="00077A23">
              <w:rPr>
                <w:rFonts w:ascii="Times" w:hAnsi="Times"/>
                <w:sz w:val="24"/>
                <w:lang w:val="en-US"/>
              </w:rPr>
              <w:t>T</w:t>
            </w:r>
          </w:p>
        </w:tc>
        <w:tc>
          <w:tcPr>
            <w:tcW w:w="1203" w:type="pct"/>
          </w:tcPr>
          <w:p w:rsidR="00077A23" w:rsidRPr="00077A23" w:rsidRDefault="00077A23" w:rsidP="00077A23">
            <w:pPr>
              <w:rPr>
                <w:rFonts w:ascii="Times" w:hAnsi="Times"/>
                <w:sz w:val="24"/>
                <w:lang w:val="en-US"/>
              </w:rPr>
            </w:pPr>
            <w:r w:rsidRPr="00077A23">
              <w:rPr>
                <w:rFonts w:ascii="Times" w:hAnsi="Times"/>
                <w:sz w:val="24"/>
                <w:lang w:val="en-US"/>
              </w:rPr>
              <w:t xml:space="preserve">change </w:t>
            </w:r>
            <w:proofErr w:type="spellStart"/>
            <w:r w:rsidRPr="00077A23">
              <w:rPr>
                <w:rFonts w:ascii="Times" w:hAnsi="Times"/>
                <w:sz w:val="24"/>
                <w:lang w:val="en-US"/>
              </w:rPr>
              <w:t>max_supported_ss</w:t>
            </w:r>
            <w:proofErr w:type="spellEnd"/>
            <w:r w:rsidRPr="00077A23">
              <w:rPr>
                <w:rFonts w:ascii="Times" w:hAnsi="Times"/>
                <w:sz w:val="24"/>
                <w:lang w:val="en-US"/>
              </w:rPr>
              <w:t xml:space="preserve"> to </w:t>
            </w:r>
            <w:proofErr w:type="spellStart"/>
            <w:r w:rsidRPr="00077A23">
              <w:rPr>
                <w:rFonts w:ascii="Times" w:hAnsi="Times"/>
                <w:sz w:val="24"/>
                <w:lang w:val="en-US"/>
              </w:rPr>
              <w:t>max_supported_Nss</w:t>
            </w:r>
            <w:proofErr w:type="spellEnd"/>
          </w:p>
        </w:tc>
        <w:tc>
          <w:tcPr>
            <w:tcW w:w="1203" w:type="pct"/>
            <w:gridSpan w:val="2"/>
          </w:tcPr>
          <w:p w:rsidR="00077A23" w:rsidRPr="00077A23" w:rsidRDefault="00077A23" w:rsidP="00077A23">
            <w:pPr>
              <w:rPr>
                <w:rFonts w:ascii="Times" w:hAnsi="Times"/>
                <w:sz w:val="24"/>
                <w:lang w:val="en-US"/>
              </w:rPr>
            </w:pPr>
            <w:r w:rsidRPr="00077A23">
              <w:rPr>
                <w:rFonts w:ascii="Times" w:hAnsi="Times"/>
                <w:sz w:val="24"/>
                <w:lang w:val="en-US"/>
              </w:rPr>
              <w:t>As in comment</w:t>
            </w:r>
          </w:p>
        </w:tc>
      </w:tr>
    </w:tbl>
    <w:p w:rsidR="00166FF7" w:rsidRDefault="00166FF7" w:rsidP="00FA7E94">
      <w:pPr>
        <w:rPr>
          <w:b/>
          <w:sz w:val="24"/>
          <w:lang w:eastAsia="ko-KR"/>
        </w:rPr>
      </w:pPr>
    </w:p>
    <w:p w:rsidR="004602F8" w:rsidRDefault="004602F8" w:rsidP="00FA7E94">
      <w:pPr>
        <w:rPr>
          <w:b/>
          <w:sz w:val="24"/>
          <w:lang w:eastAsia="ko-KR"/>
        </w:rPr>
      </w:pPr>
    </w:p>
    <w:p w:rsidR="004602F8" w:rsidRDefault="004602F8" w:rsidP="004602F8">
      <w:pPr>
        <w:outlineLvl w:val="0"/>
        <w:rPr>
          <w:b/>
          <w:sz w:val="24"/>
          <w:lang w:eastAsia="ko-KR"/>
        </w:rPr>
      </w:pPr>
      <w:r>
        <w:rPr>
          <w:b/>
          <w:sz w:val="24"/>
          <w:lang w:eastAsia="ko-KR"/>
        </w:rPr>
        <w:t>Discussion:</w:t>
      </w:r>
    </w:p>
    <w:p w:rsidR="004602F8" w:rsidRDefault="004602F8" w:rsidP="004602F8">
      <w:pPr>
        <w:rPr>
          <w:sz w:val="24"/>
          <w:lang w:eastAsia="ko-KR"/>
        </w:rPr>
      </w:pPr>
    </w:p>
    <w:p w:rsidR="004602F8" w:rsidRPr="00027929" w:rsidRDefault="00166FF7" w:rsidP="004602F8">
      <w:pPr>
        <w:rPr>
          <w:sz w:val="24"/>
          <w:lang w:eastAsia="ko-KR"/>
        </w:rPr>
      </w:pPr>
      <w:r>
        <w:rPr>
          <w:sz w:val="24"/>
          <w:lang w:eastAsia="ko-KR"/>
        </w:rPr>
        <w:t>3254</w:t>
      </w:r>
      <w:r w:rsidR="00077A23">
        <w:rPr>
          <w:sz w:val="24"/>
          <w:lang w:eastAsia="ko-KR"/>
        </w:rPr>
        <w:t>, 3184</w:t>
      </w:r>
      <w:r>
        <w:rPr>
          <w:sz w:val="24"/>
          <w:lang w:eastAsia="ko-KR"/>
        </w:rPr>
        <w:t xml:space="preserve"> - </w:t>
      </w:r>
      <w:r w:rsidR="004602F8">
        <w:rPr>
          <w:sz w:val="24"/>
          <w:lang w:eastAsia="ko-KR"/>
        </w:rPr>
        <w:t>It is a</w:t>
      </w:r>
      <w:r w:rsidR="004936D9">
        <w:rPr>
          <w:sz w:val="24"/>
          <w:lang w:eastAsia="ko-KR"/>
        </w:rPr>
        <w:t>n</w:t>
      </w:r>
      <w:r w:rsidR="004602F8">
        <w:rPr>
          <w:sz w:val="24"/>
          <w:lang w:eastAsia="ko-KR"/>
        </w:rPr>
        <w:t xml:space="preserve"> editorial e</w:t>
      </w:r>
      <w:r>
        <w:rPr>
          <w:sz w:val="24"/>
          <w:lang w:eastAsia="ko-KR"/>
        </w:rPr>
        <w:t>rror</w:t>
      </w:r>
      <w:r w:rsidR="004602F8">
        <w:rPr>
          <w:sz w:val="24"/>
          <w:lang w:eastAsia="ko-KR"/>
        </w:rPr>
        <w:t>.</w:t>
      </w:r>
    </w:p>
    <w:p w:rsidR="00166FF7" w:rsidRDefault="00166FF7" w:rsidP="004602F8">
      <w:pPr>
        <w:outlineLvl w:val="0"/>
        <w:rPr>
          <w:sz w:val="24"/>
          <w:lang w:eastAsia="ko-KR"/>
        </w:rPr>
      </w:pPr>
      <w:r w:rsidRPr="00166FF7">
        <w:rPr>
          <w:sz w:val="24"/>
          <w:lang w:eastAsia="ko-KR"/>
        </w:rPr>
        <w:t xml:space="preserve">2674 </w:t>
      </w:r>
      <w:r>
        <w:rPr>
          <w:sz w:val="24"/>
          <w:lang w:eastAsia="ko-KR"/>
        </w:rPr>
        <w:t>- It is a</w:t>
      </w:r>
      <w:r w:rsidR="004936D9">
        <w:rPr>
          <w:sz w:val="24"/>
          <w:lang w:eastAsia="ko-KR"/>
        </w:rPr>
        <w:t>n</w:t>
      </w:r>
      <w:r>
        <w:rPr>
          <w:sz w:val="24"/>
          <w:lang w:eastAsia="ko-KR"/>
        </w:rPr>
        <w:t xml:space="preserve"> editorial error.</w:t>
      </w:r>
    </w:p>
    <w:p w:rsidR="004602F8" w:rsidRPr="00166FF7" w:rsidRDefault="004602F8" w:rsidP="004602F8">
      <w:pPr>
        <w:outlineLvl w:val="0"/>
        <w:rPr>
          <w:sz w:val="24"/>
          <w:lang w:eastAsia="ko-KR"/>
        </w:rPr>
      </w:pPr>
    </w:p>
    <w:p w:rsidR="004602F8" w:rsidRPr="00D679DF" w:rsidRDefault="004602F8" w:rsidP="004602F8">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4602F8" w:rsidRDefault="004602F8" w:rsidP="004602F8">
      <w:pPr>
        <w:outlineLvl w:val="0"/>
        <w:rPr>
          <w:sz w:val="24"/>
          <w:lang w:eastAsia="ko-KR"/>
        </w:rPr>
      </w:pPr>
    </w:p>
    <w:p w:rsidR="004602F8" w:rsidRPr="004602F8" w:rsidRDefault="004602F8" w:rsidP="004602F8">
      <w:pPr>
        <w:rPr>
          <w:b/>
          <w:caps/>
          <w:sz w:val="24"/>
          <w:lang w:val="en-US" w:eastAsia="zh-TW"/>
        </w:rPr>
      </w:pPr>
      <w:r w:rsidRPr="004602F8">
        <w:rPr>
          <w:b/>
          <w:caps/>
          <w:sz w:val="24"/>
          <w:lang w:eastAsia="ko-KR"/>
        </w:rPr>
        <w:t xml:space="preserve">Agree. </w:t>
      </w:r>
    </w:p>
    <w:p w:rsidR="004602F8" w:rsidRDefault="004602F8" w:rsidP="004602F8">
      <w:pPr>
        <w:outlineLvl w:val="0"/>
        <w:rPr>
          <w:b/>
          <w:sz w:val="24"/>
        </w:rPr>
      </w:pPr>
    </w:p>
    <w:p w:rsidR="004602F8" w:rsidRDefault="004602F8" w:rsidP="004602F8">
      <w:pPr>
        <w:outlineLvl w:val="0"/>
        <w:rPr>
          <w:b/>
          <w:sz w:val="24"/>
        </w:rPr>
      </w:pPr>
      <w:r w:rsidRPr="00D679DF">
        <w:rPr>
          <w:b/>
          <w:sz w:val="24"/>
        </w:rPr>
        <w:t>Proposed Resolution</w:t>
      </w:r>
      <w:r>
        <w:rPr>
          <w:b/>
          <w:sz w:val="24"/>
        </w:rPr>
        <w:t xml:space="preserve"> Text</w:t>
      </w:r>
      <w:r w:rsidRPr="00D679DF">
        <w:rPr>
          <w:b/>
          <w:sz w:val="24"/>
        </w:rPr>
        <w:t>:</w:t>
      </w:r>
    </w:p>
    <w:p w:rsidR="004602F8" w:rsidRDefault="004602F8" w:rsidP="004602F8">
      <w:pPr>
        <w:rPr>
          <w:sz w:val="24"/>
          <w:lang w:val="en-US" w:eastAsia="zh-TW"/>
        </w:rPr>
      </w:pPr>
    </w:p>
    <w:p w:rsidR="00ED5FA1" w:rsidRDefault="004602F8" w:rsidP="004602F8">
      <w:pPr>
        <w:rPr>
          <w:sz w:val="24"/>
          <w:lang w:val="en-US" w:eastAsia="zh-TW"/>
        </w:rPr>
      </w:pPr>
      <w:r>
        <w:rPr>
          <w:sz w:val="24"/>
          <w:lang w:val="en-US" w:eastAsia="zh-TW"/>
        </w:rPr>
        <w:t xml:space="preserve">Replacing </w:t>
      </w:r>
    </w:p>
    <w:p w:rsidR="004602F8" w:rsidRDefault="004602F8" w:rsidP="004602F8">
      <w:pPr>
        <w:rPr>
          <w:sz w:val="24"/>
          <w:lang w:val="en-US" w:eastAsia="zh-TW"/>
        </w:rPr>
      </w:pPr>
    </w:p>
    <w:p w:rsidR="00ED5FA1" w:rsidRPr="00ED5FA1" w:rsidRDefault="00ED5FA1" w:rsidP="00ED5FA1">
      <w:pPr>
        <w:widowControl w:val="0"/>
        <w:autoSpaceDE w:val="0"/>
        <w:autoSpaceDN w:val="0"/>
        <w:adjustRightInd w:val="0"/>
        <w:rPr>
          <w:rFonts w:ascii="TimesNewRoman" w:hAnsi="TimesNewRoman" w:cs="TimesNewRoman"/>
          <w:sz w:val="24"/>
          <w:szCs w:val="20"/>
          <w:lang w:val="en-US" w:eastAsia="zh-TW"/>
        </w:rPr>
      </w:pPr>
      <w:r w:rsidRPr="00ED5FA1">
        <w:rPr>
          <w:rFonts w:ascii="TimesNewRoman" w:hAnsi="TimesNewRoman" w:cs="TimesNewRoman"/>
          <w:sz w:val="24"/>
          <w:szCs w:val="20"/>
          <w:lang w:val="en-US" w:eastAsia="zh-TW"/>
        </w:rPr>
        <w:t xml:space="preserve">Spatial Stream Under-Utilization = </w:t>
      </w:r>
      <w:proofErr w:type="gramStart"/>
      <w:r w:rsidRPr="00ED5FA1">
        <w:rPr>
          <w:rFonts w:ascii="TimesNewRoman" w:hAnsi="TimesNewRoman" w:cs="TimesNewRoman"/>
          <w:sz w:val="24"/>
          <w:szCs w:val="20"/>
          <w:lang w:val="en-US" w:eastAsia="zh-TW"/>
        </w:rPr>
        <w:t>floor(</w:t>
      </w:r>
      <w:proofErr w:type="gramEnd"/>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max_supported_ss</w:t>
      </w:r>
      <w:proofErr w:type="spellEnd"/>
      <w:r w:rsidRPr="00ED5FA1">
        <w:rPr>
          <w:rFonts w:ascii="TimesNewRoman" w:hAnsi="TimesNewRoman" w:cs="TimesNewRoman"/>
          <w:sz w:val="24"/>
          <w:szCs w:val="20"/>
          <w:lang w:val="en-US" w:eastAsia="zh-TW"/>
        </w:rPr>
        <w:t xml:space="preserve">* </w:t>
      </w:r>
      <w:proofErr w:type="spellStart"/>
      <w:r w:rsidRPr="00ED5FA1">
        <w:rPr>
          <w:rFonts w:ascii="TimesNewRoman" w:hAnsi="TimesNewRoman" w:cs="TimesNewRoman"/>
          <w:sz w:val="24"/>
          <w:szCs w:val="20"/>
          <w:lang w:val="en-US" w:eastAsia="zh-TW"/>
        </w:rPr>
        <w:t>channel_busy_time</w:t>
      </w:r>
      <w:proofErr w:type="spellEnd"/>
      <w:r w:rsidRPr="00ED5FA1">
        <w:rPr>
          <w:rFonts w:ascii="TimesNewRoman" w:hAnsi="TimesNewRoman" w:cs="TimesNewRoman"/>
          <w:sz w:val="24"/>
          <w:szCs w:val="20"/>
          <w:lang w:val="en-US" w:eastAsia="zh-TW"/>
        </w:rPr>
        <w:t xml:space="preserve"> - </w:t>
      </w:r>
      <w:proofErr w:type="spellStart"/>
      <w:r w:rsidRPr="00ED5FA1">
        <w:rPr>
          <w:rFonts w:ascii="TimesNewRoman" w:hAnsi="TimesNewRoman" w:cs="TimesNewRoman"/>
          <w:sz w:val="24"/>
          <w:szCs w:val="20"/>
          <w:lang w:val="en-US" w:eastAsia="zh-TW"/>
        </w:rPr>
        <w:t>utilized_ss_time</w:t>
      </w:r>
      <w:proofErr w:type="spellEnd"/>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channel_b</w:t>
      </w:r>
      <w:r>
        <w:rPr>
          <w:rFonts w:ascii="TimesNewRoman" w:hAnsi="TimesNewRoman" w:cs="TimesNewRoman"/>
          <w:sz w:val="24"/>
          <w:szCs w:val="20"/>
          <w:lang w:val="en-US" w:eastAsia="zh-TW"/>
        </w:rPr>
        <w:t>usy_time</w:t>
      </w:r>
      <w:proofErr w:type="spellEnd"/>
      <w:r>
        <w:rPr>
          <w:rFonts w:ascii="TimesNewRoman" w:hAnsi="TimesNewRoman" w:cs="TimesNewRoman"/>
          <w:sz w:val="24"/>
          <w:szCs w:val="20"/>
          <w:lang w:val="en-US" w:eastAsia="zh-TW"/>
        </w:rPr>
        <w:t xml:space="preserve">* </w:t>
      </w:r>
      <w:proofErr w:type="spellStart"/>
      <w:r>
        <w:rPr>
          <w:rFonts w:ascii="TimesNewRoman" w:hAnsi="TimesNewRoman" w:cs="TimesNewRoman"/>
          <w:sz w:val="24"/>
          <w:szCs w:val="20"/>
          <w:lang w:val="en-US" w:eastAsia="zh-TW"/>
        </w:rPr>
        <w:t>max_supported_Nss</w:t>
      </w:r>
      <w:proofErr w:type="spellEnd"/>
      <w:r>
        <w:rPr>
          <w:rFonts w:ascii="TimesNewRoman" w:hAnsi="TimesNewRoman" w:cs="TimesNewRoman"/>
          <w:sz w:val="24"/>
          <w:szCs w:val="20"/>
          <w:lang w:val="en-US" w:eastAsia="zh-TW"/>
        </w:rPr>
        <w:t xml:space="preserve">)) * </w:t>
      </w:r>
      <w:r w:rsidRPr="00ED5FA1">
        <w:rPr>
          <w:rFonts w:ascii="TimesNewRoman" w:hAnsi="TimesNewRoman" w:cs="TimesNewRoman"/>
          <w:sz w:val="24"/>
          <w:szCs w:val="20"/>
          <w:lang w:val="en-US" w:eastAsia="zh-TW"/>
        </w:rPr>
        <w:t xml:space="preserve"> 255),</w:t>
      </w:r>
    </w:p>
    <w:p w:rsidR="00ED5FA1" w:rsidRPr="00ED5FA1" w:rsidRDefault="00ED5FA1" w:rsidP="00ED5FA1">
      <w:pPr>
        <w:rPr>
          <w:rFonts w:ascii="TimesNewRoman" w:hAnsi="TimesNewRoman" w:cs="TimesNewRoman"/>
          <w:sz w:val="24"/>
          <w:szCs w:val="20"/>
          <w:lang w:val="en-US" w:eastAsia="zh-TW"/>
        </w:rPr>
      </w:pPr>
    </w:p>
    <w:p w:rsidR="00ED5FA1" w:rsidRPr="00ED5FA1" w:rsidRDefault="00ED5FA1" w:rsidP="00ED5FA1">
      <w:pPr>
        <w:rPr>
          <w:rFonts w:ascii="TimesNewRoman" w:hAnsi="TimesNewRoman" w:cs="TimesNewRoman"/>
          <w:sz w:val="24"/>
          <w:szCs w:val="20"/>
          <w:lang w:val="en-US" w:eastAsia="zh-TW"/>
        </w:rPr>
      </w:pPr>
      <w:proofErr w:type="gramStart"/>
      <w:r w:rsidRPr="00ED5FA1">
        <w:rPr>
          <w:rFonts w:ascii="TimesNewRoman" w:hAnsi="TimesNewRoman" w:cs="TimesNewRoman"/>
          <w:sz w:val="24"/>
          <w:szCs w:val="20"/>
          <w:lang w:val="en-US" w:eastAsia="zh-TW"/>
        </w:rPr>
        <w:t>with</w:t>
      </w:r>
      <w:proofErr w:type="gramEnd"/>
    </w:p>
    <w:p w:rsidR="00ED5FA1" w:rsidRPr="00ED5FA1" w:rsidRDefault="00ED5FA1" w:rsidP="00ED5FA1">
      <w:pPr>
        <w:rPr>
          <w:rFonts w:ascii="TimesNewRoman" w:hAnsi="TimesNewRoman" w:cs="TimesNewRoman"/>
          <w:sz w:val="24"/>
          <w:szCs w:val="20"/>
          <w:lang w:val="en-US" w:eastAsia="zh-TW"/>
        </w:rPr>
      </w:pPr>
    </w:p>
    <w:p w:rsidR="004602F8" w:rsidRPr="00ED5FA1" w:rsidRDefault="00ED5FA1" w:rsidP="00ED5FA1">
      <w:pPr>
        <w:widowControl w:val="0"/>
        <w:autoSpaceDE w:val="0"/>
        <w:autoSpaceDN w:val="0"/>
        <w:adjustRightInd w:val="0"/>
        <w:rPr>
          <w:rFonts w:ascii="TimesNewRoman" w:hAnsi="TimesNewRoman" w:cs="TimesNewRoman"/>
          <w:sz w:val="24"/>
          <w:szCs w:val="20"/>
          <w:lang w:val="en-US" w:eastAsia="zh-TW"/>
        </w:rPr>
      </w:pPr>
      <w:r w:rsidRPr="00ED5FA1">
        <w:rPr>
          <w:rFonts w:ascii="TimesNewRoman" w:hAnsi="TimesNewRoman" w:cs="TimesNewRoman"/>
          <w:sz w:val="24"/>
          <w:szCs w:val="20"/>
          <w:lang w:val="en-US" w:eastAsia="zh-TW"/>
        </w:rPr>
        <w:t xml:space="preserve">Spatial Stream Under-Utilization = </w:t>
      </w:r>
      <w:proofErr w:type="gramStart"/>
      <w:r w:rsidRPr="00ED5FA1">
        <w:rPr>
          <w:rFonts w:ascii="TimesNewRoman" w:hAnsi="TimesNewRoman" w:cs="TimesNewRoman"/>
          <w:sz w:val="24"/>
          <w:szCs w:val="20"/>
          <w:lang w:val="en-US" w:eastAsia="zh-TW"/>
        </w:rPr>
        <w:t>floor(</w:t>
      </w:r>
      <w:proofErr w:type="gramEnd"/>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max_supported_</w:t>
      </w:r>
      <w:r w:rsidRPr="00ED5FA1">
        <w:rPr>
          <w:rFonts w:ascii="TimesNewRoman" w:hAnsi="TimesNewRoman" w:cs="TimesNewRoman"/>
          <w:strike/>
          <w:sz w:val="24"/>
          <w:szCs w:val="20"/>
          <w:lang w:val="en-US" w:eastAsia="zh-TW"/>
        </w:rPr>
        <w:t>ss</w:t>
      </w:r>
      <w:r w:rsidR="001F651D" w:rsidRPr="001F651D">
        <w:rPr>
          <w:rFonts w:ascii="TimesNewRoman" w:hAnsi="TimesNewRoman" w:cs="TimesNewRoman"/>
          <w:sz w:val="24"/>
          <w:szCs w:val="20"/>
          <w:u w:val="single"/>
          <w:lang w:val="en-US" w:eastAsia="zh-TW"/>
        </w:rPr>
        <w:t>N</w:t>
      </w:r>
      <w:r w:rsidR="001F651D" w:rsidRPr="001F651D">
        <w:rPr>
          <w:rFonts w:ascii="TimesNewRoman" w:hAnsi="TimesNewRoman" w:cs="TimesNewRoman"/>
          <w:sz w:val="24"/>
          <w:szCs w:val="20"/>
          <w:u w:val="single"/>
          <w:vertAlign w:val="subscript"/>
          <w:lang w:val="en-US" w:eastAsia="zh-TW"/>
        </w:rPr>
        <w:t>ss</w:t>
      </w:r>
      <w:proofErr w:type="spellEnd"/>
      <w:r w:rsidRPr="00ED5FA1">
        <w:rPr>
          <w:rFonts w:ascii="TimesNewRoman" w:hAnsi="TimesNewRoman" w:cs="TimesNewRoman"/>
          <w:sz w:val="24"/>
          <w:szCs w:val="20"/>
          <w:lang w:val="en-US" w:eastAsia="zh-TW"/>
        </w:rPr>
        <w:t xml:space="preserve">* </w:t>
      </w:r>
      <w:proofErr w:type="spellStart"/>
      <w:r w:rsidRPr="00ED5FA1">
        <w:rPr>
          <w:rFonts w:ascii="TimesNewRoman" w:hAnsi="TimesNewRoman" w:cs="TimesNewRoman"/>
          <w:sz w:val="24"/>
          <w:szCs w:val="20"/>
          <w:lang w:val="en-US" w:eastAsia="zh-TW"/>
        </w:rPr>
        <w:t>channel</w:t>
      </w:r>
      <w:r>
        <w:rPr>
          <w:rFonts w:ascii="TimesNewRoman" w:hAnsi="TimesNewRoman" w:cs="TimesNewRoman"/>
          <w:sz w:val="24"/>
          <w:szCs w:val="20"/>
          <w:lang w:val="en-US" w:eastAsia="zh-TW"/>
        </w:rPr>
        <w:t>_busy_time</w:t>
      </w:r>
      <w:proofErr w:type="spellEnd"/>
      <w:r>
        <w:rPr>
          <w:rFonts w:ascii="TimesNewRoman" w:hAnsi="TimesNewRoman" w:cs="TimesNewRoman"/>
          <w:sz w:val="24"/>
          <w:szCs w:val="20"/>
          <w:lang w:val="en-US" w:eastAsia="zh-TW"/>
        </w:rPr>
        <w:t xml:space="preserve"> - </w:t>
      </w:r>
      <w:proofErr w:type="spellStart"/>
      <w:r>
        <w:rPr>
          <w:rFonts w:ascii="TimesNewRoman" w:hAnsi="TimesNewRoman" w:cs="TimesNewRoman"/>
          <w:sz w:val="24"/>
          <w:szCs w:val="20"/>
          <w:lang w:val="en-US" w:eastAsia="zh-TW"/>
        </w:rPr>
        <w:t>utilized_ss_time</w:t>
      </w:r>
      <w:proofErr w:type="spellEnd"/>
      <w:r>
        <w:rPr>
          <w:rFonts w:ascii="TimesNewRoman" w:hAnsi="TimesNewRoman" w:cs="TimesNewRoman"/>
          <w:sz w:val="24"/>
          <w:szCs w:val="20"/>
          <w:lang w:val="en-US" w:eastAsia="zh-TW"/>
        </w:rPr>
        <w:t xml:space="preserve">)/ </w:t>
      </w:r>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channel_busy_</w:t>
      </w:r>
      <w:r>
        <w:rPr>
          <w:rFonts w:ascii="TimesNewRoman" w:hAnsi="TimesNewRoman" w:cs="TimesNewRoman"/>
          <w:sz w:val="24"/>
          <w:szCs w:val="20"/>
          <w:lang w:val="en-US" w:eastAsia="zh-TW"/>
        </w:rPr>
        <w:t>time</w:t>
      </w:r>
      <w:proofErr w:type="spellEnd"/>
      <w:r>
        <w:rPr>
          <w:rFonts w:ascii="TimesNewRoman" w:hAnsi="TimesNewRoman" w:cs="TimesNewRoman"/>
          <w:sz w:val="24"/>
          <w:szCs w:val="20"/>
          <w:lang w:val="en-US" w:eastAsia="zh-TW"/>
        </w:rPr>
        <w:t xml:space="preserve">* </w:t>
      </w:r>
      <w:proofErr w:type="spellStart"/>
      <w:r>
        <w:rPr>
          <w:rFonts w:ascii="TimesNewRoman" w:hAnsi="TimesNewRoman" w:cs="TimesNewRoman"/>
          <w:sz w:val="24"/>
          <w:szCs w:val="20"/>
          <w:lang w:val="en-US" w:eastAsia="zh-TW"/>
        </w:rPr>
        <w:t>max_supported_Nss</w:t>
      </w:r>
      <w:proofErr w:type="spellEnd"/>
      <w:r>
        <w:rPr>
          <w:rFonts w:ascii="TimesNewRoman" w:hAnsi="TimesNewRoman" w:cs="TimesNewRoman"/>
          <w:sz w:val="24"/>
          <w:szCs w:val="20"/>
          <w:lang w:val="en-US" w:eastAsia="zh-TW"/>
        </w:rPr>
        <w:t>)</w:t>
      </w:r>
      <w:r w:rsidRPr="00ED5FA1">
        <w:rPr>
          <w:rFonts w:ascii="TimesNewRoman" w:hAnsi="TimesNewRoman" w:cs="TimesNewRoman"/>
          <w:strike/>
          <w:sz w:val="24"/>
          <w:szCs w:val="20"/>
          <w:lang w:val="en-US" w:eastAsia="zh-TW"/>
        </w:rPr>
        <w:t>)</w:t>
      </w:r>
      <w:r>
        <w:rPr>
          <w:rFonts w:ascii="TimesNewRoman" w:hAnsi="TimesNewRoman" w:cs="TimesNewRoman"/>
          <w:sz w:val="24"/>
          <w:szCs w:val="20"/>
          <w:lang w:val="en-US" w:eastAsia="zh-TW"/>
        </w:rPr>
        <w:t xml:space="preserve"> *255</w:t>
      </w:r>
      <w:r w:rsidRPr="00ED5FA1">
        <w:rPr>
          <w:rFonts w:ascii="TimesNewRoman" w:hAnsi="TimesNewRoman" w:cs="TimesNewRoman"/>
          <w:sz w:val="24"/>
          <w:szCs w:val="20"/>
          <w:lang w:val="en-US" w:eastAsia="zh-TW"/>
        </w:rPr>
        <w:t>),</w:t>
      </w:r>
      <w:r w:rsidR="004602F8" w:rsidRPr="004602F8">
        <w:rPr>
          <w:rFonts w:ascii="TimesNewRoman" w:hAnsi="TimesNewRoman" w:cs="TimesNewRoman"/>
          <w:sz w:val="24"/>
          <w:szCs w:val="20"/>
          <w:lang w:val="en-US" w:eastAsia="zh-TW"/>
        </w:rPr>
        <w:t xml:space="preserve"> </w:t>
      </w:r>
    </w:p>
    <w:p w:rsidR="00B7733C" w:rsidRDefault="00B7733C" w:rsidP="00661ED0">
      <w:pPr>
        <w:widowControl w:val="0"/>
        <w:autoSpaceDE w:val="0"/>
        <w:autoSpaceDN w:val="0"/>
        <w:adjustRightInd w:val="0"/>
        <w:rPr>
          <w:sz w:val="24"/>
          <w:szCs w:val="20"/>
          <w:lang w:val="en-US" w:eastAsia="zh-TW"/>
        </w:rPr>
      </w:pPr>
    </w:p>
    <w:p w:rsidR="00C71B0D" w:rsidRDefault="00C71B0D">
      <w:pPr>
        <w:rPr>
          <w:b/>
          <w:sz w:val="24"/>
        </w:rPr>
      </w:pPr>
      <w:r>
        <w:rPr>
          <w:b/>
          <w:sz w:val="24"/>
        </w:rPr>
        <w:br w:type="page"/>
      </w:r>
    </w:p>
    <w:p w:rsidR="00644640" w:rsidRDefault="00644640" w:rsidP="00644640">
      <w:pPr>
        <w:widowControl w:val="0"/>
        <w:autoSpaceDE w:val="0"/>
        <w:autoSpaceDN w:val="0"/>
        <w:adjustRightInd w:val="0"/>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CommentID</w:t>
            </w:r>
            <w:proofErr w:type="spellEnd"/>
          </w:p>
        </w:tc>
        <w:tc>
          <w:tcPr>
            <w:tcW w:w="626"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2A5CFD" w:rsidRPr="0068099B">
        <w:trPr>
          <w:trHeight w:val="900"/>
        </w:trPr>
        <w:tc>
          <w:tcPr>
            <w:tcW w:w="674" w:type="pct"/>
          </w:tcPr>
          <w:p w:rsidR="002A5CFD" w:rsidRPr="002A5CFD" w:rsidRDefault="002A5CFD" w:rsidP="000A2F28">
            <w:pPr>
              <w:jc w:val="right"/>
              <w:rPr>
                <w:rFonts w:ascii="Times" w:hAnsi="Times"/>
                <w:sz w:val="24"/>
                <w:lang w:val="en-US"/>
              </w:rPr>
            </w:pPr>
            <w:r w:rsidRPr="002A5CFD">
              <w:rPr>
                <w:rFonts w:ascii="Times" w:hAnsi="Times"/>
                <w:sz w:val="24"/>
                <w:lang w:val="en-US"/>
              </w:rPr>
              <w:t>2297</w:t>
            </w:r>
          </w:p>
        </w:tc>
        <w:tc>
          <w:tcPr>
            <w:tcW w:w="626" w:type="pct"/>
          </w:tcPr>
          <w:p w:rsidR="002A5CFD" w:rsidRPr="002A5CFD" w:rsidRDefault="002A5CFD" w:rsidP="000A2F28">
            <w:pPr>
              <w:rPr>
                <w:rFonts w:ascii="Times" w:hAnsi="Times"/>
                <w:sz w:val="24"/>
                <w:lang w:val="en-US"/>
              </w:rPr>
            </w:pPr>
            <w:r w:rsidRPr="002A5CFD">
              <w:rPr>
                <w:rFonts w:ascii="Times" w:hAnsi="Times"/>
                <w:sz w:val="24"/>
                <w:lang w:val="en-US"/>
              </w:rPr>
              <w:t>8.4.2.102</w:t>
            </w:r>
          </w:p>
        </w:tc>
        <w:tc>
          <w:tcPr>
            <w:tcW w:w="337" w:type="pct"/>
          </w:tcPr>
          <w:p w:rsidR="002A5CFD" w:rsidRPr="002A5CFD" w:rsidRDefault="002A5CFD" w:rsidP="000A2F28">
            <w:pPr>
              <w:jc w:val="right"/>
              <w:rPr>
                <w:rFonts w:ascii="Times" w:hAnsi="Times"/>
                <w:sz w:val="24"/>
                <w:lang w:val="en-US"/>
              </w:rPr>
            </w:pPr>
            <w:r w:rsidRPr="002A5CFD">
              <w:rPr>
                <w:rFonts w:ascii="Times" w:hAnsi="Times"/>
                <w:sz w:val="24"/>
                <w:lang w:val="en-US"/>
              </w:rPr>
              <w:t>56</w:t>
            </w:r>
          </w:p>
        </w:tc>
        <w:tc>
          <w:tcPr>
            <w:tcW w:w="311" w:type="pct"/>
          </w:tcPr>
          <w:p w:rsidR="002A5CFD" w:rsidRPr="002A5CFD" w:rsidRDefault="002A5CFD" w:rsidP="000A2F28">
            <w:pPr>
              <w:jc w:val="right"/>
              <w:rPr>
                <w:rFonts w:ascii="Times" w:hAnsi="Times"/>
                <w:sz w:val="24"/>
                <w:lang w:val="en-US"/>
              </w:rPr>
            </w:pPr>
            <w:r w:rsidRPr="002A5CFD">
              <w:rPr>
                <w:rFonts w:ascii="Times" w:hAnsi="Times"/>
                <w:sz w:val="24"/>
                <w:lang w:val="en-US"/>
              </w:rPr>
              <w:t>21</w:t>
            </w:r>
          </w:p>
        </w:tc>
        <w:tc>
          <w:tcPr>
            <w:tcW w:w="799" w:type="pct"/>
          </w:tcPr>
          <w:p w:rsidR="002A5CFD" w:rsidRPr="002A5CFD" w:rsidRDefault="002A5CFD" w:rsidP="000A2F28">
            <w:pPr>
              <w:rPr>
                <w:rFonts w:ascii="Times" w:hAnsi="Times"/>
                <w:sz w:val="24"/>
                <w:lang w:val="en-US"/>
              </w:rPr>
            </w:pPr>
            <w:r w:rsidRPr="002A5CFD">
              <w:rPr>
                <w:rFonts w:ascii="Times" w:hAnsi="Times"/>
                <w:sz w:val="24"/>
                <w:lang w:val="en-US"/>
              </w:rPr>
              <w:t>T</w:t>
            </w:r>
          </w:p>
        </w:tc>
        <w:tc>
          <w:tcPr>
            <w:tcW w:w="1227" w:type="pct"/>
          </w:tcPr>
          <w:p w:rsidR="002A5CFD" w:rsidRPr="002A5CFD" w:rsidRDefault="002A5CFD">
            <w:pPr>
              <w:rPr>
                <w:rFonts w:ascii="Calibri" w:hAnsi="Calibri"/>
                <w:szCs w:val="22"/>
              </w:rPr>
            </w:pPr>
            <w:r w:rsidRPr="002A5CFD">
              <w:rPr>
                <w:rFonts w:ascii="Times" w:hAnsi="Times"/>
                <w:sz w:val="24"/>
                <w:lang w:val="en-US"/>
              </w:rPr>
              <w:t>Described Spatial Stream is not a "percentage"</w:t>
            </w:r>
            <w:proofErr w:type="gramStart"/>
            <w:r w:rsidRPr="002A5CFD">
              <w:rPr>
                <w:rFonts w:ascii="Times" w:hAnsi="Times"/>
                <w:sz w:val="24"/>
                <w:lang w:val="en-US"/>
              </w:rPr>
              <w:t>-  part</w:t>
            </w:r>
            <w:proofErr w:type="gramEnd"/>
            <w:r w:rsidRPr="002A5CFD">
              <w:rPr>
                <w:rFonts w:ascii="Times" w:hAnsi="Times"/>
                <w:sz w:val="24"/>
                <w:lang w:val="en-US"/>
              </w:rPr>
              <w:t xml:space="preserve"> with multiplier 255.</w:t>
            </w:r>
          </w:p>
        </w:tc>
        <w:tc>
          <w:tcPr>
            <w:tcW w:w="1026" w:type="pct"/>
            <w:gridSpan w:val="2"/>
          </w:tcPr>
          <w:p w:rsidR="002A5CFD" w:rsidRPr="002A5CFD" w:rsidRDefault="002A5CFD">
            <w:pPr>
              <w:rPr>
                <w:rFonts w:ascii="Calibri" w:hAnsi="Calibri"/>
                <w:szCs w:val="22"/>
              </w:rPr>
            </w:pPr>
            <w:r w:rsidRPr="002A5CFD">
              <w:rPr>
                <w:rFonts w:ascii="Times" w:hAnsi="Times"/>
                <w:sz w:val="24"/>
                <w:lang w:val="en-US"/>
              </w:rPr>
              <w:t>decide for one solution</w:t>
            </w:r>
          </w:p>
        </w:tc>
      </w:tr>
      <w:tr w:rsidR="002A5CFD" w:rsidRPr="0068099B">
        <w:trPr>
          <w:trHeight w:val="900"/>
        </w:trPr>
        <w:tc>
          <w:tcPr>
            <w:tcW w:w="674" w:type="pct"/>
          </w:tcPr>
          <w:p w:rsidR="002A5CFD" w:rsidRPr="002A5CFD" w:rsidRDefault="002A5CFD">
            <w:pPr>
              <w:jc w:val="right"/>
              <w:rPr>
                <w:rFonts w:ascii="Times" w:hAnsi="Times"/>
                <w:sz w:val="24"/>
              </w:rPr>
            </w:pPr>
            <w:r w:rsidRPr="002A5CFD">
              <w:rPr>
                <w:sz w:val="24"/>
              </w:rPr>
              <w:t>2726</w:t>
            </w:r>
          </w:p>
        </w:tc>
        <w:tc>
          <w:tcPr>
            <w:tcW w:w="626" w:type="pct"/>
          </w:tcPr>
          <w:p w:rsidR="002A5CFD" w:rsidRPr="002A5CFD" w:rsidRDefault="002A5CFD">
            <w:pPr>
              <w:rPr>
                <w:rFonts w:ascii="Times" w:hAnsi="Times"/>
                <w:sz w:val="24"/>
              </w:rPr>
            </w:pPr>
            <w:r w:rsidRPr="002A5CFD">
              <w:rPr>
                <w:sz w:val="24"/>
              </w:rPr>
              <w:t>8.4.2.102</w:t>
            </w:r>
          </w:p>
        </w:tc>
        <w:tc>
          <w:tcPr>
            <w:tcW w:w="337" w:type="pct"/>
          </w:tcPr>
          <w:p w:rsidR="002A5CFD" w:rsidRPr="002A5CFD" w:rsidRDefault="002A5CFD">
            <w:pPr>
              <w:jc w:val="right"/>
              <w:rPr>
                <w:rFonts w:ascii="Times" w:hAnsi="Times"/>
                <w:sz w:val="24"/>
              </w:rPr>
            </w:pPr>
            <w:r w:rsidRPr="002A5CFD">
              <w:rPr>
                <w:sz w:val="24"/>
              </w:rPr>
              <w:t>56</w:t>
            </w:r>
          </w:p>
        </w:tc>
        <w:tc>
          <w:tcPr>
            <w:tcW w:w="311" w:type="pct"/>
          </w:tcPr>
          <w:p w:rsidR="002A5CFD" w:rsidRPr="002A5CFD" w:rsidRDefault="002A5CFD">
            <w:pPr>
              <w:jc w:val="right"/>
              <w:rPr>
                <w:rFonts w:ascii="Times" w:hAnsi="Times"/>
                <w:sz w:val="24"/>
              </w:rPr>
            </w:pPr>
            <w:r w:rsidRPr="002A5CFD">
              <w:rPr>
                <w:sz w:val="24"/>
              </w:rPr>
              <w:t>21</w:t>
            </w:r>
          </w:p>
        </w:tc>
        <w:tc>
          <w:tcPr>
            <w:tcW w:w="799" w:type="pct"/>
          </w:tcPr>
          <w:p w:rsidR="002A5CFD" w:rsidRPr="002A5CFD" w:rsidRDefault="002A5CFD">
            <w:pPr>
              <w:rPr>
                <w:rFonts w:ascii="Times" w:hAnsi="Times"/>
                <w:sz w:val="24"/>
              </w:rPr>
            </w:pPr>
            <w:r w:rsidRPr="002A5CFD">
              <w:rPr>
                <w:sz w:val="24"/>
              </w:rPr>
              <w:t>T</w:t>
            </w:r>
          </w:p>
        </w:tc>
        <w:tc>
          <w:tcPr>
            <w:tcW w:w="1227" w:type="pct"/>
          </w:tcPr>
          <w:p w:rsidR="002A5CFD" w:rsidRPr="002A5CFD" w:rsidRDefault="002A5CFD">
            <w:pPr>
              <w:rPr>
                <w:rFonts w:ascii="Calibri" w:hAnsi="Calibri"/>
                <w:szCs w:val="22"/>
              </w:rPr>
            </w:pPr>
            <w:r w:rsidRPr="002A5CFD">
              <w:rPr>
                <w:sz w:val="24"/>
              </w:rPr>
              <w:t>The percentage is value 1/100 while in Spatial Stream under utilisation field the value is 1/255.</w:t>
            </w:r>
          </w:p>
        </w:tc>
        <w:tc>
          <w:tcPr>
            <w:tcW w:w="1026" w:type="pct"/>
            <w:gridSpan w:val="2"/>
          </w:tcPr>
          <w:p w:rsidR="002A5CFD" w:rsidRPr="002A5CFD" w:rsidRDefault="002A5CFD">
            <w:pPr>
              <w:rPr>
                <w:rFonts w:ascii="Calibri" w:hAnsi="Calibri"/>
                <w:szCs w:val="22"/>
              </w:rPr>
            </w:pPr>
            <w:r w:rsidRPr="002A5CFD">
              <w:rPr>
                <w:sz w:val="24"/>
              </w:rPr>
              <w:t>Replace percentage with value, or make it to be percentage.</w:t>
            </w:r>
          </w:p>
        </w:tc>
      </w:tr>
    </w:tbl>
    <w:p w:rsidR="000A2F28" w:rsidRDefault="000A2F28"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B7733C" w:rsidRPr="008A3B8C" w:rsidRDefault="00B7733C" w:rsidP="00644640">
      <w:pPr>
        <w:rPr>
          <w:color w:val="FF0000"/>
          <w:sz w:val="24"/>
          <w:lang w:eastAsia="zh-TW"/>
        </w:rPr>
      </w:pPr>
    </w:p>
    <w:p w:rsidR="002A5CFD" w:rsidRDefault="002A5CFD" w:rsidP="00644640">
      <w:pPr>
        <w:rPr>
          <w:rFonts w:eastAsiaTheme="minorEastAsia"/>
          <w:sz w:val="24"/>
          <w:lang w:val="en-US" w:eastAsia="zh-TW"/>
        </w:rPr>
      </w:pPr>
      <w:r>
        <w:rPr>
          <w:rFonts w:eastAsiaTheme="minorEastAsia"/>
          <w:sz w:val="24"/>
          <w:lang w:val="en-US" w:eastAsia="zh-TW"/>
        </w:rPr>
        <w:t xml:space="preserve">The description </w:t>
      </w:r>
      <w:r w:rsidR="004936D9">
        <w:rPr>
          <w:rFonts w:eastAsiaTheme="minorEastAsia"/>
          <w:sz w:val="24"/>
          <w:lang w:val="en-US" w:eastAsia="zh-TW"/>
        </w:rPr>
        <w:t xml:space="preserve">in </w:t>
      </w:r>
      <w:r>
        <w:rPr>
          <w:rFonts w:eastAsiaTheme="minorEastAsia"/>
          <w:sz w:val="24"/>
          <w:lang w:val="en-US" w:eastAsia="zh-TW"/>
        </w:rPr>
        <w:t xml:space="preserve">line 18-25 is unclear </w:t>
      </w:r>
      <w:r w:rsidR="004936D9">
        <w:rPr>
          <w:rFonts w:eastAsiaTheme="minorEastAsia"/>
          <w:sz w:val="24"/>
          <w:lang w:val="en-US" w:eastAsia="zh-TW"/>
        </w:rPr>
        <w:t>and</w:t>
      </w:r>
      <w:r>
        <w:rPr>
          <w:rFonts w:eastAsiaTheme="minorEastAsia"/>
          <w:sz w:val="24"/>
          <w:lang w:val="en-US" w:eastAsia="zh-TW"/>
        </w:rPr>
        <w:t xml:space="preserve"> </w:t>
      </w:r>
      <w:r w:rsidR="004936D9">
        <w:rPr>
          <w:rFonts w:eastAsiaTheme="minorEastAsia"/>
          <w:sz w:val="24"/>
          <w:lang w:val="en-US" w:eastAsia="zh-TW"/>
        </w:rPr>
        <w:t>misleading</w:t>
      </w:r>
      <w:r>
        <w:rPr>
          <w:rFonts w:eastAsiaTheme="minorEastAsia"/>
          <w:sz w:val="24"/>
          <w:lang w:val="en-US" w:eastAsia="zh-TW"/>
        </w:rPr>
        <w:t xml:space="preserve">. </w:t>
      </w:r>
      <w:r w:rsidR="00077A23">
        <w:rPr>
          <w:rFonts w:eastAsiaTheme="minorEastAsia"/>
          <w:sz w:val="24"/>
          <w:lang w:val="en-US" w:eastAsia="zh-TW"/>
        </w:rPr>
        <w:t xml:space="preserve">The description should </w:t>
      </w:r>
      <w:r w:rsidR="004936D9">
        <w:rPr>
          <w:rFonts w:eastAsiaTheme="minorEastAsia"/>
          <w:sz w:val="24"/>
          <w:lang w:val="en-US" w:eastAsia="zh-TW"/>
        </w:rPr>
        <w:t xml:space="preserve">instead </w:t>
      </w:r>
      <w:r w:rsidR="00077A23">
        <w:rPr>
          <w:rFonts w:eastAsiaTheme="minorEastAsia"/>
          <w:sz w:val="24"/>
          <w:lang w:val="en-US" w:eastAsia="zh-TW"/>
        </w:rPr>
        <w:t>make it clear that the parameter is defined as percentage of time and linearly scaled with 255 to represent 100% as described below.</w:t>
      </w:r>
    </w:p>
    <w:p w:rsidR="002A5CFD" w:rsidRDefault="002A5CFD" w:rsidP="00644640">
      <w:pPr>
        <w:rPr>
          <w:rFonts w:eastAsiaTheme="minorEastAsia"/>
          <w:sz w:val="24"/>
          <w:lang w:val="en-US" w:eastAsia="zh-TW"/>
        </w:rPr>
      </w:pPr>
    </w:p>
    <w:p w:rsidR="002A5CFD" w:rsidRPr="002A5CFD" w:rsidRDefault="002A5CFD" w:rsidP="002A5CFD">
      <w:pPr>
        <w:widowControl w:val="0"/>
        <w:autoSpaceDE w:val="0"/>
        <w:autoSpaceDN w:val="0"/>
        <w:adjustRightInd w:val="0"/>
        <w:rPr>
          <w:rFonts w:ascii="TimesNewRoman" w:eastAsiaTheme="minorEastAsia" w:hAnsi="TimesNewRoman"/>
          <w:sz w:val="24"/>
          <w:lang w:val="en-US" w:eastAsia="zh-TW"/>
        </w:rPr>
      </w:pPr>
      <w:r w:rsidRPr="002A5CFD">
        <w:rPr>
          <w:rFonts w:ascii="TimesNewRoman" w:hAnsi="TimesNewRoman" w:cs="TimesNewRoman"/>
          <w:sz w:val="24"/>
          <w:szCs w:val="20"/>
          <w:lang w:val="en-US" w:eastAsia="zh-TW"/>
        </w:rPr>
        <w:t xml:space="preserve">The Spatial Stream Under-Utilization is defined as the </w:t>
      </w:r>
      <w:r w:rsidRPr="00077A23">
        <w:rPr>
          <w:rFonts w:ascii="TimesNewRoman" w:hAnsi="TimesNewRoman" w:cs="TimesNewRoman"/>
          <w:b/>
          <w:sz w:val="24"/>
          <w:szCs w:val="20"/>
          <w:lang w:val="en-US" w:eastAsia="zh-TW"/>
        </w:rPr>
        <w:t>percentage</w:t>
      </w:r>
      <w:r w:rsidRPr="002A5CFD">
        <w:rPr>
          <w:rFonts w:ascii="TimesNewRoman" w:hAnsi="TimesNewRoman" w:cs="TimesNewRoman"/>
          <w:sz w:val="24"/>
          <w:szCs w:val="20"/>
          <w:lang w:val="en-US" w:eastAsia="zh-TW"/>
        </w:rPr>
        <w:t xml:space="preserve"> of time</w:t>
      </w:r>
      <w:r>
        <w:rPr>
          <w:rFonts w:ascii="TimesNewRoman" w:hAnsi="TimesNewRoman" w:cs="TimesNewRoman"/>
          <w:sz w:val="24"/>
          <w:szCs w:val="20"/>
          <w:lang w:val="en-US" w:eastAsia="zh-TW"/>
        </w:rPr>
        <w:t xml:space="preserve"> but </w:t>
      </w:r>
      <w:r w:rsidRPr="002A5CFD">
        <w:rPr>
          <w:rFonts w:ascii="TimesNewRoman" w:hAnsi="TimesNewRoman" w:cs="TimesNewRoman"/>
          <w:sz w:val="24"/>
          <w:szCs w:val="20"/>
          <w:lang w:val="en-US" w:eastAsia="zh-TW"/>
        </w:rPr>
        <w:t xml:space="preserve">linearly scaled with 255 </w:t>
      </w:r>
      <w:r w:rsidRPr="00077A23">
        <w:rPr>
          <w:rFonts w:ascii="TimesNewRoman" w:hAnsi="TimesNewRoman" w:cs="TimesNewRoman"/>
          <w:b/>
          <w:sz w:val="24"/>
          <w:szCs w:val="20"/>
          <w:lang w:val="en-US" w:eastAsia="zh-TW"/>
        </w:rPr>
        <w:t>representing 100%.</w:t>
      </w:r>
      <w:r>
        <w:rPr>
          <w:rFonts w:ascii="TimesNewRoman" w:hAnsi="TimesNewRoman" w:cs="TimesNewRoman"/>
          <w:sz w:val="24"/>
          <w:szCs w:val="20"/>
          <w:lang w:val="en-US" w:eastAsia="zh-TW"/>
        </w:rPr>
        <w:t xml:space="preserve"> </w:t>
      </w:r>
    </w:p>
    <w:p w:rsidR="002A5CFD" w:rsidRDefault="002A5CFD" w:rsidP="00644640">
      <w:pPr>
        <w:rPr>
          <w:rFonts w:eastAsiaTheme="minorEastAsia"/>
          <w:sz w:val="24"/>
          <w:lang w:val="en-US" w:eastAsia="zh-TW"/>
        </w:rPr>
      </w:pPr>
    </w:p>
    <w:p w:rsidR="002A5CFD" w:rsidRPr="00D679DF" w:rsidRDefault="002A5CFD" w:rsidP="002A5CF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A5CFD" w:rsidRDefault="002A5CFD" w:rsidP="002A5CFD">
      <w:pPr>
        <w:outlineLvl w:val="0"/>
        <w:rPr>
          <w:sz w:val="24"/>
          <w:lang w:eastAsia="ko-KR"/>
        </w:rPr>
      </w:pPr>
    </w:p>
    <w:p w:rsidR="002A5CFD" w:rsidRDefault="004936D9" w:rsidP="002A5CFD">
      <w:pPr>
        <w:outlineLvl w:val="0"/>
        <w:rPr>
          <w:sz w:val="24"/>
          <w:lang w:eastAsia="ko-KR"/>
        </w:rPr>
      </w:pPr>
      <w:r>
        <w:rPr>
          <w:sz w:val="24"/>
          <w:lang w:eastAsia="ko-KR"/>
        </w:rPr>
        <w:t>COUNTER with the proposed text below</w:t>
      </w:r>
      <w:r w:rsidR="002A5CFD">
        <w:rPr>
          <w:sz w:val="24"/>
          <w:lang w:eastAsia="ko-KR"/>
        </w:rPr>
        <w:t>.</w:t>
      </w:r>
    </w:p>
    <w:p w:rsidR="002A5CFD" w:rsidRPr="004602F8" w:rsidRDefault="002A5CFD" w:rsidP="002A5CFD">
      <w:pPr>
        <w:rPr>
          <w:b/>
          <w:caps/>
          <w:sz w:val="24"/>
          <w:lang w:val="en-US" w:eastAsia="zh-TW"/>
        </w:rPr>
      </w:pPr>
    </w:p>
    <w:p w:rsidR="002A5CFD" w:rsidRDefault="002A5CFD" w:rsidP="002A5CFD">
      <w:pPr>
        <w:outlineLvl w:val="0"/>
        <w:rPr>
          <w:b/>
          <w:sz w:val="24"/>
        </w:rPr>
      </w:pPr>
      <w:r w:rsidRPr="00D679DF">
        <w:rPr>
          <w:b/>
          <w:sz w:val="24"/>
        </w:rPr>
        <w:t>Proposed Resolution</w:t>
      </w:r>
      <w:r>
        <w:rPr>
          <w:b/>
          <w:sz w:val="24"/>
        </w:rPr>
        <w:t xml:space="preserve"> Text</w:t>
      </w:r>
      <w:r w:rsidRPr="00D679DF">
        <w:rPr>
          <w:b/>
          <w:sz w:val="24"/>
        </w:rPr>
        <w:t>:</w:t>
      </w:r>
    </w:p>
    <w:p w:rsidR="002A5CFD" w:rsidRDefault="002A5CFD" w:rsidP="002A5CFD">
      <w:pPr>
        <w:widowControl w:val="0"/>
        <w:autoSpaceDE w:val="0"/>
        <w:autoSpaceDN w:val="0"/>
        <w:adjustRightInd w:val="0"/>
        <w:rPr>
          <w:rFonts w:ascii="TimesNewRoman" w:hAnsi="TimesNewRoman" w:cs="TimesNewRoman"/>
          <w:sz w:val="20"/>
          <w:szCs w:val="20"/>
          <w:lang w:val="en-US" w:eastAsia="zh-TW"/>
        </w:rPr>
      </w:pPr>
    </w:p>
    <w:p w:rsidR="005A265D" w:rsidRPr="002A5CFD" w:rsidRDefault="002A5CFD" w:rsidP="002A5CFD">
      <w:pPr>
        <w:widowControl w:val="0"/>
        <w:autoSpaceDE w:val="0"/>
        <w:autoSpaceDN w:val="0"/>
        <w:adjustRightInd w:val="0"/>
        <w:rPr>
          <w:rFonts w:ascii="TimesNewRoman" w:hAnsi="TimesNewRoman" w:cs="TimesNewRoman"/>
          <w:sz w:val="24"/>
          <w:szCs w:val="20"/>
          <w:lang w:val="en-US" w:eastAsia="zh-TW"/>
        </w:rPr>
      </w:pPr>
      <w:r w:rsidRPr="002A5CFD">
        <w:rPr>
          <w:rFonts w:ascii="TimesNewRoman" w:hAnsi="TimesNewRoman" w:cs="TimesNewRoman"/>
          <w:sz w:val="24"/>
          <w:szCs w:val="20"/>
          <w:lang w:val="en-US" w:eastAsia="zh-TW"/>
        </w:rPr>
        <w:t xml:space="preserve">The Spatial Stream Under-Utilization field is defined as the </w:t>
      </w:r>
      <w:r w:rsidRPr="002A5CFD">
        <w:rPr>
          <w:rFonts w:ascii="TimesNewRoman" w:hAnsi="TimesNewRoman" w:cs="TimesNewRoman"/>
          <w:strike/>
          <w:sz w:val="24"/>
          <w:szCs w:val="20"/>
          <w:lang w:val="en-US" w:eastAsia="zh-TW"/>
        </w:rPr>
        <w:t>fraction</w:t>
      </w:r>
      <w:r w:rsidRPr="002A5CFD">
        <w:rPr>
          <w:rFonts w:ascii="TimesNewRoman" w:hAnsi="TimesNewRoman" w:cs="TimesNewRoman"/>
          <w:sz w:val="24"/>
          <w:szCs w:val="20"/>
          <w:lang w:val="en-US" w:eastAsia="zh-TW"/>
        </w:rPr>
        <w:t xml:space="preserve"> percentage of time, linearly scaled with 255</w:t>
      </w:r>
      <w:r w:rsidR="0049081E">
        <w:rPr>
          <w:rFonts w:ascii="TimesNewRoman" w:hAnsi="TimesNewRoman" w:cs="TimesNewRoman"/>
          <w:sz w:val="24"/>
          <w:szCs w:val="20"/>
          <w:lang w:val="en-US" w:eastAsia="zh-TW"/>
        </w:rPr>
        <w:t xml:space="preserve"> </w:t>
      </w:r>
      <w:r w:rsidR="001F651D" w:rsidRPr="001F651D">
        <w:rPr>
          <w:rFonts w:ascii="TimesNewRoman" w:hAnsi="TimesNewRoman" w:cs="TimesNewRoman"/>
          <w:color w:val="FF0000"/>
          <w:sz w:val="24"/>
          <w:szCs w:val="20"/>
          <w:u w:val="single"/>
          <w:lang w:val="en-US" w:eastAsia="zh-TW"/>
        </w:rPr>
        <w:t>representing 100%</w:t>
      </w:r>
      <w:r w:rsidRPr="002A5CFD">
        <w:rPr>
          <w:rFonts w:ascii="TimesNewRoman" w:hAnsi="TimesNewRoman" w:cs="TimesNewRoman"/>
          <w:sz w:val="24"/>
          <w:szCs w:val="20"/>
          <w:lang w:val="en-US" w:eastAsia="zh-TW"/>
        </w:rPr>
        <w:t xml:space="preserve">, that the AP has </w:t>
      </w:r>
      <w:proofErr w:type="spellStart"/>
      <w:r w:rsidRPr="002A5CFD">
        <w:rPr>
          <w:rFonts w:ascii="TimesNewRoman" w:hAnsi="TimesNewRoman" w:cs="TimesNewRoman"/>
          <w:sz w:val="24"/>
          <w:szCs w:val="20"/>
          <w:lang w:val="en-US" w:eastAsia="zh-TW"/>
        </w:rPr>
        <w:t>under utilized</w:t>
      </w:r>
      <w:proofErr w:type="spellEnd"/>
      <w:r w:rsidRPr="002A5CFD">
        <w:rPr>
          <w:rFonts w:ascii="TimesNewRoman" w:hAnsi="TimesNewRoman" w:cs="TimesNewRoman"/>
          <w:sz w:val="24"/>
          <w:szCs w:val="20"/>
          <w:lang w:val="en-US" w:eastAsia="zh-TW"/>
        </w:rPr>
        <w:t xml:space="preserve"> spatial domain resources for given busy time of the medium. When more than one channel is in use for the BSS, the spatial stream under-utility value is calculated only for the primary channel. This percentage is computed using the formula,</w:t>
      </w:r>
    </w:p>
    <w:p w:rsidR="00BC5EE6"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BC5EE6" w:rsidRPr="0068099B">
        <w:trPr>
          <w:trHeight w:val="70"/>
        </w:trPr>
        <w:tc>
          <w:tcPr>
            <w:tcW w:w="674" w:type="pct"/>
            <w:shd w:val="clear" w:color="auto" w:fill="BFBFBF"/>
          </w:tcPr>
          <w:p w:rsidR="00BC5EE6" w:rsidRPr="0068099B" w:rsidRDefault="00BC5EE6" w:rsidP="009E02A2">
            <w:pPr>
              <w:rPr>
                <w:rFonts w:ascii="Calibri" w:hAnsi="Calibri"/>
                <w:b/>
                <w:bCs/>
                <w:color w:val="000000"/>
                <w:szCs w:val="22"/>
              </w:rPr>
            </w:pPr>
            <w:proofErr w:type="spellStart"/>
            <w:r w:rsidRPr="0068099B">
              <w:rPr>
                <w:rFonts w:ascii="Calibri" w:hAnsi="Calibri"/>
                <w:b/>
                <w:bCs/>
                <w:color w:val="000000"/>
                <w:szCs w:val="22"/>
              </w:rPr>
              <w:lastRenderedPageBreak/>
              <w:t>CommentID</w:t>
            </w:r>
            <w:proofErr w:type="spellEnd"/>
          </w:p>
        </w:tc>
        <w:tc>
          <w:tcPr>
            <w:tcW w:w="626" w:type="pct"/>
            <w:shd w:val="clear" w:color="auto" w:fill="BFBFBF"/>
          </w:tcPr>
          <w:p w:rsidR="00BC5EE6" w:rsidRPr="0068099B" w:rsidRDefault="00BC5EE6"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BC5EE6" w:rsidRPr="0068099B" w:rsidRDefault="00BC5EE6"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BC5EE6" w:rsidRPr="0068099B" w:rsidRDefault="00BC5EE6"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BC5EE6" w:rsidRPr="0068099B">
        <w:trPr>
          <w:trHeight w:val="900"/>
        </w:trPr>
        <w:tc>
          <w:tcPr>
            <w:tcW w:w="674" w:type="pct"/>
          </w:tcPr>
          <w:p w:rsidR="00BC5EE6" w:rsidRPr="00BC5EE6" w:rsidRDefault="00BC5EE6" w:rsidP="00695EE1">
            <w:pPr>
              <w:spacing w:before="2" w:after="2"/>
              <w:jc w:val="right"/>
              <w:rPr>
                <w:rFonts w:ascii="Times" w:hAnsi="Times"/>
                <w:sz w:val="24"/>
                <w:lang w:val="en-US"/>
              </w:rPr>
            </w:pPr>
            <w:r w:rsidRPr="00BC5EE6">
              <w:rPr>
                <w:rFonts w:ascii="Times" w:hAnsi="Times"/>
                <w:sz w:val="24"/>
                <w:lang w:val="en-US"/>
              </w:rPr>
              <w:t>3257</w:t>
            </w:r>
          </w:p>
        </w:tc>
        <w:tc>
          <w:tcPr>
            <w:tcW w:w="626" w:type="pct"/>
          </w:tcPr>
          <w:p w:rsidR="00BC5EE6" w:rsidRPr="00BC5EE6" w:rsidRDefault="00BC5EE6" w:rsidP="00695EE1">
            <w:pPr>
              <w:spacing w:before="2" w:after="2"/>
              <w:rPr>
                <w:rFonts w:ascii="Times" w:hAnsi="Times"/>
                <w:sz w:val="24"/>
                <w:lang w:val="en-US"/>
              </w:rPr>
            </w:pPr>
            <w:r w:rsidRPr="00BC5EE6">
              <w:rPr>
                <w:rFonts w:ascii="Times" w:hAnsi="Times"/>
                <w:sz w:val="24"/>
                <w:lang w:val="en-US"/>
              </w:rPr>
              <w:t>8.4.2.102</w:t>
            </w:r>
          </w:p>
        </w:tc>
        <w:tc>
          <w:tcPr>
            <w:tcW w:w="337" w:type="pct"/>
          </w:tcPr>
          <w:p w:rsidR="00BC5EE6" w:rsidRPr="00BC5EE6" w:rsidRDefault="00BC5EE6" w:rsidP="00695EE1">
            <w:pPr>
              <w:spacing w:before="2" w:after="2"/>
              <w:jc w:val="right"/>
              <w:rPr>
                <w:rFonts w:ascii="Times" w:hAnsi="Times"/>
                <w:sz w:val="24"/>
                <w:lang w:val="en-US"/>
              </w:rPr>
            </w:pPr>
            <w:r w:rsidRPr="00BC5EE6">
              <w:rPr>
                <w:rFonts w:ascii="Times" w:hAnsi="Times"/>
                <w:sz w:val="24"/>
                <w:lang w:val="en-US"/>
              </w:rPr>
              <w:t>56</w:t>
            </w:r>
          </w:p>
        </w:tc>
        <w:tc>
          <w:tcPr>
            <w:tcW w:w="311" w:type="pct"/>
          </w:tcPr>
          <w:p w:rsidR="00BC5EE6" w:rsidRPr="00BC5EE6" w:rsidRDefault="00BC5EE6" w:rsidP="00695EE1">
            <w:pPr>
              <w:spacing w:before="2" w:after="2"/>
              <w:rPr>
                <w:rFonts w:ascii="Times" w:hAnsi="Times"/>
                <w:sz w:val="24"/>
                <w:lang w:val="en-US"/>
              </w:rPr>
            </w:pPr>
            <w:r w:rsidRPr="00BC5EE6">
              <w:rPr>
                <w:rFonts w:ascii="Times" w:hAnsi="Times"/>
                <w:sz w:val="24"/>
                <w:lang w:val="en-US"/>
              </w:rPr>
              <w:t>45, 51, 56</w:t>
            </w:r>
          </w:p>
        </w:tc>
        <w:tc>
          <w:tcPr>
            <w:tcW w:w="799" w:type="pct"/>
          </w:tcPr>
          <w:p w:rsidR="00BC5EE6" w:rsidRPr="00BC5EE6" w:rsidRDefault="00BC5EE6" w:rsidP="00695EE1">
            <w:pPr>
              <w:spacing w:before="2" w:after="2"/>
              <w:rPr>
                <w:rFonts w:ascii="Times" w:hAnsi="Times"/>
                <w:sz w:val="24"/>
                <w:lang w:val="en-US"/>
              </w:rPr>
            </w:pPr>
            <w:r w:rsidRPr="00BC5EE6">
              <w:rPr>
                <w:rFonts w:ascii="Times" w:hAnsi="Times"/>
                <w:sz w:val="24"/>
                <w:lang w:val="en-US"/>
              </w:rPr>
              <w:t>T</w:t>
            </w:r>
          </w:p>
        </w:tc>
        <w:tc>
          <w:tcPr>
            <w:tcW w:w="1227" w:type="pct"/>
          </w:tcPr>
          <w:p w:rsidR="00BC5EE6" w:rsidRPr="00BC5EE6" w:rsidRDefault="00BC5EE6" w:rsidP="00BC5EE6">
            <w:pPr>
              <w:rPr>
                <w:rFonts w:ascii="Times" w:hAnsi="Times"/>
                <w:sz w:val="24"/>
                <w:lang w:val="en-US"/>
              </w:rPr>
            </w:pPr>
            <w:r w:rsidRPr="00BC5EE6">
              <w:rPr>
                <w:rFonts w:ascii="Times" w:hAnsi="Times"/>
                <w:sz w:val="24"/>
                <w:lang w:val="en-US"/>
              </w:rPr>
              <w:t>The Forty MHz Utilization field, Eighty MHz Utilization field and Hundred Sixty MHz Utilization field are all "defined as the fraction of time". They are not percentages, as described in the following sentence of each paragraph.</w:t>
            </w:r>
          </w:p>
        </w:tc>
        <w:tc>
          <w:tcPr>
            <w:tcW w:w="1026" w:type="pct"/>
            <w:gridSpan w:val="2"/>
          </w:tcPr>
          <w:p w:rsidR="00BC5EE6" w:rsidRPr="00BC5EE6" w:rsidRDefault="00BC5EE6" w:rsidP="00BC5EE6">
            <w:pPr>
              <w:rPr>
                <w:rFonts w:ascii="Times" w:hAnsi="Times"/>
                <w:sz w:val="24"/>
                <w:lang w:val="en-US"/>
              </w:rPr>
            </w:pPr>
            <w:r w:rsidRPr="00BC5EE6">
              <w:rPr>
                <w:rFonts w:ascii="Times" w:hAnsi="Times"/>
                <w:sz w:val="24"/>
                <w:lang w:val="en-US"/>
              </w:rPr>
              <w:t>Change "percentage" to "fraction" for each of the utilization fields mentioned.</w:t>
            </w:r>
          </w:p>
        </w:tc>
      </w:tr>
    </w:tbl>
    <w:p w:rsidR="00BC5EE6" w:rsidRDefault="00BC5EE6" w:rsidP="00BC5EE6">
      <w:pPr>
        <w:rPr>
          <w:b/>
          <w:sz w:val="24"/>
          <w:lang w:eastAsia="ko-KR"/>
        </w:rPr>
      </w:pPr>
    </w:p>
    <w:p w:rsidR="00BC5EE6" w:rsidRDefault="00BC5EE6" w:rsidP="00BC5EE6">
      <w:pPr>
        <w:rPr>
          <w:b/>
          <w:sz w:val="24"/>
          <w:lang w:eastAsia="ko-KR"/>
        </w:rPr>
      </w:pPr>
    </w:p>
    <w:p w:rsidR="00BC5EE6" w:rsidRPr="001B7482" w:rsidRDefault="00BC5EE6" w:rsidP="00BC5EE6">
      <w:pPr>
        <w:outlineLvl w:val="0"/>
        <w:rPr>
          <w:b/>
          <w:sz w:val="24"/>
          <w:lang w:eastAsia="ko-KR"/>
        </w:rPr>
      </w:pPr>
      <w:r>
        <w:rPr>
          <w:b/>
          <w:sz w:val="24"/>
          <w:lang w:eastAsia="ko-KR"/>
        </w:rPr>
        <w:t>Discussion:</w:t>
      </w:r>
    </w:p>
    <w:p w:rsidR="00BC5EE6" w:rsidRPr="008A3B8C" w:rsidRDefault="00BC5EE6" w:rsidP="00BC5EE6">
      <w:pPr>
        <w:rPr>
          <w:color w:val="FF0000"/>
          <w:sz w:val="24"/>
          <w:lang w:eastAsia="zh-TW"/>
        </w:rPr>
      </w:pPr>
    </w:p>
    <w:p w:rsidR="00BC5EE6" w:rsidRDefault="00BC5EE6" w:rsidP="00BC5EE6">
      <w:pPr>
        <w:rPr>
          <w:rFonts w:eastAsiaTheme="minorEastAsia"/>
          <w:sz w:val="24"/>
          <w:lang w:val="en-US" w:eastAsia="zh-TW"/>
        </w:rPr>
      </w:pPr>
      <w:r>
        <w:rPr>
          <w:rFonts w:eastAsiaTheme="minorEastAsia"/>
          <w:sz w:val="24"/>
          <w:lang w:val="en-US" w:eastAsia="zh-TW"/>
        </w:rPr>
        <w:t>The description</w:t>
      </w:r>
      <w:r w:rsidR="003D2448">
        <w:rPr>
          <w:rFonts w:eastAsiaTheme="minorEastAsia"/>
          <w:sz w:val="24"/>
          <w:lang w:val="en-US" w:eastAsia="zh-TW"/>
        </w:rPr>
        <w:t>s</w:t>
      </w:r>
      <w:r>
        <w:rPr>
          <w:rFonts w:eastAsiaTheme="minorEastAsia"/>
          <w:sz w:val="24"/>
          <w:lang w:val="en-US" w:eastAsia="zh-TW"/>
        </w:rPr>
        <w:t xml:space="preserve"> </w:t>
      </w:r>
      <w:r w:rsidR="003D2448">
        <w:rPr>
          <w:rFonts w:eastAsiaTheme="minorEastAsia"/>
          <w:sz w:val="24"/>
          <w:lang w:val="en-US" w:eastAsia="zh-TW"/>
        </w:rPr>
        <w:t xml:space="preserve">found on </w:t>
      </w:r>
      <w:r>
        <w:rPr>
          <w:rFonts w:eastAsiaTheme="minorEastAsia"/>
          <w:sz w:val="24"/>
          <w:lang w:val="en-US" w:eastAsia="zh-TW"/>
        </w:rPr>
        <w:t xml:space="preserve">line </w:t>
      </w:r>
      <w:r w:rsidR="00212989">
        <w:rPr>
          <w:rFonts w:eastAsiaTheme="minorEastAsia"/>
          <w:sz w:val="24"/>
          <w:lang w:val="en-US" w:eastAsia="zh-TW"/>
        </w:rPr>
        <w:t xml:space="preserve">45, 51, and 56 are </w:t>
      </w:r>
      <w:r>
        <w:rPr>
          <w:rFonts w:eastAsiaTheme="minorEastAsia"/>
          <w:sz w:val="24"/>
          <w:lang w:val="en-US" w:eastAsia="zh-TW"/>
        </w:rPr>
        <w:t xml:space="preserve">unclear </w:t>
      </w:r>
      <w:r w:rsidR="003D2448">
        <w:rPr>
          <w:rFonts w:eastAsiaTheme="minorEastAsia"/>
          <w:sz w:val="24"/>
          <w:lang w:val="en-US" w:eastAsia="zh-TW"/>
        </w:rPr>
        <w:t>and</w:t>
      </w:r>
      <w:r>
        <w:rPr>
          <w:rFonts w:eastAsiaTheme="minorEastAsia"/>
          <w:sz w:val="24"/>
          <w:lang w:val="en-US" w:eastAsia="zh-TW"/>
        </w:rPr>
        <w:t xml:space="preserve"> mis</w:t>
      </w:r>
      <w:ins w:id="0" w:author="mtk01961" w:date="2011-07-18T17:24:00Z">
        <w:r w:rsidR="003D2448">
          <w:rPr>
            <w:rFonts w:eastAsiaTheme="minorEastAsia"/>
            <w:sz w:val="24"/>
            <w:lang w:val="en-US" w:eastAsia="zh-TW"/>
          </w:rPr>
          <w:t>lea</w:t>
        </w:r>
      </w:ins>
      <w:r>
        <w:rPr>
          <w:rFonts w:eastAsiaTheme="minorEastAsia"/>
          <w:sz w:val="24"/>
          <w:lang w:val="en-US" w:eastAsia="zh-TW"/>
        </w:rPr>
        <w:t>ding. The description should make it clear that the parameter is defined as percentage of time and linearly scal</w:t>
      </w:r>
      <w:r w:rsidR="00212989">
        <w:rPr>
          <w:rFonts w:eastAsiaTheme="minorEastAsia"/>
          <w:sz w:val="24"/>
          <w:lang w:val="en-US" w:eastAsia="zh-TW"/>
        </w:rPr>
        <w:t>ed with 255 to represent 100%</w:t>
      </w:r>
      <w:r>
        <w:rPr>
          <w:rFonts w:eastAsiaTheme="minorEastAsia"/>
          <w:sz w:val="24"/>
          <w:lang w:val="en-US" w:eastAsia="zh-TW"/>
        </w:rPr>
        <w:t>.</w:t>
      </w:r>
    </w:p>
    <w:p w:rsidR="00BC5EE6" w:rsidRDefault="00BC5EE6" w:rsidP="00BC5EE6">
      <w:pPr>
        <w:rPr>
          <w:rFonts w:eastAsiaTheme="minorEastAsia"/>
          <w:sz w:val="24"/>
          <w:lang w:val="en-US" w:eastAsia="zh-TW"/>
        </w:rPr>
      </w:pPr>
    </w:p>
    <w:p w:rsidR="00BC5EE6" w:rsidRPr="00D679DF" w:rsidRDefault="00BC5EE6" w:rsidP="00BC5EE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C5EE6" w:rsidRDefault="001F651D" w:rsidP="00BC5EE6">
      <w:pPr>
        <w:outlineLvl w:val="0"/>
        <w:rPr>
          <w:sz w:val="24"/>
          <w:lang w:eastAsia="ko-KR"/>
        </w:rPr>
      </w:pPr>
      <w:r w:rsidRPr="001F651D">
        <w:rPr>
          <w:sz w:val="24"/>
          <w:lang w:eastAsia="ko-KR"/>
        </w:rPr>
        <w:t>COUNTER with the proposed text change below</w:t>
      </w:r>
      <w:r w:rsidR="00BC5EE6">
        <w:rPr>
          <w:sz w:val="24"/>
          <w:lang w:eastAsia="ko-KR"/>
        </w:rPr>
        <w:t>.</w:t>
      </w:r>
    </w:p>
    <w:p w:rsidR="00BC5EE6" w:rsidRPr="004602F8" w:rsidRDefault="00BC5EE6" w:rsidP="00BC5EE6">
      <w:pPr>
        <w:rPr>
          <w:b/>
          <w:caps/>
          <w:sz w:val="24"/>
          <w:lang w:val="en-US" w:eastAsia="zh-TW"/>
        </w:rPr>
      </w:pPr>
    </w:p>
    <w:p w:rsidR="00BC5EE6" w:rsidRDefault="00BC5EE6" w:rsidP="00BC5EE6">
      <w:pPr>
        <w:outlineLvl w:val="0"/>
        <w:rPr>
          <w:b/>
          <w:sz w:val="24"/>
        </w:rPr>
      </w:pPr>
      <w:r w:rsidRPr="00D679DF">
        <w:rPr>
          <w:b/>
          <w:sz w:val="24"/>
        </w:rPr>
        <w:t>Proposed Resolution</w:t>
      </w:r>
      <w:r>
        <w:rPr>
          <w:b/>
          <w:sz w:val="24"/>
        </w:rPr>
        <w:t xml:space="preserve"> Text</w:t>
      </w:r>
      <w:r w:rsidRPr="00D679DF">
        <w:rPr>
          <w:b/>
          <w:sz w:val="24"/>
        </w:rPr>
        <w:t>:</w:t>
      </w:r>
    </w:p>
    <w:p w:rsidR="00BC5EE6" w:rsidRDefault="00BC5EE6" w:rsidP="00BC5EE6">
      <w:pPr>
        <w:widowControl w:val="0"/>
        <w:autoSpaceDE w:val="0"/>
        <w:autoSpaceDN w:val="0"/>
        <w:adjustRightInd w:val="0"/>
        <w:rPr>
          <w:rFonts w:ascii="TimesNewRoman" w:hAnsi="TimesNewRoman" w:cs="TimesNewRoman"/>
          <w:sz w:val="20"/>
          <w:szCs w:val="20"/>
          <w:lang w:val="en-US" w:eastAsia="zh-TW"/>
        </w:rPr>
      </w:pPr>
    </w:p>
    <w:p w:rsidR="00212989" w:rsidRPr="00212989" w:rsidRDefault="00212989" w:rsidP="00BC5EE6">
      <w:pPr>
        <w:rPr>
          <w:rFonts w:ascii="TimesNewRoman" w:hAnsi="TimesNewRoman" w:cs="TimesNewRoman"/>
          <w:sz w:val="24"/>
          <w:szCs w:val="20"/>
          <w:lang w:val="en-US" w:eastAsia="zh-TW"/>
        </w:rPr>
      </w:pPr>
      <w:r w:rsidRPr="00212989">
        <w:rPr>
          <w:rFonts w:ascii="TimesNewRoman" w:hAnsi="TimesNewRoman" w:cs="TimesNewRoman"/>
          <w:sz w:val="24"/>
          <w:szCs w:val="20"/>
          <w:lang w:val="en-US" w:eastAsia="zh-TW"/>
        </w:rPr>
        <w:t xml:space="preserve">The Forty MHz Utilization field is defined as the </w:t>
      </w:r>
      <w:proofErr w:type="spellStart"/>
      <w:ins w:id="1" w:author="mtk01961" w:date="2011-07-18T17:26:00Z">
        <w:r w:rsidR="003D2448">
          <w:rPr>
            <w:rFonts w:ascii="TimesNewRoman" w:hAnsi="TimesNewRoman" w:cs="TimesNewRoman"/>
            <w:sz w:val="24"/>
            <w:szCs w:val="20"/>
            <w:lang w:val="en-US" w:eastAsia="zh-TW"/>
          </w:rPr>
          <w:t>percentage</w:t>
        </w:r>
      </w:ins>
      <w:r w:rsidRPr="00212989">
        <w:rPr>
          <w:rFonts w:ascii="TimesNewRoman" w:hAnsi="TimesNewRoman" w:cs="TimesNewRoman"/>
          <w:strike/>
          <w:sz w:val="24"/>
          <w:szCs w:val="20"/>
          <w:lang w:val="en-US" w:eastAsia="zh-TW"/>
        </w:rPr>
        <w:t>fraction</w:t>
      </w:r>
      <w:proofErr w:type="spellEnd"/>
      <w:r w:rsidRPr="00212989">
        <w:rPr>
          <w:rFonts w:ascii="TimesNewRoman" w:hAnsi="TimesNewRoman" w:cs="TimesNewRoman"/>
          <w:sz w:val="24"/>
          <w:szCs w:val="20"/>
          <w:lang w:val="en-US" w:eastAsia="zh-TW"/>
        </w:rPr>
        <w:t xml:space="preserve"> of time, linearly scaled with 255</w:t>
      </w:r>
      <w:r>
        <w:rPr>
          <w:rFonts w:ascii="TimesNewRoman" w:hAnsi="TimesNewRoman" w:cs="TimesNewRoman"/>
          <w:sz w:val="24"/>
          <w:szCs w:val="20"/>
          <w:lang w:val="en-US" w:eastAsia="zh-TW"/>
        </w:rPr>
        <w:t xml:space="preserve"> </w:t>
      </w:r>
      <w:r w:rsidR="001F651D" w:rsidRPr="001F651D">
        <w:rPr>
          <w:rFonts w:ascii="TimesNewRoman" w:hAnsi="TimesNewRoman" w:cs="TimesNewRoman"/>
          <w:color w:val="FF0000"/>
          <w:sz w:val="24"/>
          <w:szCs w:val="20"/>
          <w:u w:val="single"/>
          <w:lang w:val="en-US" w:eastAsia="zh-TW"/>
        </w:rPr>
        <w:t>representing 100%</w:t>
      </w:r>
      <w:r w:rsidRPr="00212989">
        <w:rPr>
          <w:rFonts w:ascii="TimesNewRoman" w:hAnsi="TimesNewRoman" w:cs="TimesNewRoman"/>
          <w:sz w:val="24"/>
          <w:szCs w:val="20"/>
          <w:lang w:val="en-US" w:eastAsia="zh-TW"/>
        </w:rPr>
        <w:t>,</w:t>
      </w:r>
    </w:p>
    <w:p w:rsidR="00212989" w:rsidRPr="00212989" w:rsidRDefault="00212989" w:rsidP="00BC5EE6">
      <w:pPr>
        <w:rPr>
          <w:rFonts w:ascii="TimesNewRoman" w:hAnsi="TimesNewRoman" w:cs="TimesNewRoman"/>
          <w:sz w:val="24"/>
          <w:szCs w:val="20"/>
          <w:lang w:val="en-US" w:eastAsia="zh-TW"/>
        </w:rPr>
      </w:pPr>
      <w:r w:rsidRPr="00212989">
        <w:rPr>
          <w:rFonts w:ascii="TimesNewRoman" w:hAnsi="TimesNewRoman" w:cs="TimesNewRoman"/>
          <w:sz w:val="24"/>
          <w:szCs w:val="20"/>
          <w:lang w:val="en-US" w:eastAsia="zh-TW"/>
        </w:rPr>
        <w:t xml:space="preserve">The Eighty MHz Utilization field is defined as the </w:t>
      </w:r>
      <w:proofErr w:type="spellStart"/>
      <w:ins w:id="2" w:author="mtk01961" w:date="2011-07-18T17:26:00Z">
        <w:r w:rsidR="003D2448">
          <w:rPr>
            <w:rFonts w:ascii="TimesNewRoman" w:hAnsi="TimesNewRoman" w:cs="TimesNewRoman"/>
            <w:sz w:val="24"/>
            <w:szCs w:val="20"/>
            <w:lang w:val="en-US" w:eastAsia="zh-TW"/>
          </w:rPr>
          <w:t>percentage</w:t>
        </w:r>
      </w:ins>
      <w:r w:rsidRPr="00212989">
        <w:rPr>
          <w:rFonts w:ascii="TimesNewRoman" w:hAnsi="TimesNewRoman" w:cs="TimesNewRoman"/>
          <w:strike/>
          <w:sz w:val="24"/>
          <w:szCs w:val="20"/>
          <w:lang w:val="en-US" w:eastAsia="zh-TW"/>
        </w:rPr>
        <w:t>fraction</w:t>
      </w:r>
      <w:proofErr w:type="spellEnd"/>
      <w:r w:rsidRPr="00212989">
        <w:rPr>
          <w:rFonts w:ascii="TimesNewRoman" w:hAnsi="TimesNewRoman" w:cs="TimesNewRoman"/>
          <w:sz w:val="24"/>
          <w:szCs w:val="20"/>
          <w:lang w:val="en-US" w:eastAsia="zh-TW"/>
        </w:rPr>
        <w:t xml:space="preserve"> of</w:t>
      </w:r>
      <w:r>
        <w:rPr>
          <w:rFonts w:ascii="TimesNewRoman" w:hAnsi="TimesNewRoman" w:cs="TimesNewRoman"/>
          <w:sz w:val="24"/>
          <w:szCs w:val="20"/>
          <w:lang w:val="en-US" w:eastAsia="zh-TW"/>
        </w:rPr>
        <w:t xml:space="preserve"> time, linearly scaled with 255 </w:t>
      </w:r>
      <w:r w:rsidR="001F651D" w:rsidRPr="001F651D">
        <w:rPr>
          <w:rFonts w:ascii="TimesNewRoman" w:hAnsi="TimesNewRoman" w:cs="TimesNewRoman"/>
          <w:color w:val="FF0000"/>
          <w:sz w:val="24"/>
          <w:szCs w:val="20"/>
          <w:u w:val="single"/>
          <w:lang w:val="en-US" w:eastAsia="zh-TW"/>
        </w:rPr>
        <w:t>representing 100%</w:t>
      </w:r>
      <w:r w:rsidRPr="002A5CFD">
        <w:rPr>
          <w:rFonts w:ascii="TimesNewRoman" w:hAnsi="TimesNewRoman" w:cs="TimesNewRoman"/>
          <w:sz w:val="24"/>
          <w:szCs w:val="20"/>
          <w:lang w:val="en-US" w:eastAsia="zh-TW"/>
        </w:rPr>
        <w:t>,</w:t>
      </w:r>
    </w:p>
    <w:p w:rsidR="00212989" w:rsidRPr="00212989" w:rsidRDefault="00212989" w:rsidP="00BC5EE6">
      <w:pPr>
        <w:rPr>
          <w:rFonts w:ascii="TimesNewRoman" w:hAnsi="TimesNewRoman" w:cs="TimesNewRoman"/>
          <w:sz w:val="24"/>
          <w:szCs w:val="20"/>
          <w:lang w:val="en-US" w:eastAsia="zh-TW"/>
        </w:rPr>
      </w:pPr>
      <w:r w:rsidRPr="00212989">
        <w:rPr>
          <w:rFonts w:ascii="TimesNewRoman" w:hAnsi="TimesNewRoman" w:cs="TimesNewRoman"/>
          <w:sz w:val="24"/>
          <w:szCs w:val="20"/>
          <w:lang w:val="en-US" w:eastAsia="zh-TW"/>
        </w:rPr>
        <w:t xml:space="preserve">The Hundred Sixty MHz Utilization field is defined as the </w:t>
      </w:r>
      <w:proofErr w:type="spellStart"/>
      <w:ins w:id="3" w:author="mtk01961" w:date="2011-07-18T17:26:00Z">
        <w:r w:rsidR="003D2448">
          <w:rPr>
            <w:rFonts w:ascii="TimesNewRoman" w:hAnsi="TimesNewRoman" w:cs="TimesNewRoman"/>
            <w:sz w:val="24"/>
            <w:szCs w:val="20"/>
            <w:lang w:val="en-US" w:eastAsia="zh-TW"/>
          </w:rPr>
          <w:t>percentage</w:t>
        </w:r>
      </w:ins>
      <w:r w:rsidRPr="00212989">
        <w:rPr>
          <w:rFonts w:ascii="TimesNewRoman" w:hAnsi="TimesNewRoman" w:cs="TimesNewRoman"/>
          <w:strike/>
          <w:sz w:val="24"/>
          <w:szCs w:val="20"/>
          <w:lang w:val="en-US" w:eastAsia="zh-TW"/>
        </w:rPr>
        <w:t>fraction</w:t>
      </w:r>
      <w:proofErr w:type="spellEnd"/>
      <w:r w:rsidRPr="00212989">
        <w:rPr>
          <w:rFonts w:ascii="TimesNewRoman" w:hAnsi="TimesNewRoman" w:cs="TimesNewRoman"/>
          <w:sz w:val="24"/>
          <w:szCs w:val="20"/>
          <w:lang w:val="en-US" w:eastAsia="zh-TW"/>
        </w:rPr>
        <w:t xml:space="preserve"> of</w:t>
      </w:r>
      <w:r>
        <w:rPr>
          <w:rFonts w:ascii="TimesNewRoman" w:hAnsi="TimesNewRoman" w:cs="TimesNewRoman"/>
          <w:sz w:val="24"/>
          <w:szCs w:val="20"/>
          <w:lang w:val="en-US" w:eastAsia="zh-TW"/>
        </w:rPr>
        <w:t xml:space="preserve"> time, linearly scaled with 255 </w:t>
      </w:r>
      <w:r w:rsidR="001F651D" w:rsidRPr="001F651D">
        <w:rPr>
          <w:rFonts w:ascii="TimesNewRoman" w:hAnsi="TimesNewRoman" w:cs="TimesNewRoman"/>
          <w:color w:val="FF0000"/>
          <w:sz w:val="24"/>
          <w:szCs w:val="20"/>
          <w:u w:val="single"/>
          <w:lang w:val="en-US" w:eastAsia="zh-TW"/>
        </w:rPr>
        <w:t>representing 100%</w:t>
      </w:r>
      <w:r w:rsidRPr="002A5CFD">
        <w:rPr>
          <w:rFonts w:ascii="TimesNewRoman" w:hAnsi="TimesNewRoman" w:cs="TimesNewRoman"/>
          <w:sz w:val="24"/>
          <w:szCs w:val="20"/>
          <w:lang w:val="en-US" w:eastAsia="zh-TW"/>
        </w:rPr>
        <w:t>,</w:t>
      </w:r>
    </w:p>
    <w:p w:rsidR="00212989" w:rsidRDefault="00212989" w:rsidP="00BC5EE6">
      <w:pPr>
        <w:rPr>
          <w:rFonts w:ascii="TimesNewRoman" w:hAnsi="TimesNewRoman" w:cs="TimesNewRoman"/>
          <w:sz w:val="24"/>
          <w:szCs w:val="20"/>
          <w:lang w:val="en-US" w:eastAsia="zh-TW"/>
        </w:rPr>
      </w:pPr>
    </w:p>
    <w:p w:rsidR="00000542" w:rsidRDefault="00BC5EE6" w:rsidP="00BC5EE6">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proofErr w:type="spellStart"/>
            <w:r w:rsidRPr="0068099B">
              <w:rPr>
                <w:rFonts w:ascii="Calibri" w:hAnsi="Calibri"/>
                <w:b/>
                <w:bCs/>
                <w:color w:val="000000"/>
                <w:szCs w:val="22"/>
              </w:rPr>
              <w:lastRenderedPageBreak/>
              <w:t>CommentID</w:t>
            </w:r>
            <w:proofErr w:type="spellEnd"/>
          </w:p>
        </w:tc>
        <w:tc>
          <w:tcPr>
            <w:tcW w:w="626" w:type="pct"/>
            <w:shd w:val="clear" w:color="auto" w:fill="BFBFBF"/>
          </w:tcPr>
          <w:p w:rsidR="00000542" w:rsidRPr="0068099B" w:rsidRDefault="00000542"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3F7EC7" w:rsidRPr="0068099B">
        <w:trPr>
          <w:trHeight w:val="900"/>
        </w:trPr>
        <w:tc>
          <w:tcPr>
            <w:tcW w:w="674"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2774</w:t>
            </w:r>
          </w:p>
        </w:tc>
        <w:tc>
          <w:tcPr>
            <w:tcW w:w="626"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8.4.2.102</w:t>
            </w:r>
          </w:p>
        </w:tc>
        <w:tc>
          <w:tcPr>
            <w:tcW w:w="337"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57</w:t>
            </w:r>
          </w:p>
        </w:tc>
        <w:tc>
          <w:tcPr>
            <w:tcW w:w="311"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20</w:t>
            </w:r>
          </w:p>
        </w:tc>
        <w:tc>
          <w:tcPr>
            <w:tcW w:w="799"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T</w:t>
            </w:r>
          </w:p>
        </w:tc>
        <w:tc>
          <w:tcPr>
            <w:tcW w:w="1227"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 xml:space="preserve">"If the AP indicates a channel width of 20 MHz, or 40 MHz in the Channel Width field in the VHT Operation element, then the Eighty MHz Utilization field shall be reserved and set to 0." How about Hundred Sixty MHz Utilization field? Is it also set to 0? </w:t>
            </w:r>
          </w:p>
        </w:tc>
        <w:tc>
          <w:tcPr>
            <w:tcW w:w="1026" w:type="pct"/>
            <w:gridSpan w:val="2"/>
          </w:tcPr>
          <w:p w:rsidR="003F7EC7" w:rsidRPr="00E067B9" w:rsidRDefault="003F7EC7" w:rsidP="008C30CD">
            <w:pPr>
              <w:spacing w:before="2" w:after="2"/>
              <w:rPr>
                <w:rFonts w:ascii="Times" w:hAnsi="Times"/>
                <w:sz w:val="24"/>
                <w:lang w:val="en-US"/>
              </w:rPr>
            </w:pPr>
            <w:r w:rsidRPr="00E067B9">
              <w:rPr>
                <w:rFonts w:ascii="Times" w:hAnsi="Times"/>
                <w:sz w:val="24"/>
                <w:lang w:val="en-US"/>
              </w:rPr>
              <w:t>Clarify it</w:t>
            </w:r>
          </w:p>
        </w:tc>
      </w:tr>
      <w:tr w:rsidR="003F7EC7" w:rsidRPr="0068099B">
        <w:trPr>
          <w:trHeight w:val="900"/>
        </w:trPr>
        <w:tc>
          <w:tcPr>
            <w:tcW w:w="674" w:type="pct"/>
          </w:tcPr>
          <w:p w:rsidR="003F7EC7" w:rsidRPr="00E067B9" w:rsidRDefault="008C30CD" w:rsidP="008C30CD">
            <w:pPr>
              <w:spacing w:before="2" w:after="2"/>
              <w:jc w:val="right"/>
              <w:rPr>
                <w:rFonts w:ascii="Times" w:hAnsi="Times"/>
                <w:sz w:val="24"/>
                <w:lang w:val="en-US"/>
              </w:rPr>
            </w:pPr>
            <w:r>
              <w:rPr>
                <w:rFonts w:ascii="Times" w:hAnsi="Times"/>
                <w:sz w:val="24"/>
                <w:lang w:val="en-US"/>
              </w:rPr>
              <w:t>2775</w:t>
            </w:r>
          </w:p>
        </w:tc>
        <w:tc>
          <w:tcPr>
            <w:tcW w:w="626"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8.4.2.102</w:t>
            </w:r>
          </w:p>
        </w:tc>
        <w:tc>
          <w:tcPr>
            <w:tcW w:w="337"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57</w:t>
            </w:r>
          </w:p>
        </w:tc>
        <w:tc>
          <w:tcPr>
            <w:tcW w:w="311"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20</w:t>
            </w:r>
          </w:p>
        </w:tc>
        <w:tc>
          <w:tcPr>
            <w:tcW w:w="799"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T</w:t>
            </w:r>
          </w:p>
        </w:tc>
        <w:tc>
          <w:tcPr>
            <w:tcW w:w="1227" w:type="pct"/>
          </w:tcPr>
          <w:p w:rsidR="003F7EC7" w:rsidRPr="00000542" w:rsidRDefault="003F7EC7">
            <w:pPr>
              <w:rPr>
                <w:rFonts w:ascii="Calibri" w:hAnsi="Calibri"/>
                <w:szCs w:val="22"/>
              </w:rPr>
            </w:pPr>
            <w:r w:rsidRPr="006F6187">
              <w:rPr>
                <w:rFonts w:ascii="Times" w:hAnsi="Times"/>
                <w:color w:val="000000"/>
              </w:rPr>
              <w:t>"If the AP indicates a channel width of 20 MHz in the Channel Width field in the VHT Operation element, then the Forty MHz Utilization field shall be reserved and set to 0" How about Eighty MHz Utilization and Hundred Sixty MHz Utilization field? Are they also set to 0?</w:t>
            </w:r>
          </w:p>
        </w:tc>
        <w:tc>
          <w:tcPr>
            <w:tcW w:w="1026" w:type="pct"/>
            <w:gridSpan w:val="2"/>
          </w:tcPr>
          <w:p w:rsidR="003F7EC7" w:rsidRPr="00000542" w:rsidRDefault="003F7EC7" w:rsidP="003F7EC7">
            <w:pPr>
              <w:rPr>
                <w:rFonts w:ascii="Calibri" w:hAnsi="Calibri"/>
                <w:szCs w:val="22"/>
              </w:rPr>
            </w:pPr>
          </w:p>
        </w:tc>
      </w:tr>
      <w:tr w:rsidR="008C30CD" w:rsidRPr="0068099B">
        <w:trPr>
          <w:trHeight w:val="900"/>
        </w:trPr>
        <w:tc>
          <w:tcPr>
            <w:tcW w:w="674" w:type="pct"/>
          </w:tcPr>
          <w:p w:rsidR="008C30CD" w:rsidRPr="008C30CD" w:rsidRDefault="008C30CD" w:rsidP="008C30CD">
            <w:pPr>
              <w:spacing w:before="2" w:after="2"/>
              <w:jc w:val="right"/>
              <w:rPr>
                <w:rFonts w:ascii="Times" w:hAnsi="Times"/>
                <w:sz w:val="24"/>
                <w:lang w:val="en-US"/>
              </w:rPr>
            </w:pPr>
            <w:r w:rsidRPr="008C30CD">
              <w:rPr>
                <w:rFonts w:ascii="Times" w:hAnsi="Times"/>
                <w:sz w:val="24"/>
                <w:lang w:val="en-US"/>
              </w:rPr>
              <w:t>3258</w:t>
            </w:r>
          </w:p>
        </w:tc>
        <w:tc>
          <w:tcPr>
            <w:tcW w:w="626" w:type="pct"/>
          </w:tcPr>
          <w:p w:rsidR="008C30CD" w:rsidRPr="008C30CD" w:rsidRDefault="008C30CD" w:rsidP="008C30CD">
            <w:pPr>
              <w:spacing w:before="2" w:after="2"/>
              <w:rPr>
                <w:rFonts w:ascii="Times" w:hAnsi="Times"/>
                <w:sz w:val="24"/>
                <w:lang w:val="en-US"/>
              </w:rPr>
            </w:pPr>
            <w:r w:rsidRPr="008C30CD">
              <w:rPr>
                <w:rFonts w:ascii="Times" w:hAnsi="Times"/>
                <w:sz w:val="24"/>
                <w:lang w:val="en-US"/>
              </w:rPr>
              <w:t>8.4.2.102</w:t>
            </w:r>
          </w:p>
        </w:tc>
        <w:tc>
          <w:tcPr>
            <w:tcW w:w="337" w:type="pct"/>
          </w:tcPr>
          <w:p w:rsidR="008C30CD" w:rsidRPr="008C30CD" w:rsidRDefault="008C30CD" w:rsidP="008C30CD">
            <w:pPr>
              <w:spacing w:before="2" w:after="2"/>
              <w:jc w:val="right"/>
              <w:rPr>
                <w:rFonts w:ascii="Times" w:hAnsi="Times"/>
                <w:sz w:val="24"/>
                <w:lang w:val="en-US"/>
              </w:rPr>
            </w:pPr>
            <w:r w:rsidRPr="008C30CD">
              <w:rPr>
                <w:rFonts w:ascii="Times" w:hAnsi="Times"/>
                <w:sz w:val="24"/>
                <w:lang w:val="en-US"/>
              </w:rPr>
              <w:t>57</w:t>
            </w:r>
          </w:p>
        </w:tc>
        <w:tc>
          <w:tcPr>
            <w:tcW w:w="311" w:type="pct"/>
          </w:tcPr>
          <w:p w:rsidR="008C30CD" w:rsidRPr="008C30CD" w:rsidRDefault="008C30CD" w:rsidP="008C30CD">
            <w:pPr>
              <w:spacing w:before="2" w:after="2"/>
              <w:rPr>
                <w:rFonts w:ascii="Times" w:hAnsi="Times"/>
                <w:sz w:val="24"/>
                <w:lang w:val="en-US"/>
              </w:rPr>
            </w:pPr>
            <w:r w:rsidRPr="008C30CD">
              <w:rPr>
                <w:rFonts w:ascii="Times" w:hAnsi="Times"/>
                <w:sz w:val="24"/>
                <w:lang w:val="en-US"/>
              </w:rPr>
              <w:t>20, 24</w:t>
            </w:r>
          </w:p>
        </w:tc>
        <w:tc>
          <w:tcPr>
            <w:tcW w:w="799" w:type="pct"/>
          </w:tcPr>
          <w:p w:rsidR="008C30CD" w:rsidRPr="008C30CD" w:rsidRDefault="008C30CD" w:rsidP="008C30CD">
            <w:pPr>
              <w:spacing w:before="2" w:after="2"/>
              <w:rPr>
                <w:rFonts w:ascii="Times" w:hAnsi="Times"/>
                <w:sz w:val="24"/>
                <w:lang w:val="en-US"/>
              </w:rPr>
            </w:pPr>
            <w:r w:rsidRPr="008C30CD">
              <w:rPr>
                <w:rFonts w:ascii="Times" w:hAnsi="Times"/>
                <w:sz w:val="24"/>
                <w:lang w:val="en-US"/>
              </w:rPr>
              <w:t>T</w:t>
            </w:r>
          </w:p>
        </w:tc>
        <w:tc>
          <w:tcPr>
            <w:tcW w:w="1227" w:type="pct"/>
          </w:tcPr>
          <w:p w:rsidR="008C30CD" w:rsidRPr="008C30CD" w:rsidRDefault="008C30CD" w:rsidP="008C30CD">
            <w:pPr>
              <w:rPr>
                <w:rFonts w:ascii="Times" w:hAnsi="Times"/>
                <w:sz w:val="24"/>
                <w:lang w:val="en-US"/>
              </w:rPr>
            </w:pPr>
            <w:r w:rsidRPr="008C30CD">
              <w:rPr>
                <w:rFonts w:ascii="Times" w:hAnsi="Times"/>
                <w:sz w:val="24"/>
                <w:lang w:val="en-US"/>
              </w:rPr>
              <w:t>Does the standard define a default value for all reserved fields? Why does this clause explicitly specify this reserved field should be set to zeros?</w:t>
            </w:r>
          </w:p>
        </w:tc>
        <w:tc>
          <w:tcPr>
            <w:tcW w:w="1026" w:type="pct"/>
            <w:gridSpan w:val="2"/>
          </w:tcPr>
          <w:p w:rsidR="008C30CD" w:rsidRPr="008C30CD" w:rsidRDefault="008C30CD" w:rsidP="008C30CD">
            <w:pPr>
              <w:rPr>
                <w:rFonts w:ascii="Times" w:hAnsi="Times"/>
                <w:sz w:val="24"/>
                <w:lang w:val="en-US"/>
              </w:rPr>
            </w:pPr>
            <w:r w:rsidRPr="008C30CD">
              <w:rPr>
                <w:rFonts w:ascii="Times" w:hAnsi="Times"/>
                <w:sz w:val="24"/>
                <w:lang w:val="en-US"/>
              </w:rPr>
              <w:t>Change "reserved and set to 0" to "reserved" for both instances in this paragraph.</w:t>
            </w:r>
          </w:p>
        </w:tc>
      </w:tr>
    </w:tbl>
    <w:p w:rsidR="00E067B9" w:rsidRDefault="00E067B9" w:rsidP="00000542">
      <w:pPr>
        <w:rPr>
          <w:b/>
          <w:sz w:val="24"/>
          <w:lang w:eastAsia="ko-KR"/>
        </w:rPr>
      </w:pPr>
    </w:p>
    <w:p w:rsidR="00000542" w:rsidRDefault="00000542" w:rsidP="00000542">
      <w:pPr>
        <w:rPr>
          <w:b/>
          <w:sz w:val="24"/>
          <w:lang w:eastAsia="ko-KR"/>
        </w:rPr>
      </w:pPr>
    </w:p>
    <w:p w:rsidR="00000542" w:rsidRPr="001B7482" w:rsidRDefault="005A265D" w:rsidP="008A3B8C">
      <w:pPr>
        <w:outlineLvl w:val="0"/>
        <w:rPr>
          <w:b/>
          <w:sz w:val="24"/>
          <w:lang w:eastAsia="ko-KR"/>
        </w:rPr>
      </w:pPr>
      <w:r>
        <w:rPr>
          <w:b/>
          <w:sz w:val="24"/>
          <w:lang w:eastAsia="ko-KR"/>
        </w:rPr>
        <w:t>Discussion:</w:t>
      </w:r>
    </w:p>
    <w:p w:rsidR="007B1ABE" w:rsidRDefault="007B1ABE" w:rsidP="00000542">
      <w:pPr>
        <w:widowControl w:val="0"/>
        <w:autoSpaceDE w:val="0"/>
        <w:autoSpaceDN w:val="0"/>
        <w:adjustRightInd w:val="0"/>
        <w:rPr>
          <w:sz w:val="24"/>
          <w:szCs w:val="20"/>
          <w:lang w:val="en-US" w:eastAsia="zh-TW"/>
        </w:rPr>
      </w:pPr>
    </w:p>
    <w:p w:rsidR="00000542" w:rsidRPr="007B1ABE" w:rsidRDefault="007B1ABE" w:rsidP="00000542">
      <w:pPr>
        <w:widowControl w:val="0"/>
        <w:autoSpaceDE w:val="0"/>
        <w:autoSpaceDN w:val="0"/>
        <w:adjustRightInd w:val="0"/>
        <w:rPr>
          <w:sz w:val="24"/>
          <w:szCs w:val="20"/>
          <w:lang w:val="en-US" w:eastAsia="zh-TW"/>
        </w:rPr>
      </w:pPr>
      <w:r>
        <w:rPr>
          <w:sz w:val="24"/>
          <w:szCs w:val="20"/>
          <w:lang w:val="en-US" w:eastAsia="zh-TW"/>
        </w:rPr>
        <w:t xml:space="preserve">The reserved field should not define a value. </w:t>
      </w:r>
    </w:p>
    <w:p w:rsidR="007B1ABE" w:rsidRDefault="007B1ABE" w:rsidP="007B1ABE">
      <w:pPr>
        <w:widowControl w:val="0"/>
        <w:autoSpaceDE w:val="0"/>
        <w:autoSpaceDN w:val="0"/>
        <w:adjustRightInd w:val="0"/>
        <w:rPr>
          <w:lang w:eastAsia="ko-KR"/>
        </w:rPr>
      </w:pPr>
    </w:p>
    <w:p w:rsidR="007B1ABE" w:rsidRPr="00D679DF" w:rsidRDefault="007B1ABE" w:rsidP="007B1AB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B1ABE" w:rsidRDefault="007B1ABE" w:rsidP="007B1ABE">
      <w:pPr>
        <w:outlineLvl w:val="0"/>
        <w:rPr>
          <w:sz w:val="24"/>
          <w:lang w:eastAsia="ko-KR"/>
        </w:rPr>
      </w:pPr>
      <w:r>
        <w:rPr>
          <w:b/>
          <w:sz w:val="24"/>
          <w:lang w:eastAsia="ko-KR"/>
        </w:rPr>
        <w:t>A</w:t>
      </w:r>
      <w:r w:rsidRPr="00B914B5">
        <w:rPr>
          <w:b/>
          <w:sz w:val="24"/>
          <w:lang w:eastAsia="ko-KR"/>
        </w:rPr>
        <w:t>GREE</w:t>
      </w:r>
      <w:r>
        <w:rPr>
          <w:sz w:val="24"/>
          <w:lang w:eastAsia="ko-KR"/>
        </w:rPr>
        <w:t xml:space="preserve"> with the </w:t>
      </w:r>
      <w:proofErr w:type="spellStart"/>
      <w:r>
        <w:rPr>
          <w:sz w:val="24"/>
          <w:lang w:eastAsia="ko-KR"/>
        </w:rPr>
        <w:t>proposaed</w:t>
      </w:r>
      <w:proofErr w:type="spellEnd"/>
      <w:r>
        <w:rPr>
          <w:sz w:val="24"/>
          <w:lang w:eastAsia="ko-KR"/>
        </w:rPr>
        <w:t xml:space="preserve"> changes</w:t>
      </w:r>
    </w:p>
    <w:p w:rsidR="00000542" w:rsidRDefault="00000542" w:rsidP="007B1ABE">
      <w:pPr>
        <w:widowControl w:val="0"/>
        <w:autoSpaceDE w:val="0"/>
        <w:autoSpaceDN w:val="0"/>
        <w:adjustRightInd w:val="0"/>
        <w:rPr>
          <w:lang w:eastAsia="ko-KR"/>
        </w:rPr>
      </w:pPr>
    </w:p>
    <w:p w:rsidR="005A265D" w:rsidRPr="00E40E48" w:rsidRDefault="005A265D" w:rsidP="005A265D">
      <w:pPr>
        <w:outlineLvl w:val="0"/>
        <w:rPr>
          <w:rFonts w:eastAsiaTheme="minor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sz w:val="24"/>
          <w:lang w:eastAsia="zh-TW"/>
        </w:rPr>
      </w:pPr>
    </w:p>
    <w:p w:rsidR="007B1ABE" w:rsidRPr="007B1ABE" w:rsidDel="003D2448" w:rsidRDefault="007B1ABE" w:rsidP="003D2448">
      <w:pPr>
        <w:widowControl w:val="0"/>
        <w:autoSpaceDE w:val="0"/>
        <w:autoSpaceDN w:val="0"/>
        <w:adjustRightInd w:val="0"/>
        <w:rPr>
          <w:del w:id="4" w:author="mtk01961" w:date="2011-07-18T17:29:00Z"/>
          <w:rFonts w:ascii="TimesNewRoman" w:hAnsi="TimesNewRoman" w:cs="TimesNewRoman"/>
          <w:sz w:val="24"/>
          <w:szCs w:val="20"/>
          <w:lang w:val="en-US" w:eastAsia="zh-TW"/>
        </w:rPr>
      </w:pPr>
      <w:r w:rsidRPr="007B1ABE">
        <w:rPr>
          <w:rFonts w:ascii="TimesNewRoman" w:hAnsi="TimesNewRoman" w:cs="TimesNewRoman"/>
          <w:sz w:val="24"/>
          <w:szCs w:val="20"/>
          <w:lang w:val="en-US" w:eastAsia="zh-TW"/>
        </w:rPr>
        <w:t>If the AP indicates a channel width of 20 MHz, 40 MHz or 80 MHz in the Channel Width field in the VHT</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 xml:space="preserve">Operation element, then the Hundred Sixty MHz Utilization </w:t>
      </w:r>
      <w:r>
        <w:rPr>
          <w:rFonts w:ascii="TimesNewRoman" w:hAnsi="TimesNewRoman" w:cs="TimesNewRoman"/>
          <w:sz w:val="24"/>
          <w:szCs w:val="20"/>
          <w:lang w:val="en-US" w:eastAsia="zh-TW"/>
        </w:rPr>
        <w:t xml:space="preserve">field </w:t>
      </w:r>
      <w:r w:rsidR="001F651D" w:rsidRPr="001F651D">
        <w:rPr>
          <w:rFonts w:ascii="TimesNewRoman" w:hAnsi="TimesNewRoman" w:cs="TimesNewRoman"/>
          <w:sz w:val="24"/>
          <w:szCs w:val="20"/>
          <w:u w:val="single"/>
          <w:lang w:val="en-US" w:eastAsia="zh-TW"/>
        </w:rPr>
        <w:t>is</w:t>
      </w:r>
      <w:r>
        <w:rPr>
          <w:rFonts w:ascii="TimesNewRoman" w:hAnsi="TimesNewRoman" w:cs="TimesNewRoman"/>
          <w:sz w:val="24"/>
          <w:szCs w:val="20"/>
          <w:lang w:val="en-US" w:eastAsia="zh-TW"/>
        </w:rPr>
        <w:t xml:space="preserve"> </w:t>
      </w:r>
      <w:r w:rsidRPr="007B1ABE">
        <w:rPr>
          <w:rFonts w:ascii="TimesNewRoman" w:hAnsi="TimesNewRoman" w:cs="TimesNewRoman"/>
          <w:strike/>
          <w:sz w:val="24"/>
          <w:szCs w:val="20"/>
          <w:lang w:val="en-US" w:eastAsia="zh-TW"/>
        </w:rPr>
        <w:t xml:space="preserve">shall be </w:t>
      </w:r>
      <w:r w:rsidRPr="007B1ABE">
        <w:rPr>
          <w:rFonts w:ascii="TimesNewRoman" w:hAnsi="TimesNewRoman" w:cs="TimesNewRoman"/>
          <w:sz w:val="24"/>
          <w:szCs w:val="20"/>
          <w:lang w:val="en-US" w:eastAsia="zh-TW"/>
        </w:rPr>
        <w:t>reserved</w:t>
      </w:r>
      <w:r w:rsidRPr="007B1ABE">
        <w:rPr>
          <w:rFonts w:ascii="TimesNewRoman" w:hAnsi="TimesNewRoman" w:cs="TimesNewRoman"/>
          <w:strike/>
          <w:sz w:val="24"/>
          <w:szCs w:val="20"/>
          <w:lang w:val="en-US" w:eastAsia="zh-TW"/>
        </w:rPr>
        <w:t xml:space="preserve"> and set to 0</w:t>
      </w:r>
      <w:r w:rsidRPr="007B1ABE">
        <w:rPr>
          <w:rFonts w:ascii="TimesNewRoman" w:hAnsi="TimesNewRoman" w:cs="TimesNewRoman"/>
          <w:sz w:val="24"/>
          <w:szCs w:val="20"/>
          <w:lang w:val="en-US" w:eastAsia="zh-TW"/>
        </w:rPr>
        <w:t>. If the AP indicates</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a channel width of 20 MHz, or 40 MHz in the Channel Width field in the VHT Operation element, then the</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 xml:space="preserve">Eighty MHz Utilization field </w:t>
      </w:r>
      <w:r w:rsidR="001F651D" w:rsidRPr="001F651D">
        <w:rPr>
          <w:rFonts w:ascii="TimesNewRoman" w:hAnsi="TimesNewRoman" w:cs="TimesNewRoman"/>
          <w:sz w:val="24"/>
          <w:szCs w:val="20"/>
          <w:u w:val="single"/>
          <w:lang w:val="en-US" w:eastAsia="zh-TW"/>
        </w:rPr>
        <w:t>is</w:t>
      </w:r>
      <w:r>
        <w:rPr>
          <w:rFonts w:ascii="TimesNewRoman" w:hAnsi="TimesNewRoman" w:cs="TimesNewRoman"/>
          <w:sz w:val="24"/>
          <w:szCs w:val="20"/>
          <w:lang w:val="en-US" w:eastAsia="zh-TW"/>
        </w:rPr>
        <w:t xml:space="preserve"> </w:t>
      </w:r>
      <w:r w:rsidRPr="007B1ABE">
        <w:rPr>
          <w:rFonts w:ascii="TimesNewRoman" w:hAnsi="TimesNewRoman" w:cs="TimesNewRoman"/>
          <w:strike/>
          <w:sz w:val="24"/>
          <w:szCs w:val="20"/>
          <w:lang w:val="en-US" w:eastAsia="zh-TW"/>
        </w:rPr>
        <w:t xml:space="preserve">shall be </w:t>
      </w:r>
      <w:r w:rsidRPr="007B1ABE">
        <w:rPr>
          <w:rFonts w:ascii="TimesNewRoman" w:hAnsi="TimesNewRoman" w:cs="TimesNewRoman"/>
          <w:sz w:val="24"/>
          <w:szCs w:val="20"/>
          <w:lang w:val="en-US" w:eastAsia="zh-TW"/>
        </w:rPr>
        <w:t>reserved</w:t>
      </w:r>
      <w:r w:rsidRPr="007B1ABE">
        <w:rPr>
          <w:rFonts w:ascii="TimesNewRoman" w:hAnsi="TimesNewRoman" w:cs="TimesNewRoman"/>
          <w:strike/>
          <w:sz w:val="24"/>
          <w:szCs w:val="20"/>
          <w:lang w:val="en-US" w:eastAsia="zh-TW"/>
        </w:rPr>
        <w:t xml:space="preserve"> and set to 0</w:t>
      </w:r>
      <w:r w:rsidRPr="007B1ABE">
        <w:rPr>
          <w:rFonts w:ascii="TimesNewRoman" w:hAnsi="TimesNewRoman" w:cs="TimesNewRoman"/>
          <w:sz w:val="24"/>
          <w:szCs w:val="20"/>
          <w:lang w:val="en-US" w:eastAsia="zh-TW"/>
        </w:rPr>
        <w:t>. If the AP indicates a channel width of 20 MHz in</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 xml:space="preserve">the Channel </w:t>
      </w:r>
      <w:r w:rsidRPr="007B1ABE">
        <w:rPr>
          <w:rFonts w:ascii="TimesNewRoman" w:hAnsi="TimesNewRoman" w:cs="TimesNewRoman"/>
          <w:sz w:val="24"/>
          <w:szCs w:val="20"/>
          <w:lang w:val="en-US" w:eastAsia="zh-TW"/>
        </w:rPr>
        <w:lastRenderedPageBreak/>
        <w:t xml:space="preserve">Width field in the VHT Operation element, then the Forty MHz Utilization field </w:t>
      </w:r>
      <w:r w:rsidR="001F651D" w:rsidRPr="001F651D">
        <w:rPr>
          <w:rFonts w:ascii="TimesNewRoman" w:hAnsi="TimesNewRoman" w:cs="TimesNewRoman"/>
          <w:sz w:val="24"/>
          <w:szCs w:val="20"/>
          <w:u w:val="single"/>
          <w:lang w:val="en-US" w:eastAsia="zh-TW"/>
        </w:rPr>
        <w:t>is</w:t>
      </w:r>
      <w:r>
        <w:rPr>
          <w:rFonts w:ascii="TimesNewRoman" w:hAnsi="TimesNewRoman" w:cs="TimesNewRoman"/>
          <w:sz w:val="24"/>
          <w:szCs w:val="20"/>
          <w:lang w:val="en-US" w:eastAsia="zh-TW"/>
        </w:rPr>
        <w:t xml:space="preserve"> </w:t>
      </w:r>
      <w:r w:rsidRPr="007B1ABE">
        <w:rPr>
          <w:rFonts w:ascii="TimesNewRoman" w:hAnsi="TimesNewRoman" w:cs="TimesNewRoman"/>
          <w:strike/>
          <w:sz w:val="24"/>
          <w:szCs w:val="20"/>
          <w:lang w:val="en-US" w:eastAsia="zh-TW"/>
        </w:rPr>
        <w:t xml:space="preserve">shall be </w:t>
      </w:r>
      <w:r w:rsidRPr="007B1ABE">
        <w:rPr>
          <w:rFonts w:ascii="TimesNewRoman" w:hAnsi="TimesNewRoman" w:cs="TimesNewRoman"/>
          <w:sz w:val="24"/>
          <w:szCs w:val="20"/>
          <w:lang w:val="en-US" w:eastAsia="zh-TW"/>
        </w:rPr>
        <w:t>reserved</w:t>
      </w:r>
      <w:r w:rsidRPr="007B1ABE">
        <w:rPr>
          <w:rFonts w:ascii="TimesNewRoman" w:hAnsi="TimesNewRoman" w:cs="TimesNewRoman"/>
          <w:strike/>
          <w:sz w:val="24"/>
          <w:szCs w:val="20"/>
          <w:lang w:val="en-US" w:eastAsia="zh-TW"/>
        </w:rPr>
        <w:t xml:space="preserve"> and set to 0</w:t>
      </w:r>
      <w:r w:rsidRPr="007B1ABE">
        <w:rPr>
          <w:rFonts w:ascii="TimesNewRoman" w:hAnsi="TimesNewRoman" w:cs="TimesNewRoman"/>
          <w:sz w:val="24"/>
          <w:szCs w:val="20"/>
          <w:lang w:val="en-US" w:eastAsia="zh-TW"/>
        </w:rPr>
        <w:t>.</w:t>
      </w:r>
    </w:p>
    <w:p w:rsidR="006C1CC1" w:rsidRPr="00453BD3" w:rsidDel="003D2448" w:rsidRDefault="00000542" w:rsidP="003D2448">
      <w:pPr>
        <w:widowControl w:val="0"/>
        <w:autoSpaceDE w:val="0"/>
        <w:autoSpaceDN w:val="0"/>
        <w:adjustRightInd w:val="0"/>
        <w:rPr>
          <w:del w:id="5" w:author="mtk01961" w:date="2011-07-18T17:29:00Z"/>
          <w:sz w:val="24"/>
          <w:szCs w:val="20"/>
          <w:u w:val="single"/>
          <w:lang w:val="en-US" w:eastAsia="zh-TW"/>
        </w:rPr>
      </w:pPr>
      <w:del w:id="6" w:author="mtk01961" w:date="2011-07-18T17:29:00Z">
        <w:r w:rsidRPr="00FA7E94" w:rsidDel="003D2448">
          <w:rPr>
            <w:lang w:eastAsia="ko-KR"/>
          </w:rPr>
          <w:br w:type="page"/>
        </w:r>
      </w:del>
    </w:p>
    <w:p w:rsidR="006C1CC1" w:rsidRPr="006C1CC1" w:rsidRDefault="006C1CC1" w:rsidP="003D2448">
      <w:pPr>
        <w:widowControl w:val="0"/>
        <w:autoSpaceDE w:val="0"/>
        <w:autoSpaceDN w:val="0"/>
        <w:adjustRightInd w:val="0"/>
        <w:rPr>
          <w:rFonts w:eastAsiaTheme="minorEastAsia"/>
          <w:lang w:val="en-US" w:eastAsia="zh-TW"/>
        </w:rPr>
      </w:pPr>
    </w:p>
    <w:sectPr w:rsidR="006C1CC1" w:rsidRPr="006C1CC1"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4F" w:rsidRDefault="00FF194F">
      <w:r>
        <w:separator/>
      </w:r>
    </w:p>
  </w:endnote>
  <w:endnote w:type="continuationSeparator" w:id="0">
    <w:p w:rsidR="00FF194F" w:rsidRDefault="00FF1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Dotum"/>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CD" w:rsidRPr="00F207E0" w:rsidRDefault="001F651D" w:rsidP="00465AAF">
    <w:pPr>
      <w:pStyle w:val="Footer"/>
      <w:tabs>
        <w:tab w:val="clear" w:pos="6480"/>
        <w:tab w:val="center" w:pos="4680"/>
        <w:tab w:val="right" w:pos="9360"/>
      </w:tabs>
      <w:rPr>
        <w:rFonts w:eastAsiaTheme="minorEastAsia"/>
        <w:lang w:eastAsia="zh-TW"/>
      </w:rPr>
    </w:pPr>
    <w:fldSimple w:instr=" SUBJECT  \* MERGEFORMAT ">
      <w:r w:rsidR="008C30CD">
        <w:t>Submission</w:t>
      </w:r>
    </w:fldSimple>
    <w:r w:rsidR="008C30CD">
      <w:tab/>
      <w:t xml:space="preserve">page </w:t>
    </w:r>
    <w:fldSimple w:instr="page ">
      <w:r w:rsidR="001C371C">
        <w:rPr>
          <w:noProof/>
        </w:rPr>
        <w:t>1</w:t>
      </w:r>
    </w:fldSimple>
    <w:r w:rsidR="008C30CD">
      <w:tab/>
    </w:r>
    <w:r w:rsidR="008C30CD">
      <w:rPr>
        <w:rFonts w:eastAsiaTheme="minorEastAsia" w:hint="eastAsia"/>
        <w:lang w:eastAsia="zh-TW"/>
      </w:rPr>
      <w:t>Chao-Chun Wang</w:t>
    </w:r>
    <w:r w:rsidR="008C30CD">
      <w:rPr>
        <w:rFonts w:hint="eastAsia"/>
        <w:lang w:eastAsia="ko-KR"/>
      </w:rPr>
      <w:t xml:space="preserve">, </w:t>
    </w:r>
    <w:proofErr w:type="spellStart"/>
    <w:r w:rsidR="008C30CD">
      <w:rPr>
        <w:rFonts w:eastAsiaTheme="minorEastAsia" w:hint="eastAsia"/>
        <w:lang w:eastAsia="zh-TW"/>
      </w:rPr>
      <w:t>MediaTek</w:t>
    </w:r>
    <w:proofErr w:type="spellEnd"/>
  </w:p>
  <w:p w:rsidR="008C30CD" w:rsidRDefault="008C30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4F" w:rsidRDefault="00FF194F">
      <w:r>
        <w:separator/>
      </w:r>
    </w:p>
  </w:footnote>
  <w:footnote w:type="continuationSeparator" w:id="0">
    <w:p w:rsidR="00FF194F" w:rsidRDefault="00FF1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CD" w:rsidRPr="0025597D" w:rsidRDefault="008C30CD" w:rsidP="004B65EE">
    <w:pPr>
      <w:pStyle w:val="Header"/>
      <w:tabs>
        <w:tab w:val="clear" w:pos="6480"/>
        <w:tab w:val="center" w:pos="4680"/>
        <w:tab w:val="right" w:pos="9360"/>
      </w:tabs>
      <w:rPr>
        <w:rFonts w:eastAsiaTheme="minorEastAsia"/>
        <w:lang w:eastAsia="zh-TW"/>
      </w:rPr>
    </w:pPr>
    <w:r>
      <w:rPr>
        <w:rFonts w:eastAsiaTheme="minorEastAsia"/>
        <w:lang w:eastAsia="zh-TW"/>
      </w:rPr>
      <w:t>July</w:t>
    </w:r>
    <w:r>
      <w:t xml:space="preserve"> 2011</w:t>
    </w:r>
    <w:r>
      <w:tab/>
    </w:r>
    <w:r>
      <w:tab/>
    </w:r>
    <w:fldSimple w:instr=" TITLE  \* MERGEFORMAT ">
      <w:r>
        <w:t>doc.: IEEE 802.11-11/0</w:t>
      </w:r>
      <w:r>
        <w:rPr>
          <w:rFonts w:eastAsiaTheme="minorEastAsia" w:hint="eastAsia"/>
          <w:lang w:eastAsia="zh-TW"/>
        </w:rPr>
        <w:t>xxx</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533EA"/>
    <w:rsid w:val="00055946"/>
    <w:rsid w:val="000559FD"/>
    <w:rsid w:val="00056D0A"/>
    <w:rsid w:val="00066DAB"/>
    <w:rsid w:val="00077A23"/>
    <w:rsid w:val="000A04D0"/>
    <w:rsid w:val="000A2F28"/>
    <w:rsid w:val="000A3B63"/>
    <w:rsid w:val="000E15F2"/>
    <w:rsid w:val="000E246D"/>
    <w:rsid w:val="000E4AF4"/>
    <w:rsid w:val="000E735E"/>
    <w:rsid w:val="000F07C0"/>
    <w:rsid w:val="000F3C8C"/>
    <w:rsid w:val="00100ABE"/>
    <w:rsid w:val="00116724"/>
    <w:rsid w:val="0011778E"/>
    <w:rsid w:val="001261F7"/>
    <w:rsid w:val="00136BA1"/>
    <w:rsid w:val="0014142F"/>
    <w:rsid w:val="00141841"/>
    <w:rsid w:val="00150C50"/>
    <w:rsid w:val="00156124"/>
    <w:rsid w:val="00166FF7"/>
    <w:rsid w:val="00175CC3"/>
    <w:rsid w:val="0018195B"/>
    <w:rsid w:val="00181F0B"/>
    <w:rsid w:val="00184486"/>
    <w:rsid w:val="00190872"/>
    <w:rsid w:val="001961FB"/>
    <w:rsid w:val="001A08AF"/>
    <w:rsid w:val="001A2E6E"/>
    <w:rsid w:val="001A494A"/>
    <w:rsid w:val="001B5184"/>
    <w:rsid w:val="001B7482"/>
    <w:rsid w:val="001C27C6"/>
    <w:rsid w:val="001C34EA"/>
    <w:rsid w:val="001C371C"/>
    <w:rsid w:val="001D1D5C"/>
    <w:rsid w:val="001D723B"/>
    <w:rsid w:val="001E2300"/>
    <w:rsid w:val="001E7B5A"/>
    <w:rsid w:val="001F651D"/>
    <w:rsid w:val="00212989"/>
    <w:rsid w:val="002249B8"/>
    <w:rsid w:val="00227559"/>
    <w:rsid w:val="0023196D"/>
    <w:rsid w:val="00235EC9"/>
    <w:rsid w:val="00242357"/>
    <w:rsid w:val="002432D1"/>
    <w:rsid w:val="002449B1"/>
    <w:rsid w:val="0025597D"/>
    <w:rsid w:val="00255D9C"/>
    <w:rsid w:val="00260C74"/>
    <w:rsid w:val="00261306"/>
    <w:rsid w:val="00266C20"/>
    <w:rsid w:val="00283560"/>
    <w:rsid w:val="0029020B"/>
    <w:rsid w:val="00291301"/>
    <w:rsid w:val="002A5CFD"/>
    <w:rsid w:val="002D44BE"/>
    <w:rsid w:val="002E4DAC"/>
    <w:rsid w:val="002F0147"/>
    <w:rsid w:val="002F5922"/>
    <w:rsid w:val="002F5D5D"/>
    <w:rsid w:val="00313871"/>
    <w:rsid w:val="003221A5"/>
    <w:rsid w:val="003249A7"/>
    <w:rsid w:val="00325894"/>
    <w:rsid w:val="0032796A"/>
    <w:rsid w:val="003366A0"/>
    <w:rsid w:val="003616C8"/>
    <w:rsid w:val="0036223A"/>
    <w:rsid w:val="00372032"/>
    <w:rsid w:val="003752C6"/>
    <w:rsid w:val="00380551"/>
    <w:rsid w:val="003809E5"/>
    <w:rsid w:val="00391551"/>
    <w:rsid w:val="00391E85"/>
    <w:rsid w:val="003920F6"/>
    <w:rsid w:val="00396926"/>
    <w:rsid w:val="003A4459"/>
    <w:rsid w:val="003A4A90"/>
    <w:rsid w:val="003B672C"/>
    <w:rsid w:val="003B74EE"/>
    <w:rsid w:val="003C2141"/>
    <w:rsid w:val="003D2448"/>
    <w:rsid w:val="003D437F"/>
    <w:rsid w:val="003D76C1"/>
    <w:rsid w:val="003D7C3E"/>
    <w:rsid w:val="003E1298"/>
    <w:rsid w:val="003F5AB2"/>
    <w:rsid w:val="003F7EC7"/>
    <w:rsid w:val="004162E6"/>
    <w:rsid w:val="004339E5"/>
    <w:rsid w:val="004349BA"/>
    <w:rsid w:val="00441743"/>
    <w:rsid w:val="00442037"/>
    <w:rsid w:val="00444950"/>
    <w:rsid w:val="00446685"/>
    <w:rsid w:val="00450DFC"/>
    <w:rsid w:val="00453BD3"/>
    <w:rsid w:val="004602F8"/>
    <w:rsid w:val="004627CE"/>
    <w:rsid w:val="00465AAF"/>
    <w:rsid w:val="004765EC"/>
    <w:rsid w:val="00476A8B"/>
    <w:rsid w:val="00486971"/>
    <w:rsid w:val="0049000F"/>
    <w:rsid w:val="0049081E"/>
    <w:rsid w:val="00491EE7"/>
    <w:rsid w:val="004936D9"/>
    <w:rsid w:val="00493D07"/>
    <w:rsid w:val="004A73B7"/>
    <w:rsid w:val="004A7C84"/>
    <w:rsid w:val="004B57FC"/>
    <w:rsid w:val="004B65EE"/>
    <w:rsid w:val="004D1332"/>
    <w:rsid w:val="004D24BA"/>
    <w:rsid w:val="005038A3"/>
    <w:rsid w:val="00521F1E"/>
    <w:rsid w:val="00525ABD"/>
    <w:rsid w:val="00555F79"/>
    <w:rsid w:val="00556A71"/>
    <w:rsid w:val="00593566"/>
    <w:rsid w:val="005937FE"/>
    <w:rsid w:val="00594436"/>
    <w:rsid w:val="00596FD7"/>
    <w:rsid w:val="005A265D"/>
    <w:rsid w:val="005B3C79"/>
    <w:rsid w:val="005B4E86"/>
    <w:rsid w:val="005C1CC2"/>
    <w:rsid w:val="005C47D1"/>
    <w:rsid w:val="005D07C6"/>
    <w:rsid w:val="005F241B"/>
    <w:rsid w:val="005F3D4A"/>
    <w:rsid w:val="00600D60"/>
    <w:rsid w:val="00614102"/>
    <w:rsid w:val="00621317"/>
    <w:rsid w:val="00623DD1"/>
    <w:rsid w:val="0062440B"/>
    <w:rsid w:val="0062467B"/>
    <w:rsid w:val="006256CC"/>
    <w:rsid w:val="00630777"/>
    <w:rsid w:val="00635C24"/>
    <w:rsid w:val="00644640"/>
    <w:rsid w:val="00650074"/>
    <w:rsid w:val="006542EE"/>
    <w:rsid w:val="00660A99"/>
    <w:rsid w:val="00661ED0"/>
    <w:rsid w:val="006705A1"/>
    <w:rsid w:val="00671C42"/>
    <w:rsid w:val="0067222F"/>
    <w:rsid w:val="006726DA"/>
    <w:rsid w:val="00676F28"/>
    <w:rsid w:val="0068099B"/>
    <w:rsid w:val="006851E9"/>
    <w:rsid w:val="00695EE1"/>
    <w:rsid w:val="006A27CB"/>
    <w:rsid w:val="006A7633"/>
    <w:rsid w:val="006C0727"/>
    <w:rsid w:val="006C11FE"/>
    <w:rsid w:val="006C1CC1"/>
    <w:rsid w:val="006E145F"/>
    <w:rsid w:val="00721ED2"/>
    <w:rsid w:val="00724D64"/>
    <w:rsid w:val="00724DA6"/>
    <w:rsid w:val="00733D0C"/>
    <w:rsid w:val="0074135E"/>
    <w:rsid w:val="00757E59"/>
    <w:rsid w:val="00767858"/>
    <w:rsid w:val="00770572"/>
    <w:rsid w:val="007752DE"/>
    <w:rsid w:val="00783E00"/>
    <w:rsid w:val="007A25FA"/>
    <w:rsid w:val="007A3251"/>
    <w:rsid w:val="007B1ABE"/>
    <w:rsid w:val="007C086B"/>
    <w:rsid w:val="007C122F"/>
    <w:rsid w:val="007C370F"/>
    <w:rsid w:val="007C65E5"/>
    <w:rsid w:val="007D687F"/>
    <w:rsid w:val="007D7A9B"/>
    <w:rsid w:val="007E6DB1"/>
    <w:rsid w:val="007F0EFA"/>
    <w:rsid w:val="007F21C9"/>
    <w:rsid w:val="00806D1A"/>
    <w:rsid w:val="00811907"/>
    <w:rsid w:val="0084232E"/>
    <w:rsid w:val="00842F7D"/>
    <w:rsid w:val="0084347A"/>
    <w:rsid w:val="008471E4"/>
    <w:rsid w:val="00861357"/>
    <w:rsid w:val="008870DF"/>
    <w:rsid w:val="008A15C4"/>
    <w:rsid w:val="008A3B8C"/>
    <w:rsid w:val="008A4833"/>
    <w:rsid w:val="008A7563"/>
    <w:rsid w:val="008B0FAA"/>
    <w:rsid w:val="008B400F"/>
    <w:rsid w:val="008B5B9A"/>
    <w:rsid w:val="008B78CF"/>
    <w:rsid w:val="008C30CD"/>
    <w:rsid w:val="008C48C5"/>
    <w:rsid w:val="008C63CF"/>
    <w:rsid w:val="008C7F5B"/>
    <w:rsid w:val="008D3214"/>
    <w:rsid w:val="008E3CCF"/>
    <w:rsid w:val="008E43EB"/>
    <w:rsid w:val="008E663D"/>
    <w:rsid w:val="008F132F"/>
    <w:rsid w:val="008F1A06"/>
    <w:rsid w:val="008F28C4"/>
    <w:rsid w:val="00907CA0"/>
    <w:rsid w:val="00912605"/>
    <w:rsid w:val="00912E9F"/>
    <w:rsid w:val="00916725"/>
    <w:rsid w:val="00931BC7"/>
    <w:rsid w:val="00935CDB"/>
    <w:rsid w:val="0094583E"/>
    <w:rsid w:val="00950445"/>
    <w:rsid w:val="00950E40"/>
    <w:rsid w:val="00972DAB"/>
    <w:rsid w:val="009776A0"/>
    <w:rsid w:val="009800DD"/>
    <w:rsid w:val="00982BD3"/>
    <w:rsid w:val="009B56CF"/>
    <w:rsid w:val="009C2A42"/>
    <w:rsid w:val="009C7186"/>
    <w:rsid w:val="009C7806"/>
    <w:rsid w:val="009E02A2"/>
    <w:rsid w:val="009F7A05"/>
    <w:rsid w:val="00A00D15"/>
    <w:rsid w:val="00A1387B"/>
    <w:rsid w:val="00A35E30"/>
    <w:rsid w:val="00A368CB"/>
    <w:rsid w:val="00A4282F"/>
    <w:rsid w:val="00A479DA"/>
    <w:rsid w:val="00A57669"/>
    <w:rsid w:val="00A64381"/>
    <w:rsid w:val="00A67989"/>
    <w:rsid w:val="00A7226D"/>
    <w:rsid w:val="00A730E1"/>
    <w:rsid w:val="00A7464C"/>
    <w:rsid w:val="00A7745F"/>
    <w:rsid w:val="00A8708D"/>
    <w:rsid w:val="00A97082"/>
    <w:rsid w:val="00AA427C"/>
    <w:rsid w:val="00AA7250"/>
    <w:rsid w:val="00AB003A"/>
    <w:rsid w:val="00AB3DE8"/>
    <w:rsid w:val="00AB4347"/>
    <w:rsid w:val="00AB4688"/>
    <w:rsid w:val="00AB51CD"/>
    <w:rsid w:val="00AB6CFB"/>
    <w:rsid w:val="00AC0E81"/>
    <w:rsid w:val="00AE15F9"/>
    <w:rsid w:val="00AF12DE"/>
    <w:rsid w:val="00AF7B8B"/>
    <w:rsid w:val="00B013A0"/>
    <w:rsid w:val="00B03CC6"/>
    <w:rsid w:val="00B1238E"/>
    <w:rsid w:val="00B1605F"/>
    <w:rsid w:val="00B265BA"/>
    <w:rsid w:val="00B37B3E"/>
    <w:rsid w:val="00B65A0E"/>
    <w:rsid w:val="00B65F19"/>
    <w:rsid w:val="00B7733C"/>
    <w:rsid w:val="00B914B5"/>
    <w:rsid w:val="00B96AC3"/>
    <w:rsid w:val="00BB15A8"/>
    <w:rsid w:val="00BB1CA1"/>
    <w:rsid w:val="00BC5EE6"/>
    <w:rsid w:val="00BC6137"/>
    <w:rsid w:val="00BE405A"/>
    <w:rsid w:val="00BE5016"/>
    <w:rsid w:val="00BE6795"/>
    <w:rsid w:val="00BE68C2"/>
    <w:rsid w:val="00BF2F23"/>
    <w:rsid w:val="00C02595"/>
    <w:rsid w:val="00C149AB"/>
    <w:rsid w:val="00C21E57"/>
    <w:rsid w:val="00C276B9"/>
    <w:rsid w:val="00C30B40"/>
    <w:rsid w:val="00C33816"/>
    <w:rsid w:val="00C33A31"/>
    <w:rsid w:val="00C37624"/>
    <w:rsid w:val="00C4357A"/>
    <w:rsid w:val="00C51AEA"/>
    <w:rsid w:val="00C61EE5"/>
    <w:rsid w:val="00C71B0D"/>
    <w:rsid w:val="00C73EDB"/>
    <w:rsid w:val="00C800F0"/>
    <w:rsid w:val="00C951D8"/>
    <w:rsid w:val="00CA09B2"/>
    <w:rsid w:val="00CA502F"/>
    <w:rsid w:val="00CB2F6D"/>
    <w:rsid w:val="00CB398E"/>
    <w:rsid w:val="00CC1256"/>
    <w:rsid w:val="00CC3541"/>
    <w:rsid w:val="00CD46C4"/>
    <w:rsid w:val="00CE1D96"/>
    <w:rsid w:val="00CF469F"/>
    <w:rsid w:val="00D00A74"/>
    <w:rsid w:val="00D034A5"/>
    <w:rsid w:val="00D076AD"/>
    <w:rsid w:val="00D239D5"/>
    <w:rsid w:val="00D307C8"/>
    <w:rsid w:val="00D60106"/>
    <w:rsid w:val="00D60E11"/>
    <w:rsid w:val="00D679DF"/>
    <w:rsid w:val="00D73F48"/>
    <w:rsid w:val="00D74406"/>
    <w:rsid w:val="00D77BD2"/>
    <w:rsid w:val="00D86702"/>
    <w:rsid w:val="00D9008A"/>
    <w:rsid w:val="00D91B06"/>
    <w:rsid w:val="00DA096A"/>
    <w:rsid w:val="00DA48EE"/>
    <w:rsid w:val="00DA6C30"/>
    <w:rsid w:val="00DB4F7F"/>
    <w:rsid w:val="00DB7A4B"/>
    <w:rsid w:val="00DC38A7"/>
    <w:rsid w:val="00DC5A7B"/>
    <w:rsid w:val="00DD2870"/>
    <w:rsid w:val="00DD28FB"/>
    <w:rsid w:val="00DD4AC9"/>
    <w:rsid w:val="00DE2EA5"/>
    <w:rsid w:val="00DE48EA"/>
    <w:rsid w:val="00DE6E0D"/>
    <w:rsid w:val="00DF2B3A"/>
    <w:rsid w:val="00DF4992"/>
    <w:rsid w:val="00E056B2"/>
    <w:rsid w:val="00E05B3C"/>
    <w:rsid w:val="00E066B3"/>
    <w:rsid w:val="00E067B9"/>
    <w:rsid w:val="00E1119B"/>
    <w:rsid w:val="00E124B6"/>
    <w:rsid w:val="00E13BED"/>
    <w:rsid w:val="00E1721B"/>
    <w:rsid w:val="00E20E89"/>
    <w:rsid w:val="00E37E4A"/>
    <w:rsid w:val="00E40E48"/>
    <w:rsid w:val="00E412A9"/>
    <w:rsid w:val="00E4546B"/>
    <w:rsid w:val="00E50624"/>
    <w:rsid w:val="00E76CDF"/>
    <w:rsid w:val="00E8299C"/>
    <w:rsid w:val="00E96A85"/>
    <w:rsid w:val="00EA73C6"/>
    <w:rsid w:val="00EB06CE"/>
    <w:rsid w:val="00EB5EEE"/>
    <w:rsid w:val="00EB700F"/>
    <w:rsid w:val="00EC0F6F"/>
    <w:rsid w:val="00ED5FA1"/>
    <w:rsid w:val="00ED6991"/>
    <w:rsid w:val="00EF1F1D"/>
    <w:rsid w:val="00F05248"/>
    <w:rsid w:val="00F1018F"/>
    <w:rsid w:val="00F10A8B"/>
    <w:rsid w:val="00F112F2"/>
    <w:rsid w:val="00F15FB5"/>
    <w:rsid w:val="00F207E0"/>
    <w:rsid w:val="00F33DA8"/>
    <w:rsid w:val="00F412DD"/>
    <w:rsid w:val="00F447DF"/>
    <w:rsid w:val="00F46E89"/>
    <w:rsid w:val="00F52904"/>
    <w:rsid w:val="00F6439D"/>
    <w:rsid w:val="00F70FE2"/>
    <w:rsid w:val="00F819EA"/>
    <w:rsid w:val="00F83C3B"/>
    <w:rsid w:val="00F92A5D"/>
    <w:rsid w:val="00F92A69"/>
    <w:rsid w:val="00F94F7B"/>
    <w:rsid w:val="00FA2852"/>
    <w:rsid w:val="00FA3CC7"/>
    <w:rsid w:val="00FA7E94"/>
    <w:rsid w:val="00FB51E5"/>
    <w:rsid w:val="00FC6D0B"/>
    <w:rsid w:val="00FD059D"/>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FE64-D1C7-48B6-8C8D-071ED446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116</TotalTime>
  <Pages>10</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5</cp:revision>
  <cp:lastPrinted>2011-04-19T17:13:00Z</cp:lastPrinted>
  <dcterms:created xsi:type="dcterms:W3CDTF">2011-07-18T09:31:00Z</dcterms:created>
  <dcterms:modified xsi:type="dcterms:W3CDTF">2011-07-18T23:07:00Z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792263492</vt:i4>
  </property>
  <property fmtid="{D5CDD505-2E9C-101B-9397-08002B2CF9AE}" pid="4" name="_NewReviewCycle">
    <vt:lpwstr/>
  </property>
  <property fmtid="{D5CDD505-2E9C-101B-9397-08002B2CF9AE}" pid="5" name="_EmailSubject">
    <vt:lpwstr>The latest 11ac comments resolution.</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693841215</vt:i4>
  </property>
  <property fmtid="{D5CDD505-2E9C-101B-9397-08002B2CF9AE}" pid="9" name="_ReviewingToolsShownOnce">
    <vt:lpwstr/>
  </property>
</Properties>
</file>