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58616C" w:rsidP="004724A5">
            <w:pPr>
              <w:pStyle w:val="T2"/>
            </w:pPr>
            <w:r>
              <w:t>A-MSDU section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DF755B">
              <w:rPr>
                <w:b w:val="0"/>
                <w:sz w:val="20"/>
                <w:lang w:eastAsia="ko-KR"/>
              </w:rPr>
              <w:t>7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0A1E47" w:rsidRDefault="00F64569" w:rsidP="00A3673C">
      <w:pPr>
        <w:jc w:val="center"/>
        <w:rPr>
          <w:rFonts w:ascii="Times New Roman" w:hAnsi="Times New Roman"/>
          <w:b/>
        </w:rPr>
      </w:pPr>
      <w:r w:rsidRPr="00FE798F">
        <w:rPr>
          <w:rFonts w:ascii="Times New Roman" w:hAnsi="Times New Roman"/>
          <w:b/>
        </w:rPr>
        <w:t>Comments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17"/>
        <w:gridCol w:w="606"/>
        <w:gridCol w:w="2773"/>
        <w:gridCol w:w="2737"/>
        <w:gridCol w:w="1326"/>
        <w:gridCol w:w="661"/>
      </w:tblGrid>
      <w:tr w:rsidR="0058616C" w:rsidRPr="0058616C" w:rsidTr="0058616C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2292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75.32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ambiguous reference - 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change "its" to "the recipient's"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2293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75.43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ambiguous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reference - whose capability element?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change "element" to "element of the recipient"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306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3060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75.44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Is A-MSDU support mandatory for 'Single </w:t>
            </w: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MPDU'?.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11n states "Support for the reception of an A-MSDU, where the A-MSDU is carried in a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data MPDU with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Policy (#10128)equal to Normal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and the A-MSDU is not aggregated within an A-MPDU, is 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andatory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for an HT STA"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change to: "Support for the reception of an A-MSDU, where the A-MSDU is carried in a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data MPDU with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Policy (#10128)equal to Normal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and the A-MSDU is not aggregated within an A-MPDU or is sent as part of a Single MPDU frame, is mandatory for an HT STA"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204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3063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specify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to which capability the sentence is referred to: "A STA shall not transmit an A-MSDU in a HT PPDU to a STA that exceeds its maximum A-MSDU length</w:t>
            </w:r>
            <w:r w:rsidRPr="0058616C">
              <w:rPr>
                <w:rFonts w:ascii="Arial" w:eastAsia="Times New Roman" w:hAnsi="Arial" w:cs="Arial"/>
                <w:sz w:val="20"/>
                <w:szCs w:val="20"/>
              </w:rPr>
              <w:br/>
              <w:t>capability."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 STA shall not transmit an A-MSDU in a HT PPDU to a STA that exceeds its maximum A-MSDU length capability, indicated in the HT Capability element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58616C" w:rsidRDefault="0058616C" w:rsidP="001577A1">
      <w:pPr>
        <w:rPr>
          <w:rFonts w:ascii="Times New Roman" w:hAnsi="Times New Roman"/>
          <w:b/>
        </w:rPr>
      </w:pPr>
    </w:p>
    <w:p w:rsidR="007A39B7" w:rsidRDefault="007A39B7" w:rsidP="001577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</w:t>
      </w:r>
    </w:p>
    <w:p w:rsidR="007A39B7" w:rsidRDefault="007A39B7" w:rsidP="001577A1">
      <w:pPr>
        <w:rPr>
          <w:rFonts w:ascii="Times New Roman" w:hAnsi="Times New Roman"/>
        </w:rPr>
      </w:pPr>
      <w:r w:rsidRPr="007A39B7">
        <w:rPr>
          <w:rFonts w:ascii="Times New Roman" w:hAnsi="Times New Roman"/>
        </w:rPr>
        <w:t>Added the reference to the Capabilities element most recently received from the recipient STA.</w:t>
      </w:r>
    </w:p>
    <w:p w:rsidR="000C490F" w:rsidRPr="007A39B7" w:rsidRDefault="000C490F" w:rsidP="001577A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Added a sentence clarifying that reception of an A-MSDU is mandatory for a VHT STA in case it is carried in a VHT Single MPDU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17"/>
        <w:gridCol w:w="606"/>
        <w:gridCol w:w="222"/>
        <w:gridCol w:w="222"/>
        <w:gridCol w:w="4268"/>
        <w:gridCol w:w="783"/>
        <w:gridCol w:w="1341"/>
        <w:gridCol w:w="661"/>
      </w:tblGrid>
      <w:tr w:rsidR="00E64F16" w:rsidTr="006B6A75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happens if a VHT STA wants to retransmit an A-MSDU previously sent in a VHT PPDU using an HT PPDU, but this A-MSDU exceeds the max A-MSDU size?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Clarify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AGREE IN PRINCIPLE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6B6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1B2F9C" w:rsidRDefault="001B2F9C" w:rsidP="00A3673C">
      <w:pPr>
        <w:jc w:val="center"/>
        <w:rPr>
          <w:rFonts w:ascii="Times New Roman" w:hAnsi="Times New Roman"/>
          <w:b/>
        </w:rPr>
      </w:pPr>
    </w:p>
    <w:p w:rsidR="007A39B7" w:rsidRDefault="007A39B7" w:rsidP="007A39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</w:t>
      </w:r>
    </w:p>
    <w:p w:rsidR="00185CD0" w:rsidRPr="00185CD0" w:rsidRDefault="000C490F" w:rsidP="00185CD0">
      <w:pPr>
        <w:rPr>
          <w:rFonts w:ascii="Times New Roman" w:hAnsi="Times New Roman"/>
        </w:rPr>
      </w:pPr>
      <w:r w:rsidRPr="000C490F">
        <w:rPr>
          <w:rFonts w:ascii="Times New Roman" w:hAnsi="Times New Roman"/>
        </w:rPr>
        <w:t xml:space="preserve">In that case the A-MSDU cannot be transmitted; this limitation is already present in the text though the description of the maximum supported A-MSDU and MPDU lengths; A NOTE is added to further clarify </w:t>
      </w:r>
    </w:p>
    <w:p w:rsidR="00C85431" w:rsidRDefault="00C85431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zh-CN"/>
        </w:rPr>
      </w:pPr>
    </w:p>
    <w:p w:rsidR="00C85431" w:rsidRDefault="00C85431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zh-CN"/>
        </w:rPr>
      </w:pPr>
    </w:p>
    <w:p w:rsidR="000C490F" w:rsidRPr="000C490F" w:rsidRDefault="000C490F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zh-CN"/>
        </w:rPr>
      </w:pPr>
      <w:r w:rsidRPr="000C490F">
        <w:rPr>
          <w:rFonts w:ascii="Arial" w:hAnsi="Arial" w:cs="Arial"/>
          <w:bCs/>
          <w:u w:val="single"/>
          <w:lang w:eastAsia="zh-CN"/>
        </w:rPr>
        <w:t>Instructions to the editor</w:t>
      </w:r>
    </w:p>
    <w:p w:rsidR="000C490F" w:rsidRDefault="000C490F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zh-CN"/>
        </w:rPr>
      </w:pP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ins w:id="0" w:author="Merlin, Simone" w:date="2011-07-18T11:12:00Z"/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9.11 A-MSDU operation</w:t>
      </w:r>
    </w:p>
    <w:p w:rsidR="00850796" w:rsidRDefault="00850796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zh-CN"/>
        </w:rPr>
      </w:pPr>
    </w:p>
    <w:p w:rsidR="0058616C" w:rsidRDefault="000D45C9" w:rsidP="0058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Modify the section as follows</w:t>
      </w:r>
      <w:r w:rsidR="0058616C"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:</w:t>
      </w:r>
    </w:p>
    <w:p w:rsidR="00764D5F" w:rsidRDefault="00764D5F" w:rsidP="0058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</w:p>
    <w:p w:rsidR="000D45C9" w:rsidRDefault="000D45C9" w:rsidP="0058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L36 P75 of 11acD1.0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 xml:space="preserve">A STA shall not transmit an A-MSDU in a HT PPDU to a STA that exceeds </w:t>
      </w:r>
      <w:ins w:id="1" w:author="Merlin, Simone" w:date="2011-07-13T23:57:00Z">
        <w:r>
          <w:rPr>
            <w:rFonts w:ascii="TimesNewRoman" w:hAnsi="TimesNewRoman" w:cs="TimesNewRoman"/>
            <w:sz w:val="20"/>
            <w:szCs w:val="20"/>
            <w:lang w:eastAsia="zh-CN"/>
          </w:rPr>
          <w:t>the</w:t>
        </w:r>
      </w:ins>
      <w:del w:id="2" w:author="Merlin, Simone" w:date="2011-07-13T23:57:00Z">
        <w:r w:rsidDel="0058616C">
          <w:rPr>
            <w:rFonts w:ascii="TimesNewRoman" w:hAnsi="TimesNewRoman" w:cs="TimesNewRoman"/>
            <w:sz w:val="20"/>
            <w:szCs w:val="20"/>
            <w:lang w:eastAsia="zh-CN"/>
          </w:rPr>
          <w:delText>its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 xml:space="preserve"> maximum A-MSDU length</w:t>
      </w:r>
    </w:p>
    <w:p w:rsidR="0058616C" w:rsidRDefault="00077FA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ins w:id="3" w:author="Merlin, Simone" w:date="2011-07-17T20:46:00Z">
        <w:r>
          <w:rPr>
            <w:rFonts w:ascii="TimesNewRoman" w:hAnsi="TimesNewRoman" w:cs="TimesNewRoman"/>
            <w:sz w:val="20"/>
            <w:szCs w:val="20"/>
            <w:lang w:eastAsia="zh-CN"/>
          </w:rPr>
          <w:t>i</w:t>
        </w:r>
      </w:ins>
      <w:ins w:id="4" w:author="Merlin, Simone" w:date="2011-07-13T23:54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>ndicated</w:t>
        </w:r>
        <w:proofErr w:type="gramEnd"/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in the </w:t>
        </w:r>
      </w:ins>
      <w:ins w:id="5" w:author="Merlin, Simone" w:date="2011-07-13T23:56:00Z">
        <w:r w:rsidR="00E16692" w:rsidRPr="00E16692">
          <w:rPr>
            <w:rFonts w:ascii="TimesNewRoman" w:hAnsi="TimesNewRoman" w:cs="TimesNewRoman"/>
            <w:sz w:val="20"/>
            <w:szCs w:val="20"/>
            <w:lang w:eastAsia="zh-CN"/>
            <w:rPrChange w:id="6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Maximum A</w:t>
        </w:r>
      </w:ins>
      <w:ins w:id="7" w:author="Merlin, Simone" w:date="2011-07-15T18:33:00Z">
        <w:r w:rsidR="001D54C6">
          <w:rPr>
            <w:rFonts w:ascii="TimesNewRoman" w:hAnsi="TimesNewRoman" w:cs="TimesNewRoman"/>
            <w:sz w:val="20"/>
            <w:szCs w:val="20"/>
            <w:lang w:eastAsia="zh-CN"/>
          </w:rPr>
          <w:t>-</w:t>
        </w:r>
      </w:ins>
      <w:ins w:id="8" w:author="Merlin, Simone" w:date="2011-07-13T23:56:00Z">
        <w:r w:rsidR="00E16692" w:rsidRPr="00E16692">
          <w:rPr>
            <w:rFonts w:ascii="TimesNewRoman" w:hAnsi="TimesNewRoman" w:cs="TimesNewRoman"/>
            <w:sz w:val="20"/>
            <w:szCs w:val="20"/>
            <w:lang w:eastAsia="zh-CN"/>
            <w:rPrChange w:id="9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MSDU</w:t>
        </w:r>
      </w:ins>
      <w:ins w:id="10" w:author="Merlin, Simone" w:date="2011-07-13T23:58:00Z">
        <w:r w:rsidR="00E16692" w:rsidRPr="00E16692">
          <w:rPr>
            <w:rFonts w:ascii="TimesNewRoman" w:hAnsi="TimesNewRoman" w:cs="TimesNewRoman"/>
            <w:sz w:val="20"/>
            <w:szCs w:val="20"/>
            <w:lang w:eastAsia="zh-CN"/>
            <w:rPrChange w:id="11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 </w:t>
        </w:r>
      </w:ins>
      <w:ins w:id="12" w:author="Merlin, Simone" w:date="2011-07-13T23:56:00Z">
        <w:r w:rsidR="00E16692" w:rsidRPr="00E16692">
          <w:rPr>
            <w:rFonts w:ascii="TimesNewRoman" w:hAnsi="TimesNewRoman" w:cs="TimesNewRoman"/>
            <w:sz w:val="20"/>
            <w:szCs w:val="20"/>
            <w:lang w:eastAsia="zh-CN"/>
            <w:rPrChange w:id="13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Length field of the</w:t>
        </w:r>
        <w:r w:rsidR="006B6A75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  <w:r w:rsidR="00E16692" w:rsidRPr="00E16692">
          <w:rPr>
            <w:rFonts w:ascii="TimesNewRoman" w:hAnsi="TimesNewRoman" w:cs="TimesNewRoman"/>
            <w:sz w:val="20"/>
            <w:szCs w:val="20"/>
            <w:lang w:eastAsia="zh-CN"/>
            <w:rPrChange w:id="14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HT </w:t>
        </w:r>
      </w:ins>
      <w:r w:rsidR="0058616C">
        <w:rPr>
          <w:rFonts w:ascii="TimesNewRoman" w:hAnsi="TimesNewRoman" w:cs="TimesNewRoman"/>
          <w:sz w:val="20"/>
          <w:szCs w:val="20"/>
          <w:lang w:eastAsia="zh-CN"/>
        </w:rPr>
        <w:t>Capabilit</w:t>
      </w:r>
      <w:ins w:id="15" w:author="Merlin, Simone" w:date="2011-07-13T23:59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>ies</w:t>
        </w:r>
      </w:ins>
      <w:del w:id="16" w:author="Merlin, Simone" w:date="2011-07-13T23:59:00Z">
        <w:r w:rsidR="0058616C" w:rsidDel="0058616C">
          <w:rPr>
            <w:rFonts w:ascii="TimesNewRoman" w:hAnsi="TimesNewRoman" w:cs="TimesNewRoman"/>
            <w:sz w:val="20"/>
            <w:szCs w:val="20"/>
            <w:lang w:eastAsia="zh-CN"/>
          </w:rPr>
          <w:delText>y</w:delText>
        </w:r>
      </w:del>
      <w:ins w:id="17" w:author="Merlin, Simone" w:date="2011-07-13T23:56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r w:rsidR="007A39B7">
        <w:rPr>
          <w:rFonts w:ascii="TimesNewRoman" w:hAnsi="TimesNewRoman" w:cs="TimesNewRoman"/>
          <w:sz w:val="20"/>
          <w:szCs w:val="20"/>
          <w:lang w:eastAsia="zh-CN"/>
        </w:rPr>
        <w:t>element</w:t>
      </w:r>
      <w:ins w:id="18" w:author="Merlin, Simone" w:date="2011-07-13T23:58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19" w:author="Merlin, Simone" w:date="2011-07-18T09:30:00Z">
        <w:r w:rsidR="006B6A75">
          <w:rPr>
            <w:rFonts w:ascii="TimesNewRoman" w:hAnsi="TimesNewRoman" w:cs="TimesNewRoman"/>
            <w:sz w:val="20"/>
            <w:szCs w:val="20"/>
            <w:lang w:eastAsia="zh-CN"/>
          </w:rPr>
          <w:t>most recently received from</w:t>
        </w:r>
      </w:ins>
      <w:ins w:id="20" w:author="Merlin, Simone" w:date="2011-07-13T23:58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the recipient STA</w:t>
        </w:r>
      </w:ins>
      <w:r w:rsidR="0058616C">
        <w:rPr>
          <w:rFonts w:ascii="TimesNewRoman" w:hAnsi="TimesNewRoman" w:cs="TimesNewRoman"/>
          <w:sz w:val="20"/>
          <w:szCs w:val="20"/>
          <w:lang w:eastAsia="zh-CN"/>
        </w:rPr>
        <w:t>.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VHT STA that sets the Maximum MPDU Length in the VHT Capabilities element to indicate 3895 octets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shall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 the Maximum A-MSDU Length in the HT Capabilities element to indicate 3839 octets. A VHT STA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that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sets the Maximum MPDU Length in the VHT Capabilities element to indicate 7991 octets or 11 454 octets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shall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 the Maximum A-MSDU Length in the HT Capabilities element to indicate 7935 octets.</w:t>
      </w:r>
    </w:p>
    <w:p w:rsidR="000D45C9" w:rsidRDefault="000D45C9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STA shall not transmit an MPDU in a VHT format PPDU to a STA that exceeds the maximum MPDU</w:t>
      </w:r>
    </w:p>
    <w:p w:rsidR="009B365D" w:rsidRPr="00764D5F" w:rsidRDefault="0058616C" w:rsidP="00764D5F">
      <w:pPr>
        <w:jc w:val="center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length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capability indicated in the</w:t>
      </w:r>
      <w:r w:rsidR="00764D5F">
        <w:rPr>
          <w:rFonts w:ascii="TimesNewRoman" w:hAnsi="TimesNewRoman" w:cs="TimesNewRoman"/>
          <w:sz w:val="20"/>
          <w:szCs w:val="20"/>
          <w:lang w:eastAsia="zh-CN"/>
        </w:rPr>
        <w:t xml:space="preserve"> </w:t>
      </w:r>
      <w:del w:id="21" w:author="Merlin, Simone" w:date="2011-07-18T09:30:00Z">
        <w:r w:rsidDel="006B6A75">
          <w:rPr>
            <w:rFonts w:ascii="TimesNewRoman" w:hAnsi="TimesNewRoman" w:cs="TimesNewRoman"/>
            <w:sz w:val="20"/>
            <w:szCs w:val="20"/>
            <w:lang w:eastAsia="zh-CN"/>
          </w:rPr>
          <w:delText xml:space="preserve"> 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>VHT Capability element</w:t>
      </w:r>
      <w:ins w:id="22" w:author="Merlin, Simone" w:date="2011-07-18T09:30:00Z">
        <w:r w:rsidR="006B6A75">
          <w:rPr>
            <w:rFonts w:ascii="TimesNewRoman" w:hAnsi="TimesNewRoman" w:cs="TimesNewRoman"/>
            <w:sz w:val="20"/>
            <w:szCs w:val="20"/>
            <w:lang w:eastAsia="zh-CN"/>
          </w:rPr>
          <w:t xml:space="preserve"> most recently received from the</w:t>
        </w:r>
      </w:ins>
      <w:ins w:id="23" w:author="Merlin, Simone" w:date="2011-07-14T00:00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 recipient STA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.</w:t>
      </w:r>
    </w:p>
    <w:p w:rsidR="007A39B7" w:rsidRDefault="00E16692" w:rsidP="009B365D">
      <w:pPr>
        <w:rPr>
          <w:rFonts w:ascii="TimesNewRoman" w:hAnsi="TimesNewRoman" w:cs="TimesNewRoman"/>
          <w:b/>
          <w:i/>
          <w:sz w:val="20"/>
          <w:szCs w:val="20"/>
          <w:lang w:eastAsia="zh-CN"/>
        </w:rPr>
      </w:pPr>
      <w:ins w:id="24" w:author="Merlin, Simone" w:date="2011-07-18T10:05:00Z">
        <w:r w:rsidRPr="00E16692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25" w:author="Merlin, Simone" w:date="2011-07-18T10:05:00Z">
              <w:rPr>
                <w:color w:val="1F497D"/>
              </w:rPr>
            </w:rPrChange>
          </w:rPr>
          <w:t xml:space="preserve">NOTE—An A-MSDU that meets the A-MSDU length limit for transmission in a VHT PPDU may exceed the A-MSDU length limit for an HT PPDU and thus not be </w:t>
        </w:r>
      </w:ins>
      <w:ins w:id="26" w:author="Merlin, Simone" w:date="2011-07-19T11:45:00Z">
        <w:r w:rsidR="00185CD0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re</w:t>
        </w:r>
      </w:ins>
      <w:ins w:id="27" w:author="Merlin, Simone" w:date="2011-07-18T10:05:00Z">
        <w:r w:rsidRPr="00E16692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28" w:author="Merlin, Simone" w:date="2011-07-18T10:05:00Z">
              <w:rPr>
                <w:color w:val="1F497D"/>
              </w:rPr>
            </w:rPrChange>
          </w:rPr>
          <w:t>transmitted in an HT PPDU</w:t>
        </w:r>
      </w:ins>
      <w:ins w:id="29" w:author="Merlin, Simone" w:date="2011-07-18T11:11:00Z">
        <w:r w:rsidR="007A39B7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.</w:t>
        </w:r>
      </w:ins>
    </w:p>
    <w:p w:rsidR="009B365D" w:rsidRPr="009B365D" w:rsidRDefault="009B365D" w:rsidP="009B365D">
      <w:pPr>
        <w:rPr>
          <w:ins w:id="30" w:author="Merlin, Simone" w:date="2011-07-14T00:03:00Z"/>
          <w:rFonts w:ascii="TimesNewRoman" w:hAnsi="TimesNewRoman" w:cs="TimesNewRoman"/>
          <w:b/>
          <w:i/>
          <w:sz w:val="20"/>
          <w:szCs w:val="20"/>
          <w:lang w:eastAsia="zh-CN"/>
        </w:rPr>
      </w:pPr>
      <w:r w:rsidRPr="009B365D">
        <w:rPr>
          <w:rFonts w:ascii="TimesNewRoman" w:hAnsi="TimesNewRoman" w:cs="TimesNewRoman"/>
          <w:b/>
          <w:i/>
          <w:sz w:val="20"/>
          <w:szCs w:val="20"/>
          <w:lang w:eastAsia="zh-CN"/>
        </w:rPr>
        <w:t>Modify the paragraph starting at PAG 8</w:t>
      </w:r>
      <w:r w:rsidR="00850796">
        <w:rPr>
          <w:rFonts w:ascii="TimesNewRoman" w:hAnsi="TimesNewRoman" w:cs="TimesNewRoman"/>
          <w:b/>
          <w:i/>
          <w:sz w:val="20"/>
          <w:szCs w:val="20"/>
          <w:lang w:eastAsia="zh-CN"/>
        </w:rPr>
        <w:t>62 L10</w:t>
      </w:r>
      <w:r w:rsidRPr="009B365D">
        <w:rPr>
          <w:rFonts w:ascii="TimesNewRoman" w:hAnsi="TimesNewRoman" w:cs="TimesNewRoman"/>
          <w:b/>
          <w:i/>
          <w:sz w:val="20"/>
          <w:szCs w:val="20"/>
          <w:lang w:eastAsia="zh-CN"/>
        </w:rPr>
        <w:t xml:space="preserve"> </w:t>
      </w:r>
      <w:r w:rsidR="00850796">
        <w:rPr>
          <w:rFonts w:ascii="TimesNewRoman" w:hAnsi="TimesNewRoman" w:cs="TimesNewRoman"/>
          <w:b/>
          <w:i/>
          <w:sz w:val="20"/>
          <w:szCs w:val="20"/>
          <w:lang w:eastAsia="zh-CN"/>
        </w:rPr>
        <w:t>of REVmbD9.1</w:t>
      </w:r>
    </w:p>
    <w:p w:rsidR="009B365D" w:rsidRDefault="009B365D" w:rsidP="009B36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Support for the reception of an A-MSDU, where the A-MSDU is carried in a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QoS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data MPDU with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Ack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Policy</w:t>
      </w:r>
    </w:p>
    <w:p w:rsidR="007A39B7" w:rsidRDefault="009B365D" w:rsidP="009B36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(#10128</w:t>
      </w:r>
      <w:proofErr w:type="gramStart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)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equal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to Normal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Ack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</w:t>
      </w:r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>is mandatory in the following cases</w:t>
      </w:r>
    </w:p>
    <w:p w:rsidR="007A39B7" w:rsidRDefault="00D014EA" w:rsidP="007A39B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--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f</w:t>
      </w:r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>or</w:t>
      </w:r>
      <w:proofErr w:type="gramEnd"/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an HT </w:t>
      </w:r>
      <w:r w:rsidR="00F83E48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or VHT </w:t>
      </w:r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STA if </w:t>
      </w:r>
      <w:r w:rsidR="009B365D">
        <w:rPr>
          <w:rFonts w:ascii="TimesNewRoman" w:hAnsi="TimesNewRoman" w:cs="TimesNewRoman"/>
          <w:color w:val="000000"/>
          <w:sz w:val="20"/>
          <w:szCs w:val="20"/>
          <w:lang w:eastAsia="zh-CN"/>
        </w:rPr>
        <w:t>the A-MSDU is not aggregated within an A-MPDU,</w:t>
      </w:r>
    </w:p>
    <w:p w:rsidR="00AE78DA" w:rsidRPr="00CA7B51" w:rsidRDefault="00D014EA" w:rsidP="00CA7B5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0"/>
          <w:szCs w:val="20"/>
          <w:lang w:eastAsia="zh-CN"/>
          <w:rPrChange w:id="31" w:author="Merlin, Simone" w:date="2011-07-18T10:05:00Z">
            <w:rPr>
              <w:rFonts w:ascii="Times New Roman" w:hAnsi="Times New Roman"/>
              <w:b/>
            </w:rPr>
          </w:rPrChange>
        </w:rPr>
        <w:pPrChange w:id="32" w:author="Merlin, Simone" w:date="2011-07-18T10:0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--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f</w:t>
      </w:r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>or</w:t>
      </w:r>
      <w:proofErr w:type="gramEnd"/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a VHT STA if the A-MSDU is sent as a </w:t>
      </w:r>
      <w:r w:rsidR="000C490F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VHT </w:t>
      </w:r>
      <w:r w:rsidR="007A39B7">
        <w:rPr>
          <w:rFonts w:ascii="TimesNewRoman" w:hAnsi="TimesNewRoman" w:cs="TimesNewRoman"/>
          <w:color w:val="000000"/>
          <w:sz w:val="20"/>
          <w:szCs w:val="20"/>
          <w:lang w:eastAsia="zh-CN"/>
        </w:rPr>
        <w:t>Single MPDU.</w:t>
      </w:r>
    </w:p>
    <w:sectPr w:rsidR="00AE78DA" w:rsidRPr="00CA7B51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DA" w:rsidRDefault="00AE78DA" w:rsidP="00570894">
      <w:pPr>
        <w:spacing w:after="0" w:line="240" w:lineRule="auto"/>
      </w:pPr>
      <w:r>
        <w:separator/>
      </w:r>
    </w:p>
  </w:endnote>
  <w:endnote w:type="continuationSeparator" w:id="0">
    <w:p w:rsidR="00AE78DA" w:rsidRDefault="00AE78DA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DA" w:rsidRDefault="00AE78DA" w:rsidP="00570894">
      <w:pPr>
        <w:spacing w:after="0" w:line="240" w:lineRule="auto"/>
      </w:pPr>
      <w:r>
        <w:separator/>
      </w:r>
    </w:p>
  </w:footnote>
  <w:footnote w:type="continuationSeparator" w:id="0">
    <w:p w:rsidR="00AE78DA" w:rsidRDefault="00AE78DA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75" w:rsidRPr="00EA1AFC" w:rsidRDefault="006B6A75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July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>
        <w:rPr>
          <w:rFonts w:ascii="Times New Roman" w:hAnsi="Times New Roman"/>
          <w:sz w:val="28"/>
          <w:lang w:eastAsia="ko-KR"/>
        </w:rPr>
        <w:t>0993r0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3DC"/>
    <w:rsid w:val="00026E2E"/>
    <w:rsid w:val="00040A41"/>
    <w:rsid w:val="00057E73"/>
    <w:rsid w:val="00075DB4"/>
    <w:rsid w:val="00077FAC"/>
    <w:rsid w:val="00085460"/>
    <w:rsid w:val="0008550E"/>
    <w:rsid w:val="00095E59"/>
    <w:rsid w:val="000A1E47"/>
    <w:rsid w:val="000A7522"/>
    <w:rsid w:val="000B116F"/>
    <w:rsid w:val="000B33D9"/>
    <w:rsid w:val="000B64B6"/>
    <w:rsid w:val="000B6D23"/>
    <w:rsid w:val="000C490F"/>
    <w:rsid w:val="000C7235"/>
    <w:rsid w:val="000D45C9"/>
    <w:rsid w:val="000E557F"/>
    <w:rsid w:val="000F3168"/>
    <w:rsid w:val="00106985"/>
    <w:rsid w:val="001071A0"/>
    <w:rsid w:val="00111C55"/>
    <w:rsid w:val="0011520D"/>
    <w:rsid w:val="00123C12"/>
    <w:rsid w:val="001460F4"/>
    <w:rsid w:val="00156D69"/>
    <w:rsid w:val="001577A1"/>
    <w:rsid w:val="00160EE7"/>
    <w:rsid w:val="00167C65"/>
    <w:rsid w:val="00170631"/>
    <w:rsid w:val="0017171D"/>
    <w:rsid w:val="001825D2"/>
    <w:rsid w:val="00185CD0"/>
    <w:rsid w:val="001936DD"/>
    <w:rsid w:val="001A3AED"/>
    <w:rsid w:val="001A3B84"/>
    <w:rsid w:val="001A585B"/>
    <w:rsid w:val="001B2F9C"/>
    <w:rsid w:val="001B591C"/>
    <w:rsid w:val="001C2593"/>
    <w:rsid w:val="001D54C6"/>
    <w:rsid w:val="001D59F8"/>
    <w:rsid w:val="001D5A68"/>
    <w:rsid w:val="001F1597"/>
    <w:rsid w:val="001F243E"/>
    <w:rsid w:val="0020445C"/>
    <w:rsid w:val="00211F14"/>
    <w:rsid w:val="00220227"/>
    <w:rsid w:val="002306FB"/>
    <w:rsid w:val="00257F63"/>
    <w:rsid w:val="00263DBE"/>
    <w:rsid w:val="00281F60"/>
    <w:rsid w:val="002832BE"/>
    <w:rsid w:val="00284991"/>
    <w:rsid w:val="002C39B8"/>
    <w:rsid w:val="002D098C"/>
    <w:rsid w:val="002F4F6A"/>
    <w:rsid w:val="0030386C"/>
    <w:rsid w:val="003124D0"/>
    <w:rsid w:val="0031601B"/>
    <w:rsid w:val="0032047A"/>
    <w:rsid w:val="00323830"/>
    <w:rsid w:val="00331F7B"/>
    <w:rsid w:val="00344741"/>
    <w:rsid w:val="00354BCC"/>
    <w:rsid w:val="003571B4"/>
    <w:rsid w:val="003638DE"/>
    <w:rsid w:val="003768F2"/>
    <w:rsid w:val="003A3016"/>
    <w:rsid w:val="003A4A7D"/>
    <w:rsid w:val="003C0C41"/>
    <w:rsid w:val="003C3A43"/>
    <w:rsid w:val="003C4EAC"/>
    <w:rsid w:val="003C5D6B"/>
    <w:rsid w:val="003C775E"/>
    <w:rsid w:val="003D128E"/>
    <w:rsid w:val="003D16EC"/>
    <w:rsid w:val="003D51DA"/>
    <w:rsid w:val="003D6CFA"/>
    <w:rsid w:val="003D6D41"/>
    <w:rsid w:val="003E70D6"/>
    <w:rsid w:val="00407665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A5C14"/>
    <w:rsid w:val="004B440B"/>
    <w:rsid w:val="004B4625"/>
    <w:rsid w:val="004C1504"/>
    <w:rsid w:val="004C19A8"/>
    <w:rsid w:val="004C7E1F"/>
    <w:rsid w:val="004E54B2"/>
    <w:rsid w:val="004E7307"/>
    <w:rsid w:val="00501FC2"/>
    <w:rsid w:val="00506159"/>
    <w:rsid w:val="005227BC"/>
    <w:rsid w:val="00533083"/>
    <w:rsid w:val="00544647"/>
    <w:rsid w:val="00547B01"/>
    <w:rsid w:val="00552EBB"/>
    <w:rsid w:val="00555EA2"/>
    <w:rsid w:val="00564522"/>
    <w:rsid w:val="0056577C"/>
    <w:rsid w:val="00570894"/>
    <w:rsid w:val="00583A5A"/>
    <w:rsid w:val="0058616C"/>
    <w:rsid w:val="00587887"/>
    <w:rsid w:val="005911CD"/>
    <w:rsid w:val="00596875"/>
    <w:rsid w:val="0059776F"/>
    <w:rsid w:val="005A638B"/>
    <w:rsid w:val="005B1350"/>
    <w:rsid w:val="005B46ED"/>
    <w:rsid w:val="005C170B"/>
    <w:rsid w:val="005C547E"/>
    <w:rsid w:val="005F29C2"/>
    <w:rsid w:val="005F4B6F"/>
    <w:rsid w:val="005F7258"/>
    <w:rsid w:val="006011CF"/>
    <w:rsid w:val="0060167E"/>
    <w:rsid w:val="00603DFB"/>
    <w:rsid w:val="006164E0"/>
    <w:rsid w:val="00625D23"/>
    <w:rsid w:val="006360AA"/>
    <w:rsid w:val="006408A4"/>
    <w:rsid w:val="006542E5"/>
    <w:rsid w:val="0066369C"/>
    <w:rsid w:val="00665459"/>
    <w:rsid w:val="00672013"/>
    <w:rsid w:val="00672532"/>
    <w:rsid w:val="006831C9"/>
    <w:rsid w:val="00691DF5"/>
    <w:rsid w:val="00694801"/>
    <w:rsid w:val="006953C7"/>
    <w:rsid w:val="006954D1"/>
    <w:rsid w:val="006A209E"/>
    <w:rsid w:val="006A62DB"/>
    <w:rsid w:val="006A6D19"/>
    <w:rsid w:val="006B6A75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197E"/>
    <w:rsid w:val="0073326C"/>
    <w:rsid w:val="0073369D"/>
    <w:rsid w:val="007364A3"/>
    <w:rsid w:val="00737AA7"/>
    <w:rsid w:val="007461F8"/>
    <w:rsid w:val="00747014"/>
    <w:rsid w:val="00747EBE"/>
    <w:rsid w:val="0075347D"/>
    <w:rsid w:val="00756CB7"/>
    <w:rsid w:val="00764D5F"/>
    <w:rsid w:val="00767A93"/>
    <w:rsid w:val="00775488"/>
    <w:rsid w:val="0078369F"/>
    <w:rsid w:val="00791617"/>
    <w:rsid w:val="007978CA"/>
    <w:rsid w:val="007A3955"/>
    <w:rsid w:val="007A39B7"/>
    <w:rsid w:val="007A40ED"/>
    <w:rsid w:val="007A54B0"/>
    <w:rsid w:val="007A6C81"/>
    <w:rsid w:val="007A7242"/>
    <w:rsid w:val="007D0FA6"/>
    <w:rsid w:val="007D1880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4168B"/>
    <w:rsid w:val="008459F7"/>
    <w:rsid w:val="00850796"/>
    <w:rsid w:val="00850ADC"/>
    <w:rsid w:val="008531EC"/>
    <w:rsid w:val="008658EF"/>
    <w:rsid w:val="008839EE"/>
    <w:rsid w:val="00886A6F"/>
    <w:rsid w:val="008A1449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3235"/>
    <w:rsid w:val="00915927"/>
    <w:rsid w:val="0091592E"/>
    <w:rsid w:val="0093652B"/>
    <w:rsid w:val="00942D8E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613DB"/>
    <w:rsid w:val="00A6495B"/>
    <w:rsid w:val="00A65552"/>
    <w:rsid w:val="00A704D8"/>
    <w:rsid w:val="00A71650"/>
    <w:rsid w:val="00A73290"/>
    <w:rsid w:val="00A82987"/>
    <w:rsid w:val="00AB21B8"/>
    <w:rsid w:val="00AB4FA1"/>
    <w:rsid w:val="00AC1FDB"/>
    <w:rsid w:val="00AD446A"/>
    <w:rsid w:val="00AE1EA5"/>
    <w:rsid w:val="00AE78DA"/>
    <w:rsid w:val="00AF2806"/>
    <w:rsid w:val="00AF2FBC"/>
    <w:rsid w:val="00AF7ED9"/>
    <w:rsid w:val="00B107D6"/>
    <w:rsid w:val="00B171C7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1995"/>
    <w:rsid w:val="00BB2C2F"/>
    <w:rsid w:val="00BB5369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4925"/>
    <w:rsid w:val="00C27FE4"/>
    <w:rsid w:val="00C40FB3"/>
    <w:rsid w:val="00C5021E"/>
    <w:rsid w:val="00C53CAC"/>
    <w:rsid w:val="00C66670"/>
    <w:rsid w:val="00C6747F"/>
    <w:rsid w:val="00C74825"/>
    <w:rsid w:val="00C75F89"/>
    <w:rsid w:val="00C81757"/>
    <w:rsid w:val="00C83EB2"/>
    <w:rsid w:val="00C849F8"/>
    <w:rsid w:val="00C85431"/>
    <w:rsid w:val="00C902F7"/>
    <w:rsid w:val="00C9436C"/>
    <w:rsid w:val="00C94504"/>
    <w:rsid w:val="00CA429A"/>
    <w:rsid w:val="00CA7B51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025F"/>
    <w:rsid w:val="00CF24AB"/>
    <w:rsid w:val="00CF4437"/>
    <w:rsid w:val="00D0045F"/>
    <w:rsid w:val="00D014EA"/>
    <w:rsid w:val="00D040F1"/>
    <w:rsid w:val="00D16F32"/>
    <w:rsid w:val="00D21E4A"/>
    <w:rsid w:val="00D25190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5C1C"/>
    <w:rsid w:val="00D77F00"/>
    <w:rsid w:val="00D83C1D"/>
    <w:rsid w:val="00D86D09"/>
    <w:rsid w:val="00D87351"/>
    <w:rsid w:val="00D90D13"/>
    <w:rsid w:val="00D92C2C"/>
    <w:rsid w:val="00D92E40"/>
    <w:rsid w:val="00D944D9"/>
    <w:rsid w:val="00DB79A5"/>
    <w:rsid w:val="00DC2093"/>
    <w:rsid w:val="00DC2FE4"/>
    <w:rsid w:val="00DD08AB"/>
    <w:rsid w:val="00DD6C25"/>
    <w:rsid w:val="00DF02FC"/>
    <w:rsid w:val="00DF2244"/>
    <w:rsid w:val="00DF4048"/>
    <w:rsid w:val="00DF4A28"/>
    <w:rsid w:val="00DF7248"/>
    <w:rsid w:val="00DF755B"/>
    <w:rsid w:val="00E138DA"/>
    <w:rsid w:val="00E16692"/>
    <w:rsid w:val="00E2086C"/>
    <w:rsid w:val="00E225C7"/>
    <w:rsid w:val="00E231ED"/>
    <w:rsid w:val="00E36A9B"/>
    <w:rsid w:val="00E46C2F"/>
    <w:rsid w:val="00E47411"/>
    <w:rsid w:val="00E53178"/>
    <w:rsid w:val="00E64F16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C5526"/>
    <w:rsid w:val="00ED7C63"/>
    <w:rsid w:val="00EE096D"/>
    <w:rsid w:val="00EE15A2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6BC8"/>
    <w:rsid w:val="00F67FA9"/>
    <w:rsid w:val="00F702A7"/>
    <w:rsid w:val="00F821D6"/>
    <w:rsid w:val="00F83883"/>
    <w:rsid w:val="00F83E48"/>
    <w:rsid w:val="00F92E8B"/>
    <w:rsid w:val="00F94526"/>
    <w:rsid w:val="00FA2F83"/>
    <w:rsid w:val="00FA3621"/>
    <w:rsid w:val="00FA41AF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2C91-96FA-45F5-91EF-E1B9D7A5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13</cp:revision>
  <dcterms:created xsi:type="dcterms:W3CDTF">2011-07-19T18:50:00Z</dcterms:created>
  <dcterms:modified xsi:type="dcterms:W3CDTF">2011-07-19T19:15:00Z</dcterms:modified>
</cp:coreProperties>
</file>