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58616C" w:rsidP="004724A5">
            <w:pPr>
              <w:pStyle w:val="T2"/>
            </w:pPr>
            <w:r>
              <w:t>A-MSDU section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A1E47" w:rsidRDefault="00F64569" w:rsidP="00A3673C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773"/>
        <w:gridCol w:w="2737"/>
        <w:gridCol w:w="1326"/>
        <w:gridCol w:w="661"/>
      </w:tblGrid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75.32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ambiguous reference - 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"its" to "the recipient's"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2293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ambiguous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reference - whose capability element?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change "element" to "element of the recipient"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306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3060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75.44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Is A-MSDU support mandatory for 'Single </w:t>
            </w: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MPDU'?.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11n states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A-MPDU, is 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andatory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change to: "Support for the reception of an A-MSDU, where the A-MSDU is carried in a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data MPDU with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Policy (#10128)equal to Normal </w:t>
            </w:r>
            <w:proofErr w:type="spell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Ack</w:t>
            </w:r>
            <w:proofErr w:type="spell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and the A-MSDU is not aggregated within an A-MPDU or is sent as part of a Single MPDU frame, is mandatory for an HT STA"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58616C" w:rsidRPr="0058616C" w:rsidTr="0058616C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3063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>specify</w:t>
            </w:r>
            <w:proofErr w:type="gramEnd"/>
            <w:r w:rsidRPr="0058616C">
              <w:rPr>
                <w:rFonts w:ascii="Arial" w:eastAsia="Times New Roman" w:hAnsi="Arial" w:cs="Arial"/>
                <w:sz w:val="20"/>
                <w:szCs w:val="20"/>
              </w:rPr>
              <w:t xml:space="preserve"> to which capability the sentence is referred to: "A STA shall not transmit an A-MSDU in a HT PPDU to a STA that exceeds its maximum A-MSDU length</w:t>
            </w:r>
            <w:r w:rsidRPr="0058616C">
              <w:rPr>
                <w:rFonts w:ascii="Arial" w:eastAsia="Times New Roman" w:hAnsi="Arial" w:cs="Arial"/>
                <w:sz w:val="20"/>
                <w:szCs w:val="20"/>
              </w:rPr>
              <w:br/>
              <w:t>capability."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A STA shall not transmit an A-MSDU in a HT PPDU to a STA that exceeds its maximum A-MSDU length capability, indicated in the HT Capability element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F29C2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  <w:tc>
          <w:tcPr>
            <w:tcW w:w="0" w:type="auto"/>
            <w:shd w:val="clear" w:color="auto" w:fill="auto"/>
            <w:hideMark/>
          </w:tcPr>
          <w:p w:rsidR="0058616C" w:rsidRPr="0058616C" w:rsidRDefault="0058616C" w:rsidP="00586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16C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58616C" w:rsidRDefault="0058616C" w:rsidP="001577A1">
      <w:pPr>
        <w:rPr>
          <w:rFonts w:ascii="Times New Roman" w:hAnsi="Times New Roman"/>
          <w:b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22"/>
        <w:gridCol w:w="222"/>
        <w:gridCol w:w="4268"/>
        <w:gridCol w:w="783"/>
        <w:gridCol w:w="1341"/>
        <w:gridCol w:w="661"/>
      </w:tblGrid>
      <w:tr w:rsidR="00E64F16" w:rsidTr="0042243A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happens if a VHT STA wants to retransmit an A-MSDU previously sent in a VHT PPDU using an HT PPDU, but this A-MSDU exceeds the max A-MSDU size?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Clarify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AGREE IN PRINCIPLE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6" w:rsidRDefault="00E64F16" w:rsidP="00422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1B2F9C" w:rsidRDefault="001B2F9C" w:rsidP="00A3673C">
      <w:pPr>
        <w:jc w:val="center"/>
        <w:rPr>
          <w:rFonts w:ascii="Times New Roman" w:hAnsi="Times New Roman"/>
          <w:b/>
        </w:rPr>
      </w:pP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9.11 A-MSDU operation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 xml:space="preserve">Change the last paragraph and insert </w:t>
      </w: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a subsequent paragraphs</w:t>
      </w:r>
      <w:proofErr w:type="gramEnd"/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 xml:space="preserve"> as follows: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 xml:space="preserve">A STA shall not transmit an A-MSDU in a HT PPDU to a STA that exceeds </w:t>
      </w:r>
      <w:ins w:id="0" w:author="Merlin, Simone" w:date="2011-07-13T23:57:00Z">
        <w:r>
          <w:rPr>
            <w:rFonts w:ascii="TimesNewRoman" w:hAnsi="TimesNewRoman" w:cs="TimesNewRoman"/>
            <w:sz w:val="20"/>
            <w:szCs w:val="20"/>
            <w:lang w:eastAsia="zh-CN"/>
          </w:rPr>
          <w:t>the</w:t>
        </w:r>
      </w:ins>
      <w:del w:id="1" w:author="Merlin, Simone" w:date="2011-07-13T23:57:00Z">
        <w:r w:rsidDel="0058616C">
          <w:rPr>
            <w:rFonts w:ascii="TimesNewRoman" w:hAnsi="TimesNewRoman" w:cs="TimesNewRoman"/>
            <w:sz w:val="20"/>
            <w:szCs w:val="20"/>
            <w:lang w:eastAsia="zh-CN"/>
          </w:rPr>
          <w:delText>its</w:delText>
        </w:r>
      </w:del>
      <w:r>
        <w:rPr>
          <w:rFonts w:ascii="TimesNewRoman" w:hAnsi="TimesNewRoman" w:cs="TimesNewRoman"/>
          <w:sz w:val="20"/>
          <w:szCs w:val="20"/>
          <w:lang w:eastAsia="zh-CN"/>
        </w:rPr>
        <w:t xml:space="preserve"> maximum A-MSDU length</w:t>
      </w:r>
    </w:p>
    <w:p w:rsidR="0058616C" w:rsidRDefault="00077FA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ins w:id="2" w:author="Merlin, Simone" w:date="2011-07-17T20:46:00Z">
        <w:r>
          <w:rPr>
            <w:rFonts w:ascii="TimesNewRoman" w:hAnsi="TimesNewRoman" w:cs="TimesNewRoman"/>
            <w:sz w:val="20"/>
            <w:szCs w:val="20"/>
            <w:lang w:eastAsia="zh-CN"/>
          </w:rPr>
          <w:t>i</w:t>
        </w:r>
      </w:ins>
      <w:ins w:id="3" w:author="Merlin, Simone" w:date="2011-07-13T23:54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ndicated</w:t>
        </w:r>
        <w:proofErr w:type="gramEnd"/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in the </w:t>
        </w:r>
      </w:ins>
      <w:ins w:id="4" w:author="Merlin, Simone" w:date="2011-07-13T23:56:00Z">
        <w:r w:rsidR="00407665" w:rsidRPr="00407665">
          <w:rPr>
            <w:rFonts w:ascii="TimesNewRoman" w:hAnsi="TimesNewRoman" w:cs="TimesNewRoman"/>
            <w:sz w:val="20"/>
            <w:szCs w:val="20"/>
            <w:lang w:eastAsia="zh-CN"/>
            <w:rPrChange w:id="5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Maximum A</w:t>
        </w:r>
      </w:ins>
      <w:ins w:id="6" w:author="Merlin, Simone" w:date="2011-07-15T18:33:00Z">
        <w:r w:rsidR="001D54C6">
          <w:rPr>
            <w:rFonts w:ascii="TimesNewRoman" w:hAnsi="TimesNewRoman" w:cs="TimesNewRoman"/>
            <w:sz w:val="20"/>
            <w:szCs w:val="20"/>
            <w:lang w:eastAsia="zh-CN"/>
          </w:rPr>
          <w:t>-</w:t>
        </w:r>
      </w:ins>
      <w:ins w:id="7" w:author="Merlin, Simone" w:date="2011-07-13T23:56:00Z">
        <w:r w:rsidR="00407665" w:rsidRPr="00407665">
          <w:rPr>
            <w:rFonts w:ascii="TimesNewRoman" w:hAnsi="TimesNewRoman" w:cs="TimesNewRoman"/>
            <w:sz w:val="20"/>
            <w:szCs w:val="20"/>
            <w:lang w:eastAsia="zh-CN"/>
            <w:rPrChange w:id="8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>MSDU</w:t>
        </w:r>
      </w:ins>
      <w:ins w:id="9" w:author="Merlin, Simone" w:date="2011-07-13T23:58:00Z">
        <w:r w:rsidR="00407665" w:rsidRPr="00407665">
          <w:rPr>
            <w:rFonts w:ascii="TimesNewRoman" w:hAnsi="TimesNewRoman" w:cs="TimesNewRoman"/>
            <w:sz w:val="20"/>
            <w:szCs w:val="20"/>
            <w:lang w:eastAsia="zh-CN"/>
            <w:rPrChange w:id="10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 </w:t>
        </w:r>
      </w:ins>
      <w:ins w:id="11" w:author="Merlin, Simone" w:date="2011-07-13T23:56:00Z">
        <w:r w:rsidR="00407665" w:rsidRPr="00407665">
          <w:rPr>
            <w:rFonts w:ascii="TimesNewRoman" w:hAnsi="TimesNewRoman" w:cs="TimesNewRoman"/>
            <w:sz w:val="20"/>
            <w:szCs w:val="20"/>
            <w:lang w:eastAsia="zh-CN"/>
            <w:rPrChange w:id="12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Length field of the </w:t>
        </w:r>
      </w:ins>
      <w:ins w:id="13" w:author="Merlin, Simone" w:date="2011-07-13T23:58:00Z">
        <w:r w:rsidR="00407665" w:rsidRPr="00407665">
          <w:rPr>
            <w:rFonts w:ascii="TimesNewRoman" w:hAnsi="TimesNewRoman" w:cs="TimesNewRoman"/>
            <w:sz w:val="20"/>
            <w:szCs w:val="20"/>
            <w:lang w:eastAsia="zh-CN"/>
            <w:rPrChange w:id="14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most recent </w:t>
        </w:r>
      </w:ins>
      <w:ins w:id="15" w:author="Merlin, Simone" w:date="2011-07-13T23:56:00Z">
        <w:r w:rsidR="00407665" w:rsidRPr="00407665">
          <w:rPr>
            <w:rFonts w:ascii="TimesNewRoman" w:hAnsi="TimesNewRoman" w:cs="TimesNewRoman"/>
            <w:sz w:val="20"/>
            <w:szCs w:val="20"/>
            <w:lang w:eastAsia="zh-CN"/>
            <w:rPrChange w:id="16" w:author="Merlin, Simone" w:date="2011-07-13T23:58:00Z">
              <w:rPr>
                <w:rFonts w:ascii="Arial" w:hAnsi="Arial" w:cs="Arial"/>
                <w:sz w:val="16"/>
                <w:szCs w:val="16"/>
                <w:lang w:eastAsia="zh-CN"/>
              </w:rPr>
            </w:rPrChange>
          </w:rPr>
          <w:t xml:space="preserve">HT 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Capabilit</w:t>
      </w:r>
      <w:ins w:id="17" w:author="Merlin, Simone" w:date="2011-07-13T23:59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>ies</w:t>
        </w:r>
      </w:ins>
      <w:del w:id="18" w:author="Merlin, Simone" w:date="2011-07-13T23:59:00Z">
        <w:r w:rsidR="0058616C" w:rsidDel="0058616C">
          <w:rPr>
            <w:rFonts w:ascii="TimesNewRoman" w:hAnsi="TimesNewRoman" w:cs="TimesNewRoman"/>
            <w:sz w:val="20"/>
            <w:szCs w:val="20"/>
            <w:lang w:eastAsia="zh-CN"/>
          </w:rPr>
          <w:delText>y</w:delText>
        </w:r>
      </w:del>
      <w:ins w:id="19" w:author="Merlin, Simone" w:date="2011-07-13T23:56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Info </w:t>
        </w:r>
      </w:ins>
      <w:ins w:id="20" w:author="Merlin, Simone" w:date="2011-07-13T23:59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>field</w:t>
        </w:r>
      </w:ins>
      <w:ins w:id="21" w:author="Merlin, Simone" w:date="2011-07-13T23:58:00Z">
        <w:r w:rsidR="0058616C">
          <w:rPr>
            <w:rFonts w:ascii="TimesNewRoman" w:hAnsi="TimesNewRoman" w:cs="TimesNewRoman"/>
            <w:sz w:val="20"/>
            <w:szCs w:val="20"/>
            <w:lang w:eastAsia="zh-CN"/>
          </w:rPr>
          <w:t xml:space="preserve"> sent by the recipient STA</w:t>
        </w:r>
      </w:ins>
      <w:r w:rsidR="0058616C"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VHT STA that sets the Maximum MPDU Length in the VHT Capabilities element to indicate 3895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3839 octets. A VHT STA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that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sets the Maximum MPDU Length in the VHT Capabilities element to indicate 7991 octets or 11 454 octets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shall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set the Maximum A-MSDU Length in the HT Capabilities element to indicate 7935 octets.</w:t>
      </w:r>
    </w:p>
    <w:p w:rsidR="0058616C" w:rsidRDefault="0058616C" w:rsidP="0058616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 STA shall not transmit an MPDU in a VHT format PPDU to a STA that exceeds the maximum MPDU</w:t>
      </w:r>
    </w:p>
    <w:p w:rsidR="009B365D" w:rsidRDefault="0058616C" w:rsidP="009B365D">
      <w:pPr>
        <w:jc w:val="center"/>
        <w:rPr>
          <w:rFonts w:ascii="TimesNewRoman" w:hAnsi="TimesNewRoman" w:cs="TimesNewRoman"/>
          <w:sz w:val="20"/>
          <w:szCs w:val="20"/>
          <w:lang w:eastAsia="zh-CN"/>
        </w:rPr>
      </w:pPr>
      <w:proofErr w:type="gramStart"/>
      <w:r>
        <w:rPr>
          <w:rFonts w:ascii="TimesNewRoman" w:hAnsi="TimesNewRoman" w:cs="TimesNewRoman"/>
          <w:sz w:val="20"/>
          <w:szCs w:val="20"/>
          <w:lang w:eastAsia="zh-CN"/>
        </w:rPr>
        <w:t>length</w:t>
      </w:r>
      <w:proofErr w:type="gramEnd"/>
      <w:r>
        <w:rPr>
          <w:rFonts w:ascii="TimesNewRoman" w:hAnsi="TimesNewRoman" w:cs="TimesNewRoman"/>
          <w:sz w:val="20"/>
          <w:szCs w:val="20"/>
          <w:lang w:eastAsia="zh-CN"/>
        </w:rPr>
        <w:t xml:space="preserve"> capability indicated in the </w:t>
      </w:r>
      <w:ins w:id="22" w:author="Merlin, Simone" w:date="2011-07-14T00:00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most recent 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VHT Capability element</w:t>
      </w:r>
      <w:ins w:id="23" w:author="Merlin, Simone" w:date="2011-07-14T00:00:00Z">
        <w:r w:rsidR="009B365D">
          <w:rPr>
            <w:rFonts w:ascii="TimesNewRoman" w:hAnsi="TimesNewRoman" w:cs="TimesNewRoman"/>
            <w:sz w:val="20"/>
            <w:szCs w:val="20"/>
            <w:lang w:eastAsia="zh-CN"/>
          </w:rPr>
          <w:t xml:space="preserve"> sent by the recipient STA</w:t>
        </w:r>
      </w:ins>
      <w:r>
        <w:rPr>
          <w:rFonts w:ascii="TimesNewRoman" w:hAnsi="TimesNewRoman" w:cs="TimesNewRoman"/>
          <w:sz w:val="20"/>
          <w:szCs w:val="20"/>
          <w:lang w:eastAsia="zh-CN"/>
        </w:rPr>
        <w:t>.</w:t>
      </w:r>
    </w:p>
    <w:p w:rsidR="009B365D" w:rsidRDefault="009B365D" w:rsidP="009B365D">
      <w:pPr>
        <w:rPr>
          <w:rFonts w:ascii="TimesNewRoman" w:hAnsi="TimesNewRoman" w:cs="TimesNewRoman"/>
          <w:b/>
          <w:i/>
          <w:sz w:val="20"/>
          <w:szCs w:val="20"/>
          <w:lang w:eastAsia="zh-CN"/>
        </w:rPr>
      </w:pPr>
    </w:p>
    <w:p w:rsidR="009B365D" w:rsidRPr="009B365D" w:rsidRDefault="009B365D" w:rsidP="009B365D">
      <w:pPr>
        <w:rPr>
          <w:ins w:id="24" w:author="Merlin, Simone" w:date="2011-07-14T00:03:00Z"/>
          <w:rFonts w:ascii="TimesNewRoman" w:hAnsi="TimesNewRoman" w:cs="TimesNewRoman"/>
          <w:b/>
          <w:i/>
          <w:sz w:val="20"/>
          <w:szCs w:val="20"/>
          <w:lang w:eastAsia="zh-CN"/>
        </w:rPr>
      </w:pPr>
      <w:r w:rsidRPr="009B365D">
        <w:rPr>
          <w:rFonts w:ascii="TimesNewRoman" w:hAnsi="TimesNewRoman" w:cs="TimesNewRoman"/>
          <w:b/>
          <w:i/>
          <w:sz w:val="20"/>
          <w:szCs w:val="20"/>
          <w:lang w:eastAsia="zh-CN"/>
        </w:rPr>
        <w:t xml:space="preserve">Modify the paragraph starting at PAG 803 L9 </w:t>
      </w:r>
    </w:p>
    <w:p w:rsidR="009B365D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Support for the reception of an A-MSDU, where the A-MSDU is carried in a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data MPDU with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Policy</w:t>
      </w:r>
    </w:p>
    <w:p w:rsidR="009B365D" w:rsidRDefault="009B365D" w:rsidP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(#10128</w:t>
      </w:r>
      <w:proofErr w:type="gramStart"/>
      <w:r>
        <w:rPr>
          <w:rFonts w:ascii="TimesNewRoman" w:hAnsi="TimesNewRoman" w:cs="TimesNewRoman"/>
          <w:color w:val="218B21"/>
          <w:sz w:val="20"/>
          <w:szCs w:val="20"/>
          <w:lang w:eastAsia="zh-CN"/>
        </w:rPr>
        <w:t>)</w:t>
      </w: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equal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to Normal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Ack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 xml:space="preserve"> and the A-MSDU is not aggregated within an A-MPDU, is mandatory for an</w:t>
      </w:r>
    </w:p>
    <w:p w:rsidR="009B365D" w:rsidRDefault="009B365D" w:rsidP="009B365D">
      <w:pPr>
        <w:jc w:val="center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  <w:r>
        <w:rPr>
          <w:rFonts w:ascii="TimesNewRoman" w:hAnsi="TimesNewRoman" w:cs="TimesNewRoman"/>
          <w:color w:val="000000"/>
          <w:sz w:val="20"/>
          <w:szCs w:val="20"/>
          <w:lang w:eastAsia="zh-CN"/>
        </w:rPr>
        <w:t>HT STA.</w:t>
      </w:r>
    </w:p>
    <w:p w:rsidR="009B365D" w:rsidRDefault="009B365D" w:rsidP="009B365D">
      <w:pPr>
        <w:autoSpaceDE w:val="0"/>
        <w:autoSpaceDN w:val="0"/>
        <w:adjustRightInd w:val="0"/>
        <w:spacing w:after="0" w:line="240" w:lineRule="auto"/>
        <w:rPr>
          <w:ins w:id="25" w:author="Merlin, Simone" w:date="2011-07-14T00:05:00Z"/>
          <w:rFonts w:ascii="TimesNewRoman" w:hAnsi="TimesNewRoman" w:cs="TimesNewRoman"/>
          <w:color w:val="000000"/>
          <w:sz w:val="20"/>
          <w:szCs w:val="20"/>
          <w:lang w:eastAsia="zh-CN"/>
        </w:rPr>
      </w:pPr>
      <w:ins w:id="26" w:author="Merlin, Simone" w:date="2011-07-14T00:0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Support for the reception of an A-MSDU, where the A-MSDU is carried in a </w:t>
        </w:r>
        <w:proofErr w:type="spellStart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QoS</w:t>
        </w:r>
        <w:proofErr w:type="spellEnd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data MPDU with </w:t>
        </w:r>
        <w:proofErr w:type="spellStart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Ack</w:t>
        </w:r>
        <w:proofErr w:type="spellEnd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Policy</w:t>
        </w:r>
      </w:ins>
    </w:p>
    <w:p w:rsidR="00000000" w:rsidRDefault="009B36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  <w:pPrChange w:id="27" w:author="Merlin, Simone" w:date="2011-07-14T00:07:00Z">
          <w:pPr/>
        </w:pPrChange>
      </w:pPr>
      <w:proofErr w:type="gramStart"/>
      <w:ins w:id="28" w:author="Merlin, Simone" w:date="2011-07-14T00:0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equal</w:t>
        </w:r>
        <w:proofErr w:type="gramEnd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to Normal </w:t>
        </w:r>
        <w:proofErr w:type="spellStart"/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Ack</w:t>
        </w:r>
      </w:ins>
      <w:proofErr w:type="spellEnd"/>
      <w:ins w:id="29" w:author="Merlin, Simone" w:date="2011-07-14T00:06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and sent </w:t>
        </w:r>
      </w:ins>
      <w:ins w:id="30" w:author="Merlin, Simone" w:date="2011-07-14T00:07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as</w:t>
        </w:r>
      </w:ins>
      <w:ins w:id="31" w:author="Merlin, Simone" w:date="2011-07-14T00:06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VHT Single MPDU </w:t>
        </w:r>
      </w:ins>
      <w:ins w:id="32" w:author="Merlin, Simone" w:date="2011-07-14T00:0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is mandatory for a</w:t>
        </w:r>
      </w:ins>
      <w:ins w:id="33" w:author="Merlin, Simone" w:date="2011-07-14T00:06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 xml:space="preserve"> V</w:t>
        </w:r>
      </w:ins>
      <w:ins w:id="34" w:author="Merlin, Simone" w:date="2011-07-14T00:05:00Z">
        <w:r>
          <w:rPr>
            <w:rFonts w:ascii="TimesNewRoman" w:hAnsi="TimesNewRoman" w:cs="TimesNewRoman"/>
            <w:color w:val="000000"/>
            <w:sz w:val="20"/>
            <w:szCs w:val="20"/>
            <w:lang w:eastAsia="zh-CN"/>
          </w:rPr>
          <w:t>HT STA.</w:t>
        </w:r>
      </w:ins>
    </w:p>
    <w:p w:rsidR="00CF025F" w:rsidRDefault="00CF02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</w:rPr>
      </w:pPr>
    </w:p>
    <w:p w:rsidR="00CF025F" w:rsidRPr="00CF025F" w:rsidRDefault="00CF02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eastAsia="zh-CN"/>
          <w:rPrChange w:id="35" w:author="Merlin, Simone" w:date="2011-07-18T08:55:00Z">
            <w:rPr>
              <w:rFonts w:ascii="Times New Roman" w:hAnsi="Times New Roman"/>
              <w:b/>
            </w:rPr>
          </w:rPrChange>
        </w:rPr>
      </w:pPr>
      <w:ins w:id="36" w:author="Merlin, Simone" w:date="2011-07-18T08:54:00Z">
        <w:r w:rsidRPr="00CF025F">
          <w:rPr>
            <w:rFonts w:ascii="TimesNewRoman" w:hAnsi="TimesNewRoman" w:cs="TimesNewRoman"/>
            <w:color w:val="000000"/>
            <w:sz w:val="20"/>
            <w:szCs w:val="20"/>
            <w:lang w:eastAsia="zh-CN"/>
            <w:rPrChange w:id="37" w:author="Merlin, Simone" w:date="2011-07-18T08:55:00Z">
              <w:rPr>
                <w:rFonts w:eastAsia="Times New Roman"/>
                <w:color w:val="000000"/>
                <w:sz w:val="23"/>
                <w:szCs w:val="23"/>
              </w:rPr>
            </w:rPrChange>
          </w:rPr>
          <w:t>A-MSDUs that exceed the maximum A-MSDU length included in the HT capabilities element can not be (re)transmitted in an HT PPDU</w:t>
        </w:r>
      </w:ins>
    </w:p>
    <w:sectPr w:rsidR="00CF025F" w:rsidRPr="00CF025F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F8" w:rsidRDefault="007461F8" w:rsidP="00570894">
      <w:pPr>
        <w:spacing w:after="0" w:line="240" w:lineRule="auto"/>
      </w:pPr>
      <w:r>
        <w:separator/>
      </w:r>
    </w:p>
  </w:endnote>
  <w:endnote w:type="continuationSeparator" w:id="0">
    <w:p w:rsidR="007461F8" w:rsidRDefault="007461F8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F8" w:rsidRDefault="007461F8" w:rsidP="00570894">
      <w:pPr>
        <w:spacing w:after="0" w:line="240" w:lineRule="auto"/>
      </w:pPr>
      <w:r>
        <w:separator/>
      </w:r>
    </w:p>
  </w:footnote>
  <w:footnote w:type="continuationSeparator" w:id="0">
    <w:p w:rsidR="007461F8" w:rsidRDefault="007461F8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9C" w:rsidRPr="00EA1AFC" w:rsidRDefault="001B2F9C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 w:rsidR="00077FAC">
        <w:rPr>
          <w:rFonts w:ascii="Times New Roman" w:hAnsi="Times New Roman"/>
          <w:sz w:val="28"/>
          <w:lang w:eastAsia="ko-KR"/>
        </w:rPr>
        <w:t>0993</w:t>
      </w:r>
      <w:r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40A41"/>
    <w:rsid w:val="00057E73"/>
    <w:rsid w:val="00075DB4"/>
    <w:rsid w:val="00077FAC"/>
    <w:rsid w:val="00085460"/>
    <w:rsid w:val="0008550E"/>
    <w:rsid w:val="00095E59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23C12"/>
    <w:rsid w:val="001460F4"/>
    <w:rsid w:val="00156D69"/>
    <w:rsid w:val="001577A1"/>
    <w:rsid w:val="00160EE7"/>
    <w:rsid w:val="00167C65"/>
    <w:rsid w:val="00170631"/>
    <w:rsid w:val="0017171D"/>
    <w:rsid w:val="001825D2"/>
    <w:rsid w:val="001936DD"/>
    <w:rsid w:val="001A3B84"/>
    <w:rsid w:val="001A585B"/>
    <w:rsid w:val="001B2F9C"/>
    <w:rsid w:val="001B591C"/>
    <w:rsid w:val="001C2593"/>
    <w:rsid w:val="001D54C6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DBE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23830"/>
    <w:rsid w:val="00331F7B"/>
    <w:rsid w:val="00344741"/>
    <w:rsid w:val="00354BCC"/>
    <w:rsid w:val="003571B4"/>
    <w:rsid w:val="003638DE"/>
    <w:rsid w:val="003768F2"/>
    <w:rsid w:val="003A3016"/>
    <w:rsid w:val="003A4A7D"/>
    <w:rsid w:val="003C0C41"/>
    <w:rsid w:val="003C3A43"/>
    <w:rsid w:val="003C4EAC"/>
    <w:rsid w:val="003C5D6B"/>
    <w:rsid w:val="003C775E"/>
    <w:rsid w:val="003D128E"/>
    <w:rsid w:val="003D16EC"/>
    <w:rsid w:val="003D51DA"/>
    <w:rsid w:val="003D6CFA"/>
    <w:rsid w:val="003D6D41"/>
    <w:rsid w:val="003E70D6"/>
    <w:rsid w:val="00407665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440B"/>
    <w:rsid w:val="004B4625"/>
    <w:rsid w:val="004C1504"/>
    <w:rsid w:val="004C19A8"/>
    <w:rsid w:val="004C7E1F"/>
    <w:rsid w:val="004E54B2"/>
    <w:rsid w:val="004E7307"/>
    <w:rsid w:val="00501FC2"/>
    <w:rsid w:val="00506159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616C"/>
    <w:rsid w:val="00587887"/>
    <w:rsid w:val="005911CD"/>
    <w:rsid w:val="00596875"/>
    <w:rsid w:val="0059776F"/>
    <w:rsid w:val="005A638B"/>
    <w:rsid w:val="005B1350"/>
    <w:rsid w:val="005B46ED"/>
    <w:rsid w:val="005C170B"/>
    <w:rsid w:val="005C547E"/>
    <w:rsid w:val="005F29C2"/>
    <w:rsid w:val="005F4B6F"/>
    <w:rsid w:val="005F7258"/>
    <w:rsid w:val="006011CF"/>
    <w:rsid w:val="0060167E"/>
    <w:rsid w:val="00603DFB"/>
    <w:rsid w:val="006164E0"/>
    <w:rsid w:val="00625D23"/>
    <w:rsid w:val="006360AA"/>
    <w:rsid w:val="006408A4"/>
    <w:rsid w:val="0066369C"/>
    <w:rsid w:val="00665459"/>
    <w:rsid w:val="00672013"/>
    <w:rsid w:val="00672532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61F8"/>
    <w:rsid w:val="00747014"/>
    <w:rsid w:val="00747EBE"/>
    <w:rsid w:val="0075347D"/>
    <w:rsid w:val="00756CB7"/>
    <w:rsid w:val="00767A93"/>
    <w:rsid w:val="00775488"/>
    <w:rsid w:val="0078369F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4168B"/>
    <w:rsid w:val="008459F7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53CAC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025F"/>
    <w:rsid w:val="00CF24AB"/>
    <w:rsid w:val="00CF4437"/>
    <w:rsid w:val="00D0045F"/>
    <w:rsid w:val="00D040F1"/>
    <w:rsid w:val="00D16F32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B79A5"/>
    <w:rsid w:val="00DC2093"/>
    <w:rsid w:val="00DC2FE4"/>
    <w:rsid w:val="00DD08AB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64F16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C5526"/>
    <w:rsid w:val="00ED7C63"/>
    <w:rsid w:val="00EE096D"/>
    <w:rsid w:val="00EE15A2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397A-483E-4D29-A4FD-81E5C5B1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11</cp:revision>
  <dcterms:created xsi:type="dcterms:W3CDTF">2011-07-14T06:49:00Z</dcterms:created>
  <dcterms:modified xsi:type="dcterms:W3CDTF">2011-07-18T15:56:00Z</dcterms:modified>
</cp:coreProperties>
</file>