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A3673C" w:rsidP="004724A5">
            <w:pPr>
              <w:pStyle w:val="T2"/>
            </w:pPr>
            <w:r>
              <w:t xml:space="preserve">Partial AID </w:t>
            </w:r>
          </w:p>
        </w:tc>
      </w:tr>
      <w:tr w:rsidR="00F64569" w:rsidRPr="00F354EC" w:rsidTr="00354BCC">
        <w:trPr>
          <w:trHeight w:val="359"/>
          <w:jc w:val="center"/>
        </w:trPr>
        <w:tc>
          <w:tcPr>
            <w:tcW w:w="9576" w:type="dxa"/>
            <w:gridSpan w:val="5"/>
            <w:vAlign w:val="center"/>
          </w:tcPr>
          <w:p w:rsidR="00F64569" w:rsidRPr="0056577C" w:rsidRDefault="00F64569"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DF755B">
              <w:rPr>
                <w:b w:val="0"/>
                <w:sz w:val="20"/>
                <w:lang w:eastAsia="ko-KR"/>
              </w:rPr>
              <w:t>7</w:t>
            </w:r>
            <w:r w:rsidRPr="0056577C">
              <w:rPr>
                <w:b w:val="0"/>
                <w:sz w:val="20"/>
              </w:rPr>
              <w:t>-</w:t>
            </w:r>
            <w:r w:rsidR="00DF755B">
              <w:rPr>
                <w:b w:val="0"/>
                <w:sz w:val="20"/>
                <w:lang w:eastAsia="ko-KR"/>
              </w:rPr>
              <w:t>18</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56577C" w:rsidRDefault="00F64569" w:rsidP="00354BCC">
            <w:pPr>
              <w:pStyle w:val="T2"/>
              <w:spacing w:after="0"/>
              <w:ind w:left="0" w:right="0"/>
              <w:rPr>
                <w:b w:val="0"/>
                <w:sz w:val="16"/>
              </w:rPr>
            </w:pPr>
            <w:r>
              <w:rPr>
                <w:b w:val="0"/>
                <w:sz w:val="16"/>
              </w:rPr>
              <w:t>smerlin@gmail.com</w:t>
            </w:r>
          </w:p>
        </w:tc>
      </w:tr>
      <w:tr w:rsidR="00115D3B" w:rsidRPr="003124D0" w:rsidTr="00477828">
        <w:trPr>
          <w:jc w:val="center"/>
          <w:ins w:id="0" w:author="Merlin, Simone" w:date="2011-07-20T09:23:00Z"/>
        </w:trPr>
        <w:tc>
          <w:tcPr>
            <w:tcW w:w="1336" w:type="dxa"/>
            <w:vAlign w:val="center"/>
          </w:tcPr>
          <w:p w:rsidR="00115D3B" w:rsidRDefault="00115D3B" w:rsidP="00477828">
            <w:pPr>
              <w:pStyle w:val="T2"/>
              <w:spacing w:after="0"/>
              <w:ind w:left="0" w:right="0"/>
              <w:rPr>
                <w:ins w:id="1" w:author="Merlin, Simone" w:date="2011-07-20T09:23:00Z"/>
                <w:b w:val="0"/>
                <w:sz w:val="20"/>
              </w:rPr>
            </w:pPr>
            <w:ins w:id="2" w:author="Merlin, Simone" w:date="2011-07-20T09:23:00Z">
              <w:r>
                <w:rPr>
                  <w:b w:val="0"/>
                  <w:sz w:val="20"/>
                </w:rPr>
                <w:t>Robert Stacey</w:t>
              </w:r>
            </w:ins>
          </w:p>
        </w:tc>
        <w:tc>
          <w:tcPr>
            <w:tcW w:w="1182" w:type="dxa"/>
            <w:vAlign w:val="center"/>
          </w:tcPr>
          <w:p w:rsidR="00115D3B" w:rsidRPr="0056577C" w:rsidRDefault="00115D3B" w:rsidP="00477828">
            <w:pPr>
              <w:pStyle w:val="T2"/>
              <w:spacing w:after="0"/>
              <w:ind w:left="0" w:right="0"/>
              <w:rPr>
                <w:ins w:id="3" w:author="Merlin, Simone" w:date="2011-07-20T09:23:00Z"/>
                <w:b w:val="0"/>
                <w:sz w:val="20"/>
              </w:rPr>
            </w:pPr>
            <w:ins w:id="4" w:author="Merlin, Simone" w:date="2011-07-20T09:23:00Z">
              <w:r>
                <w:rPr>
                  <w:b w:val="0"/>
                  <w:sz w:val="20"/>
                </w:rPr>
                <w:t>Intel</w:t>
              </w:r>
            </w:ins>
          </w:p>
        </w:tc>
        <w:tc>
          <w:tcPr>
            <w:tcW w:w="3969" w:type="dxa"/>
            <w:vAlign w:val="center"/>
          </w:tcPr>
          <w:p w:rsidR="00115D3B" w:rsidRPr="003D6CFA" w:rsidRDefault="00115D3B" w:rsidP="00477828">
            <w:pPr>
              <w:pStyle w:val="T2"/>
              <w:spacing w:after="0"/>
              <w:ind w:left="0" w:right="0"/>
              <w:rPr>
                <w:ins w:id="5" w:author="Merlin, Simone" w:date="2011-07-20T09:23:00Z"/>
                <w:b w:val="0"/>
                <w:sz w:val="20"/>
                <w:lang w:val="it-IT"/>
              </w:rPr>
            </w:pPr>
          </w:p>
        </w:tc>
        <w:tc>
          <w:tcPr>
            <w:tcW w:w="1559" w:type="dxa"/>
            <w:vAlign w:val="center"/>
          </w:tcPr>
          <w:p w:rsidR="00115D3B" w:rsidRPr="0056577C" w:rsidRDefault="00115D3B" w:rsidP="00477828">
            <w:pPr>
              <w:pStyle w:val="T2"/>
              <w:spacing w:after="0"/>
              <w:ind w:left="0" w:right="0"/>
              <w:rPr>
                <w:ins w:id="6" w:author="Merlin, Simone" w:date="2011-07-20T09:23:00Z"/>
                <w:b w:val="0"/>
                <w:sz w:val="20"/>
              </w:rPr>
            </w:pPr>
          </w:p>
        </w:tc>
        <w:tc>
          <w:tcPr>
            <w:tcW w:w="1530" w:type="dxa"/>
            <w:vAlign w:val="center"/>
          </w:tcPr>
          <w:p w:rsidR="00115D3B" w:rsidRPr="00D21E4A" w:rsidRDefault="00115D3B" w:rsidP="00477828">
            <w:pPr>
              <w:pStyle w:val="T2"/>
              <w:spacing w:after="0"/>
              <w:ind w:left="0" w:right="0"/>
              <w:rPr>
                <w:ins w:id="7" w:author="Merlin, Simone" w:date="2011-07-20T09:23:00Z"/>
                <w:b w:val="0"/>
                <w:sz w:val="16"/>
              </w:rPr>
            </w:pPr>
            <w:ins w:id="8" w:author="Merlin, Simone" w:date="2011-07-20T09:25:00Z">
              <w:r w:rsidRPr="00115D3B">
                <w:rPr>
                  <w:b w:val="0"/>
                  <w:sz w:val="16"/>
                </w:rPr>
                <w:t>robert.j.stacey@INTEL.COM</w:t>
              </w:r>
            </w:ins>
          </w:p>
        </w:tc>
      </w:tr>
      <w:tr w:rsidR="00F64569" w:rsidRPr="003124D0" w:rsidTr="00D21E4A">
        <w:trPr>
          <w:jc w:val="center"/>
        </w:trPr>
        <w:tc>
          <w:tcPr>
            <w:tcW w:w="1336" w:type="dxa"/>
            <w:vAlign w:val="center"/>
          </w:tcPr>
          <w:p w:rsidR="00F64569" w:rsidRDefault="00F64569" w:rsidP="008E19A4">
            <w:pPr>
              <w:pStyle w:val="T2"/>
              <w:spacing w:after="0"/>
              <w:ind w:left="0" w:right="0"/>
              <w:rPr>
                <w:b w:val="0"/>
                <w:sz w:val="20"/>
              </w:rPr>
            </w:pPr>
            <w:r>
              <w:rPr>
                <w:b w:val="0"/>
                <w:sz w:val="20"/>
              </w:rPr>
              <w:t>Yong Liu</w:t>
            </w:r>
          </w:p>
        </w:tc>
        <w:tc>
          <w:tcPr>
            <w:tcW w:w="1182" w:type="dxa"/>
            <w:vAlign w:val="center"/>
          </w:tcPr>
          <w:p w:rsidR="00F64569" w:rsidRPr="0056577C" w:rsidRDefault="00F64569" w:rsidP="008E19A4">
            <w:pPr>
              <w:pStyle w:val="T2"/>
              <w:spacing w:after="0"/>
              <w:ind w:left="0" w:right="0"/>
              <w:rPr>
                <w:b w:val="0"/>
                <w:sz w:val="20"/>
              </w:rPr>
            </w:pPr>
            <w:r>
              <w:rPr>
                <w:b w:val="0"/>
                <w:sz w:val="20"/>
              </w:rPr>
              <w:t>Marvell</w:t>
            </w:r>
          </w:p>
        </w:tc>
        <w:tc>
          <w:tcPr>
            <w:tcW w:w="3969" w:type="dxa"/>
            <w:vAlign w:val="center"/>
          </w:tcPr>
          <w:p w:rsidR="00F64569" w:rsidRPr="003D6CFA" w:rsidRDefault="00F64569" w:rsidP="008E19A4">
            <w:pPr>
              <w:pStyle w:val="T2"/>
              <w:spacing w:after="0"/>
              <w:ind w:left="0" w:right="0"/>
              <w:rPr>
                <w:b w:val="0"/>
                <w:sz w:val="20"/>
                <w:lang w:val="it-IT"/>
              </w:rPr>
            </w:pPr>
            <w:r w:rsidRPr="003D6CFA">
              <w:rPr>
                <w:b w:val="0"/>
                <w:sz w:val="20"/>
                <w:lang w:val="it-IT"/>
              </w:rPr>
              <w:t>5488 Marvell Lane, Santa Clara, CA 95054, USA</w:t>
            </w:r>
          </w:p>
        </w:tc>
        <w:tc>
          <w:tcPr>
            <w:tcW w:w="1559" w:type="dxa"/>
            <w:vAlign w:val="center"/>
          </w:tcPr>
          <w:p w:rsidR="00F64569" w:rsidRPr="0056577C" w:rsidRDefault="00F64569" w:rsidP="008E19A4">
            <w:pPr>
              <w:pStyle w:val="T2"/>
              <w:spacing w:after="0"/>
              <w:ind w:left="0" w:right="0"/>
              <w:rPr>
                <w:b w:val="0"/>
                <w:sz w:val="20"/>
              </w:rPr>
            </w:pPr>
            <w:r w:rsidRPr="000152AD">
              <w:rPr>
                <w:b w:val="0"/>
                <w:sz w:val="20"/>
              </w:rPr>
              <w:t>+1-408-222-8412</w:t>
            </w:r>
          </w:p>
        </w:tc>
        <w:tc>
          <w:tcPr>
            <w:tcW w:w="1530" w:type="dxa"/>
            <w:vAlign w:val="center"/>
          </w:tcPr>
          <w:p w:rsidR="00F64569" w:rsidRPr="00D21E4A" w:rsidRDefault="00F64569" w:rsidP="008E19A4">
            <w:pPr>
              <w:pStyle w:val="T2"/>
              <w:spacing w:after="0"/>
              <w:ind w:left="0" w:right="0"/>
              <w:rPr>
                <w:b w:val="0"/>
                <w:sz w:val="16"/>
              </w:rPr>
            </w:pPr>
            <w:r w:rsidRPr="00D21E4A">
              <w:rPr>
                <w:b w:val="0"/>
                <w:sz w:val="16"/>
              </w:rPr>
              <w:t>yongliu@marvell.com</w:t>
            </w:r>
          </w:p>
        </w:tc>
      </w:tr>
    </w:tbl>
    <w:p w:rsidR="00672532" w:rsidRDefault="00672532" w:rsidP="00603DFB">
      <w:pPr>
        <w:pStyle w:val="T1"/>
        <w:spacing w:after="120"/>
        <w:rPr>
          <w:sz w:val="22"/>
        </w:rPr>
      </w:pPr>
    </w:p>
    <w:p w:rsidR="00F64569" w:rsidRDefault="00F64569" w:rsidP="00603DFB">
      <w:pPr>
        <w:pStyle w:val="T1"/>
        <w:spacing w:after="120"/>
        <w:rPr>
          <w:sz w:val="22"/>
        </w:rPr>
      </w:pPr>
      <w:r>
        <w:rPr>
          <w:sz w:val="22"/>
        </w:rPr>
        <w:t>Abstract</w:t>
      </w:r>
    </w:p>
    <w:p w:rsidR="00F64569" w:rsidRPr="001D5A68" w:rsidRDefault="00F64569" w:rsidP="00603DFB">
      <w:pPr>
        <w:pStyle w:val="T1"/>
        <w:spacing w:after="120"/>
        <w:jc w:val="left"/>
        <w:rPr>
          <w:b w:val="0"/>
          <w:sz w:val="22"/>
        </w:rPr>
      </w:pPr>
      <w:r w:rsidRPr="001D5A68">
        <w:rPr>
          <w:b w:val="0"/>
          <w:sz w:val="22"/>
        </w:rPr>
        <w:t>This document provides resolution for the comments listed below</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11-11-0907-0x</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P802.11ac_D1.0</w:t>
      </w:r>
      <w:r w:rsidRPr="001D5A68">
        <w:rPr>
          <w:b w:val="0"/>
          <w:sz w:val="22"/>
        </w:rPr>
        <w:t>.pdf</w:t>
      </w:r>
    </w:p>
    <w:p w:rsidR="000A1E47" w:rsidRDefault="00F64569" w:rsidP="00A3673C">
      <w:pPr>
        <w:jc w:val="center"/>
        <w:rPr>
          <w:rFonts w:ascii="Times New Roman" w:hAnsi="Times New Roman"/>
          <w:b/>
        </w:rPr>
      </w:pPr>
      <w:r w:rsidRPr="00FE798F">
        <w:rPr>
          <w:rFonts w:ascii="Times New Roman" w:hAnsi="Times New Roman"/>
          <w:b/>
        </w:rPr>
        <w:t>Comments</w:t>
      </w:r>
    </w:p>
    <w:p w:rsidR="00DF755B" w:rsidRPr="00A3673C" w:rsidRDefault="00DF755B" w:rsidP="00A3673C">
      <w:pPr>
        <w:jc w:val="center"/>
        <w:rPr>
          <w:rFonts w:ascii="Times New Roman" w:hAnsi="Times New Roman"/>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FA41AF" w:rsidRPr="00FA41AF" w:rsidTr="00FA41AF">
        <w:trPr>
          <w:trHeight w:val="1340"/>
        </w:trPr>
        <w:tc>
          <w:tcPr>
            <w:tcW w:w="0" w:type="auto"/>
            <w:shd w:val="clear" w:color="auto" w:fill="auto"/>
            <w:hideMark/>
          </w:tcPr>
          <w:p w:rsidR="00FA41AF" w:rsidRPr="00FA41AF" w:rsidRDefault="00FA41AF" w:rsidP="00FA41AF">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2167</w:t>
            </w:r>
          </w:p>
        </w:tc>
        <w:tc>
          <w:tcPr>
            <w:tcW w:w="0" w:type="auto"/>
            <w:shd w:val="clear" w:color="auto" w:fill="auto"/>
            <w:hideMark/>
          </w:tcPr>
          <w:p w:rsidR="00FA41AF" w:rsidRPr="00FA41AF" w:rsidRDefault="00FA41AF" w:rsidP="00FA41AF">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to "A STA that transmits a VHT PPDU to an AP or that transmits a VHT NDP PPDU following an NDPA frame</w:t>
            </w:r>
            <w:r w:rsidRPr="00FA41AF">
              <w:rPr>
                <w:rFonts w:ascii="Arial" w:eastAsia="Times New Roman" w:hAnsi="Arial" w:cs="Arial"/>
                <w:sz w:val="16"/>
                <w:szCs w:val="20"/>
              </w:rPr>
              <w:br/>
              <w:t>addressed to an AP, shall set the TXVECTOR parameter PARTIAL_AID to the higher 9 bits of the BSSID (</w:t>
            </w:r>
            <w:proofErr w:type="gramStart"/>
            <w:r w:rsidRPr="00FA41AF">
              <w:rPr>
                <w:rFonts w:ascii="Arial" w:eastAsia="Times New Roman" w:hAnsi="Arial" w:cs="Arial"/>
                <w:sz w:val="16"/>
                <w:szCs w:val="20"/>
              </w:rPr>
              <w:t>BSSID[</w:t>
            </w:r>
            <w:proofErr w:type="gramEnd"/>
            <w:r w:rsidRPr="00FA41AF">
              <w:rPr>
                <w:rFonts w:ascii="Arial" w:eastAsia="Times New Roman" w:hAnsi="Arial" w:cs="Arial"/>
                <w:sz w:val="16"/>
                <w:szCs w:val="20"/>
              </w:rPr>
              <w:t>39, 47])."</w:t>
            </w:r>
          </w:p>
        </w:tc>
        <w:tc>
          <w:tcPr>
            <w:tcW w:w="2430" w:type="dxa"/>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As proposed.</w:t>
            </w:r>
          </w:p>
        </w:tc>
        <w:tc>
          <w:tcPr>
            <w:tcW w:w="1516" w:type="dxa"/>
            <w:shd w:val="clear" w:color="auto" w:fill="auto"/>
            <w:hideMark/>
          </w:tcPr>
          <w:p w:rsidR="00FA41AF" w:rsidRPr="00FA41AF" w:rsidRDefault="00FA41AF" w:rsidP="006164E0">
            <w:pPr>
              <w:spacing w:after="0" w:line="240" w:lineRule="auto"/>
              <w:rPr>
                <w:rFonts w:ascii="Arial" w:eastAsia="Times New Roman" w:hAnsi="Arial" w:cs="Arial"/>
                <w:sz w:val="16"/>
                <w:szCs w:val="20"/>
              </w:rPr>
            </w:pPr>
            <w:r>
              <w:rPr>
                <w:rFonts w:ascii="Arial" w:eastAsia="Times New Roman" w:hAnsi="Arial" w:cs="Arial"/>
                <w:sz w:val="16"/>
                <w:szCs w:val="20"/>
              </w:rPr>
              <w:t xml:space="preserve">AGREE </w:t>
            </w:r>
          </w:p>
        </w:tc>
        <w:tc>
          <w:tcPr>
            <w:tcW w:w="0" w:type="auto"/>
            <w:shd w:val="clear" w:color="auto" w:fill="auto"/>
            <w:hideMark/>
          </w:tcPr>
          <w:p w:rsidR="00FA41AF" w:rsidRPr="00FA41AF" w:rsidRDefault="00FA41AF" w:rsidP="00FA41AF">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1241"/>
        </w:trPr>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3088</w:t>
            </w: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 STA that transmits a VHT PPDU to an AP or that transmits a VHT NDP PPDU following an NDPA frame</w:t>
            </w:r>
            <w:r w:rsidRPr="00FA41AF">
              <w:rPr>
                <w:rFonts w:ascii="Arial" w:eastAsia="Times New Roman" w:hAnsi="Arial" w:cs="Arial"/>
                <w:sz w:val="16"/>
                <w:szCs w:val="20"/>
              </w:rPr>
              <w:br/>
              <w:t xml:space="preserve">addressed to an </w:t>
            </w:r>
            <w:proofErr w:type="gramStart"/>
            <w:r w:rsidRPr="00FA41AF">
              <w:rPr>
                <w:rFonts w:ascii="Arial" w:eastAsia="Times New Roman" w:hAnsi="Arial" w:cs="Arial"/>
                <w:sz w:val="16"/>
                <w:szCs w:val="20"/>
              </w:rPr>
              <w:t>AP,</w:t>
            </w:r>
            <w:proofErr w:type="gramEnd"/>
            <w:r w:rsidRPr="00FA41AF">
              <w:rPr>
                <w:rFonts w:ascii="Arial" w:eastAsia="Times New Roman" w:hAnsi="Arial" w:cs="Arial"/>
                <w:sz w:val="16"/>
                <w:szCs w:val="20"/>
              </w:rPr>
              <w:t xml:space="preserve"> shall set the TXVECTOR parameter PARTIAL_AID to the lower 9 bits of the BSSID.</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that should be 9 MSBs according to the  definition used in the formula in the same section</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 xml:space="preserve">See </w:t>
            </w:r>
            <w:r w:rsidRPr="00FA41AF">
              <w:rPr>
                <w:rFonts w:ascii="Arial" w:eastAsia="Times New Roman" w:hAnsi="Arial" w:cs="Arial"/>
                <w:sz w:val="16"/>
                <w:szCs w:val="20"/>
              </w:rPr>
              <w:t>2167</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935"/>
        </w:trPr>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3496</w:t>
            </w: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79.14</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Bit ordering is not clear with "set to lower 9 bits of the BSSID".</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 that the low order bit of the second last octet is sent first, i.e. B39 of BSSID is mapped to B0 of Partial AID.</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 xml:space="preserve">See </w:t>
            </w:r>
            <w:r w:rsidRPr="00FA41AF">
              <w:rPr>
                <w:rFonts w:ascii="Arial" w:eastAsia="Times New Roman" w:hAnsi="Arial" w:cs="Arial"/>
                <w:sz w:val="16"/>
                <w:szCs w:val="20"/>
              </w:rPr>
              <w:t>2167</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6164E0" w:rsidRPr="00FA41AF" w:rsidTr="00461AD8">
        <w:trPr>
          <w:trHeight w:val="1241"/>
        </w:trPr>
        <w:tc>
          <w:tcPr>
            <w:tcW w:w="0" w:type="auto"/>
            <w:shd w:val="clear" w:color="auto" w:fill="auto"/>
            <w:hideMark/>
          </w:tcPr>
          <w:p w:rsidR="006164E0" w:rsidRDefault="006164E0" w:rsidP="00461AD8">
            <w:pPr>
              <w:spacing w:after="0" w:line="240" w:lineRule="auto"/>
              <w:jc w:val="right"/>
              <w:rPr>
                <w:ins w:id="9" w:author="Merlin, Simone" w:date="2011-07-17T20:28:00Z"/>
                <w:rFonts w:ascii="Arial" w:eastAsia="Times New Roman" w:hAnsi="Arial" w:cs="Arial"/>
                <w:sz w:val="16"/>
                <w:szCs w:val="20"/>
              </w:rPr>
            </w:pPr>
            <w:r w:rsidRPr="00FA41AF">
              <w:rPr>
                <w:rFonts w:ascii="Arial" w:eastAsia="Times New Roman" w:hAnsi="Arial" w:cs="Arial"/>
                <w:sz w:val="16"/>
                <w:szCs w:val="20"/>
              </w:rPr>
              <w:t>3089</w:t>
            </w:r>
          </w:p>
          <w:p w:rsidR="00477828" w:rsidRDefault="00477828">
            <w:pPr>
              <w:spacing w:after="0" w:line="240" w:lineRule="auto"/>
              <w:rPr>
                <w:rFonts w:ascii="Arial" w:eastAsia="Times New Roman" w:hAnsi="Arial" w:cs="Arial"/>
                <w:sz w:val="16"/>
                <w:szCs w:val="20"/>
              </w:rPr>
              <w:pPrChange w:id="10" w:author="Merlin, Simone" w:date="2011-07-17T20:30:00Z">
                <w:pPr>
                  <w:spacing w:after="0" w:line="240" w:lineRule="auto"/>
                  <w:jc w:val="right"/>
                </w:pPr>
              </w:pPrChange>
            </w:pPr>
          </w:p>
        </w:tc>
        <w:tc>
          <w:tcPr>
            <w:tcW w:w="0" w:type="auto"/>
            <w:shd w:val="clear" w:color="auto" w:fill="auto"/>
            <w:hideMark/>
          </w:tcPr>
          <w:p w:rsidR="006164E0" w:rsidRPr="00FA41AF" w:rsidRDefault="006164E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79.23</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 mesh STA that transmits a VHT PPDU that carries individually addressed MPDUs to mesh STA, shall set</w:t>
            </w:r>
            <w:r w:rsidRPr="00FA41AF">
              <w:rPr>
                <w:rFonts w:ascii="Arial" w:eastAsia="Times New Roman" w:hAnsi="Arial" w:cs="Arial"/>
                <w:sz w:val="16"/>
                <w:szCs w:val="20"/>
              </w:rPr>
              <w:br/>
              <w:t>the TXVECTOR parameter PARTIAL_AID to the 9 LSB bits of the recipient MAC address.</w:t>
            </w:r>
          </w:p>
        </w:tc>
        <w:tc>
          <w:tcPr>
            <w:tcW w:w="2430"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that should be 9 MSBs according to the  definition used in the formula in the same section</w:t>
            </w:r>
          </w:p>
        </w:tc>
        <w:tc>
          <w:tcPr>
            <w:tcW w:w="1516" w:type="dxa"/>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Pr>
                <w:rFonts w:ascii="Arial" w:eastAsia="Times New Roman" w:hAnsi="Arial" w:cs="Arial"/>
                <w:sz w:val="16"/>
                <w:szCs w:val="20"/>
              </w:rPr>
              <w:t>AGREE</w:t>
            </w:r>
          </w:p>
        </w:tc>
        <w:tc>
          <w:tcPr>
            <w:tcW w:w="0" w:type="auto"/>
            <w:shd w:val="clear" w:color="auto" w:fill="auto"/>
            <w:hideMark/>
          </w:tcPr>
          <w:p w:rsidR="006164E0" w:rsidRPr="00FA41AF" w:rsidRDefault="006164E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424F75" w:rsidRDefault="00424F75" w:rsidP="00424F75">
      <w:pPr>
        <w:spacing w:after="0"/>
        <w:rPr>
          <w:rFonts w:ascii="TimesNewRoman" w:eastAsia="Times New Roman" w:hAnsi="TimesNewRoman" w:cs="TimesNewRoman"/>
          <w:szCs w:val="20"/>
          <w:lang w:eastAsia="zh-CN"/>
        </w:rPr>
      </w:pPr>
    </w:p>
    <w:p w:rsidR="00424F75" w:rsidRDefault="00424F75" w:rsidP="00424F75">
      <w:pPr>
        <w:spacing w:after="0"/>
        <w:rPr>
          <w:rFonts w:ascii="TimesNewRoman" w:eastAsia="Times New Roman" w:hAnsi="TimesNewRoman" w:cs="TimesNewRoman"/>
          <w:szCs w:val="20"/>
          <w:lang w:eastAsia="zh-CN"/>
        </w:rPr>
      </w:pPr>
      <w:r>
        <w:rPr>
          <w:rFonts w:ascii="TimesNewRoman" w:eastAsia="Times New Roman" w:hAnsi="TimesNewRoman" w:cs="TimesNewRoman"/>
          <w:szCs w:val="20"/>
          <w:lang w:eastAsia="zh-CN"/>
        </w:rPr>
        <w:t xml:space="preserve">An exemplary address allocation to APs in OBSSs may be of the kind (hexadecimal representation) </w:t>
      </w:r>
    </w:p>
    <w:p w:rsidR="00424F75" w:rsidRDefault="00424F75" w:rsidP="00424F75">
      <w:pPr>
        <w:ind w:left="720"/>
        <w:rPr>
          <w:color w:val="1F497D"/>
        </w:rPr>
      </w:pPr>
      <w:r>
        <w:t>BSS1 = 00:11:22:33:44:56</w:t>
      </w:r>
    </w:p>
    <w:p w:rsidR="00424F75" w:rsidRDefault="00424F75" w:rsidP="00424F75">
      <w:pPr>
        <w:ind w:left="720"/>
        <w:rPr>
          <w:color w:val="1F497D"/>
        </w:rPr>
      </w:pPr>
      <w:r>
        <w:lastRenderedPageBreak/>
        <w:t>BSS2 = 00:11:22:33:44:57</w:t>
      </w:r>
    </w:p>
    <w:p w:rsidR="00424F75" w:rsidRPr="00424F75" w:rsidRDefault="00424F75" w:rsidP="00424F75">
      <w:pPr>
        <w:ind w:left="720"/>
        <w:rPr>
          <w:color w:val="1F497D"/>
        </w:rPr>
      </w:pPr>
      <w:r>
        <w:t>BSS3 = 00:11:22:33:44:58</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In the </w:t>
      </w:r>
      <w:r>
        <w:rPr>
          <w:rFonts w:ascii="TimesNewRoman" w:eastAsia="Times New Roman" w:hAnsi="TimesNewRoman" w:cs="TimesNewRoman"/>
          <w:szCs w:val="20"/>
          <w:lang w:eastAsia="zh-CN"/>
        </w:rPr>
        <w:t xml:space="preserve">Partial </w:t>
      </w:r>
      <w:r w:rsidRPr="00980585">
        <w:rPr>
          <w:rFonts w:ascii="TimesNewRoman" w:eastAsia="Times New Roman" w:hAnsi="TimesNewRoman" w:cs="TimesNewRoman"/>
          <w:szCs w:val="20"/>
          <w:lang w:eastAsia="zh-CN"/>
        </w:rPr>
        <w:t xml:space="preserve">AID </w:t>
      </w:r>
      <w:r>
        <w:rPr>
          <w:rFonts w:ascii="TimesNewRoman" w:eastAsia="Times New Roman" w:hAnsi="TimesNewRoman" w:cs="TimesNewRoman"/>
          <w:szCs w:val="20"/>
          <w:lang w:eastAsia="zh-CN"/>
        </w:rPr>
        <w:t>referred by the comment</w:t>
      </w:r>
      <w:r w:rsidRPr="00980585">
        <w:rPr>
          <w:rFonts w:ascii="TimesNewRoman" w:eastAsia="Times New Roman" w:hAnsi="TimesNewRoman" w:cs="TimesNewRoman"/>
          <w:szCs w:val="20"/>
          <w:lang w:eastAsia="zh-CN"/>
        </w:rPr>
        <w:t xml:space="preserve"> the intent was to use the portion of the </w:t>
      </w:r>
      <w:r>
        <w:rPr>
          <w:rFonts w:ascii="TimesNewRoman" w:eastAsia="Times New Roman" w:hAnsi="TimesNewRoman" w:cs="TimesNewRoman"/>
          <w:szCs w:val="20"/>
          <w:lang w:eastAsia="zh-CN"/>
        </w:rPr>
        <w:t xml:space="preserve">BSSID </w:t>
      </w:r>
      <w:r w:rsidRPr="00980585">
        <w:rPr>
          <w:rFonts w:ascii="TimesNewRoman" w:eastAsia="Times New Roman" w:hAnsi="TimesNewRoman" w:cs="TimesNewRoman"/>
          <w:szCs w:val="20"/>
          <w:lang w:eastAsia="zh-CN"/>
        </w:rPr>
        <w:t xml:space="preserve">address hosting 55, 56, </w:t>
      </w:r>
      <w:proofErr w:type="gramStart"/>
      <w:r w:rsidRPr="00980585">
        <w:rPr>
          <w:rFonts w:ascii="TimesNewRoman" w:eastAsia="Times New Roman" w:hAnsi="TimesNewRoman" w:cs="TimesNewRoman"/>
          <w:szCs w:val="20"/>
          <w:lang w:eastAsia="zh-CN"/>
        </w:rPr>
        <w:t>57</w:t>
      </w:r>
      <w:proofErr w:type="gramEnd"/>
      <w:r w:rsidRPr="00980585">
        <w:rPr>
          <w:rFonts w:ascii="TimesNewRoman" w:eastAsia="Times New Roman" w:hAnsi="TimesNewRoman" w:cs="TimesNewRoman"/>
          <w:szCs w:val="20"/>
          <w:lang w:eastAsia="zh-CN"/>
        </w:rPr>
        <w:t xml:space="preserve"> in above examples, so as to maximize the entropy</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In the following we identify the bits indicating 55, 56, 57 with reference to a specific representation of the BSSID address; we chose to </w:t>
      </w:r>
      <w:r>
        <w:rPr>
          <w:rFonts w:ascii="TimesNewRoman" w:eastAsia="Times New Roman" w:hAnsi="TimesNewRoman" w:cs="TimesNewRoman"/>
          <w:szCs w:val="20"/>
          <w:lang w:eastAsia="zh-CN"/>
        </w:rPr>
        <w:t xml:space="preserve">refer </w:t>
      </w:r>
      <w:proofErr w:type="gramStart"/>
      <w:r>
        <w:rPr>
          <w:rFonts w:ascii="TimesNewRoman" w:eastAsia="Times New Roman" w:hAnsi="TimesNewRoman" w:cs="TimesNewRoman"/>
          <w:szCs w:val="20"/>
          <w:lang w:eastAsia="zh-CN"/>
        </w:rPr>
        <w:t xml:space="preserve">to </w:t>
      </w:r>
      <w:r w:rsidRPr="00980585">
        <w:rPr>
          <w:rFonts w:ascii="TimesNewRoman" w:eastAsia="Times New Roman" w:hAnsi="TimesNewRoman" w:cs="TimesNewRoman"/>
          <w:szCs w:val="20"/>
          <w:lang w:eastAsia="zh-CN"/>
        </w:rPr>
        <w:t xml:space="preserve"> the</w:t>
      </w:r>
      <w:proofErr w:type="gramEnd"/>
      <w:r w:rsidRPr="00980585">
        <w:rPr>
          <w:rFonts w:ascii="TimesNewRoman" w:eastAsia="Times New Roman" w:hAnsi="TimesNewRoman" w:cs="TimesNewRoman"/>
          <w:szCs w:val="20"/>
          <w:lang w:eastAsia="zh-CN"/>
        </w:rPr>
        <w:t xml:space="preserve"> representation as appearing in the Address field of a MAC frame.</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When written in a Address field of a MAC frame, the bit representation of above hexadecimal addresses appears as a </w:t>
      </w:r>
      <w:r>
        <w:rPr>
          <w:rFonts w:ascii="TimesNewRoman" w:eastAsia="Times New Roman" w:hAnsi="TimesNewRoman" w:cs="TimesNewRoman"/>
          <w:szCs w:val="20"/>
          <w:lang w:eastAsia="zh-CN"/>
        </w:rPr>
        <w:t>LSB</w:t>
      </w:r>
      <w:r w:rsidRPr="00980585">
        <w:rPr>
          <w:rFonts w:ascii="TimesNewRoman" w:eastAsia="Times New Roman" w:hAnsi="TimesNewRoman" w:cs="TimesNewRoman"/>
          <w:szCs w:val="20"/>
          <w:lang w:eastAsia="zh-CN"/>
        </w:rPr>
        <w:t>-</w:t>
      </w:r>
      <w:r>
        <w:rPr>
          <w:rFonts w:ascii="TimesNewRoman" w:eastAsia="Times New Roman" w:hAnsi="TimesNewRoman" w:cs="TimesNewRoman"/>
          <w:szCs w:val="20"/>
          <w:lang w:eastAsia="zh-CN"/>
        </w:rPr>
        <w:t>first</w:t>
      </w:r>
      <w:r w:rsidRPr="00980585">
        <w:rPr>
          <w:rFonts w:ascii="TimesNewRoman" w:eastAsia="Times New Roman" w:hAnsi="TimesNewRoman" w:cs="TimesNewRoman"/>
          <w:szCs w:val="20"/>
          <w:lang w:eastAsia="zh-CN"/>
        </w:rPr>
        <w:t xml:space="preserve"> representation </w:t>
      </w:r>
      <w:r>
        <w:rPr>
          <w:rFonts w:ascii="TimesNewRoman" w:eastAsia="Times New Roman" w:hAnsi="TimesNewRoman" w:cs="TimesNewRoman"/>
          <w:szCs w:val="20"/>
          <w:lang w:eastAsia="zh-CN"/>
        </w:rPr>
        <w:t xml:space="preserve">within an octet </w:t>
      </w:r>
      <w:r w:rsidRPr="00980585">
        <w:rPr>
          <w:rFonts w:ascii="TimesNewRoman" w:eastAsia="Times New Roman" w:hAnsi="TimesNewRoman" w:cs="TimesNewRoman"/>
          <w:szCs w:val="20"/>
          <w:lang w:eastAsia="zh-CN"/>
        </w:rPr>
        <w:t>(</w:t>
      </w:r>
      <w:r>
        <w:rPr>
          <w:rFonts w:ascii="TimesNewRoman" w:eastAsia="Times New Roman" w:hAnsi="TimesNewRoman" w:cs="TimesNewRoman"/>
          <w:szCs w:val="20"/>
          <w:lang w:eastAsia="zh-CN"/>
        </w:rPr>
        <w:t xml:space="preserve">also called bit-reverse in </w:t>
      </w:r>
      <w:r w:rsidRPr="00980585">
        <w:rPr>
          <w:rFonts w:ascii="TimesNewRoman" w:eastAsia="Times New Roman" w:hAnsi="TimesNewRoman" w:cs="TimesNewRoman"/>
          <w:szCs w:val="20"/>
          <w:lang w:eastAsia="zh-CN"/>
        </w:rPr>
        <w:t>802-2001</w:t>
      </w:r>
      <w:r>
        <w:rPr>
          <w:rFonts w:ascii="TimesNewRoman" w:eastAsia="Times New Roman" w:hAnsi="TimesNewRoman" w:cs="TimesNewRoman"/>
          <w:szCs w:val="20"/>
          <w:lang w:eastAsia="zh-CN"/>
        </w:rPr>
        <w:t>; see an example in the below picture</w:t>
      </w:r>
      <w:r w:rsidRPr="00980585">
        <w:rPr>
          <w:rFonts w:ascii="TimesNewRoman" w:eastAsia="Times New Roman" w:hAnsi="TimesNewRoman" w:cs="TimesNewRoman"/>
          <w:szCs w:val="20"/>
          <w:lang w:eastAsia="zh-CN"/>
        </w:rPr>
        <w:t>), i.e. the octets are in the same relative position as in the hexadecimal representation, but the bit ordering within each octet is reversed;</w:t>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w:t>
      </w:r>
      <w:r w:rsidRPr="00BC22A4">
        <w:rPr>
          <w:rFonts w:ascii="TimesNewRoman" w:eastAsia="Times New Roman" w:hAnsi="TimesNewRoman" w:cs="TimesNewRoman"/>
          <w:noProof/>
          <w:szCs w:val="20"/>
        </w:rPr>
        <w:drawing>
          <wp:inline distT="0" distB="0" distL="0" distR="0">
            <wp:extent cx="5201039" cy="1780248"/>
            <wp:effectExtent l="19050" t="0" r="0" b="0"/>
            <wp:docPr id="2" name="Picture 12" descr="cid:image009.png@01CC010C.49D4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CC010C.49D4CD20"/>
                    <pic:cNvPicPr>
                      <a:picLocks noChangeAspect="1" noChangeArrowheads="1"/>
                    </pic:cNvPicPr>
                  </pic:nvPicPr>
                  <pic:blipFill>
                    <a:blip r:embed="rId8" r:link="rId9" cstate="print"/>
                    <a:srcRect/>
                    <a:stretch>
                      <a:fillRect/>
                    </a:stretch>
                  </pic:blipFill>
                  <pic:spPr bwMode="auto">
                    <a:xfrm>
                      <a:off x="0" y="0"/>
                      <a:ext cx="5203257" cy="1781007"/>
                    </a:xfrm>
                    <a:prstGeom prst="rect">
                      <a:avLst/>
                    </a:prstGeom>
                    <a:noFill/>
                    <a:ln w="9525">
                      <a:noFill/>
                      <a:miter lim="800000"/>
                      <a:headEnd/>
                      <a:tailEnd/>
                    </a:ln>
                  </pic:spPr>
                </pic:pic>
              </a:graphicData>
            </a:graphic>
          </wp:inline>
        </w:drawing>
      </w:r>
    </w:p>
    <w:p w:rsidR="00424F75" w:rsidRPr="00980585" w:rsidRDefault="00424F75" w:rsidP="00424F75">
      <w:pPr>
        <w:rPr>
          <w:rFonts w:ascii="TimesNewRoman" w:eastAsia="Times New Roman" w:hAnsi="TimesNewRoman" w:cs="TimesNewRoman"/>
          <w:szCs w:val="20"/>
          <w:lang w:eastAsia="zh-CN"/>
        </w:rPr>
      </w:pPr>
      <w:r w:rsidRPr="00980585">
        <w:rPr>
          <w:rFonts w:ascii="TimesNewRoman" w:eastAsia="Times New Roman" w:hAnsi="TimesNewRoman" w:cs="TimesNewRoman"/>
          <w:noProof/>
          <w:szCs w:val="20"/>
        </w:rPr>
        <w:drawing>
          <wp:inline distT="0" distB="0" distL="0" distR="0">
            <wp:extent cx="4998012" cy="1297379"/>
            <wp:effectExtent l="19050" t="0" r="0" b="0"/>
            <wp:docPr id="4" name="Picture 5" descr="cid:image005.png@01CC010C.49D4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C010C.49D4CD20"/>
                    <pic:cNvPicPr>
                      <a:picLocks noChangeAspect="1" noChangeArrowheads="1"/>
                    </pic:cNvPicPr>
                  </pic:nvPicPr>
                  <pic:blipFill>
                    <a:blip r:embed="rId10" r:link="rId11" cstate="print"/>
                    <a:srcRect/>
                    <a:stretch>
                      <a:fillRect/>
                    </a:stretch>
                  </pic:blipFill>
                  <pic:spPr bwMode="auto">
                    <a:xfrm>
                      <a:off x="0" y="0"/>
                      <a:ext cx="4999170" cy="1297680"/>
                    </a:xfrm>
                    <a:prstGeom prst="rect">
                      <a:avLst/>
                    </a:prstGeom>
                    <a:noFill/>
                    <a:ln w="9525">
                      <a:noFill/>
                      <a:miter lim="800000"/>
                      <a:headEnd/>
                      <a:tailEnd/>
                    </a:ln>
                  </pic:spPr>
                </pic:pic>
              </a:graphicData>
            </a:graphic>
          </wp:inline>
        </w:drawing>
      </w:r>
    </w:p>
    <w:p w:rsidR="00424F75" w:rsidRDefault="00424F75" w:rsidP="00424F75">
      <w:pPr>
        <w:spacing w:after="0"/>
        <w:rPr>
          <w:rFonts w:ascii="TimesNewRoman" w:eastAsia="Times New Roman" w:hAnsi="TimesNewRoman" w:cs="TimesNewRoman"/>
          <w:szCs w:val="20"/>
          <w:lang w:eastAsia="zh-CN"/>
        </w:rPr>
      </w:pPr>
      <w:r w:rsidRPr="00BB0CAF">
        <w:rPr>
          <w:rFonts w:ascii="TimesNewRoman" w:eastAsia="Times New Roman" w:hAnsi="TimesNewRoman" w:cs="TimesNewRoman"/>
          <w:szCs w:val="20"/>
          <w:lang w:eastAsia="zh-CN"/>
        </w:rPr>
        <w:t>In a Address field, for our purposes, we refer to the leftmost (first transmitted) bit as B0 and the rightmost (last transmitted bit) as B47</w:t>
      </w:r>
      <w:r>
        <w:rPr>
          <w:rFonts w:ascii="TimesNewRoman" w:eastAsia="Times New Roman" w:hAnsi="TimesNewRoman" w:cs="TimesNewRoman"/>
          <w:szCs w:val="20"/>
          <w:lang w:eastAsia="zh-CN"/>
        </w:rPr>
        <w:t xml:space="preserve"> </w:t>
      </w:r>
      <w:r w:rsidRPr="00980585">
        <w:rPr>
          <w:rFonts w:ascii="TimesNewRoman" w:eastAsia="Times New Roman" w:hAnsi="TimesNewRoman" w:cs="TimesNewRoman"/>
          <w:szCs w:val="20"/>
          <w:lang w:eastAsia="zh-CN"/>
        </w:rPr>
        <w:t xml:space="preserve">as commonly assumed for other MAC fields; note that index </w:t>
      </w:r>
      <w:r>
        <w:rPr>
          <w:rFonts w:ascii="TimesNewRoman" w:eastAsia="Times New Roman" w:hAnsi="TimesNewRoman" w:cs="TimesNewRoman"/>
          <w:szCs w:val="20"/>
          <w:lang w:eastAsia="zh-CN"/>
        </w:rPr>
        <w:t>B</w:t>
      </w:r>
      <w:r w:rsidRPr="00980585">
        <w:rPr>
          <w:rFonts w:ascii="TimesNewRoman" w:eastAsia="Times New Roman" w:hAnsi="TimesNewRoman" w:cs="TimesNewRoman"/>
          <w:szCs w:val="20"/>
          <w:lang w:eastAsia="zh-CN"/>
        </w:rPr>
        <w:t>0 maps to the I/G bit</w:t>
      </w:r>
      <w:r>
        <w:rPr>
          <w:rFonts w:ascii="TimesNewRoman" w:eastAsia="Times New Roman" w:hAnsi="TimesNewRoman" w:cs="TimesNewRoman"/>
          <w:szCs w:val="20"/>
          <w:lang w:eastAsia="zh-CN"/>
        </w:rPr>
        <w:t xml:space="preserve"> (this is also consistent with</w:t>
      </w:r>
      <w:r w:rsidRPr="00BB0CAF">
        <w:rPr>
          <w:rFonts w:ascii="TimesNewRoman" w:eastAsia="Times New Roman" w:hAnsi="TimesNewRoman" w:cs="TimesNewRoman"/>
          <w:szCs w:val="20"/>
          <w:lang w:eastAsia="zh-CN"/>
        </w:rPr>
        <w:t xml:space="preserve"> </w:t>
      </w:r>
      <w:r>
        <w:rPr>
          <w:rFonts w:ascii="TimesNewRoman" w:eastAsia="Times New Roman" w:hAnsi="TimesNewRoman" w:cs="TimesNewRoman"/>
          <w:szCs w:val="20"/>
          <w:lang w:eastAsia="zh-CN"/>
        </w:rPr>
        <w:t>REVmb_D7.02 (</w:t>
      </w:r>
      <w:r w:rsidRPr="00BB0CAF">
        <w:rPr>
          <w:rFonts w:ascii="TimesNewRoman" w:eastAsia="Times New Roman" w:hAnsi="TimesNewRoman" w:cs="TimesNewRoman"/>
          <w:szCs w:val="20"/>
          <w:lang w:eastAsia="zh-CN"/>
        </w:rPr>
        <w:t>8.2.2 Convention</w:t>
      </w:r>
      <w:r>
        <w:rPr>
          <w:rFonts w:ascii="TimesNewRoman" w:eastAsia="Times New Roman" w:hAnsi="TimesNewRoman" w:cs="TimesNewRoman"/>
          <w:szCs w:val="20"/>
          <w:lang w:eastAsia="zh-CN"/>
        </w:rPr>
        <w:t>)</w:t>
      </w:r>
      <w:r w:rsidRPr="00BB0CAF">
        <w:rPr>
          <w:rFonts w:ascii="TimesNewRoman" w:eastAsia="Times New Roman" w:hAnsi="TimesNewRoman" w:cs="TimesNewRoman"/>
          <w:szCs w:val="20"/>
          <w:lang w:eastAsia="zh-CN"/>
        </w:rPr>
        <w:t>)</w:t>
      </w:r>
      <w:r w:rsidRPr="00980585">
        <w:rPr>
          <w:rFonts w:ascii="TimesNewRoman" w:eastAsia="Times New Roman" w:hAnsi="TimesNewRoman" w:cs="TimesNewRoman"/>
          <w:szCs w:val="20"/>
          <w:lang w:eastAsia="zh-CN"/>
        </w:rPr>
        <w:t>;</w:t>
      </w:r>
    </w:p>
    <w:p w:rsidR="00424F75" w:rsidRPr="00BB0CAF" w:rsidRDefault="00424F75" w:rsidP="00424F75">
      <w:pPr>
        <w:spacing w:after="0"/>
        <w:rPr>
          <w:rFonts w:ascii="TimesNewRoman" w:eastAsia="Times New Roman" w:hAnsi="TimesNewRoman" w:cs="TimesNewRoman"/>
          <w:szCs w:val="20"/>
          <w:lang w:eastAsia="zh-CN"/>
        </w:rPr>
      </w:pPr>
      <w:r w:rsidRPr="00980585">
        <w:rPr>
          <w:rFonts w:ascii="TimesNewRoman" w:eastAsia="Times New Roman" w:hAnsi="TimesNewRoman" w:cs="TimesNewRoman"/>
          <w:szCs w:val="20"/>
          <w:lang w:eastAsia="zh-CN"/>
        </w:rPr>
        <w:t xml:space="preserve"> </w:t>
      </w:r>
    </w:p>
    <w:p w:rsidR="00424F75" w:rsidRPr="00980585" w:rsidRDefault="00424F75" w:rsidP="00424F75">
      <w:pPr>
        <w:rPr>
          <w:rFonts w:ascii="TimesNewRoman" w:eastAsia="Times New Roman" w:hAnsi="TimesNewRoman" w:cs="TimesNewRoman"/>
          <w:szCs w:val="20"/>
          <w:lang w:eastAsia="zh-CN"/>
        </w:rPr>
      </w:pPr>
      <w:proofErr w:type="gramStart"/>
      <w:r w:rsidRPr="00980585">
        <w:rPr>
          <w:rFonts w:ascii="TimesNewRoman" w:eastAsia="Times New Roman" w:hAnsi="TimesNewRoman" w:cs="TimesNewRoman"/>
          <w:szCs w:val="20"/>
          <w:lang w:eastAsia="zh-CN"/>
        </w:rPr>
        <w:t xml:space="preserve">Assuming  </w:t>
      </w:r>
      <w:r>
        <w:rPr>
          <w:rFonts w:ascii="TimesNewRoman" w:eastAsia="Times New Roman" w:hAnsi="TimesNewRoman" w:cs="TimesNewRoman"/>
          <w:szCs w:val="20"/>
          <w:lang w:eastAsia="zh-CN"/>
        </w:rPr>
        <w:t>this</w:t>
      </w:r>
      <w:proofErr w:type="gramEnd"/>
      <w:r>
        <w:rPr>
          <w:rFonts w:ascii="TimesNewRoman" w:eastAsia="Times New Roman" w:hAnsi="TimesNewRoman" w:cs="TimesNewRoman"/>
          <w:szCs w:val="20"/>
          <w:lang w:eastAsia="zh-CN"/>
        </w:rPr>
        <w:t xml:space="preserve"> representation </w:t>
      </w:r>
      <w:r w:rsidRPr="00980585">
        <w:rPr>
          <w:rFonts w:ascii="TimesNewRoman" w:eastAsia="Times New Roman" w:hAnsi="TimesNewRoman" w:cs="TimesNewRoman"/>
          <w:szCs w:val="20"/>
          <w:lang w:eastAsia="zh-CN"/>
        </w:rPr>
        <w:t>, the value 5 of the hexadecimal representation</w:t>
      </w:r>
      <w:r>
        <w:rPr>
          <w:rFonts w:ascii="TimesNewRoman" w:eastAsia="Times New Roman" w:hAnsi="TimesNewRoman" w:cs="TimesNewRoman"/>
          <w:szCs w:val="20"/>
          <w:lang w:eastAsia="zh-CN"/>
        </w:rPr>
        <w:t xml:space="preserve"> in the initial example</w:t>
      </w:r>
      <w:r w:rsidRPr="00980585">
        <w:rPr>
          <w:rFonts w:ascii="TimesNewRoman" w:eastAsia="Times New Roman" w:hAnsi="TimesNewRoman" w:cs="TimesNewRoman"/>
          <w:szCs w:val="20"/>
          <w:lang w:eastAsia="zh-CN"/>
        </w:rPr>
        <w:t xml:space="preserve"> corresponds to 5 = </w:t>
      </w:r>
      <w:proofErr w:type="spellStart"/>
      <w:r w:rsidRPr="00980585">
        <w:rPr>
          <w:rFonts w:ascii="TimesNewRoman" w:eastAsia="Times New Roman" w:hAnsi="TimesNewRoman" w:cs="TimesNewRoman"/>
          <w:szCs w:val="20"/>
          <w:lang w:eastAsia="zh-CN"/>
        </w:rPr>
        <w:t>bin_to_hex</w:t>
      </w:r>
      <w:proofErr w:type="spellEnd"/>
      <w:r w:rsidRPr="00980585">
        <w:rPr>
          <w:rFonts w:ascii="TimesNewRoman" w:eastAsia="Times New Roman" w:hAnsi="TimesNewRoman" w:cs="TimesNewRoman"/>
          <w:szCs w:val="20"/>
          <w:lang w:eastAsia="zh-CN"/>
        </w:rPr>
        <w:t>(</w:t>
      </w:r>
      <w:proofErr w:type="spellStart"/>
      <w:r w:rsidRPr="00980585">
        <w:rPr>
          <w:rFonts w:ascii="TimesNewRoman" w:eastAsia="Times New Roman" w:hAnsi="TimesNewRoman" w:cs="TimesNewRoman"/>
          <w:szCs w:val="20"/>
          <w:lang w:eastAsia="zh-CN"/>
        </w:rPr>
        <w:t>Address_field</w:t>
      </w:r>
      <w:proofErr w:type="spellEnd"/>
      <w:r w:rsidRPr="00980585">
        <w:rPr>
          <w:rFonts w:ascii="TimesNewRoman" w:eastAsia="Times New Roman" w:hAnsi="TimesNewRoman" w:cs="TimesNewRoman"/>
          <w:szCs w:val="20"/>
          <w:lang w:eastAsia="zh-CN"/>
        </w:rPr>
        <w:t>[44:47]) and the value 6  corresponds to 6=</w:t>
      </w:r>
      <w:proofErr w:type="spellStart"/>
      <w:r w:rsidRPr="00980585">
        <w:rPr>
          <w:rFonts w:ascii="TimesNewRoman" w:eastAsia="Times New Roman" w:hAnsi="TimesNewRoman" w:cs="TimesNewRoman"/>
          <w:szCs w:val="20"/>
          <w:lang w:eastAsia="zh-CN"/>
        </w:rPr>
        <w:t>bin_to_hex</w:t>
      </w:r>
      <w:proofErr w:type="spellEnd"/>
      <w:r w:rsidRPr="00980585">
        <w:rPr>
          <w:rFonts w:ascii="TimesNewRoman" w:eastAsia="Times New Roman" w:hAnsi="TimesNewRoman" w:cs="TimesNewRoman"/>
          <w:szCs w:val="20"/>
          <w:lang w:eastAsia="zh-CN"/>
        </w:rPr>
        <w:t>(</w:t>
      </w:r>
      <w:proofErr w:type="spellStart"/>
      <w:r w:rsidRPr="00980585">
        <w:rPr>
          <w:rFonts w:ascii="TimesNewRoman" w:eastAsia="Times New Roman" w:hAnsi="TimesNewRoman" w:cs="TimesNewRoman"/>
          <w:szCs w:val="20"/>
          <w:lang w:eastAsia="zh-CN"/>
        </w:rPr>
        <w:t>Address_field</w:t>
      </w:r>
      <w:proofErr w:type="spellEnd"/>
      <w:r w:rsidRPr="00980585">
        <w:rPr>
          <w:rFonts w:ascii="TimesNewRoman" w:eastAsia="Times New Roman" w:hAnsi="TimesNewRoman" w:cs="TimesNewRoman"/>
          <w:szCs w:val="20"/>
          <w:lang w:eastAsia="zh-CN"/>
        </w:rPr>
        <w:t>[B40:B43])</w:t>
      </w:r>
    </w:p>
    <w:p w:rsidR="00424F75" w:rsidRPr="00DF755B" w:rsidRDefault="00424F75" w:rsidP="00424F75">
      <w:pPr>
        <w:rPr>
          <w:rFonts w:ascii="TimesNewRoman" w:eastAsia="Times New Roman" w:hAnsi="TimesNewRoman" w:cs="TimesNewRoman"/>
          <w:szCs w:val="20"/>
          <w:u w:val="single"/>
          <w:lang w:eastAsia="zh-CN"/>
        </w:rPr>
      </w:pPr>
      <w:r w:rsidRPr="00DF755B">
        <w:rPr>
          <w:rFonts w:ascii="TimesNewRoman" w:eastAsia="Times New Roman" w:hAnsi="TimesNewRoman" w:cs="TimesNewRoman"/>
          <w:szCs w:val="20"/>
          <w:u w:val="single"/>
          <w:lang w:eastAsia="zh-CN"/>
        </w:rPr>
        <w:t xml:space="preserve">Hence, assuming ‘BSSID[]’ indicates the representation of the BSSID address as appearing in a Address field of a MAC frame, it is correct to use BSSID[39:47]. </w:t>
      </w:r>
    </w:p>
    <w:p w:rsidR="00450346" w:rsidRPr="00450346" w:rsidRDefault="00424F75" w:rsidP="00483B27">
      <w:pPr>
        <w:autoSpaceDE w:val="0"/>
        <w:autoSpaceDN w:val="0"/>
        <w:adjustRightInd w:val="0"/>
        <w:spacing w:after="0" w:line="240" w:lineRule="auto"/>
        <w:rPr>
          <w:rFonts w:ascii="Times New Roman" w:eastAsia="Times New Roman" w:hAnsi="Times New Roman"/>
          <w:lang w:eastAsia="zh-CN"/>
        </w:rPr>
      </w:pPr>
      <w:r w:rsidRPr="00424F75">
        <w:rPr>
          <w:rFonts w:ascii="Times New Roman" w:eastAsia="Times New Roman" w:hAnsi="Times New Roman"/>
          <w:lang w:eastAsia="zh-CN"/>
        </w:rPr>
        <w:t>See also similar discussion in 11/587r2</w:t>
      </w: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51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2171</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78.49</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Partial AID for NDP is not complete.</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p>
        </w:tc>
        <w:tc>
          <w:tcPr>
            <w:tcW w:w="1516"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AGREE IN PRINCIPLE</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450346" w:rsidRPr="00FA41AF" w:rsidTr="0045034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What is the PARTIAL_AID set to for NDP PPDUs following an NDPA frame addressed to a non-AP, non-IBSS STA ((T)DLS peer STA or not)?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AGREE IN PRINCIPLE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r w:rsidR="00EA0EC4">
        <w:rPr>
          <w:rFonts w:ascii="Times New Roman" w:eastAsia="Times New Roman" w:hAnsi="Times New Roman"/>
          <w:u w:val="single"/>
          <w:lang w:eastAsia="zh-CN"/>
        </w:rPr>
        <w:t>`</w:t>
      </w: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lang w:eastAsia="zh-CN"/>
        </w:rPr>
        <w:t xml:space="preserve">DCN </w:t>
      </w:r>
      <w:r w:rsidRPr="00424F75">
        <w:rPr>
          <w:rFonts w:ascii="Times New Roman" w:eastAsia="Times New Roman" w:hAnsi="Times New Roman"/>
          <w:lang w:eastAsia="zh-CN"/>
        </w:rPr>
        <w:t>11/587r2</w:t>
      </w:r>
      <w:r>
        <w:rPr>
          <w:rFonts w:ascii="Times New Roman" w:eastAsia="Times New Roman" w:hAnsi="Times New Roman"/>
          <w:lang w:eastAsia="zh-CN"/>
        </w:rPr>
        <w:t xml:space="preserve"> discussed this topic and proposed to set the Partial AID for the NDP to the same value as the partial AID of the preceding NDPA; Somehow the case mentioned by the commenter was not included; </w:t>
      </w:r>
      <w:ins w:id="11" w:author="Merlin, Simone" w:date="2011-07-20T09:25:00Z">
        <w:r w:rsidR="00747013">
          <w:rPr>
            <w:rFonts w:ascii="Times New Roman" w:eastAsia="Times New Roman" w:hAnsi="Times New Roman"/>
            <w:lang w:eastAsia="zh-CN"/>
          </w:rPr>
          <w:t>the section has been rewritten so as to capture the NDP cases;</w:t>
        </w:r>
      </w:ins>
      <w:ins w:id="12" w:author="Merlin, Simone" w:date="2011-07-20T09:26:00Z">
        <w:r w:rsidR="00747013">
          <w:rPr>
            <w:rFonts w:ascii="Times New Roman" w:eastAsia="Times New Roman" w:hAnsi="Times New Roman"/>
            <w:lang w:eastAsia="zh-CN"/>
          </w:rPr>
          <w:t xml:space="preserve"> </w:t>
        </w:r>
      </w:ins>
      <w:ins w:id="13" w:author="Merlin, Simone" w:date="2011-07-20T09:25:00Z">
        <w:r w:rsidR="00747013">
          <w:rPr>
            <w:rFonts w:ascii="Times New Roman" w:eastAsia="Times New Roman" w:hAnsi="Times New Roman"/>
            <w:lang w:eastAsia="zh-CN"/>
          </w:rPr>
          <w:t>also</w:t>
        </w:r>
      </w:ins>
      <w:ins w:id="14" w:author="Merlin, Simone" w:date="2011-07-20T09:26:00Z">
        <w:r w:rsidR="00747013">
          <w:rPr>
            <w:rFonts w:ascii="Times New Roman" w:eastAsia="Times New Roman" w:hAnsi="Times New Roman"/>
            <w:lang w:eastAsia="zh-CN"/>
          </w:rPr>
          <w:t>, additional description on the definition of source and destination for</w:t>
        </w:r>
      </w:ins>
      <w:ins w:id="15" w:author="Merlin, Simone" w:date="2011-07-20T09:25:00Z">
        <w:r w:rsidR="00747013">
          <w:rPr>
            <w:rFonts w:ascii="Times New Roman" w:eastAsia="Times New Roman" w:hAnsi="Times New Roman"/>
            <w:lang w:eastAsia="zh-CN"/>
          </w:rPr>
          <w:t xml:space="preserve"> </w:t>
        </w:r>
      </w:ins>
      <w:ins w:id="16" w:author="Merlin, Simone" w:date="2011-07-20T09:26:00Z">
        <w:r w:rsidR="00747013">
          <w:rPr>
            <w:rFonts w:ascii="Times New Roman" w:eastAsia="Times New Roman" w:hAnsi="Times New Roman"/>
            <w:lang w:eastAsia="zh-CN"/>
          </w:rPr>
          <w:t xml:space="preserve">the VHT NDP is included. </w:t>
        </w:r>
      </w:ins>
      <w:del w:id="17" w:author="Merlin, Simone" w:date="2011-07-20T09:25:00Z">
        <w:r w:rsidDel="00747013">
          <w:rPr>
            <w:rFonts w:ascii="Times New Roman" w:eastAsia="Times New Roman" w:hAnsi="Times New Roman"/>
            <w:lang w:eastAsia="zh-CN"/>
          </w:rPr>
          <w:delText>Propose to include the case.</w:delText>
        </w:r>
      </w:del>
      <w:r>
        <w:rPr>
          <w:rFonts w:ascii="Times New Roman" w:eastAsia="Times New Roman" w:hAnsi="Times New Roman"/>
          <w:lang w:eastAsia="zh-CN"/>
        </w:rPr>
        <w:t xml:space="preserve">  </w:t>
      </w: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51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3371</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79.26</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And what if it does?  Wouldn't that be bad?</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"should" to "shall"</w:t>
            </w:r>
          </w:p>
        </w:tc>
        <w:tc>
          <w:tcPr>
            <w:tcW w:w="1516"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Pr>
                <w:rFonts w:ascii="Arial" w:eastAsia="Times New Roman" w:hAnsi="Arial" w:cs="Arial"/>
                <w:sz w:val="16"/>
                <w:szCs w:val="20"/>
              </w:rPr>
              <w:t>DISAGREE. The effect would not break the network operation</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6954D1"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r w:rsidRPr="006954D1">
        <w:rPr>
          <w:rFonts w:ascii="Times New Roman" w:eastAsia="Times New Roman" w:hAnsi="Times New Roman"/>
          <w:lang w:eastAsia="zh-CN"/>
        </w:rPr>
        <w:t xml:space="preserve">If AID assignment results in a partial AID </w:t>
      </w:r>
      <w:r>
        <w:rPr>
          <w:rFonts w:ascii="Times New Roman" w:eastAsia="Times New Roman" w:hAnsi="Times New Roman"/>
          <w:lang w:eastAsia="zh-CN"/>
        </w:rPr>
        <w:t>equal to 0 the STA will not be able to take advantage of the power save, but network operations are not compromised; A good AP implementation should make sure power save is enabled for all STAs</w:t>
      </w:r>
      <w:ins w:id="18" w:author="Merlin, Simone" w:date="2011-07-20T09:27:00Z">
        <w:r w:rsidR="00747013">
          <w:rPr>
            <w:rFonts w:ascii="Times New Roman" w:eastAsia="Times New Roman" w:hAnsi="Times New Roman"/>
            <w:lang w:eastAsia="zh-CN"/>
          </w:rPr>
          <w:t xml:space="preserve">. Moreover, </w:t>
        </w:r>
        <w:r w:rsidR="00747013" w:rsidRPr="006954D1">
          <w:rPr>
            <w:rFonts w:ascii="Times New Roman" w:eastAsia="Times New Roman" w:hAnsi="Times New Roman"/>
            <w:lang w:eastAsia="zh-CN"/>
          </w:rPr>
          <w:t xml:space="preserve">AID assignment </w:t>
        </w:r>
        <w:r w:rsidR="00747013">
          <w:rPr>
            <w:rFonts w:ascii="Times New Roman" w:eastAsia="Times New Roman" w:hAnsi="Times New Roman"/>
            <w:lang w:eastAsia="zh-CN"/>
          </w:rPr>
          <w:t xml:space="preserve">that </w:t>
        </w:r>
        <w:r w:rsidR="00747013" w:rsidRPr="006954D1">
          <w:rPr>
            <w:rFonts w:ascii="Times New Roman" w:eastAsia="Times New Roman" w:hAnsi="Times New Roman"/>
            <w:lang w:eastAsia="zh-CN"/>
          </w:rPr>
          <w:t xml:space="preserve">results in a partial AID </w:t>
        </w:r>
        <w:r w:rsidR="00747013">
          <w:rPr>
            <w:rFonts w:ascii="Times New Roman" w:eastAsia="Times New Roman" w:hAnsi="Times New Roman"/>
            <w:lang w:eastAsia="zh-CN"/>
          </w:rPr>
          <w:t>equal to 0 may be useful in case other assignments are not possible.</w:t>
        </w:r>
      </w:ins>
      <w:del w:id="19" w:author="Merlin, Simone" w:date="2011-07-20T09:27:00Z">
        <w:r w:rsidDel="00747013">
          <w:rPr>
            <w:rFonts w:ascii="Times New Roman" w:eastAsia="Times New Roman" w:hAnsi="Times New Roman"/>
            <w:lang w:eastAsia="zh-CN"/>
          </w:rPr>
          <w:delText xml:space="preserve"> </w:delText>
        </w:r>
      </w:del>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50346" w:rsidRPr="00FA41AF" w:rsidTr="00461AD8">
        <w:trPr>
          <w:trHeight w:val="3680"/>
        </w:trPr>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3704</w:t>
            </w:r>
          </w:p>
        </w:tc>
        <w:tc>
          <w:tcPr>
            <w:tcW w:w="0" w:type="auto"/>
            <w:shd w:val="clear" w:color="auto" w:fill="auto"/>
            <w:hideMark/>
          </w:tcPr>
          <w:p w:rsidR="00450346" w:rsidRPr="00FA41AF" w:rsidRDefault="00450346"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78.51</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 xml:space="preserve">The all group addressed frames have partial AID field set to 0. This mechanism does not enable the receiver to detect the TA of the group addressed frames. Thus: </w:t>
            </w:r>
            <w:r w:rsidRPr="00FA41AF">
              <w:rPr>
                <w:rFonts w:ascii="Arial" w:eastAsia="Times New Roman" w:hAnsi="Arial" w:cs="Arial"/>
                <w:sz w:val="16"/>
                <w:szCs w:val="20"/>
              </w:rPr>
              <w:br/>
              <w:t xml:space="preserve">- the receivers need to receive every single group addressed frame that consumes a lot of power. </w:t>
            </w:r>
            <w:r w:rsidRPr="00FA41AF">
              <w:rPr>
                <w:rFonts w:ascii="Arial" w:eastAsia="Times New Roman" w:hAnsi="Arial" w:cs="Arial"/>
                <w:sz w:val="16"/>
                <w:szCs w:val="20"/>
              </w:rPr>
              <w:br/>
              <w:t xml:space="preserve">- </w:t>
            </w:r>
            <w:proofErr w:type="gramStart"/>
            <w:r w:rsidRPr="00FA41AF">
              <w:rPr>
                <w:rFonts w:ascii="Arial" w:eastAsia="Times New Roman" w:hAnsi="Arial" w:cs="Arial"/>
                <w:sz w:val="16"/>
                <w:szCs w:val="20"/>
              </w:rPr>
              <w:t>the</w:t>
            </w:r>
            <w:proofErr w:type="gramEnd"/>
            <w:r w:rsidRPr="00FA41AF">
              <w:rPr>
                <w:rFonts w:ascii="Arial" w:eastAsia="Times New Roman" w:hAnsi="Arial" w:cs="Arial"/>
                <w:sz w:val="16"/>
                <w:szCs w:val="20"/>
              </w:rPr>
              <w:t xml:space="preserve"> group addressed frames use different principle to set the AID field than SU individually addressed frames. The SU individually addressed frames have BSSID present in the partial AID field. </w:t>
            </w:r>
            <w:r w:rsidRPr="00FA41AF">
              <w:rPr>
                <w:rFonts w:ascii="Arial" w:eastAsia="Times New Roman" w:hAnsi="Arial" w:cs="Arial"/>
                <w:sz w:val="16"/>
                <w:szCs w:val="20"/>
              </w:rPr>
              <w:br/>
              <w:t>- Presentations to describe this comment more precisely have been given. Please see: 11-11-0313-02-00ac-SU-MIMO-type-for-group-addressed-frames.ppt or 11-11-0314-01-00ac-SU-MIMO-type-for-group-addressed-frames-text.doc.</w:t>
            </w:r>
          </w:p>
        </w:tc>
        <w:tc>
          <w:tcPr>
            <w:tcW w:w="2430" w:type="dxa"/>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 xml:space="preserve">Please enable the receivers of SU group addressed frames transmissions to detect TA and RA of the transmission. For RA it could be enough to simply indicate that the transmitted frame is individually addressed or group addressed. </w:t>
            </w:r>
            <w:r w:rsidRPr="00FA41AF">
              <w:rPr>
                <w:rFonts w:ascii="Arial" w:eastAsia="Times New Roman" w:hAnsi="Arial" w:cs="Arial"/>
                <w:sz w:val="16"/>
                <w:szCs w:val="20"/>
              </w:rPr>
              <w:br/>
              <w:t xml:space="preserve">For instance use the same logic to set </w:t>
            </w:r>
            <w:proofErr w:type="spellStart"/>
            <w:r w:rsidRPr="00FA41AF">
              <w:rPr>
                <w:rFonts w:ascii="Arial" w:eastAsia="Times New Roman" w:hAnsi="Arial" w:cs="Arial"/>
                <w:sz w:val="16"/>
                <w:szCs w:val="20"/>
              </w:rPr>
              <w:t>Parital</w:t>
            </w:r>
            <w:proofErr w:type="spellEnd"/>
            <w:r w:rsidRPr="00FA41AF">
              <w:rPr>
                <w:rFonts w:ascii="Arial" w:eastAsia="Times New Roman" w:hAnsi="Arial" w:cs="Arial"/>
                <w:sz w:val="16"/>
                <w:szCs w:val="20"/>
              </w:rPr>
              <w:t xml:space="preserve"> AID field for group addressed frames as used for individually </w:t>
            </w:r>
            <w:proofErr w:type="spellStart"/>
            <w:r w:rsidRPr="00FA41AF">
              <w:rPr>
                <w:rFonts w:ascii="Arial" w:eastAsia="Times New Roman" w:hAnsi="Arial" w:cs="Arial"/>
                <w:sz w:val="16"/>
                <w:szCs w:val="20"/>
              </w:rPr>
              <w:t>addresssed</w:t>
            </w:r>
            <w:proofErr w:type="spellEnd"/>
            <w:r w:rsidRPr="00FA41AF">
              <w:rPr>
                <w:rFonts w:ascii="Arial" w:eastAsia="Times New Roman" w:hAnsi="Arial" w:cs="Arial"/>
                <w:sz w:val="16"/>
                <w:szCs w:val="20"/>
              </w:rPr>
              <w:t xml:space="preserve"> frames, i.e. Partial AID of group addressed could be in form: AID = 0 and BSSID= BSSID. </w:t>
            </w:r>
          </w:p>
        </w:tc>
        <w:tc>
          <w:tcPr>
            <w:tcW w:w="1516" w:type="dxa"/>
            <w:shd w:val="clear" w:color="auto" w:fill="auto"/>
            <w:hideMark/>
          </w:tcPr>
          <w:p w:rsidR="00450346" w:rsidRPr="00FA41AF" w:rsidRDefault="00EA0EC4" w:rsidP="00461AD8">
            <w:pPr>
              <w:spacing w:after="0" w:line="240" w:lineRule="auto"/>
              <w:rPr>
                <w:rFonts w:ascii="Arial" w:eastAsia="Times New Roman" w:hAnsi="Arial" w:cs="Arial"/>
                <w:sz w:val="16"/>
                <w:szCs w:val="20"/>
              </w:rPr>
            </w:pPr>
            <w:r>
              <w:rPr>
                <w:rFonts w:ascii="Arial" w:eastAsia="Times New Roman" w:hAnsi="Arial" w:cs="Arial"/>
                <w:sz w:val="16"/>
                <w:szCs w:val="20"/>
              </w:rPr>
              <w:t>DISAGREE</w:t>
            </w:r>
          </w:p>
        </w:tc>
        <w:tc>
          <w:tcPr>
            <w:tcW w:w="0" w:type="auto"/>
            <w:shd w:val="clear" w:color="auto" w:fill="auto"/>
            <w:hideMark/>
          </w:tcPr>
          <w:p w:rsidR="00450346" w:rsidRPr="00FA41AF" w:rsidRDefault="00450346"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6954D1" w:rsidRDefault="006954D1" w:rsidP="00483B27">
      <w:pPr>
        <w:autoSpaceDE w:val="0"/>
        <w:autoSpaceDN w:val="0"/>
        <w:adjustRightInd w:val="0"/>
        <w:spacing w:after="0" w:line="240" w:lineRule="auto"/>
        <w:rPr>
          <w:rFonts w:ascii="Times New Roman" w:eastAsia="Times New Roman" w:hAnsi="Times New Roman"/>
          <w:u w:val="single"/>
          <w:lang w:eastAsia="zh-CN"/>
        </w:rPr>
      </w:pPr>
    </w:p>
    <w:p w:rsidR="006954D1" w:rsidRDefault="00A82987"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A82987" w:rsidRDefault="00A82987" w:rsidP="00483B27">
      <w:pPr>
        <w:autoSpaceDE w:val="0"/>
        <w:autoSpaceDN w:val="0"/>
        <w:adjustRightInd w:val="0"/>
        <w:spacing w:after="0" w:line="240" w:lineRule="auto"/>
        <w:rPr>
          <w:rFonts w:ascii="Times New Roman" w:eastAsia="Times New Roman" w:hAnsi="Times New Roman"/>
          <w:u w:val="single"/>
          <w:lang w:eastAsia="zh-CN"/>
        </w:rPr>
      </w:pPr>
    </w:p>
    <w:p w:rsidR="006C4BCC" w:rsidRPr="006C4BCC" w:rsidRDefault="006C4BCC" w:rsidP="00483B27">
      <w:pPr>
        <w:autoSpaceDE w:val="0"/>
        <w:autoSpaceDN w:val="0"/>
        <w:adjustRightInd w:val="0"/>
        <w:spacing w:after="0" w:line="240" w:lineRule="auto"/>
        <w:rPr>
          <w:rFonts w:ascii="Times New Roman" w:eastAsia="Times New Roman" w:hAnsi="Times New Roman"/>
          <w:lang w:eastAsia="zh-CN"/>
        </w:rPr>
      </w:pPr>
      <w:proofErr w:type="gramStart"/>
      <w:r w:rsidRPr="006C4BCC">
        <w:rPr>
          <w:rFonts w:ascii="Times New Roman" w:eastAsia="Times New Roman" w:hAnsi="Times New Roman"/>
          <w:lang w:eastAsia="zh-CN"/>
        </w:rPr>
        <w:t>In</w:t>
      </w:r>
      <w:r>
        <w:rPr>
          <w:rFonts w:ascii="Times New Roman" w:eastAsia="Times New Roman" w:hAnsi="Times New Roman"/>
          <w:lang w:eastAsia="zh-CN"/>
        </w:rPr>
        <w:t>cluding the transmitter address.</w:t>
      </w:r>
      <w:proofErr w:type="gramEnd"/>
    </w:p>
    <w:p w:rsidR="006C4BCC" w:rsidRDefault="006C4BCC" w:rsidP="00483B27">
      <w:pPr>
        <w:autoSpaceDE w:val="0"/>
        <w:autoSpaceDN w:val="0"/>
        <w:adjustRightInd w:val="0"/>
        <w:spacing w:after="0" w:line="240" w:lineRule="auto"/>
        <w:rPr>
          <w:rFonts w:ascii="Times New Roman" w:eastAsia="Times New Roman" w:hAnsi="Times New Roman"/>
          <w:u w:val="single"/>
          <w:lang w:eastAsia="zh-CN"/>
        </w:rPr>
      </w:pPr>
    </w:p>
    <w:p w:rsidR="00461AD8" w:rsidRPr="00461AD8" w:rsidRDefault="00461AD8" w:rsidP="00483B27">
      <w:p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lang w:eastAsia="zh-CN"/>
        </w:rPr>
        <w:t>Note that a straw poll was run regarding this topic on March (11/826r0)</w:t>
      </w:r>
      <w:r>
        <w:rPr>
          <w:rFonts w:ascii="Times New Roman" w:eastAsia="Times New Roman" w:hAnsi="Times New Roman"/>
          <w:lang w:eastAsia="zh-CN"/>
        </w:rPr>
        <w:t xml:space="preserve"> and the results indicated that group was not in favor of including </w:t>
      </w:r>
      <w:r w:rsidR="00A82987">
        <w:rPr>
          <w:rFonts w:ascii="Times New Roman" w:eastAsia="Times New Roman" w:hAnsi="Times New Roman"/>
          <w:lang w:eastAsia="zh-CN"/>
        </w:rPr>
        <w:t xml:space="preserve">the </w:t>
      </w:r>
      <w:r>
        <w:rPr>
          <w:rFonts w:ascii="Times New Roman" w:eastAsia="Times New Roman" w:hAnsi="Times New Roman"/>
          <w:lang w:eastAsia="zh-CN"/>
        </w:rPr>
        <w:t>transmitter address in the partial AID of broadcast frames</w:t>
      </w:r>
    </w:p>
    <w:p w:rsidR="00461AD8" w:rsidRDefault="00461AD8" w:rsidP="00483B27">
      <w:pPr>
        <w:autoSpaceDE w:val="0"/>
        <w:autoSpaceDN w:val="0"/>
        <w:adjustRightInd w:val="0"/>
        <w:spacing w:after="0" w:line="240" w:lineRule="auto"/>
        <w:rPr>
          <w:rFonts w:ascii="Times New Roman" w:eastAsia="Times New Roman" w:hAnsi="Times New Roman"/>
          <w:u w:val="single"/>
          <w:lang w:eastAsia="zh-CN"/>
        </w:rPr>
      </w:pPr>
    </w:p>
    <w:p w:rsidR="00461AD8" w:rsidRPr="00461AD8" w:rsidRDefault="00461AD8" w:rsidP="00461AD8">
      <w:pPr>
        <w:numPr>
          <w:ilvl w:val="0"/>
          <w:numId w:val="18"/>
        </w:num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b/>
          <w:bCs/>
          <w:lang w:eastAsia="zh-CN"/>
        </w:rPr>
        <w:lastRenderedPageBreak/>
        <w:t xml:space="preserve">Are you in favor of having a part of the transmitter address present in the Partial AID of the SU VHT PPDU that carries </w:t>
      </w:r>
      <w:proofErr w:type="gramStart"/>
      <w:r w:rsidRPr="00461AD8">
        <w:rPr>
          <w:rFonts w:ascii="Times New Roman" w:eastAsia="Times New Roman" w:hAnsi="Times New Roman"/>
          <w:b/>
          <w:bCs/>
          <w:lang w:eastAsia="zh-CN"/>
        </w:rPr>
        <w:t>group</w:t>
      </w:r>
      <w:proofErr w:type="gramEnd"/>
      <w:r w:rsidRPr="00461AD8">
        <w:rPr>
          <w:rFonts w:ascii="Times New Roman" w:eastAsia="Times New Roman" w:hAnsi="Times New Roman"/>
          <w:b/>
          <w:bCs/>
          <w:lang w:eastAsia="zh-CN"/>
        </w:rPr>
        <w:t xml:space="preserve"> addressed MPDUs? </w:t>
      </w:r>
    </w:p>
    <w:p w:rsidR="00461AD8" w:rsidRPr="00461AD8" w:rsidRDefault="00461AD8" w:rsidP="00461AD8">
      <w:pPr>
        <w:autoSpaceDE w:val="0"/>
        <w:autoSpaceDN w:val="0"/>
        <w:adjustRightInd w:val="0"/>
        <w:spacing w:after="0" w:line="240" w:lineRule="auto"/>
        <w:ind w:left="720"/>
        <w:rPr>
          <w:rFonts w:ascii="Times New Roman" w:eastAsia="Times New Roman" w:hAnsi="Times New Roman"/>
          <w:lang w:eastAsia="zh-CN"/>
        </w:rPr>
      </w:pPr>
      <w:r w:rsidRPr="00461AD8">
        <w:rPr>
          <w:rFonts w:ascii="Times New Roman" w:eastAsia="Times New Roman" w:hAnsi="Times New Roman"/>
          <w:b/>
          <w:bCs/>
          <w:lang w:val="fi-FI" w:eastAsia="zh-CN"/>
        </w:rPr>
        <w:t xml:space="preserve">Y: 2 </w:t>
      </w:r>
      <w:r>
        <w:rPr>
          <w:rFonts w:ascii="Times New Roman" w:eastAsia="Times New Roman" w:hAnsi="Times New Roman"/>
          <w:lang w:eastAsia="zh-CN"/>
        </w:rPr>
        <w:t xml:space="preserve"> </w:t>
      </w:r>
      <w:r w:rsidRPr="00461AD8">
        <w:rPr>
          <w:rFonts w:ascii="Times New Roman" w:eastAsia="Times New Roman" w:hAnsi="Times New Roman"/>
          <w:b/>
          <w:bCs/>
          <w:lang w:val="fi-FI" w:eastAsia="zh-CN"/>
        </w:rPr>
        <w:t>N: 8 A: 14</w:t>
      </w:r>
    </w:p>
    <w:p w:rsidR="00A82987" w:rsidRDefault="00A82987" w:rsidP="00461AD8">
      <w:pPr>
        <w:pStyle w:val="T1"/>
        <w:spacing w:after="120"/>
        <w:jc w:val="left"/>
        <w:rPr>
          <w:rFonts w:eastAsia="Times New Roman"/>
          <w:b w:val="0"/>
          <w:sz w:val="22"/>
          <w:szCs w:val="22"/>
          <w:lang w:val="en-US" w:eastAsia="zh-CN"/>
        </w:rPr>
      </w:pPr>
    </w:p>
    <w:p w:rsidR="00A82987" w:rsidRPr="00A82987" w:rsidRDefault="00A82987" w:rsidP="00461AD8">
      <w:pPr>
        <w:pStyle w:val="T1"/>
        <w:spacing w:after="120"/>
        <w:jc w:val="left"/>
        <w:rPr>
          <w:rFonts w:eastAsia="Times New Roman"/>
          <w:b w:val="0"/>
          <w:sz w:val="22"/>
          <w:szCs w:val="22"/>
          <w:lang w:val="en-US" w:eastAsia="zh-CN"/>
        </w:rPr>
      </w:pPr>
      <w:r>
        <w:rPr>
          <w:rFonts w:eastAsia="Times New Roman"/>
          <w:b w:val="0"/>
          <w:sz w:val="22"/>
          <w:szCs w:val="22"/>
          <w:lang w:val="en-US" w:eastAsia="zh-CN"/>
        </w:rPr>
        <w:t>Further d</w:t>
      </w:r>
      <w:r w:rsidR="00461AD8">
        <w:rPr>
          <w:rFonts w:eastAsia="Times New Roman"/>
          <w:b w:val="0"/>
          <w:sz w:val="22"/>
          <w:szCs w:val="22"/>
          <w:lang w:val="en-US" w:eastAsia="zh-CN"/>
        </w:rPr>
        <w:t>iscussion:</w:t>
      </w:r>
    </w:p>
    <w:p w:rsidR="00D16F32" w:rsidRDefault="00D16F32" w:rsidP="00461AD8">
      <w:pPr>
        <w:pStyle w:val="T1"/>
        <w:spacing w:after="120"/>
        <w:jc w:val="left"/>
        <w:rPr>
          <w:b w:val="0"/>
          <w:bCs/>
          <w:sz w:val="24"/>
          <w:szCs w:val="24"/>
          <w:lang w:val="en-US"/>
        </w:rPr>
      </w:pPr>
      <w:r>
        <w:rPr>
          <w:b w:val="0"/>
          <w:bCs/>
          <w:sz w:val="24"/>
          <w:szCs w:val="24"/>
          <w:lang w:val="en-US"/>
        </w:rPr>
        <w:t>Broadcast messages, especially management ones, are likely to be transmitted by using non-HT format, in which case the Partial AID is not present.</w:t>
      </w:r>
    </w:p>
    <w:p w:rsidR="00D16F32" w:rsidRDefault="00D16F32" w:rsidP="00461AD8">
      <w:pPr>
        <w:pStyle w:val="T1"/>
        <w:spacing w:after="120"/>
        <w:jc w:val="left"/>
        <w:rPr>
          <w:b w:val="0"/>
          <w:bCs/>
          <w:sz w:val="24"/>
          <w:szCs w:val="24"/>
          <w:lang w:val="en-US"/>
        </w:rPr>
      </w:pPr>
      <w:r>
        <w:rPr>
          <w:b w:val="0"/>
          <w:bCs/>
          <w:sz w:val="24"/>
          <w:szCs w:val="24"/>
          <w:lang w:val="en-US"/>
        </w:rPr>
        <w:t>Also, the Partial AID is mainly useful in reducing the energy consumption in case of A-MPDU; In case of single MPDU the benefit is limited; Broadcast frames are likely single MPDUs;</w:t>
      </w:r>
    </w:p>
    <w:p w:rsidR="00461AD8" w:rsidRPr="00C35127" w:rsidRDefault="00461AD8" w:rsidP="00461AD8">
      <w:pPr>
        <w:pStyle w:val="T1"/>
        <w:spacing w:after="120"/>
        <w:jc w:val="left"/>
        <w:rPr>
          <w:b w:val="0"/>
          <w:bCs/>
          <w:sz w:val="24"/>
          <w:szCs w:val="24"/>
          <w:lang w:val="en-US"/>
        </w:rPr>
      </w:pPr>
      <w:r>
        <w:rPr>
          <w:b w:val="0"/>
          <w:bCs/>
          <w:sz w:val="24"/>
          <w:szCs w:val="24"/>
          <w:lang w:val="en-US"/>
        </w:rPr>
        <w:t>Special MAC mechanisms targeted are improving the power saving in case of broadcast/multicast transmission already exist, and should be implemented and supported whenever there is a concern related to power saving;</w:t>
      </w:r>
    </w:p>
    <w:p w:rsidR="006C4BCC" w:rsidRDefault="00461AD8" w:rsidP="00461AD8">
      <w:pPr>
        <w:rPr>
          <w:rFonts w:ascii="Times New Roman" w:hAnsi="Times New Roman"/>
          <w:bCs/>
          <w:sz w:val="24"/>
          <w:szCs w:val="24"/>
        </w:rPr>
      </w:pPr>
      <w:r>
        <w:rPr>
          <w:rFonts w:ascii="Times New Roman" w:hAnsi="Times New Roman"/>
          <w:bCs/>
          <w:sz w:val="24"/>
          <w:szCs w:val="24"/>
        </w:rPr>
        <w:t>STAs operating in power save mode will wake up only at the intended DTIM and receive broadcast traffic from the AP in the time immediately following the DTIM. In other moments in time the STA should be in Doze state</w:t>
      </w:r>
      <w:r w:rsidR="006C4BCC">
        <w:rPr>
          <w:rFonts w:ascii="Times New Roman" w:hAnsi="Times New Roman"/>
          <w:bCs/>
          <w:sz w:val="24"/>
          <w:szCs w:val="24"/>
        </w:rPr>
        <w:t>.</w:t>
      </w:r>
    </w:p>
    <w:p w:rsidR="00A82987" w:rsidRDefault="00A82987" w:rsidP="00461AD8">
      <w:pPr>
        <w:rPr>
          <w:rFonts w:ascii="Times New Roman" w:hAnsi="Times New Roman"/>
          <w:bCs/>
          <w:sz w:val="24"/>
          <w:szCs w:val="24"/>
        </w:rPr>
      </w:pPr>
      <w:r>
        <w:rPr>
          <w:rFonts w:ascii="Times New Roman" w:hAnsi="Times New Roman"/>
          <w:bCs/>
          <w:sz w:val="24"/>
          <w:szCs w:val="24"/>
        </w:rPr>
        <w:t>Adding the transmitter address would not provide additional power saving opportunities</w:t>
      </w:r>
    </w:p>
    <w:p w:rsidR="00461AD8" w:rsidRDefault="00A82987" w:rsidP="00461AD8">
      <w:pPr>
        <w:rPr>
          <w:rFonts w:ascii="Times New Roman" w:hAnsi="Times New Roman"/>
          <w:bCs/>
          <w:sz w:val="24"/>
          <w:szCs w:val="24"/>
        </w:rPr>
      </w:pPr>
      <w:r>
        <w:rPr>
          <w:rFonts w:ascii="Times New Roman" w:hAnsi="Times New Roman"/>
          <w:bCs/>
          <w:sz w:val="24"/>
          <w:szCs w:val="24"/>
        </w:rPr>
        <w:t>Moreover d</w:t>
      </w:r>
      <w:r w:rsidR="00461AD8" w:rsidRPr="00C35127">
        <w:rPr>
          <w:rFonts w:ascii="Times New Roman" w:hAnsi="Times New Roman"/>
          <w:bCs/>
          <w:sz w:val="24"/>
          <w:szCs w:val="24"/>
        </w:rPr>
        <w:t>irected Multicast Service (DMS) allows a STA to instruct the AP to convert certain multicast frames into unicast frames for the STA. This allows the STA to go back to sleep after every beacon that does not have the STA's TIM bit set. Clearly, DMS is much more effective than receiving every PHY header of the multicast frames that are sent after each DTIM beacon.</w:t>
      </w:r>
    </w:p>
    <w:p w:rsidR="00461AD8" w:rsidRPr="00C35127" w:rsidRDefault="00461AD8" w:rsidP="00461AD8">
      <w:pPr>
        <w:rPr>
          <w:rFonts w:ascii="Times New Roman" w:hAnsi="Times New Roman"/>
          <w:bCs/>
          <w:sz w:val="24"/>
          <w:szCs w:val="24"/>
        </w:rPr>
      </w:pPr>
      <w:r>
        <w:rPr>
          <w:rFonts w:ascii="Times New Roman" w:hAnsi="Times New Roman"/>
          <w:bCs/>
          <w:sz w:val="24"/>
          <w:szCs w:val="24"/>
        </w:rPr>
        <w:t xml:space="preserve">DMS is effective in reducing the power consumption related to control/management multicast frames; it clearly may lead to some overhead in some cases; please note that converting frames from multicast to unicast allows the use of higher data rates and in some cases may even improve efficiency </w:t>
      </w:r>
    </w:p>
    <w:p w:rsidR="00461AD8" w:rsidRDefault="00461AD8" w:rsidP="00461AD8">
      <w:pPr>
        <w:rPr>
          <w:rFonts w:ascii="Times New Roman" w:hAnsi="Times New Roman"/>
          <w:bCs/>
          <w:sz w:val="24"/>
          <w:szCs w:val="24"/>
        </w:rPr>
      </w:pPr>
      <w:r w:rsidRPr="00C35127">
        <w:rPr>
          <w:rFonts w:ascii="Times New Roman" w:hAnsi="Times New Roman"/>
          <w:bCs/>
          <w:sz w:val="24"/>
          <w:szCs w:val="24"/>
        </w:rPr>
        <w:t xml:space="preserve">Flexible Multicast Service (FMS) allows a STA to negotiate a delivery schedule for certain multicast traffic that is a multiple of the DTIM period. </w:t>
      </w:r>
      <w:r>
        <w:rPr>
          <w:rFonts w:ascii="Times New Roman" w:hAnsi="Times New Roman"/>
          <w:bCs/>
          <w:sz w:val="24"/>
          <w:szCs w:val="24"/>
        </w:rPr>
        <w:t>This is especially useful when multiple multimedia streams are active at the same time: a STA can be awake only for the streams it needs to decode.</w:t>
      </w:r>
    </w:p>
    <w:p w:rsidR="00461AD8" w:rsidRDefault="00461AD8" w:rsidP="00461AD8">
      <w:pPr>
        <w:pStyle w:val="T1"/>
        <w:spacing w:after="120"/>
        <w:jc w:val="left"/>
        <w:rPr>
          <w:b w:val="0"/>
          <w:bCs/>
          <w:sz w:val="24"/>
        </w:rPr>
      </w:pPr>
      <w:r>
        <w:rPr>
          <w:b w:val="0"/>
          <w:bCs/>
          <w:sz w:val="24"/>
        </w:rPr>
        <w:t xml:space="preserve">When these mechanisms are used, the additional benefit of </w:t>
      </w:r>
      <w:r w:rsidR="006C4BCC">
        <w:rPr>
          <w:b w:val="0"/>
          <w:bCs/>
          <w:sz w:val="24"/>
        </w:rPr>
        <w:t>including the transmitter address</w:t>
      </w:r>
      <w:r>
        <w:rPr>
          <w:b w:val="0"/>
          <w:bCs/>
          <w:sz w:val="24"/>
        </w:rPr>
        <w:t xml:space="preserve"> </w:t>
      </w:r>
      <w:r w:rsidR="006C4BCC">
        <w:rPr>
          <w:b w:val="0"/>
          <w:bCs/>
          <w:sz w:val="24"/>
        </w:rPr>
        <w:t xml:space="preserve">in a </w:t>
      </w:r>
      <w:r>
        <w:rPr>
          <w:b w:val="0"/>
          <w:bCs/>
          <w:sz w:val="24"/>
        </w:rPr>
        <w:t>PLCP h</w:t>
      </w:r>
      <w:r w:rsidR="00A82987">
        <w:rPr>
          <w:b w:val="0"/>
          <w:bCs/>
          <w:sz w:val="24"/>
        </w:rPr>
        <w:t xml:space="preserve">eader </w:t>
      </w:r>
      <w:r w:rsidR="006C4BCC">
        <w:rPr>
          <w:b w:val="0"/>
          <w:bCs/>
          <w:sz w:val="24"/>
        </w:rPr>
        <w:t>brings no benefits.</w:t>
      </w:r>
    </w:p>
    <w:p w:rsidR="006C4BCC" w:rsidRDefault="006C4BCC" w:rsidP="00461AD8">
      <w:pPr>
        <w:pStyle w:val="T1"/>
        <w:spacing w:after="120"/>
        <w:jc w:val="left"/>
        <w:rPr>
          <w:b w:val="0"/>
          <w:bCs/>
          <w:sz w:val="24"/>
          <w:szCs w:val="24"/>
          <w:lang w:val="en-US"/>
        </w:rPr>
      </w:pPr>
    </w:p>
    <w:p w:rsidR="006C4BCC" w:rsidRDefault="006C4BCC" w:rsidP="00461AD8">
      <w:pPr>
        <w:pStyle w:val="T1"/>
        <w:spacing w:after="120"/>
        <w:jc w:val="left"/>
        <w:rPr>
          <w:b w:val="0"/>
          <w:bCs/>
          <w:sz w:val="24"/>
          <w:szCs w:val="24"/>
          <w:lang w:val="en-US"/>
        </w:rPr>
      </w:pPr>
      <w:proofErr w:type="gramStart"/>
      <w:r>
        <w:rPr>
          <w:b w:val="0"/>
          <w:bCs/>
          <w:sz w:val="24"/>
          <w:szCs w:val="24"/>
          <w:lang w:val="en-US"/>
        </w:rPr>
        <w:t>Including the receiver address.</w:t>
      </w:r>
      <w:proofErr w:type="gramEnd"/>
    </w:p>
    <w:p w:rsidR="00A82987" w:rsidRPr="00461AD8" w:rsidRDefault="00A82987" w:rsidP="00A82987">
      <w:p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lang w:eastAsia="zh-CN"/>
        </w:rPr>
        <w:t>Note that a straw poll was run regarding this topic on March (11/826r0)</w:t>
      </w:r>
      <w:r>
        <w:rPr>
          <w:rFonts w:ascii="Times New Roman" w:eastAsia="Times New Roman" w:hAnsi="Times New Roman"/>
          <w:lang w:eastAsia="zh-CN"/>
        </w:rPr>
        <w:t xml:space="preserve"> and the results indicated that group was not in favor of including the receiver address in the partial AID of broadcast frames</w:t>
      </w:r>
    </w:p>
    <w:p w:rsidR="00A82987" w:rsidRPr="00461AD8" w:rsidRDefault="00A82987" w:rsidP="00A82987">
      <w:pPr>
        <w:autoSpaceDE w:val="0"/>
        <w:autoSpaceDN w:val="0"/>
        <w:adjustRightInd w:val="0"/>
        <w:spacing w:after="0" w:line="240" w:lineRule="auto"/>
        <w:rPr>
          <w:rFonts w:ascii="Times New Roman" w:eastAsia="Times New Roman" w:hAnsi="Times New Roman"/>
          <w:lang w:eastAsia="zh-CN"/>
        </w:rPr>
      </w:pPr>
    </w:p>
    <w:p w:rsidR="00A82987" w:rsidRPr="00461AD8" w:rsidRDefault="00A82987" w:rsidP="00A82987">
      <w:pPr>
        <w:numPr>
          <w:ilvl w:val="0"/>
          <w:numId w:val="19"/>
        </w:numPr>
        <w:autoSpaceDE w:val="0"/>
        <w:autoSpaceDN w:val="0"/>
        <w:adjustRightInd w:val="0"/>
        <w:spacing w:after="0" w:line="240" w:lineRule="auto"/>
        <w:rPr>
          <w:rFonts w:ascii="Times New Roman" w:eastAsia="Times New Roman" w:hAnsi="Times New Roman"/>
          <w:lang w:eastAsia="zh-CN"/>
        </w:rPr>
      </w:pPr>
      <w:r w:rsidRPr="00461AD8">
        <w:rPr>
          <w:rFonts w:ascii="Times New Roman" w:eastAsia="Times New Roman" w:hAnsi="Times New Roman"/>
          <w:b/>
          <w:bCs/>
          <w:lang w:eastAsia="zh-CN"/>
        </w:rPr>
        <w:t xml:space="preserve">Are you in favor of having a part of the receiver address (Group address) present in the Partial AID of the SU VHT PPDU that carries </w:t>
      </w:r>
      <w:proofErr w:type="gramStart"/>
      <w:r w:rsidRPr="00461AD8">
        <w:rPr>
          <w:rFonts w:ascii="Times New Roman" w:eastAsia="Times New Roman" w:hAnsi="Times New Roman"/>
          <w:b/>
          <w:bCs/>
          <w:lang w:eastAsia="zh-CN"/>
        </w:rPr>
        <w:t>group</w:t>
      </w:r>
      <w:proofErr w:type="gramEnd"/>
      <w:r w:rsidRPr="00461AD8">
        <w:rPr>
          <w:rFonts w:ascii="Times New Roman" w:eastAsia="Times New Roman" w:hAnsi="Times New Roman"/>
          <w:b/>
          <w:bCs/>
          <w:lang w:eastAsia="zh-CN"/>
        </w:rPr>
        <w:t xml:space="preserve"> addressed MPDUs?</w:t>
      </w:r>
    </w:p>
    <w:p w:rsidR="00A82987" w:rsidRPr="00461AD8" w:rsidRDefault="00A82987" w:rsidP="00A82987">
      <w:pPr>
        <w:autoSpaceDE w:val="0"/>
        <w:autoSpaceDN w:val="0"/>
        <w:adjustRightInd w:val="0"/>
        <w:spacing w:after="0" w:line="240" w:lineRule="auto"/>
        <w:ind w:left="720"/>
        <w:rPr>
          <w:rFonts w:ascii="Times New Roman" w:eastAsia="Times New Roman" w:hAnsi="Times New Roman"/>
          <w:lang w:eastAsia="zh-CN"/>
        </w:rPr>
      </w:pPr>
      <w:r w:rsidRPr="00461AD8">
        <w:rPr>
          <w:rFonts w:ascii="Times New Roman" w:eastAsia="Times New Roman" w:hAnsi="Times New Roman"/>
          <w:b/>
          <w:bCs/>
          <w:lang w:eastAsia="zh-CN"/>
        </w:rPr>
        <w:t>Y</w:t>
      </w:r>
      <w:proofErr w:type="gramStart"/>
      <w:r w:rsidRPr="00461AD8">
        <w:rPr>
          <w:rFonts w:ascii="Times New Roman" w:eastAsia="Times New Roman" w:hAnsi="Times New Roman"/>
          <w:b/>
          <w:bCs/>
          <w:lang w:eastAsia="zh-CN"/>
        </w:rPr>
        <w:t>:2</w:t>
      </w:r>
      <w:proofErr w:type="gramEnd"/>
      <w:r w:rsidRPr="00461AD8">
        <w:rPr>
          <w:rFonts w:ascii="Times New Roman" w:eastAsia="Times New Roman" w:hAnsi="Times New Roman"/>
          <w:b/>
          <w:bCs/>
          <w:lang w:eastAsia="zh-CN"/>
        </w:rPr>
        <w:t xml:space="preserve"> </w:t>
      </w:r>
      <w:r>
        <w:rPr>
          <w:rFonts w:ascii="Times New Roman" w:eastAsia="Times New Roman" w:hAnsi="Times New Roman"/>
          <w:lang w:eastAsia="zh-CN"/>
        </w:rPr>
        <w:t xml:space="preserve"> </w:t>
      </w:r>
      <w:r w:rsidRPr="00461AD8">
        <w:rPr>
          <w:rFonts w:ascii="Times New Roman" w:eastAsia="Times New Roman" w:hAnsi="Times New Roman"/>
          <w:b/>
          <w:bCs/>
          <w:lang w:eastAsia="zh-CN"/>
        </w:rPr>
        <w:t xml:space="preserve">N:9 </w:t>
      </w:r>
      <w:r>
        <w:rPr>
          <w:rFonts w:ascii="Times New Roman" w:eastAsia="Times New Roman" w:hAnsi="Times New Roman"/>
          <w:lang w:eastAsia="zh-CN"/>
        </w:rPr>
        <w:t xml:space="preserve"> </w:t>
      </w:r>
      <w:r w:rsidRPr="00461AD8">
        <w:rPr>
          <w:rFonts w:ascii="Times New Roman" w:eastAsia="Times New Roman" w:hAnsi="Times New Roman"/>
          <w:b/>
          <w:bCs/>
          <w:lang w:eastAsia="zh-CN"/>
        </w:rPr>
        <w:t xml:space="preserve">A:11 </w:t>
      </w:r>
    </w:p>
    <w:p w:rsidR="00461AD8" w:rsidRDefault="00461AD8" w:rsidP="00461AD8">
      <w:pPr>
        <w:pStyle w:val="T1"/>
        <w:spacing w:after="120"/>
        <w:jc w:val="left"/>
        <w:rPr>
          <w:b w:val="0"/>
          <w:bCs/>
          <w:sz w:val="24"/>
          <w:szCs w:val="24"/>
          <w:lang w:val="en-US"/>
        </w:rPr>
      </w:pPr>
    </w:p>
    <w:p w:rsidR="00EA0EC4" w:rsidRDefault="00EA0EC4" w:rsidP="00461AD8">
      <w:pPr>
        <w:pStyle w:val="T1"/>
        <w:spacing w:after="120"/>
        <w:jc w:val="left"/>
        <w:rPr>
          <w:b w:val="0"/>
          <w:bCs/>
          <w:sz w:val="24"/>
          <w:szCs w:val="24"/>
          <w:lang w:val="en-US"/>
        </w:rPr>
      </w:pPr>
      <w:r>
        <w:rPr>
          <w:b w:val="0"/>
          <w:bCs/>
          <w:sz w:val="24"/>
          <w:szCs w:val="24"/>
          <w:lang w:val="en-US"/>
        </w:rPr>
        <w:t xml:space="preserve">Further discussion </w:t>
      </w:r>
    </w:p>
    <w:p w:rsidR="00461AD8" w:rsidRPr="00C35127" w:rsidRDefault="00461AD8" w:rsidP="00461AD8">
      <w:pPr>
        <w:pStyle w:val="T1"/>
        <w:spacing w:after="120"/>
        <w:jc w:val="left"/>
        <w:rPr>
          <w:b w:val="0"/>
          <w:bCs/>
          <w:sz w:val="24"/>
          <w:szCs w:val="24"/>
          <w:lang w:val="en-US"/>
        </w:rPr>
      </w:pPr>
      <w:r w:rsidRPr="00C35127">
        <w:rPr>
          <w:b w:val="0"/>
          <w:bCs/>
          <w:sz w:val="24"/>
          <w:szCs w:val="24"/>
          <w:lang w:val="en-US"/>
        </w:rPr>
        <w:t xml:space="preserve">Inserting the receiver multicast MAC address in the computation of the partial AID is a significant difference from the existing approach for unicast frames </w:t>
      </w:r>
    </w:p>
    <w:p w:rsidR="00461AD8" w:rsidRPr="00C35127" w:rsidRDefault="00461AD8" w:rsidP="00461AD8">
      <w:pPr>
        <w:pStyle w:val="T1"/>
        <w:spacing w:after="120"/>
        <w:jc w:val="left"/>
        <w:rPr>
          <w:b w:val="0"/>
          <w:bCs/>
          <w:sz w:val="24"/>
          <w:szCs w:val="24"/>
          <w:lang w:val="en-US"/>
        </w:rPr>
      </w:pPr>
      <w:r w:rsidRPr="00C35127">
        <w:rPr>
          <w:b w:val="0"/>
          <w:bCs/>
          <w:sz w:val="24"/>
          <w:szCs w:val="24"/>
          <w:lang w:val="en-US"/>
        </w:rPr>
        <w:t>Multicast MAC address is derived from IP address, hence it is inherently d</w:t>
      </w:r>
      <w:r w:rsidR="006C4BCC">
        <w:rPr>
          <w:b w:val="0"/>
          <w:bCs/>
          <w:sz w:val="24"/>
          <w:szCs w:val="24"/>
          <w:lang w:val="en-US"/>
        </w:rPr>
        <w:t>ynamic, requiring an instantaneous</w:t>
      </w:r>
      <w:r w:rsidRPr="00C35127">
        <w:rPr>
          <w:b w:val="0"/>
          <w:bCs/>
          <w:sz w:val="24"/>
          <w:szCs w:val="24"/>
          <w:lang w:val="en-US"/>
        </w:rPr>
        <w:t xml:space="preserve"> computation of the Partial AID per each sent packet</w:t>
      </w:r>
      <w:r w:rsidR="006C4BCC">
        <w:rPr>
          <w:b w:val="0"/>
          <w:bCs/>
          <w:sz w:val="24"/>
          <w:szCs w:val="24"/>
          <w:lang w:val="en-US"/>
        </w:rPr>
        <w:t>;</w:t>
      </w:r>
    </w:p>
    <w:p w:rsidR="00A82987" w:rsidRDefault="00A82987" w:rsidP="00A82987">
      <w:pPr>
        <w:pStyle w:val="T1"/>
        <w:spacing w:after="120"/>
        <w:jc w:val="left"/>
        <w:rPr>
          <w:b w:val="0"/>
          <w:bCs/>
          <w:sz w:val="24"/>
          <w:szCs w:val="24"/>
          <w:lang w:val="en-US"/>
        </w:rPr>
      </w:pPr>
      <w:r>
        <w:rPr>
          <w:b w:val="0"/>
          <w:bCs/>
          <w:sz w:val="24"/>
          <w:szCs w:val="24"/>
          <w:lang w:val="en-US"/>
        </w:rPr>
        <w:t xml:space="preserve">The reason for introducing a PLCP based power save for unicast frames is that most of the MAC payload of unicast frames cannot be decode by STAs other than the intended recipient (due to high MCS or BF); PLCP header instead is likely to be decoded by all STAs.  </w:t>
      </w:r>
    </w:p>
    <w:p w:rsidR="00A82987" w:rsidRDefault="00A82987" w:rsidP="00A82987">
      <w:pPr>
        <w:pStyle w:val="T1"/>
        <w:spacing w:after="120"/>
        <w:jc w:val="left"/>
        <w:rPr>
          <w:b w:val="0"/>
          <w:bCs/>
          <w:sz w:val="24"/>
          <w:szCs w:val="24"/>
          <w:lang w:val="en-US"/>
        </w:rPr>
      </w:pPr>
      <w:r>
        <w:rPr>
          <w:b w:val="0"/>
          <w:bCs/>
          <w:sz w:val="24"/>
          <w:szCs w:val="24"/>
          <w:lang w:val="en-US"/>
        </w:rPr>
        <w:t xml:space="preserve">In case of multicast frames, the transmission rate has to be low, in order to allow for decoding at all recipients; in this case the MAC address can also be decoded correctly, allowing for efficient power saving; in this case the additional benefit from a PLCP header based power save is limited. </w:t>
      </w:r>
    </w:p>
    <w:p w:rsidR="00E74B60" w:rsidRPr="00A82987" w:rsidRDefault="00461AD8" w:rsidP="00A82987">
      <w:pPr>
        <w:pStyle w:val="T1"/>
        <w:spacing w:after="120"/>
        <w:jc w:val="left"/>
        <w:rPr>
          <w:b w:val="0"/>
          <w:bCs/>
          <w:sz w:val="24"/>
          <w:szCs w:val="24"/>
          <w:lang w:val="en-US"/>
        </w:rPr>
      </w:pPr>
      <w:r>
        <w:rPr>
          <w:b w:val="0"/>
          <w:bCs/>
          <w:sz w:val="24"/>
          <w:szCs w:val="24"/>
          <w:lang w:val="en-US"/>
        </w:rPr>
        <w:t>Power save based on the recipient address filter</w:t>
      </w:r>
      <w:r w:rsidR="006C4BCC">
        <w:rPr>
          <w:b w:val="0"/>
          <w:bCs/>
          <w:sz w:val="24"/>
          <w:szCs w:val="24"/>
          <w:lang w:val="en-US"/>
        </w:rPr>
        <w:t>ing is already possible at</w:t>
      </w:r>
      <w:r>
        <w:rPr>
          <w:b w:val="0"/>
          <w:bCs/>
          <w:sz w:val="24"/>
          <w:szCs w:val="24"/>
          <w:lang w:val="en-US"/>
        </w:rPr>
        <w:t xml:space="preserve"> MAC; whenever this mechanism can be used, it already provides an efficient power saving; the MAC address is present in each MPDU, hence in case of A-MPDU, power saving is already possible after the first MPDU; PLCP based power save in most of the cases (high 11ac rates) only gives few us of extra power saving;</w:t>
      </w:r>
    </w:p>
    <w:p w:rsidR="003D16EC" w:rsidRDefault="003D16EC" w:rsidP="00483B27">
      <w:pPr>
        <w:autoSpaceDE w:val="0"/>
        <w:autoSpaceDN w:val="0"/>
        <w:adjustRightInd w:val="0"/>
        <w:spacing w:after="0" w:line="240" w:lineRule="auto"/>
        <w:rPr>
          <w:rFonts w:ascii="Times New Roman" w:eastAsia="Times New Roman" w:hAnsi="Times New Roman"/>
          <w:u w:val="single"/>
          <w:lang w:eastAsia="zh-CN"/>
        </w:rPr>
      </w:pPr>
    </w:p>
    <w:p w:rsidR="00450346" w:rsidRDefault="00450346" w:rsidP="00483B27">
      <w:pPr>
        <w:autoSpaceDE w:val="0"/>
        <w:autoSpaceDN w:val="0"/>
        <w:adjustRightInd w:val="0"/>
        <w:spacing w:after="0" w:line="240" w:lineRule="auto"/>
        <w:rPr>
          <w:rFonts w:ascii="Times New Roman" w:eastAsia="Times New Roman" w:hAnsi="Times New Roman"/>
          <w:u w:val="single"/>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424F75" w:rsidRPr="00FA41AF" w:rsidTr="00461AD8">
        <w:trPr>
          <w:trHeight w:val="510"/>
        </w:trPr>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2294</w:t>
            </w:r>
          </w:p>
        </w:tc>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79.10</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extraneous comma</w:t>
            </w:r>
          </w:p>
        </w:tc>
        <w:tc>
          <w:tcPr>
            <w:tcW w:w="2430"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change "peer STA, obtains" to "peer STA obtains"</w:t>
            </w:r>
          </w:p>
        </w:tc>
        <w:tc>
          <w:tcPr>
            <w:tcW w:w="1516"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Pr>
                <w:rFonts w:ascii="Arial" w:eastAsia="Times New Roman" w:hAnsi="Arial" w:cs="Arial"/>
                <w:sz w:val="16"/>
                <w:szCs w:val="20"/>
              </w:rPr>
              <w:t>AGREE. EDITORIAL</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424F75" w:rsidRPr="00FA41AF" w:rsidTr="00461AD8">
        <w:trPr>
          <w:trHeight w:val="765"/>
        </w:trPr>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2680</w:t>
            </w:r>
          </w:p>
        </w:tc>
        <w:tc>
          <w:tcPr>
            <w:tcW w:w="0" w:type="auto"/>
            <w:shd w:val="clear" w:color="auto" w:fill="auto"/>
            <w:hideMark/>
          </w:tcPr>
          <w:p w:rsidR="00424F75" w:rsidRPr="00FA41AF" w:rsidRDefault="00424F75"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79.01</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It is not clear what 'b is scaled by 2^0 and c by 2^(c-b)' means.</w:t>
            </w:r>
          </w:p>
        </w:tc>
        <w:tc>
          <w:tcPr>
            <w:tcW w:w="2430"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Please clarify.</w:t>
            </w:r>
          </w:p>
        </w:tc>
        <w:tc>
          <w:tcPr>
            <w:tcW w:w="1516" w:type="dxa"/>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Pr>
                <w:rFonts w:ascii="Arial" w:eastAsia="Times New Roman" w:hAnsi="Arial" w:cs="Arial"/>
                <w:sz w:val="16"/>
                <w:szCs w:val="20"/>
              </w:rPr>
              <w:t>AGREE</w:t>
            </w:r>
          </w:p>
        </w:tc>
        <w:tc>
          <w:tcPr>
            <w:tcW w:w="0" w:type="auto"/>
            <w:shd w:val="clear" w:color="auto" w:fill="auto"/>
            <w:hideMark/>
          </w:tcPr>
          <w:p w:rsidR="00424F75" w:rsidRPr="00FA41AF" w:rsidRDefault="00424F75"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r w:rsidR="00E74B60" w:rsidRPr="00FA41AF" w:rsidTr="00461AD8">
        <w:trPr>
          <w:trHeight w:val="1250"/>
        </w:trPr>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3674</w:t>
            </w:r>
          </w:p>
        </w:tc>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79.01</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t>
            </w:r>
            <w:proofErr w:type="spellStart"/>
            <w:proofErr w:type="gramStart"/>
            <w:r w:rsidRPr="00FA41AF">
              <w:rPr>
                <w:rFonts w:ascii="Arial" w:eastAsia="Times New Roman" w:hAnsi="Arial" w:cs="Arial"/>
                <w:sz w:val="16"/>
                <w:szCs w:val="20"/>
              </w:rPr>
              <w:t>dec</w:t>
            </w:r>
            <w:proofErr w:type="spellEnd"/>
            <w:r w:rsidRPr="00FA41AF">
              <w:rPr>
                <w:rFonts w:ascii="Arial" w:eastAsia="Times New Roman" w:hAnsi="Arial" w:cs="Arial"/>
                <w:sz w:val="16"/>
                <w:szCs w:val="20"/>
              </w:rPr>
              <w:t>(</w:t>
            </w:r>
            <w:proofErr w:type="gramEnd"/>
            <w:r w:rsidRPr="00FA41AF">
              <w:rPr>
                <w:rFonts w:ascii="Arial" w:eastAsia="Times New Roman" w:hAnsi="Arial" w:cs="Arial"/>
                <w:sz w:val="16"/>
                <w:szCs w:val="20"/>
              </w:rPr>
              <w:t xml:space="preserve">A[b:c]) is the cast to decimal operator where b is scaled by 2^0 and c by 2^(c-b)" is not very clear. Probably it is meant that bit b is scaled by 2^0, not b itself and, likewise, that bit c is scaled by 2^(c-b), not c itself. </w:t>
            </w:r>
          </w:p>
        </w:tc>
        <w:tc>
          <w:tcPr>
            <w:tcW w:w="2430"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 as suggested in comment.</w:t>
            </w:r>
          </w:p>
        </w:tc>
        <w:tc>
          <w:tcPr>
            <w:tcW w:w="1516"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2680</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424F75" w:rsidRDefault="00424F75" w:rsidP="00483B27">
      <w:pPr>
        <w:autoSpaceDE w:val="0"/>
        <w:autoSpaceDN w:val="0"/>
        <w:adjustRightInd w:val="0"/>
        <w:spacing w:after="0" w:line="240" w:lineRule="auto"/>
        <w:rPr>
          <w:rFonts w:ascii="Times New Roman" w:eastAsia="Times New Roman" w:hAnsi="Times New Roman"/>
          <w:u w:val="single"/>
          <w:lang w:eastAsia="zh-CN"/>
        </w:rPr>
      </w:pPr>
    </w:p>
    <w:p w:rsidR="00424F75" w:rsidRDefault="00E74B60"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lang w:eastAsia="zh-CN"/>
        </w:rPr>
      </w:pPr>
      <w:r w:rsidRPr="00E74B60">
        <w:rPr>
          <w:rFonts w:ascii="Times New Roman" w:eastAsia="Times New Roman" w:hAnsi="Times New Roman"/>
          <w:lang w:eastAsia="zh-CN"/>
        </w:rPr>
        <w:t>See revised text</w:t>
      </w:r>
    </w:p>
    <w:p w:rsidR="00EA0EC4" w:rsidRDefault="00EA0EC4" w:rsidP="00483B27">
      <w:pPr>
        <w:autoSpaceDE w:val="0"/>
        <w:autoSpaceDN w:val="0"/>
        <w:adjustRightInd w:val="0"/>
        <w:spacing w:after="0" w:line="240" w:lineRule="auto"/>
        <w:rPr>
          <w:rFonts w:ascii="Times New Roman" w:eastAsia="Times New Roman" w:hAnsi="Times New Roman"/>
          <w:lang w:eastAsia="zh-CN"/>
        </w:rPr>
      </w:pPr>
    </w:p>
    <w:p w:rsidR="00EA0EC4" w:rsidRPr="00E74B60" w:rsidRDefault="00EA0EC4" w:rsidP="00483B27">
      <w:pPr>
        <w:autoSpaceDE w:val="0"/>
        <w:autoSpaceDN w:val="0"/>
        <w:adjustRightInd w:val="0"/>
        <w:spacing w:after="0" w:line="240" w:lineRule="auto"/>
        <w:rPr>
          <w:rFonts w:ascii="Times New Roman" w:eastAsia="Times New Roman" w:hAnsi="Times New Roman"/>
          <w:lang w:eastAsia="zh-CN"/>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617"/>
        <w:gridCol w:w="617"/>
        <w:gridCol w:w="3157"/>
        <w:gridCol w:w="2430"/>
        <w:gridCol w:w="1516"/>
        <w:gridCol w:w="572"/>
      </w:tblGrid>
      <w:tr w:rsidR="00E74B60" w:rsidRPr="00FA41AF" w:rsidTr="00461AD8">
        <w:trPr>
          <w:trHeight w:val="800"/>
        </w:trPr>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3350</w:t>
            </w:r>
          </w:p>
        </w:tc>
        <w:tc>
          <w:tcPr>
            <w:tcW w:w="0" w:type="auto"/>
            <w:shd w:val="clear" w:color="auto" w:fill="auto"/>
            <w:hideMark/>
          </w:tcPr>
          <w:p w:rsidR="00E74B60" w:rsidRPr="00FA41AF" w:rsidRDefault="00E74B60" w:rsidP="00461AD8">
            <w:pPr>
              <w:spacing w:after="0" w:line="240" w:lineRule="auto"/>
              <w:jc w:val="right"/>
              <w:rPr>
                <w:rFonts w:ascii="Arial" w:eastAsia="Times New Roman" w:hAnsi="Arial" w:cs="Arial"/>
                <w:sz w:val="16"/>
                <w:szCs w:val="20"/>
              </w:rPr>
            </w:pPr>
            <w:r w:rsidRPr="00FA41AF">
              <w:rPr>
                <w:rFonts w:ascii="Arial" w:eastAsia="Times New Roman" w:hAnsi="Arial" w:cs="Arial"/>
                <w:sz w:val="16"/>
                <w:szCs w:val="20"/>
              </w:rPr>
              <w:t>78.59</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9.17a</w:t>
            </w:r>
          </w:p>
        </w:tc>
        <w:tc>
          <w:tcPr>
            <w:tcW w:w="3157"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Why is the formula the way it is?  Why a mix of exclusive or and modulo addition?  Why does the BSSID only get mixed into the top 4 bits?</w:t>
            </w:r>
          </w:p>
        </w:tc>
        <w:tc>
          <w:tcPr>
            <w:tcW w:w="2430"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Clarify</w:t>
            </w:r>
          </w:p>
        </w:tc>
        <w:tc>
          <w:tcPr>
            <w:tcW w:w="1516" w:type="dxa"/>
            <w:shd w:val="clear" w:color="auto" w:fill="auto"/>
            <w:hideMark/>
          </w:tcPr>
          <w:p w:rsidR="00E74B60" w:rsidRPr="00FA41AF" w:rsidRDefault="00E74B60" w:rsidP="00461AD8">
            <w:pPr>
              <w:spacing w:after="0" w:line="240" w:lineRule="auto"/>
              <w:rPr>
                <w:rFonts w:ascii="Arial" w:eastAsia="Times New Roman" w:hAnsi="Arial" w:cs="Arial"/>
                <w:sz w:val="16"/>
                <w:szCs w:val="20"/>
              </w:rPr>
            </w:pPr>
            <w:proofErr w:type="spellStart"/>
            <w:r>
              <w:rPr>
                <w:rFonts w:ascii="Arial" w:eastAsia="Times New Roman" w:hAnsi="Arial" w:cs="Arial"/>
                <w:sz w:val="16"/>
                <w:szCs w:val="20"/>
              </w:rPr>
              <w:t>Ans</w:t>
            </w:r>
            <w:proofErr w:type="spellEnd"/>
            <w:r>
              <w:rPr>
                <w:rFonts w:ascii="Arial" w:eastAsia="Times New Roman" w:hAnsi="Arial" w:cs="Arial"/>
                <w:sz w:val="16"/>
                <w:szCs w:val="20"/>
              </w:rPr>
              <w:t xml:space="preserve">: </w:t>
            </w:r>
          </w:p>
        </w:tc>
        <w:tc>
          <w:tcPr>
            <w:tcW w:w="0" w:type="auto"/>
            <w:shd w:val="clear" w:color="auto" w:fill="auto"/>
            <w:hideMark/>
          </w:tcPr>
          <w:p w:rsidR="00E74B60" w:rsidRPr="00FA41AF" w:rsidRDefault="00E74B60" w:rsidP="00461AD8">
            <w:pPr>
              <w:spacing w:after="0" w:line="240" w:lineRule="auto"/>
              <w:rPr>
                <w:rFonts w:ascii="Arial" w:eastAsia="Times New Roman" w:hAnsi="Arial" w:cs="Arial"/>
                <w:sz w:val="16"/>
                <w:szCs w:val="20"/>
              </w:rPr>
            </w:pPr>
            <w:r w:rsidRPr="00FA41AF">
              <w:rPr>
                <w:rFonts w:ascii="Arial" w:eastAsia="Times New Roman" w:hAnsi="Arial" w:cs="Arial"/>
                <w:sz w:val="16"/>
                <w:szCs w:val="20"/>
              </w:rPr>
              <w:t>MAC</w:t>
            </w:r>
          </w:p>
        </w:tc>
      </w:tr>
    </w:tbl>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Discussion</w:t>
      </w:r>
    </w:p>
    <w:p w:rsidR="00E74B60" w:rsidRDefault="00E74B60" w:rsidP="00483B27">
      <w:pPr>
        <w:autoSpaceDE w:val="0"/>
        <w:autoSpaceDN w:val="0"/>
        <w:adjustRightInd w:val="0"/>
        <w:spacing w:after="0" w:line="240" w:lineRule="auto"/>
        <w:rPr>
          <w:rFonts w:ascii="Times New Roman" w:eastAsia="Times New Roman" w:hAnsi="Times New Roman"/>
          <w:u w:val="single"/>
          <w:lang w:eastAsia="zh-CN"/>
        </w:rPr>
      </w:pPr>
    </w:p>
    <w:p w:rsidR="00E74B60" w:rsidRDefault="00E74B60" w:rsidP="00483B27">
      <w:pPr>
        <w:autoSpaceDE w:val="0"/>
        <w:autoSpaceDN w:val="0"/>
        <w:adjustRightInd w:val="0"/>
        <w:spacing w:after="0" w:line="240" w:lineRule="auto"/>
        <w:rPr>
          <w:rFonts w:ascii="Times New Roman" w:eastAsia="Times New Roman" w:hAnsi="Times New Roman"/>
          <w:lang w:eastAsia="zh-CN"/>
        </w:rPr>
      </w:pPr>
      <w:r w:rsidRPr="00E74B60">
        <w:rPr>
          <w:rFonts w:ascii="Times New Roman" w:eastAsia="Times New Roman" w:hAnsi="Times New Roman"/>
          <w:lang w:eastAsia="zh-CN"/>
        </w:rPr>
        <w:t xml:space="preserve">The intent of the formula is to provide a value for the Partial AID that </w:t>
      </w:r>
      <w:r>
        <w:rPr>
          <w:rFonts w:ascii="Times New Roman" w:eastAsia="Times New Roman" w:hAnsi="Times New Roman"/>
          <w:lang w:eastAsia="zh-CN"/>
        </w:rPr>
        <w:t>is</w:t>
      </w:r>
    </w:p>
    <w:p w:rsidR="00E74B60" w:rsidRDefault="00E74B60" w:rsidP="00E74B60">
      <w:pPr>
        <w:pStyle w:val="ListParagraph"/>
        <w:numPr>
          <w:ilvl w:val="0"/>
          <w:numId w:val="17"/>
        </w:num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t>Unique within the BSS: this is achieved by including the AID value, which is unique per STA within a BSS</w:t>
      </w:r>
    </w:p>
    <w:p w:rsidR="00E74B60" w:rsidRPr="00E74B60" w:rsidRDefault="00E74B60" w:rsidP="00E74B60">
      <w:pPr>
        <w:pStyle w:val="ListParagraph"/>
        <w:numPr>
          <w:ilvl w:val="0"/>
          <w:numId w:val="17"/>
        </w:numPr>
        <w:autoSpaceDE w:val="0"/>
        <w:autoSpaceDN w:val="0"/>
        <w:adjustRightInd w:val="0"/>
        <w:spacing w:after="0" w:line="240" w:lineRule="auto"/>
        <w:rPr>
          <w:rFonts w:ascii="Times New Roman" w:eastAsia="Times New Roman" w:hAnsi="Times New Roman"/>
          <w:lang w:eastAsia="zh-CN"/>
        </w:rPr>
      </w:pPr>
      <w:r>
        <w:rPr>
          <w:rFonts w:ascii="Times New Roman" w:eastAsia="Times New Roman" w:hAnsi="Times New Roman"/>
          <w:lang w:eastAsia="zh-CN"/>
        </w:rPr>
        <w:lastRenderedPageBreak/>
        <w:t xml:space="preserve">Not overlapping with the ones used by OBSSs; this is partially achieved by including a Hash of the BSSID; BSSID[40:47] id the portion of the MAC address that is most likely going to be different across different APs, hence likely providing more differentiation   </w:t>
      </w:r>
    </w:p>
    <w:p w:rsidR="00CB5C49" w:rsidRDefault="00CB5C49" w:rsidP="00E231ED">
      <w:pPr>
        <w:autoSpaceDE w:val="0"/>
        <w:autoSpaceDN w:val="0"/>
        <w:adjustRightInd w:val="0"/>
        <w:spacing w:after="0" w:line="240" w:lineRule="auto"/>
        <w:ind w:left="720"/>
        <w:rPr>
          <w:ins w:id="20" w:author="Merlin, Simone" w:date="2011-07-17T20:32:00Z"/>
          <w:rFonts w:ascii="Times New Roman" w:eastAsia="Times New Roman" w:hAnsi="Times New Roman"/>
          <w:lang w:eastAsia="zh-CN"/>
        </w:rPr>
      </w:pPr>
    </w:p>
    <w:p w:rsidR="00720872" w:rsidRDefault="00720872" w:rsidP="00E231ED">
      <w:pPr>
        <w:autoSpaceDE w:val="0"/>
        <w:autoSpaceDN w:val="0"/>
        <w:adjustRightInd w:val="0"/>
        <w:spacing w:after="0" w:line="240" w:lineRule="auto"/>
        <w:ind w:left="720"/>
        <w:rPr>
          <w:ins w:id="21" w:author="Merlin, Simone" w:date="2011-07-17T20:32:00Z"/>
          <w:rFonts w:ascii="Times New Roman" w:eastAsia="Times New Roman" w:hAnsi="Times New Roman"/>
          <w:lang w:eastAsia="zh-CN"/>
        </w:rPr>
      </w:pPr>
    </w:p>
    <w:p w:rsidR="00477828" w:rsidRDefault="00720872">
      <w:pPr>
        <w:autoSpaceDE w:val="0"/>
        <w:autoSpaceDN w:val="0"/>
        <w:adjustRightInd w:val="0"/>
        <w:spacing w:after="0" w:line="240" w:lineRule="auto"/>
        <w:rPr>
          <w:rFonts w:ascii="Times New Roman" w:eastAsia="Times New Roman" w:hAnsi="Times New Roman"/>
          <w:u w:val="single"/>
          <w:lang w:eastAsia="zh-CN"/>
        </w:rPr>
        <w:pPrChange w:id="22" w:author="Merlin, Simone" w:date="2011-07-17T20:32:00Z">
          <w:pPr>
            <w:autoSpaceDE w:val="0"/>
            <w:autoSpaceDN w:val="0"/>
            <w:adjustRightInd w:val="0"/>
            <w:spacing w:after="0" w:line="240" w:lineRule="auto"/>
            <w:ind w:left="720"/>
          </w:pPr>
        </w:pPrChange>
      </w:pPr>
      <w:r w:rsidRPr="00720872">
        <w:rPr>
          <w:rFonts w:ascii="Times New Roman" w:eastAsia="Times New Roman" w:hAnsi="Times New Roman"/>
          <w:u w:val="single"/>
          <w:lang w:eastAsia="zh-CN"/>
        </w:rPr>
        <w:t>Further discussion</w:t>
      </w:r>
    </w:p>
    <w:p w:rsidR="00720872" w:rsidRDefault="00720872" w:rsidP="00720872">
      <w:pPr>
        <w:autoSpaceDE w:val="0"/>
        <w:autoSpaceDN w:val="0"/>
        <w:adjustRightInd w:val="0"/>
        <w:spacing w:after="0" w:line="240" w:lineRule="auto"/>
        <w:rPr>
          <w:rFonts w:ascii="Times New Roman" w:eastAsia="Times New Roman" w:hAnsi="Times New Roman"/>
          <w:u w:val="single"/>
          <w:lang w:eastAsia="zh-CN"/>
        </w:rPr>
      </w:pPr>
    </w:p>
    <w:p w:rsidR="006C4BCC" w:rsidRDefault="006C4BCC" w:rsidP="00720872">
      <w:pPr>
        <w:autoSpaceDE w:val="0"/>
        <w:autoSpaceDN w:val="0"/>
        <w:adjustRightInd w:val="0"/>
        <w:spacing w:after="0" w:line="240" w:lineRule="auto"/>
        <w:rPr>
          <w:rFonts w:ascii="TimesNewRoman" w:hAnsi="TimesNewRoman" w:cs="TimesNewRoman"/>
          <w:sz w:val="20"/>
          <w:szCs w:val="20"/>
          <w:lang w:eastAsia="zh-CN"/>
        </w:rPr>
      </w:pPr>
      <w:r>
        <w:rPr>
          <w:rFonts w:ascii="TimesNewRoman" w:hAnsi="TimesNewRoman" w:cs="TimesNewRoman"/>
          <w:sz w:val="20"/>
          <w:szCs w:val="20"/>
          <w:lang w:eastAsia="zh-CN"/>
        </w:rPr>
        <w:t xml:space="preserve">The text has been modified to explicitly state the Partial AID settings for </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non-AP STA to the AP with which it is associated</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Mesh STA to a Mesh STA</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an AP to an associated non-AP STA</w:t>
      </w:r>
    </w:p>
    <w:p w:rsidR="006C4BCC" w:rsidRPr="006C4BCC" w:rsidRDefault="006C4BCC" w:rsidP="006C4BCC">
      <w:pPr>
        <w:pStyle w:val="ListParagraph"/>
        <w:numPr>
          <w:ilvl w:val="0"/>
          <w:numId w:val="20"/>
        </w:numPr>
        <w:autoSpaceDE w:val="0"/>
        <w:autoSpaceDN w:val="0"/>
        <w:adjustRightInd w:val="0"/>
        <w:spacing w:after="0" w:line="240" w:lineRule="auto"/>
        <w:rPr>
          <w:rFonts w:ascii="TimesNewRoman" w:hAnsi="TimesNewRoman"/>
          <w:color w:val="000000"/>
          <w:sz w:val="20"/>
          <w:szCs w:val="20"/>
        </w:rPr>
      </w:pPr>
      <w:r w:rsidRPr="006C4BCC">
        <w:rPr>
          <w:rFonts w:ascii="TimesNewRoman" w:hAnsi="TimesNewRoman"/>
          <w:color w:val="000000"/>
          <w:sz w:val="20"/>
          <w:szCs w:val="20"/>
        </w:rPr>
        <w:t>Sent by a DLS or TDLS STA in the direct path to a DLS or TDLS STA</w:t>
      </w:r>
    </w:p>
    <w:p w:rsidR="006C4BCC" w:rsidRDefault="006C4BCC" w:rsidP="00720872">
      <w:pPr>
        <w:autoSpaceDE w:val="0"/>
        <w:autoSpaceDN w:val="0"/>
        <w:adjustRightInd w:val="0"/>
        <w:spacing w:after="0" w:line="240" w:lineRule="auto"/>
        <w:rPr>
          <w:rFonts w:ascii="TimesNewRoman" w:hAnsi="TimesNewRoman" w:cs="TimesNewRoman"/>
          <w:sz w:val="20"/>
          <w:szCs w:val="20"/>
          <w:lang w:eastAsia="zh-CN"/>
        </w:rPr>
      </w:pPr>
    </w:p>
    <w:p w:rsidR="006C4BCC" w:rsidRDefault="006C4BCC" w:rsidP="00E231ED">
      <w:pPr>
        <w:autoSpaceDE w:val="0"/>
        <w:autoSpaceDN w:val="0"/>
        <w:adjustRightInd w:val="0"/>
        <w:spacing w:after="0" w:line="240" w:lineRule="auto"/>
        <w:rPr>
          <w:rFonts w:ascii="TimesNewRoman" w:hAnsi="TimesNewRoman" w:cs="TimesNewRoman"/>
          <w:sz w:val="20"/>
          <w:szCs w:val="20"/>
          <w:lang w:eastAsia="zh-CN"/>
        </w:rPr>
      </w:pPr>
      <w:r>
        <w:rPr>
          <w:rFonts w:ascii="TimesNewRoman" w:hAnsi="TimesNewRoman" w:cs="TimesNewRoman"/>
          <w:sz w:val="20"/>
          <w:szCs w:val="20"/>
          <w:lang w:eastAsia="zh-CN"/>
        </w:rPr>
        <w:t xml:space="preserve">All the other cases are covered by the “otherwise”; that that includes </w:t>
      </w:r>
    </w:p>
    <w:p w:rsidR="006C4BCC" w:rsidRPr="006C4BCC"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 xml:space="preserve">broadcast, multicast, </w:t>
      </w:r>
    </w:p>
    <w:p w:rsidR="006C4BCC" w:rsidRPr="006C4BCC"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IBSS,</w:t>
      </w:r>
    </w:p>
    <w:p w:rsidR="0048775F" w:rsidRDefault="006C4BCC" w:rsidP="006C4BCC">
      <w:pPr>
        <w:pStyle w:val="ListParagraph"/>
        <w:numPr>
          <w:ilvl w:val="0"/>
          <w:numId w:val="21"/>
        </w:numPr>
        <w:autoSpaceDE w:val="0"/>
        <w:autoSpaceDN w:val="0"/>
        <w:adjustRightInd w:val="0"/>
        <w:spacing w:after="0" w:line="240" w:lineRule="auto"/>
        <w:rPr>
          <w:rFonts w:ascii="TimesNewRoman" w:hAnsi="TimesNewRoman" w:cs="TimesNewRoman"/>
          <w:sz w:val="20"/>
          <w:szCs w:val="20"/>
          <w:lang w:eastAsia="zh-CN"/>
        </w:rPr>
      </w:pPr>
      <w:r w:rsidRPr="006C4BCC">
        <w:rPr>
          <w:rFonts w:ascii="TimesNewRoman" w:hAnsi="TimesNewRoman" w:cs="TimesNewRoman"/>
          <w:sz w:val="20"/>
          <w:szCs w:val="20"/>
          <w:lang w:eastAsia="zh-CN"/>
        </w:rPr>
        <w:t>frames sent before association or TDLS link setup</w:t>
      </w:r>
    </w:p>
    <w:p w:rsidR="006C4BCC" w:rsidRPr="006C4BCC" w:rsidRDefault="006C4BCC" w:rsidP="006C4BCC">
      <w:pPr>
        <w:autoSpaceDE w:val="0"/>
        <w:autoSpaceDN w:val="0"/>
        <w:adjustRightInd w:val="0"/>
        <w:spacing w:after="0" w:line="240" w:lineRule="auto"/>
        <w:rPr>
          <w:rFonts w:ascii="TimesNewRoman" w:hAnsi="TimesNewRoman" w:cs="TimesNewRoman"/>
          <w:sz w:val="20"/>
          <w:szCs w:val="20"/>
          <w:lang w:eastAsia="zh-CN"/>
        </w:rPr>
      </w:pPr>
      <w:proofErr w:type="gramStart"/>
      <w:r>
        <w:rPr>
          <w:rFonts w:ascii="TimesNewRoman" w:hAnsi="TimesNewRoman" w:cs="TimesNewRoman"/>
          <w:sz w:val="20"/>
          <w:szCs w:val="20"/>
          <w:lang w:eastAsia="zh-CN"/>
        </w:rPr>
        <w:t>and</w:t>
      </w:r>
      <w:proofErr w:type="gramEnd"/>
      <w:r>
        <w:rPr>
          <w:rFonts w:ascii="TimesNewRoman" w:hAnsi="TimesNewRoman" w:cs="TimesNewRoman"/>
          <w:sz w:val="20"/>
          <w:szCs w:val="20"/>
          <w:lang w:eastAsia="zh-CN"/>
        </w:rPr>
        <w:t xml:space="preserve"> may include other cases not explicitly listed.</w:t>
      </w:r>
    </w:p>
    <w:p w:rsidR="006C4BCC" w:rsidRDefault="006C4BCC" w:rsidP="00E231ED">
      <w:pPr>
        <w:autoSpaceDE w:val="0"/>
        <w:autoSpaceDN w:val="0"/>
        <w:adjustRightInd w:val="0"/>
        <w:spacing w:after="0" w:line="240" w:lineRule="auto"/>
        <w:rPr>
          <w:rFonts w:ascii="TimesNewRoman" w:hAnsi="TimesNewRoman" w:cs="TimesNewRoman"/>
          <w:b/>
          <w:i/>
          <w:sz w:val="20"/>
          <w:szCs w:val="20"/>
          <w:lang w:eastAsia="zh-CN"/>
        </w:rPr>
      </w:pPr>
    </w:p>
    <w:p w:rsidR="006C4BCC" w:rsidRDefault="006C4BCC" w:rsidP="00E231ED">
      <w:pPr>
        <w:autoSpaceDE w:val="0"/>
        <w:autoSpaceDN w:val="0"/>
        <w:adjustRightInd w:val="0"/>
        <w:spacing w:after="0" w:line="240" w:lineRule="auto"/>
        <w:rPr>
          <w:rFonts w:ascii="TimesNewRoman" w:hAnsi="TimesNewRoman" w:cs="TimesNewRoman"/>
          <w:b/>
          <w:i/>
          <w:sz w:val="20"/>
          <w:szCs w:val="20"/>
          <w:lang w:eastAsia="zh-CN"/>
        </w:rPr>
      </w:pPr>
    </w:p>
    <w:p w:rsidR="003C7638" w:rsidRDefault="003C7638" w:rsidP="006C3BCE">
      <w:pPr>
        <w:autoSpaceDE w:val="0"/>
        <w:autoSpaceDN w:val="0"/>
        <w:adjustRightInd w:val="0"/>
        <w:spacing w:after="0" w:line="240" w:lineRule="auto"/>
        <w:rPr>
          <w:ins w:id="23" w:author="Merlin, Simone" w:date="2011-07-20T01:31:00Z"/>
          <w:rFonts w:ascii="Times New Roman" w:eastAsia="Times New Roman" w:hAnsi="Times New Roman"/>
          <w:u w:val="single"/>
          <w:lang w:eastAsia="zh-CN"/>
        </w:rPr>
      </w:pPr>
      <w:ins w:id="24" w:author="Merlin, Simone" w:date="2011-07-20T01:31:00Z">
        <w:r>
          <w:rPr>
            <w:rFonts w:ascii="Times New Roman" w:eastAsia="Times New Roman" w:hAnsi="Times New Roman"/>
            <w:u w:val="single"/>
            <w:lang w:eastAsia="zh-CN"/>
          </w:rPr>
          <w:t>Changes with respect to r1</w:t>
        </w:r>
      </w:ins>
    </w:p>
    <w:p w:rsidR="008E0DBD" w:rsidRPr="008E0DBD" w:rsidRDefault="008E0DBD" w:rsidP="008E0DBD">
      <w:pPr>
        <w:pStyle w:val="ListParagraph"/>
        <w:numPr>
          <w:ilvl w:val="0"/>
          <w:numId w:val="17"/>
        </w:numPr>
        <w:autoSpaceDE w:val="0"/>
        <w:autoSpaceDN w:val="0"/>
        <w:adjustRightInd w:val="0"/>
        <w:spacing w:after="0" w:line="240" w:lineRule="auto"/>
        <w:rPr>
          <w:ins w:id="25" w:author="Merlin, Simone" w:date="2011-07-20T01:31:00Z"/>
          <w:rFonts w:ascii="Times New Roman" w:eastAsia="Times New Roman" w:hAnsi="Times New Roman"/>
          <w:lang w:eastAsia="zh-CN"/>
          <w:rPrChange w:id="26" w:author="Merlin, Simone" w:date="2011-07-20T01:45:00Z">
            <w:rPr>
              <w:ins w:id="27" w:author="Merlin, Simone" w:date="2011-07-20T01:31:00Z"/>
              <w:rFonts w:ascii="Times New Roman" w:eastAsia="Times New Roman" w:hAnsi="Times New Roman"/>
              <w:u w:val="single"/>
              <w:lang w:eastAsia="zh-CN"/>
            </w:rPr>
          </w:rPrChange>
        </w:rPr>
        <w:pPrChange w:id="28" w:author="Merlin, Simone" w:date="2011-07-20T01:31:00Z">
          <w:pPr>
            <w:autoSpaceDE w:val="0"/>
            <w:autoSpaceDN w:val="0"/>
            <w:adjustRightInd w:val="0"/>
            <w:spacing w:after="0" w:line="240" w:lineRule="auto"/>
          </w:pPr>
        </w:pPrChange>
      </w:pPr>
      <w:ins w:id="29" w:author="Merlin, Simone" w:date="2011-07-20T01:31:00Z">
        <w:r w:rsidRPr="008E0DBD">
          <w:rPr>
            <w:rFonts w:ascii="Times New Roman" w:eastAsia="Times New Roman" w:hAnsi="Times New Roman"/>
            <w:lang w:eastAsia="zh-CN"/>
            <w:rPrChange w:id="30" w:author="Merlin, Simone" w:date="2011-07-20T01:45:00Z">
              <w:rPr>
                <w:rFonts w:ascii="Times New Roman" w:eastAsia="Times New Roman" w:hAnsi="Times New Roman"/>
                <w:u w:val="single"/>
                <w:lang w:eastAsia="zh-CN"/>
              </w:rPr>
            </w:rPrChange>
          </w:rPr>
          <w:t xml:space="preserve">first sentence </w:t>
        </w:r>
      </w:ins>
      <w:ins w:id="31" w:author="Merlin, Simone" w:date="2011-07-20T01:48:00Z">
        <w:r w:rsidR="006B0383">
          <w:rPr>
            <w:rFonts w:ascii="Times New Roman" w:eastAsia="Times New Roman" w:hAnsi="Times New Roman"/>
            <w:lang w:eastAsia="zh-CN"/>
          </w:rPr>
          <w:t>defines</w:t>
        </w:r>
      </w:ins>
      <w:ins w:id="32" w:author="Merlin, Simone" w:date="2011-07-20T01:31:00Z">
        <w:r w:rsidRPr="008E0DBD">
          <w:rPr>
            <w:rFonts w:ascii="Times New Roman" w:eastAsia="Times New Roman" w:hAnsi="Times New Roman"/>
            <w:lang w:eastAsia="zh-CN"/>
            <w:rPrChange w:id="33" w:author="Merlin, Simone" w:date="2011-07-20T01:45:00Z">
              <w:rPr>
                <w:rFonts w:ascii="Times New Roman" w:eastAsia="Times New Roman" w:hAnsi="Times New Roman"/>
                <w:u w:val="single"/>
                <w:lang w:eastAsia="zh-CN"/>
              </w:rPr>
            </w:rPrChange>
          </w:rPr>
          <w:t xml:space="preserve"> the case for </w:t>
        </w:r>
        <w:proofErr w:type="spellStart"/>
        <w:r w:rsidRPr="008E0DBD">
          <w:rPr>
            <w:rFonts w:ascii="Times New Roman" w:eastAsia="Times New Roman" w:hAnsi="Times New Roman"/>
            <w:lang w:eastAsia="zh-CN"/>
            <w:rPrChange w:id="34" w:author="Merlin, Simone" w:date="2011-07-20T01:45:00Z">
              <w:rPr>
                <w:rFonts w:ascii="Times New Roman" w:eastAsia="Times New Roman" w:hAnsi="Times New Roman"/>
                <w:u w:val="single"/>
                <w:lang w:eastAsia="zh-CN"/>
              </w:rPr>
            </w:rPrChange>
          </w:rPr>
          <w:t>unicast</w:t>
        </w:r>
        <w:proofErr w:type="spellEnd"/>
        <w:r w:rsidRPr="008E0DBD">
          <w:rPr>
            <w:rFonts w:ascii="Times New Roman" w:eastAsia="Times New Roman" w:hAnsi="Times New Roman"/>
            <w:lang w:eastAsia="zh-CN"/>
            <w:rPrChange w:id="35" w:author="Merlin, Simone" w:date="2011-07-20T01:45:00Z">
              <w:rPr>
                <w:rFonts w:ascii="Times New Roman" w:eastAsia="Times New Roman" w:hAnsi="Times New Roman"/>
                <w:u w:val="single"/>
                <w:lang w:eastAsia="zh-CN"/>
              </w:rPr>
            </w:rPrChange>
          </w:rPr>
          <w:t xml:space="preserve"> </w:t>
        </w:r>
      </w:ins>
      <w:ins w:id="36" w:author="Merlin, Simone" w:date="2011-07-20T01:48:00Z">
        <w:r w:rsidR="006B0383">
          <w:rPr>
            <w:rFonts w:ascii="Times New Roman" w:eastAsia="Times New Roman" w:hAnsi="Times New Roman"/>
            <w:lang w:eastAsia="zh-CN"/>
          </w:rPr>
          <w:t xml:space="preserve">by </w:t>
        </w:r>
      </w:ins>
      <w:ins w:id="37" w:author="Merlin, Simone" w:date="2011-07-20T01:31:00Z">
        <w:r w:rsidRPr="008E0DBD">
          <w:rPr>
            <w:rFonts w:ascii="Times New Roman" w:eastAsia="Times New Roman" w:hAnsi="Times New Roman"/>
            <w:lang w:eastAsia="zh-CN"/>
            <w:rPrChange w:id="38" w:author="Merlin, Simone" w:date="2011-07-20T01:45:00Z">
              <w:rPr>
                <w:rFonts w:ascii="Times New Roman" w:eastAsia="Times New Roman" w:hAnsi="Times New Roman"/>
                <w:u w:val="single"/>
                <w:lang w:eastAsia="zh-CN"/>
              </w:rPr>
            </w:rPrChange>
          </w:rPr>
          <w:t>point</w:t>
        </w:r>
      </w:ins>
      <w:ins w:id="39" w:author="Merlin, Simone" w:date="2011-07-20T01:48:00Z">
        <w:r w:rsidR="006B0383">
          <w:rPr>
            <w:rFonts w:ascii="Times New Roman" w:eastAsia="Times New Roman" w:hAnsi="Times New Roman"/>
            <w:lang w:eastAsia="zh-CN"/>
          </w:rPr>
          <w:t>ing</w:t>
        </w:r>
      </w:ins>
      <w:ins w:id="40" w:author="Merlin, Simone" w:date="2011-07-20T01:31:00Z">
        <w:r w:rsidRPr="008E0DBD">
          <w:rPr>
            <w:rFonts w:ascii="Times New Roman" w:eastAsia="Times New Roman" w:hAnsi="Times New Roman"/>
            <w:lang w:eastAsia="zh-CN"/>
            <w:rPrChange w:id="41" w:author="Merlin, Simone" w:date="2011-07-20T01:45:00Z">
              <w:rPr>
                <w:rFonts w:ascii="Times New Roman" w:eastAsia="Times New Roman" w:hAnsi="Times New Roman"/>
                <w:u w:val="single"/>
                <w:lang w:eastAsia="zh-CN"/>
              </w:rPr>
            </w:rPrChange>
          </w:rPr>
          <w:t xml:space="preserve"> to the table</w:t>
        </w:r>
      </w:ins>
    </w:p>
    <w:p w:rsidR="008E0DBD" w:rsidRPr="008E0DBD" w:rsidRDefault="008E0DBD" w:rsidP="008E0DBD">
      <w:pPr>
        <w:pStyle w:val="ListParagraph"/>
        <w:numPr>
          <w:ilvl w:val="0"/>
          <w:numId w:val="17"/>
        </w:numPr>
        <w:autoSpaceDE w:val="0"/>
        <w:autoSpaceDN w:val="0"/>
        <w:adjustRightInd w:val="0"/>
        <w:spacing w:after="0" w:line="240" w:lineRule="auto"/>
        <w:rPr>
          <w:ins w:id="42" w:author="Merlin, Simone" w:date="2011-07-20T01:31:00Z"/>
          <w:rFonts w:ascii="Times New Roman" w:eastAsia="Times New Roman" w:hAnsi="Times New Roman"/>
          <w:lang w:eastAsia="zh-CN"/>
          <w:rPrChange w:id="43" w:author="Merlin, Simone" w:date="2011-07-20T01:45:00Z">
            <w:rPr>
              <w:ins w:id="44" w:author="Merlin, Simone" w:date="2011-07-20T01:31:00Z"/>
              <w:rFonts w:ascii="Times New Roman" w:eastAsia="Times New Roman" w:hAnsi="Times New Roman"/>
              <w:u w:val="single"/>
              <w:lang w:eastAsia="zh-CN"/>
            </w:rPr>
          </w:rPrChange>
        </w:rPr>
        <w:pPrChange w:id="45" w:author="Merlin, Simone" w:date="2011-07-20T01:31:00Z">
          <w:pPr>
            <w:autoSpaceDE w:val="0"/>
            <w:autoSpaceDN w:val="0"/>
            <w:adjustRightInd w:val="0"/>
            <w:spacing w:after="0" w:line="240" w:lineRule="auto"/>
          </w:pPr>
        </w:pPrChange>
      </w:pPr>
      <w:ins w:id="46" w:author="Merlin, Simone" w:date="2011-07-20T01:31:00Z">
        <w:r w:rsidRPr="008E0DBD">
          <w:rPr>
            <w:rFonts w:ascii="Times New Roman" w:eastAsia="Times New Roman" w:hAnsi="Times New Roman"/>
            <w:lang w:eastAsia="zh-CN"/>
            <w:rPrChange w:id="47" w:author="Merlin, Simone" w:date="2011-07-20T01:45:00Z">
              <w:rPr>
                <w:rFonts w:ascii="Times New Roman" w:eastAsia="Times New Roman" w:hAnsi="Times New Roman"/>
                <w:u w:val="single"/>
                <w:lang w:eastAsia="zh-CN"/>
              </w:rPr>
            </w:rPrChange>
          </w:rPr>
          <w:t>Second sentence defines the group address case</w:t>
        </w:r>
      </w:ins>
    </w:p>
    <w:p w:rsidR="008E0DBD" w:rsidRPr="008E0DBD" w:rsidRDefault="008E0DBD" w:rsidP="008E0DBD">
      <w:pPr>
        <w:pStyle w:val="ListParagraph"/>
        <w:numPr>
          <w:ilvl w:val="0"/>
          <w:numId w:val="17"/>
        </w:numPr>
        <w:autoSpaceDE w:val="0"/>
        <w:autoSpaceDN w:val="0"/>
        <w:adjustRightInd w:val="0"/>
        <w:spacing w:after="0" w:line="240" w:lineRule="auto"/>
        <w:rPr>
          <w:ins w:id="48" w:author="Merlin, Simone" w:date="2011-07-20T01:32:00Z"/>
          <w:rFonts w:ascii="Times New Roman" w:eastAsia="Times New Roman" w:hAnsi="Times New Roman"/>
          <w:lang w:eastAsia="zh-CN"/>
          <w:rPrChange w:id="49" w:author="Merlin, Simone" w:date="2011-07-20T01:45:00Z">
            <w:rPr>
              <w:ins w:id="50" w:author="Merlin, Simone" w:date="2011-07-20T01:32:00Z"/>
              <w:rFonts w:ascii="Times New Roman" w:eastAsia="Times New Roman" w:hAnsi="Times New Roman"/>
              <w:u w:val="single"/>
              <w:lang w:eastAsia="zh-CN"/>
            </w:rPr>
          </w:rPrChange>
        </w:rPr>
        <w:pPrChange w:id="51" w:author="Merlin, Simone" w:date="2011-07-20T01:31:00Z">
          <w:pPr>
            <w:autoSpaceDE w:val="0"/>
            <w:autoSpaceDN w:val="0"/>
            <w:adjustRightInd w:val="0"/>
            <w:spacing w:after="0" w:line="240" w:lineRule="auto"/>
          </w:pPr>
        </w:pPrChange>
      </w:pPr>
      <w:ins w:id="52" w:author="Merlin, Simone" w:date="2011-07-20T01:32:00Z">
        <w:r w:rsidRPr="008E0DBD">
          <w:rPr>
            <w:rFonts w:ascii="Times New Roman" w:eastAsia="Times New Roman" w:hAnsi="Times New Roman"/>
            <w:lang w:eastAsia="zh-CN"/>
            <w:rPrChange w:id="53" w:author="Merlin, Simone" w:date="2011-07-20T01:45:00Z">
              <w:rPr>
                <w:rFonts w:ascii="Times New Roman" w:eastAsia="Times New Roman" w:hAnsi="Times New Roman"/>
                <w:u w:val="single"/>
                <w:lang w:eastAsia="zh-CN"/>
              </w:rPr>
            </w:rPrChange>
          </w:rPr>
          <w:t>NDP destination definition is moved in section 9.30.2</w:t>
        </w:r>
      </w:ins>
    </w:p>
    <w:p w:rsidR="008E0DBD" w:rsidRPr="008E0DBD" w:rsidRDefault="008E0DBD" w:rsidP="008E0DBD">
      <w:pPr>
        <w:pStyle w:val="ListParagraph"/>
        <w:numPr>
          <w:ilvl w:val="0"/>
          <w:numId w:val="17"/>
        </w:numPr>
        <w:autoSpaceDE w:val="0"/>
        <w:autoSpaceDN w:val="0"/>
        <w:adjustRightInd w:val="0"/>
        <w:spacing w:after="0" w:line="240" w:lineRule="auto"/>
        <w:rPr>
          <w:ins w:id="54" w:author="Merlin, Simone" w:date="2011-07-20T01:33:00Z"/>
          <w:rFonts w:ascii="Times New Roman" w:eastAsia="Times New Roman" w:hAnsi="Times New Roman"/>
          <w:lang w:eastAsia="zh-CN"/>
          <w:rPrChange w:id="55" w:author="Merlin, Simone" w:date="2011-07-20T01:45:00Z">
            <w:rPr>
              <w:ins w:id="56" w:author="Merlin, Simone" w:date="2011-07-20T01:33:00Z"/>
              <w:rFonts w:ascii="Times New Roman" w:eastAsia="Times New Roman" w:hAnsi="Times New Roman"/>
              <w:u w:val="single"/>
              <w:lang w:eastAsia="zh-CN"/>
            </w:rPr>
          </w:rPrChange>
        </w:rPr>
        <w:pPrChange w:id="57" w:author="Merlin, Simone" w:date="2011-07-20T01:31:00Z">
          <w:pPr>
            <w:autoSpaceDE w:val="0"/>
            <w:autoSpaceDN w:val="0"/>
            <w:adjustRightInd w:val="0"/>
            <w:spacing w:after="0" w:line="240" w:lineRule="auto"/>
          </w:pPr>
        </w:pPrChange>
      </w:pPr>
      <w:ins w:id="58" w:author="Merlin, Simone" w:date="2011-07-20T01:32:00Z">
        <w:r w:rsidRPr="008E0DBD">
          <w:rPr>
            <w:rFonts w:ascii="Times New Roman" w:eastAsia="Times New Roman" w:hAnsi="Times New Roman"/>
            <w:lang w:eastAsia="zh-CN"/>
            <w:rPrChange w:id="59" w:author="Merlin, Simone" w:date="2011-07-20T01:45:00Z">
              <w:rPr>
                <w:rFonts w:ascii="Times New Roman" w:eastAsia="Times New Roman" w:hAnsi="Times New Roman"/>
                <w:u w:val="single"/>
                <w:lang w:eastAsia="zh-CN"/>
              </w:rPr>
            </w:rPrChange>
          </w:rPr>
          <w:t>Row 1 and Row 2: transmitter is not specified</w:t>
        </w:r>
      </w:ins>
    </w:p>
    <w:p w:rsidR="008E0DBD" w:rsidRPr="008E0DBD" w:rsidRDefault="008E0DBD" w:rsidP="008E0DBD">
      <w:pPr>
        <w:pStyle w:val="ListParagraph"/>
        <w:numPr>
          <w:ilvl w:val="1"/>
          <w:numId w:val="17"/>
        </w:numPr>
        <w:autoSpaceDE w:val="0"/>
        <w:autoSpaceDN w:val="0"/>
        <w:adjustRightInd w:val="0"/>
        <w:spacing w:after="0" w:line="240" w:lineRule="auto"/>
        <w:rPr>
          <w:ins w:id="60" w:author="Merlin, Simone" w:date="2011-07-20T01:33:00Z"/>
          <w:rFonts w:ascii="Times New Roman" w:eastAsia="Times New Roman" w:hAnsi="Times New Roman"/>
          <w:lang w:eastAsia="zh-CN"/>
          <w:rPrChange w:id="61" w:author="Merlin, Simone" w:date="2011-07-20T01:45:00Z">
            <w:rPr>
              <w:ins w:id="62" w:author="Merlin, Simone" w:date="2011-07-20T01:33:00Z"/>
              <w:rFonts w:ascii="Times New Roman" w:eastAsia="Times New Roman" w:hAnsi="Times New Roman"/>
              <w:u w:val="single"/>
              <w:lang w:eastAsia="zh-CN"/>
            </w:rPr>
          </w:rPrChange>
        </w:rPr>
        <w:pPrChange w:id="63" w:author="Merlin, Simone" w:date="2011-07-20T01:33:00Z">
          <w:pPr>
            <w:autoSpaceDE w:val="0"/>
            <w:autoSpaceDN w:val="0"/>
            <w:adjustRightInd w:val="0"/>
            <w:spacing w:after="0" w:line="240" w:lineRule="auto"/>
          </w:pPr>
        </w:pPrChange>
      </w:pPr>
      <w:ins w:id="64" w:author="Merlin, Simone" w:date="2011-07-20T01:33:00Z">
        <w:r w:rsidRPr="008E0DBD">
          <w:rPr>
            <w:rFonts w:ascii="Times New Roman" w:eastAsia="Times New Roman" w:hAnsi="Times New Roman"/>
            <w:lang w:eastAsia="zh-CN"/>
            <w:rPrChange w:id="65" w:author="Merlin, Simone" w:date="2011-07-20T01:45:00Z">
              <w:rPr>
                <w:rFonts w:ascii="Times New Roman" w:eastAsia="Times New Roman" w:hAnsi="Times New Roman"/>
                <w:u w:val="single"/>
                <w:lang w:eastAsia="zh-CN"/>
              </w:rPr>
            </w:rPrChange>
          </w:rPr>
          <w:t>AP to AP is now included</w:t>
        </w:r>
      </w:ins>
    </w:p>
    <w:p w:rsidR="008E0DBD" w:rsidRPr="008E0DBD" w:rsidRDefault="008E0DBD" w:rsidP="008E0DBD">
      <w:pPr>
        <w:pStyle w:val="ListParagraph"/>
        <w:numPr>
          <w:ilvl w:val="1"/>
          <w:numId w:val="17"/>
        </w:numPr>
        <w:autoSpaceDE w:val="0"/>
        <w:autoSpaceDN w:val="0"/>
        <w:adjustRightInd w:val="0"/>
        <w:spacing w:after="0" w:line="240" w:lineRule="auto"/>
        <w:rPr>
          <w:ins w:id="66" w:author="Merlin, Simone" w:date="2011-07-20T01:33:00Z"/>
          <w:rFonts w:ascii="Times New Roman" w:eastAsia="Times New Roman" w:hAnsi="Times New Roman"/>
          <w:lang w:eastAsia="zh-CN"/>
          <w:rPrChange w:id="67" w:author="Merlin, Simone" w:date="2011-07-20T01:45:00Z">
            <w:rPr>
              <w:ins w:id="68" w:author="Merlin, Simone" w:date="2011-07-20T01:33:00Z"/>
              <w:rFonts w:ascii="Times New Roman" w:eastAsia="Times New Roman" w:hAnsi="Times New Roman"/>
              <w:u w:val="single"/>
              <w:lang w:eastAsia="zh-CN"/>
            </w:rPr>
          </w:rPrChange>
        </w:rPr>
        <w:pPrChange w:id="69" w:author="Merlin, Simone" w:date="2011-07-20T01:33:00Z">
          <w:pPr>
            <w:autoSpaceDE w:val="0"/>
            <w:autoSpaceDN w:val="0"/>
            <w:adjustRightInd w:val="0"/>
            <w:spacing w:after="0" w:line="240" w:lineRule="auto"/>
          </w:pPr>
        </w:pPrChange>
      </w:pPr>
      <w:ins w:id="70" w:author="Merlin, Simone" w:date="2011-07-20T01:33:00Z">
        <w:r w:rsidRPr="008E0DBD">
          <w:rPr>
            <w:rFonts w:ascii="Times New Roman" w:eastAsia="Times New Roman" w:hAnsi="Times New Roman"/>
            <w:lang w:eastAsia="zh-CN"/>
            <w:rPrChange w:id="71" w:author="Merlin, Simone" w:date="2011-07-20T01:45:00Z">
              <w:rPr>
                <w:rFonts w:ascii="Times New Roman" w:eastAsia="Times New Roman" w:hAnsi="Times New Roman"/>
                <w:u w:val="single"/>
                <w:lang w:eastAsia="zh-CN"/>
              </w:rPr>
            </w:rPrChange>
          </w:rPr>
          <w:t>STA always use Row 1 when sending to AP</w:t>
        </w:r>
      </w:ins>
    </w:p>
    <w:p w:rsidR="008E0DBD" w:rsidRPr="008E0DBD" w:rsidRDefault="008E0DBD" w:rsidP="008E0DBD">
      <w:pPr>
        <w:pStyle w:val="ListParagraph"/>
        <w:numPr>
          <w:ilvl w:val="0"/>
          <w:numId w:val="17"/>
        </w:numPr>
        <w:autoSpaceDE w:val="0"/>
        <w:autoSpaceDN w:val="0"/>
        <w:adjustRightInd w:val="0"/>
        <w:spacing w:after="0" w:line="240" w:lineRule="auto"/>
        <w:rPr>
          <w:ins w:id="72" w:author="Merlin, Simone" w:date="2011-07-20T01:32:00Z"/>
          <w:rFonts w:ascii="Times New Roman" w:eastAsia="Times New Roman" w:hAnsi="Times New Roman"/>
          <w:lang w:eastAsia="zh-CN"/>
          <w:rPrChange w:id="73" w:author="Merlin, Simone" w:date="2011-07-20T01:45:00Z">
            <w:rPr>
              <w:ins w:id="74" w:author="Merlin, Simone" w:date="2011-07-20T01:32:00Z"/>
              <w:rFonts w:ascii="Times New Roman" w:eastAsia="Times New Roman" w:hAnsi="Times New Roman"/>
              <w:u w:val="single"/>
              <w:lang w:eastAsia="zh-CN"/>
            </w:rPr>
          </w:rPrChange>
        </w:rPr>
        <w:pPrChange w:id="75" w:author="Merlin, Simone" w:date="2011-07-20T01:34:00Z">
          <w:pPr>
            <w:autoSpaceDE w:val="0"/>
            <w:autoSpaceDN w:val="0"/>
            <w:adjustRightInd w:val="0"/>
            <w:spacing w:after="0" w:line="240" w:lineRule="auto"/>
          </w:pPr>
        </w:pPrChange>
      </w:pPr>
      <w:ins w:id="76" w:author="Merlin, Simone" w:date="2011-07-20T01:33:00Z">
        <w:r w:rsidRPr="008E0DBD">
          <w:rPr>
            <w:rFonts w:ascii="Times New Roman" w:eastAsia="Times New Roman" w:hAnsi="Times New Roman"/>
            <w:lang w:eastAsia="zh-CN"/>
            <w:rPrChange w:id="77" w:author="Merlin, Simone" w:date="2011-07-20T01:45:00Z">
              <w:rPr>
                <w:rFonts w:ascii="Times New Roman" w:eastAsia="Times New Roman" w:hAnsi="Times New Roman"/>
                <w:u w:val="single"/>
                <w:lang w:eastAsia="zh-CN"/>
              </w:rPr>
            </w:rPrChange>
          </w:rPr>
          <w:t xml:space="preserve">The note clarifies that the </w:t>
        </w:r>
      </w:ins>
      <w:ins w:id="78" w:author="Merlin, Simone" w:date="2011-07-20T01:34:00Z">
        <w:r w:rsidRPr="008E0DBD">
          <w:rPr>
            <w:rFonts w:ascii="Times New Roman" w:eastAsia="Times New Roman" w:hAnsi="Times New Roman"/>
            <w:lang w:eastAsia="zh-CN"/>
            <w:rPrChange w:id="79" w:author="Merlin, Simone" w:date="2011-07-20T01:45:00Z">
              <w:rPr>
                <w:rFonts w:ascii="Times New Roman" w:eastAsia="Times New Roman" w:hAnsi="Times New Roman"/>
                <w:u w:val="single"/>
                <w:lang w:eastAsia="zh-CN"/>
              </w:rPr>
            </w:rPrChange>
          </w:rPr>
          <w:t>‘</w:t>
        </w:r>
        <w:proofErr w:type="spellStart"/>
        <w:r w:rsidRPr="008E0DBD">
          <w:rPr>
            <w:rFonts w:ascii="Times New Roman" w:eastAsia="Times New Roman" w:hAnsi="Times New Roman"/>
            <w:lang w:eastAsia="zh-CN"/>
            <w:rPrChange w:id="80" w:author="Merlin, Simone" w:date="2011-07-20T01:45:00Z">
              <w:rPr>
                <w:rFonts w:ascii="Times New Roman" w:eastAsia="Times New Roman" w:hAnsi="Times New Roman"/>
                <w:u w:val="single"/>
                <w:lang w:eastAsia="zh-CN"/>
              </w:rPr>
            </w:rPrChange>
          </w:rPr>
          <w:t>otherwise’condition</w:t>
        </w:r>
        <w:proofErr w:type="spellEnd"/>
        <w:r w:rsidRPr="008E0DBD">
          <w:rPr>
            <w:rFonts w:ascii="Times New Roman" w:eastAsia="Times New Roman" w:hAnsi="Times New Roman"/>
            <w:lang w:eastAsia="zh-CN"/>
            <w:rPrChange w:id="81" w:author="Merlin, Simone" w:date="2011-07-20T01:45:00Z">
              <w:rPr>
                <w:rFonts w:ascii="Times New Roman" w:eastAsia="Times New Roman" w:hAnsi="Times New Roman"/>
                <w:u w:val="single"/>
                <w:lang w:eastAsia="zh-CN"/>
              </w:rPr>
            </w:rPrChange>
          </w:rPr>
          <w:t xml:space="preserve"> inclu</w:t>
        </w:r>
        <w:r w:rsidR="00E0703B">
          <w:rPr>
            <w:rFonts w:ascii="Times New Roman" w:eastAsia="Times New Roman" w:hAnsi="Times New Roman"/>
            <w:lang w:eastAsia="zh-CN"/>
          </w:rPr>
          <w:t xml:space="preserve">des </w:t>
        </w:r>
      </w:ins>
      <w:ins w:id="82" w:author="Merlin, Simone" w:date="2011-07-20T01:46:00Z">
        <w:r w:rsidR="006B0383">
          <w:rPr>
            <w:rFonts w:ascii="Times New Roman" w:eastAsia="Times New Roman" w:hAnsi="Times New Roman"/>
            <w:lang w:eastAsia="zh-CN"/>
          </w:rPr>
          <w:t>the case where the transmitter does not know the type of receiver (AP, STA, Mesh)</w:t>
        </w:r>
      </w:ins>
      <w:ins w:id="83" w:author="Merlin, Simone" w:date="2011-07-20T01:34:00Z">
        <w:r w:rsidRPr="008E0DBD">
          <w:rPr>
            <w:rFonts w:ascii="Times New Roman" w:eastAsia="Times New Roman" w:hAnsi="Times New Roman"/>
            <w:lang w:eastAsia="zh-CN"/>
            <w:rPrChange w:id="84" w:author="Merlin, Simone" w:date="2011-07-20T01:45:00Z">
              <w:rPr>
                <w:rFonts w:ascii="Times New Roman" w:eastAsia="Times New Roman" w:hAnsi="Times New Roman"/>
                <w:u w:val="single"/>
                <w:lang w:eastAsia="zh-CN"/>
              </w:rPr>
            </w:rPrChange>
          </w:rPr>
          <w:t xml:space="preserve"> </w:t>
        </w:r>
      </w:ins>
    </w:p>
    <w:p w:rsidR="003C7638" w:rsidRDefault="003C7638" w:rsidP="006C3BCE">
      <w:pPr>
        <w:autoSpaceDE w:val="0"/>
        <w:autoSpaceDN w:val="0"/>
        <w:adjustRightInd w:val="0"/>
        <w:spacing w:after="0" w:line="240" w:lineRule="auto"/>
        <w:rPr>
          <w:ins w:id="85" w:author="Merlin, Simone" w:date="2011-07-20T01:31:00Z"/>
          <w:rFonts w:ascii="Times New Roman" w:eastAsia="Times New Roman" w:hAnsi="Times New Roman"/>
          <w:u w:val="single"/>
          <w:lang w:eastAsia="zh-CN"/>
        </w:rPr>
      </w:pPr>
    </w:p>
    <w:p w:rsidR="006C3BCE" w:rsidRDefault="006C3BCE" w:rsidP="006C3BCE">
      <w:pPr>
        <w:autoSpaceDE w:val="0"/>
        <w:autoSpaceDN w:val="0"/>
        <w:adjustRightInd w:val="0"/>
        <w:spacing w:after="0" w:line="240" w:lineRule="auto"/>
        <w:rPr>
          <w:rFonts w:ascii="Times New Roman" w:eastAsia="Times New Roman" w:hAnsi="Times New Roman"/>
          <w:u w:val="single"/>
          <w:lang w:eastAsia="zh-CN"/>
        </w:rPr>
      </w:pPr>
      <w:r w:rsidRPr="004219E3">
        <w:rPr>
          <w:rFonts w:ascii="Times New Roman" w:eastAsia="Times New Roman" w:hAnsi="Times New Roman"/>
          <w:u w:val="single"/>
          <w:lang w:eastAsia="zh-CN"/>
        </w:rPr>
        <w:t>Editing instructions</w:t>
      </w: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r>
        <w:rPr>
          <w:rFonts w:ascii="Times New Roman" w:eastAsia="Times New Roman" w:hAnsi="Times New Roman"/>
          <w:u w:val="single"/>
          <w:lang w:eastAsia="zh-CN"/>
        </w:rPr>
        <w:t>Replace section 9.17a with the following text</w:t>
      </w:r>
    </w:p>
    <w:p w:rsidR="006A2292" w:rsidRDefault="006A2292" w:rsidP="006C3BCE">
      <w:pPr>
        <w:autoSpaceDE w:val="0"/>
        <w:autoSpaceDN w:val="0"/>
        <w:adjustRightInd w:val="0"/>
        <w:spacing w:after="0" w:line="240" w:lineRule="auto"/>
        <w:rPr>
          <w:rFonts w:ascii="Times New Roman" w:eastAsia="Times New Roman" w:hAnsi="Times New Roman"/>
          <w:u w:val="single"/>
          <w:lang w:eastAsia="zh-CN"/>
        </w:rPr>
      </w:pPr>
    </w:p>
    <w:p w:rsidR="006A2292" w:rsidRPr="006A2292" w:rsidRDefault="006A2292" w:rsidP="006C3BCE">
      <w:pPr>
        <w:autoSpaceDE w:val="0"/>
        <w:autoSpaceDN w:val="0"/>
        <w:adjustRightInd w:val="0"/>
        <w:spacing w:after="0" w:line="240" w:lineRule="auto"/>
        <w:rPr>
          <w:rFonts w:ascii="Times New Roman" w:eastAsia="Times New Roman" w:hAnsi="Times New Roman"/>
          <w:b/>
          <w:u w:val="single"/>
          <w:lang w:eastAsia="zh-CN"/>
        </w:rPr>
      </w:pPr>
      <w:r w:rsidRPr="006A2292">
        <w:rPr>
          <w:rFonts w:ascii="Times New Roman" w:eastAsia="Times New Roman" w:hAnsi="Times New Roman"/>
          <w:b/>
          <w:u w:val="single"/>
          <w:lang w:eastAsia="zh-CN"/>
        </w:rPr>
        <w:t>9.17a Partial AID and Group ID in VHT PPDUs</w:t>
      </w:r>
    </w:p>
    <w:p w:rsidR="006C3BCE" w:rsidRDefault="006C3BCE" w:rsidP="006C3BCE">
      <w:pPr>
        <w:autoSpaceDE w:val="0"/>
        <w:autoSpaceDN w:val="0"/>
        <w:adjustRightInd w:val="0"/>
        <w:spacing w:after="0" w:line="240" w:lineRule="auto"/>
        <w:ind w:left="720"/>
        <w:rPr>
          <w:rFonts w:ascii="Times New Roman" w:eastAsia="Times New Roman" w:hAnsi="Times New Roman"/>
          <w:lang w:eastAsia="zh-CN"/>
        </w:rPr>
      </w:pPr>
    </w:p>
    <w:p w:rsidR="000D4FBF" w:rsidRDefault="006C3BCE" w:rsidP="006C3BCE">
      <w:pPr>
        <w:autoSpaceDE w:val="0"/>
        <w:autoSpaceDN w:val="0"/>
        <w:spacing w:after="0" w:line="240" w:lineRule="auto"/>
        <w:rPr>
          <w:ins w:id="86" w:author="Merlin, Simone" w:date="2011-07-20T01:08:00Z"/>
          <w:rFonts w:ascii="TimesNewRoman" w:hAnsi="TimesNewRoman"/>
          <w:color w:val="000000"/>
          <w:sz w:val="20"/>
          <w:szCs w:val="20"/>
        </w:rPr>
      </w:pPr>
      <w:del w:id="87" w:author="rjstacey" w:date="2011-07-19T18:59:00Z">
        <w:r w:rsidDel="0039728B">
          <w:rPr>
            <w:rFonts w:ascii="TimesNewRoman" w:hAnsi="TimesNewRoman"/>
            <w:color w:val="000000"/>
            <w:sz w:val="20"/>
            <w:szCs w:val="20"/>
          </w:rPr>
          <w:delText>When transmitting a VHT SU PPDU, a</w:delText>
        </w:r>
      </w:del>
      <w:ins w:id="88" w:author="rjstacey" w:date="2011-07-19T18:59:00Z">
        <w:r w:rsidR="0039728B">
          <w:rPr>
            <w:rFonts w:ascii="TimesNewRoman" w:hAnsi="TimesNewRoman"/>
            <w:color w:val="000000"/>
            <w:sz w:val="20"/>
            <w:szCs w:val="20"/>
          </w:rPr>
          <w:t>A</w:t>
        </w:r>
      </w:ins>
      <w:r>
        <w:rPr>
          <w:rFonts w:ascii="TimesNewRoman" w:hAnsi="TimesNewRoman"/>
          <w:color w:val="000000"/>
          <w:sz w:val="20"/>
          <w:szCs w:val="20"/>
        </w:rPr>
        <w:t xml:space="preserve"> STA </w:t>
      </w:r>
      <w:ins w:id="89" w:author="rjstacey" w:date="2011-07-19T19:04:00Z">
        <w:r w:rsidR="0039728B">
          <w:rPr>
            <w:rFonts w:ascii="TimesNewRoman" w:hAnsi="TimesNewRoman"/>
            <w:color w:val="000000"/>
            <w:sz w:val="20"/>
            <w:szCs w:val="20"/>
          </w:rPr>
          <w:t xml:space="preserve">transmitting a VHT SU PPDU carrying one or more individually addressed MPDUs </w:t>
        </w:r>
      </w:ins>
      <w:ins w:id="90" w:author="rjstacey" w:date="2011-07-19T19:10:00Z">
        <w:r w:rsidR="00AE348C">
          <w:rPr>
            <w:rFonts w:ascii="TimesNewRoman" w:hAnsi="TimesNewRoman"/>
            <w:color w:val="000000"/>
            <w:sz w:val="20"/>
            <w:szCs w:val="20"/>
          </w:rPr>
          <w:t xml:space="preserve">or </w:t>
        </w:r>
      </w:ins>
      <w:ins w:id="91" w:author="rjstacey" w:date="2011-07-19T19:17:00Z">
        <w:r w:rsidR="00E620C8">
          <w:rPr>
            <w:rFonts w:ascii="TimesNewRoman" w:hAnsi="TimesNewRoman"/>
            <w:color w:val="000000"/>
            <w:sz w:val="20"/>
            <w:szCs w:val="20"/>
          </w:rPr>
          <w:t xml:space="preserve">a </w:t>
        </w:r>
      </w:ins>
      <w:ins w:id="92" w:author="rjstacey" w:date="2011-07-19T19:10:00Z">
        <w:r w:rsidR="00AE348C">
          <w:rPr>
            <w:rFonts w:ascii="TimesNewRoman" w:hAnsi="TimesNewRoman"/>
            <w:color w:val="000000"/>
            <w:sz w:val="20"/>
            <w:szCs w:val="20"/>
          </w:rPr>
          <w:t xml:space="preserve">VHT NDP </w:t>
        </w:r>
      </w:ins>
      <w:ins w:id="93" w:author="rjstacey" w:date="2011-07-19T19:17:00Z">
        <w:r w:rsidR="00E620C8">
          <w:rPr>
            <w:rFonts w:ascii="TimesNewRoman" w:hAnsi="TimesNewRoman"/>
            <w:color w:val="000000"/>
            <w:sz w:val="20"/>
            <w:szCs w:val="20"/>
          </w:rPr>
          <w:t xml:space="preserve">intended for a single recipient </w:t>
        </w:r>
      </w:ins>
      <w:r>
        <w:rPr>
          <w:rFonts w:ascii="TimesNewRoman" w:hAnsi="TimesNewRoman"/>
          <w:color w:val="000000"/>
          <w:sz w:val="20"/>
          <w:szCs w:val="20"/>
        </w:rPr>
        <w:t>shall set the TXVECTOR parameters PARTIAL_AID and GROUP_ID as shown in Table 9-YYY</w:t>
      </w:r>
      <w:del w:id="94" w:author="rjstacey" w:date="2011-07-19T19:05:00Z">
        <w:r w:rsidDel="0039728B">
          <w:rPr>
            <w:rFonts w:ascii="TimesNewRoman" w:hAnsi="TimesNewRoman"/>
            <w:color w:val="000000"/>
            <w:sz w:val="20"/>
            <w:szCs w:val="20"/>
          </w:rPr>
          <w:delText xml:space="preserve"> </w:delText>
        </w:r>
      </w:del>
      <w:del w:id="95" w:author="rjstacey" w:date="2011-07-19T19:00:00Z">
        <w:r w:rsidDel="0039728B">
          <w:rPr>
            <w:rFonts w:ascii="TimesNewRoman" w:hAnsi="TimesNewRoman"/>
            <w:color w:val="000000"/>
            <w:sz w:val="20"/>
            <w:szCs w:val="20"/>
          </w:rPr>
          <w:delText>and further described in this section</w:delText>
        </w:r>
      </w:del>
      <w:r>
        <w:rPr>
          <w:rFonts w:ascii="TimesNewRoman" w:hAnsi="TimesNewRoman"/>
          <w:color w:val="000000"/>
          <w:sz w:val="20"/>
          <w:szCs w:val="20"/>
        </w:rPr>
        <w:t>.</w:t>
      </w:r>
    </w:p>
    <w:p w:rsidR="006C3BCE" w:rsidDel="00580C4F" w:rsidRDefault="006C3BCE" w:rsidP="006C3BCE">
      <w:pPr>
        <w:autoSpaceDE w:val="0"/>
        <w:autoSpaceDN w:val="0"/>
        <w:spacing w:after="0" w:line="240" w:lineRule="auto"/>
        <w:rPr>
          <w:del w:id="96" w:author="Merlin, Simone" w:date="2011-07-20T00:49:00Z"/>
          <w:rFonts w:ascii="TimesNewRoman" w:hAnsi="TimesNewRoman"/>
          <w:color w:val="000000"/>
          <w:sz w:val="20"/>
          <w:szCs w:val="20"/>
        </w:rPr>
      </w:pPr>
      <w:r>
        <w:rPr>
          <w:rFonts w:ascii="TimesNewRoman" w:hAnsi="TimesNewRoman"/>
          <w:color w:val="000000"/>
          <w:sz w:val="20"/>
          <w:szCs w:val="20"/>
        </w:rPr>
        <w:t xml:space="preserve"> </w:t>
      </w:r>
      <w:ins w:id="97" w:author="rjstacey" w:date="2011-07-19T19:24:00Z">
        <w:r w:rsidR="00E620C8">
          <w:rPr>
            <w:rFonts w:ascii="TimesNewRoman" w:hAnsi="TimesNewRoman"/>
            <w:color w:val="000000"/>
            <w:sz w:val="20"/>
            <w:szCs w:val="20"/>
          </w:rPr>
          <w:t xml:space="preserve">A STA transmitting a VHT SU PPDU carrying one or more group addressed MPDUs or </w:t>
        </w:r>
        <w:del w:id="98" w:author="Merlin, Simone" w:date="2011-07-20T00:46:00Z">
          <w:r w:rsidR="00E620C8" w:rsidDel="00580C4F">
            <w:rPr>
              <w:rFonts w:ascii="TimesNewRoman" w:hAnsi="TimesNewRoman"/>
              <w:color w:val="000000"/>
              <w:sz w:val="20"/>
              <w:szCs w:val="20"/>
            </w:rPr>
            <w:delText>a</w:delText>
          </w:r>
        </w:del>
        <w:r w:rsidR="00E620C8">
          <w:rPr>
            <w:rFonts w:ascii="TimesNewRoman" w:hAnsi="TimesNewRoman"/>
            <w:color w:val="000000"/>
            <w:sz w:val="20"/>
            <w:szCs w:val="20"/>
          </w:rPr>
          <w:t xml:space="preserve"> transmitting a VHT NDP intended for multiple recipients shall set the TXVECVTOR parameter PARTIAL_AID to 0 and the parameter GROUP_ID to 63.</w:t>
        </w:r>
      </w:ins>
      <w:ins w:id="99" w:author="Merlin, Simone" w:date="2011-07-20T01:10:00Z">
        <w:r w:rsidR="000D4FBF">
          <w:rPr>
            <w:rFonts w:ascii="TimesNewRoman" w:hAnsi="TimesNewRoman"/>
            <w:color w:val="000000"/>
            <w:sz w:val="20"/>
            <w:szCs w:val="20"/>
          </w:rPr>
          <w:t xml:space="preserve"> </w:t>
        </w:r>
      </w:ins>
      <w:ins w:id="100" w:author="rjstacey" w:date="2011-07-19T19:24:00Z">
        <w:del w:id="101" w:author="Merlin, Simone" w:date="2011-07-20T00:49:00Z">
          <w:r w:rsidR="00E620C8" w:rsidDel="00580C4F">
            <w:rPr>
              <w:rFonts w:ascii="TimesNewRoman" w:hAnsi="TimesNewRoman"/>
              <w:color w:val="000000"/>
              <w:sz w:val="20"/>
              <w:szCs w:val="20"/>
            </w:rPr>
            <w:delText xml:space="preserve"> </w:delText>
          </w:r>
        </w:del>
      </w:ins>
      <w:del w:id="102" w:author="Merlin, Simone" w:date="2011-07-20T00:49:00Z">
        <w:r w:rsidR="00B36DD3" w:rsidDel="00580C4F">
          <w:rPr>
            <w:rFonts w:ascii="TimesNewRoman" w:hAnsi="TimesNewRoman"/>
            <w:color w:val="000000"/>
            <w:sz w:val="20"/>
            <w:szCs w:val="20"/>
          </w:rPr>
          <w:delText>Within the scope of this clause, t</w:delText>
        </w:r>
      </w:del>
      <w:ins w:id="103" w:author="rjstacey" w:date="2011-07-19T19:08:00Z">
        <w:del w:id="104" w:author="Merlin, Simone" w:date="2011-07-20T00:49:00Z">
          <w:r w:rsidR="00AE348C" w:rsidDel="00580C4F">
            <w:rPr>
              <w:rFonts w:ascii="TimesNewRoman" w:hAnsi="TimesNewRoman"/>
              <w:color w:val="000000"/>
              <w:sz w:val="20"/>
              <w:szCs w:val="20"/>
            </w:rPr>
            <w:delText>T</w:delText>
          </w:r>
        </w:del>
      </w:ins>
      <w:del w:id="105" w:author="Merlin, Simone" w:date="2011-07-20T00:49:00Z">
        <w:r w:rsidR="00B36DD3" w:rsidDel="00580C4F">
          <w:rPr>
            <w:rFonts w:ascii="TimesNewRoman" w:hAnsi="TimesNewRoman"/>
            <w:color w:val="000000"/>
            <w:sz w:val="20"/>
            <w:szCs w:val="20"/>
          </w:rPr>
          <w:delText xml:space="preserve">he intended recipient for </w:delText>
        </w:r>
      </w:del>
      <w:ins w:id="106" w:author="rjstacey" w:date="2011-07-19T19:08:00Z">
        <w:del w:id="107" w:author="Merlin, Simone" w:date="2011-07-20T00:49:00Z">
          <w:r w:rsidR="00AE348C" w:rsidDel="00580C4F">
            <w:rPr>
              <w:rFonts w:ascii="TimesNewRoman" w:hAnsi="TimesNewRoman"/>
              <w:color w:val="000000"/>
              <w:sz w:val="20"/>
              <w:szCs w:val="20"/>
            </w:rPr>
            <w:delText xml:space="preserve">of </w:delText>
          </w:r>
        </w:del>
      </w:ins>
      <w:del w:id="108" w:author="Merlin, Simone" w:date="2011-07-20T00:49:00Z">
        <w:r w:rsidR="00B36DD3" w:rsidDel="00580C4F">
          <w:rPr>
            <w:rFonts w:ascii="TimesNewRoman" w:hAnsi="TimesNewRoman"/>
            <w:color w:val="000000"/>
            <w:sz w:val="20"/>
            <w:szCs w:val="20"/>
          </w:rPr>
          <w:delText>an</w:delText>
        </w:r>
      </w:del>
      <w:ins w:id="109" w:author="rjstacey" w:date="2011-07-19T19:09:00Z">
        <w:del w:id="110" w:author="Merlin, Simone" w:date="2011-07-20T00:49:00Z">
          <w:r w:rsidR="00AE348C" w:rsidDel="00580C4F">
            <w:rPr>
              <w:rFonts w:ascii="TimesNewRoman" w:hAnsi="TimesNewRoman"/>
              <w:color w:val="000000"/>
              <w:sz w:val="20"/>
              <w:szCs w:val="20"/>
            </w:rPr>
            <w:delText xml:space="preserve"> VHT</w:delText>
          </w:r>
        </w:del>
      </w:ins>
      <w:del w:id="111" w:author="Merlin, Simone" w:date="2011-07-20T00:49:00Z">
        <w:r w:rsidR="00B36DD3" w:rsidDel="00580C4F">
          <w:rPr>
            <w:rFonts w:ascii="TimesNewRoman" w:hAnsi="TimesNewRoman"/>
            <w:color w:val="000000"/>
            <w:sz w:val="20"/>
            <w:szCs w:val="20"/>
          </w:rPr>
          <w:delText xml:space="preserve"> NPD</w:delText>
        </w:r>
      </w:del>
      <w:ins w:id="112" w:author="rjstacey" w:date="2011-07-19T19:23:00Z">
        <w:del w:id="113" w:author="Merlin, Simone" w:date="2011-07-20T00:49:00Z">
          <w:r w:rsidR="00E620C8" w:rsidDel="00580C4F">
            <w:rPr>
              <w:rFonts w:ascii="TimesNewRoman" w:hAnsi="TimesNewRoman"/>
              <w:color w:val="000000"/>
              <w:sz w:val="20"/>
              <w:szCs w:val="20"/>
            </w:rPr>
            <w:delText>P</w:delText>
          </w:r>
        </w:del>
      </w:ins>
      <w:del w:id="114" w:author="Merlin, Simone" w:date="2011-07-20T00:49:00Z">
        <w:r w:rsidR="00B36DD3" w:rsidDel="00580C4F">
          <w:rPr>
            <w:rFonts w:ascii="TimesNewRoman" w:hAnsi="TimesNewRoman"/>
            <w:color w:val="000000"/>
            <w:sz w:val="20"/>
            <w:szCs w:val="20"/>
          </w:rPr>
          <w:delText xml:space="preserve"> is </w:delText>
        </w:r>
      </w:del>
      <w:ins w:id="115" w:author="rjstacey" w:date="2011-07-19T19:09:00Z">
        <w:del w:id="116" w:author="Merlin, Simone" w:date="2011-07-20T00:49:00Z">
          <w:r w:rsidR="00AE348C" w:rsidDel="00580C4F">
            <w:rPr>
              <w:rFonts w:ascii="TimesNewRoman" w:hAnsi="TimesNewRoman"/>
              <w:color w:val="000000"/>
              <w:sz w:val="20"/>
              <w:szCs w:val="20"/>
            </w:rPr>
            <w:delText>determined by</w:delText>
          </w:r>
        </w:del>
      </w:ins>
      <w:ins w:id="117" w:author="rjstacey" w:date="2011-07-19T19:11:00Z">
        <w:del w:id="118" w:author="Merlin, Simone" w:date="2011-07-20T00:49:00Z">
          <w:r w:rsidR="00AE348C" w:rsidDel="00580C4F">
            <w:rPr>
              <w:rFonts w:ascii="TimesNewRoman" w:hAnsi="TimesNewRoman"/>
              <w:color w:val="000000"/>
              <w:sz w:val="20"/>
              <w:szCs w:val="20"/>
            </w:rPr>
            <w:delText xml:space="preserve"> </w:delText>
          </w:r>
        </w:del>
      </w:ins>
      <w:ins w:id="119" w:author="rjstacey" w:date="2011-07-19T19:12:00Z">
        <w:del w:id="120" w:author="Merlin, Simone" w:date="2011-07-20T00:49:00Z">
          <w:r w:rsidR="00AE348C" w:rsidDel="00580C4F">
            <w:rPr>
              <w:rFonts w:ascii="TimesNewRoman" w:hAnsi="TimesNewRoman"/>
              <w:color w:val="000000"/>
              <w:sz w:val="20"/>
              <w:szCs w:val="20"/>
            </w:rPr>
            <w:delText xml:space="preserve">the addressing of </w:delText>
          </w:r>
        </w:del>
      </w:ins>
      <w:del w:id="121" w:author="Merlin, Simone" w:date="2011-07-20T00:49:00Z">
        <w:r w:rsidR="00B36DD3" w:rsidDel="00580C4F">
          <w:rPr>
            <w:rFonts w:ascii="TimesNewRoman" w:hAnsi="TimesNewRoman"/>
            <w:color w:val="000000"/>
            <w:sz w:val="20"/>
            <w:szCs w:val="20"/>
          </w:rPr>
          <w:delText>the same as for the immediately preceding NDPA</w:delText>
        </w:r>
      </w:del>
      <w:ins w:id="122" w:author="rjstacey" w:date="2011-07-19T19:11:00Z">
        <w:del w:id="123" w:author="Merlin, Simone" w:date="2011-07-20T00:49:00Z">
          <w:r w:rsidR="00AE348C" w:rsidDel="00580C4F">
            <w:rPr>
              <w:rFonts w:ascii="TimesNewRoman" w:hAnsi="TimesNewRoman"/>
              <w:color w:val="000000"/>
              <w:sz w:val="20"/>
              <w:szCs w:val="20"/>
            </w:rPr>
            <w:delText xml:space="preserve"> frame</w:delText>
          </w:r>
        </w:del>
      </w:ins>
      <w:del w:id="124" w:author="Merlin, Simone" w:date="2011-07-20T00:49:00Z">
        <w:r w:rsidR="00B36DD3" w:rsidDel="00580C4F">
          <w:rPr>
            <w:rFonts w:ascii="TimesNewRoman" w:hAnsi="TimesNewRoman"/>
            <w:color w:val="000000"/>
            <w:sz w:val="20"/>
            <w:szCs w:val="20"/>
          </w:rPr>
          <w:delText>.</w:delText>
        </w:r>
      </w:del>
      <w:ins w:id="125" w:author="Merlin, Simone" w:date="2011-07-20T00:52:00Z">
        <w:r w:rsidR="00580C4F">
          <w:rPr>
            <w:rFonts w:ascii="TimesNewRoman" w:hAnsi="TimesNewRoman"/>
            <w:color w:val="000000"/>
            <w:sz w:val="20"/>
            <w:szCs w:val="20"/>
          </w:rPr>
          <w:t>The intended recipient of a VHT NDP is defined in 9.30.3 (</w:t>
        </w:r>
      </w:ins>
      <w:ins w:id="126" w:author="Merlin, Simone" w:date="2011-07-20T00:53:00Z">
        <w:r w:rsidR="008E0DBD" w:rsidRPr="008E0DBD">
          <w:rPr>
            <w:rFonts w:ascii="TimesNewRoman" w:hAnsi="TimesNewRoman"/>
            <w:color w:val="000000"/>
            <w:sz w:val="20"/>
            <w:szCs w:val="20"/>
            <w:rPrChange w:id="127" w:author="Merlin, Simone" w:date="2011-07-20T00:53:00Z">
              <w:rPr>
                <w:rFonts w:ascii="TimesNewRoman" w:hAnsi="TimesNewRoman"/>
                <w:b/>
                <w:color w:val="000000"/>
                <w:sz w:val="20"/>
                <w:szCs w:val="20"/>
              </w:rPr>
            </w:rPrChange>
          </w:rPr>
          <w:t>Determination of VHT and HT NDP destination</w:t>
        </w:r>
      </w:ins>
      <w:ins w:id="128" w:author="Merlin, Simone" w:date="2011-07-20T00:52:00Z">
        <w:r w:rsidR="00580C4F" w:rsidRPr="00580C4F">
          <w:rPr>
            <w:rFonts w:ascii="TimesNewRoman" w:hAnsi="TimesNewRoman"/>
            <w:color w:val="000000"/>
            <w:sz w:val="20"/>
            <w:szCs w:val="20"/>
          </w:rPr>
          <w:t>)</w:t>
        </w:r>
      </w:ins>
    </w:p>
    <w:p w:rsidR="00E620C8" w:rsidDel="00E620C8" w:rsidRDefault="006C3BCE" w:rsidP="006C3BCE">
      <w:pPr>
        <w:autoSpaceDE w:val="0"/>
        <w:autoSpaceDN w:val="0"/>
        <w:spacing w:after="0" w:line="240" w:lineRule="auto"/>
        <w:rPr>
          <w:del w:id="129" w:author="rjstacey" w:date="2011-07-19T19:21:00Z"/>
          <w:color w:val="000000"/>
        </w:rPr>
      </w:pPr>
      <w:del w:id="130" w:author="rjstacey" w:date="2011-07-19T19:22:00Z">
        <w:r w:rsidDel="00E620C8">
          <w:rPr>
            <w:rFonts w:ascii="TimesNewRoman" w:hAnsi="TimesNewRoman"/>
            <w:color w:val="000000"/>
            <w:sz w:val="20"/>
            <w:szCs w:val="20"/>
          </w:rPr>
          <w:delText> </w:delText>
        </w:r>
      </w:del>
    </w:p>
    <w:p w:rsidR="006C3BCE" w:rsidDel="00E620C8" w:rsidRDefault="006C3BCE" w:rsidP="006C3BCE">
      <w:pPr>
        <w:autoSpaceDE w:val="0"/>
        <w:autoSpaceDN w:val="0"/>
        <w:spacing w:after="0" w:line="240" w:lineRule="auto"/>
        <w:rPr>
          <w:del w:id="131" w:author="rjstacey" w:date="2011-07-19T19:21:00Z"/>
          <w:color w:val="000000"/>
        </w:rPr>
      </w:pPr>
      <w:del w:id="132" w:author="rjstacey" w:date="2011-07-19T19:21:00Z">
        <w:r w:rsidDel="00E620C8">
          <w:rPr>
            <w:rFonts w:ascii="TimesNewRoman" w:hAnsi="TimesNewRoman"/>
            <w:color w:val="000000"/>
            <w:sz w:val="20"/>
            <w:szCs w:val="20"/>
          </w:rPr>
          <w:delText>For a MU-MIMO PPDU the Group ID is set as in 22.3.11.3 (Group ID).</w:delText>
        </w:r>
      </w:del>
    </w:p>
    <w:p w:rsidR="006C3BCE" w:rsidRDefault="006C3BCE" w:rsidP="006C3BCE">
      <w:pPr>
        <w:autoSpaceDE w:val="0"/>
        <w:autoSpaceDN w:val="0"/>
        <w:spacing w:after="0" w:line="240" w:lineRule="auto"/>
        <w:rPr>
          <w:ins w:id="133" w:author="Merlin, Simone" w:date="2011-07-20T00:54:00Z"/>
          <w:rFonts w:ascii="TimesNewRoman" w:hAnsi="TimesNewRoman"/>
          <w:color w:val="000000"/>
          <w:sz w:val="20"/>
          <w:szCs w:val="20"/>
        </w:rPr>
      </w:pPr>
      <w:r>
        <w:rPr>
          <w:rFonts w:ascii="TimesNewRoman" w:hAnsi="TimesNewRoman"/>
          <w:color w:val="000000"/>
          <w:sz w:val="20"/>
          <w:szCs w:val="20"/>
        </w:rPr>
        <w:t> </w:t>
      </w:r>
    </w:p>
    <w:p w:rsidR="00580C4F" w:rsidRPr="006C3BCE" w:rsidRDefault="00580C4F" w:rsidP="006C3BCE">
      <w:pPr>
        <w:autoSpaceDE w:val="0"/>
        <w:autoSpaceDN w:val="0"/>
        <w:spacing w:after="0" w:line="240" w:lineRule="auto"/>
        <w:rPr>
          <w:color w:val="000000"/>
        </w:rPr>
      </w:pPr>
    </w:p>
    <w:tbl>
      <w:tblPr>
        <w:tblW w:w="0" w:type="auto"/>
        <w:tblCellMar>
          <w:left w:w="0" w:type="dxa"/>
          <w:right w:w="0" w:type="dxa"/>
        </w:tblCellMar>
        <w:tblLook w:val="04A0"/>
      </w:tblPr>
      <w:tblGrid>
        <w:gridCol w:w="2415"/>
        <w:gridCol w:w="5073"/>
        <w:gridCol w:w="827"/>
        <w:gridCol w:w="1261"/>
      </w:tblGrid>
      <w:tr w:rsidR="006C3BCE" w:rsidTr="007064D5">
        <w:tc>
          <w:tcPr>
            <w:tcW w:w="2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lastRenderedPageBreak/>
              <w:t>Condition</w:t>
            </w:r>
          </w:p>
        </w:tc>
        <w:tc>
          <w:tcPr>
            <w:tcW w:w="59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PARTIAL_AID</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GROUP_ID</w:t>
            </w:r>
          </w:p>
        </w:tc>
      </w:tr>
      <w:tr w:rsidR="006C3BCE" w:rsidTr="007064D5">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0D4FBF" w:rsidP="00477828">
            <w:pPr>
              <w:keepNext/>
              <w:spacing w:after="0" w:line="240" w:lineRule="auto"/>
              <w:rPr>
                <w:rFonts w:ascii="TimesNewRoman" w:hAnsi="TimesNewRoman"/>
                <w:color w:val="000000"/>
                <w:sz w:val="20"/>
                <w:szCs w:val="20"/>
              </w:rPr>
            </w:pPr>
            <w:ins w:id="134" w:author="Merlin, Simone" w:date="2011-07-20T01:12:00Z">
              <w:r>
                <w:rPr>
                  <w:rFonts w:ascii="TimesNewRoman" w:hAnsi="TimesNewRoman"/>
                  <w:color w:val="000000"/>
                  <w:sz w:val="20"/>
                  <w:szCs w:val="20"/>
                </w:rPr>
                <w:t>Addressed</w:t>
              </w:r>
            </w:ins>
            <w:del w:id="135" w:author="Merlin, Simone" w:date="2011-07-20T01:12:00Z">
              <w:r w:rsidR="006C3BCE" w:rsidRPr="006C3BCE" w:rsidDel="000D4FBF">
                <w:rPr>
                  <w:rFonts w:ascii="TimesNewRoman" w:hAnsi="TimesNewRoman"/>
                  <w:color w:val="000000"/>
                  <w:sz w:val="20"/>
                  <w:szCs w:val="20"/>
                </w:rPr>
                <w:delText>Sent</w:delText>
              </w:r>
            </w:del>
            <w:r w:rsidR="006C3BCE" w:rsidRPr="006C3BCE">
              <w:rPr>
                <w:rFonts w:ascii="TimesNewRoman" w:hAnsi="TimesNewRoman"/>
                <w:color w:val="000000"/>
                <w:sz w:val="20"/>
                <w:szCs w:val="20"/>
              </w:rPr>
              <w:t xml:space="preserve"> </w:t>
            </w:r>
            <w:ins w:id="136" w:author="Merlin, Simone" w:date="2011-07-20T00:56:00Z">
              <w:r w:rsidR="005455EF">
                <w:rPr>
                  <w:rFonts w:ascii="TimesNewRoman" w:hAnsi="TimesNewRoman"/>
                  <w:color w:val="000000"/>
                  <w:sz w:val="20"/>
                  <w:szCs w:val="20"/>
                </w:rPr>
                <w:t>to</w:t>
              </w:r>
            </w:ins>
            <w:del w:id="137" w:author="Merlin, Simone" w:date="2011-07-20T00:50:00Z">
              <w:r w:rsidR="005407E6" w:rsidDel="00580C4F">
                <w:rPr>
                  <w:rFonts w:ascii="TimesNewRoman" w:hAnsi="TimesNewRoman"/>
                  <w:color w:val="000000"/>
                  <w:sz w:val="20"/>
                  <w:szCs w:val="20"/>
                </w:rPr>
                <w:delText>by</w:delText>
              </w:r>
              <w:r w:rsidR="006C3BCE" w:rsidRPr="006C3BCE" w:rsidDel="00580C4F">
                <w:rPr>
                  <w:rFonts w:ascii="TimesNewRoman" w:hAnsi="TimesNewRoman"/>
                  <w:color w:val="000000"/>
                  <w:sz w:val="20"/>
                  <w:szCs w:val="20"/>
                </w:rPr>
                <w:delText xml:space="preserve"> a non-AP STA </w:delText>
              </w:r>
            </w:del>
            <w:ins w:id="138" w:author="Merlin, Simone" w:date="2011-07-20T00:50:00Z">
              <w:r w:rsidR="00580C4F">
                <w:rPr>
                  <w:rFonts w:ascii="TimesNewRoman" w:hAnsi="TimesNewRoman"/>
                  <w:color w:val="000000"/>
                  <w:sz w:val="20"/>
                  <w:szCs w:val="20"/>
                </w:rPr>
                <w:t xml:space="preserve"> an</w:t>
              </w:r>
            </w:ins>
            <w:del w:id="139" w:author="Merlin, Simone" w:date="2011-07-20T00:50:00Z">
              <w:r w:rsidR="006C3BCE" w:rsidRPr="006C3BCE" w:rsidDel="00580C4F">
                <w:rPr>
                  <w:rFonts w:ascii="TimesNewRoman" w:hAnsi="TimesNewRoman"/>
                  <w:color w:val="000000"/>
                  <w:sz w:val="20"/>
                  <w:szCs w:val="20"/>
                </w:rPr>
                <w:delText>to the</w:delText>
              </w:r>
            </w:del>
            <w:r w:rsidR="006C3BCE" w:rsidRPr="006C3BCE">
              <w:rPr>
                <w:rFonts w:ascii="TimesNewRoman" w:hAnsi="TimesNewRoman"/>
                <w:color w:val="000000"/>
                <w:sz w:val="20"/>
                <w:szCs w:val="20"/>
              </w:rPr>
              <w:t xml:space="preserve"> AP </w:t>
            </w:r>
            <w:del w:id="140" w:author="Merlin, Simone" w:date="2011-07-20T00:50:00Z">
              <w:r w:rsidR="006C3BCE" w:rsidRPr="006C3BCE" w:rsidDel="00580C4F">
                <w:rPr>
                  <w:rFonts w:ascii="TimesNewRoman" w:hAnsi="TimesNewRoman"/>
                  <w:color w:val="000000"/>
                  <w:sz w:val="20"/>
                  <w:szCs w:val="20"/>
                </w:rPr>
                <w:delText>with which it is associated</w:delText>
              </w:r>
            </w:del>
          </w:p>
        </w:tc>
        <w:tc>
          <w:tcPr>
            <w:tcW w:w="59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BSSID[39:47]</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0</w:t>
            </w:r>
          </w:p>
        </w:tc>
      </w:tr>
      <w:tr w:rsidR="006C3BCE" w:rsidTr="007064D5">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0D4FBF" w:rsidP="00477828">
            <w:pPr>
              <w:keepNext/>
              <w:spacing w:after="0" w:line="240" w:lineRule="auto"/>
              <w:rPr>
                <w:rFonts w:ascii="TimesNewRoman" w:hAnsi="TimesNewRoman"/>
                <w:color w:val="000000"/>
                <w:sz w:val="20"/>
                <w:szCs w:val="20"/>
              </w:rPr>
            </w:pPr>
            <w:ins w:id="141" w:author="Merlin, Simone" w:date="2011-07-20T01:12:00Z">
              <w:r>
                <w:rPr>
                  <w:rFonts w:ascii="TimesNewRoman" w:hAnsi="TimesNewRoman"/>
                  <w:color w:val="000000"/>
                  <w:sz w:val="20"/>
                  <w:szCs w:val="20"/>
                </w:rPr>
                <w:t>Addressed</w:t>
              </w:r>
            </w:ins>
            <w:del w:id="142" w:author="Merlin, Simone" w:date="2011-07-20T01:12:00Z">
              <w:r w:rsidR="006C3BCE" w:rsidRPr="006C3BCE" w:rsidDel="000D4FBF">
                <w:rPr>
                  <w:rFonts w:ascii="TimesNewRoman" w:hAnsi="TimesNewRoman"/>
                  <w:color w:val="000000"/>
                  <w:sz w:val="20"/>
                  <w:szCs w:val="20"/>
                </w:rPr>
                <w:delText>Sent</w:delText>
              </w:r>
            </w:del>
            <w:r w:rsidR="006C3BCE" w:rsidRPr="006C3BCE">
              <w:rPr>
                <w:rFonts w:ascii="TimesNewRoman" w:hAnsi="TimesNewRoman"/>
                <w:color w:val="000000"/>
                <w:sz w:val="20"/>
                <w:szCs w:val="20"/>
              </w:rPr>
              <w:t xml:space="preserve"> </w:t>
            </w:r>
            <w:del w:id="143" w:author="Merlin, Simone" w:date="2011-07-20T00:50:00Z">
              <w:r w:rsidR="005407E6" w:rsidDel="00580C4F">
                <w:rPr>
                  <w:rFonts w:ascii="TimesNewRoman" w:hAnsi="TimesNewRoman"/>
                  <w:color w:val="000000"/>
                  <w:sz w:val="20"/>
                  <w:szCs w:val="20"/>
                </w:rPr>
                <w:delText>by</w:delText>
              </w:r>
              <w:r w:rsidR="0048775F" w:rsidDel="00580C4F">
                <w:rPr>
                  <w:rFonts w:ascii="TimesNewRoman" w:hAnsi="TimesNewRoman"/>
                  <w:color w:val="000000"/>
                  <w:sz w:val="20"/>
                  <w:szCs w:val="20"/>
                </w:rPr>
                <w:delText xml:space="preserve"> a Mesh STA </w:delText>
              </w:r>
            </w:del>
            <w:r w:rsidR="0048775F">
              <w:rPr>
                <w:rFonts w:ascii="TimesNewRoman" w:hAnsi="TimesNewRoman"/>
                <w:color w:val="000000"/>
                <w:sz w:val="20"/>
                <w:szCs w:val="20"/>
              </w:rPr>
              <w:t xml:space="preserve">to a </w:t>
            </w:r>
            <w:r w:rsidR="006C3BCE" w:rsidRPr="006C3BCE">
              <w:rPr>
                <w:rFonts w:ascii="TimesNewRoman" w:hAnsi="TimesNewRoman"/>
                <w:color w:val="000000"/>
                <w:sz w:val="20"/>
                <w:szCs w:val="20"/>
              </w:rPr>
              <w:t>Mesh STA</w:t>
            </w:r>
          </w:p>
        </w:tc>
        <w:tc>
          <w:tcPr>
            <w:tcW w:w="5900"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RA[39:47]</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0</w:t>
            </w:r>
          </w:p>
        </w:tc>
      </w:tr>
      <w:tr w:rsidR="00AD7B2F" w:rsidTr="007064D5">
        <w:tc>
          <w:tcPr>
            <w:tcW w:w="241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D7B2F" w:rsidRPr="006C3BCE" w:rsidRDefault="00AD7B2F" w:rsidP="00477828">
            <w:pPr>
              <w:keepNext/>
              <w:autoSpaceDE w:val="0"/>
              <w:autoSpaceDN w:val="0"/>
              <w:adjustRightInd w:val="0"/>
              <w:spacing w:after="0" w:line="240" w:lineRule="auto"/>
              <w:rPr>
                <w:rFonts w:ascii="TimesNewRoman" w:hAnsi="TimesNewRoman"/>
                <w:color w:val="000000"/>
                <w:sz w:val="20"/>
                <w:szCs w:val="20"/>
              </w:rPr>
            </w:pPr>
            <w:r>
              <w:rPr>
                <w:rFonts w:ascii="TimesNewRoman" w:hAnsi="TimesNewRoman"/>
                <w:color w:val="000000"/>
                <w:sz w:val="20"/>
                <w:szCs w:val="20"/>
              </w:rPr>
              <w:t>Sent by</w:t>
            </w:r>
            <w:r w:rsidRPr="006C3BCE">
              <w:rPr>
                <w:rFonts w:ascii="TimesNewRoman" w:hAnsi="TimesNewRoman"/>
                <w:color w:val="000000"/>
                <w:sz w:val="20"/>
                <w:szCs w:val="20"/>
              </w:rPr>
              <w:t xml:space="preserve"> </w:t>
            </w:r>
            <w:r>
              <w:rPr>
                <w:rFonts w:ascii="TimesNewRoman" w:hAnsi="TimesNewRoman"/>
                <w:color w:val="000000"/>
                <w:sz w:val="20"/>
                <w:szCs w:val="20"/>
              </w:rPr>
              <w:t>a</w:t>
            </w:r>
            <w:r w:rsidRPr="006C3BCE">
              <w:rPr>
                <w:rFonts w:ascii="TimesNewRoman" w:hAnsi="TimesNewRoman"/>
                <w:color w:val="000000"/>
                <w:sz w:val="20"/>
                <w:szCs w:val="20"/>
              </w:rPr>
              <w:t xml:space="preserve">n AP </w:t>
            </w:r>
            <w:ins w:id="144" w:author="Merlin, Simone" w:date="2011-07-20T01:12:00Z">
              <w:r w:rsidR="000D4FBF">
                <w:rPr>
                  <w:rFonts w:ascii="TimesNewRoman" w:hAnsi="TimesNewRoman"/>
                  <w:color w:val="000000"/>
                  <w:sz w:val="20"/>
                  <w:szCs w:val="20"/>
                </w:rPr>
                <w:t>and address</w:t>
              </w:r>
            </w:ins>
            <w:ins w:id="145" w:author="Merlin, Simone" w:date="2011-07-20T01:13:00Z">
              <w:r w:rsidR="000D4FBF">
                <w:rPr>
                  <w:rFonts w:ascii="TimesNewRoman" w:hAnsi="TimesNewRoman"/>
                  <w:color w:val="000000"/>
                  <w:sz w:val="20"/>
                  <w:szCs w:val="20"/>
                </w:rPr>
                <w:t>e</w:t>
              </w:r>
            </w:ins>
            <w:ins w:id="146" w:author="Merlin, Simone" w:date="2011-07-20T01:12:00Z">
              <w:r w:rsidR="000D4FBF">
                <w:rPr>
                  <w:rFonts w:ascii="TimesNewRoman" w:hAnsi="TimesNewRoman"/>
                  <w:color w:val="000000"/>
                  <w:sz w:val="20"/>
                  <w:szCs w:val="20"/>
                </w:rPr>
                <w:t xml:space="preserve">d </w:t>
              </w:r>
            </w:ins>
            <w:ins w:id="147" w:author="Merlin, Simone" w:date="2011-07-20T01:13:00Z">
              <w:r w:rsidR="000D4FBF">
                <w:rPr>
                  <w:rFonts w:ascii="TimesNewRoman" w:hAnsi="TimesNewRoman"/>
                  <w:color w:val="000000"/>
                  <w:sz w:val="20"/>
                  <w:szCs w:val="20"/>
                </w:rPr>
                <w:t xml:space="preserve">to </w:t>
              </w:r>
            </w:ins>
            <w:del w:id="148" w:author="Merlin, Simone" w:date="2011-07-20T01:12:00Z">
              <w:r w:rsidRPr="006C3BCE" w:rsidDel="000D4FBF">
                <w:rPr>
                  <w:rFonts w:ascii="TimesNewRoman" w:hAnsi="TimesNewRoman"/>
                  <w:color w:val="000000"/>
                  <w:sz w:val="20"/>
                  <w:szCs w:val="20"/>
                </w:rPr>
                <w:delText>to</w:delText>
              </w:r>
            </w:del>
            <w:del w:id="149" w:author="Merlin, Simone" w:date="2011-07-20T01:13:00Z">
              <w:r w:rsidRPr="006C3BCE" w:rsidDel="000D4FBF">
                <w:rPr>
                  <w:rFonts w:ascii="TimesNewRoman" w:hAnsi="TimesNewRoman"/>
                  <w:color w:val="000000"/>
                  <w:sz w:val="20"/>
                  <w:szCs w:val="20"/>
                </w:rPr>
                <w:delText xml:space="preserve"> </w:delText>
              </w:r>
            </w:del>
            <w:r w:rsidRPr="006C3BCE">
              <w:rPr>
                <w:rFonts w:ascii="TimesNewRoman" w:hAnsi="TimesNewRoman"/>
                <w:color w:val="000000"/>
                <w:sz w:val="20"/>
                <w:szCs w:val="20"/>
              </w:rPr>
              <w:t>a</w:t>
            </w:r>
            <w:del w:id="150" w:author="Merlin, Simone" w:date="2011-07-20T01:13:00Z">
              <w:r w:rsidRPr="006C3BCE" w:rsidDel="000D4FBF">
                <w:rPr>
                  <w:rFonts w:ascii="TimesNewRoman" w:hAnsi="TimesNewRoman"/>
                  <w:color w:val="000000"/>
                  <w:sz w:val="20"/>
                  <w:szCs w:val="20"/>
                </w:rPr>
                <w:delText>n</w:delText>
              </w:r>
            </w:del>
            <w:ins w:id="151" w:author="Merlin, Simone" w:date="2011-07-20T00:58:00Z">
              <w:r w:rsidR="005455EF">
                <w:rPr>
                  <w:rFonts w:ascii="TimesNewRoman" w:hAnsi="TimesNewRoman"/>
                  <w:color w:val="000000"/>
                  <w:sz w:val="20"/>
                  <w:szCs w:val="20"/>
                </w:rPr>
                <w:t xml:space="preserve"> STA </w:t>
              </w:r>
            </w:ins>
            <w:r w:rsidRPr="006C3BCE">
              <w:rPr>
                <w:rFonts w:ascii="TimesNewRoman" w:hAnsi="TimesNewRoman"/>
                <w:color w:val="000000"/>
                <w:sz w:val="20"/>
                <w:szCs w:val="20"/>
              </w:rPr>
              <w:t xml:space="preserve"> associated </w:t>
            </w:r>
            <w:del w:id="152" w:author="Merlin, Simone" w:date="2011-07-20T00:58:00Z">
              <w:r w:rsidRPr="006C3BCE" w:rsidDel="005455EF">
                <w:rPr>
                  <w:rFonts w:ascii="TimesNewRoman" w:hAnsi="TimesNewRoman"/>
                  <w:color w:val="000000"/>
                  <w:sz w:val="20"/>
                  <w:szCs w:val="20"/>
                </w:rPr>
                <w:delText>non-AP</w:delText>
              </w:r>
            </w:del>
            <w:ins w:id="153" w:author="Merlin, Simone" w:date="2011-07-20T00:58:00Z">
              <w:r w:rsidR="005455EF">
                <w:rPr>
                  <w:rFonts w:ascii="TimesNewRoman" w:hAnsi="TimesNewRoman"/>
                  <w:color w:val="000000"/>
                  <w:sz w:val="20"/>
                  <w:szCs w:val="20"/>
                </w:rPr>
                <w:t>with that AP</w:t>
              </w:r>
            </w:ins>
            <w:del w:id="154" w:author="Merlin, Simone" w:date="2011-07-20T00:58:00Z">
              <w:r w:rsidRPr="006C3BCE" w:rsidDel="005455EF">
                <w:rPr>
                  <w:rFonts w:ascii="TimesNewRoman" w:hAnsi="TimesNewRoman"/>
                  <w:color w:val="000000"/>
                  <w:sz w:val="20"/>
                  <w:szCs w:val="20"/>
                </w:rPr>
                <w:delText xml:space="preserve"> STA</w:delText>
              </w:r>
            </w:del>
            <w:r w:rsidRPr="006C3BCE">
              <w:rPr>
                <w:rFonts w:ascii="TimesNewRoman" w:hAnsi="TimesNewRoman"/>
                <w:color w:val="000000"/>
                <w:sz w:val="20"/>
                <w:szCs w:val="20"/>
              </w:rPr>
              <w:t xml:space="preserve"> </w:t>
            </w:r>
          </w:p>
          <w:p w:rsidR="00AD7B2F" w:rsidRPr="006C3BCE" w:rsidRDefault="00AD7B2F" w:rsidP="00477828">
            <w:pPr>
              <w:keepNext/>
              <w:spacing w:after="0" w:line="240" w:lineRule="auto"/>
              <w:rPr>
                <w:rFonts w:ascii="TimesNewRoman" w:hAnsi="TimesNewRoman"/>
                <w:color w:val="000000"/>
                <w:sz w:val="20"/>
                <w:szCs w:val="20"/>
              </w:rPr>
            </w:pPr>
          </w:p>
        </w:tc>
        <w:tc>
          <w:tcPr>
            <w:tcW w:w="5073" w:type="dxa"/>
            <w:vMerge w:val="restart"/>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rsidR="00AD7B2F" w:rsidRPr="007064D5" w:rsidRDefault="008E0DBD" w:rsidP="00477828">
            <w:pPr>
              <w:keepNext/>
              <w:spacing w:after="0" w:line="240" w:lineRule="auto"/>
              <w:jc w:val="center"/>
              <w:rPr>
                <w:ins w:id="155" w:author="rjstacey" w:date="2011-07-19T12:28:00Z"/>
                <w:rFonts w:ascii="TimesNewRoman" w:hAnsi="TimesNewRoman"/>
                <w:color w:val="000000"/>
                <w:sz w:val="20"/>
                <w:szCs w:val="20"/>
              </w:rPr>
            </w:pPr>
            <m:oMathPara>
              <m:oMath>
                <m:d>
                  <m:dPr>
                    <m:ctrlPr>
                      <w:rPr>
                        <w:rFonts w:ascii="Cambria Math" w:hAnsi="Cambria Math"/>
                        <w:color w:val="000000"/>
                        <w:sz w:val="20"/>
                        <w:szCs w:val="20"/>
                      </w:rPr>
                    </m:ctrlPr>
                  </m:dPr>
                  <m:e>
                    <m:r>
                      <m:rPr>
                        <m:sty m:val="p"/>
                      </m:rPr>
                      <w:rPr>
                        <w:rFonts w:ascii="Cambria Math" w:hAnsi="Cambria Math"/>
                        <w:color w:val="000000"/>
                        <w:sz w:val="20"/>
                        <w:szCs w:val="20"/>
                      </w:rPr>
                      <m:t>dec</m:t>
                    </m:r>
                    <m:d>
                      <m:dPr>
                        <m:ctrlPr>
                          <w:rPr>
                            <w:rFonts w:ascii="Cambria Math" w:hAnsi="Cambria Math"/>
                            <w:color w:val="000000"/>
                            <w:sz w:val="20"/>
                            <w:szCs w:val="20"/>
                          </w:rPr>
                        </m:ctrlPr>
                      </m:dPr>
                      <m:e>
                        <m:r>
                          <m:rPr>
                            <m:sty m:val="p"/>
                          </m:rPr>
                          <w:rPr>
                            <w:rFonts w:ascii="Cambria Math" w:hAnsi="Cambria Math"/>
                            <w:color w:val="000000"/>
                            <w:sz w:val="20"/>
                            <w:szCs w:val="20"/>
                          </w:rPr>
                          <m:t>AID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0:8</m:t>
                            </m:r>
                          </m:e>
                        </m:d>
                      </m:e>
                    </m:d>
                    <m:r>
                      <m:rPr>
                        <m:sty m:val="p"/>
                      </m:rPr>
                      <w:rPr>
                        <w:rFonts w:ascii="Cambria Math" w:hAnsi="Cambria Math"/>
                        <w:color w:val="000000"/>
                        <w:sz w:val="20"/>
                        <w:szCs w:val="20"/>
                      </w:rPr>
                      <m:t>+ dec</m:t>
                    </m:r>
                    <m:d>
                      <m:dPr>
                        <m:ctrlPr>
                          <w:rPr>
                            <w:rFonts w:ascii="Cambria Math" w:hAnsi="Cambria Math"/>
                            <w:color w:val="000000"/>
                            <w:sz w:val="20"/>
                            <w:szCs w:val="20"/>
                          </w:rPr>
                        </m:ctrlPr>
                      </m:dPr>
                      <m:e>
                        <m:r>
                          <m:rPr>
                            <m:sty m:val="p"/>
                          </m:rPr>
                          <w:rPr>
                            <w:rFonts w:ascii="Cambria Math" w:hAnsi="Cambria Math"/>
                            <w:color w:val="000000"/>
                            <w:sz w:val="20"/>
                            <w:szCs w:val="20"/>
                          </w:rPr>
                          <m:t>BSSID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44:47</m:t>
                            </m:r>
                          </m:e>
                        </m:d>
                        <m:r>
                          <m:rPr>
                            <m:sty m:val="p"/>
                          </m:rPr>
                          <w:rPr>
                            <w:rFonts w:ascii="Cambria Math" w:hAnsi="Cambria Math"/>
                            <w:color w:val="000000"/>
                            <w:sz w:val="20"/>
                            <w:szCs w:val="20"/>
                          </w:rPr>
                          <m:t>⨁BSSID</m:t>
                        </m:r>
                        <m:d>
                          <m:dPr>
                            <m:begChr m:val="["/>
                            <m:endChr m:val="]"/>
                            <m:ctrlPr>
                              <w:rPr>
                                <w:rFonts w:ascii="Cambria Math" w:hAnsi="Cambria Math"/>
                                <w:color w:val="000000"/>
                                <w:sz w:val="20"/>
                                <w:szCs w:val="20"/>
                              </w:rPr>
                            </m:ctrlPr>
                          </m:dPr>
                          <m:e>
                            <m:r>
                              <m:rPr>
                                <m:sty m:val="p"/>
                              </m:rPr>
                              <w:rPr>
                                <w:rFonts w:ascii="Cambria Math" w:hAnsi="Cambria Math"/>
                                <w:color w:val="000000"/>
                                <w:sz w:val="20"/>
                                <w:szCs w:val="20"/>
                              </w:rPr>
                              <m:t>40:43</m:t>
                            </m:r>
                          </m:e>
                        </m:d>
                      </m:e>
                    </m:d>
                    <m:r>
                      <m:rPr>
                        <m:sty m:val="p"/>
                      </m:rPr>
                      <w:rPr>
                        <w:rFonts w:ascii="Cambria Math" w:hAnsi="Cambria Math"/>
                        <w:color w:val="000000"/>
                        <w:sz w:val="20"/>
                        <w:szCs w:val="20"/>
                      </w:rPr>
                      <m:t>×</m:t>
                    </m:r>
                    <m:sSup>
                      <m:sSupPr>
                        <m:ctrlPr>
                          <w:rPr>
                            <w:rFonts w:ascii="Cambria Math" w:hAnsi="Cambria Math"/>
                            <w:color w:val="000000"/>
                            <w:sz w:val="20"/>
                            <w:szCs w:val="20"/>
                          </w:rPr>
                        </m:ctrlPr>
                      </m:sSupPr>
                      <m:e>
                        <m:r>
                          <m:rPr>
                            <m:sty m:val="p"/>
                          </m:rPr>
                          <w:rPr>
                            <w:rFonts w:ascii="Cambria Math" w:hAnsi="Cambria Math"/>
                            <w:color w:val="000000"/>
                            <w:sz w:val="20"/>
                            <w:szCs w:val="20"/>
                          </w:rPr>
                          <m:t>2</m:t>
                        </m:r>
                      </m:e>
                      <m:sup>
                        <m:r>
                          <m:rPr>
                            <m:sty m:val="p"/>
                          </m:rPr>
                          <w:rPr>
                            <w:rFonts w:ascii="Cambria Math" w:hAnsi="Cambria Math"/>
                            <w:color w:val="000000"/>
                            <w:sz w:val="20"/>
                            <w:szCs w:val="20"/>
                          </w:rPr>
                          <m:t>5</m:t>
                        </m:r>
                      </m:sup>
                    </m:sSup>
                  </m:e>
                </m:d>
                <m:r>
                  <m:rPr>
                    <m:sty m:val="p"/>
                  </m:rPr>
                  <w:rPr>
                    <w:rFonts w:ascii="Cambria Math" w:hAnsi="Cambria Math"/>
                    <w:color w:val="000000"/>
                    <w:sz w:val="20"/>
                    <w:szCs w:val="20"/>
                  </w:rPr>
                  <m:t xml:space="preserve">mod </m:t>
                </m:r>
                <m:sSup>
                  <m:sSupPr>
                    <m:ctrlPr>
                      <w:rPr>
                        <w:rFonts w:ascii="Cambria Math" w:hAnsi="Cambria Math"/>
                        <w:color w:val="000000"/>
                        <w:sz w:val="20"/>
                        <w:szCs w:val="20"/>
                      </w:rPr>
                    </m:ctrlPr>
                  </m:sSupPr>
                  <m:e>
                    <m:r>
                      <m:rPr>
                        <m:sty m:val="p"/>
                      </m:rPr>
                      <w:rPr>
                        <w:rFonts w:ascii="Cambria Math" w:hAnsi="Cambria Math"/>
                        <w:color w:val="000000"/>
                        <w:sz w:val="20"/>
                        <w:szCs w:val="20"/>
                      </w:rPr>
                      <m:t>2</m:t>
                    </m:r>
                  </m:e>
                  <m:sup>
                    <m:r>
                      <m:rPr>
                        <m:sty m:val="p"/>
                      </m:rPr>
                      <w:rPr>
                        <w:rFonts w:ascii="Cambria Math" w:hAnsi="Cambria Math"/>
                        <w:color w:val="000000"/>
                        <w:sz w:val="20"/>
                        <w:szCs w:val="20"/>
                      </w:rPr>
                      <m:t>9</m:t>
                    </m:r>
                  </m:sup>
                </m:sSup>
              </m:oMath>
            </m:oMathPara>
          </w:p>
          <w:p w:rsidR="007064D5" w:rsidRDefault="007064D5" w:rsidP="00477828">
            <w:pPr>
              <w:keepNext/>
              <w:spacing w:after="0" w:line="240" w:lineRule="auto"/>
              <w:rPr>
                <w:ins w:id="156" w:author="rjstacey" w:date="2011-07-19T12:28:00Z"/>
                <w:rFonts w:ascii="TimesNewRoman" w:hAnsi="TimesNewRoman"/>
                <w:color w:val="000000"/>
                <w:sz w:val="20"/>
                <w:szCs w:val="20"/>
              </w:rPr>
            </w:pPr>
            <w:ins w:id="157" w:author="rjstacey" w:date="2011-07-19T12:28:00Z">
              <w:r>
                <w:rPr>
                  <w:rFonts w:ascii="TimesNewRoman" w:hAnsi="TimesNewRoman"/>
                  <w:color w:val="000000"/>
                  <w:sz w:val="20"/>
                  <w:szCs w:val="20"/>
                </w:rPr>
                <w:t>where</w:t>
              </w:r>
            </w:ins>
          </w:p>
          <w:p w:rsidR="007064D5" w:rsidRPr="0039728B" w:rsidRDefault="007064D5" w:rsidP="00477828">
            <w:pPr>
              <w:keepNext/>
              <w:autoSpaceDE w:val="0"/>
              <w:autoSpaceDN w:val="0"/>
              <w:spacing w:after="0" w:line="240" w:lineRule="auto"/>
              <w:ind w:left="360"/>
              <w:rPr>
                <w:ins w:id="158" w:author="rjstacey" w:date="2011-07-19T12:31:00Z"/>
                <w:rFonts w:ascii="TimesNewRoman" w:hAnsi="TimesNewRoman"/>
                <w:color w:val="000000"/>
                <w:sz w:val="20"/>
                <w:szCs w:val="20"/>
              </w:rPr>
            </w:pPr>
            <m:oMath>
              <w:ins w:id="159" w:author="rjstacey" w:date="2011-07-19T12:31:00Z">
                <m:r>
                  <m:rPr>
                    <m:sty m:val="p"/>
                  </m:rPr>
                  <w:rPr>
                    <w:rFonts w:ascii="Cambria Math" w:hAnsi="Cambria Math"/>
                    <w:color w:val="000000"/>
                    <w:sz w:val="20"/>
                    <w:szCs w:val="20"/>
                  </w:rPr>
                  <m:t>⨁</m:t>
                </m:r>
              </w:ins>
            </m:oMath>
            <w:ins w:id="160" w:author="rjstacey" w:date="2011-07-19T12:31:00Z">
              <w:r w:rsidRPr="0039728B">
                <w:rPr>
                  <w:rFonts w:ascii="TimesNewRoman" w:hAnsi="TimesNewRoman"/>
                  <w:color w:val="000000"/>
                  <w:sz w:val="20"/>
                  <w:szCs w:val="20"/>
                </w:rPr>
                <w:t xml:space="preserve"> is a bitwise exclusive OR operation;</w:t>
              </w:r>
            </w:ins>
          </w:p>
          <w:p w:rsidR="007064D5" w:rsidRPr="006C3BCE" w:rsidRDefault="007064D5" w:rsidP="00477828">
            <w:pPr>
              <w:pStyle w:val="ListParagraph"/>
              <w:keepNext/>
              <w:autoSpaceDE w:val="0"/>
              <w:autoSpaceDN w:val="0"/>
              <w:spacing w:after="0" w:line="240" w:lineRule="auto"/>
              <w:ind w:hanging="360"/>
              <w:rPr>
                <w:ins w:id="161" w:author="rjstacey" w:date="2011-07-19T12:31:00Z"/>
                <w:rFonts w:ascii="TimesNewRoman" w:hAnsi="TimesNewRoman"/>
                <w:color w:val="000000"/>
                <w:sz w:val="20"/>
                <w:szCs w:val="20"/>
              </w:rPr>
            </w:pPr>
            <w:ins w:id="162" w:author="rjstacey" w:date="2011-07-19T12:31:00Z">
              <w:r w:rsidRPr="006C3BCE">
                <w:rPr>
                  <w:rFonts w:ascii="TimesNewRoman" w:hAnsi="TimesNewRoman"/>
                  <w:color w:val="000000"/>
                  <w:sz w:val="20"/>
                  <w:szCs w:val="20"/>
                </w:rPr>
                <w:t>mod X indicates the X-modulo operation;</w:t>
              </w:r>
            </w:ins>
          </w:p>
          <w:p w:rsidR="007064D5" w:rsidRPr="00AD7B2F" w:rsidRDefault="007064D5" w:rsidP="00477828">
            <w:pPr>
              <w:keepNext/>
              <w:spacing w:after="0" w:line="240" w:lineRule="auto"/>
              <w:ind w:left="360"/>
              <w:rPr>
                <w:rFonts w:ascii="TimesNewRoman" w:hAnsi="TimesNewRoman"/>
                <w:color w:val="000000"/>
                <w:sz w:val="20"/>
                <w:szCs w:val="20"/>
              </w:rPr>
            </w:pPr>
            <w:proofErr w:type="spellStart"/>
            <w:ins w:id="163" w:author="rjstacey" w:date="2011-07-19T12:31:00Z">
              <w:r w:rsidRPr="006C3BCE">
                <w:rPr>
                  <w:rFonts w:ascii="TimesNewRoman" w:hAnsi="TimesNewRoman"/>
                  <w:color w:val="000000"/>
                  <w:sz w:val="20"/>
                  <w:szCs w:val="20"/>
                </w:rPr>
                <w:t>dec</w:t>
              </w:r>
              <w:proofErr w:type="spellEnd"/>
              <w:r w:rsidRPr="006C3BCE">
                <w:rPr>
                  <w:rFonts w:ascii="TimesNewRoman" w:hAnsi="TimesNewRoman"/>
                  <w:color w:val="000000"/>
                  <w:sz w:val="20"/>
                  <w:szCs w:val="20"/>
                </w:rPr>
                <w:t>(A[</w:t>
              </w:r>
              <w:r w:rsidRPr="00706CF1">
                <w:rPr>
                  <w:rFonts w:ascii="TimesNewRoman" w:hAnsi="TimesNewRoman"/>
                  <w:i/>
                  <w:color w:val="000000"/>
                  <w:sz w:val="20"/>
                  <w:szCs w:val="20"/>
                </w:rPr>
                <w:t>b:c</w:t>
              </w:r>
              <w:r w:rsidRPr="006C3BCE">
                <w:rPr>
                  <w:rFonts w:ascii="TimesNewRoman" w:hAnsi="TimesNewRoman"/>
                  <w:color w:val="000000"/>
                  <w:sz w:val="20"/>
                  <w:szCs w:val="20"/>
                </w:rPr>
                <w:t>]) is the binary to decimal cast operator of A[</w:t>
              </w:r>
              <w:r w:rsidRPr="00706CF1">
                <w:rPr>
                  <w:rFonts w:ascii="TimesNewRoman" w:hAnsi="TimesNewRoman"/>
                  <w:i/>
                  <w:color w:val="000000"/>
                  <w:sz w:val="20"/>
                  <w:szCs w:val="20"/>
                </w:rPr>
                <w:t>b:c</w:t>
              </w:r>
              <w:r w:rsidRPr="006C3BCE">
                <w:rPr>
                  <w:rFonts w:ascii="TimesNewRoman" w:hAnsi="TimesNewRoman"/>
                  <w:color w:val="000000"/>
                  <w:sz w:val="20"/>
                  <w:szCs w:val="20"/>
                </w:rPr>
                <w:t>] where A[</w:t>
              </w:r>
              <w:r w:rsidRPr="00706CF1">
                <w:rPr>
                  <w:rFonts w:ascii="TimesNewRoman" w:hAnsi="TimesNewRoman"/>
                  <w:i/>
                  <w:color w:val="000000"/>
                  <w:sz w:val="20"/>
                  <w:szCs w:val="20"/>
                </w:rPr>
                <w:t>b</w:t>
              </w:r>
              <w:r w:rsidRPr="006C3BCE">
                <w:rPr>
                  <w:rFonts w:ascii="TimesNewRoman" w:hAnsi="TimesNewRoman"/>
                  <w:color w:val="000000"/>
                  <w:sz w:val="20"/>
                  <w:szCs w:val="20"/>
                </w:rPr>
                <w:t>] is the LSB and A[</w:t>
              </w:r>
              <w:r w:rsidRPr="00706CF1">
                <w:rPr>
                  <w:rFonts w:ascii="TimesNewRoman" w:hAnsi="TimesNewRoman"/>
                  <w:i/>
                  <w:color w:val="000000"/>
                  <w:sz w:val="20"/>
                  <w:szCs w:val="20"/>
                </w:rPr>
                <w:t>c</w:t>
              </w:r>
              <w:r w:rsidRPr="006C3BCE">
                <w:rPr>
                  <w:rFonts w:ascii="TimesNewRoman" w:hAnsi="TimesNewRoman"/>
                  <w:color w:val="000000"/>
                  <w:sz w:val="20"/>
                  <w:szCs w:val="20"/>
                </w:rPr>
                <w:t xml:space="preserve">] </w:t>
              </w:r>
              <w:r>
                <w:rPr>
                  <w:rFonts w:ascii="TimesNewRoman" w:hAnsi="TimesNewRoman"/>
                  <w:color w:val="000000"/>
                  <w:sz w:val="20"/>
                  <w:szCs w:val="20"/>
                </w:rPr>
                <w:t>is the MSB</w:t>
              </w:r>
            </w:ins>
          </w:p>
        </w:tc>
        <w:tc>
          <w:tcPr>
            <w:tcW w:w="827" w:type="dxa"/>
            <w:vMerge w:val="restart"/>
            <w:tcBorders>
              <w:top w:val="single" w:sz="4" w:space="0" w:color="auto"/>
              <w:bottom w:val="single" w:sz="4" w:space="0" w:color="auto"/>
              <w:right w:val="single" w:sz="4" w:space="0" w:color="auto"/>
            </w:tcBorders>
            <w:vAlign w:val="center"/>
          </w:tcPr>
          <w:p w:rsidR="00AD7B2F" w:rsidRDefault="00AD7B2F" w:rsidP="00477828">
            <w:pPr>
              <w:keepNext/>
              <w:spacing w:after="0" w:line="240" w:lineRule="auto"/>
              <w:jc w:val="center"/>
              <w:rPr>
                <w:ins w:id="164" w:author="rjstacey" w:date="2011-07-19T12:32:00Z"/>
                <w:rFonts w:ascii="TimesNewRoman" w:hAnsi="TimesNewRoman"/>
                <w:color w:val="000000"/>
                <w:sz w:val="20"/>
                <w:szCs w:val="20"/>
              </w:rPr>
            </w:pPr>
            <w:ins w:id="165" w:author="rjstacey" w:date="2011-07-19T12:21:00Z">
              <w:r>
                <w:rPr>
                  <w:rFonts w:ascii="TimesNewRoman" w:hAnsi="TimesNewRoman"/>
                  <w:color w:val="000000"/>
                  <w:sz w:val="20"/>
                  <w:szCs w:val="20"/>
                </w:rPr>
                <w:t>(9-1)</w:t>
              </w:r>
            </w:ins>
          </w:p>
          <w:p w:rsidR="007064D5" w:rsidRDefault="007064D5" w:rsidP="00477828">
            <w:pPr>
              <w:keepNext/>
              <w:spacing w:after="0" w:line="240" w:lineRule="auto"/>
              <w:jc w:val="center"/>
              <w:rPr>
                <w:ins w:id="166" w:author="rjstacey" w:date="2011-07-19T12:32:00Z"/>
                <w:rFonts w:ascii="TimesNewRoman" w:hAnsi="TimesNewRoman"/>
                <w:color w:val="000000"/>
                <w:sz w:val="20"/>
                <w:szCs w:val="20"/>
              </w:rPr>
            </w:pPr>
          </w:p>
          <w:p w:rsidR="007064D5" w:rsidRDefault="007064D5" w:rsidP="00477828">
            <w:pPr>
              <w:keepNext/>
              <w:spacing w:after="0" w:line="240" w:lineRule="auto"/>
              <w:jc w:val="center"/>
              <w:rPr>
                <w:ins w:id="167" w:author="rjstacey" w:date="2011-07-19T12:32:00Z"/>
                <w:rFonts w:ascii="TimesNewRoman" w:hAnsi="TimesNewRoman"/>
                <w:color w:val="000000"/>
                <w:sz w:val="20"/>
                <w:szCs w:val="20"/>
              </w:rPr>
            </w:pPr>
          </w:p>
          <w:p w:rsidR="007064D5" w:rsidRDefault="007064D5" w:rsidP="00477828">
            <w:pPr>
              <w:keepNext/>
              <w:spacing w:after="0" w:line="240" w:lineRule="auto"/>
              <w:jc w:val="center"/>
              <w:rPr>
                <w:ins w:id="168" w:author="rjstacey" w:date="2011-07-19T12:32:00Z"/>
                <w:rFonts w:ascii="TimesNewRoman" w:hAnsi="TimesNewRoman"/>
                <w:color w:val="000000"/>
                <w:sz w:val="20"/>
                <w:szCs w:val="20"/>
              </w:rPr>
            </w:pPr>
          </w:p>
          <w:p w:rsidR="007064D5" w:rsidRPr="00AD7B2F" w:rsidRDefault="007064D5" w:rsidP="00477828">
            <w:pPr>
              <w:keepNext/>
              <w:spacing w:after="0" w:line="240" w:lineRule="auto"/>
              <w:jc w:val="center"/>
              <w:rPr>
                <w:rFonts w:ascii="TimesNewRoman" w:hAnsi="TimesNewRoman"/>
                <w:color w:val="000000"/>
                <w:sz w:val="20"/>
                <w:szCs w:val="20"/>
              </w:rPr>
            </w:pPr>
          </w:p>
        </w:tc>
        <w:tc>
          <w:tcPr>
            <w:tcW w:w="1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D7B2F" w:rsidRPr="006C3BCE" w:rsidRDefault="00AD7B2F"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63</w:t>
            </w:r>
          </w:p>
        </w:tc>
      </w:tr>
      <w:tr w:rsidR="00AD7B2F" w:rsidTr="007064D5">
        <w:tc>
          <w:tcPr>
            <w:tcW w:w="241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E0DBD" w:rsidRDefault="00AD7B2F" w:rsidP="00477828">
            <w:pPr>
              <w:keepNext/>
              <w:autoSpaceDE w:val="0"/>
              <w:autoSpaceDN w:val="0"/>
              <w:adjustRightInd w:val="0"/>
              <w:spacing w:after="0" w:line="240" w:lineRule="auto"/>
              <w:rPr>
                <w:del w:id="169" w:author="Merlin, Simone" w:date="2011-07-20T00:56:00Z"/>
                <w:rFonts w:ascii="TimesNewRoman" w:hAnsi="TimesNewRoman"/>
                <w:color w:val="000000"/>
                <w:sz w:val="20"/>
                <w:szCs w:val="20"/>
              </w:rPr>
            </w:pPr>
            <w:r>
              <w:rPr>
                <w:rFonts w:ascii="TimesNewRoman" w:hAnsi="TimesNewRoman"/>
                <w:color w:val="000000"/>
                <w:sz w:val="20"/>
                <w:szCs w:val="20"/>
              </w:rPr>
              <w:t>Sent by a DLS or TDLS STA</w:t>
            </w:r>
          </w:p>
          <w:p w:rsidR="008E0DBD" w:rsidRDefault="005455EF" w:rsidP="00477828">
            <w:pPr>
              <w:keepNext/>
              <w:autoSpaceDE w:val="0"/>
              <w:autoSpaceDN w:val="0"/>
              <w:adjustRightInd w:val="0"/>
              <w:spacing w:after="0" w:line="240" w:lineRule="auto"/>
              <w:rPr>
                <w:rFonts w:ascii="TimesNewRoman" w:hAnsi="TimesNewRoman"/>
                <w:color w:val="000000"/>
                <w:sz w:val="20"/>
                <w:szCs w:val="20"/>
              </w:rPr>
              <w:pPrChange w:id="170" w:author="Merlin, Simone" w:date="2011-07-20T00:56:00Z">
                <w:pPr>
                  <w:spacing w:after="0" w:line="240" w:lineRule="auto"/>
                </w:pPr>
              </w:pPrChange>
            </w:pPr>
            <w:ins w:id="171" w:author="Merlin, Simone" w:date="2011-07-20T00:56:00Z">
              <w:r>
                <w:rPr>
                  <w:rFonts w:ascii="TimesNewRoman" w:hAnsi="TimesNewRoman"/>
                  <w:color w:val="000000"/>
                  <w:sz w:val="20"/>
                  <w:szCs w:val="20"/>
                </w:rPr>
                <w:t xml:space="preserve"> </w:t>
              </w:r>
            </w:ins>
            <w:r w:rsidR="00AD7B2F">
              <w:rPr>
                <w:rFonts w:ascii="TimesNewRoman" w:hAnsi="TimesNewRoman"/>
                <w:color w:val="000000"/>
                <w:sz w:val="20"/>
                <w:szCs w:val="20"/>
              </w:rPr>
              <w:t>in the direct path</w:t>
            </w:r>
            <w:r w:rsidR="00AD7B2F" w:rsidRPr="006C3BCE">
              <w:rPr>
                <w:rFonts w:ascii="TimesNewRoman" w:hAnsi="TimesNewRoman"/>
                <w:color w:val="000000"/>
                <w:sz w:val="20"/>
                <w:szCs w:val="20"/>
              </w:rPr>
              <w:t xml:space="preserve"> </w:t>
            </w:r>
            <w:r w:rsidR="00AD7B2F">
              <w:rPr>
                <w:rFonts w:ascii="TimesNewRoman" w:hAnsi="TimesNewRoman"/>
                <w:color w:val="000000"/>
                <w:sz w:val="20"/>
                <w:szCs w:val="20"/>
              </w:rPr>
              <w:t>to a DLS or TDLS</w:t>
            </w:r>
            <w:r w:rsidR="00AD7B2F" w:rsidRPr="006C3BCE">
              <w:rPr>
                <w:rFonts w:ascii="TimesNewRoman" w:hAnsi="TimesNewRoman"/>
                <w:color w:val="000000"/>
                <w:sz w:val="20"/>
                <w:szCs w:val="20"/>
              </w:rPr>
              <w:t xml:space="preserve"> STA</w:t>
            </w:r>
          </w:p>
        </w:tc>
        <w:tc>
          <w:tcPr>
            <w:tcW w:w="5073" w:type="dxa"/>
            <w:vMerge/>
            <w:tcBorders>
              <w:left w:val="single" w:sz="4" w:space="0" w:color="auto"/>
              <w:bottom w:val="single" w:sz="4" w:space="0" w:color="auto"/>
            </w:tcBorders>
            <w:vAlign w:val="center"/>
            <w:hideMark/>
          </w:tcPr>
          <w:p w:rsidR="00AD7B2F" w:rsidRPr="006C3BCE" w:rsidRDefault="00AD7B2F" w:rsidP="00477828">
            <w:pPr>
              <w:keepNext/>
              <w:spacing w:after="0" w:line="240" w:lineRule="auto"/>
              <w:rPr>
                <w:rFonts w:ascii="TimesNewRoman" w:hAnsi="TimesNewRoman"/>
                <w:color w:val="000000"/>
                <w:sz w:val="20"/>
                <w:szCs w:val="20"/>
              </w:rPr>
            </w:pPr>
          </w:p>
        </w:tc>
        <w:tc>
          <w:tcPr>
            <w:tcW w:w="827" w:type="dxa"/>
            <w:vMerge/>
            <w:tcBorders>
              <w:bottom w:val="single" w:sz="4" w:space="0" w:color="auto"/>
              <w:right w:val="single" w:sz="4" w:space="0" w:color="auto"/>
            </w:tcBorders>
            <w:vAlign w:val="center"/>
          </w:tcPr>
          <w:p w:rsidR="00AD7B2F" w:rsidRPr="006C3BCE" w:rsidRDefault="00AD7B2F" w:rsidP="00477828">
            <w:pPr>
              <w:keepNext/>
              <w:spacing w:after="0" w:line="240" w:lineRule="auto"/>
              <w:rPr>
                <w:rFonts w:ascii="TimesNewRoman" w:hAnsi="TimesNewRoman"/>
                <w:color w:val="000000"/>
                <w:sz w:val="20"/>
                <w:szCs w:val="20"/>
              </w:rPr>
            </w:pPr>
          </w:p>
        </w:tc>
        <w:tc>
          <w:tcPr>
            <w:tcW w:w="1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D7B2F" w:rsidRPr="006C3BCE" w:rsidRDefault="00AD7B2F" w:rsidP="00477828">
            <w:pPr>
              <w:keepNext/>
              <w:spacing w:after="0" w:line="240" w:lineRule="auto"/>
              <w:rPr>
                <w:rFonts w:ascii="TimesNewRoman" w:hAnsi="TimesNewRoman"/>
                <w:color w:val="000000"/>
                <w:sz w:val="20"/>
                <w:szCs w:val="20"/>
              </w:rPr>
            </w:pPr>
            <w:r w:rsidRPr="006C3BCE">
              <w:rPr>
                <w:rFonts w:ascii="TimesNewRoman" w:hAnsi="TimesNewRoman"/>
                <w:color w:val="000000"/>
                <w:sz w:val="20"/>
                <w:szCs w:val="20"/>
              </w:rPr>
              <w:t>63</w:t>
            </w:r>
          </w:p>
        </w:tc>
      </w:tr>
      <w:tr w:rsidR="006C3BCE" w:rsidRPr="006C3BCE" w:rsidTr="007064D5">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Otherwise</w:t>
            </w:r>
          </w:p>
        </w:tc>
        <w:tc>
          <w:tcPr>
            <w:tcW w:w="590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0</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C3BCE" w:rsidRPr="006C3BCE" w:rsidRDefault="006C3BCE" w:rsidP="00477828">
            <w:pPr>
              <w:keepNext/>
              <w:spacing w:after="0" w:line="240" w:lineRule="auto"/>
              <w:rPr>
                <w:rFonts w:ascii="TimesNewRoman" w:hAnsi="TimesNewRoman"/>
                <w:b/>
                <w:color w:val="000000"/>
                <w:sz w:val="20"/>
                <w:szCs w:val="20"/>
              </w:rPr>
            </w:pPr>
            <w:r w:rsidRPr="006C3BCE">
              <w:rPr>
                <w:rFonts w:ascii="TimesNewRoman" w:hAnsi="TimesNewRoman"/>
                <w:b/>
                <w:color w:val="000000"/>
                <w:sz w:val="20"/>
                <w:szCs w:val="20"/>
              </w:rPr>
              <w:t>63</w:t>
            </w:r>
          </w:p>
        </w:tc>
      </w:tr>
    </w:tbl>
    <w:p w:rsidR="006C3BCE" w:rsidRPr="006C3BCE" w:rsidRDefault="006C3BCE" w:rsidP="00477828">
      <w:pPr>
        <w:keepNext/>
        <w:rPr>
          <w:rFonts w:ascii="TimesNewRoman" w:hAnsi="TimesNewRoman"/>
          <w:b/>
          <w:color w:val="000000"/>
          <w:sz w:val="20"/>
          <w:szCs w:val="20"/>
        </w:rPr>
      </w:pPr>
      <w:r w:rsidRPr="006C3BCE">
        <w:rPr>
          <w:rFonts w:ascii="TimesNewRoman" w:hAnsi="TimesNewRoman"/>
          <w:b/>
          <w:color w:val="000000"/>
          <w:sz w:val="20"/>
          <w:szCs w:val="20"/>
        </w:rPr>
        <w:t>Table 9-YYY—TXVECTOR PARTIAL_AID and GROUP_ID settings for SU VHT PPDUs</w:t>
      </w:r>
    </w:p>
    <w:p w:rsidR="007D2CFE" w:rsidRDefault="00ED27EA" w:rsidP="007D2CF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NOTE— In Ta</w:t>
      </w:r>
      <w:r w:rsidR="007D2CFE">
        <w:rPr>
          <w:rFonts w:ascii="TimesNewRoman" w:hAnsi="TimesNewRoman"/>
          <w:color w:val="000000"/>
          <w:sz w:val="20"/>
          <w:szCs w:val="20"/>
        </w:rPr>
        <w:t>ble 9-YYY the last row includes the cases of PPDU carrying MPDUs</w:t>
      </w:r>
    </w:p>
    <w:p w:rsidR="007D2CFE" w:rsidRPr="007D2CFE" w:rsidDel="00580C4F" w:rsidRDefault="007D2CFE" w:rsidP="007D2CFE">
      <w:pPr>
        <w:pStyle w:val="ListParagraph"/>
        <w:numPr>
          <w:ilvl w:val="0"/>
          <w:numId w:val="17"/>
        </w:numPr>
        <w:autoSpaceDE w:val="0"/>
        <w:autoSpaceDN w:val="0"/>
        <w:spacing w:after="0" w:line="240" w:lineRule="auto"/>
        <w:rPr>
          <w:del w:id="172" w:author="Merlin, Simone" w:date="2011-07-20T00:53:00Z"/>
          <w:rFonts w:ascii="TimesNewRoman" w:hAnsi="TimesNewRoman"/>
          <w:color w:val="000000"/>
          <w:sz w:val="20"/>
          <w:szCs w:val="20"/>
        </w:rPr>
      </w:pPr>
      <w:del w:id="173" w:author="Merlin, Simone" w:date="2011-07-20T00:53:00Z">
        <w:r w:rsidDel="00580C4F">
          <w:rPr>
            <w:rFonts w:ascii="TimesNewRoman" w:hAnsi="TimesNewRoman"/>
            <w:color w:val="000000"/>
            <w:sz w:val="20"/>
            <w:szCs w:val="20"/>
          </w:rPr>
          <w:delText>a</w:delText>
        </w:r>
        <w:r w:rsidRPr="007D2CFE" w:rsidDel="00580C4F">
          <w:rPr>
            <w:rFonts w:ascii="TimesNewRoman" w:hAnsi="TimesNewRoman"/>
            <w:color w:val="000000"/>
            <w:sz w:val="20"/>
            <w:szCs w:val="20"/>
          </w:rPr>
          <w:delText>ddressed to broadcast or multicast address</w:delText>
        </w:r>
      </w:del>
    </w:p>
    <w:p w:rsidR="007D2CFE" w:rsidRPr="007D2CFE" w:rsidRDefault="007D2CFE" w:rsidP="007D2CFE">
      <w:pPr>
        <w:pStyle w:val="ListParagraph"/>
        <w:numPr>
          <w:ilvl w:val="0"/>
          <w:numId w:val="17"/>
        </w:num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s</w:t>
      </w:r>
      <w:r w:rsidRPr="007D2CFE">
        <w:rPr>
          <w:rFonts w:ascii="TimesNewRoman" w:hAnsi="TimesNewRoman"/>
          <w:color w:val="000000"/>
          <w:sz w:val="20"/>
          <w:szCs w:val="20"/>
        </w:rPr>
        <w:t>ent</w:t>
      </w:r>
      <w:del w:id="174" w:author="Merlin, Simone" w:date="2011-07-20T00:59:00Z">
        <w:r w:rsidRPr="007D2CFE" w:rsidDel="005455EF">
          <w:rPr>
            <w:rFonts w:ascii="TimesNewRoman" w:hAnsi="TimesNewRoman"/>
            <w:color w:val="000000"/>
            <w:sz w:val="20"/>
            <w:szCs w:val="20"/>
          </w:rPr>
          <w:delText xml:space="preserve"> By an IBSS STA</w:delText>
        </w:r>
      </w:del>
      <w:r w:rsidRPr="007D2CFE">
        <w:rPr>
          <w:rFonts w:ascii="TimesNewRoman" w:hAnsi="TimesNewRoman"/>
          <w:color w:val="000000"/>
          <w:sz w:val="20"/>
          <w:szCs w:val="20"/>
        </w:rPr>
        <w:t xml:space="preserve"> to an IBSS STA</w:t>
      </w:r>
    </w:p>
    <w:p w:rsidR="007D2CFE" w:rsidRDefault="007D2CFE" w:rsidP="007D2CFE">
      <w:pPr>
        <w:pStyle w:val="ListParagraph"/>
        <w:numPr>
          <w:ilvl w:val="0"/>
          <w:numId w:val="17"/>
        </w:numPr>
        <w:autoSpaceDE w:val="0"/>
        <w:autoSpaceDN w:val="0"/>
        <w:spacing w:after="0" w:line="240" w:lineRule="auto"/>
        <w:rPr>
          <w:ins w:id="175" w:author="Merlin, Simone" w:date="2011-07-20T01:01:00Z"/>
          <w:rFonts w:ascii="TimesNewRoman" w:hAnsi="TimesNewRoman"/>
          <w:color w:val="000000"/>
          <w:sz w:val="20"/>
          <w:szCs w:val="20"/>
        </w:rPr>
      </w:pPr>
      <w:r>
        <w:rPr>
          <w:rFonts w:ascii="TimesNewRoman" w:hAnsi="TimesNewRoman"/>
          <w:color w:val="000000"/>
          <w:sz w:val="20"/>
          <w:szCs w:val="20"/>
        </w:rPr>
        <w:t>s</w:t>
      </w:r>
      <w:r w:rsidRPr="007D2CFE">
        <w:rPr>
          <w:rFonts w:ascii="TimesNewRoman" w:hAnsi="TimesNewRoman"/>
          <w:color w:val="000000"/>
          <w:sz w:val="20"/>
          <w:szCs w:val="20"/>
        </w:rPr>
        <w:t>ent by an AP to a non associated STA</w:t>
      </w:r>
    </w:p>
    <w:p w:rsidR="005455EF" w:rsidRPr="007D2CFE" w:rsidRDefault="005455EF" w:rsidP="007D2CFE">
      <w:pPr>
        <w:pStyle w:val="ListParagraph"/>
        <w:numPr>
          <w:ilvl w:val="0"/>
          <w:numId w:val="17"/>
        </w:numPr>
        <w:autoSpaceDE w:val="0"/>
        <w:autoSpaceDN w:val="0"/>
        <w:spacing w:after="0" w:line="240" w:lineRule="auto"/>
        <w:rPr>
          <w:rFonts w:ascii="TimesNewRoman" w:hAnsi="TimesNewRoman"/>
          <w:color w:val="000000"/>
          <w:sz w:val="20"/>
          <w:szCs w:val="20"/>
        </w:rPr>
      </w:pPr>
      <w:ins w:id="176" w:author="Merlin, Simone" w:date="2011-07-20T01:02:00Z">
        <w:r>
          <w:rPr>
            <w:rFonts w:ascii="TimesNewRoman" w:hAnsi="TimesNewRoman"/>
            <w:color w:val="000000"/>
            <w:sz w:val="20"/>
            <w:szCs w:val="20"/>
          </w:rPr>
          <w:t>sent to a STA for which it is not know which condition is applicable</w:t>
        </w:r>
      </w:ins>
    </w:p>
    <w:p w:rsidR="007D2CFE" w:rsidRDefault="007D2CFE" w:rsidP="007D2CFE">
      <w:pPr>
        <w:autoSpaceDE w:val="0"/>
        <w:autoSpaceDN w:val="0"/>
        <w:spacing w:after="0" w:line="240" w:lineRule="auto"/>
        <w:rPr>
          <w:rFonts w:ascii="TimesNewRoman" w:hAnsi="TimesNewRoman"/>
          <w:color w:val="000000"/>
          <w:sz w:val="20"/>
          <w:szCs w:val="20"/>
        </w:rPr>
      </w:pPr>
      <w:proofErr w:type="gramStart"/>
      <w:r>
        <w:rPr>
          <w:rFonts w:ascii="TimesNewRoman" w:hAnsi="TimesNewRoman"/>
          <w:color w:val="000000"/>
          <w:sz w:val="20"/>
          <w:szCs w:val="20"/>
        </w:rPr>
        <w:t>and</w:t>
      </w:r>
      <w:proofErr w:type="gramEnd"/>
      <w:r>
        <w:rPr>
          <w:rFonts w:ascii="TimesNewRoman" w:hAnsi="TimesNewRoman"/>
          <w:color w:val="000000"/>
          <w:sz w:val="20"/>
          <w:szCs w:val="20"/>
        </w:rPr>
        <w:t xml:space="preserve"> any other case not explicitly listed in Table 9-YYY. </w:t>
      </w:r>
    </w:p>
    <w:p w:rsidR="00ED27EA" w:rsidRDefault="00ED27EA" w:rsidP="006C3BCE">
      <w:pPr>
        <w:autoSpaceDE w:val="0"/>
        <w:autoSpaceDN w:val="0"/>
        <w:spacing w:after="0" w:line="240" w:lineRule="auto"/>
        <w:rPr>
          <w:rFonts w:ascii="TimesNewRoman" w:hAnsi="TimesNewRoman"/>
          <w:color w:val="000000"/>
          <w:sz w:val="20"/>
          <w:szCs w:val="20"/>
        </w:rPr>
      </w:pP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In Table 9-YYY</w:t>
      </w:r>
    </w:p>
    <w:p w:rsidR="006C3BCE" w:rsidRPr="006C3BCE" w:rsidRDefault="006C3BCE" w:rsidP="006C3BCE">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w:t>
      </w:r>
      <w:r>
        <w:rPr>
          <w:rFonts w:ascii="TimesNewRoman" w:hAnsi="TimesNewRoman"/>
          <w:color w:val="000000"/>
          <w:sz w:val="20"/>
          <w:szCs w:val="20"/>
        </w:rPr>
        <w:t>      </w:t>
      </w:r>
      <w:proofErr w:type="gramStart"/>
      <w:r w:rsidRPr="006C3BCE">
        <w:rPr>
          <w:rFonts w:ascii="TimesNewRoman" w:hAnsi="TimesNewRoman"/>
          <w:color w:val="000000"/>
          <w:sz w:val="20"/>
          <w:szCs w:val="20"/>
        </w:rPr>
        <w:t>AID[</w:t>
      </w:r>
      <w:proofErr w:type="gramEnd"/>
      <w:r w:rsidRPr="006C3BCE">
        <w:rPr>
          <w:rFonts w:ascii="TimesNewRoman" w:hAnsi="TimesNewRoman"/>
          <w:color w:val="000000"/>
          <w:sz w:val="20"/>
          <w:szCs w:val="20"/>
        </w:rPr>
        <w:t>b:c] represents bits b through c inclusive of the AID of the recipient STA with bit 0 being the first</w:t>
      </w:r>
    </w:p>
    <w:p w:rsidR="006C3BCE" w:rsidRPr="006C3BCE" w:rsidRDefault="006C3BCE" w:rsidP="006C3BCE">
      <w:pPr>
        <w:autoSpaceDE w:val="0"/>
        <w:autoSpaceDN w:val="0"/>
        <w:spacing w:after="0" w:line="240" w:lineRule="auto"/>
        <w:ind w:left="720"/>
        <w:rPr>
          <w:rFonts w:ascii="TimesNewRoman" w:hAnsi="TimesNewRoman"/>
          <w:color w:val="000000"/>
          <w:sz w:val="20"/>
          <w:szCs w:val="20"/>
        </w:rPr>
      </w:pPr>
      <w:proofErr w:type="gramStart"/>
      <w:r>
        <w:rPr>
          <w:rFonts w:ascii="TimesNewRoman" w:hAnsi="TimesNewRoman"/>
          <w:color w:val="000000"/>
          <w:sz w:val="20"/>
          <w:szCs w:val="20"/>
        </w:rPr>
        <w:t>transmitted</w:t>
      </w:r>
      <w:proofErr w:type="gramEnd"/>
      <w:r>
        <w:rPr>
          <w:rFonts w:ascii="TimesNewRoman" w:hAnsi="TimesNewRoman"/>
          <w:color w:val="000000"/>
          <w:sz w:val="20"/>
          <w:szCs w:val="20"/>
        </w:rPr>
        <w:t>;</w:t>
      </w:r>
    </w:p>
    <w:p w:rsidR="006A2292" w:rsidRDefault="006C3BCE" w:rsidP="006A2292">
      <w:pPr>
        <w:pStyle w:val="ListParagraph"/>
        <w:autoSpaceDE w:val="0"/>
        <w:autoSpaceDN w:val="0"/>
        <w:spacing w:after="0" w:line="240" w:lineRule="auto"/>
        <w:ind w:hanging="360"/>
        <w:rPr>
          <w:rFonts w:ascii="TimesNewRoman" w:hAnsi="TimesNewRoman"/>
          <w:color w:val="000000"/>
          <w:sz w:val="20"/>
          <w:szCs w:val="20"/>
        </w:rPr>
      </w:pPr>
      <w:r w:rsidRPr="006C3BCE">
        <w:rPr>
          <w:rFonts w:ascii="TimesNewRoman" w:hAnsi="TimesNewRoman"/>
          <w:color w:val="000000"/>
          <w:sz w:val="20"/>
          <w:szCs w:val="20"/>
        </w:rPr>
        <w:t>-</w:t>
      </w:r>
      <w:r>
        <w:rPr>
          <w:rFonts w:ascii="TimesNewRoman" w:hAnsi="TimesNewRoman"/>
          <w:color w:val="000000"/>
          <w:sz w:val="20"/>
          <w:szCs w:val="20"/>
        </w:rPr>
        <w:t>      </w:t>
      </w:r>
      <w:r w:rsidRPr="006C3BCE">
        <w:rPr>
          <w:rFonts w:ascii="TimesNewRoman" w:hAnsi="TimesNewRoman"/>
          <w:color w:val="000000"/>
          <w:sz w:val="20"/>
          <w:szCs w:val="20"/>
        </w:rPr>
        <w:t>BSSID[</w:t>
      </w:r>
      <w:r w:rsidRPr="00706CF1">
        <w:rPr>
          <w:rFonts w:ascii="TimesNewRoman" w:hAnsi="TimesNewRoman"/>
          <w:i/>
          <w:color w:val="000000"/>
          <w:sz w:val="20"/>
          <w:szCs w:val="20"/>
        </w:rPr>
        <w:t>b:c</w:t>
      </w:r>
      <w:r w:rsidR="00706CF1">
        <w:rPr>
          <w:rFonts w:ascii="TimesNewRoman" w:hAnsi="TimesNewRoman"/>
          <w:color w:val="000000"/>
          <w:sz w:val="20"/>
          <w:szCs w:val="20"/>
        </w:rPr>
        <w:t>]</w:t>
      </w:r>
      <w:r w:rsidRPr="006C3BCE">
        <w:rPr>
          <w:rFonts w:ascii="TimesNewRoman" w:hAnsi="TimesNewRoman"/>
          <w:color w:val="000000"/>
          <w:sz w:val="20"/>
          <w:szCs w:val="20"/>
        </w:rPr>
        <w:t xml:space="preserve"> represent bits </w:t>
      </w:r>
      <w:r w:rsidRPr="00706CF1">
        <w:rPr>
          <w:rFonts w:ascii="TimesNewRoman" w:hAnsi="TimesNewRoman"/>
          <w:i/>
          <w:color w:val="000000"/>
          <w:sz w:val="20"/>
          <w:szCs w:val="20"/>
        </w:rPr>
        <w:t>b</w:t>
      </w:r>
      <w:r w:rsidRPr="006C3BCE">
        <w:rPr>
          <w:rFonts w:ascii="TimesNewRoman" w:hAnsi="TimesNewRoman"/>
          <w:color w:val="000000"/>
          <w:sz w:val="20"/>
          <w:szCs w:val="20"/>
        </w:rPr>
        <w:t xml:space="preserve"> through </w:t>
      </w:r>
      <w:r w:rsidRPr="00706CF1">
        <w:rPr>
          <w:rFonts w:ascii="TimesNewRoman" w:hAnsi="TimesNewRoman"/>
          <w:i/>
          <w:color w:val="000000"/>
          <w:sz w:val="20"/>
          <w:szCs w:val="20"/>
        </w:rPr>
        <w:t>c</w:t>
      </w:r>
      <w:r w:rsidRPr="006C3BCE">
        <w:rPr>
          <w:rFonts w:ascii="TimesNewRoman" w:hAnsi="TimesNewRoman"/>
          <w:color w:val="000000"/>
          <w:sz w:val="20"/>
          <w:szCs w:val="20"/>
        </w:rPr>
        <w:t xml:space="preserve"> </w:t>
      </w:r>
      <w:r w:rsidR="00706CF1">
        <w:rPr>
          <w:rFonts w:ascii="TimesNewRoman" w:hAnsi="TimesNewRoman"/>
          <w:color w:val="000000"/>
          <w:sz w:val="20"/>
          <w:szCs w:val="20"/>
        </w:rPr>
        <w:t xml:space="preserve">inclusive of the BSSID, </w:t>
      </w:r>
      <w:r w:rsidRPr="006C3BCE">
        <w:rPr>
          <w:rFonts w:ascii="TimesNewRoman" w:hAnsi="TimesNewRoman"/>
          <w:color w:val="000000"/>
          <w:sz w:val="20"/>
          <w:szCs w:val="20"/>
        </w:rPr>
        <w:t>with bit 0 being the Individual/Group bit; In this representation, the Individual/Group bit is BSSID[0] and BSSID[47] is the last transmitted bit.</w:t>
      </w:r>
    </w:p>
    <w:p w:rsidR="00706CF1" w:rsidRPr="006A2292" w:rsidDel="00B064AE" w:rsidRDefault="006A2292" w:rsidP="006A2292">
      <w:pPr>
        <w:pStyle w:val="ListParagraph"/>
        <w:autoSpaceDE w:val="0"/>
        <w:autoSpaceDN w:val="0"/>
        <w:spacing w:after="0" w:line="240" w:lineRule="auto"/>
        <w:ind w:hanging="360"/>
        <w:rPr>
          <w:del w:id="177" w:author="Merlin, Simone" w:date="2011-07-20T01:23:00Z"/>
          <w:rFonts w:ascii="TimesNewRoman" w:hAnsi="TimesNewRoman"/>
          <w:color w:val="000000"/>
          <w:sz w:val="20"/>
          <w:szCs w:val="20"/>
        </w:rPr>
      </w:pPr>
      <w:r>
        <w:rPr>
          <w:rFonts w:ascii="TimesNewRoman" w:hAnsi="TimesNewRoman"/>
          <w:color w:val="000000"/>
          <w:sz w:val="20"/>
          <w:szCs w:val="20"/>
        </w:rPr>
        <w:t xml:space="preserve">--    </w:t>
      </w:r>
      <w:r w:rsidR="00706CF1" w:rsidRPr="006A2292">
        <w:rPr>
          <w:rFonts w:ascii="TimesNewRoman" w:hAnsi="TimesNewRoman"/>
          <w:color w:val="000000"/>
          <w:sz w:val="20"/>
          <w:szCs w:val="20"/>
        </w:rPr>
        <w:t xml:space="preserve"> RA[</w:t>
      </w:r>
      <w:r w:rsidR="00706CF1" w:rsidRPr="006A2292">
        <w:rPr>
          <w:rFonts w:ascii="TimesNewRoman" w:hAnsi="TimesNewRoman"/>
          <w:i/>
          <w:color w:val="000000"/>
          <w:sz w:val="20"/>
          <w:szCs w:val="20"/>
        </w:rPr>
        <w:t>b:c</w:t>
      </w:r>
      <w:r w:rsidR="00706CF1" w:rsidRPr="006A2292">
        <w:rPr>
          <w:rFonts w:ascii="TimesNewRoman" w:hAnsi="TimesNewRoman"/>
          <w:color w:val="000000"/>
          <w:sz w:val="20"/>
          <w:szCs w:val="20"/>
        </w:rPr>
        <w:t>] represent bits b through c inclusive of the RA field, with bit 0 being the Individual/Group bit; In this representation, the Individual/Group bit is RA[0] and RA[47] is the last transmitted bit.</w:t>
      </w:r>
    </w:p>
    <w:p w:rsidR="006C3BCE" w:rsidRPr="006C3BCE" w:rsidDel="005455EF" w:rsidRDefault="00706CF1" w:rsidP="006C3BCE">
      <w:pPr>
        <w:autoSpaceDE w:val="0"/>
        <w:autoSpaceDN w:val="0"/>
        <w:spacing w:after="0" w:line="240" w:lineRule="auto"/>
        <w:rPr>
          <w:del w:id="178" w:author="Merlin, Simone" w:date="2011-07-20T01:02:00Z"/>
          <w:rFonts w:ascii="TimesNewRoman" w:hAnsi="TimesNewRoman"/>
          <w:color w:val="000000"/>
          <w:sz w:val="20"/>
          <w:szCs w:val="20"/>
        </w:rPr>
      </w:pPr>
      <w:del w:id="179" w:author="Merlin, Simone" w:date="2011-07-20T01:23:00Z">
        <w:r w:rsidDel="00B064AE">
          <w:rPr>
            <w:rFonts w:ascii="TimesNewRoman" w:hAnsi="TimesNewRoman"/>
            <w:color w:val="000000"/>
            <w:sz w:val="20"/>
            <w:szCs w:val="20"/>
          </w:rPr>
          <w:delText> </w:delText>
        </w:r>
      </w:del>
    </w:p>
    <w:p w:rsidR="008E0DBD" w:rsidRPr="008E0DBD" w:rsidRDefault="008E0DBD">
      <w:pPr>
        <w:autoSpaceDE w:val="0"/>
        <w:autoSpaceDN w:val="0"/>
        <w:spacing w:after="0" w:line="240" w:lineRule="auto"/>
        <w:rPr>
          <w:del w:id="180" w:author="rjstacey" w:date="2011-07-19T12:32:00Z"/>
          <w:rFonts w:ascii="TimesNewRoman" w:hAnsi="TimesNewRoman"/>
          <w:color w:val="000000"/>
          <w:sz w:val="20"/>
          <w:szCs w:val="20"/>
          <w:rPrChange w:id="181" w:author="Merlin, Simone" w:date="2011-07-20T01:02:00Z">
            <w:rPr>
              <w:del w:id="182" w:author="rjstacey" w:date="2011-07-19T12:32:00Z"/>
            </w:rPr>
          </w:rPrChange>
        </w:rPr>
      </w:pPr>
      <w:del w:id="183" w:author="rjstacey" w:date="2011-07-19T12:32:00Z">
        <w:r w:rsidRPr="008E0DBD">
          <w:rPr>
            <w:rFonts w:ascii="TimesNewRoman" w:hAnsi="TimesNewRoman"/>
            <w:color w:val="000000"/>
            <w:sz w:val="20"/>
            <w:szCs w:val="20"/>
            <w:rPrChange w:id="184" w:author="Merlin, Simone" w:date="2011-07-20T01:02:00Z">
              <w:rPr/>
            </w:rPrChange>
          </w:rPr>
          <w:delText xml:space="preserve">In </w:delText>
        </w:r>
      </w:del>
      <w:del w:id="185" w:author="rjstacey" w:date="2011-07-19T12:27:00Z">
        <w:r w:rsidRPr="008E0DBD">
          <w:rPr>
            <w:rFonts w:ascii="TimesNewRoman" w:hAnsi="TimesNewRoman"/>
            <w:color w:val="000000"/>
            <w:sz w:val="20"/>
            <w:szCs w:val="20"/>
            <w:rPrChange w:id="186" w:author="Merlin, Simone" w:date="2011-07-20T01:02:00Z">
              <w:rPr/>
            </w:rPrChange>
          </w:rPr>
          <w:delText xml:space="preserve">formula </w:delText>
        </w:r>
      </w:del>
      <w:del w:id="187" w:author="rjstacey" w:date="2011-07-19T12:32:00Z">
        <w:r w:rsidRPr="008E0DBD">
          <w:rPr>
            <w:rFonts w:ascii="TimesNewRoman" w:hAnsi="TimesNewRoman"/>
            <w:color w:val="000000"/>
            <w:sz w:val="20"/>
            <w:szCs w:val="20"/>
            <w:rPrChange w:id="188" w:author="Merlin, Simone" w:date="2011-07-20T01:02:00Z">
              <w:rPr/>
            </w:rPrChange>
          </w:rPr>
          <w:delText xml:space="preserve">(9-1) </w:delText>
        </w:r>
      </w:del>
      <w:del w:id="189" w:author="rjstacey" w:date="2011-07-19T12:28:00Z">
        <w:r w:rsidRPr="008E0DBD">
          <w:rPr>
            <w:rFonts w:ascii="TimesNewRoman" w:hAnsi="TimesNewRoman"/>
            <w:color w:val="000000"/>
            <w:sz w:val="20"/>
            <w:szCs w:val="20"/>
            <w:rPrChange w:id="190" w:author="Merlin, Simone" w:date="2011-07-20T01:02:00Z">
              <w:rPr/>
            </w:rPrChange>
          </w:rPr>
          <w:delText>in Table 9-YYY</w:delText>
        </w:r>
      </w:del>
    </w:p>
    <w:p w:rsidR="008E0DBD" w:rsidRDefault="006C3BCE" w:rsidP="008E0DBD">
      <w:pPr>
        <w:rPr>
          <w:del w:id="191" w:author="rjstacey" w:date="2011-07-19T12:32:00Z"/>
        </w:rPr>
        <w:pPrChange w:id="192" w:author="Merlin, Simone" w:date="2011-07-20T01:02:00Z">
          <w:pPr>
            <w:pStyle w:val="ListParagraph"/>
            <w:autoSpaceDE w:val="0"/>
            <w:autoSpaceDN w:val="0"/>
            <w:spacing w:after="0" w:line="240" w:lineRule="auto"/>
            <w:ind w:hanging="360"/>
          </w:pPr>
        </w:pPrChange>
      </w:pPr>
      <w:del w:id="193" w:author="rjstacey" w:date="2011-07-19T12:32:00Z">
        <w:r w:rsidRPr="006C3BCE" w:rsidDel="007064D5">
          <w:delText xml:space="preserve">-          </w:delText>
        </w:r>
        <m:oMath>
          <m:r>
            <m:rPr>
              <m:sty m:val="p"/>
            </m:rPr>
            <w:rPr>
              <w:rFonts w:ascii="Cambria Math" w:hAnsi="Cambria Math"/>
            </w:rPr>
            <m:t>⨁</m:t>
          </m:r>
        </m:oMath>
        <w:r w:rsidDel="007064D5">
          <w:delText xml:space="preserve"> </w:delText>
        </w:r>
        <w:r w:rsidRPr="006C3BCE" w:rsidDel="007064D5">
          <w:delText>is a bitwise exclusive OR operation;</w:delText>
        </w:r>
      </w:del>
    </w:p>
    <w:p w:rsidR="008E0DBD" w:rsidRDefault="006C3BCE" w:rsidP="008E0DBD">
      <w:pPr>
        <w:rPr>
          <w:del w:id="194" w:author="rjstacey" w:date="2011-07-19T12:32:00Z"/>
        </w:rPr>
        <w:pPrChange w:id="195" w:author="Merlin, Simone" w:date="2011-07-20T01:02:00Z">
          <w:pPr>
            <w:pStyle w:val="ListParagraph"/>
            <w:autoSpaceDE w:val="0"/>
            <w:autoSpaceDN w:val="0"/>
            <w:spacing w:after="0" w:line="240" w:lineRule="auto"/>
            <w:ind w:hanging="360"/>
          </w:pPr>
        </w:pPrChange>
      </w:pPr>
      <w:del w:id="196" w:author="rjstacey" w:date="2011-07-19T12:32:00Z">
        <w:r w:rsidRPr="006C3BCE" w:rsidDel="007064D5">
          <w:delText>-          mod X indicates the X-modulo operation;</w:delText>
        </w:r>
      </w:del>
    </w:p>
    <w:p w:rsidR="008E0DBD" w:rsidRDefault="006C3BCE">
      <w:pPr>
        <w:pStyle w:val="ListParagraph"/>
        <w:autoSpaceDE w:val="0"/>
        <w:autoSpaceDN w:val="0"/>
        <w:spacing w:after="0" w:line="240" w:lineRule="auto"/>
        <w:ind w:hanging="360"/>
      </w:pPr>
      <w:del w:id="197" w:author="rjstacey" w:date="2011-07-19T12:32:00Z">
        <w:r w:rsidRPr="006C3BCE" w:rsidDel="007064D5">
          <w:delText>-          dec(A[</w:delText>
        </w:r>
        <w:r w:rsidRPr="00706CF1" w:rsidDel="007064D5">
          <w:rPr>
            <w:i/>
          </w:rPr>
          <w:delText>b:c</w:delText>
        </w:r>
        <w:r w:rsidRPr="006C3BCE" w:rsidDel="007064D5">
          <w:delText>]) is the binary to decimal cast operator of A[</w:delText>
        </w:r>
        <w:r w:rsidRPr="00706CF1" w:rsidDel="007064D5">
          <w:rPr>
            <w:i/>
          </w:rPr>
          <w:delText>b:c</w:delText>
        </w:r>
        <w:r w:rsidRPr="006C3BCE" w:rsidDel="007064D5">
          <w:delText>] where A[</w:delText>
        </w:r>
        <w:r w:rsidRPr="00706CF1" w:rsidDel="007064D5">
          <w:rPr>
            <w:i/>
          </w:rPr>
          <w:delText>b</w:delText>
        </w:r>
        <w:r w:rsidRPr="006C3BCE" w:rsidDel="007064D5">
          <w:delText>] is the LSB and A[</w:delText>
        </w:r>
        <w:r w:rsidRPr="00706CF1" w:rsidDel="007064D5">
          <w:rPr>
            <w:i/>
          </w:rPr>
          <w:delText>c</w:delText>
        </w:r>
        <w:r w:rsidRPr="006C3BCE" w:rsidDel="007064D5">
          <w:delText xml:space="preserve">] </w:delText>
        </w:r>
        <w:r w:rsidR="00706CF1" w:rsidDel="007064D5">
          <w:delText>is the MSB</w:delText>
        </w:r>
      </w:del>
    </w:p>
    <w:p w:rsidR="006C3BCE" w:rsidRPr="006C3BCE" w:rsidRDefault="006C3BCE" w:rsidP="006C3BCE">
      <w:pPr>
        <w:autoSpaceDE w:val="0"/>
        <w:autoSpaceDN w:val="0"/>
        <w:spacing w:after="0" w:line="240" w:lineRule="auto"/>
        <w:ind w:left="720"/>
        <w:rPr>
          <w:rFonts w:ascii="TimesNewRoman" w:hAnsi="TimesNewRoman"/>
          <w:color w:val="000000"/>
          <w:sz w:val="20"/>
          <w:szCs w:val="20"/>
        </w:rPr>
      </w:pPr>
      <w:r w:rsidRPr="006C3BCE">
        <w:rPr>
          <w:rFonts w:ascii="TimesNewRoman" w:hAnsi="TimesNewRoman"/>
          <w:color w:val="000000"/>
          <w:sz w:val="20"/>
          <w:szCs w:val="20"/>
        </w:rPr>
        <w:t> </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A STA that transmits a VHT PPDU to a DLS or TDLS peer STA obtains the AID for the peer STA from the</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DLS Setup Request, DLS Setup Response, TDLS Setu</w:t>
      </w:r>
      <w:r w:rsidR="00477828">
        <w:rPr>
          <w:rFonts w:ascii="TimesNewRoman" w:hAnsi="TimesNewRoman"/>
          <w:color w:val="000000"/>
          <w:sz w:val="20"/>
          <w:szCs w:val="20"/>
        </w:rPr>
        <w:t>2</w:t>
      </w:r>
      <w:r>
        <w:rPr>
          <w:rFonts w:ascii="TimesNewRoman" w:hAnsi="TimesNewRoman"/>
          <w:color w:val="000000"/>
          <w:sz w:val="20"/>
          <w:szCs w:val="20"/>
        </w:rPr>
        <w:t>p Request or TDLS Setup Response frame.</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xml:space="preserve">An AP should not assign an AID to a STA </w:t>
      </w:r>
      <w:proofErr w:type="gramStart"/>
      <w:r>
        <w:rPr>
          <w:rFonts w:ascii="TimesNewRoman" w:hAnsi="TimesNewRoman"/>
          <w:color w:val="000000"/>
          <w:sz w:val="20"/>
          <w:szCs w:val="20"/>
        </w:rPr>
        <w:t>that results</w:t>
      </w:r>
      <w:proofErr w:type="gramEnd"/>
      <w:r>
        <w:rPr>
          <w:rFonts w:ascii="TimesNewRoman" w:hAnsi="TimesNewRoman"/>
          <w:color w:val="000000"/>
          <w:sz w:val="20"/>
          <w:szCs w:val="20"/>
        </w:rPr>
        <w:t xml:space="preserve"> in the PARTIAL_AID value, as computed using</w:t>
      </w:r>
    </w:p>
    <w:p w:rsidR="006C3BCE" w:rsidRPr="006C3BCE" w:rsidRDefault="006C3BCE" w:rsidP="006C3BCE">
      <w:pPr>
        <w:autoSpaceDE w:val="0"/>
        <w:autoSpaceDN w:val="0"/>
        <w:spacing w:after="0" w:line="240" w:lineRule="auto"/>
        <w:rPr>
          <w:rFonts w:ascii="TimesNewRoman" w:hAnsi="TimesNewRoman"/>
          <w:color w:val="000000"/>
          <w:sz w:val="20"/>
          <w:szCs w:val="20"/>
        </w:rPr>
      </w:pPr>
      <w:r>
        <w:rPr>
          <w:rFonts w:ascii="TimesNewRoman" w:hAnsi="TimesNewRoman"/>
          <w:color w:val="000000"/>
          <w:sz w:val="20"/>
          <w:szCs w:val="20"/>
        </w:rPr>
        <w:t xml:space="preserve">Equation (9-1), being equal to </w:t>
      </w:r>
      <w:bookmarkStart w:id="198" w:name="_GoBack"/>
      <w:bookmarkEnd w:id="198"/>
      <w:r>
        <w:rPr>
          <w:rFonts w:ascii="TimesNewRoman" w:hAnsi="TimesNewRoman"/>
          <w:color w:val="000000"/>
          <w:sz w:val="20"/>
          <w:szCs w:val="20"/>
        </w:rPr>
        <w:t>0</w:t>
      </w:r>
      <w:r w:rsidR="001400C2">
        <w:rPr>
          <w:rFonts w:ascii="TimesNewRoman" w:hAnsi="TimesNewRoman"/>
          <w:color w:val="000000"/>
          <w:sz w:val="20"/>
          <w:szCs w:val="20"/>
        </w:rPr>
        <w:t>.</w:t>
      </w:r>
    </w:p>
    <w:p w:rsidR="00C72C24" w:rsidRDefault="00C72C24" w:rsidP="00E231ED">
      <w:pPr>
        <w:autoSpaceDE w:val="0"/>
        <w:autoSpaceDN w:val="0"/>
        <w:adjustRightInd w:val="0"/>
        <w:spacing w:after="0" w:line="240" w:lineRule="auto"/>
        <w:rPr>
          <w:ins w:id="199" w:author="rjstacey" w:date="2011-07-19T19:22:00Z"/>
          <w:rFonts w:ascii="TimesNewRoman" w:hAnsi="TimesNewRoman"/>
          <w:color w:val="000000"/>
          <w:sz w:val="20"/>
          <w:szCs w:val="20"/>
        </w:rPr>
      </w:pPr>
    </w:p>
    <w:p w:rsidR="00E620C8" w:rsidRDefault="00E620C8" w:rsidP="00E620C8">
      <w:pPr>
        <w:autoSpaceDE w:val="0"/>
        <w:autoSpaceDN w:val="0"/>
        <w:spacing w:after="0" w:line="240" w:lineRule="auto"/>
        <w:rPr>
          <w:ins w:id="200" w:author="rjstacey" w:date="2011-07-19T19:22:00Z"/>
          <w:color w:val="000000"/>
        </w:rPr>
      </w:pPr>
      <w:ins w:id="201" w:author="rjstacey" w:date="2011-07-19T19:22:00Z">
        <w:r>
          <w:rPr>
            <w:rFonts w:ascii="TimesNewRoman" w:hAnsi="TimesNewRoman"/>
            <w:color w:val="000000"/>
            <w:sz w:val="20"/>
            <w:szCs w:val="20"/>
          </w:rPr>
          <w:t xml:space="preserve">A STA transmitting a VHT MU PPDU sets the TXVECTOR parameter GROUP_ID as described in </w:t>
        </w:r>
        <w:commentRangeStart w:id="202"/>
        <w:r>
          <w:rPr>
            <w:rFonts w:ascii="TimesNewRoman" w:hAnsi="TimesNewRoman"/>
            <w:color w:val="000000"/>
            <w:sz w:val="20"/>
            <w:szCs w:val="20"/>
          </w:rPr>
          <w:t>22.3.11.3 (Group ID)</w:t>
        </w:r>
      </w:ins>
      <w:commentRangeEnd w:id="202"/>
      <w:ins w:id="203" w:author="rjstacey" w:date="2011-07-19T19:25:00Z">
        <w:r>
          <w:rPr>
            <w:rStyle w:val="CommentReference"/>
          </w:rPr>
          <w:commentReference w:id="202"/>
        </w:r>
      </w:ins>
      <w:ins w:id="204" w:author="rjstacey" w:date="2011-07-19T19:22:00Z">
        <w:r>
          <w:rPr>
            <w:rFonts w:ascii="TimesNewRoman" w:hAnsi="TimesNewRoman"/>
            <w:color w:val="000000"/>
            <w:sz w:val="20"/>
            <w:szCs w:val="20"/>
          </w:rPr>
          <w:t>.</w:t>
        </w:r>
      </w:ins>
    </w:p>
    <w:p w:rsidR="00E620C8" w:rsidRDefault="00E620C8" w:rsidP="00E231ED">
      <w:pPr>
        <w:autoSpaceDE w:val="0"/>
        <w:autoSpaceDN w:val="0"/>
        <w:adjustRightInd w:val="0"/>
        <w:spacing w:after="0" w:line="240" w:lineRule="auto"/>
        <w:rPr>
          <w:rFonts w:ascii="TimesNewRoman" w:hAnsi="TimesNewRoman"/>
          <w:color w:val="000000"/>
          <w:sz w:val="20"/>
          <w:szCs w:val="20"/>
        </w:rPr>
      </w:pPr>
    </w:p>
    <w:p w:rsidR="00FA5BAE" w:rsidRDefault="00176DB4" w:rsidP="0047415C">
      <w:pPr>
        <w:autoSpaceDE w:val="0"/>
        <w:autoSpaceDN w:val="0"/>
        <w:adjustRightInd w:val="0"/>
        <w:spacing w:after="0" w:line="240" w:lineRule="auto"/>
        <w:rPr>
          <w:ins w:id="205" w:author="Merlin, Simone" w:date="2011-07-20T00:47:00Z"/>
          <w:rFonts w:ascii="TimesNewRoman" w:hAnsi="TimesNewRoman"/>
          <w:color w:val="000000"/>
          <w:sz w:val="20"/>
          <w:szCs w:val="20"/>
        </w:rPr>
      </w:pPr>
      <w:ins w:id="206" w:author="rjstacey" w:date="2011-07-19T12:08:00Z">
        <w:r>
          <w:rPr>
            <w:rFonts w:ascii="TimesNewRoman" w:hAnsi="TimesNewRoman"/>
            <w:color w:val="000000"/>
            <w:sz w:val="20"/>
            <w:szCs w:val="20"/>
          </w:rPr>
          <w:t xml:space="preserve">As an example of the </w:t>
        </w:r>
      </w:ins>
      <w:ins w:id="207" w:author="rjstacey" w:date="2011-07-19T12:12:00Z">
        <w:r w:rsidR="00AD7B2F">
          <w:rPr>
            <w:rFonts w:ascii="TimesNewRoman" w:hAnsi="TimesNewRoman"/>
            <w:color w:val="000000"/>
            <w:sz w:val="20"/>
            <w:szCs w:val="20"/>
          </w:rPr>
          <w:t xml:space="preserve">GROUP_ID and </w:t>
        </w:r>
      </w:ins>
      <w:ins w:id="208" w:author="rjstacey" w:date="2011-07-19T12:08:00Z">
        <w:r>
          <w:rPr>
            <w:rFonts w:ascii="TimesNewRoman" w:hAnsi="TimesNewRoman"/>
            <w:color w:val="000000"/>
            <w:sz w:val="20"/>
            <w:szCs w:val="20"/>
          </w:rPr>
          <w:t xml:space="preserve">PARTIAL_AID setting, consider the case of a BSS with BSSID </w:t>
        </w:r>
      </w:ins>
      <w:ins w:id="209" w:author="rjstacey" w:date="2011-07-19T12:09:00Z">
        <w:r w:rsidRPr="005C49D6">
          <w:rPr>
            <w:rFonts w:ascii="TimesNewRoman" w:hAnsi="TimesNewRoman"/>
            <w:color w:val="000000"/>
            <w:sz w:val="20"/>
            <w:szCs w:val="20"/>
          </w:rPr>
          <w:t>00-21-6A-AC-53-52</w:t>
        </w:r>
        <w:r>
          <w:rPr>
            <w:rFonts w:ascii="TimesNewRoman" w:hAnsi="TimesNewRoman"/>
            <w:color w:val="000000"/>
            <w:sz w:val="20"/>
            <w:szCs w:val="20"/>
          </w:rPr>
          <w:t xml:space="preserve"> that has a</w:t>
        </w:r>
      </w:ins>
      <w:ins w:id="210" w:author="rjstacey" w:date="2011-07-19T12:10:00Z">
        <w:r>
          <w:rPr>
            <w:rFonts w:ascii="TimesNewRoman" w:hAnsi="TimesNewRoman"/>
            <w:color w:val="000000"/>
            <w:sz w:val="20"/>
            <w:szCs w:val="20"/>
          </w:rPr>
          <w:t>s a</w:t>
        </w:r>
      </w:ins>
      <w:ins w:id="211" w:author="rjstacey" w:date="2011-07-19T12:09:00Z">
        <w:r>
          <w:rPr>
            <w:rFonts w:ascii="TimesNewRoman" w:hAnsi="TimesNewRoman"/>
            <w:color w:val="000000"/>
            <w:sz w:val="20"/>
            <w:szCs w:val="20"/>
          </w:rPr>
          <w:t xml:space="preserve"> member </w:t>
        </w:r>
      </w:ins>
      <w:ins w:id="212" w:author="rjstacey" w:date="2011-07-19T12:10:00Z">
        <w:r>
          <w:rPr>
            <w:rFonts w:ascii="TimesNewRoman" w:hAnsi="TimesNewRoman"/>
            <w:color w:val="000000"/>
            <w:sz w:val="20"/>
            <w:szCs w:val="20"/>
          </w:rPr>
          <w:t xml:space="preserve">a non-AP </w:t>
        </w:r>
      </w:ins>
      <w:ins w:id="213" w:author="rjstacey" w:date="2011-07-19T12:09:00Z">
        <w:r>
          <w:rPr>
            <w:rFonts w:ascii="TimesNewRoman" w:hAnsi="TimesNewRoman"/>
            <w:color w:val="000000"/>
            <w:sz w:val="20"/>
            <w:szCs w:val="20"/>
          </w:rPr>
          <w:t xml:space="preserve">STA assigned AID 5. </w:t>
        </w:r>
      </w:ins>
      <w:ins w:id="214" w:author="rjstacey" w:date="2011-07-19T12:10:00Z">
        <w:r w:rsidR="00AD7B2F">
          <w:rPr>
            <w:rFonts w:ascii="TimesNewRoman" w:hAnsi="TimesNewRoman"/>
            <w:color w:val="000000"/>
            <w:sz w:val="20"/>
            <w:szCs w:val="20"/>
          </w:rPr>
          <w:t>In</w:t>
        </w:r>
        <w:r>
          <w:rPr>
            <w:rFonts w:ascii="TimesNewRoman" w:hAnsi="TimesNewRoman"/>
            <w:color w:val="000000"/>
            <w:sz w:val="20"/>
            <w:szCs w:val="20"/>
          </w:rPr>
          <w:t xml:space="preserve"> VHT </w:t>
        </w:r>
      </w:ins>
      <w:ins w:id="215" w:author="rjstacey" w:date="2011-07-19T12:11:00Z">
        <w:r>
          <w:rPr>
            <w:rFonts w:ascii="TimesNewRoman" w:hAnsi="TimesNewRoman"/>
            <w:color w:val="000000"/>
            <w:sz w:val="20"/>
            <w:szCs w:val="20"/>
          </w:rPr>
          <w:t xml:space="preserve">PPDUs sent </w:t>
        </w:r>
        <w:del w:id="216" w:author="Merlin, Simone" w:date="2011-07-20T01:25:00Z">
          <w:r w:rsidDel="00B064AE">
            <w:rPr>
              <w:rFonts w:ascii="TimesNewRoman" w:hAnsi="TimesNewRoman"/>
              <w:color w:val="000000"/>
              <w:sz w:val="20"/>
              <w:szCs w:val="20"/>
            </w:rPr>
            <w:delText xml:space="preserve">by the non-AP STA </w:delText>
          </w:r>
        </w:del>
        <w:r>
          <w:rPr>
            <w:rFonts w:ascii="TimesNewRoman" w:hAnsi="TimesNewRoman"/>
            <w:color w:val="000000"/>
            <w:sz w:val="20"/>
            <w:szCs w:val="20"/>
          </w:rPr>
          <w:t xml:space="preserve">to </w:t>
        </w:r>
        <w:del w:id="217" w:author="Merlin, Simone" w:date="2011-07-20T01:25:00Z">
          <w:r w:rsidDel="00B064AE">
            <w:rPr>
              <w:rFonts w:ascii="TimesNewRoman" w:hAnsi="TimesNewRoman"/>
              <w:color w:val="000000"/>
              <w:sz w:val="20"/>
              <w:szCs w:val="20"/>
            </w:rPr>
            <w:delText>the</w:delText>
          </w:r>
        </w:del>
      </w:ins>
      <w:ins w:id="218" w:author="Merlin, Simone" w:date="2011-07-20T01:25:00Z">
        <w:r w:rsidR="00B064AE">
          <w:rPr>
            <w:rFonts w:ascii="TimesNewRoman" w:hAnsi="TimesNewRoman"/>
            <w:color w:val="000000"/>
            <w:sz w:val="20"/>
            <w:szCs w:val="20"/>
          </w:rPr>
          <w:t>an</w:t>
        </w:r>
      </w:ins>
      <w:ins w:id="219" w:author="rjstacey" w:date="2011-07-19T12:11:00Z">
        <w:r>
          <w:rPr>
            <w:rFonts w:ascii="TimesNewRoman" w:hAnsi="TimesNewRoman"/>
            <w:color w:val="000000"/>
            <w:sz w:val="20"/>
            <w:szCs w:val="20"/>
          </w:rPr>
          <w:t xml:space="preserve"> AP, the </w:t>
        </w:r>
      </w:ins>
      <w:ins w:id="220" w:author="rjstacey" w:date="2011-07-19T12:13:00Z">
        <w:r w:rsidR="00AD7B2F">
          <w:rPr>
            <w:rFonts w:ascii="TimesNewRoman" w:hAnsi="TimesNewRoman"/>
            <w:color w:val="000000"/>
            <w:sz w:val="20"/>
            <w:szCs w:val="20"/>
          </w:rPr>
          <w:t xml:space="preserve">GROUP_ID is set to 0 and the </w:t>
        </w:r>
      </w:ins>
      <w:ins w:id="221" w:author="rjstacey" w:date="2011-07-19T12:11:00Z">
        <w:r>
          <w:rPr>
            <w:rFonts w:ascii="TimesNewRoman" w:hAnsi="TimesNewRoman"/>
            <w:color w:val="000000"/>
            <w:sz w:val="20"/>
            <w:szCs w:val="20"/>
          </w:rPr>
          <w:t>PARTIAL_AID is set to</w:t>
        </w:r>
      </w:ins>
      <w:ins w:id="222" w:author="rjstacey" w:date="2011-07-19T12:03:00Z">
        <w:r w:rsidR="007625E1">
          <w:rPr>
            <w:rFonts w:ascii="TimesNewRoman" w:hAnsi="TimesNewRoman"/>
            <w:color w:val="000000"/>
            <w:sz w:val="20"/>
            <w:szCs w:val="20"/>
          </w:rPr>
          <w:t xml:space="preserve"> 229</w:t>
        </w:r>
      </w:ins>
      <w:ins w:id="223" w:author="rjstacey" w:date="2011-07-19T12:11:00Z">
        <w:r>
          <w:rPr>
            <w:rFonts w:ascii="TimesNewRoman" w:hAnsi="TimesNewRoman"/>
            <w:color w:val="000000"/>
            <w:sz w:val="20"/>
            <w:szCs w:val="20"/>
          </w:rPr>
          <w:t>.</w:t>
        </w:r>
      </w:ins>
      <w:ins w:id="224" w:author="rjstacey" w:date="2011-07-19T12:03:00Z">
        <w:r>
          <w:rPr>
            <w:rFonts w:ascii="TimesNewRoman" w:hAnsi="TimesNewRoman"/>
            <w:color w:val="000000"/>
            <w:sz w:val="20"/>
            <w:szCs w:val="20"/>
          </w:rPr>
          <w:t xml:space="preserve"> </w:t>
        </w:r>
      </w:ins>
      <w:ins w:id="225" w:author="rjstacey" w:date="2011-07-19T12:12:00Z">
        <w:r>
          <w:rPr>
            <w:rFonts w:ascii="TimesNewRoman" w:hAnsi="TimesNewRoman"/>
            <w:color w:val="000000"/>
            <w:sz w:val="20"/>
            <w:szCs w:val="20"/>
          </w:rPr>
          <w:t>I</w:t>
        </w:r>
      </w:ins>
      <w:ins w:id="226" w:author="rjstacey" w:date="2011-07-19T12:03:00Z">
        <w:r w:rsidR="00AD7B2F">
          <w:rPr>
            <w:rFonts w:ascii="TimesNewRoman" w:hAnsi="TimesNewRoman"/>
            <w:color w:val="000000"/>
            <w:sz w:val="20"/>
            <w:szCs w:val="20"/>
          </w:rPr>
          <w:t>n</w:t>
        </w:r>
      </w:ins>
      <w:ins w:id="227" w:author="rjstacey" w:date="2011-07-19T12:12:00Z">
        <w:r>
          <w:rPr>
            <w:rFonts w:ascii="TimesNewRoman" w:hAnsi="TimesNewRoman"/>
            <w:color w:val="000000"/>
            <w:sz w:val="20"/>
            <w:szCs w:val="20"/>
          </w:rPr>
          <w:t xml:space="preserve"> VHT PPDUs sent by the AP to the non-AP STA</w:t>
        </w:r>
      </w:ins>
      <w:ins w:id="228" w:author="Merlin, Simone" w:date="2011-07-20T01:25:00Z">
        <w:r w:rsidR="00B064AE">
          <w:rPr>
            <w:rFonts w:ascii="TimesNewRoman" w:hAnsi="TimesNewRoman"/>
            <w:color w:val="000000"/>
            <w:sz w:val="20"/>
            <w:szCs w:val="20"/>
          </w:rPr>
          <w:t xml:space="preserve"> associated with that AP</w:t>
        </w:r>
      </w:ins>
      <w:ins w:id="229" w:author="rjstacey" w:date="2011-07-19T12:12:00Z">
        <w:r>
          <w:rPr>
            <w:rFonts w:ascii="TimesNewRoman" w:hAnsi="TimesNewRoman"/>
            <w:color w:val="000000"/>
            <w:sz w:val="20"/>
            <w:szCs w:val="20"/>
          </w:rPr>
          <w:t xml:space="preserve">, the </w:t>
        </w:r>
      </w:ins>
      <w:ins w:id="230" w:author="rjstacey" w:date="2011-07-19T12:13:00Z">
        <w:r w:rsidR="00AD7B2F">
          <w:rPr>
            <w:rFonts w:ascii="TimesNewRoman" w:hAnsi="TimesNewRoman"/>
            <w:color w:val="000000"/>
            <w:sz w:val="20"/>
            <w:szCs w:val="20"/>
          </w:rPr>
          <w:t xml:space="preserve">GROUP_ID is set to 63 and </w:t>
        </w:r>
      </w:ins>
      <w:ins w:id="231" w:author="rjstacey" w:date="2011-07-19T12:12:00Z">
        <w:r>
          <w:rPr>
            <w:rFonts w:ascii="TimesNewRoman" w:hAnsi="TimesNewRoman"/>
            <w:color w:val="000000"/>
            <w:sz w:val="20"/>
            <w:szCs w:val="20"/>
          </w:rPr>
          <w:t xml:space="preserve">PARTIAL AID is set to </w:t>
        </w:r>
        <w:r w:rsidR="00AD7B2F">
          <w:rPr>
            <w:rFonts w:ascii="TimesNewRoman" w:hAnsi="TimesNewRoman"/>
            <w:color w:val="000000"/>
            <w:sz w:val="20"/>
            <w:szCs w:val="20"/>
          </w:rPr>
          <w:t xml:space="preserve">165. </w:t>
        </w:r>
      </w:ins>
    </w:p>
    <w:p w:rsidR="00580C4F" w:rsidRDefault="00580C4F" w:rsidP="00580C4F">
      <w:pPr>
        <w:autoSpaceDE w:val="0"/>
        <w:autoSpaceDN w:val="0"/>
        <w:adjustRightInd w:val="0"/>
        <w:spacing w:after="0" w:line="240" w:lineRule="auto"/>
        <w:rPr>
          <w:rFonts w:ascii="TimesNewRoman" w:hAnsi="TimesNewRoman" w:cs="TimesNewRoman"/>
          <w:sz w:val="20"/>
          <w:szCs w:val="20"/>
          <w:lang w:eastAsia="zh-CN"/>
        </w:rPr>
      </w:pPr>
    </w:p>
    <w:p w:rsidR="00580C4F" w:rsidRDefault="00580C4F" w:rsidP="00580C4F">
      <w:pPr>
        <w:autoSpaceDE w:val="0"/>
        <w:autoSpaceDN w:val="0"/>
        <w:adjustRightInd w:val="0"/>
        <w:spacing w:after="0" w:line="240" w:lineRule="auto"/>
        <w:rPr>
          <w:rFonts w:ascii="TimesNewRoman" w:hAnsi="TimesNewRoman" w:cs="TimesNewRoman"/>
          <w:sz w:val="20"/>
          <w:szCs w:val="20"/>
          <w:lang w:eastAsia="zh-CN"/>
        </w:rPr>
      </w:pPr>
    </w:p>
    <w:p w:rsidR="00580C4F" w:rsidRPr="00F71736" w:rsidRDefault="008E0DBD" w:rsidP="00580C4F">
      <w:pPr>
        <w:autoSpaceDE w:val="0"/>
        <w:autoSpaceDN w:val="0"/>
        <w:adjustRightInd w:val="0"/>
        <w:spacing w:after="0" w:line="240" w:lineRule="auto"/>
        <w:rPr>
          <w:ins w:id="232" w:author="Merlin, Simone" w:date="2011-07-19T16:16:00Z"/>
          <w:rFonts w:ascii="TimesNewRoman" w:hAnsi="TimesNewRoman"/>
          <w:b/>
          <w:color w:val="000000"/>
          <w:sz w:val="20"/>
          <w:szCs w:val="20"/>
          <w:rPrChange w:id="233" w:author="Merlin, Simone" w:date="2011-07-19T16:16:00Z">
            <w:rPr>
              <w:ins w:id="234" w:author="Merlin, Simone" w:date="2011-07-19T16:16:00Z"/>
              <w:rFonts w:ascii="TimesNewRoman" w:hAnsi="TimesNewRoman"/>
              <w:color w:val="000000"/>
              <w:sz w:val="20"/>
              <w:szCs w:val="20"/>
            </w:rPr>
          </w:rPrChange>
        </w:rPr>
      </w:pPr>
      <w:r w:rsidRPr="008E0DBD">
        <w:rPr>
          <w:rFonts w:ascii="TimesNewRoman" w:hAnsi="TimesNewRoman"/>
          <w:b/>
          <w:color w:val="000000"/>
          <w:sz w:val="20"/>
          <w:szCs w:val="20"/>
          <w:rPrChange w:id="235" w:author="Merlin, Simone" w:date="2011-07-19T16:16:00Z">
            <w:rPr>
              <w:rFonts w:ascii="TimesNewRoman" w:hAnsi="TimesNewRoman"/>
              <w:color w:val="000000"/>
              <w:sz w:val="20"/>
              <w:szCs w:val="20"/>
            </w:rPr>
          </w:rPrChange>
        </w:rPr>
        <w:t>9.30.6 Transmission of a VHT NDP</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A STA shall transmit a VHT format NDP using the following TXVECTOR parameters:</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LENGTH set to 0</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NUM_USERS set to 1</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xml:space="preserve">— GROUP_ID </w:t>
      </w:r>
      <w:ins w:id="236" w:author="Merlin, Simone" w:date="2011-07-19T16:15:00Z">
        <w:r w:rsidRPr="00641D2F">
          <w:rPr>
            <w:rFonts w:ascii="TimesNewRoman" w:hAnsi="TimesNewRoman"/>
            <w:color w:val="000000"/>
            <w:sz w:val="20"/>
            <w:szCs w:val="20"/>
          </w:rPr>
          <w:t>is set as described in 9.17a</w:t>
        </w:r>
        <w:r>
          <w:rPr>
            <w:rFonts w:ascii="TimesNewRoman" w:hAnsi="TimesNewRoman"/>
            <w:color w:val="000000"/>
            <w:sz w:val="20"/>
            <w:szCs w:val="20"/>
          </w:rPr>
          <w:t xml:space="preserve"> </w:t>
        </w:r>
      </w:ins>
      <w:ins w:id="237" w:author="Merlin, Simone" w:date="2011-07-19T16:16:00Z">
        <w:r w:rsidRPr="00641D2F">
          <w:rPr>
            <w:rFonts w:ascii="TimesNewRoman" w:hAnsi="TimesNewRoman"/>
            <w:color w:val="000000"/>
            <w:sz w:val="20"/>
            <w:szCs w:val="20"/>
          </w:rPr>
          <w:t xml:space="preserve">(Partial AID </w:t>
        </w:r>
        <w:r>
          <w:rPr>
            <w:rFonts w:ascii="TimesNewRoman" w:hAnsi="TimesNewRoman"/>
            <w:color w:val="000000"/>
            <w:sz w:val="20"/>
            <w:szCs w:val="20"/>
          </w:rPr>
          <w:t xml:space="preserve">and Group ID </w:t>
        </w:r>
        <w:r w:rsidRPr="00641D2F">
          <w:rPr>
            <w:rFonts w:ascii="TimesNewRoman" w:hAnsi="TimesNewRoman"/>
            <w:color w:val="000000"/>
            <w:sz w:val="20"/>
            <w:szCs w:val="20"/>
          </w:rPr>
          <w:t>in VHT PPDUs)</w:t>
        </w:r>
      </w:ins>
      <w:del w:id="238" w:author="Merlin, Simone" w:date="2011-07-19T16:15:00Z">
        <w:r w:rsidRPr="00641D2F" w:rsidDel="00F71736">
          <w:rPr>
            <w:rFonts w:ascii="TimesNewRoman" w:hAnsi="TimesNewRoman"/>
            <w:color w:val="000000"/>
            <w:sz w:val="20"/>
            <w:szCs w:val="20"/>
          </w:rPr>
          <w:delText>set to 0 if the associated NDPA frame is addressed to an AP; otherwise, set to 63</w:delText>
        </w:r>
      </w:del>
      <w:r w:rsidRPr="00641D2F">
        <w:rPr>
          <w:rFonts w:ascii="TimesNewRoman" w:hAnsi="TimesNewRoman"/>
          <w:color w:val="000000"/>
          <w:sz w:val="20"/>
          <w:szCs w:val="20"/>
        </w:rPr>
        <w:t>.</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NUM_STS indicates two or more space-time streams</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xml:space="preserve">— PATIAL_AID is set as described in 9.17a (Partial AID </w:t>
      </w:r>
      <w:ins w:id="239" w:author="Merlin, Simone" w:date="2011-07-19T16:16:00Z">
        <w:r>
          <w:rPr>
            <w:rFonts w:ascii="TimesNewRoman" w:hAnsi="TimesNewRoman"/>
            <w:color w:val="000000"/>
            <w:sz w:val="20"/>
            <w:szCs w:val="20"/>
          </w:rPr>
          <w:t xml:space="preserve">and Group ID </w:t>
        </w:r>
      </w:ins>
      <w:r w:rsidRPr="00641D2F">
        <w:rPr>
          <w:rFonts w:ascii="TimesNewRoman" w:hAnsi="TimesNewRoman"/>
          <w:color w:val="000000"/>
          <w:sz w:val="20"/>
          <w:szCs w:val="20"/>
        </w:rPr>
        <w:t>in VHT PPDUs)</w:t>
      </w:r>
    </w:p>
    <w:p w:rsidR="00580C4F" w:rsidRPr="00641D2F" w:rsidRDefault="00580C4F" w:rsidP="00580C4F">
      <w:pPr>
        <w:autoSpaceDE w:val="0"/>
        <w:autoSpaceDN w:val="0"/>
        <w:adjustRightInd w:val="0"/>
        <w:spacing w:after="0" w:line="240" w:lineRule="auto"/>
        <w:rPr>
          <w:rFonts w:ascii="TimesNewRoman" w:hAnsi="TimesNewRoman"/>
          <w:color w:val="000000"/>
          <w:sz w:val="20"/>
          <w:szCs w:val="20"/>
        </w:rPr>
      </w:pPr>
      <w:r w:rsidRPr="00641D2F">
        <w:rPr>
          <w:rFonts w:ascii="TimesNewRoman" w:hAnsi="TimesNewRoman"/>
          <w:color w:val="000000"/>
          <w:sz w:val="20"/>
          <w:szCs w:val="20"/>
        </w:rPr>
        <w:t>— CH_BANDWIDTH set to the same value as the TXVECTOR parameter CH_BANDWIDTH in the</w:t>
      </w:r>
    </w:p>
    <w:p w:rsidR="00580C4F" w:rsidRDefault="00580C4F" w:rsidP="00580C4F">
      <w:pPr>
        <w:autoSpaceDE w:val="0"/>
        <w:autoSpaceDN w:val="0"/>
        <w:adjustRightInd w:val="0"/>
        <w:spacing w:after="0" w:line="240" w:lineRule="auto"/>
        <w:rPr>
          <w:rFonts w:ascii="TimesNewRoman" w:hAnsi="TimesNewRoman"/>
          <w:color w:val="000000"/>
          <w:sz w:val="20"/>
          <w:szCs w:val="20"/>
        </w:rPr>
      </w:pPr>
      <w:proofErr w:type="gramStart"/>
      <w:r w:rsidRPr="00641D2F">
        <w:rPr>
          <w:rFonts w:ascii="TimesNewRoman" w:hAnsi="TimesNewRoman"/>
          <w:color w:val="000000"/>
          <w:sz w:val="20"/>
          <w:szCs w:val="20"/>
        </w:rPr>
        <w:t>preceding</w:t>
      </w:r>
      <w:proofErr w:type="gramEnd"/>
      <w:r w:rsidRPr="00641D2F">
        <w:rPr>
          <w:rFonts w:ascii="TimesNewRoman" w:hAnsi="TimesNewRoman"/>
          <w:color w:val="000000"/>
          <w:sz w:val="20"/>
          <w:szCs w:val="20"/>
        </w:rPr>
        <w:t xml:space="preserve"> NDPA frame</w:t>
      </w:r>
    </w:p>
    <w:p w:rsidR="00580C4F" w:rsidRDefault="00580C4F" w:rsidP="00580C4F">
      <w:pPr>
        <w:autoSpaceDE w:val="0"/>
        <w:autoSpaceDN w:val="0"/>
        <w:adjustRightInd w:val="0"/>
        <w:spacing w:after="0" w:line="240" w:lineRule="auto"/>
        <w:rPr>
          <w:rFonts w:ascii="TimesNewRoman" w:hAnsi="TimesNewRoman"/>
          <w:color w:val="000000"/>
          <w:sz w:val="20"/>
          <w:szCs w:val="20"/>
        </w:rPr>
      </w:pPr>
    </w:p>
    <w:p w:rsidR="00925E4A" w:rsidRDefault="00925E4A" w:rsidP="00925E4A">
      <w:pPr>
        <w:autoSpaceDE w:val="0"/>
        <w:autoSpaceDN w:val="0"/>
        <w:adjustRightInd w:val="0"/>
        <w:spacing w:after="0" w:line="240" w:lineRule="auto"/>
        <w:rPr>
          <w:ins w:id="240" w:author="Merlin, Simone" w:date="2011-07-19T16:27:00Z"/>
          <w:rFonts w:ascii="TimesNewRoman" w:hAnsi="TimesNewRoman"/>
          <w:color w:val="000000"/>
          <w:sz w:val="20"/>
          <w:szCs w:val="20"/>
        </w:rPr>
      </w:pPr>
      <w:ins w:id="241" w:author="Merlin, Simone" w:date="2011-07-19T16:27:00Z">
        <w:r>
          <w:rPr>
            <w:rFonts w:ascii="TimesNewRoman" w:hAnsi="TimesNewRoman"/>
            <w:color w:val="000000"/>
            <w:sz w:val="20"/>
            <w:szCs w:val="20"/>
          </w:rPr>
          <w:t>The destination of a</w:t>
        </w:r>
        <w:r w:rsidRPr="00641D2F">
          <w:rPr>
            <w:rFonts w:ascii="TimesNewRoman" w:hAnsi="TimesNewRoman"/>
            <w:color w:val="000000"/>
            <w:sz w:val="20"/>
            <w:szCs w:val="20"/>
          </w:rPr>
          <w:t xml:space="preserve"> </w:t>
        </w:r>
        <w:r>
          <w:rPr>
            <w:rFonts w:ascii="TimesNewRoman" w:hAnsi="TimesNewRoman"/>
            <w:color w:val="000000"/>
            <w:sz w:val="20"/>
            <w:szCs w:val="20"/>
          </w:rPr>
          <w:t>VHT NDP</w:t>
        </w:r>
      </w:ins>
      <w:r>
        <w:rPr>
          <w:rFonts w:ascii="TimesNewRoman" w:hAnsi="TimesNewRoman"/>
          <w:color w:val="000000"/>
          <w:sz w:val="20"/>
          <w:szCs w:val="20"/>
        </w:rPr>
        <w:t xml:space="preserve"> </w:t>
      </w:r>
      <w:ins w:id="242" w:author="Merlin, Simone" w:date="2011-07-19T16:27:00Z">
        <w:r w:rsidRPr="00641D2F">
          <w:rPr>
            <w:rFonts w:ascii="TimesNewRoman" w:hAnsi="TimesNewRoman"/>
            <w:color w:val="000000"/>
            <w:sz w:val="20"/>
            <w:szCs w:val="20"/>
          </w:rPr>
          <w:t xml:space="preserve">is equal to the RA </w:t>
        </w:r>
        <w:r>
          <w:rPr>
            <w:rFonts w:ascii="TimesNewRoman" w:hAnsi="TimesNewRoman"/>
            <w:color w:val="000000"/>
            <w:sz w:val="20"/>
            <w:szCs w:val="20"/>
          </w:rPr>
          <w:t>of the immediately preceding NDPA frame.</w:t>
        </w:r>
      </w:ins>
    </w:p>
    <w:p w:rsidR="00580C4F" w:rsidRDefault="00580C4F" w:rsidP="00580C4F">
      <w:pPr>
        <w:autoSpaceDE w:val="0"/>
        <w:autoSpaceDN w:val="0"/>
        <w:adjustRightInd w:val="0"/>
        <w:spacing w:after="0" w:line="240" w:lineRule="auto"/>
        <w:rPr>
          <w:rFonts w:ascii="TimesNewRoman" w:hAnsi="TimesNewRoman"/>
          <w:color w:val="000000"/>
          <w:sz w:val="20"/>
          <w:szCs w:val="20"/>
        </w:rPr>
      </w:pPr>
    </w:p>
    <w:p w:rsidR="00925E4A" w:rsidRDefault="00925E4A" w:rsidP="00925E4A">
      <w:pPr>
        <w:autoSpaceDE w:val="0"/>
        <w:autoSpaceDN w:val="0"/>
        <w:adjustRightInd w:val="0"/>
        <w:spacing w:after="0" w:line="240" w:lineRule="auto"/>
        <w:rPr>
          <w:ins w:id="243" w:author="Merlin, Simone" w:date="2011-07-19T16:27:00Z"/>
          <w:rFonts w:ascii="TimesNewRoman" w:hAnsi="TimesNewRoman"/>
          <w:color w:val="000000"/>
          <w:sz w:val="20"/>
          <w:szCs w:val="20"/>
        </w:rPr>
      </w:pPr>
      <w:ins w:id="244" w:author="Merlin, Simone" w:date="2011-07-19T16:27:00Z">
        <w:r>
          <w:rPr>
            <w:rFonts w:ascii="TimesNewRoman" w:hAnsi="TimesNewRoman"/>
            <w:color w:val="000000"/>
            <w:sz w:val="20"/>
            <w:szCs w:val="20"/>
          </w:rPr>
          <w:lastRenderedPageBreak/>
          <w:t xml:space="preserve">The </w:t>
        </w:r>
      </w:ins>
      <w:ins w:id="245" w:author="Merlin, Simone" w:date="2011-07-20T09:20:00Z">
        <w:r>
          <w:rPr>
            <w:rFonts w:ascii="TimesNewRoman" w:hAnsi="TimesNewRoman"/>
            <w:color w:val="000000"/>
            <w:sz w:val="20"/>
            <w:szCs w:val="20"/>
          </w:rPr>
          <w:t>source</w:t>
        </w:r>
      </w:ins>
      <w:ins w:id="246" w:author="Merlin, Simone" w:date="2011-07-19T16:27:00Z">
        <w:r>
          <w:rPr>
            <w:rFonts w:ascii="TimesNewRoman" w:hAnsi="TimesNewRoman"/>
            <w:color w:val="000000"/>
            <w:sz w:val="20"/>
            <w:szCs w:val="20"/>
          </w:rPr>
          <w:t xml:space="preserve"> of a</w:t>
        </w:r>
        <w:r w:rsidRPr="00641D2F">
          <w:rPr>
            <w:rFonts w:ascii="TimesNewRoman" w:hAnsi="TimesNewRoman"/>
            <w:color w:val="000000"/>
            <w:sz w:val="20"/>
            <w:szCs w:val="20"/>
          </w:rPr>
          <w:t xml:space="preserve"> </w:t>
        </w:r>
        <w:r>
          <w:rPr>
            <w:rFonts w:ascii="TimesNewRoman" w:hAnsi="TimesNewRoman"/>
            <w:color w:val="000000"/>
            <w:sz w:val="20"/>
            <w:szCs w:val="20"/>
          </w:rPr>
          <w:t>VHT NDP</w:t>
        </w:r>
      </w:ins>
      <w:r>
        <w:rPr>
          <w:rFonts w:ascii="TimesNewRoman" w:hAnsi="TimesNewRoman"/>
          <w:color w:val="000000"/>
          <w:sz w:val="20"/>
          <w:szCs w:val="20"/>
        </w:rPr>
        <w:t xml:space="preserve"> </w:t>
      </w:r>
      <w:ins w:id="247" w:author="Merlin, Simone" w:date="2011-07-19T16:27:00Z">
        <w:r w:rsidRPr="00641D2F">
          <w:rPr>
            <w:rFonts w:ascii="TimesNewRoman" w:hAnsi="TimesNewRoman"/>
            <w:color w:val="000000"/>
            <w:sz w:val="20"/>
            <w:szCs w:val="20"/>
          </w:rPr>
          <w:t xml:space="preserve">is equal to the </w:t>
        </w:r>
      </w:ins>
      <w:ins w:id="248" w:author="Merlin, Simone" w:date="2011-07-20T09:21:00Z">
        <w:r>
          <w:rPr>
            <w:rFonts w:ascii="TimesNewRoman" w:hAnsi="TimesNewRoman"/>
            <w:color w:val="000000"/>
            <w:sz w:val="20"/>
            <w:szCs w:val="20"/>
          </w:rPr>
          <w:t>T</w:t>
        </w:r>
      </w:ins>
      <w:ins w:id="249" w:author="Merlin, Simone" w:date="2011-07-19T16:27:00Z">
        <w:r w:rsidRPr="00641D2F">
          <w:rPr>
            <w:rFonts w:ascii="TimesNewRoman" w:hAnsi="TimesNewRoman"/>
            <w:color w:val="000000"/>
            <w:sz w:val="20"/>
            <w:szCs w:val="20"/>
          </w:rPr>
          <w:t xml:space="preserve">A </w:t>
        </w:r>
        <w:r>
          <w:rPr>
            <w:rFonts w:ascii="TimesNewRoman" w:hAnsi="TimesNewRoman"/>
            <w:color w:val="000000"/>
            <w:sz w:val="20"/>
            <w:szCs w:val="20"/>
          </w:rPr>
          <w:t>of the immediately preceding NDPA frame.</w:t>
        </w:r>
      </w:ins>
    </w:p>
    <w:p w:rsidR="00925E4A" w:rsidRDefault="00925E4A" w:rsidP="00580C4F">
      <w:pPr>
        <w:autoSpaceDE w:val="0"/>
        <w:autoSpaceDN w:val="0"/>
        <w:adjustRightInd w:val="0"/>
        <w:spacing w:after="0" w:line="240" w:lineRule="auto"/>
        <w:rPr>
          <w:rFonts w:ascii="TimesNewRoman" w:hAnsi="TimesNewRoman"/>
          <w:color w:val="000000"/>
          <w:sz w:val="20"/>
          <w:szCs w:val="20"/>
        </w:rPr>
      </w:pPr>
    </w:p>
    <w:p w:rsidR="00925E4A" w:rsidRDefault="00925E4A" w:rsidP="00580C4F">
      <w:pPr>
        <w:autoSpaceDE w:val="0"/>
        <w:autoSpaceDN w:val="0"/>
        <w:adjustRightInd w:val="0"/>
        <w:spacing w:after="0" w:line="240" w:lineRule="auto"/>
        <w:rPr>
          <w:rFonts w:ascii="TimesNewRoman" w:hAnsi="TimesNewRoman"/>
          <w:color w:val="000000"/>
          <w:sz w:val="20"/>
          <w:szCs w:val="20"/>
        </w:rPr>
      </w:pPr>
    </w:p>
    <w:p w:rsidR="00580C4F" w:rsidRPr="00F71736" w:rsidRDefault="00925E4A" w:rsidP="00580C4F">
      <w:pPr>
        <w:autoSpaceDE w:val="0"/>
        <w:autoSpaceDN w:val="0"/>
        <w:adjustRightInd w:val="0"/>
        <w:spacing w:after="0" w:line="240" w:lineRule="auto"/>
        <w:rPr>
          <w:rFonts w:ascii="TimesNewRoman" w:hAnsi="TimesNewRoman"/>
          <w:b/>
          <w:color w:val="000000"/>
          <w:sz w:val="20"/>
          <w:szCs w:val="20"/>
          <w:rPrChange w:id="250" w:author="Merlin, Simone" w:date="2011-07-19T16:14:00Z">
            <w:rPr>
              <w:rFonts w:ascii="TimesNewRoman" w:hAnsi="TimesNewRoman"/>
              <w:color w:val="000000"/>
              <w:sz w:val="20"/>
              <w:szCs w:val="20"/>
            </w:rPr>
          </w:rPrChange>
        </w:rPr>
      </w:pPr>
      <w:r>
        <w:rPr>
          <w:rFonts w:ascii="Arial" w:hAnsi="Arial" w:cs="Arial"/>
          <w:b/>
          <w:bCs/>
          <w:sz w:val="20"/>
          <w:szCs w:val="20"/>
          <w:lang w:eastAsia="zh-CN"/>
        </w:rPr>
        <w:t>22.3.8.2.3 VHT-SIG-A definition</w:t>
      </w:r>
    </w:p>
    <w:p w:rsidR="00580C4F" w:rsidDel="00F71736" w:rsidRDefault="00580C4F" w:rsidP="00580C4F">
      <w:pPr>
        <w:autoSpaceDE w:val="0"/>
        <w:autoSpaceDN w:val="0"/>
        <w:adjustRightInd w:val="0"/>
        <w:spacing w:after="0" w:line="240" w:lineRule="auto"/>
        <w:rPr>
          <w:del w:id="251" w:author="Merlin, Simone" w:date="2011-07-19T16:14:00Z"/>
          <w:rFonts w:ascii="TimesNewRoman" w:hAnsi="TimesNewRoman"/>
          <w:color w:val="000000"/>
          <w:sz w:val="20"/>
          <w:szCs w:val="20"/>
        </w:rPr>
      </w:pPr>
    </w:p>
    <w:p w:rsidR="00580C4F" w:rsidRPr="00F71736" w:rsidRDefault="00580C4F" w:rsidP="00580C4F">
      <w:pPr>
        <w:autoSpaceDE w:val="0"/>
        <w:autoSpaceDN w:val="0"/>
        <w:adjustRightInd w:val="0"/>
        <w:spacing w:after="0" w:line="240" w:lineRule="auto"/>
        <w:rPr>
          <w:rFonts w:ascii="TimesNewRoman" w:hAnsi="TimesNewRoman"/>
          <w:b/>
          <w:i/>
          <w:color w:val="000000"/>
          <w:sz w:val="20"/>
          <w:szCs w:val="20"/>
        </w:rPr>
      </w:pPr>
      <w:r w:rsidRPr="00F71736">
        <w:rPr>
          <w:rFonts w:ascii="TimesNewRoman" w:hAnsi="TimesNewRoman"/>
          <w:b/>
          <w:i/>
          <w:color w:val="000000"/>
          <w:sz w:val="20"/>
          <w:szCs w:val="20"/>
        </w:rPr>
        <w:t xml:space="preserve">Change the following row </w:t>
      </w:r>
      <w:proofErr w:type="gramStart"/>
      <w:r w:rsidRPr="00F71736">
        <w:rPr>
          <w:rFonts w:ascii="TimesNewRoman" w:hAnsi="TimesNewRoman"/>
          <w:b/>
          <w:i/>
          <w:color w:val="000000"/>
          <w:sz w:val="20"/>
          <w:szCs w:val="20"/>
        </w:rPr>
        <w:t>of  Table</w:t>
      </w:r>
      <w:proofErr w:type="gramEnd"/>
      <w:r w:rsidRPr="00F71736">
        <w:rPr>
          <w:rFonts w:ascii="TimesNewRoman" w:hAnsi="TimesNewRoman"/>
          <w:b/>
          <w:i/>
          <w:color w:val="000000"/>
          <w:sz w:val="20"/>
          <w:szCs w:val="20"/>
        </w:rPr>
        <w:t xml:space="preserve"> 22-10</w:t>
      </w:r>
    </w:p>
    <w:p w:rsidR="00580C4F" w:rsidRDefault="00580C4F" w:rsidP="00580C4F">
      <w:pPr>
        <w:autoSpaceDE w:val="0"/>
        <w:autoSpaceDN w:val="0"/>
        <w:adjustRightInd w:val="0"/>
        <w:spacing w:after="0" w:line="240" w:lineRule="auto"/>
        <w:rPr>
          <w:rFonts w:ascii="TimesNewRoman" w:hAnsi="TimesNewRoman"/>
          <w:color w:val="000000"/>
          <w:sz w:val="20"/>
          <w:szCs w:val="20"/>
        </w:rPr>
      </w:pPr>
    </w:p>
    <w:p w:rsidR="00580C4F" w:rsidRDefault="00580C4F" w:rsidP="00580C4F">
      <w:pPr>
        <w:autoSpaceDE w:val="0"/>
        <w:autoSpaceDN w:val="0"/>
        <w:adjustRightInd w:val="0"/>
        <w:spacing w:after="0" w:line="240" w:lineRule="auto"/>
        <w:rPr>
          <w:rFonts w:ascii="TimesNewRoman" w:hAnsi="TimesNewRoman"/>
          <w:color w:val="000000"/>
          <w:sz w:val="20"/>
          <w:szCs w:val="20"/>
        </w:rPr>
      </w:pPr>
    </w:p>
    <w:tbl>
      <w:tblPr>
        <w:tblW w:w="0" w:type="auto"/>
        <w:jc w:val="center"/>
        <w:tblLayout w:type="fixed"/>
        <w:tblCellMar>
          <w:top w:w="120" w:type="dxa"/>
          <w:left w:w="120" w:type="dxa"/>
          <w:bottom w:w="60" w:type="dxa"/>
          <w:right w:w="120" w:type="dxa"/>
        </w:tblCellMar>
        <w:tblLook w:val="0000"/>
      </w:tblPr>
      <w:tblGrid>
        <w:gridCol w:w="920"/>
        <w:gridCol w:w="1200"/>
        <w:gridCol w:w="1020"/>
        <w:gridCol w:w="4580"/>
      </w:tblGrid>
      <w:tr w:rsidR="00580C4F" w:rsidTr="00477828">
        <w:trPr>
          <w:trHeight w:val="1960"/>
          <w:jc w:val="center"/>
        </w:trPr>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0C4F" w:rsidRDefault="00580C4F" w:rsidP="00477828">
            <w:pPr>
              <w:pStyle w:val="CellBody"/>
            </w:pPr>
            <w:r>
              <w:rPr>
                <w:w w:val="100"/>
              </w:rPr>
              <w:t>B4-B9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0C4F" w:rsidRDefault="00580C4F" w:rsidP="00477828">
            <w:pPr>
              <w:pStyle w:val="CellBody"/>
            </w:pPr>
            <w:r>
              <w:rPr>
                <w:w w:val="100"/>
              </w:rPr>
              <w:t>Group 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0C4F" w:rsidRDefault="00580C4F" w:rsidP="00477828">
            <w:pPr>
              <w:pStyle w:val="CellBody"/>
            </w:pPr>
            <w:r>
              <w:rPr>
                <w:w w:val="100"/>
              </w:rPr>
              <w:t>6</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0C4F" w:rsidRDefault="00580C4F" w:rsidP="00477828">
            <w:pPr>
              <w:pStyle w:val="CellBody"/>
              <w:rPr>
                <w:w w:val="100"/>
              </w:rPr>
            </w:pPr>
            <w:r>
              <w:rPr>
                <w:w w:val="100"/>
              </w:rPr>
              <w:t xml:space="preserve">In a SU VHT PPDU, </w:t>
            </w:r>
            <w:del w:id="252" w:author="Merlin, Simone" w:date="2011-07-19T16:14:00Z">
              <w:r w:rsidDel="00F71736">
                <w:rPr>
                  <w:w w:val="100"/>
                </w:rPr>
                <w:delText>if the PPDU carries MPDU(s) addressed to an AP or to a mesh STA</w:delText>
              </w:r>
              <w:r w:rsidDel="00F71736">
                <w:rPr>
                  <w:vanish/>
                  <w:w w:val="100"/>
                </w:rPr>
                <w:delText>(#669)</w:delText>
              </w:r>
              <w:r w:rsidDel="00F71736">
                <w:rPr>
                  <w:w w:val="100"/>
                </w:rPr>
                <w:delText xml:space="preserve">, </w:delText>
              </w:r>
            </w:del>
            <w:r>
              <w:rPr>
                <w:w w:val="100"/>
              </w:rPr>
              <w:t>the Group ID</w:t>
            </w:r>
            <w:r>
              <w:rPr>
                <w:vanish/>
                <w:w w:val="100"/>
              </w:rPr>
              <w:t>(Ed)</w:t>
            </w:r>
            <w:r>
              <w:rPr>
                <w:w w:val="100"/>
              </w:rPr>
              <w:t xml:space="preserve"> field is set </w:t>
            </w:r>
            <w:del w:id="253" w:author="Merlin, Simone" w:date="2011-07-19T16:14:00Z">
              <w:r w:rsidDel="00F71736">
                <w:rPr>
                  <w:w w:val="100"/>
                </w:rPr>
                <w:delText>to 0, otherwise it is set to 63</w:delText>
              </w:r>
            </w:del>
            <w:ins w:id="254" w:author="Merlin, Simone" w:date="2011-07-19T16:14:00Z">
              <w:r>
                <w:rPr>
                  <w:w w:val="100"/>
                </w:rPr>
                <w:t>as defined in 9.17a</w:t>
              </w:r>
            </w:ins>
            <w:ins w:id="255" w:author="Merlin, Simone" w:date="2011-07-19T16:16:00Z">
              <w:r>
                <w:rPr>
                  <w:w w:val="100"/>
                </w:rPr>
                <w:t xml:space="preserve"> </w:t>
              </w:r>
              <w:r w:rsidRPr="00641D2F">
                <w:rPr>
                  <w:rFonts w:ascii="TimesNewRoman" w:hAnsi="TimesNewRoman"/>
                  <w:sz w:val="20"/>
                  <w:szCs w:val="20"/>
                </w:rPr>
                <w:t xml:space="preserve">(Partial AID </w:t>
              </w:r>
              <w:r>
                <w:rPr>
                  <w:rFonts w:ascii="TimesNewRoman" w:hAnsi="TimesNewRoman"/>
                  <w:sz w:val="20"/>
                  <w:szCs w:val="20"/>
                </w:rPr>
                <w:t xml:space="preserve">and Group ID </w:t>
              </w:r>
              <w:r w:rsidRPr="00641D2F">
                <w:rPr>
                  <w:rFonts w:ascii="TimesNewRoman" w:hAnsi="TimesNewRoman"/>
                  <w:sz w:val="20"/>
                  <w:szCs w:val="20"/>
                </w:rPr>
                <w:t>in VHT PPDUs)</w:t>
              </w:r>
            </w:ins>
            <w:r>
              <w:rPr>
                <w:w w:val="100"/>
              </w:rPr>
              <w:t>.</w:t>
            </w:r>
          </w:p>
          <w:p w:rsidR="00580C4F" w:rsidDel="00B064AE" w:rsidRDefault="00580C4F" w:rsidP="00477828">
            <w:pPr>
              <w:pStyle w:val="CellBody"/>
              <w:rPr>
                <w:del w:id="256" w:author="Merlin, Simone" w:date="2011-07-20T01:27:00Z"/>
                <w:w w:val="100"/>
              </w:rPr>
            </w:pPr>
          </w:p>
          <w:p w:rsidR="00580C4F" w:rsidDel="00F71736" w:rsidRDefault="00580C4F" w:rsidP="00477828">
            <w:pPr>
              <w:pStyle w:val="CellBody"/>
              <w:rPr>
                <w:del w:id="257" w:author="Merlin, Simone" w:date="2011-07-19T16:14:00Z"/>
                <w:w w:val="100"/>
              </w:rPr>
            </w:pPr>
            <w:del w:id="258" w:author="Merlin, Simone" w:date="2011-07-19T16:14:00Z">
              <w:r w:rsidDel="00F71736">
                <w:rPr>
                  <w:w w:val="100"/>
                </w:rPr>
                <w:delText>In an NDP PPDU the Group ID is set according to 9.30.6 (Transmission of a VHT NDP</w:delText>
              </w:r>
            </w:del>
          </w:p>
          <w:p w:rsidR="00580C4F" w:rsidDel="00F71736" w:rsidRDefault="00580C4F" w:rsidP="00477828">
            <w:pPr>
              <w:pStyle w:val="CellBody"/>
              <w:rPr>
                <w:del w:id="259" w:author="Merlin, Simone" w:date="2011-07-19T16:14:00Z"/>
                <w:w w:val="100"/>
              </w:rPr>
            </w:pPr>
            <w:del w:id="260" w:author="Merlin, Simone" w:date="2011-07-19T16:14:00Z">
              <w:r w:rsidDel="00F71736">
                <w:rPr>
                  <w:w w:val="100"/>
                </w:rPr>
                <w:delText>).</w:delText>
              </w:r>
              <w:r w:rsidDel="00F71736">
                <w:rPr>
                  <w:vanish/>
                  <w:w w:val="100"/>
                </w:rPr>
                <w:delText>(#972)</w:delText>
              </w:r>
            </w:del>
          </w:p>
          <w:p w:rsidR="00580C4F" w:rsidRDefault="00580C4F" w:rsidP="00477828">
            <w:pPr>
              <w:pStyle w:val="CellBody"/>
              <w:rPr>
                <w:w w:val="100"/>
              </w:rPr>
            </w:pPr>
          </w:p>
          <w:p w:rsidR="00580C4F" w:rsidDel="00F71736" w:rsidRDefault="00580C4F" w:rsidP="00477828">
            <w:pPr>
              <w:pStyle w:val="CellBody"/>
              <w:rPr>
                <w:del w:id="261" w:author="Merlin, Simone" w:date="2011-07-19T16:14:00Z"/>
                <w:w w:val="100"/>
              </w:rPr>
            </w:pPr>
            <w:r>
              <w:rPr>
                <w:w w:val="100"/>
              </w:rPr>
              <w:t xml:space="preserve">For a MU-MIMO PPDU the Group ID is set as in </w:t>
            </w:r>
            <w:r w:rsidR="008E0DBD">
              <w:rPr>
                <w:w w:val="100"/>
              </w:rPr>
              <w:fldChar w:fldCharType="begin"/>
            </w:r>
            <w:r>
              <w:rPr>
                <w:w w:val="100"/>
              </w:rPr>
              <w:instrText xml:space="preserve"> REF RTF32393038323a2048342c312e \h</w:instrText>
            </w:r>
            <w:r w:rsidR="008E0DBD">
              <w:rPr>
                <w:w w:val="100"/>
              </w:rPr>
            </w:r>
            <w:r w:rsidR="008E0DBD">
              <w:rPr>
                <w:w w:val="100"/>
              </w:rPr>
              <w:fldChar w:fldCharType="separate"/>
            </w:r>
            <w:r>
              <w:rPr>
                <w:w w:val="100"/>
              </w:rPr>
              <w:t>22.3.11.3 (Group ID</w:t>
            </w:r>
          </w:p>
          <w:p w:rsidR="00580C4F" w:rsidRDefault="00580C4F" w:rsidP="00477828">
            <w:pPr>
              <w:pStyle w:val="CellBody"/>
            </w:pPr>
            <w:r>
              <w:rPr>
                <w:w w:val="100"/>
              </w:rPr>
              <w:t>)</w:t>
            </w:r>
            <w:r w:rsidR="008E0DBD">
              <w:rPr>
                <w:w w:val="100"/>
              </w:rPr>
              <w:fldChar w:fldCharType="end"/>
            </w:r>
            <w:r>
              <w:rPr>
                <w:vanish/>
                <w:w w:val="100"/>
              </w:rPr>
              <w:t>(#972)</w:t>
            </w:r>
          </w:p>
        </w:tc>
      </w:tr>
    </w:tbl>
    <w:p w:rsidR="00580C4F" w:rsidRPr="006C3BCE" w:rsidRDefault="00580C4F" w:rsidP="00580C4F">
      <w:pPr>
        <w:autoSpaceDE w:val="0"/>
        <w:autoSpaceDN w:val="0"/>
        <w:adjustRightInd w:val="0"/>
        <w:spacing w:after="0" w:line="240" w:lineRule="auto"/>
        <w:rPr>
          <w:rFonts w:ascii="TimesNewRoman" w:hAnsi="TimesNewRoman"/>
          <w:color w:val="000000"/>
          <w:sz w:val="20"/>
          <w:szCs w:val="20"/>
        </w:rPr>
      </w:pPr>
    </w:p>
    <w:p w:rsidR="00580C4F" w:rsidRPr="006C3BCE" w:rsidRDefault="00580C4F" w:rsidP="00580C4F">
      <w:pPr>
        <w:autoSpaceDE w:val="0"/>
        <w:autoSpaceDN w:val="0"/>
        <w:adjustRightInd w:val="0"/>
        <w:spacing w:after="0" w:line="240" w:lineRule="auto"/>
        <w:rPr>
          <w:rFonts w:ascii="TimesNewRoman" w:hAnsi="TimesNewRoman"/>
          <w:color w:val="000000"/>
          <w:sz w:val="20"/>
          <w:szCs w:val="20"/>
        </w:rPr>
      </w:pPr>
    </w:p>
    <w:sectPr w:rsidR="00580C4F" w:rsidRPr="006C3BCE" w:rsidSect="00F0434C">
      <w:headerReference w:type="defaul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2" w:author="rjstacey" w:date="2011-07-19T19:27:00Z" w:initials="r">
    <w:p w:rsidR="00477828" w:rsidRDefault="00477828">
      <w:pPr>
        <w:pStyle w:val="CommentText"/>
      </w:pPr>
      <w:r>
        <w:rPr>
          <w:rStyle w:val="CommentReference"/>
        </w:rPr>
        <w:annotationRef/>
      </w:r>
      <w:r>
        <w:t>We should move this subclause into the MAC.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2D" w:rsidRDefault="00AC562D" w:rsidP="00570894">
      <w:pPr>
        <w:spacing w:after="0" w:line="240" w:lineRule="auto"/>
      </w:pPr>
      <w:r>
        <w:separator/>
      </w:r>
    </w:p>
  </w:endnote>
  <w:endnote w:type="continuationSeparator" w:id="0">
    <w:p w:rsidR="00AC562D" w:rsidRDefault="00AC562D"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Malgun Gothic">
    <w:altName w:val="Arial Unicode MS"/>
    <w:charset w:val="81"/>
    <w:family w:val="modern"/>
    <w:pitch w:val="variable"/>
    <w:sig w:usb0="00000001"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2D" w:rsidRDefault="00AC562D" w:rsidP="00570894">
      <w:pPr>
        <w:spacing w:after="0" w:line="240" w:lineRule="auto"/>
      </w:pPr>
      <w:r>
        <w:separator/>
      </w:r>
    </w:p>
  </w:footnote>
  <w:footnote w:type="continuationSeparator" w:id="0">
    <w:p w:rsidR="00AC562D" w:rsidRDefault="00AC562D"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28" w:rsidRPr="00EA1AFC" w:rsidRDefault="00477828"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July</w:t>
    </w:r>
    <w:r>
      <w:rPr>
        <w:rFonts w:ascii="Times New Roman" w:hAnsi="Times New Roman"/>
        <w:sz w:val="28"/>
      </w:rPr>
      <w:t xml:space="preserve"> 201</w:t>
    </w:r>
    <w:r>
      <w:rPr>
        <w:rFonts w:ascii="Times New Roman" w:hAnsi="Times New Roman"/>
        <w:sz w:val="28"/>
        <w:lang w:eastAsia="ko-KR"/>
      </w:rPr>
      <w:t>1</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Pr>
          <w:rFonts w:ascii="Times New Roman" w:hAnsi="Times New Roman"/>
          <w:sz w:val="28"/>
        </w:rPr>
        <w:t>doc.: IEEE 802.11-11/</w:t>
      </w:r>
      <w:r>
        <w:rPr>
          <w:rFonts w:ascii="Times New Roman" w:hAnsi="Times New Roman"/>
          <w:sz w:val="28"/>
          <w:lang w:eastAsia="ko-KR"/>
        </w:rPr>
        <w:t>0991r1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7091C24"/>
    <w:multiLevelType w:val="hybridMultilevel"/>
    <w:tmpl w:val="90C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68108F"/>
    <w:multiLevelType w:val="hybridMultilevel"/>
    <w:tmpl w:val="C88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7"/>
  </w:num>
  <w:num w:numId="15">
    <w:abstractNumId w:val="15"/>
  </w:num>
  <w:num w:numId="16">
    <w:abstractNumId w:val="20"/>
  </w:num>
  <w:num w:numId="17">
    <w:abstractNumId w:val="19"/>
  </w:num>
  <w:num w:numId="18">
    <w:abstractNumId w:val="18"/>
  </w:num>
  <w:num w:numId="19">
    <w:abstractNumId w:val="13"/>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10731"/>
    <w:rsid w:val="00010C58"/>
    <w:rsid w:val="00013E5D"/>
    <w:rsid w:val="000152AD"/>
    <w:rsid w:val="0002252C"/>
    <w:rsid w:val="000232B5"/>
    <w:rsid w:val="00024A8D"/>
    <w:rsid w:val="00026E2E"/>
    <w:rsid w:val="00057E73"/>
    <w:rsid w:val="000653B0"/>
    <w:rsid w:val="00075DB4"/>
    <w:rsid w:val="00085460"/>
    <w:rsid w:val="0008550E"/>
    <w:rsid w:val="000A1E47"/>
    <w:rsid w:val="000A5BA8"/>
    <w:rsid w:val="000A7522"/>
    <w:rsid w:val="000B33D9"/>
    <w:rsid w:val="000B64B6"/>
    <w:rsid w:val="000B6D23"/>
    <w:rsid w:val="000C7235"/>
    <w:rsid w:val="000D4F93"/>
    <w:rsid w:val="000D4FBF"/>
    <w:rsid w:val="000E557F"/>
    <w:rsid w:val="000F3168"/>
    <w:rsid w:val="00106985"/>
    <w:rsid w:val="001071A0"/>
    <w:rsid w:val="00111C55"/>
    <w:rsid w:val="0011520D"/>
    <w:rsid w:val="00115D3B"/>
    <w:rsid w:val="00116202"/>
    <w:rsid w:val="001400C2"/>
    <w:rsid w:val="001460F4"/>
    <w:rsid w:val="00152212"/>
    <w:rsid w:val="00156D69"/>
    <w:rsid w:val="00160EE7"/>
    <w:rsid w:val="00164936"/>
    <w:rsid w:val="00167C65"/>
    <w:rsid w:val="00170631"/>
    <w:rsid w:val="0017171D"/>
    <w:rsid w:val="00172A62"/>
    <w:rsid w:val="00176DB4"/>
    <w:rsid w:val="001825D2"/>
    <w:rsid w:val="001936DD"/>
    <w:rsid w:val="001A3B84"/>
    <w:rsid w:val="001A585B"/>
    <w:rsid w:val="001B591C"/>
    <w:rsid w:val="001C0C5D"/>
    <w:rsid w:val="001C2593"/>
    <w:rsid w:val="001D59F8"/>
    <w:rsid w:val="001D5A68"/>
    <w:rsid w:val="001F1597"/>
    <w:rsid w:val="001F243E"/>
    <w:rsid w:val="0020445C"/>
    <w:rsid w:val="00211F14"/>
    <w:rsid w:val="00220227"/>
    <w:rsid w:val="002306FB"/>
    <w:rsid w:val="002574E5"/>
    <w:rsid w:val="00257F63"/>
    <w:rsid w:val="00263DBE"/>
    <w:rsid w:val="002676F8"/>
    <w:rsid w:val="00281F60"/>
    <w:rsid w:val="002832BE"/>
    <w:rsid w:val="002B1CAC"/>
    <w:rsid w:val="002C39B8"/>
    <w:rsid w:val="002D098C"/>
    <w:rsid w:val="002F4F6A"/>
    <w:rsid w:val="0030386C"/>
    <w:rsid w:val="003124D0"/>
    <w:rsid w:val="0031601B"/>
    <w:rsid w:val="0032047A"/>
    <w:rsid w:val="00331F7B"/>
    <w:rsid w:val="00344741"/>
    <w:rsid w:val="003528BC"/>
    <w:rsid w:val="00354BCC"/>
    <w:rsid w:val="003571B4"/>
    <w:rsid w:val="003638DE"/>
    <w:rsid w:val="003768F2"/>
    <w:rsid w:val="0039728B"/>
    <w:rsid w:val="003A3016"/>
    <w:rsid w:val="003A4A7D"/>
    <w:rsid w:val="003C3A43"/>
    <w:rsid w:val="003C4EAC"/>
    <w:rsid w:val="003C5D6B"/>
    <w:rsid w:val="003C7638"/>
    <w:rsid w:val="003C775E"/>
    <w:rsid w:val="003D128E"/>
    <w:rsid w:val="003D16EC"/>
    <w:rsid w:val="003D6CFA"/>
    <w:rsid w:val="003D6D41"/>
    <w:rsid w:val="003E70D6"/>
    <w:rsid w:val="00410E1F"/>
    <w:rsid w:val="004113C8"/>
    <w:rsid w:val="00423F99"/>
    <w:rsid w:val="00424F75"/>
    <w:rsid w:val="00450346"/>
    <w:rsid w:val="004524CA"/>
    <w:rsid w:val="00461407"/>
    <w:rsid w:val="00461AD8"/>
    <w:rsid w:val="00462767"/>
    <w:rsid w:val="00462930"/>
    <w:rsid w:val="00465B5E"/>
    <w:rsid w:val="0047083C"/>
    <w:rsid w:val="004724A5"/>
    <w:rsid w:val="0047301A"/>
    <w:rsid w:val="0047415C"/>
    <w:rsid w:val="0047708F"/>
    <w:rsid w:val="00477828"/>
    <w:rsid w:val="0048213F"/>
    <w:rsid w:val="00482762"/>
    <w:rsid w:val="00483B27"/>
    <w:rsid w:val="0048775F"/>
    <w:rsid w:val="004A44DC"/>
    <w:rsid w:val="004A5C14"/>
    <w:rsid w:val="004A7250"/>
    <w:rsid w:val="004B0A09"/>
    <w:rsid w:val="004B440B"/>
    <w:rsid w:val="004B4625"/>
    <w:rsid w:val="004C1504"/>
    <w:rsid w:val="004C19A8"/>
    <w:rsid w:val="004C7E1F"/>
    <w:rsid w:val="004E54B2"/>
    <w:rsid w:val="004E7307"/>
    <w:rsid w:val="00501FC2"/>
    <w:rsid w:val="00506159"/>
    <w:rsid w:val="00506BA3"/>
    <w:rsid w:val="005227BC"/>
    <w:rsid w:val="00533083"/>
    <w:rsid w:val="005407E6"/>
    <w:rsid w:val="00544647"/>
    <w:rsid w:val="005455EF"/>
    <w:rsid w:val="00547B01"/>
    <w:rsid w:val="00552EBB"/>
    <w:rsid w:val="00555EA2"/>
    <w:rsid w:val="00564522"/>
    <w:rsid w:val="0056577C"/>
    <w:rsid w:val="00570894"/>
    <w:rsid w:val="00580C4F"/>
    <w:rsid w:val="00583A5A"/>
    <w:rsid w:val="00587887"/>
    <w:rsid w:val="005911CD"/>
    <w:rsid w:val="0059776F"/>
    <w:rsid w:val="005A638B"/>
    <w:rsid w:val="005B1350"/>
    <w:rsid w:val="005B46ED"/>
    <w:rsid w:val="005C170B"/>
    <w:rsid w:val="005C49D6"/>
    <w:rsid w:val="005C547E"/>
    <w:rsid w:val="005F4B6F"/>
    <w:rsid w:val="005F7258"/>
    <w:rsid w:val="006011CF"/>
    <w:rsid w:val="0060167E"/>
    <w:rsid w:val="00603DFB"/>
    <w:rsid w:val="006164E0"/>
    <w:rsid w:val="00625D23"/>
    <w:rsid w:val="006360AA"/>
    <w:rsid w:val="006408A4"/>
    <w:rsid w:val="0066369C"/>
    <w:rsid w:val="00672013"/>
    <w:rsid w:val="00672532"/>
    <w:rsid w:val="006831C9"/>
    <w:rsid w:val="00691DF5"/>
    <w:rsid w:val="00694801"/>
    <w:rsid w:val="006953C7"/>
    <w:rsid w:val="006954D1"/>
    <w:rsid w:val="006A209E"/>
    <w:rsid w:val="006A2292"/>
    <w:rsid w:val="006A62DB"/>
    <w:rsid w:val="006A6D19"/>
    <w:rsid w:val="006B0383"/>
    <w:rsid w:val="006C14A1"/>
    <w:rsid w:val="006C3BCE"/>
    <w:rsid w:val="006C4BCC"/>
    <w:rsid w:val="006C66E1"/>
    <w:rsid w:val="006C7129"/>
    <w:rsid w:val="006E13A7"/>
    <w:rsid w:val="006F0D42"/>
    <w:rsid w:val="006F4D1A"/>
    <w:rsid w:val="007064D5"/>
    <w:rsid w:val="00706CF1"/>
    <w:rsid w:val="00706E67"/>
    <w:rsid w:val="00720196"/>
    <w:rsid w:val="00720872"/>
    <w:rsid w:val="0072374D"/>
    <w:rsid w:val="0072630C"/>
    <w:rsid w:val="0073326C"/>
    <w:rsid w:val="0073369D"/>
    <w:rsid w:val="00734649"/>
    <w:rsid w:val="007364A3"/>
    <w:rsid w:val="00737AA7"/>
    <w:rsid w:val="00747013"/>
    <w:rsid w:val="00747014"/>
    <w:rsid w:val="00747EBE"/>
    <w:rsid w:val="00751E42"/>
    <w:rsid w:val="0075347D"/>
    <w:rsid w:val="00756CB7"/>
    <w:rsid w:val="007625E1"/>
    <w:rsid w:val="00767A93"/>
    <w:rsid w:val="00775488"/>
    <w:rsid w:val="0078369F"/>
    <w:rsid w:val="007978CA"/>
    <w:rsid w:val="007A0A95"/>
    <w:rsid w:val="007A3955"/>
    <w:rsid w:val="007A40ED"/>
    <w:rsid w:val="007A54B0"/>
    <w:rsid w:val="007A6C81"/>
    <w:rsid w:val="007A7242"/>
    <w:rsid w:val="007D0FA6"/>
    <w:rsid w:val="007D2CFE"/>
    <w:rsid w:val="007E0076"/>
    <w:rsid w:val="007F5FD2"/>
    <w:rsid w:val="0081359A"/>
    <w:rsid w:val="008142AC"/>
    <w:rsid w:val="00814963"/>
    <w:rsid w:val="00814BF6"/>
    <w:rsid w:val="008218D1"/>
    <w:rsid w:val="008235FA"/>
    <w:rsid w:val="00832242"/>
    <w:rsid w:val="0083231A"/>
    <w:rsid w:val="00834145"/>
    <w:rsid w:val="0084168B"/>
    <w:rsid w:val="008459F7"/>
    <w:rsid w:val="00850ADC"/>
    <w:rsid w:val="008531EC"/>
    <w:rsid w:val="008658EF"/>
    <w:rsid w:val="008839EE"/>
    <w:rsid w:val="00886A6F"/>
    <w:rsid w:val="008A1449"/>
    <w:rsid w:val="008A52A9"/>
    <w:rsid w:val="008A54CF"/>
    <w:rsid w:val="008A5B17"/>
    <w:rsid w:val="008B490D"/>
    <w:rsid w:val="008C2B31"/>
    <w:rsid w:val="008C2F32"/>
    <w:rsid w:val="008C70C8"/>
    <w:rsid w:val="008D43F2"/>
    <w:rsid w:val="008E0DBD"/>
    <w:rsid w:val="008E13C8"/>
    <w:rsid w:val="008E19A4"/>
    <w:rsid w:val="008E279D"/>
    <w:rsid w:val="008E4194"/>
    <w:rsid w:val="00903A1A"/>
    <w:rsid w:val="009071CB"/>
    <w:rsid w:val="009128DD"/>
    <w:rsid w:val="00913235"/>
    <w:rsid w:val="00915927"/>
    <w:rsid w:val="0091592E"/>
    <w:rsid w:val="00925E4A"/>
    <w:rsid w:val="0093652B"/>
    <w:rsid w:val="00942D8E"/>
    <w:rsid w:val="00960223"/>
    <w:rsid w:val="00963718"/>
    <w:rsid w:val="00964BFB"/>
    <w:rsid w:val="00966B55"/>
    <w:rsid w:val="00970CDC"/>
    <w:rsid w:val="00980585"/>
    <w:rsid w:val="009818AE"/>
    <w:rsid w:val="009853D0"/>
    <w:rsid w:val="009907A9"/>
    <w:rsid w:val="009914F6"/>
    <w:rsid w:val="009B3F7E"/>
    <w:rsid w:val="009E3413"/>
    <w:rsid w:val="009E4ABC"/>
    <w:rsid w:val="009E7434"/>
    <w:rsid w:val="00A03DD8"/>
    <w:rsid w:val="00A046E4"/>
    <w:rsid w:val="00A06EBD"/>
    <w:rsid w:val="00A158F1"/>
    <w:rsid w:val="00A169DB"/>
    <w:rsid w:val="00A24D03"/>
    <w:rsid w:val="00A35078"/>
    <w:rsid w:val="00A355F7"/>
    <w:rsid w:val="00A3606E"/>
    <w:rsid w:val="00A3673C"/>
    <w:rsid w:val="00A51EBF"/>
    <w:rsid w:val="00A613DB"/>
    <w:rsid w:val="00A6495B"/>
    <w:rsid w:val="00A65552"/>
    <w:rsid w:val="00A704D8"/>
    <w:rsid w:val="00A71650"/>
    <w:rsid w:val="00A73290"/>
    <w:rsid w:val="00A82987"/>
    <w:rsid w:val="00AB21B8"/>
    <w:rsid w:val="00AB4FA1"/>
    <w:rsid w:val="00AC1FDB"/>
    <w:rsid w:val="00AC562D"/>
    <w:rsid w:val="00AD446A"/>
    <w:rsid w:val="00AD7B2F"/>
    <w:rsid w:val="00AE1EA5"/>
    <w:rsid w:val="00AE348C"/>
    <w:rsid w:val="00AF2806"/>
    <w:rsid w:val="00AF2FBC"/>
    <w:rsid w:val="00AF4CAB"/>
    <w:rsid w:val="00AF7ED9"/>
    <w:rsid w:val="00B064AE"/>
    <w:rsid w:val="00B107D6"/>
    <w:rsid w:val="00B151CD"/>
    <w:rsid w:val="00B20688"/>
    <w:rsid w:val="00B2769F"/>
    <w:rsid w:val="00B33C15"/>
    <w:rsid w:val="00B36DD3"/>
    <w:rsid w:val="00B42105"/>
    <w:rsid w:val="00B630EA"/>
    <w:rsid w:val="00B65621"/>
    <w:rsid w:val="00B70BD8"/>
    <w:rsid w:val="00B7258A"/>
    <w:rsid w:val="00B73B12"/>
    <w:rsid w:val="00B92464"/>
    <w:rsid w:val="00BA4ED6"/>
    <w:rsid w:val="00BA6B9C"/>
    <w:rsid w:val="00BB0CAF"/>
    <w:rsid w:val="00BB2C2F"/>
    <w:rsid w:val="00BC22A4"/>
    <w:rsid w:val="00BD3CB6"/>
    <w:rsid w:val="00BD4443"/>
    <w:rsid w:val="00BD6032"/>
    <w:rsid w:val="00BE3487"/>
    <w:rsid w:val="00BE391A"/>
    <w:rsid w:val="00BF209C"/>
    <w:rsid w:val="00C12EE2"/>
    <w:rsid w:val="00C164C2"/>
    <w:rsid w:val="00C20366"/>
    <w:rsid w:val="00C27FE4"/>
    <w:rsid w:val="00C40FB3"/>
    <w:rsid w:val="00C5021E"/>
    <w:rsid w:val="00C53CAC"/>
    <w:rsid w:val="00C66670"/>
    <w:rsid w:val="00C6747F"/>
    <w:rsid w:val="00C72C24"/>
    <w:rsid w:val="00C74825"/>
    <w:rsid w:val="00C75F89"/>
    <w:rsid w:val="00C81757"/>
    <w:rsid w:val="00C83EB2"/>
    <w:rsid w:val="00C849F8"/>
    <w:rsid w:val="00C902F7"/>
    <w:rsid w:val="00C9436C"/>
    <w:rsid w:val="00C94504"/>
    <w:rsid w:val="00CA429A"/>
    <w:rsid w:val="00CB10B3"/>
    <w:rsid w:val="00CB1C6A"/>
    <w:rsid w:val="00CB5C49"/>
    <w:rsid w:val="00CB7694"/>
    <w:rsid w:val="00CC2F08"/>
    <w:rsid w:val="00CE5333"/>
    <w:rsid w:val="00CE5373"/>
    <w:rsid w:val="00CE5ECF"/>
    <w:rsid w:val="00CE6C52"/>
    <w:rsid w:val="00CE7085"/>
    <w:rsid w:val="00CF24AB"/>
    <w:rsid w:val="00CF2564"/>
    <w:rsid w:val="00CF4437"/>
    <w:rsid w:val="00D0045F"/>
    <w:rsid w:val="00D040F1"/>
    <w:rsid w:val="00D1448A"/>
    <w:rsid w:val="00D16F32"/>
    <w:rsid w:val="00D21E4A"/>
    <w:rsid w:val="00D35292"/>
    <w:rsid w:val="00D40974"/>
    <w:rsid w:val="00D44157"/>
    <w:rsid w:val="00D45A4E"/>
    <w:rsid w:val="00D46A95"/>
    <w:rsid w:val="00D52650"/>
    <w:rsid w:val="00D56F9C"/>
    <w:rsid w:val="00D609BA"/>
    <w:rsid w:val="00D609F9"/>
    <w:rsid w:val="00D6101A"/>
    <w:rsid w:val="00D62410"/>
    <w:rsid w:val="00D74805"/>
    <w:rsid w:val="00D77F00"/>
    <w:rsid w:val="00D87351"/>
    <w:rsid w:val="00D90D13"/>
    <w:rsid w:val="00D92C2C"/>
    <w:rsid w:val="00D92E40"/>
    <w:rsid w:val="00D944D9"/>
    <w:rsid w:val="00DA2E34"/>
    <w:rsid w:val="00DB5043"/>
    <w:rsid w:val="00DB79A5"/>
    <w:rsid w:val="00DC2FE4"/>
    <w:rsid w:val="00DD6C25"/>
    <w:rsid w:val="00DF02FC"/>
    <w:rsid w:val="00DF4A28"/>
    <w:rsid w:val="00DF7248"/>
    <w:rsid w:val="00DF755B"/>
    <w:rsid w:val="00E0703B"/>
    <w:rsid w:val="00E138DA"/>
    <w:rsid w:val="00E2086C"/>
    <w:rsid w:val="00E225C7"/>
    <w:rsid w:val="00E231ED"/>
    <w:rsid w:val="00E36A9B"/>
    <w:rsid w:val="00E46C2F"/>
    <w:rsid w:val="00E47411"/>
    <w:rsid w:val="00E53178"/>
    <w:rsid w:val="00E620C8"/>
    <w:rsid w:val="00E74B60"/>
    <w:rsid w:val="00E80801"/>
    <w:rsid w:val="00E961EF"/>
    <w:rsid w:val="00E97FF8"/>
    <w:rsid w:val="00EA0EC4"/>
    <w:rsid w:val="00EA17A5"/>
    <w:rsid w:val="00EA1AFC"/>
    <w:rsid w:val="00EA21F5"/>
    <w:rsid w:val="00EA32C6"/>
    <w:rsid w:val="00EB041F"/>
    <w:rsid w:val="00EB7BCC"/>
    <w:rsid w:val="00EC13F3"/>
    <w:rsid w:val="00EC1E0D"/>
    <w:rsid w:val="00ED27EA"/>
    <w:rsid w:val="00ED7C63"/>
    <w:rsid w:val="00EE096D"/>
    <w:rsid w:val="00EF0A8B"/>
    <w:rsid w:val="00EF1E0E"/>
    <w:rsid w:val="00EF2CE3"/>
    <w:rsid w:val="00EF6947"/>
    <w:rsid w:val="00EF7C30"/>
    <w:rsid w:val="00F0434C"/>
    <w:rsid w:val="00F07E2B"/>
    <w:rsid w:val="00F22F4C"/>
    <w:rsid w:val="00F250F7"/>
    <w:rsid w:val="00F31DFA"/>
    <w:rsid w:val="00F354EC"/>
    <w:rsid w:val="00F35D47"/>
    <w:rsid w:val="00F36B24"/>
    <w:rsid w:val="00F375DB"/>
    <w:rsid w:val="00F43DBF"/>
    <w:rsid w:val="00F62895"/>
    <w:rsid w:val="00F62A15"/>
    <w:rsid w:val="00F64569"/>
    <w:rsid w:val="00F67FA9"/>
    <w:rsid w:val="00F702A7"/>
    <w:rsid w:val="00F821D6"/>
    <w:rsid w:val="00F83883"/>
    <w:rsid w:val="00F92E8B"/>
    <w:rsid w:val="00F94526"/>
    <w:rsid w:val="00FA2F83"/>
    <w:rsid w:val="00FA3621"/>
    <w:rsid w:val="00FA41AF"/>
    <w:rsid w:val="00FA4210"/>
    <w:rsid w:val="00FA5BAE"/>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paragraph" w:customStyle="1" w:styleId="CellBody">
    <w:name w:val="CellBody"/>
    <w:uiPriority w:val="99"/>
    <w:rsid w:val="00580C4F"/>
    <w:pPr>
      <w:widowControl w:val="0"/>
      <w:autoSpaceDE w:val="0"/>
      <w:autoSpaceDN w:val="0"/>
      <w:adjustRightInd w:val="0"/>
      <w:spacing w:line="200" w:lineRule="atLeast"/>
    </w:pPr>
    <w:rPr>
      <w:rFonts w:ascii="Times New Roman" w:eastAsiaTheme="minorEastAsia" w:hAnsi="Times New Roman"/>
      <w:color w:val="000000"/>
      <w:w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0359.D3727C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CC0359.D3727C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5527-7CB9-4C75-8800-00DDE457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3</cp:revision>
  <dcterms:created xsi:type="dcterms:W3CDTF">2011-07-20T17:38:00Z</dcterms:created>
  <dcterms:modified xsi:type="dcterms:W3CDTF">2011-07-20T20:23:00Z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-1499906662</vt:i4>
  </property>
  <property fmtid="{D5CDD505-2E9C-101B-9397-08002B2CF9AE}" pid="3" name="_NewReviewCycle">
    <vt:lpwstr/>
  </property>
  <property fmtid="{D5CDD505-2E9C-101B-9397-08002B2CF9AE}" pid="4" name="_EmailSubject">
    <vt:lpwstr>Partial AID new text</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ReviewingToolsShownOnce">
    <vt:lpwstr/>
  </property>
</Properties>
</file>