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Pr="00F20C78" w:rsidRDefault="006B1BD0">
      <w:pPr>
        <w:pStyle w:val="T1"/>
        <w:pBdr>
          <w:bottom w:val="single" w:sz="6" w:space="0" w:color="auto"/>
        </w:pBdr>
        <w:spacing w:after="240"/>
        <w:rPr>
          <w:lang w:val="en-US"/>
        </w:rPr>
      </w:pPr>
      <w:r w:rsidRPr="00F20C78">
        <w:rPr>
          <w:lang w:val="en-US"/>
        </w:rPr>
        <w:t>IEEE P802.11</w:t>
      </w:r>
      <w:r w:rsidRPr="00F20C78">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rsidRPr="00F20C7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Pr="00F20C78" w:rsidRDefault="006C1295" w:rsidP="007C122F">
            <w:pPr>
              <w:pStyle w:val="T2"/>
              <w:rPr>
                <w:lang w:val="en-US"/>
              </w:rPr>
            </w:pPr>
            <w:r w:rsidRPr="00F20C78">
              <w:rPr>
                <w:lang w:val="en-US"/>
              </w:rPr>
              <w:t>R</w:t>
            </w:r>
            <w:r w:rsidR="006B1BD0" w:rsidRPr="00F20C78">
              <w:rPr>
                <w:lang w:val="en-US"/>
              </w:rPr>
              <w:t>x Procedure Comment Resolution</w:t>
            </w:r>
            <w:r w:rsidR="001258D5" w:rsidRPr="00F20C78">
              <w:rPr>
                <w:lang w:val="en-US"/>
              </w:rPr>
              <w:t xml:space="preserve"> for LB 178 D1.0</w:t>
            </w:r>
          </w:p>
        </w:tc>
      </w:tr>
      <w:tr w:rsidR="006B1BD0" w:rsidRPr="00F20C78">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Pr="00F20C78" w:rsidRDefault="006B1BD0" w:rsidP="0031210C">
            <w:pPr>
              <w:pStyle w:val="T2"/>
              <w:ind w:left="0"/>
              <w:rPr>
                <w:sz w:val="20"/>
                <w:lang w:val="en-US"/>
              </w:rPr>
            </w:pPr>
            <w:r w:rsidRPr="00F20C78">
              <w:rPr>
                <w:sz w:val="20"/>
                <w:lang w:val="en-US"/>
              </w:rPr>
              <w:t>Date:</w:t>
            </w:r>
            <w:r w:rsidR="00A9153D" w:rsidRPr="00F20C78">
              <w:rPr>
                <w:b w:val="0"/>
                <w:sz w:val="20"/>
                <w:lang w:val="en-US"/>
              </w:rPr>
              <w:t xml:space="preserve">  </w:t>
            </w:r>
            <w:r w:rsidR="006C1295" w:rsidRPr="00F20C78">
              <w:rPr>
                <w:b w:val="0"/>
                <w:sz w:val="20"/>
                <w:lang w:val="en-US"/>
              </w:rPr>
              <w:t>20</w:t>
            </w:r>
            <w:r w:rsidRPr="00F20C78">
              <w:rPr>
                <w:b w:val="0"/>
                <w:sz w:val="20"/>
                <w:lang w:val="en-US"/>
              </w:rPr>
              <w:t xml:space="preserve"> </w:t>
            </w:r>
            <w:r w:rsidR="001258D5" w:rsidRPr="00F20C78">
              <w:rPr>
                <w:b w:val="0"/>
                <w:sz w:val="20"/>
                <w:lang w:val="en-US"/>
              </w:rPr>
              <w:t>July</w:t>
            </w:r>
            <w:r w:rsidRPr="00F20C78">
              <w:rPr>
                <w:b w:val="0"/>
                <w:sz w:val="20"/>
                <w:lang w:val="en-US"/>
              </w:rPr>
              <w:t xml:space="preserve"> 2011</w:t>
            </w:r>
          </w:p>
        </w:tc>
      </w:tr>
      <w:tr w:rsidR="006B1BD0" w:rsidRPr="00F20C78">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Author(s):</w:t>
            </w:r>
          </w:p>
        </w:tc>
      </w:tr>
      <w:tr w:rsidR="006B1BD0" w:rsidRPr="00F20C7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jc w:val="left"/>
              <w:rPr>
                <w:sz w:val="20"/>
                <w:lang w:val="en-US"/>
              </w:rPr>
            </w:pPr>
            <w:r w:rsidRPr="00F20C78">
              <w:rPr>
                <w:sz w:val="20"/>
                <w:lang w:val="en-US"/>
              </w:rPr>
              <w:t>email</w:t>
            </w:r>
          </w:p>
        </w:tc>
      </w:tr>
      <w:tr w:rsidR="006B1BD0" w:rsidRPr="00F20C7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r w:rsidRPr="00F20C78">
              <w:rPr>
                <w:b w:val="0"/>
                <w:sz w:val="20"/>
                <w:lang w:val="en-US"/>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r w:rsidRPr="00F20C78">
              <w:rPr>
                <w:b w:val="0"/>
                <w:sz w:val="20"/>
                <w:lang w:val="en-US"/>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rsidP="00D9008A">
            <w:pPr>
              <w:pStyle w:val="T2"/>
              <w:spacing w:after="0"/>
              <w:ind w:left="0" w:right="0"/>
              <w:rPr>
                <w:b w:val="0"/>
                <w:sz w:val="24"/>
                <w:szCs w:val="24"/>
                <w:lang w:val="en-US"/>
              </w:rPr>
            </w:pPr>
            <w:r w:rsidRPr="00F20C78">
              <w:rPr>
                <w:sz w:val="24"/>
                <w:szCs w:val="24"/>
                <w:lang w:val="en-US"/>
              </w:rPr>
              <w:t>eldad.perahia@intel.com</w:t>
            </w:r>
          </w:p>
        </w:tc>
      </w:tr>
      <w:tr w:rsidR="006B1BD0" w:rsidRPr="00F20C7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2064"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147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20"/>
                <w:lang w:val="en-US"/>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F20C78" w:rsidRDefault="006B1BD0">
            <w:pPr>
              <w:pStyle w:val="T2"/>
              <w:spacing w:after="0"/>
              <w:ind w:left="0" w:right="0"/>
              <w:rPr>
                <w:b w:val="0"/>
                <w:sz w:val="16"/>
                <w:lang w:val="en-US"/>
              </w:rPr>
            </w:pPr>
          </w:p>
        </w:tc>
      </w:tr>
    </w:tbl>
    <w:p w:rsidR="006B1BD0" w:rsidRPr="00F20C78" w:rsidRDefault="009D4B61">
      <w:pPr>
        <w:pStyle w:val="T1"/>
        <w:spacing w:after="120"/>
        <w:rPr>
          <w:sz w:val="22"/>
          <w:lang w:val="en-US"/>
        </w:rPr>
      </w:pPr>
      <w:r w:rsidRPr="009D4B6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1;mso-position-horizontal-relative:text;mso-position-vertical-relative:text" o:allowincell="f" stroked="f">
            <v:textbox style="mso-next-textbox:#_x0000_s1026">
              <w:txbxContent>
                <w:p w:rsidR="004B10D9" w:rsidRDefault="004B10D9">
                  <w:pPr>
                    <w:pStyle w:val="T1"/>
                    <w:spacing w:after="120"/>
                  </w:pPr>
                  <w:r>
                    <w:t>Abstract</w:t>
                  </w:r>
                </w:p>
                <w:p w:rsidR="004B10D9" w:rsidRDefault="004B10D9" w:rsidP="00563912">
                  <w:r>
                    <w:t>This document provides resolutions for CIDs 2934, 3200, 2497, 2499, 2705, 3164, 3688, 3368, 2706, 3165, 3689, 3630, 3652, 2500, 2248, 2707, 3690, 3280, 3691, 2708, 2504, 2502, 2503, 2709, 2710, 2711, 2973, 2974, 2975, 3012</w:t>
                  </w:r>
                </w:p>
              </w:txbxContent>
            </v:textbox>
          </v:shape>
        </w:pict>
      </w:r>
    </w:p>
    <w:p w:rsidR="006B1BD0" w:rsidRPr="00F20C78" w:rsidRDefault="006B1BD0" w:rsidP="00F92A5D">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465AAF">
      <w:pPr>
        <w:rPr>
          <w:lang w:val="en-US"/>
        </w:rPr>
      </w:pPr>
    </w:p>
    <w:p w:rsidR="006B1BD0" w:rsidRPr="00F20C78" w:rsidRDefault="006B1BD0" w:rsidP="00F92A5D">
      <w:pPr>
        <w:rPr>
          <w:lang w:val="en-US"/>
        </w:rPr>
      </w:pPr>
    </w:p>
    <w:p w:rsidR="006B1BD0" w:rsidRPr="00F20C78" w:rsidRDefault="006B1BD0" w:rsidP="00465AAF">
      <w:pPr>
        <w:jc w:val="right"/>
        <w:rPr>
          <w:lang w:val="en-US"/>
        </w:rPr>
      </w:pPr>
    </w:p>
    <w:p w:rsidR="006B1BD0" w:rsidRPr="00F20C78" w:rsidRDefault="006B1BD0" w:rsidP="00F92A5D">
      <w:pPr>
        <w:rPr>
          <w:lang w:val="en-US"/>
        </w:rPr>
      </w:pPr>
      <w:r w:rsidRPr="00F20C78">
        <w:rPr>
          <w:lang w:val="en-US"/>
        </w:rPr>
        <w:br w:type="page"/>
      </w:r>
    </w:p>
    <w:p w:rsidR="006B1BD0" w:rsidRPr="00F20C78" w:rsidRDefault="006B1BD0" w:rsidP="00F92A5D">
      <w:pPr>
        <w:rPr>
          <w:lang w:val="en-US"/>
        </w:rPr>
      </w:pPr>
    </w:p>
    <w:p w:rsidR="006B1BD0" w:rsidRPr="00F20C78" w:rsidRDefault="006B1BD0" w:rsidP="00F92A5D">
      <w:pPr>
        <w:rPr>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885"/>
        <w:gridCol w:w="1111"/>
        <w:gridCol w:w="1894"/>
        <w:gridCol w:w="2790"/>
        <w:gridCol w:w="810"/>
        <w:gridCol w:w="2168"/>
      </w:tblGrid>
      <w:tr w:rsidR="009F5570" w:rsidRPr="00F20C78" w:rsidTr="00DA6FB0">
        <w:trPr>
          <w:trHeight w:val="900"/>
        </w:trPr>
        <w:tc>
          <w:tcPr>
            <w:tcW w:w="718"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CID</w:t>
            </w:r>
          </w:p>
        </w:tc>
        <w:tc>
          <w:tcPr>
            <w:tcW w:w="885"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Page</w:t>
            </w:r>
          </w:p>
        </w:tc>
        <w:tc>
          <w:tcPr>
            <w:tcW w:w="1111"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Clause</w:t>
            </w:r>
          </w:p>
        </w:tc>
        <w:tc>
          <w:tcPr>
            <w:tcW w:w="1894"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Comment</w:t>
            </w:r>
          </w:p>
        </w:tc>
        <w:tc>
          <w:tcPr>
            <w:tcW w:w="2790"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2168" w:type="dxa"/>
            <w:tcBorders>
              <w:top w:val="single" w:sz="4" w:space="0" w:color="auto"/>
              <w:left w:val="single" w:sz="4" w:space="0" w:color="auto"/>
              <w:bottom w:val="single" w:sz="4" w:space="0" w:color="auto"/>
              <w:right w:val="single" w:sz="4" w:space="0" w:color="auto"/>
            </w:tcBorders>
          </w:tcPr>
          <w:p w:rsidR="009F5570" w:rsidRPr="00F20C78" w:rsidRDefault="009F5570" w:rsidP="00F92A69">
            <w:pPr>
              <w:rPr>
                <w:rFonts w:ascii="Calibri" w:hAnsi="Calibri"/>
                <w:b/>
                <w:bCs/>
                <w:color w:val="000000"/>
                <w:lang w:val="en-US" w:bidi="he-IL"/>
              </w:rPr>
            </w:pPr>
            <w:r w:rsidRPr="00F20C78">
              <w:rPr>
                <w:rFonts w:ascii="Calibri" w:hAnsi="Calibri"/>
                <w:b/>
                <w:bCs/>
                <w:color w:val="000000"/>
                <w:lang w:val="en-US" w:bidi="he-IL"/>
              </w:rPr>
              <w:t>Resolution</w:t>
            </w:r>
          </w:p>
        </w:tc>
      </w:tr>
      <w:tr w:rsidR="00F93A42" w:rsidRPr="00F20C78" w:rsidTr="00DA6FB0">
        <w:trPr>
          <w:trHeight w:val="1025"/>
        </w:trPr>
        <w:tc>
          <w:tcPr>
            <w:tcW w:w="718" w:type="dxa"/>
            <w:tcBorders>
              <w:top w:val="single" w:sz="4" w:space="0" w:color="auto"/>
              <w:left w:val="single" w:sz="4" w:space="0" w:color="auto"/>
              <w:bottom w:val="single" w:sz="4" w:space="0" w:color="auto"/>
              <w:right w:val="single" w:sz="4" w:space="0" w:color="auto"/>
            </w:tcBorders>
          </w:tcPr>
          <w:p w:rsidR="00F93A42" w:rsidRPr="00F20C78" w:rsidRDefault="00F93A42">
            <w:pPr>
              <w:jc w:val="right"/>
              <w:rPr>
                <w:rFonts w:ascii="Arial" w:hAnsi="Arial" w:cs="Arial"/>
                <w:sz w:val="20"/>
                <w:lang w:val="en-US"/>
              </w:rPr>
            </w:pPr>
            <w:r w:rsidRPr="00F20C78">
              <w:rPr>
                <w:rFonts w:ascii="Arial" w:hAnsi="Arial" w:cs="Arial"/>
                <w:sz w:val="20"/>
                <w:lang w:val="en-US"/>
              </w:rPr>
              <w:t>2934</w:t>
            </w:r>
          </w:p>
        </w:tc>
        <w:tc>
          <w:tcPr>
            <w:tcW w:w="885" w:type="dxa"/>
            <w:tcBorders>
              <w:top w:val="single" w:sz="4" w:space="0" w:color="auto"/>
              <w:left w:val="single" w:sz="4" w:space="0" w:color="auto"/>
              <w:bottom w:val="single" w:sz="4" w:space="0" w:color="auto"/>
              <w:right w:val="single" w:sz="4" w:space="0" w:color="auto"/>
            </w:tcBorders>
          </w:tcPr>
          <w:p w:rsidR="00F93A42" w:rsidRPr="00F20C78" w:rsidRDefault="00F93A42">
            <w:pPr>
              <w:jc w:val="right"/>
              <w:rPr>
                <w:rFonts w:ascii="Arial" w:hAnsi="Arial" w:cs="Arial"/>
                <w:sz w:val="20"/>
                <w:lang w:val="en-US"/>
              </w:rPr>
            </w:pPr>
            <w:r w:rsidRPr="00F20C78">
              <w:rPr>
                <w:rFonts w:ascii="Arial" w:hAnsi="Arial" w:cs="Arial"/>
                <w:sz w:val="20"/>
                <w:lang w:val="en-US"/>
              </w:rPr>
              <w:t>192.00</w:t>
            </w:r>
          </w:p>
        </w:tc>
        <w:tc>
          <w:tcPr>
            <w:tcW w:w="1111"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22.3.21</w:t>
            </w:r>
          </w:p>
        </w:tc>
        <w:tc>
          <w:tcPr>
            <w:tcW w:w="1894"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L-SIG parity bit is known to exhibit high false-positive rate</w:t>
            </w:r>
            <w:proofErr w:type="gramStart"/>
            <w:r w:rsidRPr="00F20C78">
              <w:rPr>
                <w:rFonts w:ascii="Arial" w:hAnsi="Arial" w:cs="Arial"/>
                <w:sz w:val="20"/>
                <w:lang w:val="en-US"/>
              </w:rPr>
              <w:t xml:space="preserve">. </w:t>
            </w:r>
            <w:proofErr w:type="gramEnd"/>
            <w:r w:rsidRPr="00F20C78">
              <w:rPr>
                <w:rFonts w:ascii="Arial" w:hAnsi="Arial" w:cs="Arial"/>
                <w:sz w:val="20"/>
                <w:lang w:val="en-US"/>
              </w:rPr>
              <w:t>The validity of the packet should not be based on this single parity bit.</w:t>
            </w:r>
          </w:p>
        </w:tc>
        <w:tc>
          <w:tcPr>
            <w:tcW w:w="2790"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There are several possible solutions to this problem, 2 of which are mentioned here: 1) Expand the CRC in VHT-SIG-A2 to include the Length field of L-SIG. 2) Defer the checking of the L-SIG parity bit until VHT-SIG-B field is decoded the perform the check by comparing the L-SIG Length with VHT-SIG-B Length</w:t>
            </w:r>
            <w:proofErr w:type="gramStart"/>
            <w:r w:rsidRPr="00F20C78">
              <w:rPr>
                <w:rFonts w:ascii="Arial" w:hAnsi="Arial" w:cs="Arial"/>
                <w:sz w:val="20"/>
                <w:lang w:val="en-US"/>
              </w:rPr>
              <w:t xml:space="preserve">. </w:t>
            </w:r>
            <w:proofErr w:type="gramEnd"/>
          </w:p>
        </w:tc>
        <w:tc>
          <w:tcPr>
            <w:tcW w:w="810" w:type="dxa"/>
            <w:tcBorders>
              <w:top w:val="single" w:sz="4" w:space="0" w:color="auto"/>
              <w:left w:val="single" w:sz="4" w:space="0" w:color="auto"/>
              <w:bottom w:val="single" w:sz="4" w:space="0" w:color="auto"/>
              <w:right w:val="single" w:sz="4" w:space="0" w:color="auto"/>
            </w:tcBorders>
          </w:tcPr>
          <w:p w:rsidR="00F93A42" w:rsidRPr="00F20C78" w:rsidRDefault="00DA6FB0" w:rsidP="00F92A69">
            <w:pPr>
              <w:rPr>
                <w:rFonts w:ascii="Calibri" w:hAnsi="Calibri"/>
                <w:color w:val="000000"/>
                <w:lang w:val="en-US" w:bidi="he-IL"/>
              </w:rPr>
            </w:pPr>
            <w:r>
              <w:rPr>
                <w:rFonts w:ascii="Calibri" w:hAnsi="Calibri"/>
                <w:color w:val="000000"/>
                <w:lang w:val="en-US" w:bidi="he-IL"/>
              </w:rPr>
              <w:t>D</w:t>
            </w:r>
          </w:p>
        </w:tc>
        <w:tc>
          <w:tcPr>
            <w:tcW w:w="2168" w:type="dxa"/>
            <w:tcBorders>
              <w:top w:val="single" w:sz="4" w:space="0" w:color="auto"/>
              <w:left w:val="single" w:sz="4" w:space="0" w:color="auto"/>
              <w:bottom w:val="single" w:sz="4" w:space="0" w:color="auto"/>
              <w:right w:val="single" w:sz="4" w:space="0" w:color="auto"/>
            </w:tcBorders>
          </w:tcPr>
          <w:p w:rsidR="00A50032" w:rsidRPr="00DA6FB0" w:rsidRDefault="00DA6FB0" w:rsidP="00F92A69">
            <w:pPr>
              <w:rPr>
                <w:lang w:val="en-US"/>
              </w:rPr>
            </w:pPr>
            <w:r>
              <w:rPr>
                <w:rFonts w:ascii="Calibri" w:hAnsi="Calibri"/>
                <w:color w:val="000000"/>
                <w:lang w:val="en-US" w:bidi="he-IL"/>
              </w:rPr>
              <w:t>Disagree</w:t>
            </w:r>
            <w:proofErr w:type="gramStart"/>
            <w:r>
              <w:rPr>
                <w:rFonts w:ascii="Calibri" w:hAnsi="Calibri"/>
                <w:color w:val="000000"/>
                <w:lang w:val="en-US" w:bidi="he-IL"/>
              </w:rPr>
              <w:t xml:space="preserve">. </w:t>
            </w:r>
            <w:proofErr w:type="gramEnd"/>
            <w:r w:rsidRPr="00E9158E">
              <w:rPr>
                <w:lang w:val="en-US"/>
              </w:rPr>
              <w:t>With improved RF</w:t>
            </w:r>
            <w:r>
              <w:rPr>
                <w:lang w:val="en-US"/>
              </w:rPr>
              <w:t xml:space="preserve"> and better receiver sensitivity</w:t>
            </w:r>
            <w:r w:rsidRPr="00E9158E">
              <w:rPr>
                <w:lang w:val="en-US"/>
              </w:rPr>
              <w:t>, issues with the single parity bit of the L-SIG</w:t>
            </w:r>
            <w:r>
              <w:rPr>
                <w:lang w:val="en-US"/>
              </w:rPr>
              <w:t xml:space="preserve"> as in the days of 802.11a are much reduced.  Furthermore, even back in the 11n development days, extra information was used to verify L-SIG, such as validity of the L-SIG rate (see 11-06/0868).</w:t>
            </w:r>
          </w:p>
        </w:tc>
      </w:tr>
    </w:tbl>
    <w:p w:rsidR="009F5570" w:rsidRDefault="009F5570" w:rsidP="00F92A5D">
      <w:pPr>
        <w:rPr>
          <w:lang w:val="en-US"/>
        </w:rPr>
      </w:pPr>
    </w:p>
    <w:p w:rsidR="006B1BD0" w:rsidRPr="00F20C78" w:rsidRDefault="006B1BD0">
      <w:pPr>
        <w:rPr>
          <w:lang w:val="en-US"/>
        </w:rPr>
      </w:pPr>
    </w:p>
    <w:p w:rsidR="00F93A42" w:rsidRPr="00F20C78" w:rsidRDefault="00F93A42" w:rsidP="00F93A42">
      <w:pPr>
        <w:rPr>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885"/>
        <w:gridCol w:w="1111"/>
        <w:gridCol w:w="2652"/>
        <w:gridCol w:w="1223"/>
        <w:gridCol w:w="810"/>
        <w:gridCol w:w="2978"/>
      </w:tblGrid>
      <w:tr w:rsidR="00F93A42" w:rsidRPr="00F20C78" w:rsidTr="004F1E20">
        <w:trPr>
          <w:trHeight w:val="900"/>
        </w:trPr>
        <w:tc>
          <w:tcPr>
            <w:tcW w:w="717"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CID</w:t>
            </w:r>
          </w:p>
        </w:tc>
        <w:tc>
          <w:tcPr>
            <w:tcW w:w="885"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Page</w:t>
            </w:r>
          </w:p>
        </w:tc>
        <w:tc>
          <w:tcPr>
            <w:tcW w:w="1111"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Clause</w:t>
            </w:r>
          </w:p>
        </w:tc>
        <w:tc>
          <w:tcPr>
            <w:tcW w:w="2652"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Comment</w:t>
            </w:r>
          </w:p>
        </w:tc>
        <w:tc>
          <w:tcPr>
            <w:tcW w:w="1223"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2978"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F93A42" w:rsidRPr="00F20C78" w:rsidTr="004F1E20">
        <w:trPr>
          <w:trHeight w:val="1025"/>
        </w:trPr>
        <w:tc>
          <w:tcPr>
            <w:tcW w:w="717" w:type="dxa"/>
            <w:tcBorders>
              <w:top w:val="single" w:sz="4" w:space="0" w:color="auto"/>
              <w:left w:val="single" w:sz="4" w:space="0" w:color="auto"/>
              <w:bottom w:val="single" w:sz="4" w:space="0" w:color="auto"/>
              <w:right w:val="single" w:sz="4" w:space="0" w:color="auto"/>
            </w:tcBorders>
          </w:tcPr>
          <w:p w:rsidR="00F93A42" w:rsidRPr="00F20C78" w:rsidRDefault="00F93A42">
            <w:pPr>
              <w:jc w:val="right"/>
              <w:rPr>
                <w:rFonts w:ascii="Arial" w:hAnsi="Arial" w:cs="Arial"/>
                <w:sz w:val="20"/>
                <w:lang w:val="en-US"/>
              </w:rPr>
            </w:pPr>
            <w:r w:rsidRPr="00F20C78">
              <w:rPr>
                <w:rFonts w:ascii="Arial" w:hAnsi="Arial" w:cs="Arial"/>
                <w:sz w:val="20"/>
                <w:lang w:val="en-US"/>
              </w:rPr>
              <w:t>3200</w:t>
            </w:r>
          </w:p>
        </w:tc>
        <w:tc>
          <w:tcPr>
            <w:tcW w:w="885" w:type="dxa"/>
            <w:tcBorders>
              <w:top w:val="single" w:sz="4" w:space="0" w:color="auto"/>
              <w:left w:val="single" w:sz="4" w:space="0" w:color="auto"/>
              <w:bottom w:val="single" w:sz="4" w:space="0" w:color="auto"/>
              <w:right w:val="single" w:sz="4" w:space="0" w:color="auto"/>
            </w:tcBorders>
          </w:tcPr>
          <w:p w:rsidR="00F93A42" w:rsidRPr="00F20C78" w:rsidRDefault="00F93A42">
            <w:pPr>
              <w:jc w:val="right"/>
              <w:rPr>
                <w:rFonts w:ascii="Arial" w:hAnsi="Arial" w:cs="Arial"/>
                <w:sz w:val="20"/>
                <w:lang w:val="en-US"/>
              </w:rPr>
            </w:pPr>
            <w:r w:rsidRPr="00F20C78">
              <w:rPr>
                <w:rFonts w:ascii="Arial" w:hAnsi="Arial" w:cs="Arial"/>
                <w:sz w:val="20"/>
                <w:lang w:val="en-US"/>
              </w:rPr>
              <w:t>192.00</w:t>
            </w:r>
          </w:p>
        </w:tc>
        <w:tc>
          <w:tcPr>
            <w:tcW w:w="1111"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22.3.21</w:t>
            </w:r>
          </w:p>
        </w:tc>
        <w:tc>
          <w:tcPr>
            <w:tcW w:w="2652"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it is stated that if group ID in VHT SIG-A has value of 63 then PHY can choose not to decode the VHT SIG-B</w:t>
            </w:r>
            <w:proofErr w:type="gramStart"/>
            <w:r w:rsidRPr="00F20C78">
              <w:rPr>
                <w:rFonts w:ascii="Arial" w:hAnsi="Arial" w:cs="Arial"/>
                <w:sz w:val="20"/>
                <w:lang w:val="en-US"/>
              </w:rPr>
              <w:t xml:space="preserve">. </w:t>
            </w:r>
            <w:proofErr w:type="gramEnd"/>
            <w:r w:rsidRPr="00F20C78">
              <w:rPr>
                <w:rFonts w:ascii="Arial" w:hAnsi="Arial" w:cs="Arial"/>
                <w:sz w:val="20"/>
                <w:lang w:val="en-US"/>
              </w:rPr>
              <w:t>However the PPDU length is indicated in the VHT SIG-B so the packet cannot be received.</w:t>
            </w:r>
          </w:p>
        </w:tc>
        <w:tc>
          <w:tcPr>
            <w:tcW w:w="1223" w:type="dxa"/>
            <w:tcBorders>
              <w:top w:val="single" w:sz="4" w:space="0" w:color="auto"/>
              <w:left w:val="single" w:sz="4" w:space="0" w:color="auto"/>
              <w:bottom w:val="single" w:sz="4" w:space="0" w:color="auto"/>
              <w:right w:val="single" w:sz="4" w:space="0" w:color="auto"/>
            </w:tcBorders>
          </w:tcPr>
          <w:p w:rsidR="00F93A42" w:rsidRPr="00F20C78" w:rsidRDefault="00F93A42">
            <w:pPr>
              <w:rPr>
                <w:rFonts w:ascii="Arial" w:hAnsi="Arial" w:cs="Arial"/>
                <w:sz w:val="20"/>
                <w:lang w:val="en-US"/>
              </w:rPr>
            </w:pPr>
            <w:r w:rsidRPr="00F20C78">
              <w:rPr>
                <w:rFonts w:ascii="Arial" w:hAnsi="Arial" w:cs="Arial"/>
                <w:sz w:val="20"/>
                <w:lang w:val="en-US"/>
              </w:rPr>
              <w:t>Clarify text.</w:t>
            </w:r>
          </w:p>
        </w:tc>
        <w:tc>
          <w:tcPr>
            <w:tcW w:w="810" w:type="dxa"/>
            <w:tcBorders>
              <w:top w:val="single" w:sz="4" w:space="0" w:color="auto"/>
              <w:left w:val="single" w:sz="4" w:space="0" w:color="auto"/>
              <w:bottom w:val="single" w:sz="4" w:space="0" w:color="auto"/>
              <w:right w:val="single" w:sz="4" w:space="0" w:color="auto"/>
            </w:tcBorders>
          </w:tcPr>
          <w:p w:rsidR="00F93A42" w:rsidRPr="00F20C78" w:rsidRDefault="00F93A42" w:rsidP="00C97C59">
            <w:pPr>
              <w:rPr>
                <w:rFonts w:ascii="Calibri" w:hAnsi="Calibri"/>
                <w:color w:val="000000"/>
                <w:lang w:val="en-US" w:bidi="he-IL"/>
              </w:rPr>
            </w:pPr>
            <w:r w:rsidRPr="00F20C78">
              <w:rPr>
                <w:rFonts w:ascii="Calibri" w:hAnsi="Calibri"/>
                <w:color w:val="000000"/>
                <w:lang w:val="en-US" w:bidi="he-IL"/>
              </w:rPr>
              <w:t>D</w:t>
            </w:r>
          </w:p>
        </w:tc>
        <w:tc>
          <w:tcPr>
            <w:tcW w:w="2978" w:type="dxa"/>
            <w:tcBorders>
              <w:top w:val="single" w:sz="4" w:space="0" w:color="auto"/>
              <w:left w:val="single" w:sz="4" w:space="0" w:color="auto"/>
              <w:bottom w:val="single" w:sz="4" w:space="0" w:color="auto"/>
              <w:right w:val="single" w:sz="4" w:space="0" w:color="auto"/>
            </w:tcBorders>
          </w:tcPr>
          <w:p w:rsidR="004F1E20" w:rsidRPr="00F20C78" w:rsidRDefault="00F93A42" w:rsidP="00C97C59">
            <w:pPr>
              <w:rPr>
                <w:rFonts w:ascii="Calibri" w:hAnsi="Calibri"/>
                <w:color w:val="000000"/>
                <w:lang w:val="en-US" w:bidi="he-IL"/>
              </w:rPr>
            </w:pPr>
            <w:r w:rsidRPr="00F20C78">
              <w:rPr>
                <w:rFonts w:ascii="Calibri" w:hAnsi="Calibri"/>
                <w:color w:val="000000"/>
                <w:lang w:val="en-US" w:bidi="he-IL"/>
              </w:rPr>
              <w:t>Disagree.  PPDU leng</w:t>
            </w:r>
            <w:r w:rsidR="000B01A0">
              <w:rPr>
                <w:rFonts w:ascii="Calibri" w:hAnsi="Calibri"/>
                <w:color w:val="000000"/>
                <w:lang w:val="en-US" w:bidi="he-IL"/>
              </w:rPr>
              <w:t>th is not indicated in VHT SIG-B</w:t>
            </w:r>
            <w:r w:rsidRPr="00F20C78">
              <w:rPr>
                <w:rFonts w:ascii="Calibri" w:hAnsi="Calibri"/>
                <w:color w:val="000000"/>
                <w:lang w:val="en-US" w:bidi="he-IL"/>
              </w:rPr>
              <w:t xml:space="preserve">.  “VHT-SIG-B Length” is </w:t>
            </w:r>
            <w:r w:rsidR="004F1E20" w:rsidRPr="00F20C78">
              <w:rPr>
                <w:rFonts w:ascii="Calibri" w:hAnsi="Calibri"/>
                <w:color w:val="000000"/>
                <w:lang w:val="en-US" w:bidi="he-IL"/>
              </w:rPr>
              <w:t xml:space="preserve">indicated in VHT SIG-B, see 22.3.8.2.6.  </w:t>
            </w:r>
          </w:p>
          <w:p w:rsidR="004F1E20" w:rsidRPr="00F20C78" w:rsidRDefault="004F1E20" w:rsidP="00C97C59">
            <w:pPr>
              <w:rPr>
                <w:rFonts w:ascii="Calibri" w:hAnsi="Calibri"/>
                <w:color w:val="000000"/>
                <w:lang w:val="en-US" w:bidi="he-IL"/>
              </w:rPr>
            </w:pPr>
          </w:p>
          <w:p w:rsidR="00F93A42" w:rsidRPr="00F20C78" w:rsidRDefault="004F1E20" w:rsidP="00C97C59">
            <w:pPr>
              <w:rPr>
                <w:rFonts w:ascii="Calibri" w:hAnsi="Calibri"/>
                <w:color w:val="000000"/>
                <w:lang w:val="en-US" w:bidi="he-IL"/>
              </w:rPr>
            </w:pPr>
            <w:r w:rsidRPr="00F20C78">
              <w:rPr>
                <w:rFonts w:ascii="Calibri" w:hAnsi="Calibri"/>
                <w:color w:val="000000"/>
                <w:lang w:val="en-US" w:bidi="he-IL"/>
              </w:rPr>
              <w:t>To receive the packet, the PHY computes the number of symbols based on RXTIME, which is based on L_LENGTH</w:t>
            </w:r>
            <w:r w:rsidR="0081285E" w:rsidRPr="00F20C78">
              <w:rPr>
                <w:rFonts w:ascii="Calibri" w:hAnsi="Calibri"/>
                <w:color w:val="000000"/>
                <w:lang w:val="en-US" w:bidi="he-IL"/>
              </w:rPr>
              <w:t>, see D1.0P192L64.</w:t>
            </w:r>
          </w:p>
        </w:tc>
      </w:tr>
    </w:tbl>
    <w:p w:rsidR="006B1BD0" w:rsidRPr="00F20C78" w:rsidRDefault="006B1BD0" w:rsidP="00FD3956">
      <w:pPr>
        <w:autoSpaceDE w:val="0"/>
        <w:autoSpaceDN w:val="0"/>
        <w:adjustRightInd w:val="0"/>
        <w:rPr>
          <w:rFonts w:ascii="TimesNewRoman" w:hAnsi="TimesNewRoman" w:cs="TimesNewRoman"/>
          <w:sz w:val="20"/>
          <w:lang w:val="en-US"/>
        </w:rPr>
      </w:pPr>
    </w:p>
    <w:p w:rsidR="00753F82" w:rsidRPr="00F20C78" w:rsidRDefault="00753F82" w:rsidP="00FD3956">
      <w:pPr>
        <w:autoSpaceDE w:val="0"/>
        <w:autoSpaceDN w:val="0"/>
        <w:adjustRightInd w:val="0"/>
        <w:rPr>
          <w:rFonts w:ascii="TimesNewRoman" w:hAnsi="TimesNewRoman" w:cs="TimesNewRoman"/>
          <w:sz w:val="20"/>
          <w:lang w:val="en-US"/>
        </w:rPr>
      </w:pPr>
    </w:p>
    <w:p w:rsidR="00753F82" w:rsidRPr="00F20C78" w:rsidRDefault="00753F82" w:rsidP="00FD3956">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885"/>
        <w:gridCol w:w="1111"/>
        <w:gridCol w:w="2650"/>
        <w:gridCol w:w="1228"/>
        <w:gridCol w:w="810"/>
        <w:gridCol w:w="2975"/>
      </w:tblGrid>
      <w:tr w:rsidR="00753F82" w:rsidRPr="00F20C78" w:rsidTr="001F4F51">
        <w:trPr>
          <w:trHeight w:val="900"/>
        </w:trPr>
        <w:tc>
          <w:tcPr>
            <w:tcW w:w="717"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CID</w:t>
            </w:r>
          </w:p>
        </w:tc>
        <w:tc>
          <w:tcPr>
            <w:tcW w:w="885"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Page</w:t>
            </w:r>
          </w:p>
        </w:tc>
        <w:tc>
          <w:tcPr>
            <w:tcW w:w="1111"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Clause</w:t>
            </w:r>
          </w:p>
        </w:tc>
        <w:tc>
          <w:tcPr>
            <w:tcW w:w="2650"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Comment</w:t>
            </w:r>
          </w:p>
        </w:tc>
        <w:tc>
          <w:tcPr>
            <w:tcW w:w="1228"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2975"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753F82" w:rsidRPr="00F20C78" w:rsidTr="001F4F51">
        <w:trPr>
          <w:trHeight w:val="1025"/>
        </w:trPr>
        <w:tc>
          <w:tcPr>
            <w:tcW w:w="717" w:type="dxa"/>
            <w:tcBorders>
              <w:top w:val="single" w:sz="4" w:space="0" w:color="auto"/>
              <w:left w:val="single" w:sz="4" w:space="0" w:color="auto"/>
              <w:bottom w:val="single" w:sz="4" w:space="0" w:color="auto"/>
              <w:right w:val="single" w:sz="4" w:space="0" w:color="auto"/>
            </w:tcBorders>
          </w:tcPr>
          <w:p w:rsidR="00753F82" w:rsidRPr="00F20C78" w:rsidRDefault="00753F82">
            <w:pPr>
              <w:jc w:val="right"/>
              <w:rPr>
                <w:rFonts w:ascii="Arial" w:hAnsi="Arial" w:cs="Arial"/>
                <w:sz w:val="20"/>
                <w:lang w:val="en-US"/>
              </w:rPr>
            </w:pPr>
            <w:r w:rsidRPr="00F20C78">
              <w:rPr>
                <w:rFonts w:ascii="Arial" w:hAnsi="Arial" w:cs="Arial"/>
                <w:sz w:val="20"/>
                <w:lang w:val="en-US"/>
              </w:rPr>
              <w:t>2497</w:t>
            </w:r>
          </w:p>
        </w:tc>
        <w:tc>
          <w:tcPr>
            <w:tcW w:w="885" w:type="dxa"/>
            <w:tcBorders>
              <w:top w:val="single" w:sz="4" w:space="0" w:color="auto"/>
              <w:left w:val="single" w:sz="4" w:space="0" w:color="auto"/>
              <w:bottom w:val="single" w:sz="4" w:space="0" w:color="auto"/>
              <w:right w:val="single" w:sz="4" w:space="0" w:color="auto"/>
            </w:tcBorders>
          </w:tcPr>
          <w:p w:rsidR="00753F82" w:rsidRPr="00F20C78" w:rsidRDefault="00753F82">
            <w:pPr>
              <w:jc w:val="right"/>
              <w:rPr>
                <w:rFonts w:ascii="Arial" w:hAnsi="Arial" w:cs="Arial"/>
                <w:sz w:val="20"/>
                <w:lang w:val="en-US"/>
              </w:rPr>
            </w:pPr>
            <w:r w:rsidRPr="00F20C78">
              <w:rPr>
                <w:rFonts w:ascii="Arial" w:hAnsi="Arial" w:cs="Arial"/>
                <w:sz w:val="20"/>
                <w:lang w:val="en-US"/>
              </w:rPr>
              <w:t>192.29</w:t>
            </w:r>
          </w:p>
        </w:tc>
        <w:tc>
          <w:tcPr>
            <w:tcW w:w="1111" w:type="dxa"/>
            <w:tcBorders>
              <w:top w:val="single" w:sz="4" w:space="0" w:color="auto"/>
              <w:left w:val="single" w:sz="4" w:space="0" w:color="auto"/>
              <w:bottom w:val="single" w:sz="4" w:space="0" w:color="auto"/>
              <w:right w:val="single" w:sz="4" w:space="0" w:color="auto"/>
            </w:tcBorders>
          </w:tcPr>
          <w:p w:rsidR="00753F82" w:rsidRPr="00F20C78" w:rsidRDefault="00753F82">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753F82" w:rsidRPr="00F20C78" w:rsidRDefault="00753F82">
            <w:pPr>
              <w:rPr>
                <w:rFonts w:ascii="Arial" w:hAnsi="Arial" w:cs="Arial"/>
                <w:sz w:val="20"/>
                <w:lang w:val="en-US"/>
              </w:rPr>
            </w:pPr>
            <w:r w:rsidRPr="00F20C78">
              <w:rPr>
                <w:rFonts w:ascii="Arial" w:hAnsi="Arial" w:cs="Arial"/>
                <w:sz w:val="20"/>
                <w:lang w:val="en-US"/>
              </w:rPr>
              <w:t>"Short GI set to 01" raises questions of writing order (MSB first) or transmission order (LSB-first)</w:t>
            </w:r>
            <w:proofErr w:type="gramStart"/>
            <w:r w:rsidRPr="00F20C78">
              <w:rPr>
                <w:rFonts w:ascii="Arial" w:hAnsi="Arial" w:cs="Arial"/>
                <w:sz w:val="20"/>
                <w:lang w:val="en-US"/>
              </w:rPr>
              <w:t xml:space="preserve">. </w:t>
            </w:r>
            <w:proofErr w:type="gramEnd"/>
          </w:p>
        </w:tc>
        <w:tc>
          <w:tcPr>
            <w:tcW w:w="1228" w:type="dxa"/>
            <w:tcBorders>
              <w:top w:val="single" w:sz="4" w:space="0" w:color="auto"/>
              <w:left w:val="single" w:sz="4" w:space="0" w:color="auto"/>
              <w:bottom w:val="single" w:sz="4" w:space="0" w:color="auto"/>
              <w:right w:val="single" w:sz="4" w:space="0" w:color="auto"/>
            </w:tcBorders>
          </w:tcPr>
          <w:p w:rsidR="00753F82" w:rsidRPr="00F20C78" w:rsidRDefault="00753F82">
            <w:pPr>
              <w:rPr>
                <w:rFonts w:ascii="Arial" w:hAnsi="Arial" w:cs="Arial"/>
                <w:sz w:val="20"/>
                <w:lang w:val="en-US"/>
              </w:rPr>
            </w:pPr>
            <w:r w:rsidRPr="00F20C78">
              <w:rPr>
                <w:rFonts w:ascii="Arial" w:hAnsi="Arial" w:cs="Arial"/>
                <w:sz w:val="20"/>
                <w:lang w:val="en-US"/>
              </w:rPr>
              <w:t>Replace by appropriate decimal value</w:t>
            </w:r>
            <w:proofErr w:type="gramStart"/>
            <w:r w:rsidRPr="00F20C78">
              <w:rPr>
                <w:rFonts w:ascii="Arial" w:hAnsi="Arial" w:cs="Arial"/>
                <w:sz w:val="20"/>
                <w:lang w:val="en-US"/>
              </w:rPr>
              <w:t xml:space="preserve">. </w:t>
            </w:r>
            <w:proofErr w:type="gramEnd"/>
            <w:r w:rsidRPr="00F20C78">
              <w:rPr>
                <w:rFonts w:ascii="Arial" w:hAnsi="Arial" w:cs="Arial"/>
                <w:sz w:val="20"/>
                <w:lang w:val="en-US"/>
              </w:rPr>
              <w:t>Ditto P193L2</w:t>
            </w:r>
          </w:p>
        </w:tc>
        <w:tc>
          <w:tcPr>
            <w:tcW w:w="810" w:type="dxa"/>
            <w:tcBorders>
              <w:top w:val="single" w:sz="4" w:space="0" w:color="auto"/>
              <w:left w:val="single" w:sz="4" w:space="0" w:color="auto"/>
              <w:bottom w:val="single" w:sz="4" w:space="0" w:color="auto"/>
              <w:right w:val="single" w:sz="4" w:space="0" w:color="auto"/>
            </w:tcBorders>
          </w:tcPr>
          <w:p w:rsidR="00753F82" w:rsidRPr="00F20C78" w:rsidRDefault="00753F82" w:rsidP="00C97C59">
            <w:pPr>
              <w:rPr>
                <w:rFonts w:ascii="Calibri" w:hAnsi="Calibri"/>
                <w:color w:val="000000"/>
                <w:lang w:val="en-US" w:bidi="he-IL"/>
              </w:rPr>
            </w:pPr>
            <w:r w:rsidRPr="00F20C78">
              <w:rPr>
                <w:rFonts w:ascii="Calibri" w:hAnsi="Calibri"/>
                <w:color w:val="000000"/>
                <w:lang w:val="en-US" w:bidi="he-IL"/>
              </w:rPr>
              <w:t>P</w:t>
            </w:r>
          </w:p>
        </w:tc>
        <w:tc>
          <w:tcPr>
            <w:tcW w:w="2975" w:type="dxa"/>
            <w:tcBorders>
              <w:top w:val="single" w:sz="4" w:space="0" w:color="auto"/>
              <w:left w:val="single" w:sz="4" w:space="0" w:color="auto"/>
              <w:bottom w:val="single" w:sz="4" w:space="0" w:color="auto"/>
              <w:right w:val="single" w:sz="4" w:space="0" w:color="auto"/>
            </w:tcBorders>
          </w:tcPr>
          <w:p w:rsidR="00753F82" w:rsidRPr="00F20C78" w:rsidRDefault="00753F82" w:rsidP="00753F82">
            <w:pPr>
              <w:rPr>
                <w:rFonts w:ascii="Calibri" w:hAnsi="Calibri"/>
                <w:color w:val="000000"/>
                <w:lang w:val="en-US" w:bidi="he-IL"/>
              </w:rPr>
            </w:pPr>
            <w:r w:rsidRPr="00F20C78">
              <w:rPr>
                <w:rFonts w:ascii="Calibri" w:hAnsi="Calibri"/>
                <w:color w:val="000000"/>
                <w:lang w:val="en-US" w:bidi="he-IL"/>
              </w:rPr>
              <w:t xml:space="preserve">Agree in Principle.  Replaced by explicit identifier and values for each bit, as given in </w:t>
            </w:r>
            <w:r w:rsidR="00361685">
              <w:rPr>
                <w:rFonts w:ascii="Calibri" w:hAnsi="Calibri"/>
                <w:color w:val="000000"/>
                <w:lang w:val="en-US" w:bidi="he-IL"/>
              </w:rPr>
              <w:t>11/0987</w:t>
            </w:r>
            <w:r w:rsidRPr="00F20C78">
              <w:rPr>
                <w:rFonts w:ascii="Calibri" w:hAnsi="Calibri"/>
                <w:color w:val="000000"/>
                <w:lang w:val="en-US" w:bidi="he-IL"/>
              </w:rPr>
              <w:t>.</w:t>
            </w:r>
          </w:p>
        </w:tc>
      </w:tr>
      <w:tr w:rsidR="001F4F51" w:rsidRPr="00F20C78" w:rsidTr="001F4F51">
        <w:trPr>
          <w:trHeight w:val="1025"/>
        </w:trPr>
        <w:tc>
          <w:tcPr>
            <w:tcW w:w="7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lastRenderedPageBreak/>
              <w:t>2248</w:t>
            </w:r>
          </w:p>
        </w:tc>
        <w:tc>
          <w:tcPr>
            <w:tcW w:w="885"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193.01</w:t>
            </w:r>
          </w:p>
        </w:tc>
        <w:tc>
          <w:tcPr>
            <w:tcW w:w="1111"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Replace "if Short GI=11b" with if [B0 B1] = 11b in VHT-SIG-A2</w:t>
            </w:r>
          </w:p>
        </w:tc>
        <w:tc>
          <w:tcPr>
            <w:tcW w:w="1228"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p>
        </w:tc>
        <w:tc>
          <w:tcPr>
            <w:tcW w:w="810"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P</w:t>
            </w:r>
          </w:p>
        </w:tc>
        <w:tc>
          <w:tcPr>
            <w:tcW w:w="2975"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 xml:space="preserve">Agree in Principle.  Replaced by explicit identifier and values for each bit, as given in </w:t>
            </w:r>
            <w:r w:rsidR="00361685">
              <w:rPr>
                <w:rFonts w:ascii="Calibri" w:hAnsi="Calibri"/>
                <w:color w:val="000000"/>
                <w:lang w:val="en-US" w:bidi="he-IL"/>
              </w:rPr>
              <w:t>11/0987</w:t>
            </w:r>
            <w:r w:rsidRPr="00F20C78">
              <w:rPr>
                <w:rFonts w:ascii="Calibri" w:hAnsi="Calibri"/>
                <w:color w:val="000000"/>
                <w:lang w:val="en-US" w:bidi="he-IL"/>
              </w:rPr>
              <w:t>.</w:t>
            </w:r>
          </w:p>
        </w:tc>
      </w:tr>
      <w:tr w:rsidR="001F4F51" w:rsidRPr="00F20C78" w:rsidTr="001F4F51">
        <w:trPr>
          <w:trHeight w:val="1025"/>
        </w:trPr>
        <w:tc>
          <w:tcPr>
            <w:tcW w:w="7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2707</w:t>
            </w:r>
          </w:p>
        </w:tc>
        <w:tc>
          <w:tcPr>
            <w:tcW w:w="885"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193.02</w:t>
            </w:r>
          </w:p>
        </w:tc>
        <w:tc>
          <w:tcPr>
            <w:tcW w:w="1111"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Where is Short GI defined?</w:t>
            </w:r>
          </w:p>
        </w:tc>
        <w:tc>
          <w:tcPr>
            <w:tcW w:w="1228"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Change 'if Short GI = 11b' to 'if B1 = 0 in VHT-SIG-A1'</w:t>
            </w:r>
          </w:p>
        </w:tc>
        <w:tc>
          <w:tcPr>
            <w:tcW w:w="810"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P</w:t>
            </w:r>
          </w:p>
        </w:tc>
        <w:tc>
          <w:tcPr>
            <w:tcW w:w="2975"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 xml:space="preserve">Agree in Principle.  Replaced by explicit identifier and values for each bit, as given in </w:t>
            </w:r>
            <w:r w:rsidR="00361685">
              <w:rPr>
                <w:rFonts w:ascii="Calibri" w:hAnsi="Calibri"/>
                <w:color w:val="000000"/>
                <w:lang w:val="en-US" w:bidi="he-IL"/>
              </w:rPr>
              <w:t>11/0987</w:t>
            </w:r>
            <w:r w:rsidRPr="00F20C78">
              <w:rPr>
                <w:rFonts w:ascii="Calibri" w:hAnsi="Calibri"/>
                <w:color w:val="000000"/>
                <w:lang w:val="en-US" w:bidi="he-IL"/>
              </w:rPr>
              <w:t>.</w:t>
            </w:r>
          </w:p>
        </w:tc>
      </w:tr>
      <w:tr w:rsidR="001F4F51" w:rsidRPr="00F20C78" w:rsidTr="001F4F51">
        <w:trPr>
          <w:trHeight w:val="1025"/>
        </w:trPr>
        <w:tc>
          <w:tcPr>
            <w:tcW w:w="7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3690</w:t>
            </w:r>
          </w:p>
        </w:tc>
        <w:tc>
          <w:tcPr>
            <w:tcW w:w="885"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193.02</w:t>
            </w:r>
          </w:p>
        </w:tc>
        <w:tc>
          <w:tcPr>
            <w:tcW w:w="1111"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The notation of Equation (22-92) isn't very clear</w:t>
            </w:r>
          </w:p>
        </w:tc>
        <w:tc>
          <w:tcPr>
            <w:tcW w:w="1228"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Use the same notation for Equation (22-92) as in Equation (22-93), namely, N_SYM, if B1 = 0 in VHT-SIG-A, etc.</w:t>
            </w:r>
          </w:p>
        </w:tc>
        <w:tc>
          <w:tcPr>
            <w:tcW w:w="810"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P</w:t>
            </w:r>
          </w:p>
        </w:tc>
        <w:tc>
          <w:tcPr>
            <w:tcW w:w="2975" w:type="dxa"/>
            <w:tcBorders>
              <w:top w:val="single" w:sz="4" w:space="0" w:color="auto"/>
              <w:left w:val="single" w:sz="4" w:space="0" w:color="auto"/>
              <w:bottom w:val="single" w:sz="4" w:space="0" w:color="auto"/>
              <w:right w:val="single" w:sz="4" w:space="0" w:color="auto"/>
            </w:tcBorders>
          </w:tcPr>
          <w:p w:rsidR="001F4F51" w:rsidRPr="00F20C78" w:rsidRDefault="001F4F51" w:rsidP="00C97C59">
            <w:pPr>
              <w:rPr>
                <w:rFonts w:ascii="Calibri" w:hAnsi="Calibri"/>
                <w:color w:val="000000"/>
                <w:lang w:val="en-US" w:bidi="he-IL"/>
              </w:rPr>
            </w:pPr>
            <w:r w:rsidRPr="00F20C78">
              <w:rPr>
                <w:rFonts w:ascii="Calibri" w:hAnsi="Calibri"/>
                <w:color w:val="000000"/>
                <w:lang w:val="en-US" w:bidi="he-IL"/>
              </w:rPr>
              <w:t xml:space="preserve">Agree in Principle.  Replaced by explicit identifier and values for each bit, as given in </w:t>
            </w:r>
            <w:r w:rsidR="00361685">
              <w:rPr>
                <w:rFonts w:ascii="Calibri" w:hAnsi="Calibri"/>
                <w:color w:val="000000"/>
                <w:lang w:val="en-US" w:bidi="he-IL"/>
              </w:rPr>
              <w:t>11/0987</w:t>
            </w:r>
            <w:r w:rsidRPr="00F20C78">
              <w:rPr>
                <w:rFonts w:ascii="Calibri" w:hAnsi="Calibri"/>
                <w:color w:val="000000"/>
                <w:lang w:val="en-US" w:bidi="he-IL"/>
              </w:rPr>
              <w:t>.</w:t>
            </w:r>
          </w:p>
        </w:tc>
      </w:tr>
    </w:tbl>
    <w:p w:rsidR="00753F82" w:rsidRPr="00F20C78" w:rsidRDefault="00753F82" w:rsidP="00FD3956">
      <w:pPr>
        <w:autoSpaceDE w:val="0"/>
        <w:autoSpaceDN w:val="0"/>
        <w:adjustRightInd w:val="0"/>
        <w:rPr>
          <w:rFonts w:ascii="TimesNewRoman" w:hAnsi="TimesNewRoman" w:cs="TimesNewRoman"/>
          <w:sz w:val="20"/>
          <w:lang w:val="en-US"/>
        </w:rPr>
      </w:pPr>
    </w:p>
    <w:p w:rsidR="00F93A42" w:rsidRPr="00F20C78" w:rsidRDefault="00F93A42" w:rsidP="00FD3956">
      <w:pPr>
        <w:autoSpaceDE w:val="0"/>
        <w:autoSpaceDN w:val="0"/>
        <w:adjustRightInd w:val="0"/>
        <w:rPr>
          <w:rFonts w:ascii="TimesNewRoman" w:hAnsi="TimesNewRoman" w:cs="TimesNewRoman"/>
          <w:sz w:val="20"/>
          <w:lang w:val="en-US"/>
        </w:rPr>
      </w:pPr>
    </w:p>
    <w:p w:rsidR="008E1A85" w:rsidRPr="00F20C78" w:rsidRDefault="008E1A85" w:rsidP="008E1A85">
      <w:pPr>
        <w:rPr>
          <w:b/>
          <w:lang w:val="en-US"/>
        </w:rPr>
      </w:pPr>
      <w:r w:rsidRPr="00F20C78">
        <w:rPr>
          <w:b/>
          <w:highlight w:val="yellow"/>
          <w:lang w:val="en-US"/>
        </w:rPr>
        <w:t>TGac editor: modify D1.0 P192L29, as follows</w:t>
      </w:r>
    </w:p>
    <w:p w:rsidR="008E1A85" w:rsidRPr="00F20C78" w:rsidRDefault="008E1A85" w:rsidP="00FD3956">
      <w:pPr>
        <w:autoSpaceDE w:val="0"/>
        <w:autoSpaceDN w:val="0"/>
        <w:adjustRightInd w:val="0"/>
        <w:rPr>
          <w:rFonts w:ascii="TimesNewRoman" w:hAnsi="TimesNewRoman" w:cs="TimesNewRoman"/>
          <w:sz w:val="20"/>
          <w:lang w:val="en-US"/>
        </w:rPr>
      </w:pPr>
    </w:p>
    <w:p w:rsidR="008E1A85" w:rsidRPr="00F20C78" w:rsidRDefault="008E1A85" w:rsidP="008E1A85">
      <w:pPr>
        <w:autoSpaceDE w:val="0"/>
        <w:autoSpaceDN w:val="0"/>
        <w:adjustRightInd w:val="0"/>
        <w:rPr>
          <w:rFonts w:ascii="TimesNewRoman" w:hAnsi="TimesNewRoman" w:cs="TimesNewRoman"/>
          <w:b/>
          <w:sz w:val="20"/>
          <w:lang w:val="en-US"/>
        </w:rPr>
      </w:pPr>
      <w:r w:rsidRPr="00F20C78">
        <w:rPr>
          <w:rFonts w:ascii="TimesNewRoman" w:hAnsi="TimesNewRoman" w:cs="TimesNewRoman"/>
          <w:sz w:val="20"/>
          <w:lang w:val="en-US"/>
        </w:rPr>
        <w:t>Reserved VHT-SIG-A Indication is defined as a VHT-SIG-A with Reserved bits equal to 0</w:t>
      </w:r>
      <w:ins w:id="0" w:author="Eldad Perahia" w:date="2011-07-12T10:36:00Z">
        <w:r w:rsidRPr="00F20C78">
          <w:rPr>
            <w:rFonts w:ascii="TimesNewRoman" w:hAnsi="TimesNewRoman" w:cs="TimesNewRoman"/>
            <w:sz w:val="20"/>
            <w:lang w:val="en-US"/>
          </w:rPr>
          <w:t>,</w:t>
        </w:r>
      </w:ins>
      <w:r w:rsidRPr="00F20C78">
        <w:rPr>
          <w:rFonts w:ascii="TimesNewRoman" w:hAnsi="TimesNewRoman" w:cs="TimesNewRoman"/>
          <w:sz w:val="20"/>
          <w:lang w:val="en-US"/>
        </w:rPr>
        <w:t xml:space="preserve"> or N</w:t>
      </w:r>
      <w:r w:rsidRPr="00F20C78">
        <w:rPr>
          <w:rFonts w:ascii="TimesNewRoman" w:hAnsi="TimesNewRoman" w:cs="TimesNewRoman"/>
          <w:sz w:val="16"/>
          <w:szCs w:val="16"/>
          <w:lang w:val="en-US"/>
        </w:rPr>
        <w:t xml:space="preserve">STS </w:t>
      </w:r>
      <w:r w:rsidRPr="00F20C78">
        <w:rPr>
          <w:rFonts w:ascii="TimesNewRoman" w:hAnsi="TimesNewRoman" w:cs="TimesNewRoman"/>
          <w:sz w:val="20"/>
          <w:lang w:val="en-US"/>
        </w:rPr>
        <w:t>per user for MU set to 5-7</w:t>
      </w:r>
      <w:ins w:id="1" w:author="Eldad Perahia" w:date="2011-07-12T10:36:00Z">
        <w:r w:rsidRPr="00F20C78">
          <w:rPr>
            <w:rFonts w:ascii="TimesNewRoman" w:hAnsi="TimesNewRoman" w:cs="TimesNewRoman"/>
            <w:sz w:val="20"/>
            <w:lang w:val="en-US"/>
          </w:rPr>
          <w:t>,</w:t>
        </w:r>
      </w:ins>
      <w:r w:rsidRPr="00F20C78">
        <w:rPr>
          <w:rFonts w:ascii="TimesNewRoman" w:hAnsi="TimesNewRoman" w:cs="TimesNewRoman"/>
          <w:sz w:val="20"/>
          <w:lang w:val="en-US"/>
        </w:rPr>
        <w:t xml:space="preserve"> or Short GI </w:t>
      </w:r>
      <w:ins w:id="2" w:author="Eldad Perahia" w:date="2011-07-12T10:34:00Z">
        <w:r w:rsidRPr="00F20C78">
          <w:rPr>
            <w:rFonts w:ascii="TimesNewRoman" w:hAnsi="TimesNewRoman" w:cs="TimesNewRoman"/>
            <w:sz w:val="20"/>
            <w:lang w:val="en-US"/>
          </w:rPr>
          <w:t>with VHT-SIG-A</w:t>
        </w:r>
      </w:ins>
      <w:ins w:id="3" w:author="Eldad Perahia" w:date="2011-07-12T10:35:00Z">
        <w:r w:rsidRPr="00F20C78">
          <w:rPr>
            <w:rFonts w:ascii="TimesNewRoman" w:hAnsi="TimesNewRoman" w:cs="TimesNewRoman"/>
            <w:sz w:val="20"/>
            <w:lang w:val="en-US"/>
          </w:rPr>
          <w:t>2</w:t>
        </w:r>
      </w:ins>
      <w:ins w:id="4" w:author="Eldad Perahia" w:date="2011-07-12T10:34:00Z">
        <w:r w:rsidRPr="00F20C78">
          <w:rPr>
            <w:rFonts w:ascii="TimesNewRoman" w:hAnsi="TimesNewRoman" w:cs="TimesNewRoman"/>
            <w:sz w:val="20"/>
            <w:lang w:val="en-US"/>
          </w:rPr>
          <w:t xml:space="preserve"> B0 </w:t>
        </w:r>
      </w:ins>
      <w:r w:rsidRPr="00F20C78">
        <w:rPr>
          <w:rFonts w:ascii="TimesNewRoman" w:hAnsi="TimesNewRoman" w:cs="TimesNewRoman"/>
          <w:sz w:val="20"/>
          <w:lang w:val="en-US"/>
        </w:rPr>
        <w:t>set to 0</w:t>
      </w:r>
      <w:ins w:id="5" w:author="Eldad Perahia" w:date="2011-07-12T10:34:00Z">
        <w:r w:rsidRPr="00F20C78">
          <w:rPr>
            <w:rFonts w:ascii="TimesNewRoman" w:hAnsi="TimesNewRoman" w:cs="TimesNewRoman"/>
            <w:sz w:val="20"/>
            <w:lang w:val="en-US"/>
          </w:rPr>
          <w:t xml:space="preserve"> and </w:t>
        </w:r>
      </w:ins>
      <w:ins w:id="6" w:author="Eldad Perahia" w:date="2011-07-12T10:35:00Z">
        <w:r w:rsidRPr="00F20C78">
          <w:rPr>
            <w:rFonts w:ascii="TimesNewRoman" w:hAnsi="TimesNewRoman" w:cs="TimesNewRoman"/>
            <w:sz w:val="20"/>
            <w:lang w:val="en-US"/>
          </w:rPr>
          <w:t xml:space="preserve">VHT-SIG-A2 B1 set </w:t>
        </w:r>
      </w:ins>
      <w:r w:rsidRPr="00F20C78">
        <w:rPr>
          <w:rFonts w:ascii="TimesNewRoman" w:hAnsi="TimesNewRoman" w:cs="TimesNewRoman"/>
          <w:sz w:val="20"/>
          <w:lang w:val="en-US"/>
        </w:rPr>
        <w:t>1</w:t>
      </w:r>
      <w:ins w:id="7" w:author="Eldad Perahia" w:date="2011-07-12T10:36:00Z">
        <w:r w:rsidRPr="00F20C78">
          <w:rPr>
            <w:rFonts w:ascii="TimesNewRoman" w:hAnsi="TimesNewRoman" w:cs="TimesNewRoman"/>
            <w:sz w:val="20"/>
            <w:lang w:val="en-US"/>
          </w:rPr>
          <w:t>,</w:t>
        </w:r>
      </w:ins>
      <w:r w:rsidRPr="00F20C78">
        <w:rPr>
          <w:rFonts w:ascii="TimesNewRoman" w:hAnsi="TimesNewRoman" w:cs="TimesNewRoman"/>
          <w:sz w:val="20"/>
          <w:lang w:val="en-US"/>
        </w:rPr>
        <w:t xml:space="preserve"> or a combination of MCS and N</w:t>
      </w:r>
      <w:r w:rsidRPr="00F20C78">
        <w:rPr>
          <w:rFonts w:ascii="TimesNewRoman" w:hAnsi="TimesNewRoman" w:cs="TimesNewRoman"/>
          <w:sz w:val="16"/>
          <w:szCs w:val="16"/>
          <w:lang w:val="en-US"/>
        </w:rPr>
        <w:t xml:space="preserve">STS </w:t>
      </w:r>
      <w:r w:rsidRPr="00F20C78">
        <w:rPr>
          <w:rFonts w:ascii="TimesNewRoman" w:hAnsi="TimesNewRoman" w:cs="TimesNewRoman"/>
          <w:sz w:val="20"/>
          <w:lang w:val="en-US"/>
        </w:rPr>
        <w:t>not included in 22.5 (Parameters for VHT MCSs)</w:t>
      </w:r>
      <w:ins w:id="8" w:author="Eldad Perahia" w:date="2011-07-12T10:36:00Z">
        <w:r w:rsidRPr="00F20C78">
          <w:rPr>
            <w:rFonts w:ascii="TimesNewRoman" w:hAnsi="TimesNewRoman" w:cs="TimesNewRoman"/>
            <w:sz w:val="20"/>
            <w:lang w:val="en-US"/>
          </w:rPr>
          <w:t>,</w:t>
        </w:r>
      </w:ins>
      <w:r w:rsidRPr="00F20C78">
        <w:rPr>
          <w:rFonts w:ascii="TimesNewRoman" w:hAnsi="TimesNewRoman" w:cs="TimesNewRoman"/>
          <w:sz w:val="20"/>
          <w:lang w:val="en-US"/>
        </w:rPr>
        <w:t xml:space="preserve"> or any other VHT-SIG-A field bit combinations that do not correspond to modes of PHY operation defined in Clause 22.</w:t>
      </w:r>
    </w:p>
    <w:p w:rsidR="008E1A85" w:rsidRPr="00F20C78" w:rsidRDefault="008E1A85" w:rsidP="00FD3956">
      <w:pPr>
        <w:autoSpaceDE w:val="0"/>
        <w:autoSpaceDN w:val="0"/>
        <w:adjustRightInd w:val="0"/>
        <w:rPr>
          <w:rFonts w:ascii="TimesNewRoman" w:hAnsi="TimesNewRoman" w:cs="TimesNewRoman"/>
          <w:sz w:val="20"/>
          <w:lang w:val="en-US"/>
        </w:rPr>
      </w:pPr>
    </w:p>
    <w:p w:rsidR="008E1A85" w:rsidRPr="00F20C78" w:rsidRDefault="008E1A85" w:rsidP="008E1A85">
      <w:pPr>
        <w:rPr>
          <w:b/>
          <w:lang w:val="en-US"/>
        </w:rPr>
      </w:pPr>
      <w:r w:rsidRPr="00F20C78">
        <w:rPr>
          <w:b/>
          <w:highlight w:val="yellow"/>
          <w:lang w:val="en-US"/>
        </w:rPr>
        <w:t>TGac editor: modify D1.0 P19</w:t>
      </w:r>
      <w:r w:rsidR="00C956BA" w:rsidRPr="00F20C78">
        <w:rPr>
          <w:b/>
          <w:highlight w:val="yellow"/>
          <w:lang w:val="en-US"/>
        </w:rPr>
        <w:t>3</w:t>
      </w:r>
      <w:r w:rsidRPr="00F20C78">
        <w:rPr>
          <w:b/>
          <w:highlight w:val="yellow"/>
          <w:lang w:val="en-US"/>
        </w:rPr>
        <w:t>L</w:t>
      </w:r>
      <w:r w:rsidR="00C956BA" w:rsidRPr="00F20C78">
        <w:rPr>
          <w:b/>
          <w:highlight w:val="yellow"/>
          <w:lang w:val="en-US"/>
        </w:rPr>
        <w:t xml:space="preserve">2, </w:t>
      </w:r>
      <w:proofErr w:type="spellStart"/>
      <w:r w:rsidR="00C956BA" w:rsidRPr="00F20C78">
        <w:rPr>
          <w:b/>
          <w:highlight w:val="yellow"/>
          <w:lang w:val="en-US"/>
        </w:rPr>
        <w:t>Eq</w:t>
      </w:r>
      <w:proofErr w:type="spellEnd"/>
      <w:r w:rsidR="00C956BA" w:rsidRPr="00F20C78">
        <w:rPr>
          <w:b/>
          <w:highlight w:val="yellow"/>
          <w:lang w:val="en-US"/>
        </w:rPr>
        <w:t xml:space="preserve"> 22-92</w:t>
      </w:r>
      <w:r w:rsidRPr="00F20C78">
        <w:rPr>
          <w:b/>
          <w:highlight w:val="yellow"/>
          <w:lang w:val="en-US"/>
        </w:rPr>
        <w:t>, as follows</w:t>
      </w:r>
    </w:p>
    <w:p w:rsidR="008E1A85" w:rsidRPr="00F20C78" w:rsidRDefault="008E1A85" w:rsidP="00FD3956">
      <w:pPr>
        <w:autoSpaceDE w:val="0"/>
        <w:autoSpaceDN w:val="0"/>
        <w:adjustRightInd w:val="0"/>
        <w:rPr>
          <w:rFonts w:ascii="TimesNewRoman" w:hAnsi="TimesNewRoman" w:cs="TimesNewRoman"/>
          <w:sz w:val="20"/>
          <w:lang w:val="en-US"/>
        </w:rPr>
      </w:pPr>
    </w:p>
    <w:p w:rsidR="008E1A85" w:rsidRPr="00F20C78" w:rsidRDefault="008E1A85" w:rsidP="00FD3956">
      <w:pPr>
        <w:autoSpaceDE w:val="0"/>
        <w:autoSpaceDN w:val="0"/>
        <w:adjustRightInd w:val="0"/>
        <w:rPr>
          <w:rFonts w:ascii="TimesNewRoman" w:hAnsi="TimesNewRoman" w:cs="TimesNewRoman"/>
          <w:sz w:val="20"/>
          <w:lang w:val="en-US"/>
        </w:rPr>
      </w:pPr>
      <w:proofErr w:type="gramStart"/>
      <w:r w:rsidRPr="00F20C78">
        <w:rPr>
          <w:rFonts w:ascii="TimesNewRoman" w:hAnsi="TimesNewRoman" w:cs="TimesNewRoman"/>
          <w:sz w:val="20"/>
          <w:lang w:val="en-US"/>
        </w:rPr>
        <w:t>if</w:t>
      </w:r>
      <w:proofErr w:type="gramEnd"/>
      <w:r w:rsidRPr="00F20C78">
        <w:rPr>
          <w:rFonts w:ascii="TimesNewRoman" w:hAnsi="TimesNewRoman" w:cs="TimesNewRoman"/>
          <w:sz w:val="20"/>
          <w:lang w:val="en-US"/>
        </w:rPr>
        <w:t xml:space="preserve"> Short GI </w:t>
      </w:r>
      <w:ins w:id="9" w:author="Eldad Perahia" w:date="2011-07-12T10:38:00Z">
        <w:r w:rsidR="00C956BA" w:rsidRPr="00F20C78">
          <w:rPr>
            <w:rFonts w:ascii="TimesNewRoman" w:hAnsi="TimesNewRoman" w:cs="TimesNewRoman"/>
            <w:sz w:val="20"/>
            <w:lang w:val="en-US"/>
          </w:rPr>
          <w:t xml:space="preserve">with VHT-SIG-A2 B0 </w:t>
        </w:r>
      </w:ins>
      <w:ins w:id="10" w:author="Eldad Perahia" w:date="2011-07-19T11:19:00Z">
        <w:r w:rsidR="00CE47CA">
          <w:rPr>
            <w:rFonts w:ascii="TimesNewRoman" w:hAnsi="TimesNewRoman" w:cs="TimesNewRoman"/>
            <w:sz w:val="20"/>
            <w:lang w:val="en-US"/>
          </w:rPr>
          <w:t>is</w:t>
        </w:r>
      </w:ins>
      <w:ins w:id="11" w:author="Eldad Perahia" w:date="2011-07-12T10:38:00Z">
        <w:r w:rsidR="00C956BA" w:rsidRPr="00F20C78">
          <w:rPr>
            <w:rFonts w:ascii="TimesNewRoman" w:hAnsi="TimesNewRoman" w:cs="TimesNewRoman"/>
            <w:sz w:val="20"/>
            <w:lang w:val="en-US"/>
          </w:rPr>
          <w:t xml:space="preserve"> 1 and VHT-SIG-A2 B1 </w:t>
        </w:r>
      </w:ins>
      <w:ins w:id="12" w:author="Eldad Perahia" w:date="2011-07-19T11:19:00Z">
        <w:r w:rsidR="00CE47CA">
          <w:rPr>
            <w:rFonts w:ascii="TimesNewRoman" w:hAnsi="TimesNewRoman" w:cs="TimesNewRoman"/>
            <w:sz w:val="20"/>
            <w:lang w:val="en-US"/>
          </w:rPr>
          <w:t>is</w:t>
        </w:r>
      </w:ins>
      <w:ins w:id="13" w:author="Eldad Perahia" w:date="2011-07-12T10:38:00Z">
        <w:r w:rsidR="00C956BA" w:rsidRPr="00F20C78">
          <w:rPr>
            <w:rFonts w:ascii="TimesNewRoman" w:hAnsi="TimesNewRoman" w:cs="TimesNewRoman"/>
            <w:sz w:val="20"/>
            <w:lang w:val="en-US"/>
          </w:rPr>
          <w:t xml:space="preserve"> 1</w:t>
        </w:r>
      </w:ins>
      <w:del w:id="14" w:author="Eldad Perahia" w:date="2011-07-12T10:38:00Z">
        <w:r w:rsidRPr="00F20C78" w:rsidDel="00C956BA">
          <w:rPr>
            <w:rFonts w:ascii="TimesNewRoman" w:hAnsi="TimesNewRoman" w:cs="TimesNewRoman"/>
            <w:sz w:val="20"/>
            <w:lang w:val="en-US"/>
          </w:rPr>
          <w:delText>= 11b</w:delText>
        </w:r>
      </w:del>
    </w:p>
    <w:p w:rsidR="00F93A42" w:rsidRPr="00F20C78" w:rsidRDefault="00F93A42" w:rsidP="00FD3956">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117"/>
        <w:gridCol w:w="1092"/>
        <w:gridCol w:w="2585"/>
        <w:gridCol w:w="2507"/>
        <w:gridCol w:w="1164"/>
        <w:gridCol w:w="1198"/>
      </w:tblGrid>
      <w:tr w:rsidR="009302EF" w:rsidRPr="00F20C78">
        <w:trPr>
          <w:trHeight w:val="900"/>
        </w:trPr>
        <w:tc>
          <w:tcPr>
            <w:tcW w:w="713"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CID</w:t>
            </w:r>
          </w:p>
        </w:tc>
        <w:tc>
          <w:tcPr>
            <w:tcW w:w="1117"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Page</w:t>
            </w:r>
          </w:p>
        </w:tc>
        <w:tc>
          <w:tcPr>
            <w:tcW w:w="1092"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Clause</w:t>
            </w:r>
          </w:p>
        </w:tc>
        <w:tc>
          <w:tcPr>
            <w:tcW w:w="2585"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Comment</w:t>
            </w:r>
          </w:p>
        </w:tc>
        <w:tc>
          <w:tcPr>
            <w:tcW w:w="2507"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9302EF" w:rsidRPr="00F20C78" w:rsidRDefault="009302EF" w:rsidP="0093018F">
            <w:pPr>
              <w:rPr>
                <w:rFonts w:ascii="Calibri" w:hAnsi="Calibri"/>
                <w:b/>
                <w:bCs/>
                <w:color w:val="000000"/>
                <w:lang w:val="en-US" w:bidi="he-IL"/>
              </w:rPr>
            </w:pPr>
            <w:r w:rsidRPr="00F20C78">
              <w:rPr>
                <w:rFonts w:ascii="Calibri" w:hAnsi="Calibri"/>
                <w:b/>
                <w:bCs/>
                <w:color w:val="000000"/>
                <w:lang w:val="en-US" w:bidi="he-IL"/>
              </w:rPr>
              <w:t>Resolution</w:t>
            </w:r>
          </w:p>
        </w:tc>
      </w:tr>
      <w:tr w:rsidR="001F4F51"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2499</w:t>
            </w:r>
          </w:p>
        </w:tc>
        <w:tc>
          <w:tcPr>
            <w:tcW w:w="11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192.45</w:t>
            </w:r>
          </w:p>
        </w:tc>
        <w:tc>
          <w:tcPr>
            <w:tcW w:w="1092"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"value of 63" but this is now 0 or 63 according to AP/non-AP. Ditto P192L52</w:t>
            </w:r>
          </w:p>
        </w:tc>
        <w:tc>
          <w:tcPr>
            <w:tcW w:w="2507"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e.g. "has a value indicating a SU transmission (see xxx)"</w:t>
            </w:r>
          </w:p>
        </w:tc>
        <w:tc>
          <w:tcPr>
            <w:tcW w:w="1164" w:type="dxa"/>
            <w:tcBorders>
              <w:top w:val="single" w:sz="4" w:space="0" w:color="auto"/>
              <w:left w:val="single" w:sz="4" w:space="0" w:color="auto"/>
              <w:bottom w:val="single" w:sz="4" w:space="0" w:color="auto"/>
              <w:right w:val="single" w:sz="4" w:space="0" w:color="auto"/>
            </w:tcBorders>
          </w:tcPr>
          <w:p w:rsidR="001F4F51" w:rsidRPr="00F20C78" w:rsidRDefault="002C2AB5" w:rsidP="0093018F">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1F4F51" w:rsidRPr="00F20C78" w:rsidRDefault="002C2AB5" w:rsidP="0093018F">
            <w:pPr>
              <w:rPr>
                <w:rFonts w:ascii="Calibri" w:hAnsi="Calibri"/>
                <w:color w:val="000000"/>
                <w:lang w:val="en-US" w:bidi="he-IL"/>
              </w:rPr>
            </w:pPr>
            <w:r w:rsidRPr="00F20C78">
              <w:rPr>
                <w:rFonts w:ascii="Calibri" w:hAnsi="Calibri"/>
                <w:color w:val="000000"/>
                <w:lang w:val="en-US" w:bidi="he-IL"/>
              </w:rPr>
              <w:t>Agree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1F4F51"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2705</w:t>
            </w:r>
          </w:p>
        </w:tc>
        <w:tc>
          <w:tcPr>
            <w:tcW w:w="1117" w:type="dxa"/>
            <w:tcBorders>
              <w:top w:val="single" w:sz="4" w:space="0" w:color="auto"/>
              <w:left w:val="single" w:sz="4" w:space="0" w:color="auto"/>
              <w:bottom w:val="single" w:sz="4" w:space="0" w:color="auto"/>
              <w:right w:val="single" w:sz="4" w:space="0" w:color="auto"/>
            </w:tcBorders>
          </w:tcPr>
          <w:p w:rsidR="001F4F51" w:rsidRPr="00F20C78" w:rsidRDefault="001F4F51">
            <w:pPr>
              <w:jc w:val="right"/>
              <w:rPr>
                <w:rFonts w:ascii="Arial" w:hAnsi="Arial" w:cs="Arial"/>
                <w:sz w:val="20"/>
                <w:lang w:val="en-US"/>
              </w:rPr>
            </w:pPr>
            <w:r w:rsidRPr="00F20C78">
              <w:rPr>
                <w:rFonts w:ascii="Arial" w:hAnsi="Arial" w:cs="Arial"/>
                <w:sz w:val="20"/>
                <w:lang w:val="en-US"/>
              </w:rPr>
              <w:t>192.45</w:t>
            </w:r>
          </w:p>
        </w:tc>
        <w:tc>
          <w:tcPr>
            <w:tcW w:w="1092"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Group ID 0 is also SU.</w:t>
            </w:r>
          </w:p>
        </w:tc>
        <w:tc>
          <w:tcPr>
            <w:tcW w:w="2507" w:type="dxa"/>
            <w:tcBorders>
              <w:top w:val="single" w:sz="4" w:space="0" w:color="auto"/>
              <w:left w:val="single" w:sz="4" w:space="0" w:color="auto"/>
              <w:bottom w:val="single" w:sz="4" w:space="0" w:color="auto"/>
              <w:right w:val="single" w:sz="4" w:space="0" w:color="auto"/>
            </w:tcBorders>
          </w:tcPr>
          <w:p w:rsidR="001F4F51" w:rsidRPr="00F20C78" w:rsidRDefault="001F4F51">
            <w:pPr>
              <w:rPr>
                <w:rFonts w:ascii="Arial" w:hAnsi="Arial" w:cs="Arial"/>
                <w:sz w:val="20"/>
                <w:lang w:val="en-US"/>
              </w:rPr>
            </w:pPr>
            <w:r w:rsidRPr="00F20C78">
              <w:rPr>
                <w:rFonts w:ascii="Arial" w:hAnsi="Arial" w:cs="Arial"/>
                <w:sz w:val="20"/>
                <w:lang w:val="en-US"/>
              </w:rPr>
              <w:t>Change 'value of 63' to 'value of 0 or 63'</w:t>
            </w:r>
          </w:p>
        </w:tc>
        <w:tc>
          <w:tcPr>
            <w:tcW w:w="1164" w:type="dxa"/>
            <w:tcBorders>
              <w:top w:val="single" w:sz="4" w:space="0" w:color="auto"/>
              <w:left w:val="single" w:sz="4" w:space="0" w:color="auto"/>
              <w:bottom w:val="single" w:sz="4" w:space="0" w:color="auto"/>
              <w:right w:val="single" w:sz="4" w:space="0" w:color="auto"/>
            </w:tcBorders>
          </w:tcPr>
          <w:p w:rsidR="001F4F51" w:rsidRPr="00F20C78" w:rsidRDefault="002C2AB5" w:rsidP="0093018F">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1F4F51" w:rsidRPr="00F20C78" w:rsidRDefault="002C2AB5" w:rsidP="0093018F">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3164</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192.45</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Group ID = 0 is also SU</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proofErr w:type="gramStart"/>
            <w:r w:rsidRPr="00F20C78">
              <w:rPr>
                <w:rFonts w:ascii="Arial" w:hAnsi="Arial" w:cs="Arial"/>
                <w:sz w:val="20"/>
                <w:lang w:val="en-US"/>
              </w:rPr>
              <w:t>change</w:t>
            </w:r>
            <w:proofErr w:type="gramEnd"/>
            <w:r w:rsidRPr="00F20C78">
              <w:rPr>
                <w:rFonts w:ascii="Arial" w:hAnsi="Arial" w:cs="Arial"/>
                <w:sz w:val="20"/>
                <w:lang w:val="en-US"/>
              </w:rPr>
              <w:t xml:space="preserve"> "If the received Group ID in VHT-SIG-A has a value of 0 or 63 (indicating a SU transmission), the PHY entity may choose not to decode VHT-SIG-B." to </w:t>
            </w:r>
            <w:r w:rsidRPr="00F20C78">
              <w:rPr>
                <w:rFonts w:ascii="Arial" w:hAnsi="Arial" w:cs="Arial"/>
                <w:sz w:val="20"/>
                <w:lang w:val="en-US"/>
              </w:rPr>
              <w:lastRenderedPageBreak/>
              <w:t>"If the received Group ID in VHT-SIG-A has a value of 63 (indicating a SU transmission), the PHY entity may choose not to decode VHT-SIG-B."</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lastRenderedPageBreak/>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lastRenderedPageBreak/>
              <w:t>3688</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192.45</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Missing the value 0 in "If the received Group ID in VHT-SIG-A has a value of 63 (indicating a SU transmission)"</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Change to "If the received Group ID in VHT-SIG-A has a value of 0 or 63 (indicating a SU transmission)"</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3368</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192.46</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Doesn't 0 also indicate an SU transmission?</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Change "63" to "0 or 63"</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2706</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192.51</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Group ID 0 is also SU.</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Change 'value other than 63' to 'value other than 0 or 63'</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3165</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192.51</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Requirement to decode only if STA supports MU-MIMO.  In addition, Group ID = 0 is also SU.</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proofErr w:type="gramStart"/>
            <w:r w:rsidRPr="00F20C78">
              <w:rPr>
                <w:rFonts w:ascii="Arial" w:hAnsi="Arial" w:cs="Arial"/>
                <w:sz w:val="20"/>
                <w:lang w:val="en-US"/>
              </w:rPr>
              <w:t>change</w:t>
            </w:r>
            <w:proofErr w:type="gramEnd"/>
            <w:r w:rsidRPr="00F20C78">
              <w:rPr>
                <w:rFonts w:ascii="Arial" w:hAnsi="Arial" w:cs="Arial"/>
                <w:sz w:val="20"/>
                <w:lang w:val="en-US"/>
              </w:rPr>
              <w:t xml:space="preserve"> "If Group ID in VHT-SIG-A has a value other than 63 (indicating a MU transmission), the PHY shall decode VHT-SIG-B." to "If the VHT STA supports MU-MIMO and Group ID in VHT-SIG-A has a value other than 0 or 63 (indicating a MU transmission), the PHY shall decode VHT-SIG-B."</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2C2AB5" w:rsidRPr="00F20C78">
        <w:trPr>
          <w:trHeight w:val="1025"/>
        </w:trPr>
        <w:tc>
          <w:tcPr>
            <w:tcW w:w="713"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3689</w:t>
            </w:r>
          </w:p>
        </w:tc>
        <w:tc>
          <w:tcPr>
            <w:tcW w:w="1117" w:type="dxa"/>
            <w:tcBorders>
              <w:top w:val="single" w:sz="4" w:space="0" w:color="auto"/>
              <w:left w:val="single" w:sz="4" w:space="0" w:color="auto"/>
              <w:bottom w:val="single" w:sz="4" w:space="0" w:color="auto"/>
              <w:right w:val="single" w:sz="4" w:space="0" w:color="auto"/>
            </w:tcBorders>
          </w:tcPr>
          <w:p w:rsidR="002C2AB5" w:rsidRPr="00F20C78" w:rsidRDefault="002C2AB5">
            <w:pPr>
              <w:jc w:val="right"/>
              <w:rPr>
                <w:rFonts w:ascii="Arial" w:hAnsi="Arial" w:cs="Arial"/>
                <w:sz w:val="20"/>
                <w:lang w:val="en-US"/>
              </w:rPr>
            </w:pPr>
            <w:r w:rsidRPr="00F20C78">
              <w:rPr>
                <w:rFonts w:ascii="Arial" w:hAnsi="Arial" w:cs="Arial"/>
                <w:sz w:val="20"/>
                <w:lang w:val="en-US"/>
              </w:rPr>
              <w:t>192.51</w:t>
            </w:r>
          </w:p>
        </w:tc>
        <w:tc>
          <w:tcPr>
            <w:tcW w:w="1092"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Missing the value 0 in "If Group ID in VHT-SIG-A has a value other than 63 (indicating a MU transmission)"</w:t>
            </w:r>
          </w:p>
        </w:tc>
        <w:tc>
          <w:tcPr>
            <w:tcW w:w="2507" w:type="dxa"/>
            <w:tcBorders>
              <w:top w:val="single" w:sz="4" w:space="0" w:color="auto"/>
              <w:left w:val="single" w:sz="4" w:space="0" w:color="auto"/>
              <w:bottom w:val="single" w:sz="4" w:space="0" w:color="auto"/>
              <w:right w:val="single" w:sz="4" w:space="0" w:color="auto"/>
            </w:tcBorders>
          </w:tcPr>
          <w:p w:rsidR="002C2AB5" w:rsidRPr="00F20C78" w:rsidRDefault="002C2AB5">
            <w:pPr>
              <w:rPr>
                <w:rFonts w:ascii="Arial" w:hAnsi="Arial" w:cs="Arial"/>
                <w:sz w:val="20"/>
                <w:lang w:val="en-US"/>
              </w:rPr>
            </w:pPr>
            <w:r w:rsidRPr="00F20C78">
              <w:rPr>
                <w:rFonts w:ascii="Arial" w:hAnsi="Arial" w:cs="Arial"/>
                <w:sz w:val="20"/>
                <w:lang w:val="en-US"/>
              </w:rPr>
              <w:t>Change to "If Group ID in VHT-SIG-A has a value other than 0 and 63 (indicating a MU transmission)"</w:t>
            </w:r>
          </w:p>
        </w:tc>
        <w:tc>
          <w:tcPr>
            <w:tcW w:w="1164"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2C2AB5" w:rsidRPr="00F20C78" w:rsidRDefault="002C2AB5"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bl>
    <w:p w:rsidR="006B1BD0" w:rsidRPr="00F20C78" w:rsidRDefault="006B1BD0" w:rsidP="00FD3956">
      <w:pPr>
        <w:autoSpaceDE w:val="0"/>
        <w:autoSpaceDN w:val="0"/>
        <w:adjustRightInd w:val="0"/>
        <w:rPr>
          <w:rFonts w:ascii="TimesNewRoman" w:hAnsi="TimesNewRoman" w:cs="TimesNewRoman"/>
          <w:sz w:val="20"/>
          <w:lang w:val="en-US"/>
        </w:rPr>
      </w:pPr>
    </w:p>
    <w:p w:rsidR="001F4F51" w:rsidRPr="00F20C78" w:rsidRDefault="001F4F51" w:rsidP="001F4F51">
      <w:pPr>
        <w:rPr>
          <w:b/>
          <w:lang w:val="en-US"/>
        </w:rPr>
      </w:pPr>
      <w:r w:rsidRPr="00F20C78">
        <w:rPr>
          <w:b/>
          <w:highlight w:val="yellow"/>
          <w:lang w:val="en-US"/>
        </w:rPr>
        <w:t>TGac editor: modify D1.0 P192L</w:t>
      </w:r>
      <w:r w:rsidR="002C2AB5" w:rsidRPr="00F20C78">
        <w:rPr>
          <w:b/>
          <w:highlight w:val="yellow"/>
          <w:lang w:val="en-US"/>
        </w:rPr>
        <w:t>44</w:t>
      </w:r>
      <w:r w:rsidRPr="00F20C78">
        <w:rPr>
          <w:b/>
          <w:highlight w:val="yellow"/>
          <w:lang w:val="en-US"/>
        </w:rPr>
        <w:t>, as follows</w:t>
      </w:r>
    </w:p>
    <w:p w:rsidR="001F4F51" w:rsidRPr="00F20C78" w:rsidRDefault="001F4F51" w:rsidP="00FD3956">
      <w:pPr>
        <w:autoSpaceDE w:val="0"/>
        <w:autoSpaceDN w:val="0"/>
        <w:adjustRightInd w:val="0"/>
        <w:rPr>
          <w:rFonts w:ascii="TimesNewRoman" w:hAnsi="TimesNewRoman" w:cs="TimesNewRoman"/>
          <w:sz w:val="20"/>
          <w:lang w:val="en-US"/>
        </w:rPr>
      </w:pPr>
    </w:p>
    <w:p w:rsidR="001F4F51" w:rsidRPr="00F20C78" w:rsidRDefault="001F4F51" w:rsidP="001F4F51">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 xml:space="preserve">If the received Group ID in VHT-SIG-A has a value </w:t>
      </w:r>
      <w:del w:id="15" w:author="Eldad Perahia" w:date="2011-07-12T10:49:00Z">
        <w:r w:rsidRPr="00F20C78" w:rsidDel="002C2AB5">
          <w:rPr>
            <w:rFonts w:ascii="TimesNewRoman" w:hAnsi="TimesNewRoman" w:cs="TimesNewRoman"/>
            <w:sz w:val="20"/>
            <w:lang w:val="en-US"/>
          </w:rPr>
          <w:delText>of</w:delText>
        </w:r>
        <w:r w:rsidR="002C2AB5" w:rsidRPr="00F20C78" w:rsidDel="002C2AB5">
          <w:rPr>
            <w:rFonts w:ascii="TimesNewRoman" w:hAnsi="TimesNewRoman" w:cs="TimesNewRoman"/>
            <w:sz w:val="20"/>
            <w:lang w:val="en-US"/>
          </w:rPr>
          <w:delText xml:space="preserve"> </w:delText>
        </w:r>
        <w:r w:rsidRPr="00F20C78" w:rsidDel="002C2AB5">
          <w:rPr>
            <w:rFonts w:ascii="TimesNewRoman" w:hAnsi="TimesNewRoman" w:cs="TimesNewRoman"/>
            <w:sz w:val="20"/>
            <w:lang w:val="en-US"/>
          </w:rPr>
          <w:delText>63 (</w:delText>
        </w:r>
      </w:del>
      <w:r w:rsidRPr="00F20C78">
        <w:rPr>
          <w:rFonts w:ascii="TimesNewRoman" w:hAnsi="TimesNewRoman" w:cs="TimesNewRoman"/>
          <w:sz w:val="20"/>
          <w:lang w:val="en-US"/>
        </w:rPr>
        <w:t>indicating a SU transmission</w:t>
      </w:r>
      <w:ins w:id="16" w:author="Eldad Perahia" w:date="2011-07-12T10:50:00Z">
        <w:r w:rsidR="002C2AB5" w:rsidRPr="00F20C78">
          <w:rPr>
            <w:rFonts w:ascii="TimesNewRoman" w:hAnsi="TimesNewRoman" w:cs="TimesNewRoman"/>
            <w:sz w:val="20"/>
            <w:lang w:val="en-US"/>
          </w:rPr>
          <w:t xml:space="preserve"> (see </w:t>
        </w:r>
      </w:ins>
      <w:ins w:id="17" w:author="Eldad Perahia" w:date="2011-07-12T10:51:00Z">
        <w:r w:rsidR="002C2AB5" w:rsidRPr="00F20C78">
          <w:rPr>
            <w:rFonts w:ascii="TimesNewRoman" w:hAnsi="TimesNewRoman" w:cs="TimesNewRoman"/>
            <w:sz w:val="20"/>
            <w:lang w:val="en-US"/>
          </w:rPr>
          <w:t>8.5.16.3</w:t>
        </w:r>
      </w:ins>
      <w:r w:rsidRPr="00F20C78">
        <w:rPr>
          <w:rFonts w:ascii="TimesNewRoman" w:hAnsi="TimesNewRoman" w:cs="TimesNewRoman"/>
          <w:sz w:val="20"/>
          <w:lang w:val="en-US"/>
        </w:rPr>
        <w:t>), the PHY entity may choose not to decode VHT-SIG-B.</w:t>
      </w:r>
    </w:p>
    <w:p w:rsidR="002C2AB5" w:rsidRPr="00F20C78" w:rsidRDefault="002C2AB5" w:rsidP="001F4F51">
      <w:pPr>
        <w:autoSpaceDE w:val="0"/>
        <w:autoSpaceDN w:val="0"/>
        <w:adjustRightInd w:val="0"/>
        <w:rPr>
          <w:rFonts w:ascii="TimesNewRoman" w:hAnsi="TimesNewRoman" w:cs="TimesNewRoman"/>
          <w:sz w:val="20"/>
          <w:lang w:val="en-US"/>
        </w:rPr>
      </w:pPr>
    </w:p>
    <w:p w:rsidR="002C2AB5" w:rsidRPr="00F20C78" w:rsidRDefault="002C2AB5" w:rsidP="002C2AB5">
      <w:pPr>
        <w:rPr>
          <w:b/>
          <w:lang w:val="en-US"/>
        </w:rPr>
      </w:pPr>
      <w:r w:rsidRPr="00F20C78">
        <w:rPr>
          <w:b/>
          <w:highlight w:val="yellow"/>
          <w:lang w:val="en-US"/>
        </w:rPr>
        <w:t>TGac editor: modify D1.0 P192L51, as follows</w:t>
      </w:r>
    </w:p>
    <w:p w:rsidR="002C2AB5" w:rsidRPr="00F20C78" w:rsidRDefault="002C2AB5" w:rsidP="002C2AB5">
      <w:pPr>
        <w:autoSpaceDE w:val="0"/>
        <w:autoSpaceDN w:val="0"/>
        <w:adjustRightInd w:val="0"/>
        <w:rPr>
          <w:rFonts w:ascii="TimesNewRoman" w:hAnsi="TimesNewRoman" w:cs="TimesNewRoman"/>
          <w:sz w:val="20"/>
          <w:lang w:val="en-US"/>
        </w:rPr>
      </w:pPr>
    </w:p>
    <w:p w:rsidR="002C2AB5" w:rsidRPr="00F20C78" w:rsidRDefault="002C2AB5" w:rsidP="002C2AB5">
      <w:pPr>
        <w:autoSpaceDE w:val="0"/>
        <w:autoSpaceDN w:val="0"/>
        <w:adjustRightInd w:val="0"/>
        <w:rPr>
          <w:rFonts w:ascii="TimesNewRoman" w:hAnsi="TimesNewRoman" w:cs="TimesNewRoman"/>
          <w:sz w:val="20"/>
          <w:lang w:val="en-US"/>
        </w:rPr>
      </w:pPr>
      <w:r w:rsidRPr="008A6112">
        <w:rPr>
          <w:rFonts w:ascii="TimesNewRoman" w:hAnsi="TimesNewRoman" w:cs="TimesNewRoman"/>
          <w:sz w:val="20"/>
          <w:lang w:val="en-US"/>
        </w:rPr>
        <w:lastRenderedPageBreak/>
        <w:t xml:space="preserve">If Group ID in VHT-SIG-A has a value other than </w:t>
      </w:r>
      <w:del w:id="18" w:author="Eldad Perahia" w:date="2011-07-12T10:53:00Z">
        <w:r w:rsidRPr="008A6112" w:rsidDel="002C2AB5">
          <w:rPr>
            <w:rFonts w:ascii="TimesNewRoman" w:hAnsi="TimesNewRoman" w:cs="TimesNewRoman"/>
            <w:sz w:val="20"/>
            <w:lang w:val="en-US"/>
          </w:rPr>
          <w:delText xml:space="preserve">63 </w:delText>
        </w:r>
      </w:del>
      <w:ins w:id="19" w:author="Eldad Perahia" w:date="2011-07-12T10:53:00Z">
        <w:r w:rsidRPr="008A6112">
          <w:rPr>
            <w:rFonts w:ascii="TimesNewRoman" w:hAnsi="TimesNewRoman" w:cs="TimesNewRoman"/>
            <w:sz w:val="20"/>
            <w:lang w:val="en-US"/>
          </w:rPr>
          <w:t xml:space="preserve">that </w:t>
        </w:r>
      </w:ins>
      <w:del w:id="20" w:author="Eldad Perahia" w:date="2011-07-12T10:53:00Z">
        <w:r w:rsidRPr="008A6112" w:rsidDel="002C2AB5">
          <w:rPr>
            <w:rFonts w:ascii="TimesNewRoman" w:hAnsi="TimesNewRoman" w:cs="TimesNewRoman"/>
            <w:sz w:val="20"/>
            <w:lang w:val="en-US"/>
          </w:rPr>
          <w:delText>(</w:delText>
        </w:r>
      </w:del>
      <w:r w:rsidRPr="008A6112">
        <w:rPr>
          <w:rFonts w:ascii="TimesNewRoman" w:hAnsi="TimesNewRoman" w:cs="TimesNewRoman"/>
          <w:sz w:val="20"/>
          <w:lang w:val="en-US"/>
        </w:rPr>
        <w:t xml:space="preserve">indicating a </w:t>
      </w:r>
      <w:del w:id="21" w:author="Eldad Perahia" w:date="2011-07-19T10:34:00Z">
        <w:r w:rsidRPr="008A6112" w:rsidDel="008A6112">
          <w:rPr>
            <w:rFonts w:ascii="TimesNewRoman" w:hAnsi="TimesNewRoman" w:cs="TimesNewRoman"/>
            <w:sz w:val="20"/>
            <w:lang w:val="en-US"/>
          </w:rPr>
          <w:delText xml:space="preserve">MU </w:delText>
        </w:r>
      </w:del>
      <w:ins w:id="22" w:author="Eldad Perahia" w:date="2011-07-19T10:34:00Z">
        <w:r w:rsidR="008A6112">
          <w:rPr>
            <w:rFonts w:ascii="TimesNewRoman" w:hAnsi="TimesNewRoman" w:cs="TimesNewRoman"/>
            <w:sz w:val="20"/>
            <w:lang w:val="en-US"/>
          </w:rPr>
          <w:t>S</w:t>
        </w:r>
        <w:r w:rsidR="008A6112" w:rsidRPr="008A6112">
          <w:rPr>
            <w:rFonts w:ascii="TimesNewRoman" w:hAnsi="TimesNewRoman" w:cs="TimesNewRoman"/>
            <w:sz w:val="20"/>
            <w:lang w:val="en-US"/>
          </w:rPr>
          <w:t xml:space="preserve">U </w:t>
        </w:r>
      </w:ins>
      <w:r w:rsidRPr="008A6112">
        <w:rPr>
          <w:rFonts w:ascii="TimesNewRoman" w:hAnsi="TimesNewRoman" w:cs="TimesNewRoman"/>
          <w:sz w:val="20"/>
          <w:lang w:val="en-US"/>
        </w:rPr>
        <w:t>transmission</w:t>
      </w:r>
      <w:ins w:id="23" w:author="Eldad Perahia" w:date="2011-07-12T10:53:00Z">
        <w:r w:rsidRPr="008A6112">
          <w:rPr>
            <w:rFonts w:ascii="TimesNewRoman" w:hAnsi="TimesNewRoman" w:cs="TimesNewRoman"/>
            <w:sz w:val="20"/>
            <w:lang w:val="en-US"/>
          </w:rPr>
          <w:t xml:space="preserve"> (see 8.5.16.3</w:t>
        </w:r>
      </w:ins>
      <w:r w:rsidRPr="008A6112">
        <w:rPr>
          <w:rFonts w:ascii="TimesNewRoman" w:hAnsi="TimesNewRoman" w:cs="TimesNewRoman"/>
          <w:sz w:val="20"/>
          <w:lang w:val="en-US"/>
        </w:rPr>
        <w:t>), the PHY shall decode VHT-SIG-B</w:t>
      </w:r>
      <w:proofErr w:type="gramStart"/>
      <w:r w:rsidRPr="008A6112">
        <w:rPr>
          <w:rFonts w:ascii="TimesNewRoman" w:hAnsi="TimesNewRoman" w:cs="TimesNewRoman"/>
          <w:sz w:val="20"/>
          <w:lang w:val="en-US"/>
        </w:rPr>
        <w:t xml:space="preserve">. </w:t>
      </w:r>
      <w:proofErr w:type="gramEnd"/>
      <w:r w:rsidRPr="008A6112">
        <w:rPr>
          <w:rFonts w:ascii="TimesNewRoman" w:hAnsi="TimesNewRoman" w:cs="TimesNewRoman"/>
          <w:sz w:val="20"/>
          <w:lang w:val="en-US"/>
        </w:rPr>
        <w:t>If the VHT-SIG-B indicates an unsupported mode, the PHY shall issue the error condition PHY-</w:t>
      </w:r>
      <w:proofErr w:type="spellStart"/>
      <w:proofErr w:type="gramStart"/>
      <w:r w:rsidRPr="008A6112">
        <w:rPr>
          <w:rFonts w:ascii="TimesNewRoman" w:hAnsi="TimesNewRoman" w:cs="TimesNewRoman"/>
          <w:sz w:val="20"/>
          <w:lang w:val="en-US"/>
        </w:rPr>
        <w:t>RXEND.indication</w:t>
      </w:r>
      <w:proofErr w:type="spellEnd"/>
      <w:r w:rsidRPr="008A6112">
        <w:rPr>
          <w:rFonts w:ascii="TimesNewRoman" w:hAnsi="TimesNewRoman" w:cs="TimesNewRoman"/>
          <w:sz w:val="20"/>
          <w:lang w:val="en-US"/>
        </w:rPr>
        <w:t>(</w:t>
      </w:r>
      <w:proofErr w:type="spellStart"/>
      <w:proofErr w:type="gramEnd"/>
      <w:r w:rsidRPr="008A6112">
        <w:rPr>
          <w:rFonts w:ascii="TimesNewRoman" w:hAnsi="TimesNewRoman" w:cs="TimesNewRoman"/>
          <w:sz w:val="20"/>
          <w:lang w:val="en-US"/>
        </w:rPr>
        <w:t>UnsupportedRate</w:t>
      </w:r>
      <w:proofErr w:type="spellEnd"/>
      <w:r w:rsidRPr="008A6112">
        <w:rPr>
          <w:rFonts w:ascii="TimesNewRoman" w:hAnsi="TimesNewRoman" w:cs="TimesNewRoman"/>
          <w:sz w:val="20"/>
          <w:lang w:val="en-US"/>
        </w:rPr>
        <w:t>).</w:t>
      </w:r>
    </w:p>
    <w:p w:rsidR="0038710B" w:rsidRPr="00F20C78" w:rsidRDefault="0038710B" w:rsidP="002C2AB5">
      <w:pPr>
        <w:autoSpaceDE w:val="0"/>
        <w:autoSpaceDN w:val="0"/>
        <w:adjustRightInd w:val="0"/>
        <w:rPr>
          <w:rFonts w:ascii="TimesNewRoman" w:hAnsi="TimesNewRoman" w:cs="TimesNewRoman"/>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1117"/>
        <w:gridCol w:w="1092"/>
        <w:gridCol w:w="2585"/>
        <w:gridCol w:w="2507"/>
        <w:gridCol w:w="1164"/>
        <w:gridCol w:w="1198"/>
      </w:tblGrid>
      <w:tr w:rsidR="0038710B" w:rsidRPr="00F20C78" w:rsidTr="00C97C59">
        <w:trPr>
          <w:trHeight w:val="900"/>
        </w:trPr>
        <w:tc>
          <w:tcPr>
            <w:tcW w:w="713"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CID</w:t>
            </w:r>
          </w:p>
        </w:tc>
        <w:tc>
          <w:tcPr>
            <w:tcW w:w="1117"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Page</w:t>
            </w:r>
          </w:p>
        </w:tc>
        <w:tc>
          <w:tcPr>
            <w:tcW w:w="1092"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Clause</w:t>
            </w:r>
          </w:p>
        </w:tc>
        <w:tc>
          <w:tcPr>
            <w:tcW w:w="2585"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Comment</w:t>
            </w:r>
          </w:p>
        </w:tc>
        <w:tc>
          <w:tcPr>
            <w:tcW w:w="2507"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1164"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38710B" w:rsidRPr="00F20C78" w:rsidRDefault="0038710B"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38710B" w:rsidRPr="00F20C78" w:rsidTr="00C97C59">
        <w:trPr>
          <w:trHeight w:val="1025"/>
        </w:trPr>
        <w:tc>
          <w:tcPr>
            <w:tcW w:w="713" w:type="dxa"/>
            <w:tcBorders>
              <w:top w:val="single" w:sz="4" w:space="0" w:color="auto"/>
              <w:left w:val="single" w:sz="4" w:space="0" w:color="auto"/>
              <w:bottom w:val="single" w:sz="4" w:space="0" w:color="auto"/>
              <w:right w:val="single" w:sz="4" w:space="0" w:color="auto"/>
            </w:tcBorders>
          </w:tcPr>
          <w:p w:rsidR="0038710B" w:rsidRPr="00F20C78" w:rsidRDefault="0038710B">
            <w:pPr>
              <w:jc w:val="right"/>
              <w:rPr>
                <w:rFonts w:ascii="Arial" w:hAnsi="Arial" w:cs="Arial"/>
                <w:sz w:val="20"/>
                <w:lang w:val="en-US"/>
              </w:rPr>
            </w:pPr>
            <w:r w:rsidRPr="00F20C78">
              <w:rPr>
                <w:rFonts w:ascii="Arial" w:hAnsi="Arial" w:cs="Arial"/>
                <w:sz w:val="20"/>
                <w:lang w:val="en-US"/>
              </w:rPr>
              <w:t>3630</w:t>
            </w:r>
          </w:p>
        </w:tc>
        <w:tc>
          <w:tcPr>
            <w:tcW w:w="1117" w:type="dxa"/>
            <w:tcBorders>
              <w:top w:val="single" w:sz="4" w:space="0" w:color="auto"/>
              <w:left w:val="single" w:sz="4" w:space="0" w:color="auto"/>
              <w:bottom w:val="single" w:sz="4" w:space="0" w:color="auto"/>
              <w:right w:val="single" w:sz="4" w:space="0" w:color="auto"/>
            </w:tcBorders>
          </w:tcPr>
          <w:p w:rsidR="0038710B" w:rsidRPr="00F20C78" w:rsidRDefault="0038710B">
            <w:pPr>
              <w:jc w:val="right"/>
              <w:rPr>
                <w:rFonts w:ascii="Arial" w:hAnsi="Arial" w:cs="Arial"/>
                <w:sz w:val="20"/>
                <w:lang w:val="en-US"/>
              </w:rPr>
            </w:pPr>
            <w:r w:rsidRPr="00F20C78">
              <w:rPr>
                <w:rFonts w:ascii="Arial" w:hAnsi="Arial" w:cs="Arial"/>
                <w:sz w:val="20"/>
                <w:lang w:val="en-US"/>
              </w:rPr>
              <w:t>192.62</w:t>
            </w:r>
          </w:p>
        </w:tc>
        <w:tc>
          <w:tcPr>
            <w:tcW w:w="1092" w:type="dxa"/>
            <w:tcBorders>
              <w:top w:val="single" w:sz="4" w:space="0" w:color="auto"/>
              <w:left w:val="single" w:sz="4" w:space="0" w:color="auto"/>
              <w:bottom w:val="single" w:sz="4" w:space="0" w:color="auto"/>
              <w:right w:val="single" w:sz="4" w:space="0" w:color="auto"/>
            </w:tcBorders>
          </w:tcPr>
          <w:p w:rsidR="0038710B" w:rsidRPr="00F20C78" w:rsidRDefault="0038710B">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38710B" w:rsidRPr="00F20C78" w:rsidRDefault="0038710B">
            <w:pPr>
              <w:rPr>
                <w:rFonts w:ascii="Arial" w:hAnsi="Arial" w:cs="Arial"/>
                <w:sz w:val="20"/>
                <w:lang w:val="en-US"/>
              </w:rPr>
            </w:pPr>
            <w:r w:rsidRPr="00F20C78">
              <w:rPr>
                <w:rFonts w:ascii="Arial" w:hAnsi="Arial" w:cs="Arial"/>
                <w:sz w:val="20"/>
                <w:lang w:val="en-US"/>
              </w:rPr>
              <w:t>The PLCP SERVICE and PSDU shall be scrambled and coded together, according to 'Figure 22-21' and 'Figure 22-23' in which the C-PSDU contains the scrambled and coded PLCP SERVICE field and scrambled and coded PSDU</w:t>
            </w:r>
          </w:p>
        </w:tc>
        <w:tc>
          <w:tcPr>
            <w:tcW w:w="2507" w:type="dxa"/>
            <w:tcBorders>
              <w:top w:val="single" w:sz="4" w:space="0" w:color="auto"/>
              <w:left w:val="single" w:sz="4" w:space="0" w:color="auto"/>
              <w:bottom w:val="single" w:sz="4" w:space="0" w:color="auto"/>
              <w:right w:val="single" w:sz="4" w:space="0" w:color="auto"/>
            </w:tcBorders>
          </w:tcPr>
          <w:p w:rsidR="0038710B" w:rsidRPr="00F20C78" w:rsidRDefault="0038710B">
            <w:pPr>
              <w:rPr>
                <w:rFonts w:ascii="Arial" w:hAnsi="Arial" w:cs="Arial"/>
                <w:sz w:val="20"/>
                <w:lang w:val="en-US"/>
              </w:rPr>
            </w:pPr>
            <w:proofErr w:type="gramStart"/>
            <w:r w:rsidRPr="00F20C78">
              <w:rPr>
                <w:rFonts w:ascii="Arial" w:hAnsi="Arial" w:cs="Arial"/>
                <w:sz w:val="20"/>
                <w:lang w:val="en-US"/>
              </w:rPr>
              <w:t>suggest</w:t>
            </w:r>
            <w:proofErr w:type="gramEnd"/>
            <w:r w:rsidRPr="00F20C78">
              <w:rPr>
                <w:rFonts w:ascii="Arial" w:hAnsi="Arial" w:cs="Arial"/>
                <w:sz w:val="20"/>
                <w:lang w:val="en-US"/>
              </w:rPr>
              <w:t xml:space="preserve"> to change to "the coded PSDU (C-PSDU) (which comprises the scrambled and coded PLCP SERVICE field and PSDU) shall be received."</w:t>
            </w:r>
          </w:p>
        </w:tc>
        <w:tc>
          <w:tcPr>
            <w:tcW w:w="1164" w:type="dxa"/>
            <w:tcBorders>
              <w:top w:val="single" w:sz="4" w:space="0" w:color="auto"/>
              <w:left w:val="single" w:sz="4" w:space="0" w:color="auto"/>
              <w:bottom w:val="single" w:sz="4" w:space="0" w:color="auto"/>
              <w:right w:val="single" w:sz="4" w:space="0" w:color="auto"/>
            </w:tcBorders>
          </w:tcPr>
          <w:p w:rsidR="0038710B" w:rsidRPr="00F20C78" w:rsidRDefault="00D1173F" w:rsidP="00C97C59">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38710B" w:rsidRPr="00F20C78" w:rsidRDefault="00D1173F" w:rsidP="00C97C59">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D1173F" w:rsidRPr="00F20C78" w:rsidTr="00C97C59">
        <w:trPr>
          <w:trHeight w:val="1025"/>
        </w:trPr>
        <w:tc>
          <w:tcPr>
            <w:tcW w:w="713" w:type="dxa"/>
            <w:tcBorders>
              <w:top w:val="single" w:sz="4" w:space="0" w:color="auto"/>
              <w:left w:val="single" w:sz="4" w:space="0" w:color="auto"/>
              <w:bottom w:val="single" w:sz="4" w:space="0" w:color="auto"/>
              <w:right w:val="single" w:sz="4" w:space="0" w:color="auto"/>
            </w:tcBorders>
          </w:tcPr>
          <w:p w:rsidR="00D1173F" w:rsidRPr="00F20C78" w:rsidRDefault="00D1173F">
            <w:pPr>
              <w:jc w:val="right"/>
              <w:rPr>
                <w:rFonts w:ascii="Arial" w:hAnsi="Arial" w:cs="Arial"/>
                <w:sz w:val="20"/>
                <w:lang w:val="en-US"/>
              </w:rPr>
            </w:pPr>
            <w:r w:rsidRPr="00F20C78">
              <w:rPr>
                <w:rFonts w:ascii="Arial" w:hAnsi="Arial" w:cs="Arial"/>
                <w:sz w:val="20"/>
                <w:lang w:val="en-US"/>
              </w:rPr>
              <w:t>3652</w:t>
            </w:r>
          </w:p>
        </w:tc>
        <w:tc>
          <w:tcPr>
            <w:tcW w:w="1117" w:type="dxa"/>
            <w:tcBorders>
              <w:top w:val="single" w:sz="4" w:space="0" w:color="auto"/>
              <w:left w:val="single" w:sz="4" w:space="0" w:color="auto"/>
              <w:bottom w:val="single" w:sz="4" w:space="0" w:color="auto"/>
              <w:right w:val="single" w:sz="4" w:space="0" w:color="auto"/>
            </w:tcBorders>
          </w:tcPr>
          <w:p w:rsidR="00D1173F" w:rsidRPr="00F20C78" w:rsidRDefault="00D1173F">
            <w:pPr>
              <w:jc w:val="right"/>
              <w:rPr>
                <w:rFonts w:ascii="Arial" w:hAnsi="Arial" w:cs="Arial"/>
                <w:sz w:val="20"/>
                <w:lang w:val="en-US"/>
              </w:rPr>
            </w:pPr>
            <w:r w:rsidRPr="00F20C78">
              <w:rPr>
                <w:rFonts w:ascii="Arial" w:hAnsi="Arial" w:cs="Arial"/>
                <w:sz w:val="20"/>
                <w:lang w:val="en-US"/>
              </w:rPr>
              <w:t>192.62</w:t>
            </w:r>
          </w:p>
        </w:tc>
        <w:tc>
          <w:tcPr>
            <w:tcW w:w="1092"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 xml:space="preserve">  the PLCP SERVICE and PSDU shall be </w:t>
            </w:r>
            <w:proofErr w:type="spellStart"/>
            <w:r w:rsidRPr="00F20C78">
              <w:rPr>
                <w:rFonts w:ascii="Arial" w:hAnsi="Arial" w:cs="Arial"/>
                <w:sz w:val="20"/>
                <w:lang w:val="en-US"/>
              </w:rPr>
              <w:t>scrabled</w:t>
            </w:r>
            <w:proofErr w:type="spellEnd"/>
            <w:r w:rsidRPr="00F20C78">
              <w:rPr>
                <w:rFonts w:ascii="Arial" w:hAnsi="Arial" w:cs="Arial"/>
                <w:sz w:val="20"/>
                <w:lang w:val="en-US"/>
              </w:rPr>
              <w:t xml:space="preserve"> and coded together,</w:t>
            </w:r>
            <w:r w:rsidRPr="00F20C78">
              <w:rPr>
                <w:rFonts w:ascii="Arial" w:hAnsi="Arial" w:cs="Arial"/>
                <w:sz w:val="20"/>
                <w:lang w:val="en-US"/>
              </w:rPr>
              <w:br/>
              <w:t xml:space="preserve"> according to 'Figure 22-21' and 'Figure 22-23' ,the C-PSDU contains the scrambled and coded PLCP SERVICE field and scrambled and coded PSDU</w:t>
            </w:r>
          </w:p>
        </w:tc>
        <w:tc>
          <w:tcPr>
            <w:tcW w:w="2507"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suggest to modify 'the coded PSDU (C-PSDU) (which comprises the coded PLCP SERVICE field and scrambled and coded PSDU) shall be received</w:t>
            </w:r>
            <w:proofErr w:type="gramStart"/>
            <w:r w:rsidRPr="00F20C78">
              <w:rPr>
                <w:rFonts w:ascii="Arial" w:hAnsi="Arial" w:cs="Arial"/>
                <w:sz w:val="20"/>
                <w:lang w:val="en-US"/>
              </w:rPr>
              <w:t xml:space="preserve">. </w:t>
            </w:r>
            <w:proofErr w:type="gramEnd"/>
            <w:r w:rsidRPr="00F20C78">
              <w:rPr>
                <w:rFonts w:ascii="Arial" w:hAnsi="Arial" w:cs="Arial"/>
                <w:sz w:val="20"/>
                <w:lang w:val="en-US"/>
              </w:rPr>
              <w:t>' to 'the C-PSDU (which comprises the scrambled and coded PLCP SERVICE field and scrambled and coded PSDU) shall be received'</w:t>
            </w:r>
          </w:p>
        </w:tc>
        <w:tc>
          <w:tcPr>
            <w:tcW w:w="1164" w:type="dxa"/>
            <w:tcBorders>
              <w:top w:val="single" w:sz="4" w:space="0" w:color="auto"/>
              <w:left w:val="single" w:sz="4" w:space="0" w:color="auto"/>
              <w:bottom w:val="single" w:sz="4" w:space="0" w:color="auto"/>
              <w:right w:val="single" w:sz="4" w:space="0" w:color="auto"/>
            </w:tcBorders>
          </w:tcPr>
          <w:p w:rsidR="00D1173F" w:rsidRPr="00F20C78" w:rsidRDefault="00D1173F"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D1173F" w:rsidRPr="00F20C78" w:rsidRDefault="00D1173F"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D1173F" w:rsidRPr="00F20C78" w:rsidTr="00C97C59">
        <w:trPr>
          <w:trHeight w:val="1025"/>
        </w:trPr>
        <w:tc>
          <w:tcPr>
            <w:tcW w:w="713" w:type="dxa"/>
            <w:tcBorders>
              <w:top w:val="single" w:sz="4" w:space="0" w:color="auto"/>
              <w:left w:val="single" w:sz="4" w:space="0" w:color="auto"/>
              <w:bottom w:val="single" w:sz="4" w:space="0" w:color="auto"/>
              <w:right w:val="single" w:sz="4" w:space="0" w:color="auto"/>
            </w:tcBorders>
          </w:tcPr>
          <w:p w:rsidR="00D1173F" w:rsidRPr="00F20C78" w:rsidRDefault="00D1173F">
            <w:pPr>
              <w:jc w:val="right"/>
              <w:rPr>
                <w:rFonts w:ascii="Arial" w:hAnsi="Arial" w:cs="Arial"/>
                <w:sz w:val="20"/>
                <w:lang w:val="en-US"/>
              </w:rPr>
            </w:pPr>
            <w:r w:rsidRPr="00F20C78">
              <w:rPr>
                <w:rFonts w:ascii="Arial" w:hAnsi="Arial" w:cs="Arial"/>
                <w:sz w:val="20"/>
                <w:lang w:val="en-US"/>
              </w:rPr>
              <w:t>2500</w:t>
            </w:r>
          </w:p>
        </w:tc>
        <w:tc>
          <w:tcPr>
            <w:tcW w:w="1117" w:type="dxa"/>
            <w:tcBorders>
              <w:top w:val="single" w:sz="4" w:space="0" w:color="auto"/>
              <w:left w:val="single" w:sz="4" w:space="0" w:color="auto"/>
              <w:bottom w:val="single" w:sz="4" w:space="0" w:color="auto"/>
              <w:right w:val="single" w:sz="4" w:space="0" w:color="auto"/>
            </w:tcBorders>
          </w:tcPr>
          <w:p w:rsidR="00D1173F" w:rsidRPr="00F20C78" w:rsidRDefault="00D1173F">
            <w:pPr>
              <w:jc w:val="right"/>
              <w:rPr>
                <w:rFonts w:ascii="Arial" w:hAnsi="Arial" w:cs="Arial"/>
                <w:sz w:val="20"/>
                <w:lang w:val="en-US"/>
              </w:rPr>
            </w:pPr>
            <w:r w:rsidRPr="00F20C78">
              <w:rPr>
                <w:rFonts w:ascii="Arial" w:hAnsi="Arial" w:cs="Arial"/>
                <w:sz w:val="20"/>
                <w:lang w:val="en-US"/>
              </w:rPr>
              <w:t>192.64</w:t>
            </w:r>
          </w:p>
        </w:tc>
        <w:tc>
          <w:tcPr>
            <w:tcW w:w="1092"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22.3.21</w:t>
            </w:r>
          </w:p>
        </w:tc>
        <w:tc>
          <w:tcPr>
            <w:tcW w:w="2585"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C-PSDU includes pad also</w:t>
            </w:r>
          </w:p>
        </w:tc>
        <w:tc>
          <w:tcPr>
            <w:tcW w:w="2507" w:type="dxa"/>
            <w:tcBorders>
              <w:top w:val="single" w:sz="4" w:space="0" w:color="auto"/>
              <w:left w:val="single" w:sz="4" w:space="0" w:color="auto"/>
              <w:bottom w:val="single" w:sz="4" w:space="0" w:color="auto"/>
              <w:right w:val="single" w:sz="4" w:space="0" w:color="auto"/>
            </w:tcBorders>
          </w:tcPr>
          <w:p w:rsidR="00D1173F" w:rsidRPr="00F20C78" w:rsidRDefault="00D1173F">
            <w:pPr>
              <w:rPr>
                <w:rFonts w:ascii="Arial" w:hAnsi="Arial" w:cs="Arial"/>
                <w:sz w:val="20"/>
                <w:lang w:val="en-US"/>
              </w:rPr>
            </w:pPr>
            <w:r w:rsidRPr="00F20C78">
              <w:rPr>
                <w:rFonts w:ascii="Arial" w:hAnsi="Arial" w:cs="Arial"/>
                <w:sz w:val="20"/>
                <w:lang w:val="en-US"/>
              </w:rPr>
              <w:t>"and pad)"</w:t>
            </w:r>
          </w:p>
        </w:tc>
        <w:tc>
          <w:tcPr>
            <w:tcW w:w="1164" w:type="dxa"/>
            <w:tcBorders>
              <w:top w:val="single" w:sz="4" w:space="0" w:color="auto"/>
              <w:left w:val="single" w:sz="4" w:space="0" w:color="auto"/>
              <w:bottom w:val="single" w:sz="4" w:space="0" w:color="auto"/>
              <w:right w:val="single" w:sz="4" w:space="0" w:color="auto"/>
            </w:tcBorders>
          </w:tcPr>
          <w:p w:rsidR="00D1173F" w:rsidRPr="00F20C78" w:rsidRDefault="00D1173F" w:rsidP="00C97C59">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D1173F" w:rsidRPr="00F20C78" w:rsidRDefault="00D1173F" w:rsidP="00C97C59">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bl>
    <w:p w:rsidR="0038710B" w:rsidRPr="00F20C78" w:rsidRDefault="0038710B" w:rsidP="002C2AB5">
      <w:pPr>
        <w:autoSpaceDE w:val="0"/>
        <w:autoSpaceDN w:val="0"/>
        <w:adjustRightInd w:val="0"/>
        <w:rPr>
          <w:rFonts w:ascii="TimesNewRoman" w:hAnsi="TimesNewRoman" w:cs="TimesNewRoman"/>
          <w:sz w:val="20"/>
          <w:lang w:val="en-US"/>
        </w:rPr>
      </w:pPr>
    </w:p>
    <w:p w:rsidR="0038710B" w:rsidRPr="00F20C78" w:rsidRDefault="0038710B" w:rsidP="0038710B">
      <w:pPr>
        <w:rPr>
          <w:b/>
          <w:lang w:val="en-US"/>
        </w:rPr>
      </w:pPr>
      <w:r w:rsidRPr="00F20C78">
        <w:rPr>
          <w:b/>
          <w:highlight w:val="yellow"/>
          <w:lang w:val="en-US"/>
        </w:rPr>
        <w:t>TGac editor: modify D1.0 P192L51, as follows</w:t>
      </w:r>
    </w:p>
    <w:p w:rsidR="0038710B" w:rsidRPr="00F20C78" w:rsidRDefault="0038710B" w:rsidP="002C2AB5">
      <w:pPr>
        <w:autoSpaceDE w:val="0"/>
        <w:autoSpaceDN w:val="0"/>
        <w:adjustRightInd w:val="0"/>
        <w:rPr>
          <w:rFonts w:ascii="TimesNewRoman" w:hAnsi="TimesNewRoman" w:cs="TimesNewRoman"/>
          <w:sz w:val="20"/>
          <w:lang w:val="en-US"/>
        </w:rPr>
      </w:pPr>
    </w:p>
    <w:p w:rsidR="00D1173F" w:rsidRPr="00F20C78" w:rsidRDefault="00D1173F" w:rsidP="00D1173F">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Following training and signal fields, the coded PSDU (C-PSDU) (which comprises the</w:t>
      </w:r>
      <w:ins w:id="24" w:author="Eldad Perahia" w:date="2011-07-12T11:01:00Z">
        <w:r w:rsidRPr="00F20C78">
          <w:rPr>
            <w:rFonts w:ascii="TimesNewRoman" w:hAnsi="TimesNewRoman" w:cs="TimesNewRoman"/>
            <w:sz w:val="20"/>
            <w:lang w:val="en-US"/>
          </w:rPr>
          <w:t xml:space="preserve"> scrambled and</w:t>
        </w:r>
      </w:ins>
      <w:r w:rsidRPr="00F20C78">
        <w:rPr>
          <w:rFonts w:ascii="TimesNewRoman" w:hAnsi="TimesNewRoman" w:cs="TimesNewRoman"/>
          <w:sz w:val="20"/>
          <w:lang w:val="en-US"/>
        </w:rPr>
        <w:t xml:space="preserve"> coded PLCP SERVICE field and </w:t>
      </w:r>
      <w:del w:id="25" w:author="Eldad Perahia" w:date="2011-07-12T11:01:00Z">
        <w:r w:rsidRPr="00F20C78" w:rsidDel="00D1173F">
          <w:rPr>
            <w:rFonts w:ascii="TimesNewRoman" w:hAnsi="TimesNewRoman" w:cs="TimesNewRoman"/>
            <w:sz w:val="20"/>
            <w:lang w:val="en-US"/>
          </w:rPr>
          <w:delText xml:space="preserve">scrambled and coded </w:delText>
        </w:r>
      </w:del>
      <w:r w:rsidRPr="00F20C78">
        <w:rPr>
          <w:rFonts w:ascii="TimesNewRoman" w:hAnsi="TimesNewRoman" w:cs="TimesNewRoman"/>
          <w:sz w:val="20"/>
          <w:lang w:val="en-US"/>
        </w:rPr>
        <w:t>PSDU</w:t>
      </w:r>
      <w:ins w:id="26" w:author="Eldad Perahia" w:date="2011-07-12T11:01:00Z">
        <w:r w:rsidRPr="00F20C78">
          <w:rPr>
            <w:rFonts w:ascii="TimesNewRoman" w:hAnsi="TimesNewRoman" w:cs="TimesNewRoman"/>
            <w:sz w:val="20"/>
            <w:lang w:val="en-US"/>
          </w:rPr>
          <w:t xml:space="preserve"> and </w:t>
        </w:r>
      </w:ins>
      <w:ins w:id="27" w:author="Eldad Perahia" w:date="2011-07-12T11:02:00Z">
        <w:r w:rsidRPr="00F20C78">
          <w:rPr>
            <w:rFonts w:ascii="TimesNewRoman" w:hAnsi="TimesNewRoman" w:cs="TimesNewRoman"/>
            <w:sz w:val="20"/>
            <w:lang w:val="en-US"/>
          </w:rPr>
          <w:t>pad</w:t>
        </w:r>
      </w:ins>
      <w:r w:rsidRPr="00F20C78">
        <w:rPr>
          <w:rFonts w:ascii="TimesNewRoman" w:hAnsi="TimesNewRoman" w:cs="TimesNewRoman"/>
          <w:sz w:val="20"/>
          <w:lang w:val="en-US"/>
        </w:rPr>
        <w:t>) shall be received</w:t>
      </w:r>
      <w:proofErr w:type="gramStart"/>
      <w:r w:rsidRPr="00F20C78">
        <w:rPr>
          <w:rFonts w:ascii="TimesNewRoman" w:hAnsi="TimesNewRoman" w:cs="TimesNewRoman"/>
          <w:sz w:val="20"/>
          <w:lang w:val="en-US"/>
        </w:rPr>
        <w:t xml:space="preserve">. </w:t>
      </w:r>
      <w:proofErr w:type="gramEnd"/>
      <w:r w:rsidRPr="00F20C78">
        <w:rPr>
          <w:rFonts w:ascii="TimesNewRoman" w:hAnsi="TimesNewRoman" w:cs="TimesNewRoman"/>
          <w:sz w:val="20"/>
          <w:lang w:val="en-US"/>
        </w:rPr>
        <w:t>The number of symbols in the C-PSDU is determined by Equation (22-92).</w:t>
      </w:r>
    </w:p>
    <w:p w:rsidR="005540AD" w:rsidRPr="00F20C78" w:rsidRDefault="005540AD" w:rsidP="00D1173F">
      <w:pPr>
        <w:autoSpaceDE w:val="0"/>
        <w:autoSpaceDN w:val="0"/>
        <w:adjustRightInd w:val="0"/>
        <w:rPr>
          <w:rFonts w:ascii="TimesNewRoman" w:hAnsi="TimesNewRoman" w:cs="TimesNewRoman"/>
          <w:sz w:val="20"/>
          <w:lang w:val="en-US"/>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1059"/>
        <w:gridCol w:w="1050"/>
        <w:gridCol w:w="2650"/>
        <w:gridCol w:w="2650"/>
        <w:gridCol w:w="1089"/>
        <w:gridCol w:w="1198"/>
      </w:tblGrid>
      <w:tr w:rsidR="005540AD" w:rsidRPr="00F20C78" w:rsidTr="005540AD">
        <w:trPr>
          <w:trHeight w:val="900"/>
        </w:trPr>
        <w:tc>
          <w:tcPr>
            <w:tcW w:w="702"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CID</w:t>
            </w:r>
          </w:p>
        </w:tc>
        <w:tc>
          <w:tcPr>
            <w:tcW w:w="1059"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Page</w:t>
            </w:r>
          </w:p>
        </w:tc>
        <w:tc>
          <w:tcPr>
            <w:tcW w:w="1050"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Clause</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Comment</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1089"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1198" w:type="dxa"/>
            <w:tcBorders>
              <w:top w:val="single" w:sz="4" w:space="0" w:color="auto"/>
              <w:left w:val="single" w:sz="4" w:space="0" w:color="auto"/>
              <w:bottom w:val="single" w:sz="4" w:space="0" w:color="auto"/>
              <w:right w:val="single" w:sz="4" w:space="0" w:color="auto"/>
            </w:tcBorders>
          </w:tcPr>
          <w:p w:rsidR="005540AD" w:rsidRPr="00F20C78" w:rsidRDefault="005540AD"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5540AD" w:rsidRPr="00F20C78" w:rsidTr="005540AD">
        <w:trPr>
          <w:trHeight w:val="1025"/>
        </w:trPr>
        <w:tc>
          <w:tcPr>
            <w:tcW w:w="702" w:type="dxa"/>
            <w:tcBorders>
              <w:top w:val="single" w:sz="4" w:space="0" w:color="auto"/>
              <w:left w:val="single" w:sz="4" w:space="0" w:color="auto"/>
              <w:bottom w:val="single" w:sz="4" w:space="0" w:color="auto"/>
              <w:right w:val="single" w:sz="4" w:space="0" w:color="auto"/>
            </w:tcBorders>
          </w:tcPr>
          <w:p w:rsidR="005540AD" w:rsidRPr="00F20C78" w:rsidRDefault="005540AD">
            <w:pPr>
              <w:jc w:val="right"/>
              <w:rPr>
                <w:rFonts w:ascii="Arial" w:hAnsi="Arial" w:cs="Arial"/>
                <w:sz w:val="20"/>
                <w:lang w:val="en-US"/>
              </w:rPr>
            </w:pPr>
            <w:r w:rsidRPr="00F20C78">
              <w:rPr>
                <w:rFonts w:ascii="Arial" w:hAnsi="Arial" w:cs="Arial"/>
                <w:sz w:val="20"/>
                <w:lang w:val="en-US"/>
              </w:rPr>
              <w:t>3280</w:t>
            </w:r>
          </w:p>
        </w:tc>
        <w:tc>
          <w:tcPr>
            <w:tcW w:w="1059" w:type="dxa"/>
            <w:tcBorders>
              <w:top w:val="single" w:sz="4" w:space="0" w:color="auto"/>
              <w:left w:val="single" w:sz="4" w:space="0" w:color="auto"/>
              <w:bottom w:val="single" w:sz="4" w:space="0" w:color="auto"/>
              <w:right w:val="single" w:sz="4" w:space="0" w:color="auto"/>
            </w:tcBorders>
          </w:tcPr>
          <w:p w:rsidR="005540AD" w:rsidRPr="00F20C78" w:rsidRDefault="005540AD">
            <w:pPr>
              <w:jc w:val="right"/>
              <w:rPr>
                <w:rFonts w:ascii="Arial" w:hAnsi="Arial" w:cs="Arial"/>
                <w:sz w:val="20"/>
                <w:lang w:val="en-US"/>
              </w:rPr>
            </w:pPr>
            <w:r w:rsidRPr="00F20C78">
              <w:rPr>
                <w:rFonts w:ascii="Arial" w:hAnsi="Arial" w:cs="Arial"/>
                <w:sz w:val="20"/>
                <w:lang w:val="en-US"/>
              </w:rPr>
              <w:t>193.44</w:t>
            </w:r>
          </w:p>
        </w:tc>
        <w:tc>
          <w:tcPr>
            <w:tcW w:w="10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"Any final bits that cannot be assembled into a complete octet</w:t>
            </w:r>
            <w:r w:rsidRPr="00F20C78">
              <w:rPr>
                <w:rFonts w:ascii="Arial" w:hAnsi="Arial" w:cs="Arial"/>
                <w:sz w:val="20"/>
                <w:lang w:val="en-US"/>
              </w:rPr>
              <w:br/>
              <w:t xml:space="preserve">are considered pad bits and should be discarded."  </w:t>
            </w:r>
            <w:proofErr w:type="gramStart"/>
            <w:r w:rsidRPr="00F20C78">
              <w:rPr>
                <w:rFonts w:ascii="Arial" w:hAnsi="Arial" w:cs="Arial"/>
                <w:sz w:val="20"/>
                <w:lang w:val="en-US"/>
              </w:rPr>
              <w:t>why</w:t>
            </w:r>
            <w:proofErr w:type="gramEnd"/>
            <w:r w:rsidRPr="00F20C78">
              <w:rPr>
                <w:rFonts w:ascii="Arial" w:hAnsi="Arial" w:cs="Arial"/>
                <w:sz w:val="20"/>
                <w:lang w:val="en-US"/>
              </w:rPr>
              <w:t xml:space="preserve"> would this not be a requirement rather than a "s</w:t>
            </w:r>
            <w:r w:rsidR="00E61220">
              <w:rPr>
                <w:rFonts w:ascii="Arial" w:hAnsi="Arial" w:cs="Arial"/>
                <w:sz w:val="20"/>
                <w:lang w:val="en-US"/>
              </w:rPr>
              <w:t>uggestion"</w:t>
            </w:r>
            <w:r w:rsidRPr="00F20C78">
              <w:rPr>
                <w:rFonts w:ascii="Arial" w:hAnsi="Arial" w:cs="Arial"/>
                <w:sz w:val="20"/>
                <w:lang w:val="en-US"/>
              </w:rPr>
              <w:t>?</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Change "should" to "shall".</w:t>
            </w:r>
          </w:p>
        </w:tc>
        <w:tc>
          <w:tcPr>
            <w:tcW w:w="1089" w:type="dxa"/>
            <w:tcBorders>
              <w:top w:val="single" w:sz="4" w:space="0" w:color="auto"/>
              <w:left w:val="single" w:sz="4" w:space="0" w:color="auto"/>
              <w:bottom w:val="single" w:sz="4" w:space="0" w:color="auto"/>
              <w:right w:val="single" w:sz="4" w:space="0" w:color="auto"/>
            </w:tcBorders>
          </w:tcPr>
          <w:p w:rsidR="005540AD" w:rsidRPr="00F20C78" w:rsidRDefault="00E419C0" w:rsidP="00C97C59">
            <w:pPr>
              <w:rPr>
                <w:rFonts w:ascii="Calibri" w:hAnsi="Calibri"/>
                <w:color w:val="000000"/>
                <w:lang w:val="en-US" w:bidi="he-IL"/>
              </w:rPr>
            </w:pPr>
            <w:r w:rsidRPr="00F20C78">
              <w:rPr>
                <w:rFonts w:ascii="Calibri" w:hAnsi="Calibri"/>
                <w:color w:val="000000"/>
                <w:lang w:val="en-US" w:bidi="he-IL"/>
              </w:rPr>
              <w:t>P</w:t>
            </w:r>
          </w:p>
        </w:tc>
        <w:tc>
          <w:tcPr>
            <w:tcW w:w="1198" w:type="dxa"/>
            <w:tcBorders>
              <w:top w:val="single" w:sz="4" w:space="0" w:color="auto"/>
              <w:left w:val="single" w:sz="4" w:space="0" w:color="auto"/>
              <w:bottom w:val="single" w:sz="4" w:space="0" w:color="auto"/>
              <w:right w:val="single" w:sz="4" w:space="0" w:color="auto"/>
            </w:tcBorders>
          </w:tcPr>
          <w:p w:rsidR="005540AD" w:rsidRPr="00F20C78" w:rsidRDefault="00E419C0" w:rsidP="00C97C59">
            <w:pPr>
              <w:rPr>
                <w:rFonts w:ascii="Calibri" w:hAnsi="Calibri"/>
                <w:color w:val="000000"/>
                <w:lang w:val="en-US" w:bidi="he-IL"/>
              </w:rPr>
            </w:pPr>
            <w:r w:rsidRPr="00F20C78">
              <w:rPr>
                <w:rFonts w:ascii="Calibri" w:hAnsi="Calibri"/>
                <w:color w:val="000000"/>
                <w:lang w:val="en-US" w:bidi="he-IL"/>
              </w:rPr>
              <w:t>Agree in Principle.  Changed “should be” to “</w:t>
            </w:r>
            <w:proofErr w:type="gramStart"/>
            <w:r w:rsidRPr="00F20C78">
              <w:rPr>
                <w:rFonts w:ascii="Calibri" w:hAnsi="Calibri"/>
                <w:color w:val="000000"/>
                <w:lang w:val="en-US" w:bidi="he-IL"/>
              </w:rPr>
              <w:t>are</w:t>
            </w:r>
            <w:proofErr w:type="gramEnd"/>
            <w:r w:rsidRPr="00F20C78">
              <w:rPr>
                <w:rFonts w:ascii="Calibri" w:hAnsi="Calibri"/>
                <w:color w:val="000000"/>
                <w:lang w:val="en-US" w:bidi="he-IL"/>
              </w:rPr>
              <w:t xml:space="preserve">”.  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5540AD" w:rsidRPr="00F20C78" w:rsidTr="005540AD">
        <w:trPr>
          <w:trHeight w:val="1025"/>
        </w:trPr>
        <w:tc>
          <w:tcPr>
            <w:tcW w:w="702" w:type="dxa"/>
            <w:tcBorders>
              <w:top w:val="single" w:sz="4" w:space="0" w:color="auto"/>
              <w:left w:val="single" w:sz="4" w:space="0" w:color="auto"/>
              <w:bottom w:val="single" w:sz="4" w:space="0" w:color="auto"/>
              <w:right w:val="single" w:sz="4" w:space="0" w:color="auto"/>
            </w:tcBorders>
          </w:tcPr>
          <w:p w:rsidR="005540AD" w:rsidRPr="00F20C78" w:rsidRDefault="005540AD">
            <w:pPr>
              <w:jc w:val="right"/>
              <w:rPr>
                <w:rFonts w:ascii="Arial" w:hAnsi="Arial" w:cs="Arial"/>
                <w:sz w:val="20"/>
                <w:lang w:val="en-US"/>
              </w:rPr>
            </w:pPr>
            <w:r w:rsidRPr="00F20C78">
              <w:rPr>
                <w:rFonts w:ascii="Arial" w:hAnsi="Arial" w:cs="Arial"/>
                <w:sz w:val="20"/>
                <w:lang w:val="en-US"/>
              </w:rPr>
              <w:lastRenderedPageBreak/>
              <w:t>3691</w:t>
            </w:r>
          </w:p>
        </w:tc>
        <w:tc>
          <w:tcPr>
            <w:tcW w:w="1059" w:type="dxa"/>
            <w:tcBorders>
              <w:top w:val="single" w:sz="4" w:space="0" w:color="auto"/>
              <w:left w:val="single" w:sz="4" w:space="0" w:color="auto"/>
              <w:bottom w:val="single" w:sz="4" w:space="0" w:color="auto"/>
              <w:right w:val="single" w:sz="4" w:space="0" w:color="auto"/>
            </w:tcBorders>
          </w:tcPr>
          <w:p w:rsidR="005540AD" w:rsidRPr="00F20C78" w:rsidRDefault="005540AD">
            <w:pPr>
              <w:jc w:val="right"/>
              <w:rPr>
                <w:rFonts w:ascii="Arial" w:hAnsi="Arial" w:cs="Arial"/>
                <w:sz w:val="20"/>
                <w:lang w:val="en-US"/>
              </w:rPr>
            </w:pPr>
            <w:r w:rsidRPr="00F20C78">
              <w:rPr>
                <w:rFonts w:ascii="Arial" w:hAnsi="Arial" w:cs="Arial"/>
                <w:sz w:val="20"/>
                <w:lang w:val="en-US"/>
              </w:rPr>
              <w:t>193.45</w:t>
            </w:r>
          </w:p>
        </w:tc>
        <w:tc>
          <w:tcPr>
            <w:tcW w:w="10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The PHY-</w:t>
            </w:r>
            <w:proofErr w:type="spellStart"/>
            <w:proofErr w:type="gramStart"/>
            <w:r w:rsidRPr="00F20C78">
              <w:rPr>
                <w:rFonts w:ascii="Arial" w:hAnsi="Arial" w:cs="Arial"/>
                <w:sz w:val="20"/>
                <w:lang w:val="en-US"/>
              </w:rPr>
              <w:t>RXEND.indication</w:t>
            </w:r>
            <w:proofErr w:type="spellEnd"/>
            <w:r w:rsidRPr="00F20C78">
              <w:rPr>
                <w:rFonts w:ascii="Arial" w:hAnsi="Arial" w:cs="Arial"/>
                <w:sz w:val="20"/>
                <w:lang w:val="en-US"/>
              </w:rPr>
              <w:t>(</w:t>
            </w:r>
            <w:proofErr w:type="spellStart"/>
            <w:proofErr w:type="gramEnd"/>
            <w:r w:rsidRPr="00F20C78">
              <w:rPr>
                <w:rFonts w:ascii="Arial" w:hAnsi="Arial" w:cs="Arial"/>
                <w:sz w:val="20"/>
                <w:lang w:val="en-US"/>
              </w:rPr>
              <w:t>NoError</w:t>
            </w:r>
            <w:proofErr w:type="spellEnd"/>
            <w:r w:rsidRPr="00F20C78">
              <w:rPr>
                <w:rFonts w:ascii="Arial" w:hAnsi="Arial" w:cs="Arial"/>
                <w:sz w:val="20"/>
                <w:lang w:val="en-US"/>
              </w:rPr>
              <w:t>) isn't included.</w:t>
            </w:r>
          </w:p>
        </w:tc>
        <w:tc>
          <w:tcPr>
            <w:tcW w:w="2650" w:type="dxa"/>
            <w:tcBorders>
              <w:top w:val="single" w:sz="4" w:space="0" w:color="auto"/>
              <w:left w:val="single" w:sz="4" w:space="0" w:color="auto"/>
              <w:bottom w:val="single" w:sz="4" w:space="0" w:color="auto"/>
              <w:right w:val="single" w:sz="4" w:space="0" w:color="auto"/>
            </w:tcBorders>
          </w:tcPr>
          <w:p w:rsidR="005540AD" w:rsidRPr="00F20C78" w:rsidRDefault="005540AD">
            <w:pPr>
              <w:rPr>
                <w:rFonts w:ascii="Arial" w:hAnsi="Arial" w:cs="Arial"/>
                <w:sz w:val="20"/>
                <w:lang w:val="en-US"/>
              </w:rPr>
            </w:pPr>
            <w:r w:rsidRPr="00F20C78">
              <w:rPr>
                <w:rFonts w:ascii="Arial" w:hAnsi="Arial" w:cs="Arial"/>
                <w:sz w:val="20"/>
                <w:lang w:val="en-US"/>
              </w:rPr>
              <w:t>Add a similar statement as in the HT clause: "A PHY-</w:t>
            </w:r>
            <w:r w:rsidRPr="00F20C78">
              <w:rPr>
                <w:rFonts w:ascii="Arial" w:hAnsi="Arial" w:cs="Arial"/>
                <w:sz w:val="20"/>
                <w:lang w:val="en-US"/>
              </w:rPr>
              <w:br/>
            </w:r>
            <w:proofErr w:type="spellStart"/>
            <w:proofErr w:type="gramStart"/>
            <w:r w:rsidRPr="00F20C78">
              <w:rPr>
                <w:rFonts w:ascii="Arial" w:hAnsi="Arial" w:cs="Arial"/>
                <w:sz w:val="20"/>
                <w:lang w:val="en-US"/>
              </w:rPr>
              <w:t>RXEND.indication</w:t>
            </w:r>
            <w:proofErr w:type="spellEnd"/>
            <w:r w:rsidRPr="00F20C78">
              <w:rPr>
                <w:rFonts w:ascii="Arial" w:hAnsi="Arial" w:cs="Arial"/>
                <w:sz w:val="20"/>
                <w:lang w:val="en-US"/>
              </w:rPr>
              <w:t>(</w:t>
            </w:r>
            <w:proofErr w:type="spellStart"/>
            <w:proofErr w:type="gramEnd"/>
            <w:r w:rsidRPr="00F20C78">
              <w:rPr>
                <w:rFonts w:ascii="Arial" w:hAnsi="Arial" w:cs="Arial"/>
                <w:sz w:val="20"/>
                <w:lang w:val="en-US"/>
              </w:rPr>
              <w:t>NoError</w:t>
            </w:r>
            <w:proofErr w:type="spellEnd"/>
            <w:r w:rsidRPr="00F20C78">
              <w:rPr>
                <w:rFonts w:ascii="Arial" w:hAnsi="Arial" w:cs="Arial"/>
                <w:sz w:val="20"/>
                <w:lang w:val="en-US"/>
              </w:rPr>
              <w:t>) primitive shall be issued on entry to the RX IDLE state."</w:t>
            </w:r>
          </w:p>
        </w:tc>
        <w:tc>
          <w:tcPr>
            <w:tcW w:w="1089" w:type="dxa"/>
            <w:tcBorders>
              <w:top w:val="single" w:sz="4" w:space="0" w:color="auto"/>
              <w:left w:val="single" w:sz="4" w:space="0" w:color="auto"/>
              <w:bottom w:val="single" w:sz="4" w:space="0" w:color="auto"/>
              <w:right w:val="single" w:sz="4" w:space="0" w:color="auto"/>
            </w:tcBorders>
          </w:tcPr>
          <w:p w:rsidR="005540AD" w:rsidRPr="00F20C78" w:rsidRDefault="009B11EB" w:rsidP="00C97C59">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5540AD" w:rsidRPr="00F20C78" w:rsidRDefault="00E419C0" w:rsidP="00C97C59">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9B11EB" w:rsidRPr="00F20C78" w:rsidTr="005540AD">
        <w:trPr>
          <w:trHeight w:val="1025"/>
        </w:trPr>
        <w:tc>
          <w:tcPr>
            <w:tcW w:w="702" w:type="dxa"/>
            <w:tcBorders>
              <w:top w:val="single" w:sz="4" w:space="0" w:color="auto"/>
              <w:left w:val="single" w:sz="4" w:space="0" w:color="auto"/>
              <w:bottom w:val="single" w:sz="4" w:space="0" w:color="auto"/>
              <w:right w:val="single" w:sz="4" w:space="0" w:color="auto"/>
            </w:tcBorders>
          </w:tcPr>
          <w:p w:rsidR="009B11EB" w:rsidRPr="00F20C78" w:rsidRDefault="009B11EB" w:rsidP="009B11EB">
            <w:pPr>
              <w:jc w:val="right"/>
              <w:rPr>
                <w:rFonts w:ascii="Arial" w:hAnsi="Arial" w:cs="Arial"/>
                <w:sz w:val="20"/>
                <w:lang w:val="en-US"/>
              </w:rPr>
            </w:pPr>
            <w:r w:rsidRPr="00F20C78">
              <w:rPr>
                <w:rFonts w:ascii="Arial" w:hAnsi="Arial" w:cs="Arial"/>
                <w:sz w:val="20"/>
                <w:lang w:val="en-US"/>
              </w:rPr>
              <w:t>2708</w:t>
            </w:r>
          </w:p>
        </w:tc>
        <w:tc>
          <w:tcPr>
            <w:tcW w:w="1059" w:type="dxa"/>
            <w:tcBorders>
              <w:top w:val="single" w:sz="4" w:space="0" w:color="auto"/>
              <w:left w:val="single" w:sz="4" w:space="0" w:color="auto"/>
              <w:bottom w:val="single" w:sz="4" w:space="0" w:color="auto"/>
              <w:right w:val="single" w:sz="4" w:space="0" w:color="auto"/>
            </w:tcBorders>
          </w:tcPr>
          <w:p w:rsidR="009B11EB" w:rsidRPr="00F20C78" w:rsidRDefault="009B11EB">
            <w:pPr>
              <w:rPr>
                <w:rFonts w:ascii="Arial" w:hAnsi="Arial" w:cs="Arial"/>
                <w:sz w:val="20"/>
                <w:lang w:val="en-US"/>
              </w:rPr>
            </w:pPr>
            <w:r w:rsidRPr="00F20C78">
              <w:rPr>
                <w:rFonts w:ascii="Arial" w:hAnsi="Arial" w:cs="Arial"/>
                <w:sz w:val="20"/>
                <w:lang w:val="en-US"/>
              </w:rPr>
              <w:t>Kim, Youhan</w:t>
            </w:r>
          </w:p>
        </w:tc>
        <w:tc>
          <w:tcPr>
            <w:tcW w:w="1050" w:type="dxa"/>
            <w:tcBorders>
              <w:top w:val="single" w:sz="4" w:space="0" w:color="auto"/>
              <w:left w:val="single" w:sz="4" w:space="0" w:color="auto"/>
              <w:bottom w:val="single" w:sz="4" w:space="0" w:color="auto"/>
              <w:right w:val="single" w:sz="4" w:space="0" w:color="auto"/>
            </w:tcBorders>
          </w:tcPr>
          <w:p w:rsidR="009B11EB" w:rsidRPr="00F20C78" w:rsidRDefault="009B11EB">
            <w:pPr>
              <w:jc w:val="right"/>
              <w:rPr>
                <w:rFonts w:ascii="Arial" w:hAnsi="Arial" w:cs="Arial"/>
                <w:sz w:val="20"/>
                <w:lang w:val="en-US"/>
              </w:rPr>
            </w:pPr>
            <w:r w:rsidRPr="00F20C78">
              <w:rPr>
                <w:rFonts w:ascii="Arial" w:hAnsi="Arial" w:cs="Arial"/>
                <w:sz w:val="20"/>
                <w:lang w:val="en-US"/>
              </w:rPr>
              <w:t>193.47</w:t>
            </w:r>
          </w:p>
        </w:tc>
        <w:tc>
          <w:tcPr>
            <w:tcW w:w="2650" w:type="dxa"/>
            <w:tcBorders>
              <w:top w:val="single" w:sz="4" w:space="0" w:color="auto"/>
              <w:left w:val="single" w:sz="4" w:space="0" w:color="auto"/>
              <w:bottom w:val="single" w:sz="4" w:space="0" w:color="auto"/>
              <w:right w:val="single" w:sz="4" w:space="0" w:color="auto"/>
            </w:tcBorders>
          </w:tcPr>
          <w:p w:rsidR="009B11EB" w:rsidRPr="00F20C78" w:rsidRDefault="009B11EB">
            <w:pPr>
              <w:rPr>
                <w:rFonts w:ascii="Arial" w:hAnsi="Arial" w:cs="Arial"/>
                <w:sz w:val="20"/>
                <w:lang w:val="en-US"/>
              </w:rPr>
            </w:pPr>
            <w:r w:rsidRPr="00F20C78">
              <w:rPr>
                <w:rFonts w:ascii="Arial" w:hAnsi="Arial" w:cs="Arial"/>
                <w:sz w:val="20"/>
                <w:lang w:val="en-US"/>
              </w:rPr>
              <w:t>22.3.21</w:t>
            </w:r>
          </w:p>
        </w:tc>
        <w:tc>
          <w:tcPr>
            <w:tcW w:w="2650" w:type="dxa"/>
            <w:tcBorders>
              <w:top w:val="single" w:sz="4" w:space="0" w:color="auto"/>
              <w:left w:val="single" w:sz="4" w:space="0" w:color="auto"/>
              <w:bottom w:val="single" w:sz="4" w:space="0" w:color="auto"/>
              <w:right w:val="single" w:sz="4" w:space="0" w:color="auto"/>
            </w:tcBorders>
          </w:tcPr>
          <w:p w:rsidR="009B11EB" w:rsidRPr="00F20C78" w:rsidRDefault="009B11EB">
            <w:pPr>
              <w:rPr>
                <w:rFonts w:ascii="Arial" w:hAnsi="Arial" w:cs="Arial"/>
                <w:sz w:val="20"/>
                <w:lang w:val="en-US"/>
              </w:rPr>
            </w:pPr>
            <w:proofErr w:type="spellStart"/>
            <w:r w:rsidRPr="00F20C78">
              <w:rPr>
                <w:rFonts w:ascii="Arial" w:hAnsi="Arial" w:cs="Arial"/>
                <w:sz w:val="20"/>
                <w:lang w:val="en-US"/>
              </w:rPr>
              <w:t>REVmb</w:t>
            </w:r>
            <w:proofErr w:type="spellEnd"/>
            <w:r w:rsidRPr="00F20C78">
              <w:rPr>
                <w:rFonts w:ascii="Arial" w:hAnsi="Arial" w:cs="Arial"/>
                <w:sz w:val="20"/>
                <w:lang w:val="en-US"/>
              </w:rPr>
              <w:t xml:space="preserve"> D8.0 19.3.23 also describes a PHY-</w:t>
            </w:r>
            <w:proofErr w:type="spellStart"/>
            <w:proofErr w:type="gramStart"/>
            <w:r w:rsidRPr="00F20C78">
              <w:rPr>
                <w:rFonts w:ascii="Arial" w:hAnsi="Arial" w:cs="Arial"/>
                <w:sz w:val="20"/>
                <w:lang w:val="en-US"/>
              </w:rPr>
              <w:t>RXEND.indication</w:t>
            </w:r>
            <w:proofErr w:type="spellEnd"/>
            <w:r w:rsidRPr="00F20C78">
              <w:rPr>
                <w:rFonts w:ascii="Arial" w:hAnsi="Arial" w:cs="Arial"/>
                <w:sz w:val="20"/>
                <w:lang w:val="en-US"/>
              </w:rPr>
              <w:t>(</w:t>
            </w:r>
            <w:proofErr w:type="spellStart"/>
            <w:proofErr w:type="gramEnd"/>
            <w:r w:rsidRPr="00F20C78">
              <w:rPr>
                <w:rFonts w:ascii="Arial" w:hAnsi="Arial" w:cs="Arial"/>
                <w:sz w:val="20"/>
                <w:lang w:val="en-US"/>
              </w:rPr>
              <w:t>NoError</w:t>
            </w:r>
            <w:proofErr w:type="spellEnd"/>
            <w:r w:rsidRPr="00F20C78">
              <w:rPr>
                <w:rFonts w:ascii="Arial" w:hAnsi="Arial" w:cs="Arial"/>
                <w:sz w:val="20"/>
                <w:lang w:val="en-US"/>
              </w:rPr>
              <w:t>) which is missing in 22.3.21.</w:t>
            </w:r>
          </w:p>
        </w:tc>
        <w:tc>
          <w:tcPr>
            <w:tcW w:w="1089" w:type="dxa"/>
            <w:tcBorders>
              <w:top w:val="single" w:sz="4" w:space="0" w:color="auto"/>
              <w:left w:val="single" w:sz="4" w:space="0" w:color="auto"/>
              <w:bottom w:val="single" w:sz="4" w:space="0" w:color="auto"/>
              <w:right w:val="single" w:sz="4" w:space="0" w:color="auto"/>
            </w:tcBorders>
          </w:tcPr>
          <w:p w:rsidR="009B11EB" w:rsidRPr="00F20C78" w:rsidRDefault="009B11EB" w:rsidP="00C97C59">
            <w:pPr>
              <w:rPr>
                <w:rFonts w:ascii="Calibri" w:hAnsi="Calibri"/>
                <w:color w:val="000000"/>
                <w:lang w:val="en-US" w:bidi="he-IL"/>
              </w:rPr>
            </w:pPr>
            <w:r w:rsidRPr="00F20C78">
              <w:rPr>
                <w:rFonts w:ascii="Calibri" w:hAnsi="Calibri"/>
                <w:color w:val="000000"/>
                <w:lang w:val="en-US" w:bidi="he-IL"/>
              </w:rPr>
              <w:t>A</w:t>
            </w:r>
          </w:p>
        </w:tc>
        <w:tc>
          <w:tcPr>
            <w:tcW w:w="1198" w:type="dxa"/>
            <w:tcBorders>
              <w:top w:val="single" w:sz="4" w:space="0" w:color="auto"/>
              <w:left w:val="single" w:sz="4" w:space="0" w:color="auto"/>
              <w:bottom w:val="single" w:sz="4" w:space="0" w:color="auto"/>
              <w:right w:val="single" w:sz="4" w:space="0" w:color="auto"/>
            </w:tcBorders>
          </w:tcPr>
          <w:p w:rsidR="009B11EB" w:rsidRPr="00F20C78" w:rsidRDefault="009B11EB" w:rsidP="00C97C59">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bl>
    <w:p w:rsidR="005540AD" w:rsidRPr="00F20C78" w:rsidRDefault="005540AD" w:rsidP="00D1173F">
      <w:pPr>
        <w:autoSpaceDE w:val="0"/>
        <w:autoSpaceDN w:val="0"/>
        <w:adjustRightInd w:val="0"/>
        <w:rPr>
          <w:rFonts w:ascii="TimesNewRoman" w:hAnsi="TimesNewRoman" w:cs="TimesNewRoman"/>
          <w:sz w:val="20"/>
          <w:lang w:val="en-US"/>
        </w:rPr>
      </w:pPr>
    </w:p>
    <w:p w:rsidR="0055403D" w:rsidRPr="00F20C78" w:rsidRDefault="0055403D" w:rsidP="0055403D">
      <w:pPr>
        <w:rPr>
          <w:b/>
          <w:lang w:val="en-US"/>
        </w:rPr>
      </w:pPr>
      <w:r w:rsidRPr="00F20C78">
        <w:rPr>
          <w:b/>
          <w:highlight w:val="yellow"/>
          <w:lang w:val="en-US"/>
        </w:rPr>
        <w:t>TGac editor: modify D1.0 P193L41, as follows</w:t>
      </w:r>
    </w:p>
    <w:p w:rsidR="00E419C0" w:rsidRPr="00F20C78" w:rsidRDefault="00E419C0" w:rsidP="00D1173F">
      <w:pPr>
        <w:autoSpaceDE w:val="0"/>
        <w:autoSpaceDN w:val="0"/>
        <w:adjustRightInd w:val="0"/>
        <w:rPr>
          <w:rFonts w:ascii="TimesNewRoman" w:hAnsi="TimesNewRoman" w:cs="TimesNewRoman"/>
          <w:sz w:val="20"/>
          <w:lang w:val="en-US"/>
        </w:rPr>
      </w:pPr>
    </w:p>
    <w:p w:rsidR="00E419C0" w:rsidRPr="00F20C78" w:rsidRDefault="00E419C0" w:rsidP="00E419C0">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 xml:space="preserve">The received PSDU bits are assembled into octets, decoded, and presented to the MAC using a series of </w:t>
      </w:r>
      <w:proofErr w:type="spellStart"/>
      <w:r w:rsidRPr="00F20C78">
        <w:rPr>
          <w:rFonts w:ascii="TimesNewRoman" w:hAnsi="TimesNewRoman" w:cs="TimesNewRoman"/>
          <w:sz w:val="20"/>
          <w:lang w:val="en-US"/>
        </w:rPr>
        <w:t>PHYDATA.indication</w:t>
      </w:r>
      <w:proofErr w:type="spellEnd"/>
      <w:r w:rsidRPr="00F20C78">
        <w:rPr>
          <w:rFonts w:ascii="TimesNewRoman" w:hAnsi="TimesNewRoman" w:cs="TimesNewRoman"/>
          <w:sz w:val="20"/>
          <w:lang w:val="en-US"/>
        </w:rPr>
        <w:t>(DATA) primitive exchanges</w:t>
      </w:r>
      <w:proofErr w:type="gramStart"/>
      <w:r w:rsidRPr="00F20C78">
        <w:rPr>
          <w:rFonts w:ascii="TimesNewRoman" w:hAnsi="TimesNewRoman" w:cs="TimesNewRoman"/>
          <w:sz w:val="20"/>
          <w:lang w:val="en-US"/>
        </w:rPr>
        <w:t xml:space="preserve">. </w:t>
      </w:r>
      <w:proofErr w:type="gramEnd"/>
      <w:r w:rsidRPr="00F20C78">
        <w:rPr>
          <w:rFonts w:ascii="TimesNewRoman" w:hAnsi="TimesNewRoman" w:cs="TimesNewRoman"/>
          <w:sz w:val="20"/>
          <w:lang w:val="en-US"/>
        </w:rPr>
        <w:t>Any final bits that cannot be assembled into a complete octet</w:t>
      </w:r>
    </w:p>
    <w:p w:rsidR="00E419C0" w:rsidRPr="00F20C78" w:rsidRDefault="00E419C0" w:rsidP="00E419C0">
      <w:pPr>
        <w:autoSpaceDE w:val="0"/>
        <w:autoSpaceDN w:val="0"/>
        <w:adjustRightInd w:val="0"/>
        <w:rPr>
          <w:rFonts w:ascii="Arial" w:hAnsi="Arial" w:cs="Arial"/>
          <w:sz w:val="20"/>
          <w:lang w:val="en-US"/>
        </w:rPr>
      </w:pPr>
      <w:r w:rsidRPr="00F20C78">
        <w:rPr>
          <w:rFonts w:ascii="TimesNewRoman" w:hAnsi="TimesNewRoman" w:cs="TimesNewRoman"/>
          <w:sz w:val="20"/>
          <w:lang w:val="en-US"/>
        </w:rPr>
        <w:t xml:space="preserve">are considered pad bits and </w:t>
      </w:r>
      <w:del w:id="28" w:author="Eldad Perahia" w:date="2011-07-12T11:09:00Z">
        <w:r w:rsidRPr="00F20C78" w:rsidDel="00E419C0">
          <w:rPr>
            <w:rFonts w:ascii="TimesNewRoman" w:hAnsi="TimesNewRoman" w:cs="TimesNewRoman"/>
            <w:sz w:val="20"/>
            <w:lang w:val="en-US"/>
          </w:rPr>
          <w:delText xml:space="preserve">should be </w:delText>
        </w:r>
      </w:del>
      <w:ins w:id="29" w:author="Eldad Perahia" w:date="2011-07-12T11:09:00Z">
        <w:r w:rsidRPr="00F20C78">
          <w:rPr>
            <w:rFonts w:ascii="TimesNewRoman" w:hAnsi="TimesNewRoman" w:cs="TimesNewRoman"/>
            <w:sz w:val="20"/>
            <w:lang w:val="en-US"/>
          </w:rPr>
          <w:t xml:space="preserve">are </w:t>
        </w:r>
      </w:ins>
      <w:r w:rsidRPr="00F20C78">
        <w:rPr>
          <w:rFonts w:ascii="TimesNewRoman" w:hAnsi="TimesNewRoman" w:cs="TimesNewRoman"/>
          <w:sz w:val="20"/>
          <w:lang w:val="en-US"/>
        </w:rPr>
        <w:t>discarded</w:t>
      </w:r>
      <w:proofErr w:type="gramStart"/>
      <w:r w:rsidRPr="00F20C78">
        <w:rPr>
          <w:rFonts w:ascii="TimesNewRoman" w:hAnsi="TimesNewRoman" w:cs="TimesNewRoman"/>
          <w:sz w:val="20"/>
          <w:lang w:val="en-US"/>
        </w:rPr>
        <w:t xml:space="preserve">. </w:t>
      </w:r>
      <w:proofErr w:type="gramEnd"/>
      <w:r w:rsidRPr="00F20C78">
        <w:rPr>
          <w:rFonts w:ascii="TimesNewRoman" w:hAnsi="TimesNewRoman" w:cs="TimesNewRoman"/>
          <w:sz w:val="20"/>
          <w:lang w:val="en-US"/>
        </w:rPr>
        <w:t>After the reception of the final bit of the last PSDU octet, and possible tail and padding bits, the receiver shall be returned to the RX IDLE state, as shown in Figure 22-24.</w:t>
      </w:r>
      <w:ins w:id="30" w:author="Eldad Perahia" w:date="2011-07-12T11:10:00Z">
        <w:r w:rsidRPr="00F20C78">
          <w:rPr>
            <w:rFonts w:ascii="TimesNewRoman" w:hAnsi="TimesNewRoman" w:cs="TimesNewRoman"/>
            <w:sz w:val="20"/>
            <w:lang w:val="en-US"/>
          </w:rPr>
          <w:t xml:space="preserve">  </w:t>
        </w:r>
        <w:r w:rsidRPr="00F20C78">
          <w:rPr>
            <w:rFonts w:ascii="Arial" w:hAnsi="Arial" w:cs="Arial"/>
            <w:sz w:val="20"/>
            <w:lang w:val="en-US"/>
          </w:rPr>
          <w:t>A PHY-</w:t>
        </w:r>
        <w:proofErr w:type="spellStart"/>
        <w:proofErr w:type="gramStart"/>
        <w:r w:rsidRPr="00F20C78">
          <w:rPr>
            <w:rFonts w:ascii="Arial" w:hAnsi="Arial" w:cs="Arial"/>
            <w:sz w:val="20"/>
            <w:lang w:val="en-US"/>
          </w:rPr>
          <w:t>RXEND.indication</w:t>
        </w:r>
        <w:proofErr w:type="spellEnd"/>
        <w:r w:rsidRPr="00F20C78">
          <w:rPr>
            <w:rFonts w:ascii="Arial" w:hAnsi="Arial" w:cs="Arial"/>
            <w:sz w:val="20"/>
            <w:lang w:val="en-US"/>
          </w:rPr>
          <w:t>(</w:t>
        </w:r>
        <w:proofErr w:type="spellStart"/>
        <w:proofErr w:type="gramEnd"/>
        <w:r w:rsidRPr="00F20C78">
          <w:rPr>
            <w:rFonts w:ascii="Arial" w:hAnsi="Arial" w:cs="Arial"/>
            <w:sz w:val="20"/>
            <w:lang w:val="en-US"/>
          </w:rPr>
          <w:t>NoError</w:t>
        </w:r>
        <w:proofErr w:type="spellEnd"/>
        <w:r w:rsidRPr="00F20C78">
          <w:rPr>
            <w:rFonts w:ascii="Arial" w:hAnsi="Arial" w:cs="Arial"/>
            <w:sz w:val="20"/>
            <w:lang w:val="en-US"/>
          </w:rPr>
          <w:t>) primitive shall be issued on entry to the RX IDLE state.</w:t>
        </w:r>
      </w:ins>
    </w:p>
    <w:p w:rsidR="00E8129D" w:rsidRPr="00F20C78" w:rsidRDefault="00E8129D" w:rsidP="00E419C0">
      <w:pPr>
        <w:autoSpaceDE w:val="0"/>
        <w:autoSpaceDN w:val="0"/>
        <w:adjustRightInd w:val="0"/>
        <w:rPr>
          <w:rFonts w:ascii="Arial" w:hAnsi="Arial" w:cs="Arial"/>
          <w:sz w:val="20"/>
          <w:lang w:val="en-US"/>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828"/>
        <w:gridCol w:w="884"/>
        <w:gridCol w:w="2595"/>
        <w:gridCol w:w="1980"/>
        <w:gridCol w:w="900"/>
        <w:gridCol w:w="3142"/>
      </w:tblGrid>
      <w:tr w:rsidR="00184258" w:rsidRPr="00F20C78" w:rsidTr="00184258">
        <w:trPr>
          <w:trHeight w:val="900"/>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CID</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Page</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Clause</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Comment</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b/>
                <w:bCs/>
                <w:color w:val="000000"/>
                <w:lang w:val="en-US" w:bidi="he-IL"/>
              </w:rPr>
            </w:pPr>
            <w:r w:rsidRPr="00F20C78">
              <w:rPr>
                <w:rFonts w:ascii="Calibri" w:hAnsi="Calibri"/>
                <w:b/>
                <w:bCs/>
                <w:color w:val="000000"/>
                <w:lang w:val="en-US" w:bidi="he-IL"/>
              </w:rPr>
              <w:t>Resolution</w:t>
            </w:r>
          </w:p>
        </w:tc>
      </w:tr>
      <w:tr w:rsidR="0018425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2504</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194.20</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 xml:space="preserve">Pathway "A" is associated with </w:t>
            </w:r>
            <w:proofErr w:type="spellStart"/>
            <w:r w:rsidRPr="00F20C78">
              <w:rPr>
                <w:rFonts w:ascii="Arial" w:hAnsi="Arial" w:cs="Arial"/>
                <w:sz w:val="20"/>
                <w:lang w:val="en-US"/>
              </w:rPr>
              <w:t>formatViolation</w:t>
            </w:r>
            <w:proofErr w:type="spellEnd"/>
            <w:r w:rsidRPr="00F20C78">
              <w:rPr>
                <w:rFonts w:ascii="Arial" w:hAnsi="Arial" w:cs="Arial"/>
                <w:sz w:val="20"/>
                <w:lang w:val="en-US"/>
              </w:rPr>
              <w:t xml:space="preserve"> in the text, but this primitive is not present in the diagram</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Add</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184258" w:rsidP="00C97C59">
            <w:pPr>
              <w:rPr>
                <w:rFonts w:ascii="Calibri" w:hAnsi="Calibri"/>
                <w:color w:val="000000"/>
                <w:lang w:val="en-US" w:bidi="he-IL"/>
              </w:rPr>
            </w:pPr>
            <w:r w:rsidRPr="00F20C78">
              <w:rPr>
                <w:rFonts w:ascii="Calibri" w:hAnsi="Calibri"/>
                <w:color w:val="000000"/>
                <w:lang w:val="en-US" w:bidi="he-IL"/>
              </w:rPr>
              <w:t>D</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184258" w:rsidP="00184258">
            <w:pPr>
              <w:rPr>
                <w:rFonts w:ascii="Calibri" w:hAnsi="Calibri"/>
                <w:color w:val="000000"/>
                <w:lang w:val="en-US" w:bidi="he-IL"/>
              </w:rPr>
            </w:pPr>
            <w:r w:rsidRPr="00F20C78">
              <w:rPr>
                <w:rFonts w:ascii="Calibri" w:hAnsi="Calibri"/>
                <w:color w:val="000000"/>
                <w:lang w:val="en-US" w:bidi="he-IL"/>
              </w:rPr>
              <w:t>Disagree.  “Pathway A” in Fig 22-24 occurs when VHT-SIG-B is decoded and CRC is checked.  Figure 22-23 has a note stating “This procedure describes the case where VHT-SIG-A indicates a mode not requiring decoding of VHT-SIG-B.”, so a primitive is not required in the figure.</w:t>
            </w:r>
          </w:p>
        </w:tc>
      </w:tr>
      <w:tr w:rsidR="0018425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2502</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194.27</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PMD_FORMAT.ind is aligned with VHTSIGA1 yet the format indication is likely deferred until the 90deg rotation in VHTSIGA2 (11n hangover?)</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Shift PMD_FORMAT.ind to end of VHTSIGA2</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960AC5" w:rsidP="00C97C59">
            <w:pPr>
              <w:rPr>
                <w:rFonts w:ascii="Calibri" w:hAnsi="Calibri"/>
                <w:color w:val="000000"/>
                <w:lang w:val="en-US" w:bidi="he-IL"/>
              </w:rPr>
            </w:pPr>
            <w:r w:rsidRPr="00F20C78">
              <w:rPr>
                <w:rFonts w:ascii="Calibri" w:hAnsi="Calibri"/>
                <w:color w:val="000000"/>
                <w:lang w:val="en-US" w:bidi="he-IL"/>
              </w:rPr>
              <w:t>A</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960AC5" w:rsidP="00C97C59">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18425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2503</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194.27</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PMD_BW_OFFSET.ind - no text associated with this, and arguably this is subsumed by PMD_NON_HT_CH_BW.ind.</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Delete this arrow, or add text describing its significance</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FD3448" w:rsidP="00C97C59">
            <w:pPr>
              <w:rPr>
                <w:rFonts w:ascii="Calibri" w:hAnsi="Calibri"/>
                <w:color w:val="000000"/>
                <w:lang w:val="en-US" w:bidi="he-IL"/>
              </w:rPr>
            </w:pPr>
            <w:r>
              <w:rPr>
                <w:rFonts w:ascii="Calibri" w:hAnsi="Calibri"/>
                <w:color w:val="000000"/>
                <w:lang w:val="en-US" w:bidi="he-IL"/>
              </w:rPr>
              <w:t>A</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FD3448" w:rsidP="00C97C59">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18425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2709</w:t>
            </w:r>
          </w:p>
        </w:tc>
        <w:tc>
          <w:tcPr>
            <w:tcW w:w="828" w:type="dxa"/>
            <w:tcBorders>
              <w:top w:val="single" w:sz="4" w:space="0" w:color="auto"/>
              <w:left w:val="single" w:sz="4" w:space="0" w:color="auto"/>
              <w:bottom w:val="single" w:sz="4" w:space="0" w:color="auto"/>
              <w:right w:val="single" w:sz="4" w:space="0" w:color="auto"/>
            </w:tcBorders>
          </w:tcPr>
          <w:p w:rsidR="00184258" w:rsidRPr="00F20C78" w:rsidRDefault="00184258">
            <w:pPr>
              <w:jc w:val="right"/>
              <w:rPr>
                <w:rFonts w:ascii="Arial" w:hAnsi="Arial" w:cs="Arial"/>
                <w:sz w:val="20"/>
                <w:lang w:val="en-US"/>
              </w:rPr>
            </w:pPr>
            <w:r w:rsidRPr="00F20C78">
              <w:rPr>
                <w:rFonts w:ascii="Arial" w:hAnsi="Arial" w:cs="Arial"/>
                <w:sz w:val="20"/>
                <w:lang w:val="en-US"/>
              </w:rPr>
              <w:t>194.28</w:t>
            </w:r>
          </w:p>
        </w:tc>
        <w:tc>
          <w:tcPr>
            <w:tcW w:w="884"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PMD_FORMAT for a VHT packet can be determined after receiving the VHT-SIG-A Sym 2.</w:t>
            </w:r>
          </w:p>
        </w:tc>
        <w:tc>
          <w:tcPr>
            <w:tcW w:w="1980" w:type="dxa"/>
            <w:tcBorders>
              <w:top w:val="single" w:sz="4" w:space="0" w:color="auto"/>
              <w:left w:val="single" w:sz="4" w:space="0" w:color="auto"/>
              <w:bottom w:val="single" w:sz="4" w:space="0" w:color="auto"/>
              <w:right w:val="single" w:sz="4" w:space="0" w:color="auto"/>
            </w:tcBorders>
          </w:tcPr>
          <w:p w:rsidR="00184258" w:rsidRPr="00F20C78" w:rsidRDefault="00184258">
            <w:pPr>
              <w:rPr>
                <w:rFonts w:ascii="Arial" w:hAnsi="Arial" w:cs="Arial"/>
                <w:sz w:val="20"/>
                <w:lang w:val="en-US"/>
              </w:rPr>
            </w:pPr>
            <w:r w:rsidRPr="00F20C78">
              <w:rPr>
                <w:rFonts w:ascii="Arial" w:hAnsi="Arial" w:cs="Arial"/>
                <w:sz w:val="20"/>
                <w:lang w:val="en-US"/>
              </w:rPr>
              <w:t xml:space="preserve">Move the location of the issuance of PMD_FORMAT to </w:t>
            </w:r>
            <w:proofErr w:type="spellStart"/>
            <w:r w:rsidRPr="00F20C78">
              <w:rPr>
                <w:rFonts w:ascii="Arial" w:hAnsi="Arial" w:cs="Arial"/>
                <w:sz w:val="20"/>
                <w:lang w:val="en-US"/>
              </w:rPr>
              <w:t>some time</w:t>
            </w:r>
            <w:proofErr w:type="spellEnd"/>
            <w:r w:rsidRPr="00F20C78">
              <w:rPr>
                <w:rFonts w:ascii="Arial" w:hAnsi="Arial" w:cs="Arial"/>
                <w:sz w:val="20"/>
                <w:lang w:val="en-US"/>
              </w:rPr>
              <w:t xml:space="preserve"> after the end of VHT-SIG-A Sym 2.</w:t>
            </w:r>
          </w:p>
        </w:tc>
        <w:tc>
          <w:tcPr>
            <w:tcW w:w="900" w:type="dxa"/>
            <w:tcBorders>
              <w:top w:val="single" w:sz="4" w:space="0" w:color="auto"/>
              <w:left w:val="single" w:sz="4" w:space="0" w:color="auto"/>
              <w:bottom w:val="single" w:sz="4" w:space="0" w:color="auto"/>
              <w:right w:val="single" w:sz="4" w:space="0" w:color="auto"/>
            </w:tcBorders>
          </w:tcPr>
          <w:p w:rsidR="00184258" w:rsidRPr="00F20C78" w:rsidRDefault="005D0080" w:rsidP="00C97C59">
            <w:pPr>
              <w:rPr>
                <w:rFonts w:ascii="Calibri" w:hAnsi="Calibri"/>
                <w:color w:val="000000"/>
                <w:lang w:val="en-US" w:bidi="he-IL"/>
              </w:rPr>
            </w:pPr>
            <w:r>
              <w:rPr>
                <w:rFonts w:ascii="Calibri" w:hAnsi="Calibri"/>
                <w:color w:val="000000"/>
                <w:lang w:val="en-US" w:bidi="he-IL"/>
              </w:rPr>
              <w:t>A</w:t>
            </w:r>
          </w:p>
        </w:tc>
        <w:tc>
          <w:tcPr>
            <w:tcW w:w="3142" w:type="dxa"/>
            <w:tcBorders>
              <w:top w:val="single" w:sz="4" w:space="0" w:color="auto"/>
              <w:left w:val="single" w:sz="4" w:space="0" w:color="auto"/>
              <w:bottom w:val="single" w:sz="4" w:space="0" w:color="auto"/>
              <w:right w:val="single" w:sz="4" w:space="0" w:color="auto"/>
            </w:tcBorders>
          </w:tcPr>
          <w:p w:rsidR="00184258" w:rsidRPr="00F20C78" w:rsidRDefault="00F20C78" w:rsidP="00C97C59">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FD344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FD3448" w:rsidRPr="00F20C78" w:rsidRDefault="00FD3448">
            <w:pPr>
              <w:jc w:val="right"/>
              <w:rPr>
                <w:rFonts w:ascii="Arial" w:hAnsi="Arial" w:cs="Arial"/>
                <w:sz w:val="20"/>
                <w:lang w:val="en-US"/>
              </w:rPr>
            </w:pPr>
            <w:r w:rsidRPr="00F20C78">
              <w:rPr>
                <w:rFonts w:ascii="Arial" w:hAnsi="Arial" w:cs="Arial"/>
                <w:sz w:val="20"/>
                <w:lang w:val="en-US"/>
              </w:rPr>
              <w:t>2710</w:t>
            </w:r>
          </w:p>
        </w:tc>
        <w:tc>
          <w:tcPr>
            <w:tcW w:w="828" w:type="dxa"/>
            <w:tcBorders>
              <w:top w:val="single" w:sz="4" w:space="0" w:color="auto"/>
              <w:left w:val="single" w:sz="4" w:space="0" w:color="auto"/>
              <w:bottom w:val="single" w:sz="4" w:space="0" w:color="auto"/>
              <w:right w:val="single" w:sz="4" w:space="0" w:color="auto"/>
            </w:tcBorders>
          </w:tcPr>
          <w:p w:rsidR="00FD3448" w:rsidRPr="00F20C78" w:rsidRDefault="00FD3448">
            <w:pPr>
              <w:jc w:val="right"/>
              <w:rPr>
                <w:rFonts w:ascii="Arial" w:hAnsi="Arial" w:cs="Arial"/>
                <w:sz w:val="20"/>
                <w:lang w:val="en-US"/>
              </w:rPr>
            </w:pPr>
            <w:r w:rsidRPr="00F20C78">
              <w:rPr>
                <w:rFonts w:ascii="Arial" w:hAnsi="Arial" w:cs="Arial"/>
                <w:sz w:val="20"/>
                <w:lang w:val="en-US"/>
              </w:rPr>
              <w:t>194.28</w:t>
            </w:r>
          </w:p>
        </w:tc>
        <w:tc>
          <w:tcPr>
            <w:tcW w:w="884"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What is the meaning of PMD_BW_OFFSET, and where is it used?</w:t>
            </w:r>
          </w:p>
        </w:tc>
        <w:tc>
          <w:tcPr>
            <w:tcW w:w="1980"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FD3448" w:rsidRPr="00F20C78" w:rsidRDefault="00FD3448" w:rsidP="00C97C59">
            <w:pPr>
              <w:rPr>
                <w:rFonts w:ascii="Calibri" w:hAnsi="Calibri"/>
                <w:color w:val="000000"/>
                <w:lang w:val="en-US" w:bidi="he-IL"/>
              </w:rPr>
            </w:pPr>
            <w:r w:rsidRPr="00F20C78">
              <w:rPr>
                <w:rFonts w:ascii="Calibri" w:hAnsi="Calibri"/>
                <w:color w:val="000000"/>
                <w:lang w:val="en-US" w:bidi="he-IL"/>
              </w:rPr>
              <w:t>P</w:t>
            </w:r>
          </w:p>
        </w:tc>
        <w:tc>
          <w:tcPr>
            <w:tcW w:w="3142" w:type="dxa"/>
            <w:tcBorders>
              <w:top w:val="single" w:sz="4" w:space="0" w:color="auto"/>
              <w:left w:val="single" w:sz="4" w:space="0" w:color="auto"/>
              <w:bottom w:val="single" w:sz="4" w:space="0" w:color="auto"/>
              <w:right w:val="single" w:sz="4" w:space="0" w:color="auto"/>
            </w:tcBorders>
          </w:tcPr>
          <w:p w:rsidR="00FD3448" w:rsidRPr="00F20C78" w:rsidRDefault="00FD3448"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FD3448" w:rsidRPr="00F20C78" w:rsidTr="00184258">
        <w:trPr>
          <w:trHeight w:val="1025"/>
        </w:trPr>
        <w:tc>
          <w:tcPr>
            <w:tcW w:w="661" w:type="dxa"/>
            <w:tcBorders>
              <w:top w:val="single" w:sz="4" w:space="0" w:color="auto"/>
              <w:left w:val="single" w:sz="4" w:space="0" w:color="auto"/>
              <w:bottom w:val="single" w:sz="4" w:space="0" w:color="auto"/>
              <w:right w:val="single" w:sz="4" w:space="0" w:color="auto"/>
            </w:tcBorders>
          </w:tcPr>
          <w:p w:rsidR="00FD3448" w:rsidRPr="00F20C78" w:rsidRDefault="00FD3448">
            <w:pPr>
              <w:jc w:val="right"/>
              <w:rPr>
                <w:rFonts w:ascii="Arial" w:hAnsi="Arial" w:cs="Arial"/>
                <w:sz w:val="20"/>
                <w:lang w:val="en-US"/>
              </w:rPr>
            </w:pPr>
            <w:r w:rsidRPr="00F20C78">
              <w:rPr>
                <w:rFonts w:ascii="Arial" w:hAnsi="Arial" w:cs="Arial"/>
                <w:sz w:val="20"/>
                <w:lang w:val="en-US"/>
              </w:rPr>
              <w:lastRenderedPageBreak/>
              <w:t>2711</w:t>
            </w:r>
          </w:p>
        </w:tc>
        <w:tc>
          <w:tcPr>
            <w:tcW w:w="828" w:type="dxa"/>
            <w:tcBorders>
              <w:top w:val="single" w:sz="4" w:space="0" w:color="auto"/>
              <w:left w:val="single" w:sz="4" w:space="0" w:color="auto"/>
              <w:bottom w:val="single" w:sz="4" w:space="0" w:color="auto"/>
              <w:right w:val="single" w:sz="4" w:space="0" w:color="auto"/>
            </w:tcBorders>
          </w:tcPr>
          <w:p w:rsidR="00FD3448" w:rsidRPr="00F20C78" w:rsidRDefault="00FD3448">
            <w:pPr>
              <w:jc w:val="right"/>
              <w:rPr>
                <w:rFonts w:ascii="Arial" w:hAnsi="Arial" w:cs="Arial"/>
                <w:sz w:val="20"/>
                <w:lang w:val="en-US"/>
              </w:rPr>
            </w:pPr>
            <w:r w:rsidRPr="00F20C78">
              <w:rPr>
                <w:rFonts w:ascii="Arial" w:hAnsi="Arial" w:cs="Arial"/>
                <w:sz w:val="20"/>
                <w:lang w:val="en-US"/>
              </w:rPr>
              <w:t>194.28</w:t>
            </w:r>
          </w:p>
        </w:tc>
        <w:tc>
          <w:tcPr>
            <w:tcW w:w="884"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22.3.21</w:t>
            </w:r>
          </w:p>
        </w:tc>
        <w:tc>
          <w:tcPr>
            <w:tcW w:w="2595"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 xml:space="preserve">PMD_NON_HT_CH_BANDWIDTH is obtained from the SERVICE field.  Hence, the location of the issuance of PMD_NON_HT_CH_BANDWIDTH should be moved back to </w:t>
            </w:r>
            <w:proofErr w:type="spellStart"/>
            <w:r w:rsidRPr="00F20C78">
              <w:rPr>
                <w:rFonts w:ascii="Arial" w:hAnsi="Arial" w:cs="Arial"/>
                <w:sz w:val="20"/>
                <w:lang w:val="en-US"/>
              </w:rPr>
              <w:t>some time</w:t>
            </w:r>
            <w:proofErr w:type="spellEnd"/>
            <w:r w:rsidRPr="00F20C78">
              <w:rPr>
                <w:rFonts w:ascii="Arial" w:hAnsi="Arial" w:cs="Arial"/>
                <w:sz w:val="20"/>
                <w:lang w:val="en-US"/>
              </w:rPr>
              <w:t xml:space="preserve"> within the Data symbols.</w:t>
            </w:r>
          </w:p>
        </w:tc>
        <w:tc>
          <w:tcPr>
            <w:tcW w:w="1980" w:type="dxa"/>
            <w:tcBorders>
              <w:top w:val="single" w:sz="4" w:space="0" w:color="auto"/>
              <w:left w:val="single" w:sz="4" w:space="0" w:color="auto"/>
              <w:bottom w:val="single" w:sz="4" w:space="0" w:color="auto"/>
              <w:right w:val="single" w:sz="4" w:space="0" w:color="auto"/>
            </w:tcBorders>
          </w:tcPr>
          <w:p w:rsidR="00FD3448" w:rsidRPr="00F20C78" w:rsidRDefault="00FD3448">
            <w:pPr>
              <w:rPr>
                <w:rFonts w:ascii="Arial" w:hAnsi="Arial" w:cs="Arial"/>
                <w:sz w:val="20"/>
                <w:lang w:val="en-US"/>
              </w:rPr>
            </w:pPr>
            <w:r w:rsidRPr="00F20C78">
              <w:rPr>
                <w:rFonts w:ascii="Arial" w:hAnsi="Arial" w:cs="Arial"/>
                <w:sz w:val="20"/>
                <w:lang w:val="en-US"/>
              </w:rPr>
              <w:t xml:space="preserve">Move the location of the issuance of PMD_NON_HT_CH_BANDWIDTH should be moved back to </w:t>
            </w:r>
            <w:proofErr w:type="spellStart"/>
            <w:r w:rsidRPr="00F20C78">
              <w:rPr>
                <w:rFonts w:ascii="Arial" w:hAnsi="Arial" w:cs="Arial"/>
                <w:sz w:val="20"/>
                <w:lang w:val="en-US"/>
              </w:rPr>
              <w:t>some time</w:t>
            </w:r>
            <w:proofErr w:type="spellEnd"/>
            <w:r w:rsidRPr="00F20C78">
              <w:rPr>
                <w:rFonts w:ascii="Arial" w:hAnsi="Arial" w:cs="Arial"/>
                <w:sz w:val="20"/>
                <w:lang w:val="en-US"/>
              </w:rPr>
              <w:t xml:space="preserve"> within the Data symbols.</w:t>
            </w:r>
          </w:p>
        </w:tc>
        <w:tc>
          <w:tcPr>
            <w:tcW w:w="900" w:type="dxa"/>
            <w:tcBorders>
              <w:top w:val="single" w:sz="4" w:space="0" w:color="auto"/>
              <w:left w:val="single" w:sz="4" w:space="0" w:color="auto"/>
              <w:bottom w:val="single" w:sz="4" w:space="0" w:color="auto"/>
              <w:right w:val="single" w:sz="4" w:space="0" w:color="auto"/>
            </w:tcBorders>
          </w:tcPr>
          <w:p w:rsidR="00FD3448" w:rsidRPr="00F20C78" w:rsidRDefault="00FD3448" w:rsidP="00C97C59">
            <w:pPr>
              <w:rPr>
                <w:rFonts w:ascii="Calibri" w:hAnsi="Calibri"/>
                <w:color w:val="000000"/>
                <w:lang w:val="en-US" w:bidi="he-IL"/>
              </w:rPr>
            </w:pPr>
            <w:r w:rsidRPr="00F20C78">
              <w:rPr>
                <w:rFonts w:ascii="Calibri" w:hAnsi="Calibri"/>
                <w:color w:val="000000"/>
                <w:lang w:val="en-US" w:bidi="he-IL"/>
              </w:rPr>
              <w:t>P</w:t>
            </w:r>
          </w:p>
        </w:tc>
        <w:tc>
          <w:tcPr>
            <w:tcW w:w="3142" w:type="dxa"/>
            <w:tcBorders>
              <w:top w:val="single" w:sz="4" w:space="0" w:color="auto"/>
              <w:left w:val="single" w:sz="4" w:space="0" w:color="auto"/>
              <w:bottom w:val="single" w:sz="4" w:space="0" w:color="auto"/>
              <w:right w:val="single" w:sz="4" w:space="0" w:color="auto"/>
            </w:tcBorders>
          </w:tcPr>
          <w:p w:rsidR="00FD3448" w:rsidRPr="00F20C78" w:rsidRDefault="00FD3448" w:rsidP="00C97C59">
            <w:pPr>
              <w:rPr>
                <w:rFonts w:ascii="Calibri" w:hAnsi="Calibri"/>
                <w:color w:val="000000"/>
                <w:lang w:val="en-US" w:bidi="he-IL"/>
              </w:rPr>
            </w:pPr>
            <w:r w:rsidRPr="00F20C78">
              <w:rPr>
                <w:rFonts w:ascii="Calibri" w:hAnsi="Calibri"/>
                <w:color w:val="000000"/>
                <w:lang w:val="en-US" w:bidi="he-IL"/>
              </w:rPr>
              <w:t>Agree in principle</w:t>
            </w:r>
            <w:proofErr w:type="gramStart"/>
            <w:r w:rsidRPr="00F20C78">
              <w:rPr>
                <w:rFonts w:ascii="Calibri" w:hAnsi="Calibri"/>
                <w:color w:val="000000"/>
                <w:lang w:val="en-US" w:bidi="he-IL"/>
              </w:rPr>
              <w:t xml:space="preserve">. </w:t>
            </w:r>
            <w:proofErr w:type="gramEnd"/>
            <w:r w:rsidRPr="00F20C78">
              <w:rPr>
                <w:rFonts w:ascii="Calibri" w:hAnsi="Calibri"/>
                <w:color w:val="000000"/>
                <w:lang w:val="en-US" w:bidi="he-IL"/>
              </w:rPr>
              <w:t xml:space="preserve">See resolution in </w:t>
            </w:r>
            <w:r w:rsidR="00361685">
              <w:rPr>
                <w:rFonts w:ascii="Calibri" w:hAnsi="Calibri"/>
                <w:color w:val="000000"/>
                <w:lang w:val="en-US" w:bidi="he-IL"/>
              </w:rPr>
              <w:t>11/0987</w:t>
            </w:r>
            <w:r w:rsidRPr="00F20C78">
              <w:rPr>
                <w:rFonts w:ascii="Calibri" w:hAnsi="Calibri"/>
                <w:color w:val="000000"/>
                <w:lang w:val="en-US" w:bidi="he-IL"/>
              </w:rPr>
              <w:t>.</w:t>
            </w:r>
          </w:p>
        </w:tc>
      </w:tr>
    </w:tbl>
    <w:p w:rsidR="00E8129D" w:rsidRPr="00F20C78" w:rsidRDefault="00E8129D" w:rsidP="00E419C0">
      <w:pPr>
        <w:autoSpaceDE w:val="0"/>
        <w:autoSpaceDN w:val="0"/>
        <w:adjustRightInd w:val="0"/>
        <w:rPr>
          <w:rFonts w:ascii="TimesNewRoman" w:hAnsi="TimesNewRoman" w:cs="TimesNewRoman"/>
          <w:sz w:val="20"/>
          <w:lang w:val="en-US"/>
        </w:rPr>
      </w:pPr>
    </w:p>
    <w:p w:rsidR="00F20C78" w:rsidRPr="00F20C78" w:rsidRDefault="00F20C78" w:rsidP="00E419C0">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Discussion:</w:t>
      </w:r>
    </w:p>
    <w:p w:rsidR="00F20C78" w:rsidRDefault="00F20C78" w:rsidP="00E419C0">
      <w:pPr>
        <w:autoSpaceDE w:val="0"/>
        <w:autoSpaceDN w:val="0"/>
        <w:adjustRightInd w:val="0"/>
        <w:rPr>
          <w:rFonts w:ascii="TimesNewRoman" w:hAnsi="TimesNewRoman" w:cs="TimesNewRoman"/>
          <w:sz w:val="20"/>
          <w:lang w:val="en-US"/>
        </w:rPr>
      </w:pPr>
      <w:r w:rsidRPr="00F20C78">
        <w:rPr>
          <w:rFonts w:ascii="TimesNewRoman" w:hAnsi="TimesNewRoman" w:cs="TimesNewRoman"/>
          <w:sz w:val="20"/>
          <w:lang w:val="en-US"/>
        </w:rPr>
        <w:t xml:space="preserve">PMD_BW_OFFSET is an artifact </w:t>
      </w:r>
      <w:r>
        <w:rPr>
          <w:rFonts w:ascii="TimesNewRoman" w:hAnsi="TimesNewRoman" w:cs="TimesNewRoman"/>
          <w:sz w:val="20"/>
          <w:lang w:val="en-US"/>
        </w:rPr>
        <w:t xml:space="preserve">of 11n.  </w:t>
      </w:r>
      <w:r w:rsidR="005D0080">
        <w:rPr>
          <w:rFonts w:ascii="TimesNewRoman" w:hAnsi="TimesNewRoman" w:cs="TimesNewRoman"/>
          <w:sz w:val="20"/>
          <w:lang w:val="en-US"/>
        </w:rPr>
        <w:t xml:space="preserve">Unlike 11n, CH_MAT is only measured from NDP packets, which does not apply to Fig 22-23.  </w:t>
      </w:r>
      <w:r>
        <w:rPr>
          <w:rFonts w:ascii="TimesNewRoman" w:hAnsi="TimesNewRoman" w:cs="TimesNewRoman"/>
          <w:sz w:val="20"/>
          <w:lang w:val="en-US"/>
        </w:rPr>
        <w:t xml:space="preserve">PMD_NON_HT_CH_BANDWIDTH comes from BW indication in </w:t>
      </w:r>
      <w:r w:rsidR="00F1192C">
        <w:rPr>
          <w:rFonts w:ascii="TimesNewRoman" w:hAnsi="TimesNewRoman" w:cs="TimesNewRoman"/>
          <w:sz w:val="20"/>
          <w:lang w:val="en-US"/>
        </w:rPr>
        <w:t xml:space="preserve">non-HT </w:t>
      </w:r>
      <w:r>
        <w:rPr>
          <w:rFonts w:ascii="TimesNewRoman" w:hAnsi="TimesNewRoman" w:cs="TimesNewRoman"/>
          <w:sz w:val="20"/>
          <w:lang w:val="en-US"/>
        </w:rPr>
        <w:t xml:space="preserve">RTS/CTS, </w:t>
      </w:r>
      <w:r w:rsidR="00E360BD">
        <w:rPr>
          <w:rFonts w:ascii="TimesNewRoman" w:hAnsi="TimesNewRoman" w:cs="TimesNewRoman"/>
          <w:sz w:val="20"/>
          <w:lang w:val="en-US"/>
        </w:rPr>
        <w:t>so it does not apply to V</w:t>
      </w:r>
      <w:r>
        <w:rPr>
          <w:rFonts w:ascii="TimesNewRoman" w:hAnsi="TimesNewRoman" w:cs="TimesNewRoman"/>
          <w:sz w:val="20"/>
          <w:lang w:val="en-US"/>
        </w:rPr>
        <w:t>HT</w:t>
      </w:r>
      <w:r w:rsidR="00D00158">
        <w:rPr>
          <w:rFonts w:ascii="TimesNewRoman" w:hAnsi="TimesNewRoman" w:cs="TimesNewRoman"/>
          <w:sz w:val="20"/>
          <w:lang w:val="en-US"/>
        </w:rPr>
        <w:t xml:space="preserve"> </w:t>
      </w:r>
      <w:r>
        <w:rPr>
          <w:rFonts w:ascii="TimesNewRoman" w:hAnsi="TimesNewRoman" w:cs="TimesNewRoman"/>
          <w:sz w:val="20"/>
          <w:lang w:val="en-US"/>
        </w:rPr>
        <w:t xml:space="preserve">packets.  </w:t>
      </w:r>
      <w:r w:rsidR="00FD3448">
        <w:rPr>
          <w:rFonts w:ascii="TimesNewRoman" w:hAnsi="TimesNewRoman" w:cs="TimesNewRoman"/>
          <w:sz w:val="20"/>
          <w:lang w:val="en-US"/>
        </w:rPr>
        <w:t>As such, all three indications are deleted from Figure 22-23.</w:t>
      </w:r>
    </w:p>
    <w:p w:rsidR="00D00158" w:rsidRDefault="00D00158" w:rsidP="00E419C0">
      <w:pPr>
        <w:autoSpaceDE w:val="0"/>
        <w:autoSpaceDN w:val="0"/>
        <w:adjustRightInd w:val="0"/>
        <w:rPr>
          <w:rFonts w:ascii="TimesNewRoman" w:hAnsi="TimesNewRoman" w:cs="TimesNewRoman"/>
          <w:sz w:val="20"/>
          <w:lang w:val="en-US"/>
        </w:rPr>
      </w:pPr>
    </w:p>
    <w:p w:rsidR="00D00158" w:rsidRPr="00F20C78" w:rsidRDefault="00EB79D9" w:rsidP="00E419C0">
      <w:pPr>
        <w:autoSpaceDE w:val="0"/>
        <w:autoSpaceDN w:val="0"/>
        <w:adjustRightInd w:val="0"/>
        <w:rPr>
          <w:rFonts w:ascii="TimesNewRoman" w:hAnsi="TimesNewRoman" w:cs="TimesNewRoman"/>
          <w:sz w:val="20"/>
          <w:lang w:val="en-US"/>
        </w:rPr>
      </w:pPr>
      <w:r>
        <w:rPr>
          <w:rFonts w:ascii="TimesNewRoman" w:hAnsi="TimesNewRoman" w:cs="TimesNewRoman"/>
          <w:sz w:val="20"/>
          <w:lang w:val="en-US"/>
        </w:rPr>
        <w:t>O</w:t>
      </w:r>
      <w:r w:rsidR="00D00158">
        <w:rPr>
          <w:rFonts w:ascii="TimesNewRoman" w:hAnsi="TimesNewRoman" w:cs="TimesNewRoman"/>
          <w:sz w:val="20"/>
          <w:lang w:val="en-US"/>
        </w:rPr>
        <w:t xml:space="preserve">n inspection, it was observed that 11acD1.0 has no PMD </w:t>
      </w:r>
      <w:proofErr w:type="spellStart"/>
      <w:r w:rsidR="00D00158">
        <w:rPr>
          <w:rFonts w:ascii="TimesNewRoman" w:hAnsi="TimesNewRoman" w:cs="TimesNewRoman"/>
          <w:sz w:val="20"/>
          <w:lang w:val="en-US"/>
        </w:rPr>
        <w:t>sublayer</w:t>
      </w:r>
      <w:proofErr w:type="spellEnd"/>
      <w:r w:rsidR="00D00158">
        <w:rPr>
          <w:rFonts w:ascii="TimesNewRoman" w:hAnsi="TimesNewRoman" w:cs="TimesNewRoman"/>
          <w:sz w:val="20"/>
          <w:lang w:val="en-US"/>
        </w:rPr>
        <w:t xml:space="preserve"> or PMD_SAP at </w:t>
      </w:r>
      <w:proofErr w:type="gramStart"/>
      <w:r w:rsidR="00D00158">
        <w:rPr>
          <w:rFonts w:ascii="TimesNewRoman" w:hAnsi="TimesNewRoman" w:cs="TimesNewRoman"/>
          <w:sz w:val="20"/>
          <w:lang w:val="en-US"/>
        </w:rPr>
        <w:t>all,</w:t>
      </w:r>
      <w:proofErr w:type="gramEnd"/>
      <w:r w:rsidR="00D00158">
        <w:rPr>
          <w:rFonts w:ascii="TimesNewRoman" w:hAnsi="TimesNewRoman" w:cs="TimesNewRoman"/>
          <w:sz w:val="20"/>
          <w:lang w:val="en-US"/>
        </w:rPr>
        <w:t xml:space="preserve"> this will be added as follows.</w:t>
      </w:r>
    </w:p>
    <w:p w:rsidR="00F20C78" w:rsidRPr="00F20C78" w:rsidRDefault="00F20C78" w:rsidP="00E419C0">
      <w:pPr>
        <w:autoSpaceDE w:val="0"/>
        <w:autoSpaceDN w:val="0"/>
        <w:adjustRightInd w:val="0"/>
        <w:rPr>
          <w:rFonts w:ascii="TimesNewRoman" w:hAnsi="TimesNewRoman" w:cs="TimesNewRoman"/>
          <w:sz w:val="20"/>
          <w:lang w:val="en-US"/>
        </w:rPr>
      </w:pPr>
    </w:p>
    <w:p w:rsidR="004F1C9E" w:rsidRPr="00F20C78" w:rsidRDefault="004F1C9E" w:rsidP="004F1C9E">
      <w:pPr>
        <w:rPr>
          <w:b/>
          <w:lang w:val="en-US"/>
        </w:rPr>
      </w:pPr>
      <w:r w:rsidRPr="00F20C78">
        <w:rPr>
          <w:b/>
          <w:highlight w:val="yellow"/>
          <w:lang w:val="en-US"/>
        </w:rPr>
        <w:t>TGac editor: modify D</w:t>
      </w:r>
      <w:r w:rsidR="00960AC5" w:rsidRPr="00F20C78">
        <w:rPr>
          <w:b/>
          <w:highlight w:val="yellow"/>
          <w:lang w:val="en-US"/>
        </w:rPr>
        <w:t>1.0 Figure 22-23</w:t>
      </w:r>
      <w:r w:rsidRPr="00F20C78">
        <w:rPr>
          <w:b/>
          <w:highlight w:val="yellow"/>
          <w:lang w:val="en-US"/>
        </w:rPr>
        <w:t>, as follows</w:t>
      </w:r>
    </w:p>
    <w:p w:rsidR="004F1C9E" w:rsidRDefault="004F1C9E" w:rsidP="00E419C0">
      <w:pPr>
        <w:autoSpaceDE w:val="0"/>
        <w:autoSpaceDN w:val="0"/>
        <w:adjustRightInd w:val="0"/>
        <w:rPr>
          <w:rFonts w:ascii="TimesNewRoman" w:hAnsi="TimesNewRoman" w:cs="TimesNewRoman"/>
          <w:sz w:val="20"/>
        </w:rPr>
      </w:pPr>
    </w:p>
    <w:p w:rsidR="00D00158" w:rsidRDefault="00AF117B" w:rsidP="00E419C0">
      <w:pPr>
        <w:autoSpaceDE w:val="0"/>
        <w:autoSpaceDN w:val="0"/>
        <w:adjustRightInd w:val="0"/>
        <w:rPr>
          <w:rFonts w:ascii="TimesNewRoman" w:hAnsi="TimesNewRoman" w:cs="TimesNewRoman"/>
          <w:sz w:val="20"/>
        </w:rPr>
      </w:pPr>
      <w:r>
        <w:object w:dxaOrig="11312"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378.45pt" o:ole="">
            <v:imagedata r:id="rId7" o:title=""/>
          </v:shape>
          <o:OLEObject Type="Embed" ProgID="Visio.Drawing.11" ShapeID="_x0000_i1025" DrawAspect="Content" ObjectID="_1372679250" r:id="rId8"/>
        </w:object>
      </w:r>
    </w:p>
    <w:p w:rsidR="003417AB" w:rsidRDefault="003417AB" w:rsidP="00E419C0">
      <w:pPr>
        <w:autoSpaceDE w:val="0"/>
        <w:autoSpaceDN w:val="0"/>
        <w:adjustRightInd w:val="0"/>
        <w:rPr>
          <w:rFonts w:ascii="TimesNewRoman" w:hAnsi="TimesNewRoman" w:cs="TimesNewRoman"/>
          <w:sz w:val="20"/>
        </w:rPr>
      </w:pPr>
    </w:p>
    <w:p w:rsidR="00D00158" w:rsidRDefault="00D00158" w:rsidP="00D00158">
      <w:pPr>
        <w:rPr>
          <w:b/>
          <w:lang w:val="en-US"/>
        </w:rPr>
      </w:pPr>
      <w:r w:rsidRPr="00F20C78">
        <w:rPr>
          <w:b/>
          <w:highlight w:val="yellow"/>
          <w:lang w:val="en-US"/>
        </w:rPr>
        <w:t xml:space="preserve">TGac editor: </w:t>
      </w:r>
      <w:r>
        <w:rPr>
          <w:b/>
          <w:highlight w:val="yellow"/>
          <w:lang w:val="en-US"/>
        </w:rPr>
        <w:t>add</w:t>
      </w:r>
      <w:r w:rsidRPr="00F20C78">
        <w:rPr>
          <w:b/>
          <w:highlight w:val="yellow"/>
          <w:lang w:val="en-US"/>
        </w:rPr>
        <w:t xml:space="preserve"> </w:t>
      </w:r>
      <w:r>
        <w:rPr>
          <w:b/>
          <w:highlight w:val="yellow"/>
          <w:lang w:val="en-US"/>
        </w:rPr>
        <w:t>new clause 22.6</w:t>
      </w:r>
      <w:r w:rsidRPr="00F20C78">
        <w:rPr>
          <w:b/>
          <w:highlight w:val="yellow"/>
          <w:lang w:val="en-US"/>
        </w:rPr>
        <w:t>, as follows</w:t>
      </w:r>
    </w:p>
    <w:p w:rsidR="00D00158" w:rsidRDefault="00D00158" w:rsidP="00D00158">
      <w:pPr>
        <w:autoSpaceDE w:val="0"/>
        <w:autoSpaceDN w:val="0"/>
        <w:adjustRightInd w:val="0"/>
        <w:rPr>
          <w:rFonts w:ascii="Arial" w:hAnsi="Arial" w:cs="Arial"/>
          <w:b/>
          <w:bCs/>
          <w:szCs w:val="22"/>
          <w:lang w:val="en-US"/>
        </w:rPr>
      </w:pPr>
    </w:p>
    <w:p w:rsidR="00D00158" w:rsidRDefault="0030278F" w:rsidP="00D00158">
      <w:pPr>
        <w:autoSpaceDE w:val="0"/>
        <w:autoSpaceDN w:val="0"/>
        <w:adjustRightInd w:val="0"/>
        <w:rPr>
          <w:rFonts w:ascii="Arial" w:hAnsi="Arial" w:cs="Arial"/>
          <w:b/>
          <w:bCs/>
          <w:szCs w:val="22"/>
          <w:lang w:val="en-US"/>
        </w:rPr>
      </w:pPr>
      <w:r>
        <w:rPr>
          <w:rFonts w:ascii="Arial" w:hAnsi="Arial" w:cs="Arial"/>
          <w:b/>
          <w:bCs/>
          <w:szCs w:val="22"/>
          <w:lang w:val="en-US"/>
        </w:rPr>
        <w:t>22</w:t>
      </w:r>
      <w:r w:rsidR="00D00158">
        <w:rPr>
          <w:rFonts w:ascii="Arial" w:hAnsi="Arial" w:cs="Arial"/>
          <w:b/>
          <w:bCs/>
          <w:szCs w:val="22"/>
          <w:lang w:val="en-US"/>
        </w:rPr>
        <w:t>.</w:t>
      </w:r>
      <w:r>
        <w:rPr>
          <w:rFonts w:ascii="Arial" w:hAnsi="Arial" w:cs="Arial"/>
          <w:b/>
          <w:bCs/>
          <w:szCs w:val="22"/>
          <w:lang w:val="en-US"/>
        </w:rPr>
        <w:t>6</w:t>
      </w:r>
      <w:r w:rsidR="00D00158">
        <w:rPr>
          <w:rFonts w:ascii="Arial" w:hAnsi="Arial" w:cs="Arial"/>
          <w:b/>
          <w:bCs/>
          <w:szCs w:val="22"/>
          <w:lang w:val="en-US"/>
        </w:rPr>
        <w:t xml:space="preserve"> </w:t>
      </w:r>
      <w:r>
        <w:rPr>
          <w:rFonts w:ascii="Arial" w:hAnsi="Arial" w:cs="Arial"/>
          <w:b/>
          <w:bCs/>
          <w:szCs w:val="22"/>
          <w:lang w:val="en-US"/>
        </w:rPr>
        <w:t>V</w:t>
      </w:r>
      <w:r w:rsidR="00D00158">
        <w:rPr>
          <w:rFonts w:ascii="Arial" w:hAnsi="Arial" w:cs="Arial"/>
          <w:b/>
          <w:bCs/>
          <w:szCs w:val="22"/>
          <w:lang w:val="en-US"/>
        </w:rPr>
        <w:t xml:space="preserve">HT PMD </w:t>
      </w:r>
      <w:proofErr w:type="spellStart"/>
      <w:r w:rsidR="00D00158">
        <w:rPr>
          <w:rFonts w:ascii="Arial" w:hAnsi="Arial" w:cs="Arial"/>
          <w:b/>
          <w:bCs/>
          <w:szCs w:val="22"/>
          <w:lang w:val="en-US"/>
        </w:rPr>
        <w:t>sublayer</w:t>
      </w:r>
      <w:proofErr w:type="spellEnd"/>
    </w:p>
    <w:p w:rsidR="00D00158" w:rsidRDefault="00D00158" w:rsidP="00D00158">
      <w:pPr>
        <w:autoSpaceDE w:val="0"/>
        <w:autoSpaceDN w:val="0"/>
        <w:adjustRightInd w:val="0"/>
        <w:rPr>
          <w:rFonts w:ascii="Arial" w:hAnsi="Arial" w:cs="Arial"/>
          <w:b/>
          <w:bCs/>
          <w:szCs w:val="22"/>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lastRenderedPageBreak/>
        <w:t>22.6</w:t>
      </w:r>
      <w:r w:rsidR="00D00158">
        <w:rPr>
          <w:rFonts w:ascii="Arial" w:hAnsi="Arial" w:cs="Arial"/>
          <w:b/>
          <w:bCs/>
          <w:sz w:val="20"/>
          <w:lang w:val="en-US"/>
        </w:rPr>
        <w:t>.1 Scope and field of application</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PMD services provided to the PLCP for the </w:t>
      </w:r>
      <w:r w:rsidR="0030278F">
        <w:rPr>
          <w:rFonts w:ascii="TimesNewRoman" w:hAnsi="TimesNewRoman" w:cs="TimesNewRoman"/>
          <w:sz w:val="20"/>
          <w:lang w:val="en-US"/>
        </w:rPr>
        <w:t xml:space="preserve">Very </w:t>
      </w:r>
      <w:r>
        <w:rPr>
          <w:rFonts w:ascii="TimesNewRoman" w:hAnsi="TimesNewRoman" w:cs="TimesNewRoman"/>
          <w:sz w:val="20"/>
          <w:lang w:val="en-US"/>
        </w:rPr>
        <w:t>High Throughput (</w:t>
      </w:r>
      <w:r w:rsidR="0030278F">
        <w:rPr>
          <w:rFonts w:ascii="TimesNewRoman" w:hAnsi="TimesNewRoman" w:cs="TimesNewRoman"/>
          <w:sz w:val="20"/>
          <w:lang w:val="en-US"/>
        </w:rPr>
        <w:t>V</w:t>
      </w:r>
      <w:r>
        <w:rPr>
          <w:rFonts w:ascii="TimesNewRoman" w:hAnsi="TimesNewRoman" w:cs="TimesNewRoman"/>
          <w:sz w:val="20"/>
          <w:lang w:val="en-US"/>
        </w:rPr>
        <w:t xml:space="preserve">HT) PHY are described in </w:t>
      </w:r>
      <w:r w:rsidR="0030278F">
        <w:rPr>
          <w:rFonts w:ascii="TimesNewRoman" w:hAnsi="TimesNewRoman" w:cs="TimesNewRoman"/>
          <w:sz w:val="20"/>
          <w:lang w:val="en-US"/>
        </w:rPr>
        <w:t>22.6</w:t>
      </w:r>
      <w:r>
        <w:rPr>
          <w:rFonts w:ascii="TimesNewRoman" w:hAnsi="TimesNewRoman" w:cs="TimesNewRoman"/>
          <w:sz w:val="20"/>
          <w:lang w:val="en-US"/>
        </w:rPr>
        <w:t xml:space="preserve"> (</w:t>
      </w:r>
      <w:r w:rsidR="0030278F">
        <w:rPr>
          <w:rFonts w:ascii="TimesNewRoman" w:hAnsi="TimesNewRoman" w:cs="TimesNewRoman"/>
          <w:sz w:val="20"/>
          <w:lang w:val="en-US"/>
        </w:rPr>
        <w:t>V</w:t>
      </w:r>
      <w:r w:rsidR="004B66D7">
        <w:rPr>
          <w:rFonts w:ascii="TimesNewRoman" w:hAnsi="TimesNewRoman" w:cs="TimesNewRoman"/>
          <w:sz w:val="20"/>
          <w:lang w:val="en-US"/>
        </w:rPr>
        <w:t xml:space="preserve">HT </w:t>
      </w:r>
      <w:r>
        <w:rPr>
          <w:rFonts w:ascii="TimesNewRoman" w:hAnsi="TimesNewRoman" w:cs="TimesNewRoman"/>
          <w:sz w:val="20"/>
          <w:lang w:val="en-US"/>
        </w:rPr>
        <w:t xml:space="preserve">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Also defined in this </w:t>
      </w:r>
      <w:proofErr w:type="spellStart"/>
      <w:r>
        <w:rPr>
          <w:rFonts w:ascii="TimesNewRoman" w:hAnsi="TimesNewRoman" w:cs="TimesNewRoman"/>
          <w:sz w:val="20"/>
          <w:lang w:val="en-US"/>
        </w:rPr>
        <w:t>subclause</w:t>
      </w:r>
      <w:proofErr w:type="spellEnd"/>
      <w:r>
        <w:rPr>
          <w:rFonts w:ascii="TimesNewRoman" w:hAnsi="TimesNewRoman" w:cs="TimesNewRoman"/>
          <w:sz w:val="20"/>
          <w:lang w:val="en-US"/>
        </w:rPr>
        <w:t xml:space="preserve"> are the functional, electrical, and RF characteristics required</w:t>
      </w:r>
      <w:r w:rsidR="004B66D7">
        <w:rPr>
          <w:rFonts w:ascii="TimesNewRoman" w:hAnsi="TimesNewRoman" w:cs="TimesNewRoman"/>
          <w:sz w:val="20"/>
          <w:lang w:val="en-US"/>
        </w:rPr>
        <w:t xml:space="preserve"> </w:t>
      </w:r>
      <w:r>
        <w:rPr>
          <w:rFonts w:ascii="TimesNewRoman" w:hAnsi="TimesNewRoman" w:cs="TimesNewRoman"/>
          <w:sz w:val="20"/>
          <w:lang w:val="en-US"/>
        </w:rPr>
        <w:t>for interoperability of implementations conforming to this specification</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relationship of this</w:t>
      </w:r>
      <w:r w:rsidR="004B66D7">
        <w:rPr>
          <w:rFonts w:ascii="TimesNewRoman" w:hAnsi="TimesNewRoman" w:cs="TimesNewRoman"/>
          <w:sz w:val="20"/>
          <w:lang w:val="en-US"/>
        </w:rPr>
        <w:t xml:space="preserve"> </w:t>
      </w:r>
      <w:r>
        <w:rPr>
          <w:rFonts w:ascii="TimesNewRoman" w:hAnsi="TimesNewRoman" w:cs="TimesNewRoman"/>
          <w:sz w:val="20"/>
          <w:lang w:val="en-US"/>
        </w:rPr>
        <w:t xml:space="preserve">specification to the </w:t>
      </w:r>
      <w:r w:rsidRPr="001A150A">
        <w:rPr>
          <w:rFonts w:ascii="TimesNewRoman" w:hAnsi="TimesNewRoman" w:cs="TimesNewRoman"/>
          <w:sz w:val="20"/>
          <w:lang w:val="en-US"/>
        </w:rPr>
        <w:t xml:space="preserve">entire </w:t>
      </w:r>
      <w:r w:rsidR="001A150A" w:rsidRPr="001A150A">
        <w:rPr>
          <w:rFonts w:ascii="TimesNewRoman" w:hAnsi="TimesNewRoman" w:cs="TimesNewRoman"/>
          <w:sz w:val="20"/>
          <w:lang w:val="en-US"/>
        </w:rPr>
        <w:t>V</w:t>
      </w:r>
      <w:r w:rsidRPr="001A150A">
        <w:rPr>
          <w:rFonts w:ascii="TimesNewRoman" w:hAnsi="TimesNewRoman" w:cs="TimesNewRoman"/>
          <w:sz w:val="20"/>
          <w:lang w:val="en-US"/>
        </w:rPr>
        <w:t>HT PHY</w:t>
      </w:r>
      <w:r>
        <w:rPr>
          <w:rFonts w:ascii="TimesNewRoman" w:hAnsi="TimesNewRoman" w:cs="TimesNewRoman"/>
          <w:sz w:val="20"/>
          <w:lang w:val="en-US"/>
        </w:rPr>
        <w:t xml:space="preserve"> is shown in Figure </w:t>
      </w:r>
      <w:r w:rsidR="004B66D7" w:rsidRPr="004B66D7">
        <w:rPr>
          <w:rFonts w:ascii="TimesNewRoman" w:hAnsi="TimesNewRoman" w:cs="TimesNewRoman"/>
          <w:sz w:val="20"/>
          <w:highlight w:val="yellow"/>
          <w:lang w:val="en-US"/>
        </w:rPr>
        <w:t>22</w:t>
      </w:r>
      <w:r w:rsidRPr="004B66D7">
        <w:rPr>
          <w:rFonts w:ascii="TimesNewRoman" w:hAnsi="TimesNewRoman" w:cs="TimesNewRoman"/>
          <w:sz w:val="20"/>
          <w:highlight w:val="yellow"/>
          <w:lang w:val="en-US"/>
        </w:rPr>
        <w:t>-</w:t>
      </w:r>
      <w:r w:rsidR="004B66D7" w:rsidRPr="004B66D7">
        <w:rPr>
          <w:rFonts w:ascii="TimesNewRoman" w:hAnsi="TimesNewRoman" w:cs="TimesNewRoman"/>
          <w:sz w:val="20"/>
          <w:highlight w:val="yellow"/>
          <w:lang w:val="en-US"/>
        </w:rPr>
        <w:t>PMD1</w:t>
      </w:r>
      <w:r>
        <w:rPr>
          <w:rFonts w:ascii="TimesNewRoman" w:hAnsi="TimesNewRoman" w:cs="TimesNewRoman"/>
          <w:sz w:val="20"/>
          <w:lang w:val="en-US"/>
        </w:rPr>
        <w:t xml:space="preserve"> (PMD layer reference model).</w:t>
      </w:r>
    </w:p>
    <w:p w:rsidR="00D00158" w:rsidRDefault="00D00158" w:rsidP="00D00158">
      <w:pPr>
        <w:autoSpaceDE w:val="0"/>
        <w:autoSpaceDN w:val="0"/>
        <w:adjustRightInd w:val="0"/>
        <w:rPr>
          <w:rFonts w:ascii="TimesNewRoman" w:hAnsi="TimesNewRoman" w:cs="TimesNewRoman"/>
          <w:sz w:val="20"/>
          <w:lang w:val="en-US"/>
        </w:rPr>
      </w:pPr>
    </w:p>
    <w:p w:rsidR="00D00158" w:rsidRPr="004B66D7" w:rsidRDefault="004B66D7" w:rsidP="00D00158">
      <w:pPr>
        <w:autoSpaceDE w:val="0"/>
        <w:autoSpaceDN w:val="0"/>
        <w:adjustRightInd w:val="0"/>
        <w:rPr>
          <w:rFonts w:ascii="TimesNewRoman" w:hAnsi="TimesNewRoman" w:cs="TimesNewRoman"/>
          <w:sz w:val="20"/>
          <w:lang w:val="en-US"/>
        </w:rPr>
      </w:pPr>
      <w:r w:rsidRPr="004B66D7">
        <w:rPr>
          <w:rFonts w:ascii="TimesNewRoman" w:hAnsi="TimesNewRoman" w:cs="TimesNewRoman"/>
          <w:i/>
          <w:sz w:val="20"/>
          <w:highlight w:val="yellow"/>
          <w:lang w:val="en-US"/>
        </w:rPr>
        <w:t>Insert figure equivalent to 11mbD9.0 19-28, with HT replaced by VHT</w:t>
      </w:r>
    </w:p>
    <w:p w:rsidR="00D00158" w:rsidRDefault="00D00158" w:rsidP="00D00158">
      <w:pPr>
        <w:autoSpaceDE w:val="0"/>
        <w:autoSpaceDN w:val="0"/>
        <w:adjustRightInd w:val="0"/>
        <w:rPr>
          <w:rFonts w:ascii="Arial" w:hAnsi="Arial" w:cs="Arial"/>
          <w:b/>
          <w:bCs/>
          <w:sz w:val="20"/>
          <w:lang w:val="en-US"/>
        </w:rPr>
      </w:pPr>
      <w:r>
        <w:rPr>
          <w:rFonts w:ascii="Arial" w:hAnsi="Arial" w:cs="Arial"/>
          <w:b/>
          <w:bCs/>
          <w:sz w:val="20"/>
          <w:lang w:val="en-US"/>
        </w:rPr>
        <w:t xml:space="preserve">Figure </w:t>
      </w:r>
      <w:r w:rsidR="004B66D7">
        <w:rPr>
          <w:rFonts w:ascii="Arial" w:hAnsi="Arial" w:cs="Arial"/>
          <w:b/>
          <w:bCs/>
          <w:sz w:val="20"/>
          <w:lang w:val="en-US"/>
        </w:rPr>
        <w:t>22</w:t>
      </w:r>
      <w:r>
        <w:rPr>
          <w:rFonts w:ascii="Arial" w:hAnsi="Arial" w:cs="Arial"/>
          <w:b/>
          <w:bCs/>
          <w:sz w:val="20"/>
          <w:lang w:val="en-US"/>
        </w:rPr>
        <w:t>-</w:t>
      </w:r>
      <w:r w:rsidR="004B66D7">
        <w:rPr>
          <w:rFonts w:ascii="Arial" w:hAnsi="Arial" w:cs="Arial"/>
          <w:b/>
          <w:bCs/>
          <w:sz w:val="20"/>
          <w:lang w:val="en-US"/>
        </w:rPr>
        <w:t>PMD1</w:t>
      </w:r>
      <w:r>
        <w:rPr>
          <w:rFonts w:ascii="Arial" w:hAnsi="Arial" w:cs="Arial"/>
          <w:b/>
          <w:bCs/>
          <w:sz w:val="20"/>
          <w:lang w:val="en-US"/>
        </w:rPr>
        <w:t>—PMD layer reference model</w:t>
      </w:r>
    </w:p>
    <w:p w:rsidR="00D00158" w:rsidRDefault="00D00158" w:rsidP="00D00158">
      <w:pPr>
        <w:autoSpaceDE w:val="0"/>
        <w:autoSpaceDN w:val="0"/>
        <w:adjustRightInd w:val="0"/>
        <w:rPr>
          <w:rFonts w:ascii="Arial" w:hAnsi="Arial" w:cs="Arial"/>
          <w:b/>
          <w:bCs/>
          <w:sz w:val="20"/>
          <w:lang w:val="en-US"/>
        </w:rPr>
      </w:pPr>
    </w:p>
    <w:p w:rsidR="00D00158" w:rsidRDefault="00D00158" w:rsidP="00D00158">
      <w:pPr>
        <w:autoSpaceDE w:val="0"/>
        <w:autoSpaceDN w:val="0"/>
        <w:adjustRightInd w:val="0"/>
        <w:rPr>
          <w:rFonts w:ascii="Arial" w:hAnsi="Arial" w:cs="Arial"/>
          <w:b/>
          <w:bCs/>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.2 Overview of service</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004B66D7">
        <w:rPr>
          <w:rFonts w:ascii="TimesNewRoman" w:hAnsi="TimesNewRoman" w:cs="TimesNewRoman"/>
          <w:sz w:val="20"/>
          <w:lang w:val="en-US"/>
        </w:rPr>
        <w:t>V</w:t>
      </w:r>
      <w:r>
        <w:rPr>
          <w:rFonts w:ascii="TimesNewRoman" w:hAnsi="TimesNewRoman" w:cs="TimesNewRoman"/>
          <w:sz w:val="20"/>
          <w:lang w:val="en-US"/>
        </w:rPr>
        <w:t xml:space="preserve">HT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accepts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service primitives and provides the actual means by which</w:t>
      </w:r>
      <w:r w:rsidR="004B66D7">
        <w:rPr>
          <w:rFonts w:ascii="TimesNewRoman" w:hAnsi="TimesNewRoman" w:cs="TimesNewRoman"/>
          <w:sz w:val="20"/>
          <w:lang w:val="en-US"/>
        </w:rPr>
        <w:t xml:space="preserve"> data are </w:t>
      </w:r>
      <w:r>
        <w:rPr>
          <w:rFonts w:ascii="TimesNewRoman" w:hAnsi="TimesNewRoman" w:cs="TimesNewRoman"/>
          <w:sz w:val="20"/>
          <w:lang w:val="en-US"/>
        </w:rPr>
        <w:t>transmitted or received from the medium</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The combined </w:t>
      </w:r>
      <w:r w:rsidR="004B66D7">
        <w:rPr>
          <w:rFonts w:ascii="TimesNewRoman" w:hAnsi="TimesNewRoman" w:cs="TimesNewRoman"/>
          <w:sz w:val="20"/>
          <w:lang w:val="en-US"/>
        </w:rPr>
        <w:t xml:space="preserve">function of the VHT PMD </w:t>
      </w:r>
      <w:proofErr w:type="spellStart"/>
      <w:r w:rsidR="004B66D7">
        <w:rPr>
          <w:rFonts w:ascii="TimesNewRoman" w:hAnsi="TimesNewRoman" w:cs="TimesNewRoman"/>
          <w:sz w:val="20"/>
          <w:lang w:val="en-US"/>
        </w:rPr>
        <w:t>sublayer</w:t>
      </w:r>
      <w:proofErr w:type="spellEnd"/>
      <w:r w:rsidR="004B66D7">
        <w:rPr>
          <w:rFonts w:ascii="TimesNewRoman" w:hAnsi="TimesNewRoman" w:cs="TimesNewRoman"/>
          <w:sz w:val="20"/>
          <w:lang w:val="en-US"/>
        </w:rPr>
        <w:t xml:space="preserve"> </w:t>
      </w:r>
      <w:r>
        <w:rPr>
          <w:rFonts w:ascii="TimesNewRoman" w:hAnsi="TimesNewRoman" w:cs="TimesNewRoman"/>
          <w:sz w:val="20"/>
          <w:lang w:val="en-US"/>
        </w:rPr>
        <w:t>primitives and parameters for the receive function results in a data stream, timing information, and</w:t>
      </w:r>
      <w:r w:rsidR="004B66D7">
        <w:rPr>
          <w:rFonts w:ascii="TimesNewRoman" w:hAnsi="TimesNewRoman" w:cs="TimesNewRoman"/>
          <w:sz w:val="20"/>
          <w:lang w:val="en-US"/>
        </w:rPr>
        <w:t xml:space="preserve"> </w:t>
      </w:r>
      <w:r>
        <w:rPr>
          <w:rFonts w:ascii="TimesNewRoman" w:hAnsi="TimesNewRoman" w:cs="TimesNewRoman"/>
          <w:sz w:val="20"/>
          <w:lang w:val="en-US"/>
        </w:rPr>
        <w:t xml:space="preserve">associated receive signal parameters being delivered to the PLCP </w:t>
      </w:r>
      <w:proofErr w:type="spellStart"/>
      <w:r>
        <w:rPr>
          <w:rFonts w:ascii="TimesNewRoman" w:hAnsi="TimesNewRoman" w:cs="TimesNewRoman"/>
          <w:sz w:val="20"/>
          <w:lang w:val="en-US"/>
        </w:rPr>
        <w:t>subla</w:t>
      </w:r>
      <w:r w:rsidR="004B66D7">
        <w:rPr>
          <w:rFonts w:ascii="TimesNewRoman" w:hAnsi="TimesNewRoman" w:cs="TimesNewRoman"/>
          <w:sz w:val="20"/>
          <w:lang w:val="en-US"/>
        </w:rPr>
        <w:t>yer</w:t>
      </w:r>
      <w:proofErr w:type="spellEnd"/>
      <w:proofErr w:type="gramStart"/>
      <w:r w:rsidR="004B66D7">
        <w:rPr>
          <w:rFonts w:ascii="TimesNewRoman" w:hAnsi="TimesNewRoman" w:cs="TimesNewRoman"/>
          <w:sz w:val="20"/>
          <w:lang w:val="en-US"/>
        </w:rPr>
        <w:t xml:space="preserve">. </w:t>
      </w:r>
      <w:proofErr w:type="gramEnd"/>
      <w:r w:rsidR="004B66D7">
        <w:rPr>
          <w:rFonts w:ascii="TimesNewRoman" w:hAnsi="TimesNewRoman" w:cs="TimesNewRoman"/>
          <w:sz w:val="20"/>
          <w:lang w:val="en-US"/>
        </w:rPr>
        <w:t xml:space="preserve">A similar functionality is </w:t>
      </w:r>
      <w:r>
        <w:rPr>
          <w:rFonts w:ascii="TimesNewRoman" w:hAnsi="TimesNewRoman" w:cs="TimesNewRoman"/>
          <w:sz w:val="20"/>
          <w:lang w:val="en-US"/>
        </w:rPr>
        <w:t>provided for data transmission.</w:t>
      </w:r>
    </w:p>
    <w:p w:rsidR="00D00158" w:rsidRDefault="00D00158" w:rsidP="00D00158">
      <w:pPr>
        <w:autoSpaceDE w:val="0"/>
        <w:autoSpaceDN w:val="0"/>
        <w:adjustRightInd w:val="0"/>
        <w:rPr>
          <w:rFonts w:ascii="TimesNewRoman" w:hAnsi="TimesNewRoman" w:cs="TimesNewRoman"/>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.3 Overview of interactions</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primitives provided by the </w:t>
      </w:r>
      <w:r w:rsidR="004B66D7">
        <w:rPr>
          <w:rFonts w:ascii="TimesNewRoman" w:hAnsi="TimesNewRoman" w:cs="TimesNewRoman"/>
          <w:sz w:val="20"/>
          <w:lang w:val="en-US"/>
        </w:rPr>
        <w:t>V</w:t>
      </w:r>
      <w:r>
        <w:rPr>
          <w:rFonts w:ascii="TimesNewRoman" w:hAnsi="TimesNewRoman" w:cs="TimesNewRoman"/>
          <w:sz w:val="20"/>
          <w:lang w:val="en-US"/>
        </w:rPr>
        <w:t>HT PMD fall into two basic categories:</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Service primitives that support PLCP peer-to-peer interactions</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 Service primitives that have local significance and support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-to-</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interactions</w:t>
      </w:r>
    </w:p>
    <w:p w:rsidR="00384243" w:rsidRDefault="00384243" w:rsidP="00D00158">
      <w:pPr>
        <w:autoSpaceDE w:val="0"/>
        <w:autoSpaceDN w:val="0"/>
        <w:adjustRightInd w:val="0"/>
        <w:rPr>
          <w:rFonts w:ascii="Arial" w:hAnsi="Arial" w:cs="Arial"/>
          <w:b/>
          <w:bCs/>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.4 Basic service and options</w:t>
      </w:r>
    </w:p>
    <w:p w:rsidR="00384243" w:rsidRDefault="00384243" w:rsidP="00D00158">
      <w:pPr>
        <w:autoSpaceDE w:val="0"/>
        <w:autoSpaceDN w:val="0"/>
        <w:adjustRightInd w:val="0"/>
        <w:rPr>
          <w:rFonts w:ascii="Arial" w:hAnsi="Arial" w:cs="Arial"/>
          <w:b/>
          <w:bCs/>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.4.1 Status of service primitives</w:t>
      </w:r>
    </w:p>
    <w:p w:rsidR="00D00158" w:rsidRDefault="00D00158"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All of the service primitives described in </w:t>
      </w:r>
      <w:r w:rsidR="0030278F">
        <w:rPr>
          <w:rFonts w:ascii="TimesNewRoman" w:hAnsi="TimesNewRoman" w:cs="TimesNewRoman"/>
          <w:sz w:val="20"/>
          <w:lang w:val="en-US"/>
        </w:rPr>
        <w:t>22.6</w:t>
      </w:r>
      <w:r>
        <w:rPr>
          <w:rFonts w:ascii="TimesNewRoman" w:hAnsi="TimesNewRoman" w:cs="TimesNewRoman"/>
          <w:sz w:val="20"/>
          <w:lang w:val="en-US"/>
        </w:rPr>
        <w:t>.4 (Basic service and options) are mandatory, unless otherwise</w:t>
      </w:r>
    </w:p>
    <w:p w:rsidR="00D00158" w:rsidRDefault="00D00158" w:rsidP="00D0015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specified</w:t>
      </w:r>
      <w:proofErr w:type="gramEnd"/>
      <w:r>
        <w:rPr>
          <w:rFonts w:ascii="TimesNewRoman" w:hAnsi="TimesNewRoman" w:cs="TimesNewRoman"/>
          <w:sz w:val="20"/>
          <w:lang w:val="en-US"/>
        </w:rPr>
        <w:t>.</w:t>
      </w:r>
    </w:p>
    <w:p w:rsidR="00384243" w:rsidRDefault="00384243" w:rsidP="00D00158">
      <w:pPr>
        <w:autoSpaceDE w:val="0"/>
        <w:autoSpaceDN w:val="0"/>
        <w:adjustRightInd w:val="0"/>
        <w:rPr>
          <w:rFonts w:ascii="Arial" w:hAnsi="Arial" w:cs="Arial"/>
          <w:b/>
          <w:bCs/>
          <w:sz w:val="20"/>
          <w:lang w:val="en-US"/>
        </w:rPr>
      </w:pPr>
    </w:p>
    <w:p w:rsidR="00D00158" w:rsidRDefault="0030278F" w:rsidP="00D00158">
      <w:pPr>
        <w:autoSpaceDE w:val="0"/>
        <w:autoSpaceDN w:val="0"/>
        <w:adjustRightInd w:val="0"/>
        <w:rPr>
          <w:rFonts w:ascii="Arial" w:hAnsi="Arial" w:cs="Arial"/>
          <w:b/>
          <w:bCs/>
          <w:sz w:val="20"/>
          <w:lang w:val="en-US"/>
        </w:rPr>
      </w:pPr>
      <w:r>
        <w:rPr>
          <w:rFonts w:ascii="Arial" w:hAnsi="Arial" w:cs="Arial"/>
          <w:b/>
          <w:bCs/>
          <w:sz w:val="20"/>
          <w:lang w:val="en-US"/>
        </w:rPr>
        <w:t>22.6</w:t>
      </w:r>
      <w:r w:rsidR="00D00158">
        <w:rPr>
          <w:rFonts w:ascii="Arial" w:hAnsi="Arial" w:cs="Arial"/>
          <w:b/>
          <w:bCs/>
          <w:sz w:val="20"/>
          <w:lang w:val="en-US"/>
        </w:rPr>
        <w:t>.4.2 PMD_SAP peer-to-peer service primitives</w:t>
      </w:r>
    </w:p>
    <w:p w:rsidR="00D00158" w:rsidRDefault="004B66D7" w:rsidP="00D0015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Table 22-</w:t>
      </w:r>
      <w:r w:rsidRPr="004B66D7">
        <w:rPr>
          <w:rFonts w:ascii="TimesNewRoman" w:hAnsi="TimesNewRoman" w:cs="TimesNewRoman"/>
          <w:sz w:val="20"/>
          <w:highlight w:val="yellow"/>
          <w:lang w:val="en-US"/>
        </w:rPr>
        <w:t>PMD1</w:t>
      </w:r>
      <w:r w:rsidR="00D00158">
        <w:rPr>
          <w:rFonts w:ascii="TimesNewRoman" w:hAnsi="TimesNewRoman" w:cs="TimesNewRoman"/>
          <w:sz w:val="20"/>
          <w:lang w:val="en-US"/>
        </w:rPr>
        <w:t xml:space="preserve"> (PMD_SAP peer-to-peer service primitives) indicates the primitives for peer-to-peer</w:t>
      </w:r>
    </w:p>
    <w:p w:rsidR="00D00158" w:rsidRDefault="00D00158" w:rsidP="00D0015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interactions</w:t>
      </w:r>
      <w:proofErr w:type="gramEnd"/>
      <w:r>
        <w:rPr>
          <w:rFonts w:ascii="TimesNewRoman" w:hAnsi="TimesNewRoman" w:cs="TimesNewRoman"/>
          <w:sz w:val="20"/>
          <w:lang w:val="en-US"/>
        </w:rPr>
        <w:t>.</w:t>
      </w:r>
    </w:p>
    <w:p w:rsidR="00384243" w:rsidRDefault="00384243" w:rsidP="00D00158">
      <w:pPr>
        <w:autoSpaceDE w:val="0"/>
        <w:autoSpaceDN w:val="0"/>
        <w:adjustRightInd w:val="0"/>
        <w:rPr>
          <w:rFonts w:ascii="TimesNewRoman" w:hAnsi="TimesNewRoman" w:cs="TimesNewRoman"/>
          <w:sz w:val="20"/>
          <w:lang w:val="en-US"/>
        </w:rPr>
      </w:pPr>
    </w:p>
    <w:p w:rsidR="004B66D7" w:rsidRPr="004B66D7" w:rsidRDefault="004B66D7" w:rsidP="004B66D7">
      <w:pPr>
        <w:autoSpaceDE w:val="0"/>
        <w:autoSpaceDN w:val="0"/>
        <w:adjustRightInd w:val="0"/>
        <w:rPr>
          <w:rFonts w:ascii="TimesNewRoman" w:hAnsi="TimesNewRoman" w:cs="TimesNewRoman"/>
          <w:sz w:val="20"/>
          <w:lang w:val="en-US"/>
        </w:rPr>
      </w:pPr>
      <w:r w:rsidRPr="004B66D7">
        <w:rPr>
          <w:rFonts w:ascii="TimesNewRoman" w:hAnsi="TimesNewRoman" w:cs="TimesNewRoman"/>
          <w:i/>
          <w:sz w:val="20"/>
          <w:highlight w:val="yellow"/>
          <w:lang w:val="en-US"/>
        </w:rPr>
        <w:t xml:space="preserve">Insert </w:t>
      </w:r>
      <w:r>
        <w:rPr>
          <w:rFonts w:ascii="TimesNewRoman" w:hAnsi="TimesNewRoman" w:cs="TimesNewRoman"/>
          <w:i/>
          <w:sz w:val="20"/>
          <w:highlight w:val="yellow"/>
          <w:lang w:val="en-US"/>
        </w:rPr>
        <w:t>table</w:t>
      </w:r>
      <w:r w:rsidRPr="004B66D7">
        <w:rPr>
          <w:rFonts w:ascii="TimesNewRoman" w:hAnsi="TimesNewRoman" w:cs="TimesNewRoman"/>
          <w:i/>
          <w:sz w:val="20"/>
          <w:highlight w:val="yellow"/>
          <w:lang w:val="en-US"/>
        </w:rPr>
        <w:t xml:space="preserve"> equivalent to 11mbD9.0 19-2</w:t>
      </w:r>
      <w:r>
        <w:rPr>
          <w:rFonts w:ascii="TimesNewRoman" w:hAnsi="TimesNewRoman" w:cs="TimesNewRoman"/>
          <w:i/>
          <w:sz w:val="20"/>
          <w:highlight w:val="yellow"/>
          <w:lang w:val="en-US"/>
        </w:rPr>
        <w:t>6</w:t>
      </w:r>
    </w:p>
    <w:p w:rsidR="00384243" w:rsidRDefault="004B66D7" w:rsidP="00D00158">
      <w:pPr>
        <w:autoSpaceDE w:val="0"/>
        <w:autoSpaceDN w:val="0"/>
        <w:adjustRightInd w:val="0"/>
        <w:rPr>
          <w:rFonts w:ascii="Arial" w:hAnsi="Arial" w:cs="Arial"/>
          <w:b/>
          <w:bCs/>
          <w:sz w:val="20"/>
          <w:lang w:val="en-US"/>
        </w:rPr>
      </w:pPr>
      <w:r>
        <w:rPr>
          <w:rFonts w:ascii="Arial" w:hAnsi="Arial" w:cs="Arial"/>
          <w:b/>
          <w:bCs/>
          <w:sz w:val="20"/>
          <w:lang w:val="en-US"/>
        </w:rPr>
        <w:t>Table 22-PMD1</w:t>
      </w:r>
      <w:r w:rsidR="00384243">
        <w:rPr>
          <w:rFonts w:ascii="Arial" w:hAnsi="Arial" w:cs="Arial"/>
          <w:b/>
          <w:bCs/>
          <w:sz w:val="20"/>
          <w:lang w:val="en-US"/>
        </w:rPr>
        <w:t>—PMD_SAP peer-to-peer service primitives</w:t>
      </w:r>
    </w:p>
    <w:p w:rsidR="00384243" w:rsidRDefault="00384243" w:rsidP="00D00158">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.4.3 PMD_SAP </w:t>
      </w:r>
      <w:proofErr w:type="spellStart"/>
      <w:r w:rsidR="00384243">
        <w:rPr>
          <w:rFonts w:ascii="Arial" w:hAnsi="Arial" w:cs="Arial"/>
          <w:b/>
          <w:bCs/>
          <w:sz w:val="20"/>
          <w:lang w:val="en-US"/>
        </w:rPr>
        <w:t>sublayer</w:t>
      </w:r>
      <w:proofErr w:type="spellEnd"/>
      <w:r w:rsidR="00384243">
        <w:rPr>
          <w:rFonts w:ascii="Arial" w:hAnsi="Arial" w:cs="Arial"/>
          <w:b/>
          <w:bCs/>
          <w:sz w:val="20"/>
          <w:lang w:val="en-US"/>
        </w:rPr>
        <w:t>-to-</w:t>
      </w:r>
      <w:proofErr w:type="spellStart"/>
      <w:r w:rsidR="00384243">
        <w:rPr>
          <w:rFonts w:ascii="Arial" w:hAnsi="Arial" w:cs="Arial"/>
          <w:b/>
          <w:bCs/>
          <w:sz w:val="20"/>
          <w:lang w:val="en-US"/>
        </w:rPr>
        <w:t>sublayer</w:t>
      </w:r>
      <w:proofErr w:type="spellEnd"/>
      <w:r w:rsidR="00384243">
        <w:rPr>
          <w:rFonts w:ascii="Arial" w:hAnsi="Arial" w:cs="Arial"/>
          <w:b/>
          <w:bCs/>
          <w:sz w:val="20"/>
          <w:lang w:val="en-US"/>
        </w:rPr>
        <w:t xml:space="preserve"> service primitives</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Table </w:t>
      </w:r>
      <w:r w:rsidR="004B66D7">
        <w:rPr>
          <w:rFonts w:ascii="TimesNewRoman" w:hAnsi="TimesNewRoman" w:cs="TimesNewRoman"/>
          <w:sz w:val="20"/>
          <w:lang w:val="en-US"/>
        </w:rPr>
        <w:t>22-</w:t>
      </w:r>
      <w:r w:rsidR="004B66D7" w:rsidRPr="004B66D7">
        <w:rPr>
          <w:rFonts w:ascii="TimesNewRoman" w:hAnsi="TimesNewRoman" w:cs="TimesNewRoman"/>
          <w:sz w:val="20"/>
          <w:highlight w:val="yellow"/>
          <w:lang w:val="en-US"/>
        </w:rPr>
        <w:t>PMD2</w:t>
      </w:r>
      <w:r>
        <w:rPr>
          <w:rFonts w:ascii="TimesNewRoman" w:hAnsi="TimesNewRoman" w:cs="TimesNewRoman"/>
          <w:sz w:val="20"/>
          <w:lang w:val="en-US"/>
        </w:rPr>
        <w:t xml:space="preserve"> (PMD_SAP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-to-</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service primitives) indicates the primitives for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-to</w:t>
      </w:r>
      <w:r w:rsidR="004B66D7">
        <w:rPr>
          <w:rFonts w:ascii="TimesNewRoman" w:hAnsi="TimesNewRoman" w:cs="TimesNewRoman"/>
          <w:sz w:val="20"/>
          <w:lang w:val="en-US"/>
        </w:rPr>
        <w:t>-</w:t>
      </w:r>
      <w:proofErr w:type="spellStart"/>
      <w:r>
        <w:rPr>
          <w:rFonts w:ascii="TimesNewRoman" w:hAnsi="TimesNewRoman" w:cs="TimesNewRoman"/>
          <w:sz w:val="20"/>
          <w:lang w:val="en-US"/>
        </w:rPr>
        <w:t>sublayer</w:t>
      </w:r>
      <w:proofErr w:type="spellEnd"/>
      <w:r w:rsidR="004B66D7">
        <w:rPr>
          <w:rFonts w:ascii="TimesNewRoman" w:hAnsi="TimesNewRoman" w:cs="TimesNewRoman"/>
          <w:sz w:val="20"/>
          <w:lang w:val="en-US"/>
        </w:rPr>
        <w:t xml:space="preserve"> </w:t>
      </w:r>
      <w:r>
        <w:rPr>
          <w:rFonts w:ascii="TimesNewRoman" w:hAnsi="TimesNewRoman" w:cs="TimesNewRoman"/>
          <w:sz w:val="20"/>
          <w:lang w:val="en-US"/>
        </w:rPr>
        <w:t>interactions.</w:t>
      </w:r>
    </w:p>
    <w:p w:rsidR="00384243" w:rsidRDefault="00384243" w:rsidP="00384243">
      <w:pPr>
        <w:autoSpaceDE w:val="0"/>
        <w:autoSpaceDN w:val="0"/>
        <w:adjustRightInd w:val="0"/>
        <w:rPr>
          <w:rFonts w:ascii="TimesNewRoman" w:hAnsi="TimesNewRoman" w:cs="TimesNewRoman"/>
          <w:sz w:val="20"/>
          <w:lang w:val="en-US"/>
        </w:rPr>
      </w:pPr>
    </w:p>
    <w:p w:rsidR="004B66D7" w:rsidRDefault="004B66D7" w:rsidP="00384243">
      <w:pPr>
        <w:autoSpaceDE w:val="0"/>
        <w:autoSpaceDN w:val="0"/>
        <w:adjustRightInd w:val="0"/>
        <w:rPr>
          <w:rFonts w:ascii="TimesNewRoman" w:hAnsi="TimesNewRoman" w:cs="TimesNewRoman"/>
          <w:sz w:val="20"/>
          <w:lang w:val="en-US"/>
        </w:rPr>
      </w:pPr>
      <w:r w:rsidRPr="004B66D7">
        <w:rPr>
          <w:rFonts w:ascii="TimesNewRoman" w:hAnsi="TimesNewRoman" w:cs="TimesNewRoman"/>
          <w:i/>
          <w:sz w:val="20"/>
          <w:highlight w:val="yellow"/>
          <w:lang w:val="en-US"/>
        </w:rPr>
        <w:t xml:space="preserve">Insert </w:t>
      </w:r>
      <w:r>
        <w:rPr>
          <w:rFonts w:ascii="TimesNewRoman" w:hAnsi="TimesNewRoman" w:cs="TimesNewRoman"/>
          <w:i/>
          <w:sz w:val="20"/>
          <w:highlight w:val="yellow"/>
          <w:lang w:val="en-US"/>
        </w:rPr>
        <w:t>table</w:t>
      </w:r>
      <w:r w:rsidRPr="004B66D7">
        <w:rPr>
          <w:rFonts w:ascii="TimesNewRoman" w:hAnsi="TimesNewRoman" w:cs="TimesNewRoman"/>
          <w:i/>
          <w:sz w:val="20"/>
          <w:highlight w:val="yellow"/>
          <w:lang w:val="en-US"/>
        </w:rPr>
        <w:t xml:space="preserve"> equivalent to 11mbD9.0 19-27, which PDM_CBW_OFFSET removed</w:t>
      </w:r>
    </w:p>
    <w:p w:rsidR="00384243" w:rsidRDefault="00384243" w:rsidP="00384243">
      <w:pPr>
        <w:autoSpaceDE w:val="0"/>
        <w:autoSpaceDN w:val="0"/>
        <w:adjustRightInd w:val="0"/>
        <w:rPr>
          <w:rFonts w:ascii="Arial" w:hAnsi="Arial" w:cs="Arial"/>
          <w:b/>
          <w:bCs/>
          <w:sz w:val="20"/>
          <w:lang w:val="en-US"/>
        </w:rPr>
      </w:pPr>
      <w:r>
        <w:rPr>
          <w:rFonts w:ascii="Arial" w:hAnsi="Arial" w:cs="Arial"/>
          <w:b/>
          <w:bCs/>
          <w:sz w:val="20"/>
          <w:lang w:val="en-US"/>
        </w:rPr>
        <w:t xml:space="preserve">Table </w:t>
      </w:r>
      <w:r w:rsidR="004B66D7">
        <w:rPr>
          <w:rFonts w:ascii="Arial" w:hAnsi="Arial" w:cs="Arial"/>
          <w:b/>
          <w:bCs/>
          <w:sz w:val="20"/>
          <w:lang w:val="en-US"/>
        </w:rPr>
        <w:t>22-PMD2</w:t>
      </w:r>
      <w:r>
        <w:rPr>
          <w:rFonts w:ascii="Arial" w:hAnsi="Arial" w:cs="Arial"/>
          <w:b/>
          <w:bCs/>
          <w:sz w:val="20"/>
          <w:lang w:val="en-US"/>
        </w:rPr>
        <w:t xml:space="preserve">—PMD_SAP </w:t>
      </w:r>
      <w:proofErr w:type="spellStart"/>
      <w:r>
        <w:rPr>
          <w:rFonts w:ascii="Arial" w:hAnsi="Arial" w:cs="Arial"/>
          <w:b/>
          <w:bCs/>
          <w:sz w:val="20"/>
          <w:lang w:val="en-US"/>
        </w:rPr>
        <w:t>sublayer</w:t>
      </w:r>
      <w:proofErr w:type="spellEnd"/>
      <w:r>
        <w:rPr>
          <w:rFonts w:ascii="Arial" w:hAnsi="Arial" w:cs="Arial"/>
          <w:b/>
          <w:bCs/>
          <w:sz w:val="20"/>
          <w:lang w:val="en-US"/>
        </w:rPr>
        <w:t>-to-</w:t>
      </w:r>
      <w:proofErr w:type="spellStart"/>
      <w:r>
        <w:rPr>
          <w:rFonts w:ascii="Arial" w:hAnsi="Arial" w:cs="Arial"/>
          <w:b/>
          <w:bCs/>
          <w:sz w:val="20"/>
          <w:lang w:val="en-US"/>
        </w:rPr>
        <w:t>sublayer</w:t>
      </w:r>
      <w:proofErr w:type="spellEnd"/>
      <w:r>
        <w:rPr>
          <w:rFonts w:ascii="Arial" w:hAnsi="Arial" w:cs="Arial"/>
          <w:b/>
          <w:bCs/>
          <w:sz w:val="20"/>
          <w:lang w:val="en-US"/>
        </w:rPr>
        <w:t xml:space="preserve"> service primitives</w:t>
      </w:r>
    </w:p>
    <w:p w:rsidR="00384243" w:rsidRDefault="00384243"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.4.4 PMD_SAP service primitive parameters</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Table </w:t>
      </w:r>
      <w:r w:rsidR="00BD17C0" w:rsidRPr="00BD17C0">
        <w:rPr>
          <w:rFonts w:ascii="TimesNewRoman" w:hAnsi="TimesNewRoman" w:cs="TimesNewRoman"/>
          <w:sz w:val="20"/>
          <w:highlight w:val="yellow"/>
          <w:lang w:val="en-US"/>
        </w:rPr>
        <w:t>22</w:t>
      </w:r>
      <w:r w:rsidRPr="00BD17C0">
        <w:rPr>
          <w:rFonts w:ascii="TimesNewRoman" w:hAnsi="TimesNewRoman" w:cs="TimesNewRoman"/>
          <w:sz w:val="20"/>
          <w:highlight w:val="yellow"/>
          <w:lang w:val="en-US"/>
        </w:rPr>
        <w:t>-</w:t>
      </w:r>
      <w:r w:rsidR="00BD17C0" w:rsidRPr="00BD17C0">
        <w:rPr>
          <w:rFonts w:ascii="TimesNewRoman" w:hAnsi="TimesNewRoman" w:cs="TimesNewRoman"/>
          <w:sz w:val="20"/>
          <w:highlight w:val="yellow"/>
          <w:lang w:val="en-US"/>
        </w:rPr>
        <w:t>PMD3</w:t>
      </w:r>
      <w:r>
        <w:rPr>
          <w:rFonts w:ascii="TimesNewRoman" w:hAnsi="TimesNewRoman" w:cs="TimesNewRoman"/>
          <w:sz w:val="20"/>
          <w:lang w:val="en-US"/>
        </w:rPr>
        <w:t xml:space="preserve"> (List of parameters for PMD primitives) shows the parame</w:t>
      </w:r>
      <w:r w:rsidR="004B66D7">
        <w:rPr>
          <w:rFonts w:ascii="TimesNewRoman" w:hAnsi="TimesNewRoman" w:cs="TimesNewRoman"/>
          <w:sz w:val="20"/>
          <w:lang w:val="en-US"/>
        </w:rPr>
        <w:t xml:space="preserve">ters used by one or more of the </w:t>
      </w:r>
      <w:r>
        <w:rPr>
          <w:rFonts w:ascii="TimesNewRoman" w:hAnsi="TimesNewRoman" w:cs="TimesNewRoman"/>
          <w:sz w:val="20"/>
          <w:lang w:val="en-US"/>
        </w:rPr>
        <w:t>PMD_SAP service primitives.</w:t>
      </w:r>
    </w:p>
    <w:p w:rsidR="00384243" w:rsidRDefault="00384243" w:rsidP="00384243">
      <w:pPr>
        <w:autoSpaceDE w:val="0"/>
        <w:autoSpaceDN w:val="0"/>
        <w:adjustRightInd w:val="0"/>
        <w:rPr>
          <w:rFonts w:ascii="TimesNewRoman" w:hAnsi="TimesNewRoman" w:cs="TimesNewRoman"/>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3"/>
        <w:gridCol w:w="4111"/>
        <w:gridCol w:w="2422"/>
      </w:tblGrid>
      <w:tr w:rsidR="00BD17C0" w:rsidRPr="006D1FCE" w:rsidTr="006D1FCE">
        <w:tc>
          <w:tcPr>
            <w:tcW w:w="3192" w:type="dxa"/>
          </w:tcPr>
          <w:p w:rsidR="00BD17C0" w:rsidRPr="006D1FCE" w:rsidRDefault="00BD17C0" w:rsidP="006D1FCE">
            <w:pPr>
              <w:autoSpaceDE w:val="0"/>
              <w:autoSpaceDN w:val="0"/>
              <w:adjustRightInd w:val="0"/>
              <w:rPr>
                <w:rFonts w:ascii="TimesNewRoman" w:hAnsi="TimesNewRoman" w:cs="TimesNewRoman"/>
                <w:sz w:val="20"/>
                <w:lang w:val="en-US"/>
              </w:rPr>
            </w:pPr>
            <w:r w:rsidRPr="006D1FCE">
              <w:rPr>
                <w:b/>
                <w:bCs/>
                <w:sz w:val="18"/>
                <w:szCs w:val="18"/>
                <w:lang w:val="en-US"/>
              </w:rPr>
              <w:t>Parameter</w:t>
            </w:r>
          </w:p>
        </w:tc>
        <w:tc>
          <w:tcPr>
            <w:tcW w:w="3192" w:type="dxa"/>
          </w:tcPr>
          <w:p w:rsidR="00BD17C0" w:rsidRPr="006D1FCE" w:rsidRDefault="00BD17C0" w:rsidP="006D1FCE">
            <w:pPr>
              <w:autoSpaceDE w:val="0"/>
              <w:autoSpaceDN w:val="0"/>
              <w:adjustRightInd w:val="0"/>
              <w:rPr>
                <w:rFonts w:ascii="TimesNewRoman" w:hAnsi="TimesNewRoman" w:cs="TimesNewRoman"/>
                <w:sz w:val="20"/>
                <w:lang w:val="en-US"/>
              </w:rPr>
            </w:pPr>
            <w:r w:rsidRPr="006D1FCE">
              <w:rPr>
                <w:b/>
                <w:bCs/>
                <w:sz w:val="18"/>
                <w:szCs w:val="18"/>
                <w:lang w:val="en-US"/>
              </w:rPr>
              <w:t>Associate primitive</w:t>
            </w:r>
          </w:p>
        </w:tc>
        <w:tc>
          <w:tcPr>
            <w:tcW w:w="3192" w:type="dxa"/>
          </w:tcPr>
          <w:p w:rsidR="00BD17C0" w:rsidRPr="006D1FCE" w:rsidRDefault="00BD17C0" w:rsidP="006D1FCE">
            <w:pPr>
              <w:autoSpaceDE w:val="0"/>
              <w:autoSpaceDN w:val="0"/>
              <w:adjustRightInd w:val="0"/>
              <w:rPr>
                <w:rFonts w:ascii="TimesNewRoman" w:hAnsi="TimesNewRoman" w:cs="TimesNewRoman"/>
                <w:sz w:val="20"/>
                <w:lang w:val="en-US"/>
              </w:rPr>
            </w:pPr>
            <w:r w:rsidRPr="006D1FCE">
              <w:rPr>
                <w:b/>
                <w:bCs/>
                <w:sz w:val="18"/>
                <w:szCs w:val="18"/>
                <w:lang w:val="en-US"/>
              </w:rPr>
              <w:t>Value</w:t>
            </w:r>
          </w:p>
        </w:tc>
      </w:tr>
      <w:tr w:rsidR="00BD17C0" w:rsidRPr="006D1FCE" w:rsidTr="006D1FCE">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TXD_UNIT </w:t>
            </w:r>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PMD_DATA.request</w:t>
            </w:r>
            <w:proofErr w:type="spellEnd"/>
          </w:p>
        </w:tc>
        <w:tc>
          <w:tcPr>
            <w:tcW w:w="3192" w:type="dxa"/>
          </w:tcPr>
          <w:p w:rsidR="00BD17C0" w:rsidRPr="006D1FCE" w:rsidRDefault="000C4C8E"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One OFDM symbol value, N_DBPS bits</w:t>
            </w:r>
          </w:p>
        </w:tc>
      </w:tr>
      <w:tr w:rsidR="00BD17C0" w:rsidRPr="006D1FCE" w:rsidTr="006D1FCE">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RXD_UNIT</w:t>
            </w:r>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PMD_DATA.indication</w:t>
            </w:r>
            <w:proofErr w:type="spellEnd"/>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Bit, either 0 or 1</w:t>
            </w:r>
          </w:p>
        </w:tc>
      </w:tr>
      <w:tr w:rsidR="00BD17C0" w:rsidRPr="006D1FCE" w:rsidTr="006D1FCE">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TXPWR_LEVEL</w:t>
            </w:r>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PMD_TXPWRLVL.request</w:t>
            </w:r>
            <w:proofErr w:type="spellEnd"/>
          </w:p>
        </w:tc>
        <w:tc>
          <w:tcPr>
            <w:tcW w:w="3192" w:type="dxa"/>
          </w:tcPr>
          <w:p w:rsidR="00BD17C0" w:rsidRPr="006D1FCE" w:rsidRDefault="000C4C8E"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1 to </w:t>
            </w:r>
            <w:r w:rsidR="00361685">
              <w:rPr>
                <w:rFonts w:ascii="TimesNewRoman" w:hAnsi="TimesNewRoman" w:cs="TimesNewRoman"/>
                <w:sz w:val="18"/>
                <w:szCs w:val="18"/>
                <w:lang w:val="en-US"/>
              </w:rPr>
              <w:t>12</w:t>
            </w:r>
            <w:r w:rsidRPr="006D1FCE">
              <w:rPr>
                <w:rFonts w:ascii="TimesNewRoman" w:hAnsi="TimesNewRoman" w:cs="TimesNewRoman"/>
                <w:sz w:val="18"/>
                <w:szCs w:val="18"/>
                <w:lang w:val="en-US"/>
              </w:rPr>
              <w:t xml:space="preserve">8 (maximum of </w:t>
            </w:r>
            <w:r w:rsidR="00361685">
              <w:rPr>
                <w:rFonts w:ascii="TimesNewRoman" w:hAnsi="TimesNewRoman" w:cs="TimesNewRoman"/>
                <w:sz w:val="18"/>
                <w:szCs w:val="18"/>
                <w:lang w:val="en-US"/>
              </w:rPr>
              <w:t>12</w:t>
            </w:r>
            <w:r w:rsidRPr="006D1FCE">
              <w:rPr>
                <w:rFonts w:ascii="TimesNewRoman" w:hAnsi="TimesNewRoman" w:cs="TimesNewRoman"/>
                <w:sz w:val="18"/>
                <w:szCs w:val="18"/>
                <w:lang w:val="en-US"/>
              </w:rPr>
              <w:t>8 levels)</w:t>
            </w:r>
          </w:p>
        </w:tc>
      </w:tr>
      <w:tr w:rsidR="00BD17C0" w:rsidRPr="006D1FCE" w:rsidTr="006D1FCE">
        <w:tc>
          <w:tcPr>
            <w:tcW w:w="3192" w:type="dxa"/>
          </w:tcPr>
          <w:p w:rsidR="00BD17C0"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MCS</w:t>
            </w:r>
          </w:p>
        </w:tc>
        <w:tc>
          <w:tcPr>
            <w:tcW w:w="3192" w:type="dxa"/>
          </w:tcPr>
          <w:p w:rsidR="00BD17C0"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BD17C0" w:rsidRPr="006D1FCE" w:rsidRDefault="00B144E3"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0 to 9, MCS index defined in </w:t>
            </w:r>
            <w:r w:rsidRPr="006D1FCE">
              <w:rPr>
                <w:rFonts w:ascii="TimesNewRoman" w:hAnsi="TimesNewRoman" w:cs="TimesNewRoman"/>
                <w:sz w:val="18"/>
                <w:szCs w:val="18"/>
                <w:highlight w:val="yellow"/>
                <w:lang w:val="en-US"/>
              </w:rPr>
              <w:t>22.5</w:t>
            </w:r>
            <w:r w:rsidRPr="006D1FCE">
              <w:rPr>
                <w:rFonts w:ascii="TimesNewRoman" w:hAnsi="TimesNewRoman" w:cs="TimesNewRoman"/>
                <w:sz w:val="18"/>
                <w:szCs w:val="18"/>
                <w:lang w:val="en-US"/>
              </w:rPr>
              <w:t xml:space="preserve"> (Parameters for VHT MCSs)</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NUM_STS</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D22445" w:rsidRPr="006D1FCE" w:rsidRDefault="00D22445"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Indicates the number of space-time streams</w:t>
            </w:r>
          </w:p>
          <w:p w:rsidR="007D1E24" w:rsidRPr="006D1FCE" w:rsidRDefault="00D22445"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Range 1-8 for SU, 0-4 for MU</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CH_BANDWIDTH</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 xml:space="preserve">The CH_BANDWIDTH parameter indicates the channel width of the </w:t>
            </w:r>
            <w:r w:rsidRPr="006D1FCE">
              <w:rPr>
                <w:rFonts w:ascii="TimesNewRoman" w:hAnsi="TimesNewRoman" w:cs="TimesNewRoman"/>
                <w:sz w:val="18"/>
                <w:szCs w:val="18"/>
                <w:lang w:val="en-US"/>
              </w:rPr>
              <w:lastRenderedPageBreak/>
              <w:t>transmitted packet:</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Enumerated type:</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VHT_CBW20 for 20 MHz</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VHT_CBW40 for 40 MHz</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VHT_CBW80 for 80 MHz</w:t>
            </w:r>
          </w:p>
          <w:p w:rsidR="001651D2" w:rsidRPr="006D1FCE" w:rsidRDefault="001651D2"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VHT_CBW160 for 160 MHz</w:t>
            </w:r>
          </w:p>
          <w:p w:rsidR="007D1E24" w:rsidRPr="006D1FCE" w:rsidRDefault="001651D2"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VHT_CBW80+80 for 80+80 MHz</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lastRenderedPageBreak/>
              <w:t>STBC</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7D1E24"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0 indicates no STBC (</w:t>
            </w:r>
            <w:r w:rsidRPr="006D1FCE">
              <w:rPr>
                <w:i/>
                <w:iCs/>
                <w:sz w:val="18"/>
                <w:szCs w:val="18"/>
                <w:lang w:val="en-US"/>
              </w:rPr>
              <w:t>N</w:t>
            </w:r>
            <w:r w:rsidRPr="006D1FCE">
              <w:rPr>
                <w:i/>
                <w:iCs/>
                <w:sz w:val="14"/>
                <w:szCs w:val="14"/>
                <w:lang w:val="en-US"/>
              </w:rPr>
              <w:t>STS</w:t>
            </w:r>
            <w:r w:rsidRPr="006D1FCE">
              <w:rPr>
                <w:rFonts w:ascii="TimesNewRoman" w:hAnsi="TimesNewRoman" w:cs="TimesNewRoman"/>
                <w:sz w:val="18"/>
                <w:szCs w:val="18"/>
                <w:lang w:val="en-US"/>
              </w:rPr>
              <w:t>=</w:t>
            </w:r>
            <w:r w:rsidRPr="006D1FCE">
              <w:rPr>
                <w:i/>
                <w:iCs/>
                <w:sz w:val="18"/>
                <w:szCs w:val="18"/>
                <w:lang w:val="en-US"/>
              </w:rPr>
              <w:t>N</w:t>
            </w:r>
            <w:r w:rsidRPr="006D1FCE">
              <w:rPr>
                <w:i/>
                <w:iCs/>
                <w:sz w:val="14"/>
                <w:szCs w:val="14"/>
                <w:lang w:val="en-US"/>
              </w:rPr>
              <w:t>SS</w:t>
            </w:r>
            <w:r w:rsidRPr="006D1FCE">
              <w:rPr>
                <w:rFonts w:ascii="TimesNewRoman" w:hAnsi="TimesNewRoman" w:cs="TimesNewRoman"/>
                <w:sz w:val="18"/>
                <w:szCs w:val="18"/>
                <w:lang w:val="en-US"/>
              </w:rPr>
              <w:t>)</w:t>
            </w:r>
          </w:p>
          <w:p w:rsidR="00285113" w:rsidRPr="006D1FCE" w:rsidRDefault="00285113"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Set to 1 indicates </w:t>
            </w:r>
            <w:r w:rsidRPr="006D1FCE">
              <w:rPr>
                <w:i/>
                <w:iCs/>
                <w:sz w:val="18"/>
                <w:szCs w:val="18"/>
                <w:lang w:val="en-US"/>
              </w:rPr>
              <w:t>N</w:t>
            </w:r>
            <w:r w:rsidRPr="006D1FCE">
              <w:rPr>
                <w:i/>
                <w:iCs/>
                <w:sz w:val="14"/>
                <w:szCs w:val="14"/>
                <w:lang w:val="en-US"/>
              </w:rPr>
              <w:t>STS</w:t>
            </w:r>
            <w:r w:rsidRPr="006D1FCE">
              <w:rPr>
                <w:rFonts w:ascii="TimesNewRoman" w:hAnsi="TimesNewRoman" w:cs="TimesNewRoman"/>
                <w:sz w:val="18"/>
                <w:szCs w:val="18"/>
                <w:lang w:val="en-US"/>
              </w:rPr>
              <w:t>=2</w:t>
            </w:r>
            <w:r w:rsidRPr="006D1FCE">
              <w:rPr>
                <w:i/>
                <w:iCs/>
                <w:sz w:val="18"/>
                <w:szCs w:val="18"/>
                <w:lang w:val="en-US"/>
              </w:rPr>
              <w:t>N</w:t>
            </w:r>
            <w:r w:rsidRPr="006D1FCE">
              <w:rPr>
                <w:i/>
                <w:iCs/>
                <w:sz w:val="14"/>
                <w:szCs w:val="14"/>
                <w:lang w:val="en-US"/>
              </w:rPr>
              <w:t>SS</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GI_TYPE</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0 indicates short GI is not used in the packet</w:t>
            </w:r>
          </w:p>
          <w:p w:rsidR="007D1E24"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1 indicates short GI is used in the packet</w:t>
            </w:r>
            <w:r w:rsidR="006F4A19">
              <w:rPr>
                <w:rFonts w:ascii="TimesNewRoman" w:hAnsi="TimesNewRoman" w:cs="TimesNewRoman"/>
                <w:sz w:val="18"/>
                <w:szCs w:val="18"/>
                <w:lang w:val="en-US"/>
              </w:rPr>
              <w:t xml:space="preserve"> and VHT-SIG-A2 B1 is 0 </w:t>
            </w:r>
          </w:p>
          <w:p w:rsidR="006F4A19" w:rsidRPr="006D1FCE" w:rsidRDefault="006F4A19" w:rsidP="006F4A19">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Set to </w:t>
            </w:r>
            <w:r>
              <w:rPr>
                <w:rFonts w:ascii="TimesNewRoman" w:hAnsi="TimesNewRoman" w:cs="TimesNewRoman"/>
                <w:sz w:val="18"/>
                <w:szCs w:val="18"/>
                <w:lang w:val="en-US"/>
              </w:rPr>
              <w:t>2</w:t>
            </w:r>
            <w:r w:rsidRPr="006D1FCE">
              <w:rPr>
                <w:rFonts w:ascii="TimesNewRoman" w:hAnsi="TimesNewRoman" w:cs="TimesNewRoman"/>
                <w:sz w:val="18"/>
                <w:szCs w:val="18"/>
                <w:lang w:val="en-US"/>
              </w:rPr>
              <w:t xml:space="preserve"> indicates short GI is used in the packet</w:t>
            </w:r>
            <w:r>
              <w:rPr>
                <w:rFonts w:ascii="TimesNewRoman" w:hAnsi="TimesNewRoman" w:cs="TimesNewRoman"/>
                <w:sz w:val="18"/>
                <w:szCs w:val="18"/>
                <w:lang w:val="en-US"/>
              </w:rPr>
              <w:t xml:space="preserve"> and VHT-SIG-A2 B1 is 1</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FEC_CODING</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Indicates which FEC encoding is used.</w:t>
            </w:r>
          </w:p>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Enumerated type:</w:t>
            </w:r>
          </w:p>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BCC_CODING indicates binary convolutional code.</w:t>
            </w:r>
          </w:p>
          <w:p w:rsidR="007D1E24"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LDPC_CODING</w:t>
            </w:r>
            <w:r w:rsidR="00734349">
              <w:rPr>
                <w:rFonts w:ascii="TimesNewRoman" w:hAnsi="TimesNewRoman" w:cs="TimesNewRoman"/>
                <w:sz w:val="18"/>
                <w:szCs w:val="18"/>
                <w:lang w:val="en-US"/>
              </w:rPr>
              <w:t>_0</w:t>
            </w:r>
            <w:r w:rsidRPr="006D1FCE">
              <w:rPr>
                <w:rFonts w:ascii="TimesNewRoman" w:hAnsi="TimesNewRoman" w:cs="TimesNewRoman"/>
                <w:sz w:val="18"/>
                <w:szCs w:val="18"/>
                <w:lang w:val="en-US"/>
              </w:rPr>
              <w:t xml:space="preserve"> indicates low-density parity check code</w:t>
            </w:r>
            <w:r w:rsidR="00734349">
              <w:rPr>
                <w:rFonts w:ascii="TimesNewRoman" w:hAnsi="TimesNewRoman" w:cs="TimesNewRoman"/>
                <w:sz w:val="18"/>
                <w:szCs w:val="18"/>
                <w:lang w:val="en-US"/>
              </w:rPr>
              <w:t xml:space="preserve"> and VHT-SIG-A2 B3 is 0</w:t>
            </w:r>
            <w:r w:rsidRPr="006D1FCE">
              <w:rPr>
                <w:rFonts w:ascii="TimesNewRoman" w:hAnsi="TimesNewRoman" w:cs="TimesNewRoman"/>
                <w:sz w:val="18"/>
                <w:szCs w:val="18"/>
                <w:lang w:val="en-US"/>
              </w:rPr>
              <w:t>.</w:t>
            </w:r>
          </w:p>
          <w:p w:rsidR="00734349" w:rsidRPr="00734349" w:rsidRDefault="00734349"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LDPC_CODING</w:t>
            </w:r>
            <w:r>
              <w:rPr>
                <w:rFonts w:ascii="TimesNewRoman" w:hAnsi="TimesNewRoman" w:cs="TimesNewRoman"/>
                <w:sz w:val="18"/>
                <w:szCs w:val="18"/>
                <w:lang w:val="en-US"/>
              </w:rPr>
              <w:t>_1</w:t>
            </w:r>
            <w:r w:rsidRPr="006D1FCE">
              <w:rPr>
                <w:rFonts w:ascii="TimesNewRoman" w:hAnsi="TimesNewRoman" w:cs="TimesNewRoman"/>
                <w:sz w:val="18"/>
                <w:szCs w:val="18"/>
                <w:lang w:val="en-US"/>
              </w:rPr>
              <w:t xml:space="preserve"> indicates low-density parity check code</w:t>
            </w:r>
            <w:r>
              <w:rPr>
                <w:rFonts w:ascii="TimesNewRoman" w:hAnsi="TimesNewRoman" w:cs="TimesNewRoman"/>
                <w:sz w:val="18"/>
                <w:szCs w:val="18"/>
                <w:lang w:val="en-US"/>
              </w:rPr>
              <w:t xml:space="preserve"> and VHT-SIG-A2 B3 is 1</w:t>
            </w:r>
            <w:r w:rsidRPr="006D1FCE">
              <w:rPr>
                <w:rFonts w:ascii="TimesNewRoman" w:hAnsi="TimesNewRoman" w:cs="TimesNewRoman"/>
                <w:sz w:val="18"/>
                <w:szCs w:val="18"/>
                <w:lang w:val="en-US"/>
              </w:rPr>
              <w:t>.</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GROUP_ID</w:t>
            </w:r>
          </w:p>
        </w:tc>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7D1E24" w:rsidRPr="006D1FCE" w:rsidRDefault="00D62ADA"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0-63</w:t>
            </w:r>
            <w:r w:rsidR="003E43FD" w:rsidRPr="006D1FCE">
              <w:rPr>
                <w:rFonts w:ascii="TimesNewRoman" w:hAnsi="TimesNewRoman" w:cs="TimesNewRoman"/>
                <w:sz w:val="18"/>
                <w:szCs w:val="18"/>
                <w:lang w:val="en-US"/>
              </w:rPr>
              <w:t>;</w:t>
            </w:r>
            <w:r w:rsidRPr="006D1FCE">
              <w:rPr>
                <w:rFonts w:ascii="TimesNewRoman" w:hAnsi="TimesNewRoman" w:cs="TimesNewRoman"/>
                <w:sz w:val="18"/>
                <w:szCs w:val="18"/>
                <w:lang w:val="en-US"/>
              </w:rPr>
              <w:t xml:space="preserve"> </w:t>
            </w:r>
            <w:r w:rsidR="003E43FD" w:rsidRPr="006D1FCE">
              <w:rPr>
                <w:rFonts w:ascii="TimesNewRoman" w:hAnsi="TimesNewRoman" w:cs="TimesNewRoman"/>
                <w:sz w:val="18"/>
                <w:szCs w:val="18"/>
                <w:lang w:val="en-US"/>
              </w:rPr>
              <w:t xml:space="preserve">value indicates SU or MU (see </w:t>
            </w:r>
            <w:r w:rsidR="003E43FD" w:rsidRPr="006D1FCE">
              <w:rPr>
                <w:rFonts w:ascii="TimesNewRoman" w:hAnsi="TimesNewRoman" w:cs="TimesNewRoman"/>
                <w:sz w:val="18"/>
                <w:szCs w:val="18"/>
                <w:highlight w:val="yellow"/>
                <w:lang w:val="en-US"/>
              </w:rPr>
              <w:t>8.5.16.3</w:t>
            </w:r>
            <w:r w:rsidR="003E43FD" w:rsidRPr="006D1FCE">
              <w:rPr>
                <w:rFonts w:ascii="TimesNewRoman" w:hAnsi="TimesNewRoman" w:cs="TimesNewRoman"/>
                <w:sz w:val="18"/>
                <w:szCs w:val="18"/>
                <w:lang w:val="en-US"/>
              </w:rPr>
              <w:t>)</w:t>
            </w:r>
          </w:p>
        </w:tc>
      </w:tr>
      <w:tr w:rsidR="00FC4923" w:rsidRPr="006D1FCE" w:rsidTr="006D1FCE">
        <w:tc>
          <w:tcPr>
            <w:tcW w:w="3192" w:type="dxa"/>
          </w:tcPr>
          <w:p w:rsidR="00FC4923" w:rsidRPr="006D1FCE" w:rsidRDefault="00FC4923" w:rsidP="006D1FCE">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PARTIAL_AID</w:t>
            </w:r>
          </w:p>
        </w:tc>
        <w:tc>
          <w:tcPr>
            <w:tcW w:w="3192" w:type="dxa"/>
          </w:tcPr>
          <w:p w:rsidR="00FC4923" w:rsidRPr="006D1FCE" w:rsidRDefault="00FC4923"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PMD_TX_PARAMETERS.request</w:t>
            </w:r>
            <w:proofErr w:type="spellEnd"/>
          </w:p>
        </w:tc>
        <w:tc>
          <w:tcPr>
            <w:tcW w:w="3192" w:type="dxa"/>
          </w:tcPr>
          <w:p w:rsidR="003106EB" w:rsidRDefault="003106EB" w:rsidP="003106EB">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Provides an abbreviated indication of the intended recipient(s) of the frame (see </w:t>
            </w:r>
            <w:r w:rsidRPr="003106EB">
              <w:rPr>
                <w:rFonts w:ascii="TimesNewRoman" w:hAnsi="TimesNewRoman" w:cs="TimesNewRoman"/>
                <w:sz w:val="18"/>
                <w:szCs w:val="18"/>
                <w:highlight w:val="yellow"/>
                <w:lang w:val="en-US"/>
              </w:rPr>
              <w:t>9.17a</w:t>
            </w:r>
            <w:r>
              <w:rPr>
                <w:rFonts w:ascii="TimesNewRoman" w:hAnsi="TimesNewRoman" w:cs="TimesNewRoman"/>
                <w:sz w:val="18"/>
                <w:szCs w:val="18"/>
                <w:lang w:val="en-US"/>
              </w:rPr>
              <w:t>).</w:t>
            </w:r>
          </w:p>
          <w:p w:rsidR="00FC4923" w:rsidRPr="006D1FCE" w:rsidRDefault="003106EB" w:rsidP="003106EB">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Integer: range 0-511.</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20"/>
                <w:lang w:val="en-US"/>
              </w:rPr>
              <w:t>CHAN_MAT</w:t>
            </w:r>
          </w:p>
        </w:tc>
        <w:tc>
          <w:tcPr>
            <w:tcW w:w="3192" w:type="dxa"/>
          </w:tcPr>
          <w:p w:rsidR="007D1E24" w:rsidRPr="006D1FCE" w:rsidRDefault="007D1E24"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PMD_CHAN_MAT.indication</w:t>
            </w:r>
            <w:proofErr w:type="spellEnd"/>
          </w:p>
        </w:tc>
        <w:tc>
          <w:tcPr>
            <w:tcW w:w="3192" w:type="dxa"/>
          </w:tcPr>
          <w:p w:rsidR="00FD3510" w:rsidRPr="006D1FCE" w:rsidRDefault="00FD3510" w:rsidP="006D1FCE">
            <w:pPr>
              <w:autoSpaceDE w:val="0"/>
              <w:autoSpaceDN w:val="0"/>
              <w:adjustRightInd w:val="0"/>
              <w:rPr>
                <w:rFonts w:ascii="Symbol" w:hAnsi="Symbol" w:cs="Symbol"/>
                <w:sz w:val="20"/>
                <w:lang w:val="en-US"/>
              </w:rPr>
            </w:pPr>
            <w:r w:rsidRPr="006D1FCE">
              <w:rPr>
                <w:rFonts w:ascii="Symbol" w:hAnsi="Symbol" w:cs="Symbol"/>
                <w:sz w:val="20"/>
                <w:lang w:val="en-US"/>
              </w:rPr>
              <w:t></w:t>
            </w:r>
            <w:r w:rsidRPr="006D1FCE">
              <w:rPr>
                <w:i/>
                <w:iCs/>
                <w:sz w:val="20"/>
                <w:lang w:val="en-US"/>
              </w:rPr>
              <w:t>N</w:t>
            </w:r>
            <w:r w:rsidRPr="006D1FCE">
              <w:rPr>
                <w:i/>
                <w:iCs/>
                <w:sz w:val="14"/>
                <w:szCs w:val="14"/>
                <w:lang w:val="en-US"/>
              </w:rPr>
              <w:t xml:space="preserve">SD </w:t>
            </w:r>
            <w:r w:rsidRPr="006D1FCE">
              <w:rPr>
                <w:rFonts w:ascii="TimesNewRoman" w:hAnsi="TimesNewRoman" w:cs="TimesNewRoman"/>
                <w:sz w:val="20"/>
                <w:lang w:val="en-US"/>
              </w:rPr>
              <w:t xml:space="preserve">+ </w:t>
            </w:r>
            <w:r w:rsidRPr="006D1FCE">
              <w:rPr>
                <w:i/>
                <w:iCs/>
                <w:sz w:val="20"/>
                <w:lang w:val="en-US"/>
              </w:rPr>
              <w:t>N</w:t>
            </w:r>
            <w:r w:rsidRPr="006D1FCE">
              <w:rPr>
                <w:i/>
                <w:iCs/>
                <w:sz w:val="14"/>
                <w:szCs w:val="14"/>
                <w:lang w:val="en-US"/>
              </w:rPr>
              <w:t>SP</w:t>
            </w:r>
            <w:r w:rsidRPr="006D1FCE">
              <w:rPr>
                <w:rFonts w:ascii="Symbol" w:hAnsi="Symbol" w:cs="Symbol"/>
                <w:sz w:val="20"/>
                <w:lang w:val="en-US"/>
              </w:rPr>
              <w:t></w:t>
            </w:r>
            <w:r w:rsidRPr="006D1FCE">
              <w:rPr>
                <w:rFonts w:ascii="TimesNewRoman" w:hAnsi="TimesNewRoman" w:cs="TimesNewRoman"/>
                <w:sz w:val="18"/>
                <w:szCs w:val="18"/>
                <w:lang w:val="en-US"/>
              </w:rPr>
              <w:t xml:space="preserve"> complex matrices of size</w:t>
            </w:r>
          </w:p>
          <w:p w:rsidR="007D1E24" w:rsidRPr="006D1FCE" w:rsidRDefault="00FD3510" w:rsidP="006D1FCE">
            <w:pPr>
              <w:autoSpaceDE w:val="0"/>
              <w:autoSpaceDN w:val="0"/>
              <w:adjustRightInd w:val="0"/>
              <w:rPr>
                <w:rFonts w:ascii="TimesNewRoman" w:hAnsi="TimesNewRoman" w:cs="TimesNewRoman"/>
                <w:sz w:val="20"/>
                <w:lang w:val="en-US"/>
              </w:rPr>
            </w:pPr>
            <w:r w:rsidRPr="006D1FCE">
              <w:rPr>
                <w:rFonts w:ascii="Symbol" w:hAnsi="Symbol" w:cs="Symbol"/>
                <w:sz w:val="20"/>
                <w:lang w:val="en-US"/>
              </w:rPr>
              <w:t></w:t>
            </w:r>
            <w:r w:rsidRPr="006D1FCE">
              <w:rPr>
                <w:i/>
                <w:iCs/>
                <w:sz w:val="20"/>
                <w:lang w:val="en-US"/>
              </w:rPr>
              <w:t>N</w:t>
            </w:r>
            <w:r w:rsidRPr="006D1FCE">
              <w:rPr>
                <w:i/>
                <w:iCs/>
                <w:sz w:val="14"/>
                <w:szCs w:val="14"/>
                <w:lang w:val="en-US"/>
              </w:rPr>
              <w:t xml:space="preserve">RX </w:t>
            </w:r>
            <w:r w:rsidRPr="006D1FCE">
              <w:rPr>
                <w:rFonts w:ascii="Symbol" w:hAnsi="Symbol" w:cs="Symbol"/>
                <w:sz w:val="20"/>
                <w:lang w:val="en-US"/>
              </w:rPr>
              <w:t></w:t>
            </w:r>
            <w:r w:rsidRPr="006D1FCE">
              <w:rPr>
                <w:rFonts w:ascii="Symbol" w:hAnsi="Symbol" w:cs="Symbol"/>
                <w:sz w:val="20"/>
                <w:lang w:val="en-US"/>
              </w:rPr>
              <w:t></w:t>
            </w:r>
            <w:r w:rsidRPr="006D1FCE">
              <w:rPr>
                <w:i/>
                <w:iCs/>
                <w:sz w:val="20"/>
                <w:lang w:val="en-US"/>
              </w:rPr>
              <w:t>N</w:t>
            </w:r>
            <w:r w:rsidRPr="006D1FCE">
              <w:rPr>
                <w:i/>
                <w:iCs/>
                <w:sz w:val="14"/>
                <w:szCs w:val="14"/>
                <w:lang w:val="en-US"/>
              </w:rPr>
              <w:t>STS</w:t>
            </w:r>
            <w:r w:rsidRPr="006D1FCE">
              <w:rPr>
                <w:rFonts w:ascii="Symbol" w:hAnsi="Symbol" w:cs="Symbol"/>
                <w:sz w:val="20"/>
                <w:lang w:val="en-US"/>
              </w:rPr>
              <w:t></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RSSI</w:t>
            </w:r>
          </w:p>
        </w:tc>
        <w:tc>
          <w:tcPr>
            <w:tcW w:w="3192" w:type="dxa"/>
          </w:tcPr>
          <w:p w:rsidR="007D1E24" w:rsidRPr="006D1FCE" w:rsidRDefault="00B144E3"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PMD_RSSI.indication</w:t>
            </w:r>
            <w:proofErr w:type="spellEnd"/>
          </w:p>
        </w:tc>
        <w:tc>
          <w:tcPr>
            <w:tcW w:w="3192" w:type="dxa"/>
          </w:tcPr>
          <w:p w:rsidR="007D1E24" w:rsidRPr="006D1FCE" w:rsidRDefault="00FD3510"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0 to 255</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RCPI</w:t>
            </w:r>
          </w:p>
        </w:tc>
        <w:tc>
          <w:tcPr>
            <w:tcW w:w="3192" w:type="dxa"/>
          </w:tcPr>
          <w:p w:rsidR="007D1E24" w:rsidRPr="006D1FCE" w:rsidRDefault="00B144E3"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PMD_RCPI.indication</w:t>
            </w:r>
            <w:proofErr w:type="spellEnd"/>
          </w:p>
        </w:tc>
        <w:tc>
          <w:tcPr>
            <w:tcW w:w="3192" w:type="dxa"/>
          </w:tcPr>
          <w:p w:rsidR="007D1E24" w:rsidRPr="006D1FCE" w:rsidRDefault="00FD3510"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 xml:space="preserve">0 to 255; see </w:t>
            </w:r>
            <w:r w:rsidRPr="006D1FCE">
              <w:rPr>
                <w:rFonts w:ascii="TimesNewRoman" w:hAnsi="TimesNewRoman" w:cs="TimesNewRoman"/>
                <w:sz w:val="18"/>
                <w:szCs w:val="18"/>
                <w:highlight w:val="yellow"/>
                <w:lang w:val="en-US"/>
              </w:rPr>
              <w:t>19.3.21.6</w:t>
            </w:r>
            <w:r w:rsidRPr="006D1FCE">
              <w:rPr>
                <w:rFonts w:ascii="TimesNewRoman" w:hAnsi="TimesNewRoman" w:cs="TimesNewRoman"/>
                <w:sz w:val="18"/>
                <w:szCs w:val="18"/>
                <w:lang w:val="en-US"/>
              </w:rPr>
              <w:t xml:space="preserve"> (Received channel power indicator (RCPI) measurement) for definition of each value.</w:t>
            </w:r>
          </w:p>
        </w:tc>
      </w:tr>
      <w:tr w:rsidR="007D1E24" w:rsidRPr="006D1FCE" w:rsidTr="006D1FCE">
        <w:tc>
          <w:tcPr>
            <w:tcW w:w="3192" w:type="dxa"/>
          </w:tcPr>
          <w:p w:rsidR="007D1E24" w:rsidRPr="006D1FCE" w:rsidRDefault="007D1E24"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FORMAT</w:t>
            </w:r>
          </w:p>
        </w:tc>
        <w:tc>
          <w:tcPr>
            <w:tcW w:w="3192" w:type="dxa"/>
          </w:tcPr>
          <w:p w:rsidR="007D1E24" w:rsidRPr="006D1FCE" w:rsidRDefault="00B144E3" w:rsidP="006D1FCE">
            <w:pPr>
              <w:autoSpaceDE w:val="0"/>
              <w:autoSpaceDN w:val="0"/>
              <w:adjustRightInd w:val="0"/>
              <w:rPr>
                <w:rFonts w:ascii="TimesNewRoman" w:hAnsi="TimesNewRoman" w:cs="TimesNewRoman"/>
                <w:sz w:val="18"/>
                <w:szCs w:val="18"/>
                <w:lang w:val="en-US"/>
              </w:rPr>
            </w:pPr>
            <w:proofErr w:type="spellStart"/>
            <w:r w:rsidRPr="006D1FCE">
              <w:rPr>
                <w:rFonts w:ascii="TimesNewRoman" w:hAnsi="TimesNewRoman" w:cs="TimesNewRoman"/>
                <w:sz w:val="18"/>
                <w:szCs w:val="18"/>
                <w:lang w:val="en-US"/>
              </w:rPr>
              <w:t>PMD_FORMAT.indication</w:t>
            </w:r>
            <w:proofErr w:type="spellEnd"/>
          </w:p>
        </w:tc>
        <w:tc>
          <w:tcPr>
            <w:tcW w:w="3192" w:type="dxa"/>
          </w:tcPr>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0 for NON_HT</w:t>
            </w:r>
          </w:p>
          <w:p w:rsidR="00FD3510"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1 for HT_MF</w:t>
            </w:r>
          </w:p>
          <w:p w:rsidR="007D1E24" w:rsidRPr="006D1FCE" w:rsidRDefault="00FD3510"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Set to 2 for HT_GF</w:t>
            </w:r>
          </w:p>
          <w:p w:rsidR="00957850" w:rsidRPr="006D1FCE" w:rsidRDefault="00957850" w:rsidP="006D1FCE">
            <w:pPr>
              <w:autoSpaceDE w:val="0"/>
              <w:autoSpaceDN w:val="0"/>
              <w:adjustRightInd w:val="0"/>
              <w:rPr>
                <w:rFonts w:ascii="TimesNewRoman" w:hAnsi="TimesNewRoman" w:cs="TimesNewRoman"/>
                <w:sz w:val="20"/>
                <w:lang w:val="en-US"/>
              </w:rPr>
            </w:pPr>
            <w:r w:rsidRPr="006D1FCE">
              <w:rPr>
                <w:rFonts w:ascii="TimesNewRoman" w:hAnsi="TimesNewRoman" w:cs="TimesNewRoman"/>
                <w:sz w:val="18"/>
                <w:szCs w:val="18"/>
                <w:lang w:val="en-US"/>
              </w:rPr>
              <w:t>Set to 3 for VHT</w:t>
            </w:r>
          </w:p>
        </w:tc>
      </w:tr>
      <w:tr w:rsidR="003A4F4B" w:rsidRPr="006D1FCE" w:rsidTr="006D1FCE">
        <w:tc>
          <w:tcPr>
            <w:tcW w:w="3192" w:type="dxa"/>
          </w:tcPr>
          <w:p w:rsidR="003A4F4B" w:rsidRPr="006D1FCE" w:rsidRDefault="005B6FB3" w:rsidP="006D1FCE">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CH_BANDWIDTH_IN_NON_HT</w:t>
            </w:r>
          </w:p>
        </w:tc>
        <w:tc>
          <w:tcPr>
            <w:tcW w:w="3192" w:type="dxa"/>
          </w:tcPr>
          <w:p w:rsidR="003A4F4B" w:rsidRPr="006D1FCE" w:rsidRDefault="005B6FB3" w:rsidP="006D1FCE">
            <w:pPr>
              <w:autoSpaceDE w:val="0"/>
              <w:autoSpaceDN w:val="0"/>
              <w:adjustRightInd w:val="0"/>
              <w:rPr>
                <w:rFonts w:ascii="TimesNewRoman" w:hAnsi="TimesNewRoman" w:cs="TimesNewRoman"/>
                <w:sz w:val="18"/>
                <w:szCs w:val="18"/>
                <w:lang w:val="en-US"/>
              </w:rPr>
            </w:pPr>
            <w:proofErr w:type="spellStart"/>
            <w:r>
              <w:rPr>
                <w:rFonts w:ascii="TimesNewRoman" w:hAnsi="TimesNewRoman" w:cs="TimesNewRoman"/>
                <w:sz w:val="20"/>
                <w:lang w:val="en-US"/>
              </w:rPr>
              <w:t>PMD_NON_HT_CH_BANDWIDTH.indication</w:t>
            </w:r>
            <w:proofErr w:type="spellEnd"/>
          </w:p>
        </w:tc>
        <w:tc>
          <w:tcPr>
            <w:tcW w:w="3192" w:type="dxa"/>
          </w:tcPr>
          <w:p w:rsidR="005B6FB3" w:rsidRDefault="005B6FB3" w:rsidP="006D1FCE">
            <w:pPr>
              <w:autoSpaceDE w:val="0"/>
              <w:autoSpaceDN w:val="0"/>
              <w:adjustRightInd w:val="0"/>
              <w:rPr>
                <w:rFonts w:ascii="TimesNewRoman" w:hAnsi="TimesNewRoman" w:cs="TimesNewRoman"/>
                <w:sz w:val="18"/>
                <w:szCs w:val="18"/>
                <w:lang w:val="en-US"/>
              </w:rPr>
            </w:pPr>
            <w:r w:rsidRPr="006D1FCE">
              <w:rPr>
                <w:rFonts w:ascii="TimesNewRoman" w:hAnsi="TimesNewRoman" w:cs="TimesNewRoman"/>
                <w:sz w:val="18"/>
                <w:szCs w:val="18"/>
                <w:lang w:val="en-US"/>
              </w:rPr>
              <w:t>Enumerated type:</w:t>
            </w:r>
          </w:p>
          <w:p w:rsidR="003A4F4B" w:rsidRPr="006D1FCE" w:rsidRDefault="005B6FB3" w:rsidP="006D1FCE">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CBW20, CBW40, CBW80 and CBW160</w:t>
            </w:r>
          </w:p>
        </w:tc>
      </w:tr>
      <w:tr w:rsidR="00280E1A" w:rsidRPr="006D1FCE" w:rsidTr="006D1FCE">
        <w:tc>
          <w:tcPr>
            <w:tcW w:w="3192" w:type="dxa"/>
          </w:tcPr>
          <w:p w:rsidR="00280E1A" w:rsidRDefault="00280E1A" w:rsidP="006D1FCE">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DYN_BANDWIDTH_IN_NON_HT</w:t>
            </w:r>
          </w:p>
        </w:tc>
        <w:tc>
          <w:tcPr>
            <w:tcW w:w="3192" w:type="dxa"/>
          </w:tcPr>
          <w:p w:rsidR="00280E1A" w:rsidRDefault="00280E1A" w:rsidP="006D1FCE">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PMD_NON_HT_CH_BANDWIDTH.indication</w:t>
            </w:r>
            <w:proofErr w:type="spellEnd"/>
          </w:p>
        </w:tc>
        <w:tc>
          <w:tcPr>
            <w:tcW w:w="3192" w:type="dxa"/>
          </w:tcPr>
          <w:p w:rsidR="00280E1A" w:rsidRPr="006D1FCE" w:rsidRDefault="00E817E9" w:rsidP="006D1FCE">
            <w:pPr>
              <w:autoSpaceDE w:val="0"/>
              <w:autoSpaceDN w:val="0"/>
              <w:adjustRightInd w:val="0"/>
              <w:rPr>
                <w:rFonts w:ascii="TimesNewRoman" w:hAnsi="TimesNewRoman" w:cs="TimesNewRoman"/>
                <w:sz w:val="18"/>
                <w:szCs w:val="18"/>
                <w:lang w:val="en-US"/>
              </w:rPr>
            </w:pPr>
            <w:r>
              <w:rPr>
                <w:rFonts w:ascii="TimesNewRoman" w:hAnsi="TimesNewRoman" w:cs="TimesNewRoman"/>
                <w:sz w:val="20"/>
                <w:lang w:val="en-US"/>
              </w:rPr>
              <w:t>Static and Dynamic</w:t>
            </w:r>
          </w:p>
        </w:tc>
      </w:tr>
    </w:tbl>
    <w:p w:rsidR="00BD17C0" w:rsidRDefault="00BD17C0"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Arial" w:hAnsi="Arial" w:cs="Arial"/>
          <w:b/>
          <w:bCs/>
          <w:sz w:val="20"/>
          <w:lang w:val="en-US"/>
        </w:rPr>
      </w:pPr>
      <w:r>
        <w:rPr>
          <w:rFonts w:ascii="Arial" w:hAnsi="Arial" w:cs="Arial"/>
          <w:b/>
          <w:bCs/>
          <w:sz w:val="20"/>
          <w:lang w:val="en-US"/>
        </w:rPr>
        <w:t xml:space="preserve">Table </w:t>
      </w:r>
      <w:r w:rsidR="00BD17C0">
        <w:rPr>
          <w:rFonts w:ascii="Arial" w:hAnsi="Arial" w:cs="Arial"/>
          <w:b/>
          <w:bCs/>
          <w:sz w:val="20"/>
          <w:lang w:val="en-US"/>
        </w:rPr>
        <w:t>22</w:t>
      </w:r>
      <w:r>
        <w:rPr>
          <w:rFonts w:ascii="Arial" w:hAnsi="Arial" w:cs="Arial"/>
          <w:b/>
          <w:bCs/>
          <w:sz w:val="20"/>
          <w:lang w:val="en-US"/>
        </w:rPr>
        <w:t>-</w:t>
      </w:r>
      <w:r w:rsidR="00BD17C0">
        <w:rPr>
          <w:rFonts w:ascii="Arial" w:hAnsi="Arial" w:cs="Arial"/>
          <w:b/>
          <w:bCs/>
          <w:sz w:val="20"/>
          <w:lang w:val="en-US"/>
        </w:rPr>
        <w:t>PMD3</w:t>
      </w:r>
      <w:r>
        <w:rPr>
          <w:rFonts w:ascii="Arial" w:hAnsi="Arial" w:cs="Arial"/>
          <w:b/>
          <w:bCs/>
          <w:sz w:val="20"/>
          <w:lang w:val="en-US"/>
        </w:rPr>
        <w:t>—List of parameters for PMD primitives</w:t>
      </w:r>
    </w:p>
    <w:p w:rsidR="00384243" w:rsidRDefault="00384243"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 PMD_SAP detailed service specification</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 Introduction to PMD_SAP service specification</w:t>
      </w:r>
    </w:p>
    <w:p w:rsidR="00384243" w:rsidRDefault="00384243" w:rsidP="00384243">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Subclauses</w:t>
      </w:r>
      <w:proofErr w:type="spellEnd"/>
      <w:r>
        <w:rPr>
          <w:rFonts w:ascii="TimesNewRoman" w:hAnsi="TimesNewRoman" w:cs="TimesNewRoman"/>
          <w:sz w:val="20"/>
          <w:lang w:val="en-US"/>
        </w:rPr>
        <w:t xml:space="preserve"> </w:t>
      </w:r>
      <w:r w:rsidR="0030278F" w:rsidRPr="0079258B">
        <w:rPr>
          <w:rFonts w:ascii="TimesNewRoman" w:hAnsi="TimesNewRoman" w:cs="TimesNewRoman"/>
          <w:sz w:val="20"/>
          <w:highlight w:val="yellow"/>
          <w:lang w:val="en-US"/>
        </w:rPr>
        <w:t>22.6</w:t>
      </w:r>
      <w:r w:rsidRPr="0079258B">
        <w:rPr>
          <w:rFonts w:ascii="TimesNewRoman" w:hAnsi="TimesNewRoman" w:cs="TimesNewRoman"/>
          <w:sz w:val="20"/>
          <w:highlight w:val="yellow"/>
          <w:lang w:val="en-US"/>
        </w:rPr>
        <w:t>.5.2</w:t>
      </w:r>
      <w:r>
        <w:rPr>
          <w:rFonts w:ascii="TimesNewRoman" w:hAnsi="TimesNewRoman" w:cs="TimesNewRoman"/>
          <w:sz w:val="20"/>
          <w:lang w:val="en-US"/>
        </w:rPr>
        <w:t xml:space="preserve"> (</w:t>
      </w:r>
      <w:proofErr w:type="spellStart"/>
      <w:r>
        <w:rPr>
          <w:rFonts w:ascii="TimesNewRoman" w:hAnsi="TimesNewRoman" w:cs="TimesNewRoman"/>
          <w:sz w:val="20"/>
          <w:lang w:val="en-US"/>
        </w:rPr>
        <w:t>PMD_DATA.request</w:t>
      </w:r>
      <w:proofErr w:type="spellEnd"/>
      <w:r>
        <w:rPr>
          <w:rFonts w:ascii="TimesNewRoman" w:hAnsi="TimesNewRoman" w:cs="TimesNewRoman"/>
          <w:sz w:val="20"/>
          <w:lang w:val="en-US"/>
        </w:rPr>
        <w:t xml:space="preserve">) through </w:t>
      </w:r>
      <w:r w:rsidR="0030278F" w:rsidRPr="0079258B">
        <w:rPr>
          <w:rFonts w:ascii="TimesNewRoman" w:hAnsi="TimesNewRoman" w:cs="TimesNewRoman"/>
          <w:sz w:val="20"/>
          <w:highlight w:val="yellow"/>
          <w:lang w:val="en-US"/>
        </w:rPr>
        <w:t>22.6</w:t>
      </w:r>
      <w:r w:rsidRPr="0079258B">
        <w:rPr>
          <w:rFonts w:ascii="TimesNewRoman" w:hAnsi="TimesNewRoman" w:cs="TimesNewRoman"/>
          <w:sz w:val="20"/>
          <w:highlight w:val="yellow"/>
          <w:lang w:val="en-US"/>
        </w:rPr>
        <w:t>.5.13</w:t>
      </w:r>
      <w:r>
        <w:rPr>
          <w:rFonts w:ascii="TimesNewRoman" w:hAnsi="TimesNewRoman" w:cs="TimesNewRoman"/>
          <w:sz w:val="20"/>
          <w:lang w:val="en-US"/>
        </w:rPr>
        <w:t xml:space="preserve"> (</w:t>
      </w:r>
      <w:proofErr w:type="spellStart"/>
      <w:r>
        <w:rPr>
          <w:rFonts w:ascii="TimesNewRoman" w:hAnsi="TimesNewRoman" w:cs="TimesNewRoman"/>
          <w:sz w:val="20"/>
          <w:lang w:val="en-US"/>
        </w:rPr>
        <w:t>PMD_</w:t>
      </w:r>
      <w:r w:rsidR="00C97C59">
        <w:rPr>
          <w:rFonts w:ascii="TimesNewRoman" w:hAnsi="TimesNewRoman" w:cs="TimesNewRoman"/>
          <w:sz w:val="20"/>
          <w:lang w:val="en-US"/>
        </w:rPr>
        <w:t>FORMAT.indication</w:t>
      </w:r>
      <w:proofErr w:type="spellEnd"/>
      <w:r w:rsidR="00C97C59">
        <w:rPr>
          <w:rFonts w:ascii="TimesNewRoman" w:hAnsi="TimesNewRoman" w:cs="TimesNewRoman"/>
          <w:sz w:val="20"/>
          <w:lang w:val="en-US"/>
        </w:rPr>
        <w:t xml:space="preserve">) describe the </w:t>
      </w:r>
      <w:r>
        <w:rPr>
          <w:rFonts w:ascii="TimesNewRoman" w:hAnsi="TimesNewRoman" w:cs="TimesNewRoman"/>
          <w:sz w:val="20"/>
          <w:lang w:val="en-US"/>
        </w:rPr>
        <w:t>services provided by each PMD primitive.</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lastRenderedPageBreak/>
        <w:t>22.6</w:t>
      </w:r>
      <w:r w:rsidR="00384243">
        <w:rPr>
          <w:rFonts w:ascii="Arial" w:hAnsi="Arial" w:cs="Arial"/>
          <w:b/>
          <w:bCs/>
          <w:sz w:val="20"/>
          <w:lang w:val="en-US"/>
        </w:rPr>
        <w:t xml:space="preserve">.5.2 </w:t>
      </w:r>
      <w:proofErr w:type="spellStart"/>
      <w:r w:rsidR="00384243">
        <w:rPr>
          <w:rFonts w:ascii="Arial" w:hAnsi="Arial" w:cs="Arial"/>
          <w:b/>
          <w:bCs/>
          <w:sz w:val="20"/>
          <w:lang w:val="en-US"/>
        </w:rPr>
        <w:t>PMD_DATA.request</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.5.2.1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defines the transfer of data from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the PMD entity.</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.5.2.2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parameters: </w:t>
      </w:r>
      <w:proofErr w:type="spellStart"/>
      <w:r>
        <w:rPr>
          <w:rFonts w:ascii="TimesNewRoman" w:hAnsi="TimesNewRoman" w:cs="TimesNewRoman"/>
          <w:sz w:val="20"/>
          <w:lang w:val="en-US"/>
        </w:rPr>
        <w:t>PMD_DATA.request</w:t>
      </w:r>
      <w:proofErr w:type="spellEnd"/>
      <w:r>
        <w:rPr>
          <w:rFonts w:ascii="TimesNewRoman" w:hAnsi="TimesNewRoman" w:cs="TimesNewRoman"/>
          <w:sz w:val="20"/>
          <w:lang w:val="en-US"/>
        </w:rPr>
        <w:t xml:space="preserve"> (TXD_UNIT)</w:t>
      </w:r>
    </w:p>
    <w:p w:rsidR="00C97C59" w:rsidRDefault="00C97C59"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TXD_UNIT parameter shall be the </w:t>
      </w:r>
      <w:r>
        <w:rPr>
          <w:i/>
          <w:iCs/>
          <w:sz w:val="20"/>
          <w:lang w:val="en-US"/>
        </w:rPr>
        <w:t>n</w:t>
      </w:r>
      <w:r>
        <w:rPr>
          <w:rFonts w:ascii="TimesNewRoman" w:hAnsi="TimesNewRoman" w:cs="TimesNewRoman"/>
          <w:sz w:val="20"/>
          <w:lang w:val="en-US"/>
        </w:rPr>
        <w:t>-bit combination of 0 and 1 for</w:t>
      </w:r>
      <w:r w:rsidR="00C97C59">
        <w:rPr>
          <w:rFonts w:ascii="TimesNewRoman" w:hAnsi="TimesNewRoman" w:cs="TimesNewRoman"/>
          <w:sz w:val="20"/>
          <w:lang w:val="en-US"/>
        </w:rPr>
        <w:t xml:space="preserve"> one symbol of OFDM modulation</w:t>
      </w:r>
      <w:proofErr w:type="gramStart"/>
      <w:r w:rsidR="00C97C59">
        <w:rPr>
          <w:rFonts w:ascii="TimesNewRoman" w:hAnsi="TimesNewRoman" w:cs="TimesNewRoman"/>
          <w:sz w:val="20"/>
          <w:lang w:val="en-US"/>
        </w:rPr>
        <w:t xml:space="preserve">. </w:t>
      </w:r>
      <w:proofErr w:type="gramEnd"/>
      <w:r>
        <w:rPr>
          <w:rFonts w:ascii="TimesNewRoman" w:hAnsi="TimesNewRoman" w:cs="TimesNewRoman"/>
          <w:sz w:val="20"/>
          <w:lang w:val="en-US"/>
        </w:rPr>
        <w:t xml:space="preserve">If the length of a coded PSDU (C-PSDU) is shorter than </w:t>
      </w:r>
      <w:r>
        <w:rPr>
          <w:i/>
          <w:iCs/>
          <w:sz w:val="20"/>
          <w:lang w:val="en-US"/>
        </w:rPr>
        <w:t xml:space="preserve">n </w:t>
      </w:r>
      <w:r>
        <w:rPr>
          <w:rFonts w:ascii="TimesNewRoman" w:hAnsi="TimesNewRoman" w:cs="TimesNewRoman"/>
          <w:sz w:val="20"/>
          <w:lang w:val="en-US"/>
        </w:rPr>
        <w:t>bits, 0 bits ar</w:t>
      </w:r>
      <w:r w:rsidR="00C97C59">
        <w:rPr>
          <w:rFonts w:ascii="TimesNewRoman" w:hAnsi="TimesNewRoman" w:cs="TimesNewRoman"/>
          <w:sz w:val="20"/>
          <w:lang w:val="en-US"/>
        </w:rPr>
        <w:t xml:space="preserve">e added to form an OFDM symbol.  </w:t>
      </w:r>
      <w:r>
        <w:rPr>
          <w:rFonts w:ascii="TimesNewRoman" w:hAnsi="TimesNewRoman" w:cs="TimesNewRoman"/>
          <w:sz w:val="20"/>
          <w:lang w:val="en-US"/>
        </w:rPr>
        <w:t>This parameter represents a single block of data that, in turn, shall be used by the PHY to be encoded into an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OFDM transmitted symbol.</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.5.2.3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request transmission of one OFDM symbol.</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.5.2.4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PMD performs transmission of the data.</w:t>
      </w:r>
    </w:p>
    <w:p w:rsidR="00384243" w:rsidRDefault="00384243"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.5.3 </w:t>
      </w:r>
      <w:proofErr w:type="spellStart"/>
      <w:r w:rsidR="00384243">
        <w:rPr>
          <w:rFonts w:ascii="Arial" w:hAnsi="Arial" w:cs="Arial"/>
          <w:b/>
          <w:bCs/>
          <w:sz w:val="20"/>
          <w:lang w:val="en-US"/>
        </w:rPr>
        <w:t>PMD_DATA.indication</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.5.3.1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defines the transfer of data from the PMD entity to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.5.3.2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Pr>
          <w:rFonts w:ascii="TimesNewRoman" w:hAnsi="TimesNewRoman" w:cs="TimesNewRoman"/>
          <w:sz w:val="20"/>
          <w:lang w:val="en-US"/>
        </w:rPr>
        <w:t>PMD_</w:t>
      </w:r>
      <w:proofErr w:type="gramStart"/>
      <w:r>
        <w:rPr>
          <w:rFonts w:ascii="TimesNewRoman" w:hAnsi="TimesNewRoman" w:cs="TimesNewRoman"/>
          <w:sz w:val="20"/>
          <w:lang w:val="en-US"/>
        </w:rPr>
        <w:t>DATA.indication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RXD_UNIT)</w:t>
      </w:r>
    </w:p>
    <w:p w:rsidR="00C97C59" w:rsidRDefault="00C97C59"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RXD_UNIT parameter shall be 0 or 1 and shall represent either a SIGNA</w:t>
      </w:r>
      <w:r w:rsidR="00C97C59">
        <w:rPr>
          <w:rFonts w:ascii="TimesNewRoman" w:hAnsi="TimesNewRoman" w:cs="TimesNewRoman"/>
          <w:sz w:val="20"/>
          <w:lang w:val="en-US"/>
        </w:rPr>
        <w:t xml:space="preserve">L field bit or a data field bit </w:t>
      </w:r>
      <w:r>
        <w:rPr>
          <w:rFonts w:ascii="TimesNewRoman" w:hAnsi="TimesNewRoman" w:cs="TimesNewRoman"/>
          <w:sz w:val="20"/>
          <w:lang w:val="en-US"/>
        </w:rPr>
        <w:t>after the decoding of the FEC by the PMD entity.</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.5.3.3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entity, forwards received data to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.5.3.4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decodes the bits that it receives from the PMD and either</w:t>
      </w:r>
      <w:r w:rsidR="00C97C59">
        <w:rPr>
          <w:rFonts w:ascii="TimesNewRoman" w:hAnsi="TimesNewRoman" w:cs="TimesNewRoman"/>
          <w:sz w:val="20"/>
          <w:lang w:val="en-US"/>
        </w:rPr>
        <w:t xml:space="preserve"> interprets them as part of its </w:t>
      </w:r>
      <w:r>
        <w:rPr>
          <w:rFonts w:ascii="TimesNewRoman" w:hAnsi="TimesNewRoman" w:cs="TimesNewRoman"/>
          <w:sz w:val="20"/>
          <w:lang w:val="en-US"/>
        </w:rPr>
        <w:t xml:space="preserve">own signaling or passes them to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as part of the PSDU</w:t>
      </w:r>
      <w:r w:rsidR="00C97C59">
        <w:rPr>
          <w:rFonts w:ascii="TimesNewRoman" w:hAnsi="TimesNewRoman" w:cs="TimesNewRoman"/>
          <w:sz w:val="20"/>
          <w:lang w:val="en-US"/>
        </w:rPr>
        <w:t xml:space="preserve"> after any necessary additional </w:t>
      </w:r>
      <w:r>
        <w:rPr>
          <w:rFonts w:ascii="TimesNewRoman" w:hAnsi="TimesNewRoman" w:cs="TimesNewRoman"/>
          <w:sz w:val="20"/>
          <w:lang w:val="en-US"/>
        </w:rPr>
        <w:t>processing (e.g., descrambling).</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.5.4 </w:t>
      </w:r>
      <w:proofErr w:type="spellStart"/>
      <w:r w:rsidR="00384243">
        <w:rPr>
          <w:rFonts w:ascii="Arial" w:hAnsi="Arial" w:cs="Arial"/>
          <w:b/>
          <w:bCs/>
          <w:sz w:val="20"/>
          <w:lang w:val="en-US"/>
        </w:rPr>
        <w:t>PMD_TXSTART.request</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.5.4.1 Function</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 xml:space="preserve">This primitive, generated by the PHY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initiates PPDU transmission by the PMD layer.</w:t>
      </w:r>
      <w:proofErr w:type="gram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.5.4.2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has no parameters.</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.5.4.3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initiate the PMD layer transmission of the PPDU.</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PHY-</w:t>
      </w:r>
      <w:proofErr w:type="spellStart"/>
      <w:r>
        <w:rPr>
          <w:rFonts w:ascii="TimesNewRoman" w:hAnsi="TimesNewRoman" w:cs="TimesNewRoman"/>
          <w:sz w:val="20"/>
          <w:lang w:val="en-US"/>
        </w:rPr>
        <w:t>TXSTART.request</w:t>
      </w:r>
      <w:proofErr w:type="spellEnd"/>
      <w:r>
        <w:rPr>
          <w:rFonts w:ascii="TimesNewRoman" w:hAnsi="TimesNewRoman" w:cs="TimesNewRoman"/>
          <w:sz w:val="20"/>
          <w:lang w:val="en-US"/>
        </w:rPr>
        <w:t xml:space="preserve"> primitive shall be provided to the PLC</w:t>
      </w:r>
      <w:r w:rsidR="00C97C59">
        <w:rPr>
          <w:rFonts w:ascii="TimesNewRoman" w:hAnsi="TimesNewRoman" w:cs="TimesNewRoman"/>
          <w:sz w:val="20"/>
          <w:lang w:val="en-US"/>
        </w:rPr>
        <w:t xml:space="preserve">P </w:t>
      </w:r>
      <w:proofErr w:type="spellStart"/>
      <w:r w:rsidR="00C97C59">
        <w:rPr>
          <w:rFonts w:ascii="TimesNewRoman" w:hAnsi="TimesNewRoman" w:cs="TimesNewRoman"/>
          <w:sz w:val="20"/>
          <w:lang w:val="en-US"/>
        </w:rPr>
        <w:t>sublayer</w:t>
      </w:r>
      <w:proofErr w:type="spellEnd"/>
      <w:r w:rsidR="00C97C59">
        <w:rPr>
          <w:rFonts w:ascii="TimesNewRoman" w:hAnsi="TimesNewRoman" w:cs="TimesNewRoman"/>
          <w:sz w:val="20"/>
          <w:lang w:val="en-US"/>
        </w:rPr>
        <w:t xml:space="preserve"> prior to issuing the </w:t>
      </w:r>
      <w:r>
        <w:rPr>
          <w:rFonts w:ascii="TimesNewRoman" w:hAnsi="TimesNewRoman" w:cs="TimesNewRoman"/>
          <w:sz w:val="20"/>
          <w:lang w:val="en-US"/>
        </w:rPr>
        <w:t>PMD_TXSTART command.</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.5.4.4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PMD_TXSTART initiates transmission of a PPDU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.5.5 </w:t>
      </w:r>
      <w:proofErr w:type="spellStart"/>
      <w:r w:rsidR="00384243">
        <w:rPr>
          <w:rFonts w:ascii="Arial" w:hAnsi="Arial" w:cs="Arial"/>
          <w:b/>
          <w:bCs/>
          <w:sz w:val="20"/>
          <w:lang w:val="en-US"/>
        </w:rPr>
        <w:t>PMD_TXEND.request</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.5.5.1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PHY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ends PPDU transmission by the PMD layer.</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lastRenderedPageBreak/>
        <w:t>22.6</w:t>
      </w:r>
      <w:r w:rsidR="00384243">
        <w:rPr>
          <w:rFonts w:ascii="Arial" w:hAnsi="Arial" w:cs="Arial"/>
          <w:b/>
          <w:bCs/>
          <w:sz w:val="20"/>
          <w:lang w:val="en-US"/>
        </w:rPr>
        <w:t>.5.5.2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has no parameters.</w:t>
      </w:r>
    </w:p>
    <w:p w:rsidR="00384243" w:rsidRDefault="00384243"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.5.5.3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terminate th</w:t>
      </w:r>
      <w:r w:rsidR="00C97C59">
        <w:rPr>
          <w:rFonts w:ascii="TimesNewRoman" w:hAnsi="TimesNewRoman" w:cs="TimesNewRoman"/>
          <w:sz w:val="20"/>
          <w:lang w:val="en-US"/>
        </w:rPr>
        <w:t xml:space="preserve">e PMD layer transmission of the </w:t>
      </w:r>
      <w:r>
        <w:rPr>
          <w:rFonts w:ascii="TimesNewRoman" w:hAnsi="TimesNewRoman" w:cs="TimesNewRoman"/>
          <w:sz w:val="20"/>
          <w:lang w:val="en-US"/>
        </w:rPr>
        <w:t>PPDU.</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.5.5.4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PMD_TXEND terminates transmission of a PPDU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.5.6 </w:t>
      </w:r>
      <w:proofErr w:type="spellStart"/>
      <w:r w:rsidR="00384243">
        <w:rPr>
          <w:rFonts w:ascii="Arial" w:hAnsi="Arial" w:cs="Arial"/>
          <w:b/>
          <w:bCs/>
          <w:sz w:val="20"/>
          <w:lang w:val="en-US"/>
        </w:rPr>
        <w:t>PMD_TXEND.confirm</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.5.6.1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generated by the PMD entity, indicates the end of PPDU trans</w:t>
      </w:r>
      <w:r w:rsidR="00C97C59">
        <w:rPr>
          <w:rFonts w:ascii="TimesNewRoman" w:hAnsi="TimesNewRoman" w:cs="TimesNewRoman"/>
          <w:sz w:val="20"/>
          <w:lang w:val="en-US"/>
        </w:rPr>
        <w:t>mission by the PMD layer</w:t>
      </w:r>
      <w:proofErr w:type="gramStart"/>
      <w:r w:rsidR="00C97C59">
        <w:rPr>
          <w:rFonts w:ascii="TimesNewRoman" w:hAnsi="TimesNewRoman" w:cs="TimesNewRoman"/>
          <w:sz w:val="20"/>
          <w:lang w:val="en-US"/>
        </w:rPr>
        <w:t xml:space="preserve">. </w:t>
      </w:r>
      <w:proofErr w:type="gramEnd"/>
      <w:r w:rsidR="00C97C59">
        <w:rPr>
          <w:rFonts w:ascii="TimesNewRoman" w:hAnsi="TimesNewRoman" w:cs="TimesNewRoman"/>
          <w:sz w:val="20"/>
          <w:lang w:val="en-US"/>
        </w:rPr>
        <w:t xml:space="preserve">It is </w:t>
      </w:r>
      <w:r>
        <w:rPr>
          <w:rFonts w:ascii="TimesNewRoman" w:hAnsi="TimesNewRoman" w:cs="TimesNewRoman"/>
          <w:sz w:val="20"/>
          <w:lang w:val="en-US"/>
        </w:rPr>
        <w:t xml:space="preserve">generated at the 4 </w:t>
      </w:r>
      <w:proofErr w:type="spellStart"/>
      <w:r>
        <w:rPr>
          <w:rFonts w:ascii="TimesNewRoman" w:hAnsi="TimesNewRoman" w:cs="TimesNewRoman"/>
          <w:sz w:val="20"/>
          <w:lang w:val="en-US"/>
        </w:rPr>
        <w:t>μs</w:t>
      </w:r>
      <w:proofErr w:type="spellEnd"/>
      <w:r>
        <w:rPr>
          <w:rFonts w:ascii="TimesNewRoman" w:hAnsi="TimesNewRoman" w:cs="TimesNewRoman"/>
          <w:sz w:val="20"/>
          <w:lang w:val="en-US"/>
        </w:rPr>
        <w:t xml:space="preserve"> boundary following the trailing boundary of the last symbol transmitted.</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.5.6.2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has no parameters.</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.5.6.3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PMD entity at the 4 </w:t>
      </w:r>
      <w:proofErr w:type="spellStart"/>
      <w:r>
        <w:rPr>
          <w:rFonts w:ascii="TimesNewRoman" w:hAnsi="TimesNewRoman" w:cs="TimesNewRoman"/>
          <w:sz w:val="20"/>
          <w:lang w:val="en-US"/>
        </w:rPr>
        <w:t>μs</w:t>
      </w:r>
      <w:proofErr w:type="spellEnd"/>
      <w:r>
        <w:rPr>
          <w:rFonts w:ascii="TimesNewRoman" w:hAnsi="TimesNewRoman" w:cs="TimesNewRoman"/>
          <w:sz w:val="20"/>
          <w:lang w:val="en-US"/>
        </w:rPr>
        <w:t xml:space="preserve"> boundary following the trailing boundary of</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last symbol transmitted.</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.5.6.4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determines that transmission of the last symbol of the PPDU is complete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This</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completion is used as a timing reference in the PLCP state machi</w:t>
      </w:r>
      <w:r w:rsidR="00C97C59">
        <w:rPr>
          <w:rFonts w:ascii="TimesNewRoman" w:hAnsi="TimesNewRoman" w:cs="TimesNewRoman"/>
          <w:sz w:val="20"/>
          <w:lang w:val="en-US"/>
        </w:rPr>
        <w:t>nes</w:t>
      </w:r>
      <w:proofErr w:type="gramStart"/>
      <w:r w:rsidR="00C97C59">
        <w:rPr>
          <w:rFonts w:ascii="TimesNewRoman" w:hAnsi="TimesNewRoman" w:cs="TimesNewRoman"/>
          <w:sz w:val="20"/>
          <w:lang w:val="en-US"/>
        </w:rPr>
        <w:t xml:space="preserve">. </w:t>
      </w:r>
      <w:proofErr w:type="gramEnd"/>
      <w:r w:rsidR="00C97C59">
        <w:rPr>
          <w:rFonts w:ascii="TimesNewRoman" w:hAnsi="TimesNewRoman" w:cs="TimesNewRoman"/>
          <w:sz w:val="20"/>
          <w:lang w:val="en-US"/>
        </w:rPr>
        <w:t xml:space="preserve">See </w:t>
      </w:r>
      <w:r w:rsidR="00C97C59" w:rsidRPr="00C97C59">
        <w:rPr>
          <w:rFonts w:ascii="TimesNewRoman" w:hAnsi="TimesNewRoman" w:cs="TimesNewRoman"/>
          <w:sz w:val="20"/>
          <w:highlight w:val="yellow"/>
          <w:lang w:val="en-US"/>
        </w:rPr>
        <w:t>22.3.20</w:t>
      </w:r>
      <w:r w:rsidR="00C97C59">
        <w:rPr>
          <w:rFonts w:ascii="TimesNewRoman" w:hAnsi="TimesNewRoman" w:cs="TimesNewRoman"/>
          <w:sz w:val="20"/>
          <w:lang w:val="en-US"/>
        </w:rPr>
        <w:t xml:space="preserve"> (PLCP transmit </w:t>
      </w:r>
      <w:r>
        <w:rPr>
          <w:rFonts w:ascii="TimesNewRoman" w:hAnsi="TimesNewRoman" w:cs="TimesNewRoman"/>
          <w:sz w:val="20"/>
          <w:lang w:val="en-US"/>
        </w:rPr>
        <w:t>procedure).</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.5.7 </w:t>
      </w:r>
      <w:proofErr w:type="spellStart"/>
      <w:r w:rsidR="00384243">
        <w:rPr>
          <w:rFonts w:ascii="Arial" w:hAnsi="Arial" w:cs="Arial"/>
          <w:b/>
          <w:bCs/>
          <w:sz w:val="20"/>
          <w:lang w:val="en-US"/>
        </w:rPr>
        <w:t>PMD_TXPWRLVL.request</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.5.7.1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PHY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selects the power level used by the PHY </w:t>
      </w:r>
      <w:r w:rsidR="00C97C59">
        <w:rPr>
          <w:rFonts w:ascii="TimesNewRoman" w:hAnsi="TimesNewRoman" w:cs="TimesNewRoman"/>
          <w:sz w:val="20"/>
          <w:lang w:val="en-US"/>
        </w:rPr>
        <w:t xml:space="preserve">for </w:t>
      </w:r>
      <w:r>
        <w:rPr>
          <w:rFonts w:ascii="TimesNewRoman" w:hAnsi="TimesNewRoman" w:cs="TimesNewRoman"/>
          <w:sz w:val="20"/>
          <w:lang w:val="en-US"/>
        </w:rPr>
        <w:t>transmission.</w:t>
      </w:r>
    </w:p>
    <w:p w:rsidR="00C97C59" w:rsidRDefault="00C97C59" w:rsidP="00384243">
      <w:pPr>
        <w:autoSpaceDE w:val="0"/>
        <w:autoSpaceDN w:val="0"/>
        <w:adjustRightInd w:val="0"/>
        <w:rPr>
          <w:rFonts w:ascii="Arial" w:hAnsi="Arial" w:cs="Arial"/>
          <w:b/>
          <w:bCs/>
          <w:sz w:val="20"/>
          <w:lang w:val="en-US"/>
        </w:rPr>
      </w:pPr>
    </w:p>
    <w:p w:rsidR="00C97C59"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.5.7.2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Pr>
          <w:rFonts w:ascii="TimesNewRoman" w:hAnsi="TimesNewRoman" w:cs="TimesNewRoman"/>
          <w:sz w:val="20"/>
          <w:lang w:val="en-US"/>
        </w:rPr>
        <w:t>PMD_TXPWRLVL.request</w:t>
      </w:r>
      <w:proofErr w:type="spellEnd"/>
      <w:r>
        <w:rPr>
          <w:rFonts w:ascii="TimesNewRoman" w:hAnsi="TimesNewRoman" w:cs="TimesNewRoman"/>
          <w:sz w:val="20"/>
          <w:lang w:val="en-US"/>
        </w:rPr>
        <w:t xml:space="preserve"> (TXPWR_LEVEL)</w:t>
      </w:r>
    </w:p>
    <w:p w:rsidR="00C97C59" w:rsidRDefault="00C97C59" w:rsidP="00384243">
      <w:pPr>
        <w:autoSpaceDE w:val="0"/>
        <w:autoSpaceDN w:val="0"/>
        <w:adjustRightInd w:val="0"/>
        <w:rPr>
          <w:rFonts w:ascii="TimesNewRoman" w:hAnsi="TimesNewRoman" w:cs="TimesNewRoman"/>
          <w:sz w:val="20"/>
          <w:lang w:val="en-US"/>
        </w:rPr>
      </w:pPr>
    </w:p>
    <w:p w:rsidR="00C97C59" w:rsidRDefault="00384243" w:rsidP="00155A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TXPWR_LEVEL selects which of the transmit power levels should</w:t>
      </w:r>
      <w:r w:rsidR="00C97C59">
        <w:rPr>
          <w:rFonts w:ascii="TimesNewRoman" w:hAnsi="TimesNewRoman" w:cs="TimesNewRoman"/>
          <w:sz w:val="20"/>
          <w:lang w:val="en-US"/>
        </w:rPr>
        <w:t xml:space="preserve"> be used for the current packet </w:t>
      </w:r>
      <w:r>
        <w:rPr>
          <w:rFonts w:ascii="TimesNewRoman" w:hAnsi="TimesNewRoman" w:cs="TimesNewRoman"/>
          <w:sz w:val="20"/>
          <w:lang w:val="en-US"/>
        </w:rPr>
        <w:t>transmission</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number of available power levels shall be determined by the MIB parameter</w:t>
      </w:r>
      <w:r w:rsidR="00C97C59">
        <w:rPr>
          <w:rFonts w:ascii="TimesNewRoman" w:hAnsi="TimesNewRoman" w:cs="TimesNewRoman"/>
          <w:sz w:val="20"/>
          <w:lang w:val="en-US"/>
        </w:rPr>
        <w:t xml:space="preserve"> </w:t>
      </w:r>
      <w:proofErr w:type="spellStart"/>
      <w:r>
        <w:rPr>
          <w:rFonts w:ascii="TimesNewRoman" w:hAnsi="TimesNewRoman" w:cs="TimesNewRoman"/>
          <w:sz w:val="20"/>
          <w:lang w:val="en-US"/>
        </w:rPr>
        <w:t>aNumberSupportedPowerLevels</w:t>
      </w:r>
      <w:proofErr w:type="spellEnd"/>
      <w:proofErr w:type="gramStart"/>
      <w:r>
        <w:rPr>
          <w:rFonts w:ascii="TimesNewRoman" w:hAnsi="TimesNewRoman" w:cs="TimesNewRoman"/>
          <w:sz w:val="20"/>
          <w:lang w:val="en-US"/>
        </w:rPr>
        <w:t xml:space="preserve">. </w:t>
      </w:r>
      <w:proofErr w:type="gramEnd"/>
      <w:r w:rsidR="00155A7C">
        <w:rPr>
          <w:rFonts w:ascii="TimesNewRoman" w:hAnsi="TimesNewRoman" w:cs="TimesNewRoman"/>
          <w:sz w:val="20"/>
          <w:lang w:val="en-US"/>
        </w:rPr>
        <w:t xml:space="preserve">See </w:t>
      </w:r>
      <w:r w:rsidR="0012149E" w:rsidRPr="0012149E">
        <w:rPr>
          <w:rFonts w:ascii="TimesNewRoman" w:hAnsi="TimesNewRoman" w:cs="TimesNewRoman"/>
          <w:sz w:val="20"/>
          <w:highlight w:val="yellow"/>
          <w:lang w:val="en-US"/>
        </w:rPr>
        <w:t>19.3.20.3</w:t>
      </w:r>
      <w:r w:rsidR="00155A7C">
        <w:rPr>
          <w:rFonts w:ascii="TimesNewRoman" w:hAnsi="TimesNewRoman" w:cs="TimesNewRoman"/>
          <w:sz w:val="20"/>
          <w:lang w:val="en-US"/>
        </w:rPr>
        <w:t xml:space="preserve"> (Transmit power) for further information on the OFDM PHY power level control capabilities.</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.5.7.3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select a specific transmit power</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This primitive</w:t>
      </w:r>
      <w:r w:rsidR="00C97C59">
        <w:rPr>
          <w:rFonts w:ascii="TimesNewRoman" w:hAnsi="TimesNewRoman" w:cs="TimesNewRoman"/>
          <w:sz w:val="20"/>
          <w:lang w:val="en-US"/>
        </w:rPr>
        <w:t xml:space="preserve"> </w:t>
      </w:r>
      <w:r>
        <w:rPr>
          <w:rFonts w:ascii="TimesNewRoman" w:hAnsi="TimesNewRoman" w:cs="TimesNewRoman"/>
          <w:sz w:val="20"/>
          <w:lang w:val="en-US"/>
        </w:rPr>
        <w:t>shall be applied prior to setting PMD_TXSTART into the transmit state.</w:t>
      </w:r>
    </w:p>
    <w:p w:rsidR="00384243" w:rsidRDefault="00384243"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.5.7.4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PMD_TXPWRLVL immediately sets the transmit power level to the level given by TXPWR_LEVEL.</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.5.8 </w:t>
      </w:r>
      <w:proofErr w:type="spellStart"/>
      <w:r w:rsidR="00384243">
        <w:rPr>
          <w:rFonts w:ascii="Arial" w:hAnsi="Arial" w:cs="Arial"/>
          <w:b/>
          <w:bCs/>
          <w:sz w:val="20"/>
          <w:lang w:val="en-US"/>
        </w:rPr>
        <w:t>PMD_RSSI.indication</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.5.8.1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provides the receive sign</w:t>
      </w:r>
      <w:r w:rsidR="00C97C59">
        <w:rPr>
          <w:rFonts w:ascii="TimesNewRoman" w:hAnsi="TimesNewRoman" w:cs="TimesNewRoman"/>
          <w:sz w:val="20"/>
          <w:lang w:val="en-US"/>
        </w:rPr>
        <w:t xml:space="preserve">al strength to the PLCP and MAC </w:t>
      </w:r>
      <w:r>
        <w:rPr>
          <w:rFonts w:ascii="TimesNewRoman" w:hAnsi="TimesNewRoman" w:cs="TimesNewRoman"/>
          <w:sz w:val="20"/>
          <w:lang w:val="en-US"/>
        </w:rPr>
        <w:t>entity.</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.5.8.2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Pr>
          <w:rFonts w:ascii="TimesNewRoman" w:hAnsi="TimesNewRoman" w:cs="TimesNewRoman"/>
          <w:sz w:val="20"/>
          <w:lang w:val="en-US"/>
        </w:rPr>
        <w:t>PMD_RSSI.indication</w:t>
      </w:r>
      <w:proofErr w:type="spellEnd"/>
      <w:r>
        <w:rPr>
          <w:rFonts w:ascii="TimesNewRoman" w:hAnsi="TimesNewRoman" w:cs="TimesNewRoman"/>
          <w:sz w:val="20"/>
          <w:lang w:val="en-US"/>
        </w:rPr>
        <w:t xml:space="preserve"> (RSSI)</w:t>
      </w:r>
    </w:p>
    <w:p w:rsidR="00C97C59" w:rsidRDefault="00C97C59" w:rsidP="00384243">
      <w:pPr>
        <w:autoSpaceDE w:val="0"/>
        <w:autoSpaceDN w:val="0"/>
        <w:adjustRightInd w:val="0"/>
        <w:rPr>
          <w:rFonts w:ascii="TimesNewRoman" w:hAnsi="TimesNewRoman" w:cs="TimesNewRoman"/>
          <w:sz w:val="20"/>
          <w:lang w:val="en-US"/>
        </w:rPr>
      </w:pPr>
    </w:p>
    <w:p w:rsidR="00384243" w:rsidRPr="001A150A"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RSSI shall be a measure of the RF energy received by </w:t>
      </w:r>
      <w:r w:rsidRPr="001A150A">
        <w:rPr>
          <w:rFonts w:ascii="TimesNewRoman" w:hAnsi="TimesNewRoman" w:cs="TimesNewRoman"/>
          <w:sz w:val="20"/>
          <w:lang w:val="en-US"/>
        </w:rPr>
        <w:t xml:space="preserve">the </w:t>
      </w:r>
      <w:r w:rsidR="001A150A" w:rsidRPr="001A150A">
        <w:rPr>
          <w:rFonts w:ascii="TimesNewRoman" w:hAnsi="TimesNewRoman" w:cs="TimesNewRoman"/>
          <w:sz w:val="20"/>
          <w:lang w:val="en-US"/>
        </w:rPr>
        <w:t>V</w:t>
      </w:r>
      <w:r w:rsidRPr="001A150A">
        <w:rPr>
          <w:rFonts w:ascii="TimesNewRoman" w:hAnsi="TimesNewRoman" w:cs="TimesNewRoman"/>
          <w:sz w:val="20"/>
          <w:lang w:val="en-US"/>
        </w:rPr>
        <w:t>HT PHY</w:t>
      </w:r>
      <w:proofErr w:type="gramStart"/>
      <w:r w:rsidRPr="001A150A">
        <w:rPr>
          <w:rFonts w:ascii="TimesNewRoman" w:hAnsi="TimesNewRoman" w:cs="TimesNewRoman"/>
          <w:sz w:val="20"/>
          <w:lang w:val="en-US"/>
        </w:rPr>
        <w:t xml:space="preserve">. </w:t>
      </w:r>
      <w:proofErr w:type="gramEnd"/>
      <w:r w:rsidRPr="001A150A">
        <w:rPr>
          <w:rFonts w:ascii="TimesNewRoman" w:hAnsi="TimesNewRoman" w:cs="TimesNewRoman"/>
          <w:sz w:val="20"/>
          <w:lang w:val="en-US"/>
        </w:rPr>
        <w:t>RSSI indications of up to 8 bits (256</w:t>
      </w:r>
    </w:p>
    <w:p w:rsidR="00384243" w:rsidRDefault="00384243" w:rsidP="00384243">
      <w:pPr>
        <w:autoSpaceDE w:val="0"/>
        <w:autoSpaceDN w:val="0"/>
        <w:adjustRightInd w:val="0"/>
        <w:rPr>
          <w:rFonts w:ascii="TimesNewRoman" w:hAnsi="TimesNewRoman" w:cs="TimesNewRoman"/>
          <w:sz w:val="20"/>
          <w:lang w:val="en-US"/>
        </w:rPr>
      </w:pPr>
      <w:proofErr w:type="gramStart"/>
      <w:r w:rsidRPr="001A150A">
        <w:rPr>
          <w:rFonts w:ascii="TimesNewRoman" w:hAnsi="TimesNewRoman" w:cs="TimesNewRoman"/>
          <w:sz w:val="20"/>
          <w:lang w:val="en-US"/>
        </w:rPr>
        <w:t>levels</w:t>
      </w:r>
      <w:proofErr w:type="gramEnd"/>
      <w:r w:rsidRPr="001A150A">
        <w:rPr>
          <w:rFonts w:ascii="TimesNewRoman" w:hAnsi="TimesNewRoman" w:cs="TimesNewRoman"/>
          <w:sz w:val="20"/>
          <w:lang w:val="en-US"/>
        </w:rPr>
        <w:t>) are supported.</w:t>
      </w:r>
    </w:p>
    <w:p w:rsidR="00C97C59" w:rsidRDefault="00C97C59"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.5.8.3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PMD after the reception of </w:t>
      </w:r>
      <w:r w:rsidRPr="001A150A">
        <w:rPr>
          <w:rFonts w:ascii="TimesNewRoman" w:hAnsi="TimesNewRoman" w:cs="TimesNewRoman"/>
          <w:sz w:val="20"/>
          <w:lang w:val="en-US"/>
        </w:rPr>
        <w:t xml:space="preserve">the </w:t>
      </w:r>
      <w:r w:rsidR="001A150A" w:rsidRPr="001A150A">
        <w:rPr>
          <w:rFonts w:ascii="TimesNewRoman" w:hAnsi="TimesNewRoman" w:cs="TimesNewRoman"/>
          <w:sz w:val="20"/>
          <w:lang w:val="en-US"/>
        </w:rPr>
        <w:t>V</w:t>
      </w:r>
      <w:r w:rsidRPr="001A150A">
        <w:rPr>
          <w:rFonts w:ascii="TimesNewRoman" w:hAnsi="TimesNewRoman" w:cs="TimesNewRoman"/>
          <w:sz w:val="20"/>
          <w:lang w:val="en-US"/>
        </w:rPr>
        <w:t>HT training</w:t>
      </w:r>
      <w:r>
        <w:rPr>
          <w:rFonts w:ascii="TimesNewRoman" w:hAnsi="TimesNewRoman" w:cs="TimesNewRoman"/>
          <w:sz w:val="20"/>
          <w:lang w:val="en-US"/>
        </w:rPr>
        <w:t xml:space="preserve"> fields.</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lastRenderedPageBreak/>
        <w:t>22.6</w:t>
      </w:r>
      <w:r w:rsidR="00384243">
        <w:rPr>
          <w:rFonts w:ascii="Arial" w:hAnsi="Arial" w:cs="Arial"/>
          <w:b/>
          <w:bCs/>
          <w:sz w:val="20"/>
          <w:lang w:val="en-US"/>
        </w:rPr>
        <w:t>.5.8.4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parameter shall be provided to the PLCP layer for information only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w:t>
      </w:r>
      <w:r w:rsidR="00C97C59">
        <w:rPr>
          <w:rFonts w:ascii="TimesNewRoman" w:hAnsi="TimesNewRoman" w:cs="TimesNewRoman"/>
          <w:sz w:val="20"/>
          <w:lang w:val="en-US"/>
        </w:rPr>
        <w:t xml:space="preserve">e RSSI may be used as part of a </w:t>
      </w:r>
      <w:r>
        <w:rPr>
          <w:rFonts w:ascii="TimesNewRoman" w:hAnsi="TimesNewRoman" w:cs="TimesNewRoman"/>
          <w:sz w:val="20"/>
          <w:lang w:val="en-US"/>
        </w:rPr>
        <w:t>CCA scheme.</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.5.9 </w:t>
      </w:r>
      <w:proofErr w:type="spellStart"/>
      <w:r w:rsidR="00384243">
        <w:rPr>
          <w:rFonts w:ascii="Arial" w:hAnsi="Arial" w:cs="Arial"/>
          <w:b/>
          <w:bCs/>
          <w:sz w:val="20"/>
          <w:lang w:val="en-US"/>
        </w:rPr>
        <w:t>PMD_RCPI.indication</w:t>
      </w:r>
      <w:proofErr w:type="spellEnd"/>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.5.9.1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provides the received channel power indicator to the PLCP</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and</w:t>
      </w:r>
      <w:proofErr w:type="gramEnd"/>
      <w:r>
        <w:rPr>
          <w:rFonts w:ascii="TimesNewRoman" w:hAnsi="TimesNewRoman" w:cs="TimesNewRoman"/>
          <w:sz w:val="20"/>
          <w:lang w:val="en-US"/>
        </w:rPr>
        <w:t xml:space="preserve"> MAC entity.</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.5.9.2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primitive shall provide the following parameter: </w:t>
      </w:r>
      <w:proofErr w:type="spellStart"/>
      <w:r>
        <w:rPr>
          <w:rFonts w:ascii="TimesNewRoman" w:hAnsi="TimesNewRoman" w:cs="TimesNewRoman"/>
          <w:sz w:val="20"/>
          <w:lang w:val="en-US"/>
        </w:rPr>
        <w:t>PMD_</w:t>
      </w:r>
      <w:proofErr w:type="gramStart"/>
      <w:r>
        <w:rPr>
          <w:rFonts w:ascii="TimesNewRoman" w:hAnsi="TimesNewRoman" w:cs="TimesNewRoman"/>
          <w:sz w:val="20"/>
          <w:lang w:val="en-US"/>
        </w:rPr>
        <w:t>RCPI.indication</w:t>
      </w:r>
      <w:proofErr w:type="spellEnd"/>
      <w:r>
        <w:rPr>
          <w:rFonts w:ascii="TimesNewRoman" w:hAnsi="TimesNewRoman" w:cs="TimesNewRoman"/>
          <w:sz w:val="20"/>
          <w:lang w:val="en-US"/>
        </w:rPr>
        <w:t>(</w:t>
      </w:r>
      <w:proofErr w:type="gramEnd"/>
      <w:r>
        <w:rPr>
          <w:rFonts w:ascii="TimesNewRoman" w:hAnsi="TimesNewRoman" w:cs="TimesNewRoman"/>
          <w:sz w:val="20"/>
          <w:lang w:val="en-US"/>
        </w:rPr>
        <w:t>RCPI).</w:t>
      </w:r>
    </w:p>
    <w:p w:rsidR="00C97C59" w:rsidRDefault="00C97C59"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RCPI is a measure of the channel power received by the OFDM PHY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RCPI measurement and</w:t>
      </w:r>
      <w:r w:rsidR="00C97C59">
        <w:rPr>
          <w:rFonts w:ascii="TimesNewRoman" w:hAnsi="TimesNewRoman" w:cs="TimesNewRoman"/>
          <w:sz w:val="20"/>
          <w:lang w:val="en-US"/>
        </w:rPr>
        <w:t xml:space="preserve"> </w:t>
      </w:r>
      <w:r>
        <w:rPr>
          <w:rFonts w:ascii="TimesNewRoman" w:hAnsi="TimesNewRoman" w:cs="TimesNewRoman"/>
          <w:sz w:val="20"/>
          <w:lang w:val="en-US"/>
        </w:rPr>
        <w:t xml:space="preserve">parameter values are defined in </w:t>
      </w:r>
      <w:r w:rsidR="0012149E" w:rsidRPr="0012149E">
        <w:rPr>
          <w:rFonts w:ascii="TimesNewRoman" w:hAnsi="TimesNewRoman" w:cs="TimesNewRoman"/>
          <w:sz w:val="20"/>
          <w:highlight w:val="yellow"/>
          <w:lang w:val="en-US"/>
        </w:rPr>
        <w:t>19.3.21.6</w:t>
      </w:r>
      <w:r w:rsidR="00CE7115" w:rsidRPr="00CE7115">
        <w:rPr>
          <w:rFonts w:ascii="TimesNewRoman" w:hAnsi="TimesNewRoman" w:cs="TimesNewRoman"/>
          <w:sz w:val="20"/>
          <w:lang w:val="en-US"/>
        </w:rPr>
        <w:t xml:space="preserve"> </w:t>
      </w:r>
      <w:r>
        <w:rPr>
          <w:rFonts w:ascii="TimesNewRoman" w:hAnsi="TimesNewRoman" w:cs="TimesNewRoman"/>
          <w:sz w:val="20"/>
          <w:lang w:val="en-US"/>
        </w:rPr>
        <w:t>(Received channel power indicator (RCPI) measurement).</w:t>
      </w:r>
    </w:p>
    <w:p w:rsidR="00C97C59" w:rsidRDefault="00C97C59"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.5.9.3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shall be generated by the PMD when the OFDM PHY is in the receive state</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It is generated at</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the</w:t>
      </w:r>
      <w:proofErr w:type="gramEnd"/>
      <w:r>
        <w:rPr>
          <w:rFonts w:ascii="TimesNewRoman" w:hAnsi="TimesNewRoman" w:cs="TimesNewRoman"/>
          <w:sz w:val="20"/>
          <w:lang w:val="en-US"/>
        </w:rPr>
        <w:t xml:space="preserve"> end of the last received symbol.</w:t>
      </w:r>
    </w:p>
    <w:p w:rsidR="006644CA" w:rsidRDefault="006644CA"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.5.9.4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parameter shall be provided to the PLCP layer for information only</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The RCPI may be used in</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conjunction</w:t>
      </w:r>
      <w:proofErr w:type="gramEnd"/>
      <w:r>
        <w:rPr>
          <w:rFonts w:ascii="TimesNewRoman" w:hAnsi="TimesNewRoman" w:cs="TimesNewRoman"/>
          <w:sz w:val="20"/>
          <w:lang w:val="en-US"/>
        </w:rPr>
        <w:t xml:space="preserve"> with RSSI to measure input signal quality.</w:t>
      </w:r>
    </w:p>
    <w:p w:rsidR="00384243" w:rsidRDefault="00384243"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.5.10 </w:t>
      </w:r>
      <w:proofErr w:type="spellStart"/>
      <w:r w:rsidR="00384243">
        <w:rPr>
          <w:rFonts w:ascii="Arial" w:hAnsi="Arial" w:cs="Arial"/>
          <w:b/>
          <w:bCs/>
          <w:sz w:val="20"/>
          <w:lang w:val="en-US"/>
        </w:rPr>
        <w:t>PMD_TX_PARAMETERS.request</w:t>
      </w:r>
      <w:proofErr w:type="spellEnd"/>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.5.10.1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PHY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selects the related</w:t>
      </w:r>
      <w:r w:rsidR="00CE7115">
        <w:rPr>
          <w:rFonts w:ascii="TimesNewRoman" w:hAnsi="TimesNewRoman" w:cs="TimesNewRoman"/>
          <w:sz w:val="20"/>
          <w:lang w:val="en-US"/>
        </w:rPr>
        <w:t xml:space="preserve"> parameters used by the PHY for </w:t>
      </w:r>
      <w:r>
        <w:rPr>
          <w:rFonts w:ascii="TimesNewRoman" w:hAnsi="TimesNewRoman" w:cs="TimesNewRoman"/>
          <w:sz w:val="20"/>
          <w:lang w:val="en-US"/>
        </w:rPr>
        <w:t>transmission.</w:t>
      </w:r>
    </w:p>
    <w:p w:rsidR="00CE7115" w:rsidRDefault="00CE7115"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.5.10.2 Semantics of the service primitive</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shall provide the following parameters:</w:t>
      </w:r>
    </w:p>
    <w:p w:rsidR="00384243" w:rsidRPr="0079258B" w:rsidRDefault="00384243" w:rsidP="00384243">
      <w:pPr>
        <w:autoSpaceDE w:val="0"/>
        <w:autoSpaceDN w:val="0"/>
        <w:adjustRightInd w:val="0"/>
        <w:rPr>
          <w:rFonts w:ascii="TimesNewRoman" w:hAnsi="TimesNewRoman" w:cs="TimesNewRoman"/>
          <w:sz w:val="20"/>
          <w:lang w:val="en-US"/>
        </w:rPr>
      </w:pPr>
      <w:proofErr w:type="spellStart"/>
      <w:r w:rsidRPr="0079258B">
        <w:rPr>
          <w:rFonts w:ascii="TimesNewRoman" w:hAnsi="TimesNewRoman" w:cs="TimesNewRoman"/>
          <w:sz w:val="20"/>
          <w:lang w:val="en-US"/>
        </w:rPr>
        <w:t>PMD_TX_PARAMETERS.request</w:t>
      </w:r>
      <w:proofErr w:type="spellEnd"/>
      <w:r w:rsidRPr="0079258B">
        <w:rPr>
          <w:rFonts w:ascii="TimesNewRoman" w:hAnsi="TimesNewRoman" w:cs="TimesNewRoman"/>
          <w:sz w:val="20"/>
          <w:lang w:val="en-US"/>
        </w:rPr>
        <w:t xml:space="preserve"> (MCS,</w:t>
      </w:r>
      <w:r w:rsidR="003D066D" w:rsidRPr="0079258B">
        <w:rPr>
          <w:rFonts w:ascii="TimesNewRoman" w:hAnsi="TimesNewRoman" w:cs="TimesNewRoman"/>
          <w:sz w:val="20"/>
          <w:lang w:val="en-US"/>
        </w:rPr>
        <w:t xml:space="preserve"> NUM_STS,</w:t>
      </w:r>
      <w:r w:rsidRPr="0079258B">
        <w:rPr>
          <w:rFonts w:ascii="TimesNewRoman" w:hAnsi="TimesNewRoman" w:cs="TimesNewRoman"/>
          <w:sz w:val="20"/>
          <w:lang w:val="en-US"/>
        </w:rPr>
        <w:t xml:space="preserve"> CH_BANDW</w:t>
      </w:r>
      <w:r w:rsidR="003D066D" w:rsidRPr="0079258B">
        <w:rPr>
          <w:rFonts w:ascii="TimesNewRoman" w:hAnsi="TimesNewRoman" w:cs="TimesNewRoman"/>
          <w:sz w:val="20"/>
          <w:lang w:val="en-US"/>
        </w:rPr>
        <w:t>IDTH, STBC, GI_TYPE, FEC_CODING</w:t>
      </w:r>
      <w:r w:rsidR="007D1E24" w:rsidRPr="0079258B">
        <w:rPr>
          <w:rFonts w:ascii="TimesNewRoman" w:hAnsi="TimesNewRoman" w:cs="TimesNewRoman"/>
          <w:sz w:val="20"/>
          <w:lang w:val="en-US"/>
        </w:rPr>
        <w:t>, GROUP_ID</w:t>
      </w:r>
      <w:r w:rsidR="00A129F8">
        <w:rPr>
          <w:rFonts w:ascii="TimesNewRoman" w:hAnsi="TimesNewRoman" w:cs="TimesNewRoman"/>
          <w:sz w:val="20"/>
          <w:lang w:val="en-US"/>
        </w:rPr>
        <w:t>, PARTIAL_AID</w:t>
      </w:r>
      <w:r w:rsidRPr="0079258B">
        <w:rPr>
          <w:rFonts w:ascii="TimesNewRoman" w:hAnsi="TimesNewRoman" w:cs="TimesNewRoman"/>
          <w:sz w:val="20"/>
          <w:lang w:val="en-US"/>
        </w:rPr>
        <w:t>)</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.5.10.3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to select a sp</w:t>
      </w:r>
      <w:r w:rsidR="00CE7115">
        <w:rPr>
          <w:rFonts w:ascii="TimesNewRoman" w:hAnsi="TimesNewRoman" w:cs="TimesNewRoman"/>
          <w:sz w:val="20"/>
          <w:lang w:val="en-US"/>
        </w:rPr>
        <w:t>ecific transmit parameter</w:t>
      </w:r>
      <w:proofErr w:type="gramStart"/>
      <w:r w:rsidR="00CE7115">
        <w:rPr>
          <w:rFonts w:ascii="TimesNewRoman" w:hAnsi="TimesNewRoman" w:cs="TimesNewRoman"/>
          <w:sz w:val="20"/>
          <w:lang w:val="en-US"/>
        </w:rPr>
        <w:t xml:space="preserve">. </w:t>
      </w:r>
      <w:proofErr w:type="gramEnd"/>
      <w:r w:rsidR="00CE7115">
        <w:rPr>
          <w:rFonts w:ascii="TimesNewRoman" w:hAnsi="TimesNewRoman" w:cs="TimesNewRoman"/>
          <w:sz w:val="20"/>
          <w:lang w:val="en-US"/>
        </w:rPr>
        <w:t xml:space="preserve">This </w:t>
      </w:r>
      <w:r>
        <w:rPr>
          <w:rFonts w:ascii="TimesNewRoman" w:hAnsi="TimesNewRoman" w:cs="TimesNewRoman"/>
          <w:sz w:val="20"/>
          <w:lang w:val="en-US"/>
        </w:rPr>
        <w:t>primitive shall be applied prior to setting PMD_TXSTART into the transmit state.</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.5.10.4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PMD_TX_PARAMETERS immediately sets the transmit parameters</w:t>
      </w:r>
      <w:proofErr w:type="gramStart"/>
      <w:r>
        <w:rPr>
          <w:rFonts w:ascii="TimesNewRoman" w:hAnsi="TimesNewRoman" w:cs="TimesNewRoman"/>
          <w:sz w:val="20"/>
          <w:lang w:val="en-US"/>
        </w:rPr>
        <w:t xml:space="preserve">. </w:t>
      </w:r>
      <w:proofErr w:type="gramEnd"/>
      <w:r w:rsidR="00CE7115">
        <w:rPr>
          <w:rFonts w:ascii="TimesNewRoman" w:hAnsi="TimesNewRoman" w:cs="TimesNewRoman"/>
          <w:sz w:val="20"/>
          <w:lang w:val="en-US"/>
        </w:rPr>
        <w:t xml:space="preserve">The receipt of these parameters </w:t>
      </w:r>
      <w:r>
        <w:rPr>
          <w:rFonts w:ascii="TimesNewRoman" w:hAnsi="TimesNewRoman" w:cs="TimesNewRoman"/>
          <w:sz w:val="20"/>
          <w:lang w:val="en-US"/>
        </w:rPr>
        <w:t>selects the values that shall be used for all subsequent PPDU transmissions</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.5.12 </w:t>
      </w:r>
      <w:proofErr w:type="spellStart"/>
      <w:r w:rsidR="00384243">
        <w:rPr>
          <w:rFonts w:ascii="Arial" w:hAnsi="Arial" w:cs="Arial"/>
          <w:b/>
          <w:bCs/>
          <w:sz w:val="20"/>
          <w:lang w:val="en-US"/>
        </w:rPr>
        <w:t>PMD_CHAN_MAT.indication</w:t>
      </w:r>
      <w:proofErr w:type="spellEnd"/>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.5.12.1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provides the channel re</w:t>
      </w:r>
      <w:r w:rsidR="00CE7115">
        <w:rPr>
          <w:rFonts w:ascii="TimesNewRoman" w:hAnsi="TimesNewRoman" w:cs="TimesNewRoman"/>
          <w:sz w:val="20"/>
          <w:lang w:val="en-US"/>
        </w:rPr>
        <w:t xml:space="preserve">sponse matrices to the PLCP and </w:t>
      </w:r>
      <w:r>
        <w:rPr>
          <w:rFonts w:ascii="TimesNewRoman" w:hAnsi="TimesNewRoman" w:cs="TimesNewRoman"/>
          <w:sz w:val="20"/>
          <w:lang w:val="en-US"/>
        </w:rPr>
        <w:t>MAC entity.</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.5.12.2 Semantics of the service primitive</w:t>
      </w:r>
    </w:p>
    <w:p w:rsidR="00CE7115"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Pr>
          <w:rFonts w:ascii="TimesNewRoman" w:hAnsi="TimesNewRoman" w:cs="TimesNewRoman"/>
          <w:sz w:val="20"/>
          <w:lang w:val="en-US"/>
        </w:rPr>
        <w:t>PMD</w:t>
      </w:r>
      <w:r w:rsidR="00CE7115">
        <w:rPr>
          <w:rFonts w:ascii="TimesNewRoman" w:hAnsi="TimesNewRoman" w:cs="TimesNewRoman"/>
          <w:sz w:val="20"/>
          <w:lang w:val="en-US"/>
        </w:rPr>
        <w:t>_CHAN_MAT.indication</w:t>
      </w:r>
      <w:proofErr w:type="spellEnd"/>
      <w:r w:rsidR="00CE7115">
        <w:rPr>
          <w:rFonts w:ascii="TimesNewRoman" w:hAnsi="TimesNewRoman" w:cs="TimesNewRoman"/>
          <w:sz w:val="20"/>
          <w:lang w:val="en-US"/>
        </w:rPr>
        <w:t xml:space="preserve"> (CHAN_MAT)</w:t>
      </w:r>
    </w:p>
    <w:p w:rsidR="00CE7115" w:rsidRDefault="00CE7115"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CHAN_MAT parameter contains the channel response matrices that were measured during the</w:t>
      </w:r>
      <w:r w:rsidR="00CE7115">
        <w:rPr>
          <w:rFonts w:ascii="TimesNewRoman" w:hAnsi="TimesNewRoman" w:cs="TimesNewRoman"/>
          <w:sz w:val="20"/>
          <w:lang w:val="en-US"/>
        </w:rPr>
        <w:t xml:space="preserve"> </w:t>
      </w:r>
      <w:r>
        <w:rPr>
          <w:rFonts w:ascii="TimesNewRoman" w:hAnsi="TimesNewRoman" w:cs="TimesNewRoman"/>
          <w:sz w:val="20"/>
          <w:lang w:val="en-US"/>
        </w:rPr>
        <w:t>reception of the current frame.</w:t>
      </w:r>
    </w:p>
    <w:p w:rsidR="00CE7115" w:rsidRDefault="00CE7115" w:rsidP="00384243">
      <w:pPr>
        <w:autoSpaceDE w:val="0"/>
        <w:autoSpaceDN w:val="0"/>
        <w:adjustRightInd w:val="0"/>
        <w:rPr>
          <w:rFonts w:ascii="TimesNewRoman" w:hAnsi="TimesNewRoman" w:cs="TimesNewRoman"/>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.5.12.3 When generated</w:t>
      </w:r>
    </w:p>
    <w:p w:rsidR="00384243" w:rsidRPr="00565EAD" w:rsidRDefault="00384243" w:rsidP="00384243">
      <w:pPr>
        <w:autoSpaceDE w:val="0"/>
        <w:autoSpaceDN w:val="0"/>
        <w:adjustRightInd w:val="0"/>
        <w:rPr>
          <w:rFonts w:ascii="TimesNewRoman" w:hAnsi="TimesNewRoman" w:cs="TimesNewRoman"/>
          <w:strike/>
          <w:sz w:val="20"/>
          <w:lang w:val="en-US"/>
        </w:rPr>
      </w:pPr>
      <w:r>
        <w:rPr>
          <w:rFonts w:ascii="TimesNewRoman" w:hAnsi="TimesNewRoman" w:cs="TimesNewRoman"/>
          <w:sz w:val="20"/>
          <w:lang w:val="en-US"/>
        </w:rPr>
        <w:t>This primitive shall be generated by the PMD when the OFDM PHY is in</w:t>
      </w:r>
      <w:r w:rsidR="00CE7115">
        <w:rPr>
          <w:rFonts w:ascii="TimesNewRoman" w:hAnsi="TimesNewRoman" w:cs="TimesNewRoman"/>
          <w:sz w:val="20"/>
          <w:lang w:val="en-US"/>
        </w:rPr>
        <w:t xml:space="preserve"> </w:t>
      </w:r>
      <w:r w:rsidR="00CE7115" w:rsidRPr="002128B2">
        <w:rPr>
          <w:rFonts w:ascii="TimesNewRoman" w:hAnsi="TimesNewRoman" w:cs="TimesNewRoman"/>
          <w:sz w:val="20"/>
          <w:lang w:val="en-US"/>
        </w:rPr>
        <w:t xml:space="preserve">the receive </w:t>
      </w:r>
      <w:r w:rsidR="00CE7115" w:rsidRPr="00565EAD">
        <w:rPr>
          <w:rFonts w:ascii="TimesNewRoman" w:hAnsi="TimesNewRoman" w:cs="TimesNewRoman"/>
          <w:sz w:val="20"/>
          <w:lang w:val="en-US"/>
        </w:rPr>
        <w:t>state</w:t>
      </w:r>
      <w:proofErr w:type="gramStart"/>
      <w:r w:rsidR="00CE7115" w:rsidRPr="00565EAD">
        <w:rPr>
          <w:rFonts w:ascii="TimesNewRoman" w:hAnsi="TimesNewRoman" w:cs="TimesNewRoman"/>
          <w:sz w:val="20"/>
          <w:lang w:val="en-US"/>
        </w:rPr>
        <w:t>.</w:t>
      </w:r>
      <w:r w:rsidR="00CE7115" w:rsidRPr="00565EAD">
        <w:rPr>
          <w:rFonts w:ascii="TimesNewRoman" w:hAnsi="TimesNewRoman" w:cs="TimesNewRoman"/>
          <w:strike/>
          <w:sz w:val="20"/>
          <w:lang w:val="en-US"/>
        </w:rPr>
        <w:t xml:space="preserve"> </w:t>
      </w:r>
      <w:proofErr w:type="gramEnd"/>
      <w:r w:rsidR="00CE7115" w:rsidRPr="00565EAD">
        <w:rPr>
          <w:rFonts w:ascii="TimesNewRoman" w:hAnsi="TimesNewRoman" w:cs="TimesNewRoman"/>
          <w:strike/>
          <w:sz w:val="20"/>
          <w:highlight w:val="yellow"/>
          <w:lang w:val="en-US"/>
        </w:rPr>
        <w:t xml:space="preserve">It shall be </w:t>
      </w:r>
      <w:r w:rsidRPr="00565EAD">
        <w:rPr>
          <w:rFonts w:ascii="TimesNewRoman" w:hAnsi="TimesNewRoman" w:cs="TimesNewRoman"/>
          <w:strike/>
          <w:sz w:val="20"/>
          <w:highlight w:val="yellow"/>
          <w:lang w:val="en-US"/>
        </w:rPr>
        <w:t>available continuously to the PLCP that, in turn, shall provide the parameter to the MAC entity.</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lastRenderedPageBreak/>
        <w:t>22.6</w:t>
      </w:r>
      <w:r w:rsidR="00384243">
        <w:rPr>
          <w:rFonts w:ascii="Arial" w:hAnsi="Arial" w:cs="Arial"/>
          <w:b/>
          <w:bCs/>
          <w:sz w:val="20"/>
          <w:lang w:val="en-US"/>
        </w:rPr>
        <w:t>.5.12.4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passes the data to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as part of the RXVECTOR.</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 xml:space="preserve">.5.13 </w:t>
      </w:r>
      <w:proofErr w:type="spellStart"/>
      <w:r w:rsidR="00384243">
        <w:rPr>
          <w:rFonts w:ascii="Arial" w:hAnsi="Arial" w:cs="Arial"/>
          <w:b/>
          <w:bCs/>
          <w:sz w:val="20"/>
          <w:lang w:val="en-US"/>
        </w:rPr>
        <w:t>PMD_FORMAT.indication</w:t>
      </w:r>
      <w:proofErr w:type="spellEnd"/>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.5.13.1 Function</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provides the format of the received frame to the PLCP and</w:t>
      </w:r>
    </w:p>
    <w:p w:rsidR="00384243" w:rsidRDefault="00384243" w:rsidP="00384243">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MAC entity.</w:t>
      </w:r>
      <w:proofErr w:type="gramEnd"/>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.5.13.2 Semantics of the service primitive</w:t>
      </w:r>
    </w:p>
    <w:p w:rsidR="00206E41"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sidR="00206E41">
        <w:rPr>
          <w:rFonts w:ascii="TimesNewRoman" w:hAnsi="TimesNewRoman" w:cs="TimesNewRoman"/>
          <w:sz w:val="20"/>
          <w:lang w:val="en-US"/>
        </w:rPr>
        <w:t>PMD_FORMAT.indication</w:t>
      </w:r>
      <w:proofErr w:type="spellEnd"/>
      <w:r w:rsidR="00206E41">
        <w:rPr>
          <w:rFonts w:ascii="TimesNewRoman" w:hAnsi="TimesNewRoman" w:cs="TimesNewRoman"/>
          <w:sz w:val="20"/>
          <w:lang w:val="en-US"/>
        </w:rPr>
        <w:t xml:space="preserve"> (FORMAT).  </w:t>
      </w:r>
    </w:p>
    <w:p w:rsidR="00206E41" w:rsidRDefault="00206E41" w:rsidP="00384243">
      <w:pPr>
        <w:autoSpaceDE w:val="0"/>
        <w:autoSpaceDN w:val="0"/>
        <w:adjustRightInd w:val="0"/>
        <w:rPr>
          <w:rFonts w:ascii="TimesNewRoman" w:hAnsi="TimesNewRoman" w:cs="TimesNewRoman"/>
          <w:sz w:val="20"/>
          <w:lang w:val="en-US"/>
        </w:rPr>
      </w:pP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format indicates one of the PPDU formats: non HT, HT-mixed format, HT-greenfield format</w:t>
      </w:r>
      <w:r w:rsidR="00CE7115">
        <w:rPr>
          <w:rFonts w:ascii="TimesNewRoman" w:hAnsi="TimesNewRoman" w:cs="TimesNewRoman"/>
          <w:sz w:val="20"/>
          <w:lang w:val="en-US"/>
        </w:rPr>
        <w:t>, or VHT format</w:t>
      </w:r>
      <w:r>
        <w:rPr>
          <w:rFonts w:ascii="TimesNewRoman" w:hAnsi="TimesNewRoman" w:cs="TimesNewRoman"/>
          <w:sz w:val="20"/>
          <w:lang w:val="en-US"/>
        </w:rPr>
        <w:t>.</w:t>
      </w:r>
    </w:p>
    <w:p w:rsidR="00CE7115" w:rsidRDefault="00CE7115"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.5.13.3 When generated</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PMD after the reception of the </w:t>
      </w:r>
      <w:r w:rsidR="00206E41">
        <w:rPr>
          <w:rFonts w:ascii="TimesNewRoman" w:hAnsi="TimesNewRoman" w:cs="TimesNewRoman"/>
          <w:sz w:val="20"/>
          <w:lang w:val="en-US"/>
        </w:rPr>
        <w:t>V</w:t>
      </w:r>
      <w:r>
        <w:rPr>
          <w:rFonts w:ascii="TimesNewRoman" w:hAnsi="TimesNewRoman" w:cs="TimesNewRoman"/>
          <w:sz w:val="20"/>
          <w:lang w:val="en-US"/>
        </w:rPr>
        <w:t>HT training fields.</w:t>
      </w:r>
    </w:p>
    <w:p w:rsidR="00206E41" w:rsidRDefault="00206E41" w:rsidP="00384243">
      <w:pPr>
        <w:autoSpaceDE w:val="0"/>
        <w:autoSpaceDN w:val="0"/>
        <w:adjustRightInd w:val="0"/>
        <w:rPr>
          <w:rFonts w:ascii="Arial" w:hAnsi="Arial" w:cs="Arial"/>
          <w:b/>
          <w:bCs/>
          <w:sz w:val="20"/>
          <w:lang w:val="en-US"/>
        </w:rPr>
      </w:pPr>
    </w:p>
    <w:p w:rsidR="00384243" w:rsidRDefault="0030278F" w:rsidP="00384243">
      <w:pPr>
        <w:autoSpaceDE w:val="0"/>
        <w:autoSpaceDN w:val="0"/>
        <w:adjustRightInd w:val="0"/>
        <w:rPr>
          <w:rFonts w:ascii="Arial" w:hAnsi="Arial" w:cs="Arial"/>
          <w:b/>
          <w:bCs/>
          <w:sz w:val="20"/>
          <w:lang w:val="en-US"/>
        </w:rPr>
      </w:pPr>
      <w:r>
        <w:rPr>
          <w:rFonts w:ascii="Arial" w:hAnsi="Arial" w:cs="Arial"/>
          <w:b/>
          <w:bCs/>
          <w:sz w:val="20"/>
          <w:lang w:val="en-US"/>
        </w:rPr>
        <w:t>22.6</w:t>
      </w:r>
      <w:r w:rsidR="00384243">
        <w:rPr>
          <w:rFonts w:ascii="Arial" w:hAnsi="Arial" w:cs="Arial"/>
          <w:b/>
          <w:bCs/>
          <w:sz w:val="20"/>
          <w:lang w:val="en-US"/>
        </w:rPr>
        <w:t>.5.13.4 Effect of receipt</w:t>
      </w:r>
    </w:p>
    <w:p w:rsidR="00384243" w:rsidRDefault="00384243" w:rsidP="00384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passes the data to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as part of the RXVECTOR.</w:t>
      </w:r>
    </w:p>
    <w:p w:rsidR="00384243" w:rsidRDefault="00384243" w:rsidP="00384243">
      <w:pPr>
        <w:autoSpaceDE w:val="0"/>
        <w:autoSpaceDN w:val="0"/>
        <w:adjustRightInd w:val="0"/>
        <w:rPr>
          <w:rFonts w:ascii="TimesNewRoman" w:hAnsi="TimesNewRoman" w:cs="TimesNewRoman"/>
          <w:sz w:val="20"/>
          <w:lang w:val="en-US"/>
        </w:rPr>
      </w:pPr>
    </w:p>
    <w:p w:rsidR="002D2993" w:rsidRDefault="002D2993" w:rsidP="00384243">
      <w:pPr>
        <w:autoSpaceDE w:val="0"/>
        <w:autoSpaceDN w:val="0"/>
        <w:adjustRightInd w:val="0"/>
        <w:rPr>
          <w:rFonts w:ascii="TimesNewRoman" w:hAnsi="TimesNewRoman" w:cs="TimesNewRoman"/>
          <w:sz w:val="20"/>
          <w:lang w:val="en-US"/>
        </w:rPr>
      </w:pPr>
    </w:p>
    <w:p w:rsidR="002D2993" w:rsidRDefault="002D2993" w:rsidP="002D2993">
      <w:pPr>
        <w:autoSpaceDE w:val="0"/>
        <w:autoSpaceDN w:val="0"/>
        <w:adjustRightInd w:val="0"/>
        <w:rPr>
          <w:rFonts w:ascii="Arial" w:hAnsi="Arial" w:cs="Arial"/>
          <w:b/>
          <w:bCs/>
          <w:sz w:val="20"/>
          <w:lang w:val="en-US"/>
        </w:rPr>
      </w:pPr>
      <w:r>
        <w:rPr>
          <w:rFonts w:ascii="Arial" w:hAnsi="Arial" w:cs="Arial"/>
          <w:b/>
          <w:bCs/>
          <w:sz w:val="20"/>
          <w:lang w:val="en-US"/>
        </w:rPr>
        <w:t xml:space="preserve">22.6.5.12 </w:t>
      </w:r>
      <w:proofErr w:type="spellStart"/>
      <w:r w:rsidRPr="002D2993">
        <w:rPr>
          <w:rFonts w:ascii="Arial" w:hAnsi="Arial" w:cs="Arial"/>
          <w:b/>
          <w:bCs/>
          <w:sz w:val="20"/>
          <w:lang w:val="en-US"/>
        </w:rPr>
        <w:t>PMD_NON_HT_CH_BANDWIDTH</w:t>
      </w:r>
      <w:r>
        <w:rPr>
          <w:rFonts w:ascii="Arial" w:hAnsi="Arial" w:cs="Arial"/>
          <w:b/>
          <w:bCs/>
          <w:sz w:val="20"/>
          <w:lang w:val="en-US"/>
        </w:rPr>
        <w:t>.indication</w:t>
      </w:r>
      <w:proofErr w:type="spellEnd"/>
    </w:p>
    <w:p w:rsidR="002D2993" w:rsidRDefault="002D2993" w:rsidP="002D2993">
      <w:pPr>
        <w:autoSpaceDE w:val="0"/>
        <w:autoSpaceDN w:val="0"/>
        <w:adjustRightInd w:val="0"/>
        <w:rPr>
          <w:rFonts w:ascii="Arial" w:hAnsi="Arial" w:cs="Arial"/>
          <w:b/>
          <w:bCs/>
          <w:sz w:val="20"/>
          <w:lang w:val="en-US"/>
        </w:rPr>
      </w:pPr>
    </w:p>
    <w:p w:rsidR="002D2993" w:rsidRDefault="002D2993" w:rsidP="002D2993">
      <w:pPr>
        <w:autoSpaceDE w:val="0"/>
        <w:autoSpaceDN w:val="0"/>
        <w:adjustRightInd w:val="0"/>
        <w:rPr>
          <w:rFonts w:ascii="Arial" w:hAnsi="Arial" w:cs="Arial"/>
          <w:b/>
          <w:bCs/>
          <w:sz w:val="20"/>
          <w:lang w:val="en-US"/>
        </w:rPr>
      </w:pPr>
      <w:r>
        <w:rPr>
          <w:rFonts w:ascii="Arial" w:hAnsi="Arial" w:cs="Arial"/>
          <w:b/>
          <w:bCs/>
          <w:sz w:val="20"/>
          <w:lang w:val="en-US"/>
        </w:rPr>
        <w:t>22.6.5.12.1 Function</w:t>
      </w:r>
    </w:p>
    <w:p w:rsidR="002D2993" w:rsidRDefault="002D2993" w:rsidP="002D2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generated by the PMD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provides </w:t>
      </w:r>
      <w:r w:rsidR="00676A5A">
        <w:rPr>
          <w:rFonts w:ascii="TimesNewRoman" w:hAnsi="TimesNewRoman" w:cs="TimesNewRoman"/>
          <w:sz w:val="20"/>
          <w:lang w:val="en-US"/>
        </w:rPr>
        <w:t xml:space="preserve">information regarding </w:t>
      </w:r>
      <w:r w:rsidR="00C31732">
        <w:rPr>
          <w:rFonts w:ascii="TimesNewRoman" w:hAnsi="TimesNewRoman" w:cs="TimesNewRoman"/>
          <w:sz w:val="20"/>
          <w:lang w:val="en-US"/>
        </w:rPr>
        <w:t>channel bandwidth and static or dynamic bandwidth operation.</w:t>
      </w:r>
    </w:p>
    <w:p w:rsidR="00676A5A" w:rsidRDefault="00676A5A" w:rsidP="002D2993">
      <w:pPr>
        <w:autoSpaceDE w:val="0"/>
        <w:autoSpaceDN w:val="0"/>
        <w:adjustRightInd w:val="0"/>
        <w:rPr>
          <w:rFonts w:ascii="Arial" w:hAnsi="Arial" w:cs="Arial"/>
          <w:b/>
          <w:bCs/>
          <w:sz w:val="20"/>
          <w:lang w:val="en-US"/>
        </w:rPr>
      </w:pPr>
    </w:p>
    <w:p w:rsidR="002D2993" w:rsidRDefault="002D2993" w:rsidP="002D2993">
      <w:pPr>
        <w:autoSpaceDE w:val="0"/>
        <w:autoSpaceDN w:val="0"/>
        <w:adjustRightInd w:val="0"/>
        <w:rPr>
          <w:rFonts w:ascii="Arial" w:hAnsi="Arial" w:cs="Arial"/>
          <w:b/>
          <w:bCs/>
          <w:sz w:val="20"/>
          <w:lang w:val="en-US"/>
        </w:rPr>
      </w:pPr>
      <w:r>
        <w:rPr>
          <w:rFonts w:ascii="Arial" w:hAnsi="Arial" w:cs="Arial"/>
          <w:b/>
          <w:bCs/>
          <w:sz w:val="20"/>
          <w:lang w:val="en-US"/>
        </w:rPr>
        <w:t>22.6.5.12.2 Semantics of the service primitive</w:t>
      </w:r>
    </w:p>
    <w:p w:rsidR="002D2993" w:rsidRDefault="002D2993" w:rsidP="002D2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provide the following parameter: </w:t>
      </w:r>
      <w:proofErr w:type="spellStart"/>
      <w:r w:rsidR="00676A5A">
        <w:rPr>
          <w:rFonts w:ascii="TimesNewRoman" w:hAnsi="TimesNewRoman" w:cs="TimesNewRoman"/>
          <w:sz w:val="20"/>
          <w:lang w:val="en-US"/>
        </w:rPr>
        <w:t>PMD_NON_HT_CH_BANDWIDTH.indication</w:t>
      </w:r>
      <w:proofErr w:type="spellEnd"/>
      <w:r w:rsidR="00676A5A">
        <w:rPr>
          <w:rFonts w:ascii="TimesNewRoman" w:hAnsi="TimesNewRoman" w:cs="TimesNewRoman"/>
          <w:sz w:val="20"/>
          <w:lang w:val="en-US"/>
        </w:rPr>
        <w:t xml:space="preserve"> </w:t>
      </w:r>
      <w:r>
        <w:rPr>
          <w:rFonts w:ascii="TimesNewRoman" w:hAnsi="TimesNewRoman" w:cs="TimesNewRoman"/>
          <w:sz w:val="20"/>
          <w:lang w:val="en-US"/>
        </w:rPr>
        <w:t>(</w:t>
      </w:r>
      <w:r w:rsidR="00676A5A">
        <w:rPr>
          <w:rFonts w:ascii="TimesNewRoman" w:hAnsi="TimesNewRoman" w:cs="TimesNewRoman"/>
          <w:sz w:val="18"/>
          <w:szCs w:val="18"/>
          <w:lang w:val="en-US"/>
        </w:rPr>
        <w:t>CH_BANDWIDTH_IN_NON_HT, DYN_BANDWIDTH_IN_NON_HT</w:t>
      </w:r>
      <w:r>
        <w:rPr>
          <w:rFonts w:ascii="TimesNewRoman" w:hAnsi="TimesNewRoman" w:cs="TimesNewRoman"/>
          <w:sz w:val="20"/>
          <w:lang w:val="en-US"/>
        </w:rPr>
        <w:t>)</w:t>
      </w:r>
    </w:p>
    <w:p w:rsidR="002D2993" w:rsidRDefault="002D2993" w:rsidP="002D2993">
      <w:pPr>
        <w:autoSpaceDE w:val="0"/>
        <w:autoSpaceDN w:val="0"/>
        <w:adjustRightInd w:val="0"/>
        <w:rPr>
          <w:rFonts w:ascii="TimesNewRoman" w:hAnsi="TimesNewRoman" w:cs="TimesNewRoman"/>
          <w:sz w:val="20"/>
          <w:lang w:val="en-US"/>
        </w:rPr>
      </w:pPr>
    </w:p>
    <w:p w:rsidR="002D2993" w:rsidRDefault="002D2993" w:rsidP="002D2993">
      <w:pPr>
        <w:autoSpaceDE w:val="0"/>
        <w:autoSpaceDN w:val="0"/>
        <w:adjustRightInd w:val="0"/>
        <w:rPr>
          <w:rFonts w:ascii="TimesNewRoman" w:hAnsi="TimesNewRoman" w:cs="TimesNewRoman"/>
          <w:sz w:val="20"/>
          <w:lang w:val="en-US"/>
        </w:rPr>
      </w:pPr>
    </w:p>
    <w:p w:rsidR="002D2993" w:rsidRDefault="002D2993" w:rsidP="002D2993">
      <w:pPr>
        <w:autoSpaceDE w:val="0"/>
        <w:autoSpaceDN w:val="0"/>
        <w:adjustRightInd w:val="0"/>
        <w:rPr>
          <w:rFonts w:ascii="Arial" w:hAnsi="Arial" w:cs="Arial"/>
          <w:b/>
          <w:bCs/>
          <w:sz w:val="20"/>
          <w:lang w:val="en-US"/>
        </w:rPr>
      </w:pPr>
      <w:r>
        <w:rPr>
          <w:rFonts w:ascii="Arial" w:hAnsi="Arial" w:cs="Arial"/>
          <w:b/>
          <w:bCs/>
          <w:sz w:val="20"/>
          <w:lang w:val="en-US"/>
        </w:rPr>
        <w:t>22.6.5.12.3 When generated</w:t>
      </w:r>
    </w:p>
    <w:p w:rsidR="00676A5A" w:rsidRDefault="002D2993" w:rsidP="002D2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shall be generated by the PMD when the OFDM PHY is in </w:t>
      </w:r>
      <w:r w:rsidRPr="002128B2">
        <w:rPr>
          <w:rFonts w:ascii="TimesNewRoman" w:hAnsi="TimesNewRoman" w:cs="TimesNewRoman"/>
          <w:sz w:val="20"/>
          <w:lang w:val="en-US"/>
        </w:rPr>
        <w:t xml:space="preserve">the receive </w:t>
      </w:r>
      <w:r w:rsidRPr="00565EAD">
        <w:rPr>
          <w:rFonts w:ascii="TimesNewRoman" w:hAnsi="TimesNewRoman" w:cs="TimesNewRoman"/>
          <w:sz w:val="20"/>
          <w:lang w:val="en-US"/>
        </w:rPr>
        <w:t>state.</w:t>
      </w:r>
    </w:p>
    <w:p w:rsidR="002D2993" w:rsidRDefault="002D2993" w:rsidP="002D2993">
      <w:pPr>
        <w:autoSpaceDE w:val="0"/>
        <w:autoSpaceDN w:val="0"/>
        <w:adjustRightInd w:val="0"/>
        <w:rPr>
          <w:rFonts w:ascii="Arial" w:hAnsi="Arial" w:cs="Arial"/>
          <w:b/>
          <w:bCs/>
          <w:sz w:val="20"/>
          <w:lang w:val="en-US"/>
        </w:rPr>
      </w:pPr>
    </w:p>
    <w:p w:rsidR="002D2993" w:rsidRDefault="002D2993" w:rsidP="002D2993">
      <w:pPr>
        <w:autoSpaceDE w:val="0"/>
        <w:autoSpaceDN w:val="0"/>
        <w:adjustRightInd w:val="0"/>
        <w:rPr>
          <w:rFonts w:ascii="Arial" w:hAnsi="Arial" w:cs="Arial"/>
          <w:b/>
          <w:bCs/>
          <w:sz w:val="20"/>
          <w:lang w:val="en-US"/>
        </w:rPr>
      </w:pPr>
      <w:r>
        <w:rPr>
          <w:rFonts w:ascii="Arial" w:hAnsi="Arial" w:cs="Arial"/>
          <w:b/>
          <w:bCs/>
          <w:sz w:val="20"/>
          <w:lang w:val="en-US"/>
        </w:rPr>
        <w:t>22.6.5.12.4 Effect of receipt</w:t>
      </w:r>
    </w:p>
    <w:p w:rsidR="002D2993" w:rsidRDefault="002D2993" w:rsidP="002D2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PLCP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passes the data to the MAC </w:t>
      </w:r>
      <w:proofErr w:type="spellStart"/>
      <w:r>
        <w:rPr>
          <w:rFonts w:ascii="TimesNewRoman" w:hAnsi="TimesNewRoman" w:cs="TimesNewRoman"/>
          <w:sz w:val="20"/>
          <w:lang w:val="en-US"/>
        </w:rPr>
        <w:t>sublayer</w:t>
      </w:r>
      <w:proofErr w:type="spellEnd"/>
      <w:r>
        <w:rPr>
          <w:rFonts w:ascii="TimesNewRoman" w:hAnsi="TimesNewRoman" w:cs="TimesNewRoman"/>
          <w:sz w:val="20"/>
          <w:lang w:val="en-US"/>
        </w:rPr>
        <w:t xml:space="preserve"> as part of the RXVECTOR.</w:t>
      </w:r>
    </w:p>
    <w:p w:rsidR="002D2993" w:rsidRDefault="002D2993" w:rsidP="002D2993">
      <w:pPr>
        <w:autoSpaceDE w:val="0"/>
        <w:autoSpaceDN w:val="0"/>
        <w:adjustRightInd w:val="0"/>
        <w:rPr>
          <w:rFonts w:ascii="TimesNewRoman" w:hAnsi="TimesNewRoman" w:cs="TimesNewRoman"/>
          <w:sz w:val="20"/>
          <w:lang w:val="en-US"/>
        </w:rPr>
      </w:pPr>
    </w:p>
    <w:p w:rsidR="002D2993" w:rsidRDefault="002D2993" w:rsidP="002D2993">
      <w:pPr>
        <w:autoSpaceDE w:val="0"/>
        <w:autoSpaceDN w:val="0"/>
        <w:adjustRightInd w:val="0"/>
        <w:rPr>
          <w:rFonts w:ascii="TimesNewRoman" w:hAnsi="TimesNewRoman" w:cs="TimesNewRoman"/>
          <w:sz w:val="20"/>
          <w:lang w:val="en-US"/>
        </w:rPr>
      </w:pPr>
    </w:p>
    <w:p w:rsidR="002D2993" w:rsidRDefault="002D2993" w:rsidP="002D2993">
      <w:pPr>
        <w:autoSpaceDE w:val="0"/>
        <w:autoSpaceDN w:val="0"/>
        <w:adjustRightInd w:val="0"/>
        <w:rPr>
          <w:rFonts w:ascii="TimesNewRoman" w:hAnsi="TimesNewRoman" w:cs="TimesNewRoman"/>
          <w:sz w:val="20"/>
          <w:lang w:val="en-US"/>
        </w:rPr>
      </w:pPr>
    </w:p>
    <w:p w:rsidR="002D2993" w:rsidRDefault="002D2993" w:rsidP="002D2993">
      <w:pPr>
        <w:autoSpaceDE w:val="0"/>
        <w:autoSpaceDN w:val="0"/>
        <w:adjustRightInd w:val="0"/>
        <w:rPr>
          <w:rFonts w:ascii="TimesNewRoman" w:hAnsi="TimesNewRoman" w:cs="TimesNewRoman"/>
          <w:sz w:val="20"/>
          <w:lang w:val="en-US"/>
        </w:rPr>
      </w:pPr>
    </w:p>
    <w:p w:rsidR="002D2993" w:rsidRDefault="002D2993" w:rsidP="002D2993">
      <w:pPr>
        <w:autoSpaceDE w:val="0"/>
        <w:autoSpaceDN w:val="0"/>
        <w:adjustRightInd w:val="0"/>
        <w:rPr>
          <w:rFonts w:ascii="Arial" w:hAnsi="Arial" w:cs="Arial"/>
          <w:b/>
          <w:bCs/>
          <w:sz w:val="20"/>
          <w:lang w:val="en-US"/>
        </w:rPr>
      </w:pPr>
    </w:p>
    <w:p w:rsidR="00252FC5" w:rsidRDefault="00252FC5" w:rsidP="00384243">
      <w:pPr>
        <w:autoSpaceDE w:val="0"/>
        <w:autoSpaceDN w:val="0"/>
        <w:adjustRightInd w:val="0"/>
        <w:rPr>
          <w:rFonts w:ascii="TimesNewRoman" w:hAnsi="TimesNewRoman" w:cs="TimesNewRoman"/>
          <w:sz w:val="20"/>
          <w:lang w:val="en-US"/>
        </w:rPr>
      </w:pPr>
    </w:p>
    <w:p w:rsidR="00252FC5" w:rsidRPr="00E95626" w:rsidRDefault="00E95626" w:rsidP="00E95626">
      <w:pPr>
        <w:rPr>
          <w:b/>
          <w:lang w:val="en-US"/>
        </w:rPr>
      </w:pPr>
      <w:r>
        <w:rPr>
          <w:b/>
          <w:highlight w:val="yellow"/>
          <w:lang w:val="en-US"/>
        </w:rPr>
        <w:t>TGac editor: modify D1.0 P117L4</w:t>
      </w:r>
      <w:r w:rsidRPr="00F20C78">
        <w:rPr>
          <w:b/>
          <w:highlight w:val="yellow"/>
          <w:lang w:val="en-US"/>
        </w:rPr>
        <w:t>, as follows</w:t>
      </w:r>
    </w:p>
    <w:p w:rsidR="00252FC5" w:rsidRDefault="00252FC5" w:rsidP="00252FC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NON_HT_DUP_OFDM and CH_BANDWIDTH parameters in the RXVECTOR can be set by the PMD_NON_HT_CH_BANDWIDTH primitive as </w:t>
      </w:r>
      <w:del w:id="31" w:author="Eldad Perahia" w:date="2011-07-19T15:31:00Z">
        <w:r w:rsidDel="00E95626">
          <w:rPr>
            <w:rFonts w:ascii="TimesNewRoman" w:hAnsi="TimesNewRoman" w:cs="TimesNewRoman"/>
            <w:sz w:val="20"/>
            <w:lang w:val="en-US"/>
          </w:rPr>
          <w:delText xml:space="preserve">shown </w:delText>
        </w:r>
      </w:del>
      <w:r>
        <w:rPr>
          <w:rFonts w:ascii="TimesNewRoman" w:hAnsi="TimesNewRoman" w:cs="TimesNewRoman"/>
          <w:sz w:val="20"/>
          <w:lang w:val="en-US"/>
        </w:rPr>
        <w:t xml:space="preserve">in </w:t>
      </w:r>
      <w:del w:id="32" w:author="Eldad Perahia" w:date="2011-07-19T15:31:00Z">
        <w:r w:rsidDel="00E95626">
          <w:rPr>
            <w:rFonts w:ascii="TimesNewRoman" w:hAnsi="TimesNewRoman" w:cs="TimesNewRoman"/>
            <w:sz w:val="20"/>
            <w:lang w:val="en-US"/>
          </w:rPr>
          <w:delText>Figure 22-23</w:delText>
        </w:r>
      </w:del>
      <w:ins w:id="33" w:author="Eldad Perahia" w:date="2011-07-19T15:31:00Z">
        <w:r w:rsidR="00E95626">
          <w:rPr>
            <w:rFonts w:ascii="TimesNewRoman" w:hAnsi="TimesNewRoman" w:cs="TimesNewRoman"/>
            <w:sz w:val="20"/>
            <w:lang w:val="en-US"/>
          </w:rPr>
          <w:t>22.6</w:t>
        </w:r>
      </w:ins>
      <w:r>
        <w:rPr>
          <w:rFonts w:ascii="TimesNewRoman" w:hAnsi="TimesNewRoman" w:cs="TimesNewRoman"/>
          <w:sz w:val="20"/>
          <w:lang w:val="en-US"/>
        </w:rPr>
        <w:t>.</w:t>
      </w:r>
    </w:p>
    <w:p w:rsidR="00252FC5" w:rsidRDefault="00252FC5" w:rsidP="00252FC5">
      <w:pPr>
        <w:autoSpaceDE w:val="0"/>
        <w:autoSpaceDN w:val="0"/>
        <w:adjustRightInd w:val="0"/>
        <w:rPr>
          <w:rFonts w:ascii="TimesNewRoman" w:hAnsi="TimesNewRoman" w:cs="TimesNewRoman"/>
          <w:sz w:val="20"/>
          <w:lang w:val="en-US"/>
        </w:rPr>
      </w:pPr>
    </w:p>
    <w:p w:rsidR="00D0722B" w:rsidRDefault="00D0722B" w:rsidP="00384243">
      <w:pPr>
        <w:autoSpaceDE w:val="0"/>
        <w:autoSpaceDN w:val="0"/>
        <w:adjustRightInd w:val="0"/>
        <w:rPr>
          <w:rFonts w:ascii="TimesNewRoman" w:hAnsi="TimesNewRoman" w:cs="TimesNewRoman"/>
          <w:sz w:val="20"/>
          <w:lang w:val="en-US"/>
        </w:rPr>
      </w:pPr>
    </w:p>
    <w:tbl>
      <w:tblPr>
        <w:tblW w:w="1063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828"/>
        <w:gridCol w:w="884"/>
        <w:gridCol w:w="2595"/>
        <w:gridCol w:w="1980"/>
        <w:gridCol w:w="900"/>
        <w:gridCol w:w="2789"/>
      </w:tblGrid>
      <w:tr w:rsidR="00D0722B" w:rsidRPr="00F20C78" w:rsidTr="00871F85">
        <w:trPr>
          <w:trHeight w:val="900"/>
        </w:trPr>
        <w:tc>
          <w:tcPr>
            <w:tcW w:w="661"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CID</w:t>
            </w:r>
          </w:p>
        </w:tc>
        <w:tc>
          <w:tcPr>
            <w:tcW w:w="828"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Page</w:t>
            </w:r>
          </w:p>
        </w:tc>
        <w:tc>
          <w:tcPr>
            <w:tcW w:w="884"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Clause</w:t>
            </w:r>
          </w:p>
        </w:tc>
        <w:tc>
          <w:tcPr>
            <w:tcW w:w="2595"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Comment</w:t>
            </w:r>
          </w:p>
        </w:tc>
        <w:tc>
          <w:tcPr>
            <w:tcW w:w="1980"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Proposed Change</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proofErr w:type="spellStart"/>
            <w:r w:rsidRPr="00F20C78">
              <w:rPr>
                <w:rFonts w:ascii="Calibri" w:hAnsi="Calibri"/>
                <w:b/>
                <w:bCs/>
                <w:color w:val="000000"/>
                <w:lang w:val="en-US" w:bidi="he-IL"/>
              </w:rPr>
              <w:t>Resn</w:t>
            </w:r>
            <w:proofErr w:type="spellEnd"/>
            <w:r w:rsidRPr="00F20C78">
              <w:rPr>
                <w:rFonts w:ascii="Calibri" w:hAnsi="Calibri"/>
                <w:b/>
                <w:bCs/>
                <w:color w:val="000000"/>
                <w:lang w:val="en-US" w:bidi="he-IL"/>
              </w:rPr>
              <w:t xml:space="preserve"> Status</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D0722B" w:rsidP="006D1FCE">
            <w:pPr>
              <w:rPr>
                <w:rFonts w:ascii="Calibri" w:hAnsi="Calibri"/>
                <w:b/>
                <w:bCs/>
                <w:color w:val="000000"/>
                <w:lang w:val="en-US" w:bidi="he-IL"/>
              </w:rPr>
            </w:pPr>
            <w:r w:rsidRPr="00F20C78">
              <w:rPr>
                <w:rFonts w:ascii="Calibri" w:hAnsi="Calibri"/>
                <w:b/>
                <w:bCs/>
                <w:color w:val="000000"/>
                <w:lang w:val="en-US" w:bidi="he-IL"/>
              </w:rPr>
              <w:t>Resolution</w:t>
            </w:r>
          </w:p>
        </w:tc>
      </w:tr>
      <w:tr w:rsidR="00D0722B" w:rsidRPr="00F20C78" w:rsidTr="00871F85">
        <w:trPr>
          <w:trHeight w:val="1025"/>
        </w:trPr>
        <w:tc>
          <w:tcPr>
            <w:tcW w:w="661"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2973</w:t>
            </w:r>
          </w:p>
        </w:tc>
        <w:tc>
          <w:tcPr>
            <w:tcW w:w="828"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195.50</w:t>
            </w:r>
          </w:p>
        </w:tc>
        <w:tc>
          <w:tcPr>
            <w:tcW w:w="884"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22.3.21</w:t>
            </w:r>
          </w:p>
        </w:tc>
        <w:tc>
          <w:tcPr>
            <w:tcW w:w="2595"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 xml:space="preserve">NDP receive operation cannot follow the current procedure in Figure 22-24. </w:t>
            </w:r>
          </w:p>
        </w:tc>
        <w:tc>
          <w:tcPr>
            <w:tcW w:w="1980"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Need to describe how to receive NDP and modify the flow path of Figure 22-24.</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C12F08" w:rsidP="006D1FCE">
            <w:pPr>
              <w:rPr>
                <w:rFonts w:ascii="Calibri" w:hAnsi="Calibri"/>
                <w:color w:val="000000"/>
                <w:lang w:val="en-US" w:bidi="he-IL"/>
              </w:rPr>
            </w:pPr>
            <w:r>
              <w:rPr>
                <w:rFonts w:ascii="Calibri" w:hAnsi="Calibri"/>
                <w:color w:val="000000"/>
                <w:lang w:val="en-US" w:bidi="he-IL"/>
              </w:rPr>
              <w:t>D</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D0722B" w:rsidP="00C12F08">
            <w:pPr>
              <w:rPr>
                <w:rFonts w:ascii="Calibri" w:hAnsi="Calibri"/>
                <w:color w:val="000000"/>
                <w:lang w:val="en-US" w:bidi="he-IL"/>
              </w:rPr>
            </w:pPr>
            <w:r>
              <w:rPr>
                <w:rFonts w:ascii="Calibri" w:hAnsi="Calibri"/>
                <w:color w:val="000000"/>
                <w:lang w:bidi="he-IL"/>
              </w:rPr>
              <w:t>Disagree.  The NOTE in Figure 22-2</w:t>
            </w:r>
            <w:r w:rsidR="00C12F08">
              <w:rPr>
                <w:rFonts w:ascii="Calibri" w:hAnsi="Calibri"/>
                <w:color w:val="000000"/>
                <w:lang w:bidi="he-IL"/>
              </w:rPr>
              <w:t>4</w:t>
            </w:r>
            <w:r>
              <w:rPr>
                <w:rFonts w:ascii="Calibri" w:hAnsi="Calibri"/>
                <w:color w:val="000000"/>
                <w:lang w:bidi="he-IL"/>
              </w:rPr>
              <w:t xml:space="preserve"> states that “</w:t>
            </w:r>
            <w:r w:rsidRPr="006019EC">
              <w:rPr>
                <w:rFonts w:ascii="Calibri" w:hAnsi="Calibri"/>
                <w:color w:val="000000"/>
                <w:lang w:bidi="he-IL"/>
              </w:rPr>
              <w:t>This state machine</w:t>
            </w:r>
            <w:r w:rsidR="00C12F08">
              <w:rPr>
                <w:rFonts w:ascii="Calibri" w:hAnsi="Calibri"/>
                <w:color w:val="000000"/>
                <w:lang w:bidi="he-IL"/>
              </w:rPr>
              <w:t xml:space="preserve"> </w:t>
            </w:r>
            <w:r w:rsidRPr="006019EC">
              <w:rPr>
                <w:rFonts w:ascii="Calibri" w:hAnsi="Calibri"/>
                <w:color w:val="000000"/>
                <w:lang w:bidi="he-IL"/>
              </w:rPr>
              <w:t>does not describe the operation</w:t>
            </w:r>
            <w:r w:rsidR="00C12F08">
              <w:rPr>
                <w:rFonts w:ascii="Calibri" w:hAnsi="Calibri"/>
                <w:color w:val="000000"/>
                <w:lang w:bidi="he-IL"/>
              </w:rPr>
              <w:t xml:space="preserve"> </w:t>
            </w:r>
            <w:r w:rsidRPr="006019EC">
              <w:rPr>
                <w:rFonts w:ascii="Calibri" w:hAnsi="Calibri"/>
                <w:color w:val="000000"/>
                <w:lang w:bidi="he-IL"/>
              </w:rPr>
              <w:t>of optional features</w:t>
            </w:r>
            <w:r>
              <w:rPr>
                <w:rFonts w:ascii="Calibri" w:hAnsi="Calibri"/>
                <w:color w:val="000000"/>
                <w:lang w:bidi="he-IL"/>
              </w:rPr>
              <w:t>…</w:t>
            </w:r>
            <w:proofErr w:type="gramStart"/>
            <w:r>
              <w:rPr>
                <w:rFonts w:ascii="Calibri" w:hAnsi="Calibri"/>
                <w:color w:val="000000"/>
                <w:lang w:bidi="he-IL"/>
              </w:rPr>
              <w:t>”,</w:t>
            </w:r>
            <w:proofErr w:type="gramEnd"/>
            <w:r>
              <w:rPr>
                <w:rFonts w:ascii="Calibri" w:hAnsi="Calibri"/>
                <w:color w:val="000000"/>
                <w:lang w:bidi="he-IL"/>
              </w:rPr>
              <w:t xml:space="preserve"> of which NDP is an optional </w:t>
            </w:r>
            <w:r>
              <w:rPr>
                <w:rFonts w:ascii="Calibri" w:hAnsi="Calibri"/>
                <w:color w:val="000000"/>
                <w:lang w:bidi="he-IL"/>
              </w:rPr>
              <w:lastRenderedPageBreak/>
              <w:t>feature.</w:t>
            </w:r>
          </w:p>
        </w:tc>
      </w:tr>
      <w:tr w:rsidR="00D0722B" w:rsidRPr="00F20C78" w:rsidTr="00871F85">
        <w:trPr>
          <w:trHeight w:val="1025"/>
        </w:trPr>
        <w:tc>
          <w:tcPr>
            <w:tcW w:w="661"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lastRenderedPageBreak/>
              <w:t>2974</w:t>
            </w:r>
          </w:p>
        </w:tc>
        <w:tc>
          <w:tcPr>
            <w:tcW w:w="828"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195.51</w:t>
            </w:r>
          </w:p>
        </w:tc>
        <w:tc>
          <w:tcPr>
            <w:tcW w:w="884"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22.3.21</w:t>
            </w:r>
          </w:p>
        </w:tc>
        <w:tc>
          <w:tcPr>
            <w:tcW w:w="2595"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In Figure 22-22 and Figure 22-24, there are different methods used to denote the number of data symbols, including "Symbol Count" and "</w:t>
            </w:r>
            <w:proofErr w:type="spellStart"/>
            <w:r>
              <w:rPr>
                <w:rFonts w:ascii="Arial" w:hAnsi="Arial" w:cs="Arial"/>
                <w:sz w:val="20"/>
              </w:rPr>
              <w:t>N_symbols</w:t>
            </w:r>
            <w:proofErr w:type="spellEnd"/>
            <w:proofErr w:type="gramStart"/>
            <w:r>
              <w:rPr>
                <w:rFonts w:ascii="Arial" w:hAnsi="Arial" w:cs="Arial"/>
                <w:sz w:val="20"/>
              </w:rPr>
              <w:t>" ,</w:t>
            </w:r>
            <w:proofErr w:type="gramEnd"/>
            <w:r>
              <w:rPr>
                <w:rFonts w:ascii="Arial" w:hAnsi="Arial" w:cs="Arial"/>
                <w:sz w:val="20"/>
              </w:rPr>
              <w:t xml:space="preserve"> respectively. </w:t>
            </w:r>
          </w:p>
        </w:tc>
        <w:tc>
          <w:tcPr>
            <w:tcW w:w="1980"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 xml:space="preserve">Use a uniformed notation throughout this draft. </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Pr>
                <w:rFonts w:ascii="Calibri" w:hAnsi="Calibri"/>
                <w:color w:val="000000"/>
                <w:lang w:val="en-US" w:bidi="he-IL"/>
              </w:rPr>
              <w:t>D</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Pr>
                <w:rFonts w:ascii="Calibri" w:hAnsi="Calibri"/>
                <w:color w:val="000000"/>
                <w:lang w:val="en-US" w:bidi="he-IL"/>
              </w:rPr>
              <w:t>Disagree.  The process of transmit and receive are different, with each state machine having self consistent notation.  Having the same notation may actually confuse people into thinking that these are the same parameters.</w:t>
            </w:r>
          </w:p>
        </w:tc>
      </w:tr>
      <w:tr w:rsidR="00D0722B" w:rsidRPr="00F20C78" w:rsidTr="00871F85">
        <w:trPr>
          <w:trHeight w:val="1025"/>
        </w:trPr>
        <w:tc>
          <w:tcPr>
            <w:tcW w:w="661"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2975</w:t>
            </w:r>
          </w:p>
        </w:tc>
        <w:tc>
          <w:tcPr>
            <w:tcW w:w="828"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195.51</w:t>
            </w:r>
          </w:p>
        </w:tc>
        <w:tc>
          <w:tcPr>
            <w:tcW w:w="884"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22.3.21</w:t>
            </w:r>
          </w:p>
        </w:tc>
        <w:tc>
          <w:tcPr>
            <w:tcW w:w="2595"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Figure 22-24 does not give the initial value of "</w:t>
            </w:r>
            <w:proofErr w:type="spellStart"/>
            <w:r>
              <w:rPr>
                <w:rFonts w:ascii="Arial" w:hAnsi="Arial" w:cs="Arial"/>
                <w:sz w:val="20"/>
              </w:rPr>
              <w:t>N_symbols</w:t>
            </w:r>
            <w:proofErr w:type="spellEnd"/>
            <w:r>
              <w:rPr>
                <w:rFonts w:ascii="Arial" w:hAnsi="Arial" w:cs="Arial"/>
                <w:sz w:val="20"/>
              </w:rPr>
              <w:t>" (the number of data symbols), while Figure 22-22 does.</w:t>
            </w:r>
          </w:p>
        </w:tc>
        <w:tc>
          <w:tcPr>
            <w:tcW w:w="1980"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Provide the initial value of "</w:t>
            </w:r>
            <w:proofErr w:type="spellStart"/>
            <w:r>
              <w:rPr>
                <w:rFonts w:ascii="Arial" w:hAnsi="Arial" w:cs="Arial"/>
                <w:sz w:val="20"/>
              </w:rPr>
              <w:t>N_symbols</w:t>
            </w:r>
            <w:proofErr w:type="spellEnd"/>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Pr>
                <w:rFonts w:ascii="Calibri" w:hAnsi="Calibri"/>
                <w:color w:val="000000"/>
                <w:lang w:val="en-US" w:bidi="he-IL"/>
              </w:rPr>
              <w:t>A</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r w:rsidR="00D0722B" w:rsidRPr="00F20C78" w:rsidTr="00871F85">
        <w:trPr>
          <w:trHeight w:val="1025"/>
        </w:trPr>
        <w:tc>
          <w:tcPr>
            <w:tcW w:w="661"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3012</w:t>
            </w:r>
          </w:p>
        </w:tc>
        <w:tc>
          <w:tcPr>
            <w:tcW w:w="828" w:type="dxa"/>
            <w:tcBorders>
              <w:top w:val="single" w:sz="4" w:space="0" w:color="auto"/>
              <w:left w:val="single" w:sz="4" w:space="0" w:color="auto"/>
              <w:bottom w:val="single" w:sz="4" w:space="0" w:color="auto"/>
              <w:right w:val="single" w:sz="4" w:space="0" w:color="auto"/>
            </w:tcBorders>
          </w:tcPr>
          <w:p w:rsidR="00D0722B" w:rsidRDefault="00D0722B">
            <w:pPr>
              <w:jc w:val="right"/>
              <w:rPr>
                <w:rFonts w:ascii="Arial" w:hAnsi="Arial" w:cs="Arial"/>
                <w:sz w:val="20"/>
              </w:rPr>
            </w:pPr>
            <w:r>
              <w:rPr>
                <w:rFonts w:ascii="Arial" w:hAnsi="Arial" w:cs="Arial"/>
                <w:sz w:val="20"/>
              </w:rPr>
              <w:t>195.51</w:t>
            </w:r>
          </w:p>
        </w:tc>
        <w:tc>
          <w:tcPr>
            <w:tcW w:w="884"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22.3.21</w:t>
            </w:r>
          </w:p>
        </w:tc>
        <w:tc>
          <w:tcPr>
            <w:tcW w:w="2595"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Figure 22-24 does not give the initial value of "</w:t>
            </w:r>
            <w:proofErr w:type="spellStart"/>
            <w:r>
              <w:rPr>
                <w:rFonts w:ascii="Arial" w:hAnsi="Arial" w:cs="Arial"/>
                <w:sz w:val="20"/>
              </w:rPr>
              <w:t>N_symbols</w:t>
            </w:r>
            <w:proofErr w:type="spellEnd"/>
            <w:r>
              <w:rPr>
                <w:rFonts w:ascii="Arial" w:hAnsi="Arial" w:cs="Arial"/>
                <w:sz w:val="20"/>
              </w:rPr>
              <w:t>" (the number of data symbols), while Figure 22-22 does.</w:t>
            </w:r>
          </w:p>
        </w:tc>
        <w:tc>
          <w:tcPr>
            <w:tcW w:w="1980" w:type="dxa"/>
            <w:tcBorders>
              <w:top w:val="single" w:sz="4" w:space="0" w:color="auto"/>
              <w:left w:val="single" w:sz="4" w:space="0" w:color="auto"/>
              <w:bottom w:val="single" w:sz="4" w:space="0" w:color="auto"/>
              <w:right w:val="single" w:sz="4" w:space="0" w:color="auto"/>
            </w:tcBorders>
          </w:tcPr>
          <w:p w:rsidR="00D0722B" w:rsidRDefault="00D0722B">
            <w:pPr>
              <w:rPr>
                <w:rFonts w:ascii="Arial" w:hAnsi="Arial" w:cs="Arial"/>
                <w:sz w:val="20"/>
              </w:rPr>
            </w:pPr>
            <w:r>
              <w:rPr>
                <w:rFonts w:ascii="Arial" w:hAnsi="Arial" w:cs="Arial"/>
                <w:sz w:val="20"/>
              </w:rPr>
              <w:t>Give the initial value of "</w:t>
            </w:r>
            <w:proofErr w:type="spellStart"/>
            <w:r>
              <w:rPr>
                <w:rFonts w:ascii="Arial" w:hAnsi="Arial" w:cs="Arial"/>
                <w:sz w:val="20"/>
              </w:rPr>
              <w:t>N_symbols</w:t>
            </w:r>
            <w:proofErr w:type="spellEnd"/>
            <w:r>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Pr>
                <w:rFonts w:ascii="Calibri" w:hAnsi="Calibri"/>
                <w:color w:val="000000"/>
                <w:lang w:val="en-US" w:bidi="he-IL"/>
              </w:rPr>
              <w:t>A</w:t>
            </w:r>
          </w:p>
        </w:tc>
        <w:tc>
          <w:tcPr>
            <w:tcW w:w="2789" w:type="dxa"/>
            <w:tcBorders>
              <w:top w:val="single" w:sz="4" w:space="0" w:color="auto"/>
              <w:left w:val="single" w:sz="4" w:space="0" w:color="auto"/>
              <w:bottom w:val="single" w:sz="4" w:space="0" w:color="auto"/>
              <w:right w:val="single" w:sz="4" w:space="0" w:color="auto"/>
            </w:tcBorders>
          </w:tcPr>
          <w:p w:rsidR="00D0722B" w:rsidRPr="00F20C78" w:rsidRDefault="00AF117B" w:rsidP="006D1FCE">
            <w:pPr>
              <w:rPr>
                <w:rFonts w:ascii="Calibri" w:hAnsi="Calibri"/>
                <w:color w:val="000000"/>
                <w:lang w:val="en-US" w:bidi="he-IL"/>
              </w:rPr>
            </w:pPr>
            <w:r w:rsidRPr="00F20C78">
              <w:rPr>
                <w:rFonts w:ascii="Calibri" w:hAnsi="Calibri"/>
                <w:color w:val="000000"/>
                <w:lang w:val="en-US" w:bidi="he-IL"/>
              </w:rPr>
              <w:t xml:space="preserve">Agree.  See resolution in </w:t>
            </w:r>
            <w:r w:rsidR="00361685">
              <w:rPr>
                <w:rFonts w:ascii="Calibri" w:hAnsi="Calibri"/>
                <w:color w:val="000000"/>
                <w:lang w:val="en-US" w:bidi="he-IL"/>
              </w:rPr>
              <w:t>11/0987</w:t>
            </w:r>
            <w:r w:rsidRPr="00F20C78">
              <w:rPr>
                <w:rFonts w:ascii="Calibri" w:hAnsi="Calibri"/>
                <w:color w:val="000000"/>
                <w:lang w:val="en-US" w:bidi="he-IL"/>
              </w:rPr>
              <w:t>.</w:t>
            </w:r>
          </w:p>
        </w:tc>
      </w:tr>
    </w:tbl>
    <w:p w:rsidR="00D0722B" w:rsidRDefault="00D0722B" w:rsidP="00384243">
      <w:pPr>
        <w:autoSpaceDE w:val="0"/>
        <w:autoSpaceDN w:val="0"/>
        <w:adjustRightInd w:val="0"/>
        <w:rPr>
          <w:rFonts w:ascii="TimesNewRoman" w:hAnsi="TimesNewRoman" w:cs="TimesNewRoman"/>
          <w:sz w:val="20"/>
          <w:lang w:val="en-US"/>
        </w:rPr>
      </w:pPr>
    </w:p>
    <w:p w:rsidR="00AF117B" w:rsidRPr="00F20C78" w:rsidRDefault="00AF117B" w:rsidP="00AF117B">
      <w:pPr>
        <w:rPr>
          <w:b/>
          <w:lang w:val="en-US"/>
        </w:rPr>
      </w:pPr>
      <w:r w:rsidRPr="00F20C78">
        <w:rPr>
          <w:b/>
          <w:highlight w:val="yellow"/>
          <w:lang w:val="en-US"/>
        </w:rPr>
        <w:t>TGac editor: modify D1.0 Figure 22-2</w:t>
      </w:r>
      <w:r>
        <w:rPr>
          <w:b/>
          <w:highlight w:val="yellow"/>
          <w:lang w:val="en-US"/>
        </w:rPr>
        <w:t>4</w:t>
      </w:r>
      <w:r w:rsidRPr="00F20C78">
        <w:rPr>
          <w:b/>
          <w:highlight w:val="yellow"/>
          <w:lang w:val="en-US"/>
        </w:rPr>
        <w:t>, as follows</w:t>
      </w:r>
    </w:p>
    <w:p w:rsidR="00AF117B" w:rsidRDefault="00AF117B" w:rsidP="00384243">
      <w:pPr>
        <w:autoSpaceDE w:val="0"/>
        <w:autoSpaceDN w:val="0"/>
        <w:adjustRightInd w:val="0"/>
        <w:rPr>
          <w:rFonts w:ascii="TimesNewRoman" w:hAnsi="TimesNewRoman" w:cs="TimesNewRoman"/>
          <w:sz w:val="20"/>
          <w:lang w:val="en-US"/>
        </w:rPr>
      </w:pPr>
    </w:p>
    <w:p w:rsidR="00871F85" w:rsidRDefault="00871F85" w:rsidP="00384243">
      <w:pPr>
        <w:autoSpaceDE w:val="0"/>
        <w:autoSpaceDN w:val="0"/>
        <w:adjustRightInd w:val="0"/>
        <w:rPr>
          <w:rFonts w:ascii="TimesNewRoman" w:hAnsi="TimesNewRoman" w:cs="TimesNewRoman"/>
          <w:sz w:val="20"/>
          <w:lang w:val="en-US"/>
        </w:rPr>
      </w:pPr>
      <w:r>
        <w:object w:dxaOrig="12025" w:dyaOrig="15761">
          <v:shape id="_x0000_i1026" type="#_x0000_t75" style="width:468pt;height:612.9pt" o:ole="">
            <v:imagedata r:id="rId9" o:title=""/>
          </v:shape>
          <o:OLEObject Type="Embed" ProgID="Visio.Drawing.11" ShapeID="_x0000_i1026" DrawAspect="Content" ObjectID="_1372679251" r:id="rId10"/>
        </w:object>
      </w:r>
    </w:p>
    <w:sectPr w:rsidR="00871F85" w:rsidSect="00E905A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CB" w:rsidRDefault="000215CB">
      <w:r>
        <w:separator/>
      </w:r>
    </w:p>
  </w:endnote>
  <w:endnote w:type="continuationSeparator" w:id="0">
    <w:p w:rsidR="000215CB" w:rsidRDefault="000215CB">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charset w:val="00"/>
    <w:family w:val="auto"/>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D9" w:rsidRDefault="009D4B61" w:rsidP="00465AAF">
    <w:pPr>
      <w:pStyle w:val="Footer"/>
      <w:tabs>
        <w:tab w:val="clear" w:pos="6480"/>
        <w:tab w:val="center" w:pos="4680"/>
        <w:tab w:val="right" w:pos="9360"/>
      </w:tabs>
    </w:pPr>
    <w:fldSimple w:instr=" SUBJECT  \* MERGEFORMAT ">
      <w:r w:rsidR="004B10D9">
        <w:t>Submission</w:t>
      </w:r>
    </w:fldSimple>
    <w:r w:rsidR="004B10D9">
      <w:tab/>
      <w:t xml:space="preserve">page </w:t>
    </w:r>
    <w:fldSimple w:instr="page ">
      <w:r w:rsidR="00EF005A">
        <w:rPr>
          <w:noProof/>
        </w:rPr>
        <w:t>15</w:t>
      </w:r>
    </w:fldSimple>
    <w:r w:rsidR="004B10D9">
      <w:tab/>
      <w:t>Eldad Perahia, Intel</w:t>
    </w:r>
  </w:p>
  <w:p w:rsidR="004B10D9" w:rsidRDefault="004B10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CB" w:rsidRDefault="000215CB">
      <w:r>
        <w:separator/>
      </w:r>
    </w:p>
  </w:footnote>
  <w:footnote w:type="continuationSeparator" w:id="0">
    <w:p w:rsidR="000215CB" w:rsidRDefault="00021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D9" w:rsidRDefault="004B10D9" w:rsidP="004B65EE">
    <w:pPr>
      <w:pStyle w:val="Header"/>
      <w:tabs>
        <w:tab w:val="clear" w:pos="6480"/>
        <w:tab w:val="center" w:pos="4680"/>
        <w:tab w:val="right" w:pos="9360"/>
      </w:tabs>
    </w:pPr>
    <w:r>
      <w:t>July 2011</w:t>
    </w:r>
    <w:r>
      <w:tab/>
    </w:r>
    <w:r>
      <w:tab/>
    </w:r>
    <w:fldSimple w:instr=" TITLE  \* MERGEFORMAT ">
      <w:r>
        <w:t>doc.: IEEE 802.11-11/0987r</w:t>
      </w:r>
      <w:r w:rsidR="00EF005A">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BE1200"/>
    <w:multiLevelType w:val="hybridMultilevel"/>
    <w:tmpl w:val="6144C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1536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05A86"/>
    <w:rsid w:val="0001415C"/>
    <w:rsid w:val="0001645D"/>
    <w:rsid w:val="000215CB"/>
    <w:rsid w:val="00030066"/>
    <w:rsid w:val="00037694"/>
    <w:rsid w:val="000530C5"/>
    <w:rsid w:val="00055776"/>
    <w:rsid w:val="00055946"/>
    <w:rsid w:val="00056D0A"/>
    <w:rsid w:val="00057D14"/>
    <w:rsid w:val="0006349F"/>
    <w:rsid w:val="0006491F"/>
    <w:rsid w:val="00085F68"/>
    <w:rsid w:val="00090418"/>
    <w:rsid w:val="0009648B"/>
    <w:rsid w:val="000973F9"/>
    <w:rsid w:val="000A466F"/>
    <w:rsid w:val="000A5C76"/>
    <w:rsid w:val="000B01A0"/>
    <w:rsid w:val="000B15FB"/>
    <w:rsid w:val="000C4C8E"/>
    <w:rsid w:val="000D13B7"/>
    <w:rsid w:val="000E15F2"/>
    <w:rsid w:val="000E246D"/>
    <w:rsid w:val="000F3C8C"/>
    <w:rsid w:val="000F4DE2"/>
    <w:rsid w:val="001056C4"/>
    <w:rsid w:val="00111D75"/>
    <w:rsid w:val="0012149E"/>
    <w:rsid w:val="00122177"/>
    <w:rsid w:val="00124064"/>
    <w:rsid w:val="001258D5"/>
    <w:rsid w:val="00150C50"/>
    <w:rsid w:val="00155A7C"/>
    <w:rsid w:val="001651D2"/>
    <w:rsid w:val="001663D2"/>
    <w:rsid w:val="00166717"/>
    <w:rsid w:val="00175CC3"/>
    <w:rsid w:val="001761B6"/>
    <w:rsid w:val="00177018"/>
    <w:rsid w:val="00181F0B"/>
    <w:rsid w:val="00184258"/>
    <w:rsid w:val="00185E1F"/>
    <w:rsid w:val="001A150A"/>
    <w:rsid w:val="001A4597"/>
    <w:rsid w:val="001B4CC4"/>
    <w:rsid w:val="001C34EA"/>
    <w:rsid w:val="001C731B"/>
    <w:rsid w:val="001C77A5"/>
    <w:rsid w:val="001D723B"/>
    <w:rsid w:val="001E2F11"/>
    <w:rsid w:val="001F15C3"/>
    <w:rsid w:val="001F4F51"/>
    <w:rsid w:val="00205EDC"/>
    <w:rsid w:val="00206E41"/>
    <w:rsid w:val="002127FE"/>
    <w:rsid w:val="002128B2"/>
    <w:rsid w:val="00224151"/>
    <w:rsid w:val="002249B8"/>
    <w:rsid w:val="00231160"/>
    <w:rsid w:val="00241444"/>
    <w:rsid w:val="002432D1"/>
    <w:rsid w:val="00252FC5"/>
    <w:rsid w:val="00266C20"/>
    <w:rsid w:val="00280E1A"/>
    <w:rsid w:val="00283560"/>
    <w:rsid w:val="00285113"/>
    <w:rsid w:val="0029020B"/>
    <w:rsid w:val="00291301"/>
    <w:rsid w:val="002A050A"/>
    <w:rsid w:val="002C2AB5"/>
    <w:rsid w:val="002D2993"/>
    <w:rsid w:val="002D44BE"/>
    <w:rsid w:val="002E3AB5"/>
    <w:rsid w:val="002F5D5D"/>
    <w:rsid w:val="0030278F"/>
    <w:rsid w:val="003045F0"/>
    <w:rsid w:val="003106EB"/>
    <w:rsid w:val="0031210C"/>
    <w:rsid w:val="003140A0"/>
    <w:rsid w:val="0032169F"/>
    <w:rsid w:val="0033486D"/>
    <w:rsid w:val="003417AB"/>
    <w:rsid w:val="00354E23"/>
    <w:rsid w:val="00361685"/>
    <w:rsid w:val="003752C6"/>
    <w:rsid w:val="00384243"/>
    <w:rsid w:val="00385349"/>
    <w:rsid w:val="0038710B"/>
    <w:rsid w:val="00390C23"/>
    <w:rsid w:val="00391E85"/>
    <w:rsid w:val="003920F6"/>
    <w:rsid w:val="00394E32"/>
    <w:rsid w:val="003A4A90"/>
    <w:rsid w:val="003A4F4B"/>
    <w:rsid w:val="003A535C"/>
    <w:rsid w:val="003C2141"/>
    <w:rsid w:val="003C23B5"/>
    <w:rsid w:val="003D066D"/>
    <w:rsid w:val="003D61B5"/>
    <w:rsid w:val="003D756C"/>
    <w:rsid w:val="003E2582"/>
    <w:rsid w:val="003E43FD"/>
    <w:rsid w:val="003E5EDA"/>
    <w:rsid w:val="003F4004"/>
    <w:rsid w:val="004320E8"/>
    <w:rsid w:val="00432470"/>
    <w:rsid w:val="004349BA"/>
    <w:rsid w:val="00441743"/>
    <w:rsid w:val="00442037"/>
    <w:rsid w:val="00446685"/>
    <w:rsid w:val="00454C7B"/>
    <w:rsid w:val="00462BFA"/>
    <w:rsid w:val="00465AAF"/>
    <w:rsid w:val="004765EC"/>
    <w:rsid w:val="004771A1"/>
    <w:rsid w:val="00482949"/>
    <w:rsid w:val="00486971"/>
    <w:rsid w:val="004A7C84"/>
    <w:rsid w:val="004B10D9"/>
    <w:rsid w:val="004B52C4"/>
    <w:rsid w:val="004B65EE"/>
    <w:rsid w:val="004B66D7"/>
    <w:rsid w:val="004D59E6"/>
    <w:rsid w:val="004D79B3"/>
    <w:rsid w:val="004F1C9E"/>
    <w:rsid w:val="004F1E20"/>
    <w:rsid w:val="004F2B96"/>
    <w:rsid w:val="004F2BD2"/>
    <w:rsid w:val="004F4666"/>
    <w:rsid w:val="004F55DD"/>
    <w:rsid w:val="004F7104"/>
    <w:rsid w:val="005038A3"/>
    <w:rsid w:val="0050441F"/>
    <w:rsid w:val="00513358"/>
    <w:rsid w:val="00522296"/>
    <w:rsid w:val="00525ABD"/>
    <w:rsid w:val="00541D48"/>
    <w:rsid w:val="005446B3"/>
    <w:rsid w:val="0055403D"/>
    <w:rsid w:val="005540AD"/>
    <w:rsid w:val="00563912"/>
    <w:rsid w:val="00565EAD"/>
    <w:rsid w:val="00566253"/>
    <w:rsid w:val="00571357"/>
    <w:rsid w:val="0057558A"/>
    <w:rsid w:val="00585ABA"/>
    <w:rsid w:val="00592561"/>
    <w:rsid w:val="00596513"/>
    <w:rsid w:val="00596EBA"/>
    <w:rsid w:val="005A7BE1"/>
    <w:rsid w:val="005B6FB3"/>
    <w:rsid w:val="005C0D46"/>
    <w:rsid w:val="005C3A39"/>
    <w:rsid w:val="005C47D1"/>
    <w:rsid w:val="005D0080"/>
    <w:rsid w:val="00600354"/>
    <w:rsid w:val="006003D8"/>
    <w:rsid w:val="006019EC"/>
    <w:rsid w:val="0060491A"/>
    <w:rsid w:val="0062440B"/>
    <w:rsid w:val="006338F0"/>
    <w:rsid w:val="0064708E"/>
    <w:rsid w:val="006644CA"/>
    <w:rsid w:val="00665968"/>
    <w:rsid w:val="00672672"/>
    <w:rsid w:val="00676A5A"/>
    <w:rsid w:val="00677C69"/>
    <w:rsid w:val="0068099B"/>
    <w:rsid w:val="006845FB"/>
    <w:rsid w:val="006A27C9"/>
    <w:rsid w:val="006B01D9"/>
    <w:rsid w:val="006B1BD0"/>
    <w:rsid w:val="006B1BF9"/>
    <w:rsid w:val="006B448B"/>
    <w:rsid w:val="006C0727"/>
    <w:rsid w:val="006C1295"/>
    <w:rsid w:val="006D029F"/>
    <w:rsid w:val="006D1FCE"/>
    <w:rsid w:val="006D2E4C"/>
    <w:rsid w:val="006E145F"/>
    <w:rsid w:val="006F4A19"/>
    <w:rsid w:val="00701CF3"/>
    <w:rsid w:val="00721ED2"/>
    <w:rsid w:val="00724231"/>
    <w:rsid w:val="00724BA3"/>
    <w:rsid w:val="00733D0C"/>
    <w:rsid w:val="00734349"/>
    <w:rsid w:val="00744A60"/>
    <w:rsid w:val="00751A55"/>
    <w:rsid w:val="00753AC4"/>
    <w:rsid w:val="00753F82"/>
    <w:rsid w:val="00754695"/>
    <w:rsid w:val="00757E59"/>
    <w:rsid w:val="0076276C"/>
    <w:rsid w:val="007651DC"/>
    <w:rsid w:val="00766500"/>
    <w:rsid w:val="00767A03"/>
    <w:rsid w:val="00770572"/>
    <w:rsid w:val="00772603"/>
    <w:rsid w:val="00773EEC"/>
    <w:rsid w:val="007821A9"/>
    <w:rsid w:val="0079258B"/>
    <w:rsid w:val="0079404A"/>
    <w:rsid w:val="00797A09"/>
    <w:rsid w:val="007B7B8D"/>
    <w:rsid w:val="007C122F"/>
    <w:rsid w:val="007C482D"/>
    <w:rsid w:val="007D1E24"/>
    <w:rsid w:val="007D6A39"/>
    <w:rsid w:val="007E2FE9"/>
    <w:rsid w:val="007E6188"/>
    <w:rsid w:val="007E7656"/>
    <w:rsid w:val="007F21C9"/>
    <w:rsid w:val="007F50B9"/>
    <w:rsid w:val="008041F9"/>
    <w:rsid w:val="00806D1A"/>
    <w:rsid w:val="0081285E"/>
    <w:rsid w:val="00812B80"/>
    <w:rsid w:val="00824C38"/>
    <w:rsid w:val="008336AC"/>
    <w:rsid w:val="00840CFE"/>
    <w:rsid w:val="00841C45"/>
    <w:rsid w:val="00860878"/>
    <w:rsid w:val="00871F85"/>
    <w:rsid w:val="00877F2F"/>
    <w:rsid w:val="00883397"/>
    <w:rsid w:val="00884CE6"/>
    <w:rsid w:val="00884FA2"/>
    <w:rsid w:val="008963B0"/>
    <w:rsid w:val="008A15C4"/>
    <w:rsid w:val="008A6112"/>
    <w:rsid w:val="008A7AE4"/>
    <w:rsid w:val="008B0FAA"/>
    <w:rsid w:val="008B6797"/>
    <w:rsid w:val="008C3A60"/>
    <w:rsid w:val="008C48C5"/>
    <w:rsid w:val="008E1A85"/>
    <w:rsid w:val="008E3227"/>
    <w:rsid w:val="008E3D70"/>
    <w:rsid w:val="008F132F"/>
    <w:rsid w:val="008F28C4"/>
    <w:rsid w:val="008F6FDB"/>
    <w:rsid w:val="00900921"/>
    <w:rsid w:val="00907F5F"/>
    <w:rsid w:val="00926AB5"/>
    <w:rsid w:val="0093018F"/>
    <w:rsid w:val="009302EF"/>
    <w:rsid w:val="00931BC7"/>
    <w:rsid w:val="00935CDB"/>
    <w:rsid w:val="0094583E"/>
    <w:rsid w:val="00957850"/>
    <w:rsid w:val="00957B13"/>
    <w:rsid w:val="00960AC5"/>
    <w:rsid w:val="00961B8F"/>
    <w:rsid w:val="0096531E"/>
    <w:rsid w:val="00976086"/>
    <w:rsid w:val="009800DD"/>
    <w:rsid w:val="00983118"/>
    <w:rsid w:val="009848D0"/>
    <w:rsid w:val="00987165"/>
    <w:rsid w:val="00994942"/>
    <w:rsid w:val="00996E06"/>
    <w:rsid w:val="009973EC"/>
    <w:rsid w:val="009A484D"/>
    <w:rsid w:val="009B11EB"/>
    <w:rsid w:val="009B760C"/>
    <w:rsid w:val="009C2A42"/>
    <w:rsid w:val="009C31FA"/>
    <w:rsid w:val="009C7186"/>
    <w:rsid w:val="009D1585"/>
    <w:rsid w:val="009D4B61"/>
    <w:rsid w:val="009F5570"/>
    <w:rsid w:val="00A00D15"/>
    <w:rsid w:val="00A02325"/>
    <w:rsid w:val="00A0490F"/>
    <w:rsid w:val="00A129F8"/>
    <w:rsid w:val="00A43F49"/>
    <w:rsid w:val="00A440F5"/>
    <w:rsid w:val="00A44B3A"/>
    <w:rsid w:val="00A479DA"/>
    <w:rsid w:val="00A50032"/>
    <w:rsid w:val="00A50308"/>
    <w:rsid w:val="00A51AB8"/>
    <w:rsid w:val="00A72D93"/>
    <w:rsid w:val="00A76278"/>
    <w:rsid w:val="00A9153D"/>
    <w:rsid w:val="00A97082"/>
    <w:rsid w:val="00AA09D4"/>
    <w:rsid w:val="00AA427C"/>
    <w:rsid w:val="00AB003A"/>
    <w:rsid w:val="00AB2F30"/>
    <w:rsid w:val="00AC7371"/>
    <w:rsid w:val="00AD44F5"/>
    <w:rsid w:val="00AD6C0E"/>
    <w:rsid w:val="00AF117B"/>
    <w:rsid w:val="00AF12DE"/>
    <w:rsid w:val="00B144E3"/>
    <w:rsid w:val="00B24036"/>
    <w:rsid w:val="00B35FBE"/>
    <w:rsid w:val="00B40278"/>
    <w:rsid w:val="00B77E18"/>
    <w:rsid w:val="00B8109F"/>
    <w:rsid w:val="00B84376"/>
    <w:rsid w:val="00BA0ED6"/>
    <w:rsid w:val="00BA2676"/>
    <w:rsid w:val="00BB15A8"/>
    <w:rsid w:val="00BB1CA1"/>
    <w:rsid w:val="00BC0E54"/>
    <w:rsid w:val="00BD17C0"/>
    <w:rsid w:val="00BD7AC6"/>
    <w:rsid w:val="00BE18CE"/>
    <w:rsid w:val="00BE68C2"/>
    <w:rsid w:val="00C1162C"/>
    <w:rsid w:val="00C12F08"/>
    <w:rsid w:val="00C21E57"/>
    <w:rsid w:val="00C22446"/>
    <w:rsid w:val="00C23205"/>
    <w:rsid w:val="00C276B9"/>
    <w:rsid w:val="00C31732"/>
    <w:rsid w:val="00C33816"/>
    <w:rsid w:val="00C370FA"/>
    <w:rsid w:val="00C509DB"/>
    <w:rsid w:val="00C535BB"/>
    <w:rsid w:val="00C54FA6"/>
    <w:rsid w:val="00C6459E"/>
    <w:rsid w:val="00C7577F"/>
    <w:rsid w:val="00C86355"/>
    <w:rsid w:val="00C902CB"/>
    <w:rsid w:val="00C95265"/>
    <w:rsid w:val="00C956BA"/>
    <w:rsid w:val="00C97C59"/>
    <w:rsid w:val="00CA09B2"/>
    <w:rsid w:val="00CB160A"/>
    <w:rsid w:val="00CB7606"/>
    <w:rsid w:val="00CC1256"/>
    <w:rsid w:val="00CC1A55"/>
    <w:rsid w:val="00CC41F8"/>
    <w:rsid w:val="00CD6E02"/>
    <w:rsid w:val="00CE47CA"/>
    <w:rsid w:val="00CE6842"/>
    <w:rsid w:val="00CE7115"/>
    <w:rsid w:val="00CF0D94"/>
    <w:rsid w:val="00CF2ADF"/>
    <w:rsid w:val="00CF3CBB"/>
    <w:rsid w:val="00CF5234"/>
    <w:rsid w:val="00D00158"/>
    <w:rsid w:val="00D003F6"/>
    <w:rsid w:val="00D0722B"/>
    <w:rsid w:val="00D11546"/>
    <w:rsid w:val="00D1173F"/>
    <w:rsid w:val="00D1601E"/>
    <w:rsid w:val="00D22445"/>
    <w:rsid w:val="00D248A2"/>
    <w:rsid w:val="00D25C1B"/>
    <w:rsid w:val="00D26E67"/>
    <w:rsid w:val="00D27C7B"/>
    <w:rsid w:val="00D3440B"/>
    <w:rsid w:val="00D4369D"/>
    <w:rsid w:val="00D62ADA"/>
    <w:rsid w:val="00D83265"/>
    <w:rsid w:val="00D86702"/>
    <w:rsid w:val="00D9008A"/>
    <w:rsid w:val="00DA096A"/>
    <w:rsid w:val="00DA6C30"/>
    <w:rsid w:val="00DA6FB0"/>
    <w:rsid w:val="00DB79F1"/>
    <w:rsid w:val="00DC5A7B"/>
    <w:rsid w:val="00DC6583"/>
    <w:rsid w:val="00DD1C1A"/>
    <w:rsid w:val="00DD28FB"/>
    <w:rsid w:val="00DD7744"/>
    <w:rsid w:val="00DF18FD"/>
    <w:rsid w:val="00DF7295"/>
    <w:rsid w:val="00DF741E"/>
    <w:rsid w:val="00E00918"/>
    <w:rsid w:val="00E03561"/>
    <w:rsid w:val="00E11A23"/>
    <w:rsid w:val="00E16DB5"/>
    <w:rsid w:val="00E32E76"/>
    <w:rsid w:val="00E35BD0"/>
    <w:rsid w:val="00E360BD"/>
    <w:rsid w:val="00E419C0"/>
    <w:rsid w:val="00E53FEE"/>
    <w:rsid w:val="00E5777E"/>
    <w:rsid w:val="00E57BA9"/>
    <w:rsid w:val="00E61220"/>
    <w:rsid w:val="00E6306F"/>
    <w:rsid w:val="00E64121"/>
    <w:rsid w:val="00E718E8"/>
    <w:rsid w:val="00E8129D"/>
    <w:rsid w:val="00E817E9"/>
    <w:rsid w:val="00E8299C"/>
    <w:rsid w:val="00E905A8"/>
    <w:rsid w:val="00E90E22"/>
    <w:rsid w:val="00E9158E"/>
    <w:rsid w:val="00E95626"/>
    <w:rsid w:val="00EA73C6"/>
    <w:rsid w:val="00EB5EEE"/>
    <w:rsid w:val="00EB79D9"/>
    <w:rsid w:val="00ED6991"/>
    <w:rsid w:val="00EF005A"/>
    <w:rsid w:val="00EF12A6"/>
    <w:rsid w:val="00EF3347"/>
    <w:rsid w:val="00F05248"/>
    <w:rsid w:val="00F077B2"/>
    <w:rsid w:val="00F110B6"/>
    <w:rsid w:val="00F1192C"/>
    <w:rsid w:val="00F20C78"/>
    <w:rsid w:val="00F30F1B"/>
    <w:rsid w:val="00F36581"/>
    <w:rsid w:val="00F44A28"/>
    <w:rsid w:val="00F44F43"/>
    <w:rsid w:val="00F536C2"/>
    <w:rsid w:val="00F652C3"/>
    <w:rsid w:val="00F849DD"/>
    <w:rsid w:val="00F90910"/>
    <w:rsid w:val="00F92A5D"/>
    <w:rsid w:val="00F92A69"/>
    <w:rsid w:val="00F93A42"/>
    <w:rsid w:val="00F94F7B"/>
    <w:rsid w:val="00FA4C70"/>
    <w:rsid w:val="00FC085B"/>
    <w:rsid w:val="00FC4923"/>
    <w:rsid w:val="00FD3448"/>
    <w:rsid w:val="00FD3510"/>
    <w:rsid w:val="00FD3956"/>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rPr>
  </w:style>
  <w:style w:type="character" w:customStyle="1" w:styleId="MTDisplayEquationChar">
    <w:name w:val="MTDisplayEquation Char"/>
    <w:link w:val="MTDisplayEquation"/>
    <w:rsid w:val="00522296"/>
    <w:rPr>
      <w:rFonts w:ascii="Helvetica" w:eastAsia="SimSun" w:hAnsi="Helvetica"/>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1847091893">
      <w:bodyDiv w:val="1"/>
      <w:marLeft w:val="0"/>
      <w:marRight w:val="0"/>
      <w:marTop w:val="0"/>
      <w:marBottom w:val="0"/>
      <w:divBdr>
        <w:top w:val="none" w:sz="0" w:space="0" w:color="auto"/>
        <w:left w:val="none" w:sz="0" w:space="0" w:color="auto"/>
        <w:bottom w:val="none" w:sz="0" w:space="0" w:color="auto"/>
        <w:right w:val="none" w:sz="0" w:space="0" w:color="auto"/>
      </w:divBdr>
    </w:div>
    <w:div w:id="189152756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802.11-11/YYYYr0</vt:lpstr>
    </vt:vector>
  </TitlesOfParts>
  <Company>Some Company</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802.11-11/YYYYr0</dc:title>
  <dc:subject>Submission</dc:subject>
  <dc:creator>Eldad Perahia (Intel)</dc:creator>
  <cp:keywords>Month Year</cp:keywords>
  <dc:description>John Doe, Some Company</dc:description>
  <cp:lastModifiedBy>Eldad Perahia</cp:lastModifiedBy>
  <cp:revision>23</cp:revision>
  <cp:lastPrinted>2011-03-25T00:45:00Z</cp:lastPrinted>
  <dcterms:created xsi:type="dcterms:W3CDTF">2011-07-19T18:14:00Z</dcterms:created>
  <dcterms:modified xsi:type="dcterms:W3CDTF">2011-07-20T22:01:00Z</dcterms:modified>
</cp:coreProperties>
</file>