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FD1552" w:rsidP="00FD1552">
            <w:pPr>
              <w:pStyle w:val="T2"/>
            </w:pPr>
            <w:r>
              <w:t xml:space="preserve">TXTIME and PSDU_LENGTH </w:t>
            </w:r>
            <w:r w:rsidR="006B1BD0">
              <w:t>Comment Resolution</w:t>
            </w:r>
            <w:r w:rsidR="001258D5">
              <w:t xml:space="preserve"> for LB 178 D1.0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FD15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1258D5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1F7968">
      <w:pPr>
        <w:pStyle w:val="T1"/>
        <w:spacing w:after="120"/>
        <w:rPr>
          <w:sz w:val="22"/>
        </w:rPr>
      </w:pPr>
      <w:r w:rsidRPr="001F796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FD1552">
                  <w:r>
                    <w:t xml:space="preserve">This document provides resolutions for CIDs </w:t>
                  </w:r>
                  <w:r w:rsidR="00FD1552">
                    <w:t>3273, 2712, 2976, 3692, 3724, 3693, 2714, 3694</w:t>
                  </w:r>
                </w:p>
                <w:p w:rsidR="008F5E7E" w:rsidRDefault="008F5E7E" w:rsidP="00FD1552">
                  <w:r>
                    <w:t>R2: added CID 3818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6B1BD0" w:rsidRDefault="006B1BD0" w:rsidP="00F92A5D"/>
    <w:p w:rsidR="006B1BD0" w:rsidRDefault="006B1BD0" w:rsidP="00F92A5D"/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881"/>
        <w:gridCol w:w="854"/>
        <w:gridCol w:w="2430"/>
        <w:gridCol w:w="2610"/>
        <w:gridCol w:w="810"/>
        <w:gridCol w:w="1846"/>
      </w:tblGrid>
      <w:tr w:rsidR="00E06D64" w:rsidRPr="00E57BA9" w:rsidTr="006D09BC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E06D64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equation uses the term "LENGTH", but the description of each of the terms refers to "</w:t>
            </w:r>
            <w:proofErr w:type="spellStart"/>
            <w:r>
              <w:rPr>
                <w:rFonts w:ascii="Arial" w:hAnsi="Arial" w:cs="Arial"/>
                <w:sz w:val="20"/>
              </w:rPr>
              <w:t>LENGTHu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Either </w:t>
            </w:r>
            <w:proofErr w:type="gramStart"/>
            <w:r>
              <w:rPr>
                <w:rFonts w:ascii="Arial" w:hAnsi="Arial" w:cs="Arial"/>
                <w:sz w:val="20"/>
              </w:rPr>
              <w:t>add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subscript "u" to the term in the equation 22-96 or else drop the subscript in the explanation of that term below the equation.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Pr="00E57BA9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index is not needed for SU packets.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'LENGTH is given by the TXVECTOR'.  Also, is it clear that LENGTH in TXVECTOR, which has type MU, is also present for SU packets as well?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6D09BC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  <w:r w:rsidR="006D09BC">
              <w:rPr>
                <w:rFonts w:ascii="Calibri" w:hAnsi="Calibri"/>
                <w:color w:val="000000"/>
                <w:lang w:bidi="he-IL"/>
              </w:rPr>
              <w:t xml:space="preserve">.  In addition, see </w:t>
            </w:r>
            <w:r w:rsidR="007465B0">
              <w:rPr>
                <w:rFonts w:ascii="Calibri" w:hAnsi="Calibri"/>
                <w:color w:val="000000"/>
                <w:lang w:bidi="he-IL"/>
              </w:rPr>
              <w:t>resolution to CID 2691 in 11/0954</w:t>
            </w:r>
            <w:r w:rsidR="006D09BC">
              <w:rPr>
                <w:rFonts w:ascii="Calibri" w:hAnsi="Calibri"/>
                <w:color w:val="000000"/>
                <w:lang w:bidi="he-IL"/>
              </w:rPr>
              <w:t>.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</w:t>
            </w:r>
            <w:proofErr w:type="spellStart"/>
            <w:r>
              <w:rPr>
                <w:rFonts w:ascii="Arial" w:hAnsi="Arial" w:cs="Arial"/>
                <w:sz w:val="20"/>
              </w:rPr>
              <w:t>LENGTHu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does not appear in (22-96), it is </w:t>
            </w:r>
            <w:proofErr w:type="spellStart"/>
            <w:r>
              <w:rPr>
                <w:rFonts w:ascii="Arial" w:hAnsi="Arial" w:cs="Arial"/>
                <w:sz w:val="20"/>
              </w:rPr>
              <w:t>unnessary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explain it.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this sentence.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SU, the user index isn't needed in "</w:t>
            </w:r>
            <w:proofErr w:type="spellStart"/>
            <w:r>
              <w:rPr>
                <w:rFonts w:ascii="Arial" w:hAnsi="Arial" w:cs="Arial"/>
                <w:sz w:val="20"/>
              </w:rPr>
              <w:t>LENGTH_u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passed as the LENGTH parameter for user u in the TXVECTOR."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"LENGTH is passed as the LENGTH parameter in the TXVECTOR" and update the TXVECTOR to include LENGTH also for the SU case.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E06D64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Should </w:t>
            </w:r>
            <w:proofErr w:type="spellStart"/>
            <w:r>
              <w:rPr>
                <w:rFonts w:ascii="Arial" w:hAnsi="Arial" w:cs="Arial"/>
                <w:sz w:val="20"/>
              </w:rPr>
              <w:t>Lengthu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length?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E06D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22-96 is SU packet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4" w:rsidRDefault="007121D5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8F5E7E" w:rsidRPr="00E57BA9" w:rsidTr="006D09BC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 w:rsidP="008F5E7E">
            <w:pPr>
              <w:jc w:val="right"/>
              <w:rPr>
                <w:rFonts w:ascii="Arial" w:hAnsi="Arial" w:cs="Arial"/>
                <w:sz w:val="20"/>
                <w:highlight w:val="magenta"/>
              </w:rPr>
            </w:pPr>
            <w:r w:rsidRPr="008F5E7E">
              <w:rPr>
                <w:rFonts w:ascii="Arial" w:hAnsi="Arial" w:cs="Arial"/>
                <w:sz w:val="20"/>
                <w:highlight w:val="magenta"/>
              </w:rPr>
              <w:t>3818</w:t>
            </w:r>
          </w:p>
          <w:p w:rsidR="008F5E7E" w:rsidRPr="008F5E7E" w:rsidRDefault="008F5E7E">
            <w:pPr>
              <w:jc w:val="right"/>
              <w:rPr>
                <w:rFonts w:ascii="Arial" w:hAnsi="Arial" w:cs="Arial"/>
                <w:sz w:val="20"/>
                <w:highlight w:val="magent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>
            <w:pPr>
              <w:jc w:val="right"/>
              <w:rPr>
                <w:rFonts w:ascii="Arial" w:hAnsi="Arial" w:cs="Arial"/>
                <w:sz w:val="20"/>
                <w:highlight w:val="magenta"/>
              </w:rPr>
            </w:pPr>
            <w:r w:rsidRPr="008F5E7E">
              <w:rPr>
                <w:rFonts w:ascii="Arial" w:hAnsi="Arial" w:cs="Arial"/>
                <w:sz w:val="20"/>
                <w:highlight w:val="magenta"/>
              </w:rPr>
              <w:t>199.05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>
            <w:pPr>
              <w:rPr>
                <w:rFonts w:ascii="Arial" w:hAnsi="Arial" w:cs="Arial"/>
                <w:sz w:val="20"/>
                <w:highlight w:val="magenta"/>
              </w:rPr>
            </w:pPr>
            <w:r w:rsidRPr="008F5E7E">
              <w:rPr>
                <w:rFonts w:ascii="Arial" w:hAnsi="Arial" w:cs="Arial"/>
                <w:sz w:val="20"/>
                <w:highlight w:val="magenta"/>
              </w:rPr>
              <w:t>22.4.3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>
            <w:pPr>
              <w:rPr>
                <w:rFonts w:ascii="Arial" w:hAnsi="Arial" w:cs="Arial"/>
                <w:sz w:val="20"/>
                <w:highlight w:val="magenta"/>
              </w:rPr>
            </w:pPr>
            <w:r w:rsidRPr="008F5E7E">
              <w:rPr>
                <w:rFonts w:ascii="Arial" w:hAnsi="Arial" w:cs="Arial"/>
                <w:sz w:val="20"/>
                <w:highlight w:val="magenta"/>
              </w:rPr>
              <w:t>The equation uses the term "LENGTH", but the description of each of the terms refers to "</w:t>
            </w:r>
            <w:proofErr w:type="spellStart"/>
            <w:r w:rsidRPr="008F5E7E">
              <w:rPr>
                <w:rFonts w:ascii="Arial" w:hAnsi="Arial" w:cs="Arial"/>
                <w:sz w:val="20"/>
                <w:highlight w:val="magenta"/>
              </w:rPr>
              <w:t>LENGTHu</w:t>
            </w:r>
            <w:proofErr w:type="spellEnd"/>
            <w:r w:rsidRPr="008F5E7E">
              <w:rPr>
                <w:rFonts w:ascii="Arial" w:hAnsi="Arial" w:cs="Arial"/>
                <w:sz w:val="20"/>
                <w:highlight w:val="magenta"/>
              </w:rPr>
              <w:t>".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>
            <w:pPr>
              <w:rPr>
                <w:rFonts w:ascii="Arial" w:hAnsi="Arial" w:cs="Arial"/>
                <w:sz w:val="20"/>
                <w:highlight w:val="magenta"/>
              </w:rPr>
            </w:pPr>
            <w:r w:rsidRPr="008F5E7E">
              <w:rPr>
                <w:rFonts w:ascii="Arial" w:hAnsi="Arial" w:cs="Arial"/>
                <w:sz w:val="20"/>
                <w:highlight w:val="magenta"/>
              </w:rPr>
              <w:t xml:space="preserve">Either </w:t>
            </w:r>
            <w:proofErr w:type="gramStart"/>
            <w:r w:rsidRPr="008F5E7E">
              <w:rPr>
                <w:rFonts w:ascii="Arial" w:hAnsi="Arial" w:cs="Arial"/>
                <w:sz w:val="20"/>
                <w:highlight w:val="magenta"/>
              </w:rPr>
              <w:t>add</w:t>
            </w:r>
            <w:proofErr w:type="gramEnd"/>
            <w:r w:rsidRPr="008F5E7E">
              <w:rPr>
                <w:rFonts w:ascii="Arial" w:hAnsi="Arial" w:cs="Arial"/>
                <w:sz w:val="20"/>
                <w:highlight w:val="magenta"/>
              </w:rPr>
              <w:t xml:space="preserve"> the subscript "u" to the term in the equation 22-96 or else drop the subscript in the explanation of that term below the equation.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 w:rsidP="005332B9">
            <w:pPr>
              <w:rPr>
                <w:rFonts w:ascii="Calibri" w:hAnsi="Calibri"/>
                <w:color w:val="000000"/>
                <w:highlight w:val="magenta"/>
                <w:lang w:bidi="he-IL"/>
              </w:rPr>
            </w:pPr>
            <w:r w:rsidRPr="008F5E7E">
              <w:rPr>
                <w:rFonts w:ascii="Calibri" w:hAnsi="Calibri"/>
                <w:color w:val="000000"/>
                <w:highlight w:val="magenta"/>
                <w:lang w:bidi="he-IL"/>
              </w:rPr>
              <w:t>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7E" w:rsidRPr="008F5E7E" w:rsidRDefault="008F5E7E" w:rsidP="005332B9">
            <w:pPr>
              <w:rPr>
                <w:rFonts w:ascii="Calibri" w:hAnsi="Calibri"/>
                <w:color w:val="000000"/>
                <w:highlight w:val="magenta"/>
                <w:lang w:bidi="he-IL"/>
              </w:rPr>
            </w:pPr>
            <w:r w:rsidRPr="008F5E7E">
              <w:rPr>
                <w:rFonts w:ascii="Calibri" w:hAnsi="Calibri"/>
                <w:color w:val="000000"/>
                <w:highlight w:val="magenta"/>
                <w:lang w:bidi="he-IL"/>
              </w:rPr>
              <w:t>Agree in Principle.  See resolution in 11/0986</w:t>
            </w:r>
          </w:p>
        </w:tc>
      </w:tr>
    </w:tbl>
    <w:p w:rsidR="009F5570" w:rsidRDefault="009F5570" w:rsidP="00F92A5D"/>
    <w:p w:rsidR="008C75D4" w:rsidRDefault="008C75D4" w:rsidP="00F92A5D">
      <w:r>
        <w:t>Discussion:</w:t>
      </w:r>
    </w:p>
    <w:p w:rsidR="008C75D4" w:rsidRDefault="008C75D4" w:rsidP="00F92A5D">
      <w:proofErr w:type="spellStart"/>
      <w:r>
        <w:t>LENGTH</w:t>
      </w:r>
      <w:r w:rsidR="00E23CC3" w:rsidRPr="00E23CC3">
        <w:rPr>
          <w:vertAlign w:val="subscript"/>
        </w:rPr>
        <w:t>u</w:t>
      </w:r>
      <w:proofErr w:type="spellEnd"/>
      <w:r>
        <w:t xml:space="preserve"> does not apply to SU.  Furthermore, in the TXVECTOR it is not clear</w:t>
      </w:r>
      <w:r w:rsidR="008C7075">
        <w:t xml:space="preserve"> whether the parameters with “MU” are valid for SU.  In reality, the only parameter that is not valid for SU is USER_POSITION.  </w:t>
      </w:r>
      <w:proofErr w:type="gramStart"/>
      <w:r w:rsidR="008C7075">
        <w:t>To resolve that, we’ll modify the notation in the TXVECTOR to include “MU-ONLY” and change “MU” to cover both MU and SU</w:t>
      </w:r>
      <w:r w:rsidR="006D09BC">
        <w:t xml:space="preserve">, as given by </w:t>
      </w:r>
      <w:r w:rsidR="007465B0">
        <w:t>resolution to CID 2691 in 11/0954</w:t>
      </w:r>
      <w:r w:rsidR="008C7075">
        <w:t>.</w:t>
      </w:r>
      <w:proofErr w:type="gramEnd"/>
    </w:p>
    <w:p w:rsidR="008C75D4" w:rsidRDefault="008C75D4" w:rsidP="00F92A5D"/>
    <w:p w:rsidR="006B1BD0" w:rsidRPr="00FD3956" w:rsidRDefault="006B1BD0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7121D5">
        <w:rPr>
          <w:b/>
          <w:highlight w:val="yellow"/>
        </w:rPr>
        <w:t>1.0 P199L11</w:t>
      </w:r>
      <w:r w:rsidRPr="00FD3956">
        <w:rPr>
          <w:b/>
          <w:highlight w:val="yellow"/>
        </w:rPr>
        <w:t>, as follows</w:t>
      </w:r>
    </w:p>
    <w:p w:rsidR="006B1BD0" w:rsidRDefault="006B1BD0"/>
    <w:p w:rsidR="00E06D64" w:rsidRDefault="007121D5">
      <w:pPr>
        <w:rPr>
          <w:rFonts w:ascii="TimesNewRoman" w:hAnsi="TimesNewRoman" w:cs="TimesNewRoman"/>
          <w:strike/>
          <w:sz w:val="20"/>
          <w:lang w:val="en-US"/>
        </w:rPr>
      </w:pPr>
      <w:proofErr w:type="spellStart"/>
      <w:r w:rsidRPr="007121D5">
        <w:rPr>
          <w:rFonts w:ascii="TimesNewRoman" w:hAnsi="TimesNewRoman" w:cs="TimesNewRoman"/>
          <w:strike/>
          <w:sz w:val="20"/>
          <w:lang w:val="en-US"/>
        </w:rPr>
        <w:t>LENGTH</w:t>
      </w:r>
      <w:r w:rsidRPr="007121D5">
        <w:rPr>
          <w:rFonts w:ascii="TimesNewRoman" w:hAnsi="TimesNewRoman" w:cs="TimesNewRoman"/>
          <w:strike/>
          <w:sz w:val="20"/>
          <w:vertAlign w:val="subscript"/>
          <w:lang w:val="en-US"/>
        </w:rPr>
        <w:t>u</w:t>
      </w:r>
      <w:proofErr w:type="spellEnd"/>
      <w:r w:rsidRPr="007121D5">
        <w:rPr>
          <w:rFonts w:ascii="TimesNewRoman" w:hAnsi="TimesNewRoman" w:cs="TimesNewRoman"/>
          <w:strike/>
          <w:sz w:val="20"/>
          <w:lang w:val="en-US"/>
        </w:rPr>
        <w:t xml:space="preserve"> is passed as the LENGTH parameter for user </w:t>
      </w:r>
      <w:r w:rsidRPr="007121D5">
        <w:rPr>
          <w:rFonts w:ascii="TimesNewRoman,Italic" w:hAnsi="TimesNewRoman,Italic" w:cs="TimesNewRoman,Italic"/>
          <w:i/>
          <w:iCs/>
          <w:strike/>
          <w:sz w:val="20"/>
          <w:lang w:val="en-US"/>
        </w:rPr>
        <w:t xml:space="preserve">u </w:t>
      </w:r>
      <w:r w:rsidRPr="007121D5">
        <w:rPr>
          <w:rFonts w:ascii="TimesNewRoman" w:hAnsi="TimesNewRoman" w:cs="TimesNewRoman"/>
          <w:strike/>
          <w:sz w:val="20"/>
          <w:lang w:val="en-US"/>
        </w:rPr>
        <w:t>in the TXVECTOR.</w:t>
      </w:r>
    </w:p>
    <w:p w:rsidR="00714991" w:rsidRDefault="00714991"/>
    <w:p w:rsidR="00183AC6" w:rsidRDefault="00183AC6" w:rsidP="00183AC6">
      <w:pPr>
        <w:rPr>
          <w:b/>
          <w:highlight w:val="yellow"/>
        </w:rPr>
      </w:pPr>
    </w:p>
    <w:p w:rsidR="00183AC6" w:rsidRPr="00FD3956" w:rsidRDefault="00183AC6" w:rsidP="00183AC6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9C3390">
        <w:rPr>
          <w:b/>
          <w:highlight w:val="yellow"/>
        </w:rPr>
        <w:t>1.0 Table 22-5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C3390" w:rsidTr="001C6DB4">
        <w:tc>
          <w:tcPr>
            <w:tcW w:w="4788" w:type="dxa"/>
          </w:tcPr>
          <w:p w:rsidR="009C3390" w:rsidRDefault="009C3390">
            <w:r w:rsidRPr="001C6DB4">
              <w:rPr>
                <w:b/>
                <w:bCs/>
                <w:sz w:val="18"/>
                <w:szCs w:val="18"/>
                <w:lang w:val="en-US"/>
              </w:rPr>
              <w:t>Symbol</w:t>
            </w:r>
          </w:p>
        </w:tc>
        <w:tc>
          <w:tcPr>
            <w:tcW w:w="4788" w:type="dxa"/>
          </w:tcPr>
          <w:p w:rsidR="009C3390" w:rsidRDefault="009C3390" w:rsidP="001C6DB4">
            <w:pPr>
              <w:tabs>
                <w:tab w:val="left" w:pos="1646"/>
              </w:tabs>
            </w:pPr>
            <w:r>
              <w:tab/>
            </w:r>
            <w:r w:rsidRPr="001C6DB4">
              <w:rPr>
                <w:b/>
                <w:bCs/>
                <w:sz w:val="18"/>
                <w:szCs w:val="18"/>
                <w:lang w:val="en-US"/>
              </w:rPr>
              <w:t>Explanation</w:t>
            </w:r>
          </w:p>
        </w:tc>
      </w:tr>
      <w:tr w:rsidR="009C3390" w:rsidTr="001C6DB4">
        <w:tc>
          <w:tcPr>
            <w:tcW w:w="4788" w:type="dxa"/>
          </w:tcPr>
          <w:p w:rsidR="009C3390" w:rsidRDefault="009C3390">
            <w:r>
              <w:t>…</w:t>
            </w:r>
          </w:p>
        </w:tc>
        <w:tc>
          <w:tcPr>
            <w:tcW w:w="4788" w:type="dxa"/>
          </w:tcPr>
          <w:p w:rsidR="009C3390" w:rsidRDefault="009C3390"/>
        </w:tc>
      </w:tr>
      <w:tr w:rsidR="009C3390" w:rsidTr="001C6DB4">
        <w:tc>
          <w:tcPr>
            <w:tcW w:w="4788" w:type="dxa"/>
          </w:tcPr>
          <w:p w:rsidR="009C3390" w:rsidRDefault="009C3390">
            <w:r w:rsidRPr="001C6DB4">
              <w:rPr>
                <w:position w:val="-14"/>
                <w:lang w:val="en-US" w:eastAsia="ko-KR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19pt" o:ole="">
                  <v:imagedata r:id="rId7" o:title=""/>
                </v:shape>
                <o:OLEObject Type="Embed" ProgID="Equation.DSMT4" ShapeID="_x0000_i1025" DrawAspect="Content" ObjectID="_1375017984" r:id="rId8"/>
              </w:object>
            </w:r>
          </w:p>
        </w:tc>
        <w:tc>
          <w:tcPr>
            <w:tcW w:w="4788" w:type="dxa"/>
          </w:tcPr>
          <w:p w:rsidR="009C3390" w:rsidRPr="001C6DB4" w:rsidRDefault="009C3390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Number of data bits per symbol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for user </w:t>
            </w:r>
            <w:r w:rsidR="00943EF2"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, </w:t>
            </w:r>
            <w:r w:rsidR="00943EF2"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="00943EF2"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=0, 1, 2, 3.</w:t>
            </w:r>
          </w:p>
          <w:p w:rsidR="009C3390" w:rsidRPr="001C6DB4" w:rsidRDefault="009C3390">
            <w:pPr>
              <w:rPr>
                <w:position w:val="-12"/>
                <w:lang w:val="en-US" w:eastAsia="ko-KR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For SU packets, </w:t>
            </w:r>
            <w:r w:rsidRPr="001C6DB4">
              <w:rPr>
                <w:position w:val="-14"/>
                <w:lang w:val="en-US" w:eastAsia="ko-KR"/>
              </w:rPr>
              <w:object w:dxaOrig="1540" w:dyaOrig="380">
                <v:shape id="_x0000_i1026" type="#_x0000_t75" style="width:76.1pt;height:19pt" o:ole="">
                  <v:imagedata r:id="rId9" o:title=""/>
                </v:shape>
                <o:OLEObject Type="Embed" ProgID="Equation.DSMT4" ShapeID="_x0000_i1026" DrawAspect="Content" ObjectID="_1375017985" r:id="rId10"/>
              </w:object>
            </w:r>
          </w:p>
          <w:p w:rsidR="009C3390" w:rsidRDefault="009C3390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For MU packets, </w:t>
            </w:r>
            <w:r w:rsidRPr="001C6DB4">
              <w:rPr>
                <w:position w:val="-12"/>
                <w:lang w:val="en-US" w:eastAsia="ko-KR"/>
              </w:rPr>
              <w:object w:dxaOrig="620" w:dyaOrig="360">
                <v:shape id="_x0000_i1027" type="#_x0000_t75" style="width:30.55pt;height:18.35pt" o:ole="">
                  <v:imagedata r:id="rId11" o:title=""/>
                </v:shape>
                <o:OLEObject Type="Embed" ProgID="Equation.DSMT4" ShapeID="_x0000_i1027" DrawAspect="Content" ObjectID="_1375017986" r:id="rId12"/>
              </w:objec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is undefined</w:t>
            </w:r>
          </w:p>
        </w:tc>
      </w:tr>
    </w:tbl>
    <w:p w:rsidR="00714991" w:rsidRDefault="00714991"/>
    <w:p w:rsidR="00D33136" w:rsidRPr="00FD3956" w:rsidRDefault="00D33136" w:rsidP="00D33136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Table 22-1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D33136" w:rsidTr="001C6DB4"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1916" w:type="dxa"/>
          </w:tcPr>
          <w:p w:rsidR="00D33136" w:rsidRDefault="00D33136" w:rsidP="001C6DB4">
            <w:pPr>
              <w:jc w:val="center"/>
            </w:pPr>
            <w:r w:rsidRPr="001C6DB4"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D33136" w:rsidTr="001C6DB4">
        <w:tc>
          <w:tcPr>
            <w:tcW w:w="1915" w:type="dxa"/>
          </w:tcPr>
          <w:p w:rsidR="00D33136" w:rsidRDefault="00D33136">
            <w:r>
              <w:t>…</w:t>
            </w:r>
          </w:p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6" w:type="dxa"/>
          </w:tcPr>
          <w:p w:rsidR="00D33136" w:rsidRDefault="00D33136"/>
        </w:tc>
      </w:tr>
      <w:tr w:rsidR="00D33136" w:rsidTr="001C6DB4">
        <w:tc>
          <w:tcPr>
            <w:tcW w:w="1915" w:type="dxa"/>
            <w:vMerge w:val="restart"/>
            <w:vAlign w:val="center"/>
          </w:tcPr>
          <w:p w:rsidR="00D33136" w:rsidRDefault="00D33136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USER_POSITION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VHT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Index for user in MU transmission</w:t>
            </w:r>
            <w:proofErr w:type="gramStart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. </w:t>
            </w:r>
            <w:proofErr w:type="gramEnd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Integer: range 0-3</w:t>
            </w:r>
          </w:p>
        </w:tc>
        <w:tc>
          <w:tcPr>
            <w:tcW w:w="1915" w:type="dxa"/>
          </w:tcPr>
          <w:p w:rsidR="00D33136" w:rsidRPr="001C6DB4" w:rsidRDefault="00D66DC7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del w:id="0" w:author="Eldad Perahia" w:date="2011-07-12T19:58:00Z">
              <w:r w:rsidRPr="001C6DB4" w:rsidDel="00D66DC7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MU</w:delText>
              </w:r>
            </w:del>
            <w:ins w:id="1" w:author="Eldad Perahia" w:date="2011-07-12T19:58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MU-ONLY</w:t>
              </w:r>
            </w:ins>
          </w:p>
        </w:tc>
        <w:tc>
          <w:tcPr>
            <w:tcW w:w="1916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</w:t>
            </w:r>
          </w:p>
        </w:tc>
      </w:tr>
      <w:tr w:rsidR="00D33136" w:rsidTr="001C6DB4">
        <w:tc>
          <w:tcPr>
            <w:tcW w:w="1915" w:type="dxa"/>
            <w:vMerge/>
          </w:tcPr>
          <w:p w:rsidR="00D33136" w:rsidRDefault="00D33136"/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Otherwise</w:t>
            </w:r>
          </w:p>
        </w:tc>
        <w:tc>
          <w:tcPr>
            <w:tcW w:w="1915" w:type="dxa"/>
          </w:tcPr>
          <w:p w:rsidR="00D33136" w:rsidRDefault="00D33136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 present</w:t>
            </w:r>
          </w:p>
        </w:tc>
        <w:tc>
          <w:tcPr>
            <w:tcW w:w="1915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D33136" w:rsidRDefault="00D33136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</w:tr>
      <w:tr w:rsidR="00D33136" w:rsidTr="001C6DB4">
        <w:tc>
          <w:tcPr>
            <w:tcW w:w="1915" w:type="dxa"/>
          </w:tcPr>
          <w:p w:rsidR="00D33136" w:rsidRDefault="00D33136">
            <w:r>
              <w:t>…</w:t>
            </w:r>
          </w:p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5" w:type="dxa"/>
          </w:tcPr>
          <w:p w:rsidR="00D33136" w:rsidRDefault="00D33136"/>
        </w:tc>
        <w:tc>
          <w:tcPr>
            <w:tcW w:w="1916" w:type="dxa"/>
          </w:tcPr>
          <w:p w:rsidR="00D33136" w:rsidRDefault="00D33136"/>
        </w:tc>
      </w:tr>
      <w:tr w:rsidR="00D33136" w:rsidTr="001C6DB4">
        <w:tc>
          <w:tcPr>
            <w:tcW w:w="9576" w:type="dxa"/>
            <w:gridSpan w:val="5"/>
          </w:tcPr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NOTE 1—In the “TXVECTOR” and “RXVECTOR” columns, the following apply: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Y = Present;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 = Not present;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 = Optional;</w:t>
            </w:r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MU indicates that the parameter is present per user</w:t>
            </w:r>
            <w:proofErr w:type="gramStart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. </w:t>
            </w:r>
            <w:proofErr w:type="gramEnd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Parameters specified to be present per user are conceptually</w:t>
            </w:r>
          </w:p>
          <w:p w:rsidR="006D09BC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gramStart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supplied</w:t>
            </w:r>
            <w:proofErr w:type="gramEnd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as an array of values indexed by </w:t>
            </w:r>
            <w:r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>u</w: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, where </w:t>
            </w:r>
            <w:r w:rsidRPr="001C6DB4">
              <w:rPr>
                <w:rFonts w:ascii="TimesNewRoman,Italic" w:hAnsi="TimesNewRoman,Italic" w:cs="TimesNewRoman,Italic"/>
                <w:i/>
                <w:iCs/>
                <w:sz w:val="18"/>
                <w:szCs w:val="18"/>
                <w:lang w:val="en-US"/>
              </w:rPr>
              <w:t xml:space="preserve">u </w:t>
            </w: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takes values 1 through NUM_USERS-1</w:t>
            </w:r>
            <w:r w:rsidR="006D09BC">
              <w:rPr>
                <w:rFonts w:ascii="TimesNewRoman" w:hAnsi="TimesNewRoman" w:cs="TimesNewRoman"/>
                <w:sz w:val="18"/>
                <w:szCs w:val="18"/>
                <w:lang w:val="en-US"/>
              </w:rPr>
              <w:t>.</w:t>
            </w:r>
          </w:p>
          <w:p w:rsidR="00D66DC7" w:rsidRPr="001C6DB4" w:rsidRDefault="00D66DC7" w:rsidP="001C6DB4">
            <w:pPr>
              <w:autoSpaceDE w:val="0"/>
              <w:autoSpaceDN w:val="0"/>
              <w:adjustRightInd w:val="0"/>
              <w:rPr>
                <w:ins w:id="2" w:author="Eldad Perahia" w:date="2011-07-12T19:59:00Z"/>
                <w:rFonts w:ascii="TimesNewRoman" w:hAnsi="TimesNewRoman" w:cs="TimesNewRoman"/>
                <w:sz w:val="18"/>
                <w:szCs w:val="18"/>
                <w:lang w:val="en-US"/>
              </w:rPr>
            </w:pPr>
            <w:ins w:id="3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MU-ONLY indicates that the parameter is present per user</w:t>
              </w:r>
              <w:proofErr w:type="gramStart"/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. </w:t>
              </w:r>
              <w:proofErr w:type="gramEnd"/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Parameters specified to be present per user are conceptually</w:t>
              </w:r>
            </w:ins>
          </w:p>
          <w:p w:rsidR="00D33136" w:rsidRPr="001C6DB4" w:rsidRDefault="00D66DC7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gramStart"/>
            <w:ins w:id="4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supplied</w:t>
              </w:r>
              <w:proofErr w:type="gramEnd"/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as an array of values indexed by </w:t>
              </w:r>
              <w:r w:rsidRPr="001C6DB4">
                <w:rPr>
                  <w:rFonts w:ascii="TimesNewRoman,Italic" w:hAnsi="TimesNewRoman,Italic" w:cs="TimesNewRoman,Italic"/>
                  <w:i/>
                  <w:iCs/>
                  <w:sz w:val="18"/>
                  <w:szCs w:val="18"/>
                  <w:lang w:val="en-US"/>
                </w:rPr>
                <w:t>u</w:t>
              </w:r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, where </w:t>
              </w:r>
              <w:r w:rsidRPr="001C6DB4">
                <w:rPr>
                  <w:rFonts w:ascii="TimesNewRoman,Italic" w:hAnsi="TimesNewRoman,Italic" w:cs="TimesNewRoman,Italic"/>
                  <w:i/>
                  <w:iCs/>
                  <w:sz w:val="18"/>
                  <w:szCs w:val="18"/>
                  <w:lang w:val="en-US"/>
                </w:rPr>
                <w:t xml:space="preserve">u </w:t>
              </w:r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takes values </w:t>
              </w:r>
            </w:ins>
            <w:ins w:id="5" w:author="Eldad Perahia" w:date="2011-07-18T16:58:00Z">
              <w:r w:rsidR="002A682D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0</w:t>
              </w:r>
            </w:ins>
            <w:ins w:id="6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 through NUM_USERS-1.  For SU, the parameter is </w:t>
              </w:r>
            </w:ins>
            <w:ins w:id="7" w:author="Eldad Perahia" w:date="2011-07-12T20:00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not </w:t>
              </w:r>
            </w:ins>
            <w:proofErr w:type="gramStart"/>
            <w:ins w:id="8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 xml:space="preserve">present </w:t>
              </w:r>
            </w:ins>
            <w:ins w:id="9" w:author="Eldad Perahia" w:date="2011-07-12T20:00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.</w:t>
              </w:r>
            </w:ins>
            <w:proofErr w:type="gramEnd"/>
            <w:ins w:id="10" w:author="Eldad Perahia" w:date="2011-07-12T19:59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br/>
              </w:r>
            </w:ins>
          </w:p>
          <w:p w:rsidR="00D33136" w:rsidRPr="001C6DB4" w:rsidRDefault="00D33136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NOTE 2—On reception, where valid, the CH_BANDWIDTH_IN_NON_HT parameter is likely to be a more reliable</w:t>
            </w:r>
          </w:p>
          <w:p w:rsidR="00D33136" w:rsidRDefault="00D33136" w:rsidP="00D33136">
            <w:proofErr w:type="gramStart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indication</w:t>
            </w:r>
            <w:proofErr w:type="gramEnd"/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of format and channel width than the NON_HT_DUP_OFDM and CH_BANDWIDTH parameters.</w:t>
            </w:r>
          </w:p>
        </w:tc>
      </w:tr>
    </w:tbl>
    <w:p w:rsidR="00D33136" w:rsidRDefault="00D33136"/>
    <w:p w:rsidR="00242C0B" w:rsidRDefault="00242C0B"/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880"/>
        <w:gridCol w:w="1087"/>
        <w:gridCol w:w="2556"/>
        <w:gridCol w:w="2520"/>
        <w:gridCol w:w="1165"/>
        <w:gridCol w:w="1198"/>
      </w:tblGrid>
      <w:tr w:rsidR="00242C0B" w:rsidRPr="00E57BA9" w:rsidTr="00242C0B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242C0B" w:rsidRPr="00E57BA9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bit vague to refer to TX-side computations for the RXVECTOR.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Instead, use a similar approach as described in Section 22.3.21 PLCP receive procedure, equations 22-92 and 22-93 and corresponding text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242C0B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Equation (22-49) is for TX.  For PSDU_LENGTH computation for RXVECTOR,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gramStart"/>
            <w:r>
              <w:rPr>
                <w:rFonts w:ascii="Arial" w:hAnsi="Arial" w:cs="Arial"/>
                <w:sz w:val="20"/>
              </w:rPr>
              <w:t>,init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should be based on Equation (22-93).  Same comment for P200L20.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'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gramStart"/>
            <w:r>
              <w:rPr>
                <w:rFonts w:ascii="Arial" w:hAnsi="Arial" w:cs="Arial"/>
                <w:sz w:val="20"/>
              </w:rPr>
              <w:t>,init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</w:rPr>
              <w:t>givne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Equation (22-49) when computing PSDU_LENGTH for PLME-</w:t>
            </w:r>
            <w:proofErr w:type="spellStart"/>
            <w:r>
              <w:rPr>
                <w:rFonts w:ascii="Arial" w:hAnsi="Arial" w:cs="Arial"/>
                <w:sz w:val="20"/>
              </w:rPr>
              <w:t>TIME.confirm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primitive, and Equation (22-93) when computing PSDU_LENGTH for RXVECTOR'.  Similar change for P200L20.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  <w:tr w:rsidR="00242C0B" w:rsidTr="00242C0B">
        <w:trPr>
          <w:trHeight w:val="10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22.4.3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a bit vague to refer to TX-side computations for the RXVECTOR.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Instead, use a similar approach as described in Section 22.3.21 PLCP receive procedure, equations 22-92 and 22-93 and corresponding text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P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B" w:rsidRPr="00E57BA9" w:rsidRDefault="00242C0B" w:rsidP="001C6DB4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 xml:space="preserve">Agree in Principle.  See resolution in </w:t>
            </w:r>
            <w:r w:rsidR="00C27567">
              <w:rPr>
                <w:rFonts w:ascii="Calibri" w:hAnsi="Calibri"/>
                <w:color w:val="000000"/>
                <w:lang w:bidi="he-IL"/>
              </w:rPr>
              <w:t>11/0986</w:t>
            </w:r>
          </w:p>
        </w:tc>
      </w:tr>
    </w:tbl>
    <w:p w:rsidR="00242C0B" w:rsidRDefault="00242C0B"/>
    <w:p w:rsidR="00242C0B" w:rsidRDefault="00242C0B">
      <w:r>
        <w:t>Discussion:</w:t>
      </w:r>
    </w:p>
    <w:p w:rsidR="00242C0B" w:rsidRDefault="00242C0B">
      <w:r w:rsidRPr="00242C0B">
        <w:t xml:space="preserve">PSDU_LENGTH is computed for PLME-TXTIME and RXVECTOR.  That’s problematic since we have different equations for N_SYM depending on </w:t>
      </w:r>
      <w:proofErr w:type="gramStart"/>
      <w:r w:rsidRPr="00242C0B">
        <w:t>Tx</w:t>
      </w:r>
      <w:proofErr w:type="gramEnd"/>
      <w:r w:rsidRPr="00242C0B">
        <w:t xml:space="preserve"> or Rx.  </w:t>
      </w:r>
      <w:r>
        <w:t>T</w:t>
      </w:r>
      <w:r w:rsidRPr="00242C0B">
        <w:t>he</w:t>
      </w:r>
      <w:r w:rsidR="00FA3346">
        <w:t xml:space="preserve"> solution for this is to create a separate </w:t>
      </w:r>
      <w:r w:rsidRPr="00242C0B">
        <w:lastRenderedPageBreak/>
        <w:t>PSDU_LENGTH_RX and move computation of PSDU_LENGTH_RX into Rx Procedure.</w:t>
      </w:r>
      <w:r w:rsidR="005C1988">
        <w:t xml:space="preserve">  </w:t>
      </w:r>
      <w:r w:rsidR="000B1543" w:rsidRPr="000B1543">
        <w:t>On further examination of PSDU_LENGTH, it is used several times in conjunction with TXVECTOR.  This is an error since PSDU_LENGTH is not in the TXVECTOR.  Resolve this by deleting linkage to TXVECTOR, since “new” PSDU_LENGTH is calculated by the PHY using the equations in section 22.4.3 using other parameters provided in the TXVECTOR.</w:t>
      </w:r>
    </w:p>
    <w:p w:rsidR="00DF363D" w:rsidRDefault="00DF363D"/>
    <w:p w:rsidR="00DF363D" w:rsidRPr="00FD3956" w:rsidRDefault="00DF363D" w:rsidP="00DF363D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P199L</w:t>
      </w:r>
      <w:r w:rsidR="00FA3346">
        <w:rPr>
          <w:b/>
          <w:highlight w:val="yellow"/>
        </w:rPr>
        <w:t>30</w:t>
      </w:r>
      <w:r w:rsidRPr="00FD3956">
        <w:rPr>
          <w:b/>
          <w:highlight w:val="yellow"/>
        </w:rPr>
        <w:t>, as follows</w:t>
      </w:r>
    </w:p>
    <w:p w:rsidR="00FA3346" w:rsidDel="00FA3346" w:rsidRDefault="00FA3346" w:rsidP="00FA3346">
      <w:pPr>
        <w:autoSpaceDE w:val="0"/>
        <w:autoSpaceDN w:val="0"/>
        <w:adjustRightInd w:val="0"/>
        <w:rPr>
          <w:del w:id="11" w:author="Eldad Perahia" w:date="2011-07-12T20:12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value of the PSDU_LENGTH parameter returned in the PLME-</w:t>
      </w:r>
      <w:proofErr w:type="spellStart"/>
      <w:r>
        <w:rPr>
          <w:rFonts w:ascii="TimesNewRoman" w:hAnsi="TimesNewRoman" w:cs="TimesNewRoman"/>
          <w:sz w:val="20"/>
          <w:lang w:val="en-US"/>
        </w:rPr>
        <w:t>TXTIME.confirm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</w:t>
      </w:r>
      <w:del w:id="12" w:author="Eldad Perahia" w:date="2011-07-12T20:12:00Z">
        <w:r w:rsidDel="00FA3346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000000" w:rsidRDefault="00FA334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13" w:author="Eldad Perahia" w:date="2011-07-12T20:12:00Z">
          <w:pPr/>
        </w:pPrChange>
      </w:pPr>
      <w:del w:id="14" w:author="Eldad Perahia" w:date="2011-07-12T20:12:00Z">
        <w:r w:rsidDel="00FA3346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>for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SU packet using BCC encoding is calculated using Equation (22-97).</w:t>
      </w:r>
    </w:p>
    <w:p w:rsidR="007F2FC9" w:rsidRDefault="00F804E7" w:rsidP="00FA3346">
      <w:pPr>
        <w:autoSpaceDE w:val="0"/>
        <w:autoSpaceDN w:val="0"/>
        <w:adjustRightInd w:val="0"/>
        <w:rPr>
          <w:position w:val="-28"/>
          <w:lang w:eastAsia="ko-KR"/>
        </w:rPr>
      </w:pPr>
      <w:del w:id="15" w:author="Eldad Perahia" w:date="2011-07-12T20:14:00Z">
        <w:r w:rsidRPr="001F7968">
          <w:rPr>
            <w:position w:val="-28"/>
            <w:lang w:eastAsia="ko-KR"/>
          </w:rPr>
          <w:pict>
            <v:shape id="_x0000_i1028" type="#_x0000_t75" style="width:203.1pt;height:27.85pt">
              <v:imagedata r:id="rId13" o:title=""/>
            </v:shape>
          </w:pict>
        </w:r>
      </w:del>
    </w:p>
    <w:p w:rsidR="00FA3346" w:rsidRDefault="00FA3346" w:rsidP="00FA3346">
      <w:pPr>
        <w:autoSpaceDE w:val="0"/>
        <w:autoSpaceDN w:val="0"/>
        <w:adjustRightInd w:val="0"/>
        <w:rPr>
          <w:position w:val="-28"/>
          <w:lang w:eastAsia="ko-KR"/>
        </w:rPr>
      </w:pPr>
      <w:r w:rsidRPr="00D03FDC">
        <w:rPr>
          <w:position w:val="-28"/>
          <w:lang w:eastAsia="ko-KR"/>
        </w:rPr>
        <w:object w:dxaOrig="5240" w:dyaOrig="680">
          <v:shape id="_x0000_i1029" type="#_x0000_t75" style="width:261.5pt;height:33.95pt" o:ole="">
            <v:imagedata r:id="rId14" o:title=""/>
          </v:shape>
          <o:OLEObject Type="Embed" ProgID="Equation.DSMT4" ShapeID="_x0000_i1029" DrawAspect="Content" ObjectID="_1375017987" r:id="rId15"/>
        </w:object>
      </w:r>
    </w:p>
    <w:p w:rsidR="007F2FC9" w:rsidRDefault="007F2FC9" w:rsidP="007F2FC9">
      <w:pPr>
        <w:rPr>
          <w:b/>
          <w:highlight w:val="yellow"/>
        </w:rPr>
      </w:pPr>
    </w:p>
    <w:p w:rsidR="007F2FC9" w:rsidRPr="00FD3956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P199L51</w:t>
      </w:r>
      <w:r w:rsidRPr="00FD3956">
        <w:rPr>
          <w:b/>
          <w:highlight w:val="yellow"/>
        </w:rPr>
        <w:t>, as follows</w:t>
      </w:r>
    </w:p>
    <w:p w:rsidR="007F2FC9" w:rsidDel="007F2FC9" w:rsidRDefault="007F2FC9" w:rsidP="007F2FC9">
      <w:pPr>
        <w:autoSpaceDE w:val="0"/>
        <w:autoSpaceDN w:val="0"/>
        <w:adjustRightInd w:val="0"/>
        <w:rPr>
          <w:del w:id="16" w:author="Eldad Perahia" w:date="2011-07-12T20:15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value of the PSDU_LENGTH parameter returned in the PLME-</w:t>
      </w:r>
      <w:proofErr w:type="spellStart"/>
      <w:r>
        <w:rPr>
          <w:rFonts w:ascii="TimesNewRoman" w:hAnsi="TimesNewRoman" w:cs="TimesNewRoman"/>
          <w:sz w:val="20"/>
          <w:lang w:val="en-US"/>
        </w:rPr>
        <w:t>TXTIME.confirm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</w:t>
      </w:r>
      <w:del w:id="17" w:author="Eldad Perahia" w:date="2011-07-12T20:15:00Z">
        <w:r w:rsidDel="007F2FC9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000000" w:rsidRDefault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18" w:author="Eldad Perahia" w:date="2011-07-12T20:15:00Z">
          <w:pPr/>
        </w:pPrChange>
      </w:pPr>
      <w:del w:id="19" w:author="Eldad Perahia" w:date="2011-07-12T20:15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>for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SU packet using LDPC encoding is calculated using Equation (22-98).</w:t>
      </w:r>
    </w:p>
    <w:p w:rsidR="007F2FC9" w:rsidRDefault="007F2FC9" w:rsidP="007F2FC9">
      <w:pPr>
        <w:autoSpaceDE w:val="0"/>
        <w:autoSpaceDN w:val="0"/>
        <w:adjustRightInd w:val="0"/>
      </w:pPr>
    </w:p>
    <w:p w:rsidR="007F2FC9" w:rsidRPr="00FD3956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P200L31</w:t>
      </w:r>
      <w:r w:rsidRPr="00FD3956">
        <w:rPr>
          <w:b/>
          <w:highlight w:val="yellow"/>
        </w:rPr>
        <w:t>, as follows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value of the PSDU_LENGTH parameter for user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u </w:t>
      </w:r>
      <w:r>
        <w:rPr>
          <w:rFonts w:ascii="TimesNewRoman" w:hAnsi="TimesNewRoman" w:cs="TimesNewRoman"/>
          <w:sz w:val="20"/>
          <w:lang w:val="en-US"/>
        </w:rPr>
        <w:t>returned in the PLME-</w:t>
      </w:r>
      <w:proofErr w:type="spellStart"/>
      <w:r>
        <w:rPr>
          <w:rFonts w:ascii="TimesNewRoman" w:hAnsi="TimesNewRoman" w:cs="TimesNewRoman"/>
          <w:sz w:val="20"/>
          <w:lang w:val="en-US"/>
        </w:rPr>
        <w:t>TXTIME.confirm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del w:id="20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and in the RXVECTOR 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>for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 MU packet is calculated using Equation (22-99).</w:t>
      </w:r>
    </w:p>
    <w:p w:rsidR="007F2FC9" w:rsidRDefault="007F2FC9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F2FC9" w:rsidRPr="007F2FC9" w:rsidRDefault="007F2FC9" w:rsidP="007F2FC9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P200L31</w:t>
      </w:r>
      <w:r w:rsidRPr="00FD3956">
        <w:rPr>
          <w:b/>
          <w:highlight w:val="yellow"/>
        </w:rPr>
        <w:t>, as follows</w:t>
      </w:r>
    </w:p>
    <w:p w:rsidR="007F2FC9" w:rsidDel="007F2FC9" w:rsidRDefault="007F2FC9" w:rsidP="007F2FC9">
      <w:pPr>
        <w:autoSpaceDE w:val="0"/>
        <w:autoSpaceDN w:val="0"/>
        <w:adjustRightInd w:val="0"/>
        <w:rPr>
          <w:del w:id="21" w:author="Eldad Perahia" w:date="2011-07-12T20:16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The value of the PSDU_LENGTH parameter returned in the PLME-</w:t>
      </w:r>
      <w:proofErr w:type="spellStart"/>
      <w:r>
        <w:rPr>
          <w:rFonts w:ascii="TimesNewRoman" w:hAnsi="TimesNewRoman" w:cs="TimesNewRoman"/>
          <w:sz w:val="20"/>
          <w:lang w:val="en-US"/>
        </w:rPr>
        <w:t>TXTIME.confirm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primitive </w:t>
      </w:r>
      <w:del w:id="22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>and in the</w:delText>
        </w:r>
      </w:del>
    </w:p>
    <w:p w:rsidR="00000000" w:rsidRDefault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  <w:pPrChange w:id="23" w:author="Eldad Perahia" w:date="2011-07-12T20:16:00Z">
          <w:pPr/>
        </w:pPrChange>
      </w:pPr>
      <w:del w:id="24" w:author="Eldad Perahia" w:date="2011-07-12T20:16:00Z">
        <w:r w:rsidDel="007F2FC9">
          <w:rPr>
            <w:rFonts w:ascii="TimesNewRoman" w:hAnsi="TimesNewRoman" w:cs="TimesNewRoman"/>
            <w:sz w:val="20"/>
            <w:lang w:val="en-US"/>
          </w:rPr>
          <w:delText xml:space="preserve">RXVECTOR </w:delText>
        </w:r>
      </w:del>
      <w:proofErr w:type="gramStart"/>
      <w:r>
        <w:rPr>
          <w:rFonts w:ascii="TimesNewRoman" w:hAnsi="TimesNewRoman" w:cs="TimesNewRoman"/>
          <w:sz w:val="20"/>
          <w:lang w:val="en-US"/>
        </w:rPr>
        <w:t>for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an NDP is 0.</w:t>
      </w:r>
    </w:p>
    <w:p w:rsidR="00AD5592" w:rsidRDefault="00AD5592" w:rsidP="007F2FC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5592" w:rsidRDefault="00AD5592" w:rsidP="00AD5592">
      <w:pPr>
        <w:rPr>
          <w:b/>
        </w:rPr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insert the follow</w:t>
      </w:r>
      <w:r w:rsidR="002F368E">
        <w:rPr>
          <w:b/>
          <w:highlight w:val="yellow"/>
        </w:rPr>
        <w:t>ing</w:t>
      </w:r>
      <w:r>
        <w:rPr>
          <w:b/>
          <w:highlight w:val="yellow"/>
        </w:rPr>
        <w:t xml:space="preserve"> text after </w:t>
      </w:r>
      <w:proofErr w:type="spellStart"/>
      <w:r>
        <w:rPr>
          <w:b/>
          <w:highlight w:val="yellow"/>
        </w:rPr>
        <w:t>Eq</w:t>
      </w:r>
      <w:proofErr w:type="spellEnd"/>
      <w:r w:rsidRPr="00FD3956">
        <w:rPr>
          <w:b/>
          <w:highlight w:val="yellow"/>
        </w:rPr>
        <w:t xml:space="preserve"> </w:t>
      </w:r>
      <w:r w:rsidR="002F368E">
        <w:rPr>
          <w:b/>
          <w:highlight w:val="yellow"/>
        </w:rPr>
        <w:t xml:space="preserve">22-92 in </w:t>
      </w:r>
      <w:r w:rsidRPr="00FD3956">
        <w:rPr>
          <w:b/>
          <w:highlight w:val="yellow"/>
        </w:rPr>
        <w:t>D</w:t>
      </w:r>
      <w:r>
        <w:rPr>
          <w:b/>
          <w:highlight w:val="yellow"/>
        </w:rPr>
        <w:t xml:space="preserve">1.0 </w:t>
      </w:r>
    </w:p>
    <w:p w:rsidR="001A7235" w:rsidRPr="007F2FC9" w:rsidRDefault="001A7235" w:rsidP="000D7F3A">
      <w:pPr>
        <w:autoSpaceDE w:val="0"/>
        <w:autoSpaceDN w:val="0"/>
        <w:adjustRightInd w:val="0"/>
        <w:rPr>
          <w:b/>
        </w:rPr>
      </w:pPr>
      <w:r>
        <w:rPr>
          <w:rFonts w:ascii="TimesNewRoman" w:hAnsi="TimesNewRoman" w:cs="TimesNewRoman"/>
          <w:sz w:val="20"/>
          <w:lang w:val="en-US"/>
        </w:rPr>
        <w:t>The value of the PSDU_LENGTH_RX parameter returned in the RXVECTOR using BCC encoding is calculated using Equation (22-YY).</w:t>
      </w:r>
      <w:r w:rsidR="000D7F3A">
        <w:rPr>
          <w:rFonts w:ascii="TimesNewRoman" w:hAnsi="TimesNewRoman" w:cs="TimesNewRoman"/>
          <w:sz w:val="20"/>
          <w:lang w:val="en-US"/>
        </w:rPr>
        <w:t xml:space="preserve">  The value of the PSDU_LENGTH_RX parameter returned in the RXVECTOR for an NDP is 0.</w:t>
      </w:r>
    </w:p>
    <w:p w:rsidR="00AD5592" w:rsidRDefault="002F368E" w:rsidP="007F2FC9">
      <w:pPr>
        <w:autoSpaceDE w:val="0"/>
        <w:autoSpaceDN w:val="0"/>
        <w:adjustRightInd w:val="0"/>
        <w:rPr>
          <w:position w:val="-28"/>
          <w:lang w:eastAsia="ko-KR"/>
        </w:rPr>
      </w:pPr>
      <w:r w:rsidRPr="00D03FDC">
        <w:rPr>
          <w:position w:val="-28"/>
          <w:lang w:eastAsia="ko-KR"/>
        </w:rPr>
        <w:object w:dxaOrig="5700" w:dyaOrig="680">
          <v:shape id="_x0000_i1030" type="#_x0000_t75" style="width:284.6pt;height:33.95pt" o:ole="">
            <v:imagedata r:id="rId16" o:title=""/>
          </v:shape>
          <o:OLEObject Type="Embed" ProgID="Equation.DSMT4" ShapeID="_x0000_i1030" DrawAspect="Content" ObjectID="_1375017988" r:id="rId17"/>
        </w:object>
      </w:r>
    </w:p>
    <w:p w:rsidR="002F368E" w:rsidRDefault="002F368E" w:rsidP="007F2FC9">
      <w:pPr>
        <w:autoSpaceDE w:val="0"/>
        <w:autoSpaceDN w:val="0"/>
        <w:adjustRightInd w:val="0"/>
        <w:rPr>
          <w:position w:val="-28"/>
          <w:lang w:eastAsia="ko-KR"/>
        </w:rPr>
      </w:pPr>
      <w:proofErr w:type="gramStart"/>
      <w:r>
        <w:rPr>
          <w:position w:val="-28"/>
          <w:lang w:eastAsia="ko-KR"/>
        </w:rPr>
        <w:t>where</w:t>
      </w:r>
      <w:proofErr w:type="gramEnd"/>
    </w:p>
    <w:p w:rsidR="002F368E" w:rsidRDefault="00F804E7" w:rsidP="007F2FC9">
      <w:pPr>
        <w:autoSpaceDE w:val="0"/>
        <w:autoSpaceDN w:val="0"/>
        <w:adjustRightInd w:val="0"/>
      </w:pPr>
      <w:r>
        <w:pict>
          <v:shape id="_x0000_i1031" type="#_x0000_t75" style="width:281.2pt;height:88.3pt">
            <v:imagedata r:id="rId18" o:title=""/>
          </v:shape>
        </w:pict>
      </w:r>
    </w:p>
    <w:p w:rsidR="00523687" w:rsidRDefault="00523687" w:rsidP="007F2FC9">
      <w:pPr>
        <w:autoSpaceDE w:val="0"/>
        <w:autoSpaceDN w:val="0"/>
        <w:adjustRightInd w:val="0"/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modify above reference to 22-96 to 22-92</w:t>
      </w:r>
    </w:p>
    <w:p w:rsidR="00523687" w:rsidRDefault="00523687" w:rsidP="007F2FC9">
      <w:pPr>
        <w:autoSpaceDE w:val="0"/>
        <w:autoSpaceDN w:val="0"/>
        <w:adjustRightInd w:val="0"/>
      </w:pPr>
    </w:p>
    <w:p w:rsidR="002F368E" w:rsidRDefault="002F368E" w:rsidP="007F2FC9">
      <w:pPr>
        <w:autoSpaceDE w:val="0"/>
        <w:autoSpaceDN w:val="0"/>
        <w:adjustRightInd w:val="0"/>
      </w:pPr>
    </w:p>
    <w:p w:rsidR="001A7235" w:rsidRPr="007F2FC9" w:rsidRDefault="001A7235" w:rsidP="001A7235">
      <w:pPr>
        <w:rPr>
          <w:b/>
        </w:rPr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 xml:space="preserve">insert the following text after </w:t>
      </w:r>
      <w:proofErr w:type="spellStart"/>
      <w:r>
        <w:rPr>
          <w:b/>
          <w:highlight w:val="yellow"/>
        </w:rPr>
        <w:t>Eq</w:t>
      </w:r>
      <w:proofErr w:type="spellEnd"/>
      <w:r w:rsidRPr="00FD3956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22-93 in </w:t>
      </w:r>
      <w:r w:rsidRPr="00FD3956">
        <w:rPr>
          <w:b/>
          <w:highlight w:val="yellow"/>
        </w:rPr>
        <w:t>D</w:t>
      </w:r>
      <w:r>
        <w:rPr>
          <w:b/>
          <w:highlight w:val="yellow"/>
        </w:rPr>
        <w:t xml:space="preserve">1.0 </w:t>
      </w:r>
    </w:p>
    <w:p w:rsidR="001A7235" w:rsidRPr="007F2FC9" w:rsidRDefault="001A7235" w:rsidP="001A7235">
      <w:pPr>
        <w:autoSpaceDE w:val="0"/>
        <w:autoSpaceDN w:val="0"/>
        <w:adjustRightInd w:val="0"/>
        <w:rPr>
          <w:b/>
        </w:rPr>
      </w:pPr>
      <w:r>
        <w:rPr>
          <w:rFonts w:ascii="TimesNewRoman" w:hAnsi="TimesNewRoman" w:cs="TimesNewRoman"/>
          <w:sz w:val="20"/>
          <w:lang w:val="en-US"/>
        </w:rPr>
        <w:t>The value of the PSDU_LENGTH_RX parameter returned in the RXVECTOR using LDPC encoding is calculated using Equation (22-ZZ).</w:t>
      </w:r>
    </w:p>
    <w:p w:rsidR="001A7235" w:rsidRDefault="00F42534" w:rsidP="007F2FC9">
      <w:pPr>
        <w:autoSpaceDE w:val="0"/>
        <w:autoSpaceDN w:val="0"/>
        <w:adjustRightInd w:val="0"/>
      </w:pPr>
      <w:r w:rsidRPr="00F42534">
        <w:rPr>
          <w:position w:val="-30"/>
          <w:lang w:eastAsia="ko-KR"/>
        </w:rPr>
        <w:object w:dxaOrig="4840" w:dyaOrig="720">
          <v:shape id="_x0000_i1032" type="#_x0000_t75" style="width:241.8pt;height:36pt" o:ole="">
            <v:imagedata r:id="rId19" o:title=""/>
          </v:shape>
          <o:OLEObject Type="Embed" ProgID="Equation.DSMT4" ShapeID="_x0000_i1032" DrawAspect="Content" ObjectID="_1375017989" r:id="rId20"/>
        </w:object>
      </w:r>
    </w:p>
    <w:p w:rsidR="001A7235" w:rsidRDefault="00F804E7" w:rsidP="007F2FC9">
      <w:pPr>
        <w:autoSpaceDE w:val="0"/>
        <w:autoSpaceDN w:val="0"/>
        <w:adjustRightInd w:val="0"/>
      </w:pPr>
      <w:r>
        <w:lastRenderedPageBreak/>
        <w:pict>
          <v:shape id="_x0000_i1033" type="#_x0000_t75" style="width:242.5pt;height:69.3pt">
            <v:imagedata r:id="rId21" o:title=""/>
          </v:shape>
        </w:pict>
      </w:r>
    </w:p>
    <w:p w:rsidR="00523687" w:rsidRDefault="00523687" w:rsidP="00523687">
      <w:pPr>
        <w:autoSpaceDE w:val="0"/>
        <w:autoSpaceDN w:val="0"/>
        <w:adjustRightInd w:val="0"/>
      </w:pPr>
      <w:r w:rsidRPr="00FD3956">
        <w:rPr>
          <w:b/>
          <w:highlight w:val="yellow"/>
        </w:rPr>
        <w:t xml:space="preserve">TGac editor: </w:t>
      </w:r>
      <w:r>
        <w:rPr>
          <w:b/>
          <w:highlight w:val="yellow"/>
        </w:rPr>
        <w:t>modify above reference to 22-</w:t>
      </w:r>
      <w:r w:rsidR="00200333">
        <w:rPr>
          <w:b/>
          <w:highlight w:val="yellow"/>
        </w:rPr>
        <w:t>49</w:t>
      </w:r>
      <w:r>
        <w:rPr>
          <w:b/>
          <w:highlight w:val="yellow"/>
        </w:rPr>
        <w:t xml:space="preserve"> to 22-9</w:t>
      </w:r>
      <w:r w:rsidR="00200333">
        <w:rPr>
          <w:b/>
          <w:highlight w:val="yellow"/>
        </w:rPr>
        <w:t>3</w:t>
      </w:r>
    </w:p>
    <w:p w:rsidR="001975AF" w:rsidRDefault="001975AF" w:rsidP="007F2FC9">
      <w:pPr>
        <w:autoSpaceDE w:val="0"/>
        <w:autoSpaceDN w:val="0"/>
        <w:adjustRightInd w:val="0"/>
      </w:pPr>
    </w:p>
    <w:p w:rsidR="000D7F3A" w:rsidRDefault="000D7F3A" w:rsidP="007F2FC9">
      <w:pPr>
        <w:autoSpaceDE w:val="0"/>
        <w:autoSpaceDN w:val="0"/>
        <w:adjustRightInd w:val="0"/>
      </w:pPr>
    </w:p>
    <w:p w:rsidR="000D7F3A" w:rsidRDefault="000D7F3A" w:rsidP="007F2FC9">
      <w:pPr>
        <w:autoSpaceDE w:val="0"/>
        <w:autoSpaceDN w:val="0"/>
        <w:adjustRightInd w:val="0"/>
      </w:pPr>
    </w:p>
    <w:p w:rsidR="00523687" w:rsidRDefault="00523687" w:rsidP="007F2FC9">
      <w:pPr>
        <w:autoSpaceDE w:val="0"/>
        <w:autoSpaceDN w:val="0"/>
        <w:adjustRightInd w:val="0"/>
      </w:pPr>
    </w:p>
    <w:p w:rsidR="00523687" w:rsidRDefault="00523687" w:rsidP="007F2FC9">
      <w:pPr>
        <w:autoSpaceDE w:val="0"/>
        <w:autoSpaceDN w:val="0"/>
        <w:adjustRightInd w:val="0"/>
      </w:pPr>
    </w:p>
    <w:p w:rsidR="001975AF" w:rsidRPr="00FD3956" w:rsidRDefault="001975AF" w:rsidP="001975AF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Table 22-5</w:t>
      </w:r>
      <w:r w:rsidRPr="00FD3956">
        <w:rPr>
          <w:b/>
          <w:highlight w:val="yellow"/>
        </w:rPr>
        <w:t>, as follows</w:t>
      </w:r>
    </w:p>
    <w:p w:rsidR="001975AF" w:rsidRDefault="001975AF" w:rsidP="007F2FC9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1585"/>
        <w:gridCol w:w="1542"/>
        <w:gridCol w:w="1674"/>
        <w:gridCol w:w="1678"/>
      </w:tblGrid>
      <w:tr w:rsidR="001975AF" w:rsidTr="001C6DB4"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b/>
                <w:bCs/>
                <w:sz w:val="18"/>
                <w:szCs w:val="18"/>
                <w:lang w:val="en-US"/>
              </w:rPr>
              <w:t>TXVECTOR</w:t>
            </w:r>
          </w:p>
        </w:tc>
        <w:tc>
          <w:tcPr>
            <w:tcW w:w="1916" w:type="dxa"/>
          </w:tcPr>
          <w:p w:rsidR="001975AF" w:rsidRDefault="001975AF" w:rsidP="001C6DB4">
            <w:pPr>
              <w:jc w:val="center"/>
            </w:pPr>
            <w:r w:rsidRPr="001C6DB4">
              <w:rPr>
                <w:b/>
                <w:bCs/>
                <w:sz w:val="18"/>
                <w:szCs w:val="18"/>
                <w:lang w:val="en-US"/>
              </w:rPr>
              <w:t>RXVECTOR</w:t>
            </w:r>
          </w:p>
        </w:tc>
      </w:tr>
      <w:tr w:rsidR="001975AF" w:rsidTr="001C6DB4">
        <w:tc>
          <w:tcPr>
            <w:tcW w:w="1915" w:type="dxa"/>
          </w:tcPr>
          <w:p w:rsidR="001975AF" w:rsidRDefault="001975AF" w:rsidP="001C6DB4">
            <w:r>
              <w:t>…</w:t>
            </w:r>
          </w:p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6" w:type="dxa"/>
          </w:tcPr>
          <w:p w:rsidR="001975AF" w:rsidRDefault="001975AF" w:rsidP="001C6DB4"/>
        </w:tc>
      </w:tr>
      <w:tr w:rsidR="00C03F55" w:rsidTr="001C6DB4">
        <w:tc>
          <w:tcPr>
            <w:tcW w:w="1915" w:type="dxa"/>
            <w:vMerge w:val="restart"/>
            <w:vAlign w:val="center"/>
          </w:tcPr>
          <w:p w:rsidR="00C03F55" w:rsidRDefault="00C03F55" w:rsidP="001C6DB4">
            <w:pPr>
              <w:jc w:val="center"/>
            </w:pPr>
            <w:ins w:id="25" w:author="Eldad Perahia" w:date="2011-07-12T20:28:00Z">
              <w:r w:rsidRPr="001C6D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PSDU_LENGTH_RX</w:t>
              </w:r>
            </w:ins>
            <w:del w:id="26" w:author="Eldad Perahia" w:date="2011-07-12T20:28:00Z">
              <w:r w:rsidRPr="001C6DB4" w:rsidDel="008969B4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PSDU_LENGTH</w:delText>
              </w:r>
            </w:del>
          </w:p>
        </w:tc>
        <w:tc>
          <w:tcPr>
            <w:tcW w:w="1915" w:type="dxa"/>
          </w:tcPr>
          <w:p w:rsidR="00C03F55" w:rsidRDefault="00C03F55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FORMAT is VHT</w:t>
            </w:r>
          </w:p>
        </w:tc>
        <w:tc>
          <w:tcPr>
            <w:tcW w:w="1915" w:type="dxa"/>
          </w:tcPr>
          <w:p w:rsidR="00C03F55" w:rsidRPr="001C6DB4" w:rsidRDefault="00C03F55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Indicates the number of octets in the VHT PSDU in the range of</w:t>
            </w:r>
          </w:p>
          <w:p w:rsidR="00C03F55" w:rsidRPr="001C6DB4" w:rsidRDefault="00C03F55" w:rsidP="001C6DB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0 to 1 048 575 octets.</w:t>
            </w:r>
          </w:p>
        </w:tc>
        <w:tc>
          <w:tcPr>
            <w:tcW w:w="1915" w:type="dxa"/>
          </w:tcPr>
          <w:p w:rsidR="00C03F55" w:rsidRPr="001C6DB4" w:rsidRDefault="00C03F55" w:rsidP="001C6DB4">
            <w:pPr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C03F55" w:rsidRDefault="00C03F55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Y</w:t>
            </w:r>
          </w:p>
        </w:tc>
      </w:tr>
      <w:tr w:rsidR="001975AF" w:rsidTr="001C6DB4">
        <w:tc>
          <w:tcPr>
            <w:tcW w:w="1915" w:type="dxa"/>
            <w:vMerge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Otherwise</w:t>
            </w:r>
          </w:p>
        </w:tc>
        <w:tc>
          <w:tcPr>
            <w:tcW w:w="1915" w:type="dxa"/>
          </w:tcPr>
          <w:p w:rsidR="001975AF" w:rsidRDefault="001975AF" w:rsidP="001C6DB4">
            <w:pPr>
              <w:jc w:val="center"/>
            </w:pPr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Not present</w:t>
            </w:r>
          </w:p>
        </w:tc>
        <w:tc>
          <w:tcPr>
            <w:tcW w:w="1915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1916" w:type="dxa"/>
          </w:tcPr>
          <w:p w:rsidR="001975AF" w:rsidRDefault="001975AF" w:rsidP="001C6DB4">
            <w:r w:rsidRPr="001C6DB4">
              <w:rPr>
                <w:rFonts w:ascii="TimesNewRoman" w:hAnsi="TimesNewRoman" w:cs="TimesNewRoman"/>
                <w:sz w:val="18"/>
                <w:szCs w:val="18"/>
                <w:lang w:val="en-US"/>
              </w:rPr>
              <w:t>N</w:t>
            </w:r>
          </w:p>
        </w:tc>
      </w:tr>
      <w:tr w:rsidR="001975AF" w:rsidTr="001C6DB4">
        <w:tc>
          <w:tcPr>
            <w:tcW w:w="1915" w:type="dxa"/>
          </w:tcPr>
          <w:p w:rsidR="001975AF" w:rsidRDefault="001975AF" w:rsidP="001C6DB4">
            <w:r>
              <w:t>…</w:t>
            </w:r>
          </w:p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5" w:type="dxa"/>
          </w:tcPr>
          <w:p w:rsidR="001975AF" w:rsidRDefault="001975AF" w:rsidP="001C6DB4"/>
        </w:tc>
        <w:tc>
          <w:tcPr>
            <w:tcW w:w="1916" w:type="dxa"/>
          </w:tcPr>
          <w:p w:rsidR="001975AF" w:rsidRDefault="001975AF" w:rsidP="001C6DB4"/>
        </w:tc>
      </w:tr>
    </w:tbl>
    <w:p w:rsidR="001975AF" w:rsidRDefault="001975AF" w:rsidP="007F2FC9">
      <w:pPr>
        <w:autoSpaceDE w:val="0"/>
        <w:autoSpaceDN w:val="0"/>
        <w:adjustRightInd w:val="0"/>
      </w:pPr>
    </w:p>
    <w:p w:rsidR="00B16C35" w:rsidRPr="00FD3956" w:rsidRDefault="00B16C35" w:rsidP="00B16C35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P156L12</w:t>
      </w:r>
      <w:r w:rsidRPr="00FD3956">
        <w:rPr>
          <w:b/>
          <w:highlight w:val="yellow"/>
        </w:rPr>
        <w:t>, as follows</w:t>
      </w:r>
    </w:p>
    <w:p w:rsidR="00B16C35" w:rsidRDefault="008F03CB" w:rsidP="008F03CB">
      <w:pPr>
        <w:autoSpaceDE w:val="0"/>
        <w:autoSpaceDN w:val="0"/>
        <w:adjustRightInd w:val="0"/>
      </w:pPr>
      <w:proofErr w:type="spellStart"/>
      <w:r>
        <w:rPr>
          <w:rFonts w:ascii="TimesNewRoman" w:hAnsi="TimesNewRoman" w:cs="TimesNewRoman"/>
          <w:sz w:val="20"/>
          <w:lang w:val="en-US"/>
        </w:rPr>
        <w:t>PSDU_LENGTH</w:t>
      </w:r>
      <w:r w:rsidRPr="008F03CB">
        <w:rPr>
          <w:rFonts w:ascii="TimesNewRoman" w:hAnsi="TimesNewRoman" w:cs="TimesNewRoman"/>
          <w:sz w:val="20"/>
          <w:vertAlign w:val="subscript"/>
          <w:lang w:val="en-US"/>
        </w:rPr>
        <w:t>u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</w:t>
      </w:r>
      <w:del w:id="27" w:author="Eldad Perahia" w:date="2011-07-13T14:29:00Z">
        <w:r w:rsidDel="008F03CB">
          <w:rPr>
            <w:rFonts w:ascii="TimesNewRoman" w:hAnsi="TimesNewRoman" w:cs="TimesNewRoman"/>
            <w:sz w:val="20"/>
            <w:lang w:val="en-US"/>
          </w:rPr>
          <w:delText xml:space="preserve">the TXVECTOR parameter PSDU_LENGTH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u 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 xml:space="preserve">(the number of octets delivered by the MAC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u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>)</w:delText>
        </w:r>
      </w:del>
      <w:ins w:id="28" w:author="Eldad Perahia" w:date="2011-07-13T14:29:00Z">
        <w:r>
          <w:rPr>
            <w:rFonts w:ascii="TimesNewRoman" w:hAnsi="TimesNewRoman" w:cs="TimesNewRoman"/>
            <w:sz w:val="20"/>
            <w:lang w:val="en-US"/>
          </w:rPr>
          <w:t>defined in 22.4.3</w:t>
        </w:r>
      </w:ins>
    </w:p>
    <w:p w:rsidR="00B16C35" w:rsidRDefault="00B16C35" w:rsidP="00131063">
      <w:pPr>
        <w:autoSpaceDE w:val="0"/>
        <w:autoSpaceDN w:val="0"/>
        <w:adjustRightInd w:val="0"/>
      </w:pPr>
    </w:p>
    <w:p w:rsidR="00B16C35" w:rsidRPr="00FD3956" w:rsidRDefault="00B16C35" w:rsidP="00B16C35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P156L31</w:t>
      </w:r>
      <w:r w:rsidRPr="00FD3956">
        <w:rPr>
          <w:b/>
          <w:highlight w:val="yellow"/>
        </w:rPr>
        <w:t>, as follows</w:t>
      </w:r>
    </w:p>
    <w:p w:rsidR="008F03CB" w:rsidRDefault="008F03CB" w:rsidP="008F03CB">
      <w:pPr>
        <w:autoSpaceDE w:val="0"/>
        <w:autoSpaceDN w:val="0"/>
        <w:adjustRightInd w:val="0"/>
      </w:pPr>
      <w:proofErr w:type="spellStart"/>
      <w:r>
        <w:rPr>
          <w:rFonts w:ascii="TimesNewRoman" w:hAnsi="TimesNewRoman" w:cs="TimesNewRoman"/>
          <w:sz w:val="20"/>
          <w:lang w:val="en-US"/>
        </w:rPr>
        <w:t>PSDU_LENGTH</w:t>
      </w:r>
      <w:r w:rsidRPr="008F03CB">
        <w:rPr>
          <w:rFonts w:ascii="TimesNewRoman" w:hAnsi="TimesNewRoman" w:cs="TimesNewRoman"/>
          <w:sz w:val="20"/>
          <w:vertAlign w:val="subscript"/>
          <w:lang w:val="en-US"/>
        </w:rPr>
        <w:t>u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is </w:t>
      </w:r>
      <w:del w:id="29" w:author="Eldad Perahia" w:date="2011-07-13T14:29:00Z">
        <w:r w:rsidDel="008F03CB">
          <w:rPr>
            <w:rFonts w:ascii="TimesNewRoman" w:hAnsi="TimesNewRoman" w:cs="TimesNewRoman"/>
            <w:sz w:val="20"/>
            <w:lang w:val="en-US"/>
          </w:rPr>
          <w:delText xml:space="preserve">the TXVECTOR parameter PSDU_LENGTH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 xml:space="preserve">u 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 xml:space="preserve">(the number of octets delivered by the MAC for user </w:delText>
        </w:r>
        <w:r w:rsidDel="008F03CB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u</w:delText>
        </w:r>
        <w:r w:rsidDel="008F03CB">
          <w:rPr>
            <w:rFonts w:ascii="TimesNewRoman" w:hAnsi="TimesNewRoman" w:cs="TimesNewRoman"/>
            <w:sz w:val="20"/>
            <w:lang w:val="en-US"/>
          </w:rPr>
          <w:delText>)</w:delText>
        </w:r>
      </w:del>
      <w:ins w:id="30" w:author="Eldad Perahia" w:date="2011-07-13T14:29:00Z">
        <w:r>
          <w:rPr>
            <w:rFonts w:ascii="TimesNewRoman" w:hAnsi="TimesNewRoman" w:cs="TimesNewRoman"/>
            <w:sz w:val="20"/>
            <w:lang w:val="en-US"/>
          </w:rPr>
          <w:t>defined in 22.4.3</w:t>
        </w:r>
      </w:ins>
    </w:p>
    <w:p w:rsidR="00B16C35" w:rsidRDefault="00B16C35" w:rsidP="00131063">
      <w:pPr>
        <w:autoSpaceDE w:val="0"/>
        <w:autoSpaceDN w:val="0"/>
        <w:adjustRightInd w:val="0"/>
        <w:rPr>
          <w:b/>
        </w:rPr>
      </w:pPr>
    </w:p>
    <w:p w:rsidR="000B1543" w:rsidRPr="00FD3956" w:rsidRDefault="000B1543" w:rsidP="000B1543">
      <w:pPr>
        <w:rPr>
          <w:b/>
        </w:rPr>
      </w:pPr>
      <w:r w:rsidRPr="00FD3956">
        <w:rPr>
          <w:b/>
          <w:highlight w:val="yellow"/>
        </w:rPr>
        <w:t>TGac editor: modify D</w:t>
      </w:r>
      <w:r>
        <w:rPr>
          <w:b/>
          <w:highlight w:val="yellow"/>
        </w:rPr>
        <w:t>1.0 P112L42</w:t>
      </w:r>
      <w:r w:rsidRPr="00FD3956">
        <w:rPr>
          <w:b/>
          <w:highlight w:val="yellow"/>
        </w:rPr>
        <w:t>, as follows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0B1543">
        <w:rPr>
          <w:rFonts w:ascii="TimesNewRoman" w:hAnsi="TimesNewRoman" w:cs="TimesNewRoman"/>
          <w:sz w:val="20"/>
          <w:lang w:val="en-US"/>
        </w:rPr>
        <w:t>NOTE—</w:t>
      </w:r>
      <w:proofErr w:type="gramStart"/>
      <w:r w:rsidRPr="000B1543">
        <w:rPr>
          <w:rFonts w:ascii="TimesNewRoman" w:hAnsi="TimesNewRoman" w:cs="TimesNewRoman"/>
          <w:sz w:val="20"/>
          <w:lang w:val="en-US"/>
        </w:rPr>
        <w:t>The</w:t>
      </w:r>
      <w:proofErr w:type="gramEnd"/>
      <w:r w:rsidRPr="000B1543">
        <w:rPr>
          <w:rFonts w:ascii="TimesNewRoman" w:hAnsi="TimesNewRoman" w:cs="TimesNewRoman"/>
          <w:sz w:val="20"/>
          <w:lang w:val="en-US"/>
        </w:rPr>
        <w:t xml:space="preserve"> rounding up of the LENGTH parameter to a 4-octet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0B1543">
        <w:rPr>
          <w:rFonts w:ascii="TimesNewRoman" w:hAnsi="TimesNewRoman" w:cs="TimesNewRoman"/>
          <w:sz w:val="20"/>
          <w:lang w:val="en-US"/>
        </w:rPr>
        <w:t>word</w:t>
      </w:r>
      <w:proofErr w:type="gramEnd"/>
      <w:r w:rsidRPr="000B1543">
        <w:rPr>
          <w:rFonts w:ascii="TimesNewRoman" w:hAnsi="TimesNewRoman" w:cs="TimesNewRoman"/>
          <w:sz w:val="20"/>
          <w:lang w:val="en-US"/>
        </w:rPr>
        <w:t xml:space="preserve"> boundary may result in a LENGTH parameter that is larger</w:t>
      </w:r>
    </w:p>
    <w:p w:rsidR="000B1543" w:rsidRPr="000B1543" w:rsidRDefault="000B1543" w:rsidP="000B154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proofErr w:type="gramStart"/>
      <w:r w:rsidRPr="000B1543">
        <w:rPr>
          <w:rFonts w:ascii="TimesNewRoman" w:hAnsi="TimesNewRoman" w:cs="TimesNewRoman"/>
          <w:sz w:val="20"/>
          <w:lang w:val="en-US"/>
        </w:rPr>
        <w:t>than</w:t>
      </w:r>
      <w:proofErr w:type="gramEnd"/>
      <w:r w:rsidRPr="000B1543">
        <w:rPr>
          <w:rFonts w:ascii="TimesNewRoman" w:hAnsi="TimesNewRoman" w:cs="TimesNewRoman"/>
          <w:sz w:val="20"/>
          <w:lang w:val="en-US"/>
        </w:rPr>
        <w:t xml:space="preserve"> the PSDU_LENGTH </w:t>
      </w:r>
      <w:ins w:id="31" w:author="Eldad Perahia" w:date="2011-07-13T20:16:00Z">
        <w:r w:rsidR="00E23CF1" w:rsidRPr="00E23CF1">
          <w:rPr>
            <w:rFonts w:ascii="TimesNewRoman" w:hAnsi="TimesNewRoman" w:cs="TimesNewRoman"/>
            <w:sz w:val="20"/>
            <w:lang w:val="en-US"/>
          </w:rPr>
          <w:t>calculated using the equations in section 22.4.3</w:t>
        </w:r>
      </w:ins>
      <w:del w:id="32" w:author="Eldad Perahia" w:date="2011-07-13T20:16:00Z">
        <w:r w:rsidRPr="000B1543" w:rsidDel="00E23CF1">
          <w:rPr>
            <w:rFonts w:ascii="TimesNewRoman" w:hAnsi="TimesNewRoman" w:cs="TimesNewRoman"/>
            <w:sz w:val="20"/>
            <w:lang w:val="en-US"/>
          </w:rPr>
          <w:delText>parameter</w:delText>
        </w:r>
      </w:del>
      <w:r w:rsidRPr="000B1543">
        <w:rPr>
          <w:rFonts w:ascii="TimesNewRoman" w:hAnsi="TimesNewRoman" w:cs="TimesNewRoman"/>
          <w:sz w:val="20"/>
          <w:lang w:val="en-US"/>
        </w:rPr>
        <w:t>."</w:t>
      </w:r>
    </w:p>
    <w:sectPr w:rsidR="000B1543" w:rsidRPr="000B1543" w:rsidSect="00E905A8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CD" w:rsidRDefault="00C752CD">
      <w:r>
        <w:separator/>
      </w:r>
    </w:p>
  </w:endnote>
  <w:endnote w:type="continuationSeparator" w:id="0">
    <w:p w:rsidR="00C752CD" w:rsidRDefault="00C7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1F7968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51AB8">
        <w:t>Submission</w:t>
      </w:r>
    </w:fldSimple>
    <w:r w:rsidR="006B1BD0">
      <w:tab/>
      <w:t xml:space="preserve">page </w:t>
    </w:r>
    <w:fldSimple w:instr="page ">
      <w:r w:rsidR="008F5E7E">
        <w:rPr>
          <w:noProof/>
        </w:rPr>
        <w:t>2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CD" w:rsidRDefault="00C752CD">
      <w:r>
        <w:separator/>
      </w:r>
    </w:p>
  </w:footnote>
  <w:footnote w:type="continuationSeparator" w:id="0">
    <w:p w:rsidR="00C752CD" w:rsidRDefault="00C75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8F5E7E" w:rsidP="004B65EE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6B1BD0">
      <w:t xml:space="preserve"> 2011</w:t>
    </w:r>
    <w:r w:rsidR="006B1BD0">
      <w:tab/>
    </w:r>
    <w:r w:rsidR="006B1BD0">
      <w:tab/>
    </w:r>
    <w:fldSimple w:instr=" TITLE  \* MERGEFORMAT ">
      <w:r w:rsidR="00A51AB8">
        <w:t>doc.: IEEE 802.11-11/</w:t>
      </w:r>
      <w:r w:rsidR="00B706DE">
        <w:t>0986</w:t>
      </w:r>
      <w:r w:rsidR="00A51AB8">
        <w:t>r</w:t>
      </w:r>
      <w: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6558C"/>
    <w:rsid w:val="0009648B"/>
    <w:rsid w:val="000973F9"/>
    <w:rsid w:val="000A466F"/>
    <w:rsid w:val="000B1543"/>
    <w:rsid w:val="000B15FB"/>
    <w:rsid w:val="000D13B7"/>
    <w:rsid w:val="000D7F3A"/>
    <w:rsid w:val="000E15F2"/>
    <w:rsid w:val="000E246D"/>
    <w:rsid w:val="000E58B2"/>
    <w:rsid w:val="000F3C8C"/>
    <w:rsid w:val="001056C4"/>
    <w:rsid w:val="00107C27"/>
    <w:rsid w:val="00111D75"/>
    <w:rsid w:val="00122177"/>
    <w:rsid w:val="00124064"/>
    <w:rsid w:val="001258D5"/>
    <w:rsid w:val="00131063"/>
    <w:rsid w:val="00150C50"/>
    <w:rsid w:val="00166717"/>
    <w:rsid w:val="00175CC3"/>
    <w:rsid w:val="00181F0B"/>
    <w:rsid w:val="00183AC6"/>
    <w:rsid w:val="00185E1F"/>
    <w:rsid w:val="00191F3F"/>
    <w:rsid w:val="001975AF"/>
    <w:rsid w:val="001A4597"/>
    <w:rsid w:val="001A7235"/>
    <w:rsid w:val="001B4CC4"/>
    <w:rsid w:val="001C34EA"/>
    <w:rsid w:val="001C6DB4"/>
    <w:rsid w:val="001C731B"/>
    <w:rsid w:val="001C77A5"/>
    <w:rsid w:val="001D723B"/>
    <w:rsid w:val="001E2F11"/>
    <w:rsid w:val="001F15C3"/>
    <w:rsid w:val="001F7968"/>
    <w:rsid w:val="00200333"/>
    <w:rsid w:val="00205EDC"/>
    <w:rsid w:val="002127FE"/>
    <w:rsid w:val="00224151"/>
    <w:rsid w:val="002249B8"/>
    <w:rsid w:val="00231160"/>
    <w:rsid w:val="00241444"/>
    <w:rsid w:val="00242C0B"/>
    <w:rsid w:val="002432D1"/>
    <w:rsid w:val="00266C20"/>
    <w:rsid w:val="00283560"/>
    <w:rsid w:val="0029020B"/>
    <w:rsid w:val="00291301"/>
    <w:rsid w:val="002A050A"/>
    <w:rsid w:val="002A682D"/>
    <w:rsid w:val="002D30D5"/>
    <w:rsid w:val="002D38DF"/>
    <w:rsid w:val="002D44BE"/>
    <w:rsid w:val="002E3AB5"/>
    <w:rsid w:val="002F368E"/>
    <w:rsid w:val="002F5D5D"/>
    <w:rsid w:val="003045F0"/>
    <w:rsid w:val="0031210C"/>
    <w:rsid w:val="003140A0"/>
    <w:rsid w:val="0032169F"/>
    <w:rsid w:val="0033486D"/>
    <w:rsid w:val="00354E23"/>
    <w:rsid w:val="00355892"/>
    <w:rsid w:val="003752C6"/>
    <w:rsid w:val="00385349"/>
    <w:rsid w:val="00390C23"/>
    <w:rsid w:val="00391E85"/>
    <w:rsid w:val="003920F6"/>
    <w:rsid w:val="00394E32"/>
    <w:rsid w:val="003A4A90"/>
    <w:rsid w:val="003A535C"/>
    <w:rsid w:val="003C2141"/>
    <w:rsid w:val="003C4107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7C84"/>
    <w:rsid w:val="004B52C4"/>
    <w:rsid w:val="004B65EE"/>
    <w:rsid w:val="004D79B3"/>
    <w:rsid w:val="004F23F8"/>
    <w:rsid w:val="004F2B96"/>
    <w:rsid w:val="004F2BD2"/>
    <w:rsid w:val="004F4666"/>
    <w:rsid w:val="005038A3"/>
    <w:rsid w:val="0050441F"/>
    <w:rsid w:val="00513358"/>
    <w:rsid w:val="00520A06"/>
    <w:rsid w:val="00522296"/>
    <w:rsid w:val="00523687"/>
    <w:rsid w:val="00525ABD"/>
    <w:rsid w:val="00541D48"/>
    <w:rsid w:val="005446B3"/>
    <w:rsid w:val="00552520"/>
    <w:rsid w:val="00566253"/>
    <w:rsid w:val="00571357"/>
    <w:rsid w:val="00585ABA"/>
    <w:rsid w:val="00592561"/>
    <w:rsid w:val="00596513"/>
    <w:rsid w:val="00596EBA"/>
    <w:rsid w:val="005A7BE1"/>
    <w:rsid w:val="005C0D46"/>
    <w:rsid w:val="005C1988"/>
    <w:rsid w:val="005C3A39"/>
    <w:rsid w:val="005C47D1"/>
    <w:rsid w:val="00600354"/>
    <w:rsid w:val="006003D8"/>
    <w:rsid w:val="006019EC"/>
    <w:rsid w:val="0060491A"/>
    <w:rsid w:val="0062440B"/>
    <w:rsid w:val="006338F0"/>
    <w:rsid w:val="0064708E"/>
    <w:rsid w:val="00665968"/>
    <w:rsid w:val="00672672"/>
    <w:rsid w:val="00677C69"/>
    <w:rsid w:val="0068099B"/>
    <w:rsid w:val="006845FB"/>
    <w:rsid w:val="006A27C9"/>
    <w:rsid w:val="006B01D9"/>
    <w:rsid w:val="006B1BD0"/>
    <w:rsid w:val="006B1BF9"/>
    <w:rsid w:val="006C0727"/>
    <w:rsid w:val="006D029F"/>
    <w:rsid w:val="006D09BC"/>
    <w:rsid w:val="006D2E4C"/>
    <w:rsid w:val="006E145F"/>
    <w:rsid w:val="007121D5"/>
    <w:rsid w:val="00714991"/>
    <w:rsid w:val="00721ED2"/>
    <w:rsid w:val="00724BA3"/>
    <w:rsid w:val="00733D0C"/>
    <w:rsid w:val="00744A60"/>
    <w:rsid w:val="007465B0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1978"/>
    <w:rsid w:val="0079404A"/>
    <w:rsid w:val="00797A09"/>
    <w:rsid w:val="007B7B8D"/>
    <w:rsid w:val="007C122F"/>
    <w:rsid w:val="007C482D"/>
    <w:rsid w:val="007D6A39"/>
    <w:rsid w:val="007E6188"/>
    <w:rsid w:val="007E7656"/>
    <w:rsid w:val="007F21C9"/>
    <w:rsid w:val="007F2FC9"/>
    <w:rsid w:val="007F50B9"/>
    <w:rsid w:val="008041F9"/>
    <w:rsid w:val="00806D1A"/>
    <w:rsid w:val="00812B80"/>
    <w:rsid w:val="008336AC"/>
    <w:rsid w:val="00840CFE"/>
    <w:rsid w:val="00841C45"/>
    <w:rsid w:val="00852411"/>
    <w:rsid w:val="00860878"/>
    <w:rsid w:val="00873251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C7075"/>
    <w:rsid w:val="008C75D4"/>
    <w:rsid w:val="008E3227"/>
    <w:rsid w:val="008E3D70"/>
    <w:rsid w:val="008F03CB"/>
    <w:rsid w:val="008F132F"/>
    <w:rsid w:val="008F28C4"/>
    <w:rsid w:val="008F5E7E"/>
    <w:rsid w:val="008F6FDB"/>
    <w:rsid w:val="00900921"/>
    <w:rsid w:val="00907F5F"/>
    <w:rsid w:val="00926AB5"/>
    <w:rsid w:val="0093018F"/>
    <w:rsid w:val="009302EF"/>
    <w:rsid w:val="00931BC7"/>
    <w:rsid w:val="00935CDB"/>
    <w:rsid w:val="00943EF2"/>
    <w:rsid w:val="0094583E"/>
    <w:rsid w:val="00957B13"/>
    <w:rsid w:val="00961B8F"/>
    <w:rsid w:val="0096531E"/>
    <w:rsid w:val="00976086"/>
    <w:rsid w:val="009800DD"/>
    <w:rsid w:val="00983118"/>
    <w:rsid w:val="009848D0"/>
    <w:rsid w:val="00985293"/>
    <w:rsid w:val="00987165"/>
    <w:rsid w:val="00996E06"/>
    <w:rsid w:val="009973EC"/>
    <w:rsid w:val="009A484D"/>
    <w:rsid w:val="009B760C"/>
    <w:rsid w:val="009C2A42"/>
    <w:rsid w:val="009C31FA"/>
    <w:rsid w:val="009C3390"/>
    <w:rsid w:val="009C7186"/>
    <w:rsid w:val="009D1585"/>
    <w:rsid w:val="009F5570"/>
    <w:rsid w:val="00A00D15"/>
    <w:rsid w:val="00A02325"/>
    <w:rsid w:val="00A0490F"/>
    <w:rsid w:val="00A34062"/>
    <w:rsid w:val="00A440F5"/>
    <w:rsid w:val="00A479DA"/>
    <w:rsid w:val="00A50308"/>
    <w:rsid w:val="00A51AB8"/>
    <w:rsid w:val="00A9153D"/>
    <w:rsid w:val="00A97082"/>
    <w:rsid w:val="00AA09D4"/>
    <w:rsid w:val="00AA427C"/>
    <w:rsid w:val="00AB003A"/>
    <w:rsid w:val="00AB0C0E"/>
    <w:rsid w:val="00AB2F30"/>
    <w:rsid w:val="00AD44F5"/>
    <w:rsid w:val="00AD5592"/>
    <w:rsid w:val="00AE747F"/>
    <w:rsid w:val="00AF12DE"/>
    <w:rsid w:val="00B16C35"/>
    <w:rsid w:val="00B24036"/>
    <w:rsid w:val="00B35FBE"/>
    <w:rsid w:val="00B40278"/>
    <w:rsid w:val="00B706DE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68C2"/>
    <w:rsid w:val="00C03F55"/>
    <w:rsid w:val="00C0449A"/>
    <w:rsid w:val="00C1162C"/>
    <w:rsid w:val="00C21E57"/>
    <w:rsid w:val="00C22446"/>
    <w:rsid w:val="00C23205"/>
    <w:rsid w:val="00C27567"/>
    <w:rsid w:val="00C276B9"/>
    <w:rsid w:val="00C33816"/>
    <w:rsid w:val="00C509DB"/>
    <w:rsid w:val="00C535BB"/>
    <w:rsid w:val="00C54FA6"/>
    <w:rsid w:val="00C6459E"/>
    <w:rsid w:val="00C752CD"/>
    <w:rsid w:val="00C7577F"/>
    <w:rsid w:val="00C77107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05C8E"/>
    <w:rsid w:val="00D11546"/>
    <w:rsid w:val="00D1601E"/>
    <w:rsid w:val="00D248A2"/>
    <w:rsid w:val="00D25C1B"/>
    <w:rsid w:val="00D25C26"/>
    <w:rsid w:val="00D26E67"/>
    <w:rsid w:val="00D33136"/>
    <w:rsid w:val="00D3440B"/>
    <w:rsid w:val="00D66DC7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363D"/>
    <w:rsid w:val="00DF7295"/>
    <w:rsid w:val="00DF741E"/>
    <w:rsid w:val="00E00918"/>
    <w:rsid w:val="00E03561"/>
    <w:rsid w:val="00E06D64"/>
    <w:rsid w:val="00E11A23"/>
    <w:rsid w:val="00E16DB5"/>
    <w:rsid w:val="00E23CC3"/>
    <w:rsid w:val="00E23CF1"/>
    <w:rsid w:val="00E32E76"/>
    <w:rsid w:val="00E35BD0"/>
    <w:rsid w:val="00E5777E"/>
    <w:rsid w:val="00E57BA9"/>
    <w:rsid w:val="00E6306F"/>
    <w:rsid w:val="00E64121"/>
    <w:rsid w:val="00E70A53"/>
    <w:rsid w:val="00E8299C"/>
    <w:rsid w:val="00E905A8"/>
    <w:rsid w:val="00EA73C6"/>
    <w:rsid w:val="00EB5EEE"/>
    <w:rsid w:val="00ED6991"/>
    <w:rsid w:val="00EF12A6"/>
    <w:rsid w:val="00EF3347"/>
    <w:rsid w:val="00EF4F1A"/>
    <w:rsid w:val="00F05248"/>
    <w:rsid w:val="00F110B6"/>
    <w:rsid w:val="00F30F1B"/>
    <w:rsid w:val="00F348D1"/>
    <w:rsid w:val="00F36581"/>
    <w:rsid w:val="00F42534"/>
    <w:rsid w:val="00F44F43"/>
    <w:rsid w:val="00F536C2"/>
    <w:rsid w:val="00F652C3"/>
    <w:rsid w:val="00F76802"/>
    <w:rsid w:val="00F804E7"/>
    <w:rsid w:val="00F90910"/>
    <w:rsid w:val="00F92A5D"/>
    <w:rsid w:val="00F92A69"/>
    <w:rsid w:val="00F94F7B"/>
    <w:rsid w:val="00FA3346"/>
    <w:rsid w:val="00FA4C70"/>
    <w:rsid w:val="00FB3A51"/>
    <w:rsid w:val="00FC085B"/>
    <w:rsid w:val="00FC35BE"/>
    <w:rsid w:val="00FD1552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802.11-11/0927r0</vt:lpstr>
    </vt:vector>
  </TitlesOfParts>
  <Company>Some Company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802.11-11/0927r0</dc:title>
  <dc:subject>Submission</dc:subject>
  <dc:creator>Eldad Perahia (Intel)</dc:creator>
  <cp:keywords>Month Year</cp:keywords>
  <dc:description>John Doe, Some Company</dc:description>
  <cp:lastModifiedBy>Eldad Perahia</cp:lastModifiedBy>
  <cp:revision>3</cp:revision>
  <cp:lastPrinted>2011-03-25T00:45:00Z</cp:lastPrinted>
  <dcterms:created xsi:type="dcterms:W3CDTF">2011-08-16T23:38:00Z</dcterms:created>
  <dcterms:modified xsi:type="dcterms:W3CDTF">2011-08-16T23:39:00Z</dcterms:modified>
</cp:coreProperties>
</file>