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60"/>
        <w:gridCol w:w="2970"/>
        <w:gridCol w:w="117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94DDF" w:rsidP="00EB3328">
            <w:pPr>
              <w:pStyle w:val="T2"/>
            </w:pPr>
            <w:proofErr w:type="spellStart"/>
            <w:r>
              <w:t>TGah</w:t>
            </w:r>
            <w:proofErr w:type="spellEnd"/>
            <w:r>
              <w:t xml:space="preserve"> Channel Model – Proposed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E6C30">
            <w:pPr>
              <w:pStyle w:val="T2"/>
              <w:ind w:left="0"/>
              <w:rPr>
                <w:rFonts w:hint="eastAsia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ins w:id="0" w:author="Yongho" w:date="2015-03-12T15:59:00Z">
              <w:r w:rsidR="005676D1">
                <w:rPr>
                  <w:rFonts w:hint="eastAsia"/>
                  <w:b w:val="0"/>
                  <w:sz w:val="20"/>
                  <w:lang w:eastAsia="ko-KR"/>
                </w:rPr>
                <w:t>5</w:t>
              </w:r>
            </w:ins>
            <w:del w:id="1" w:author="Yongho" w:date="2015-03-12T15:59:00Z">
              <w:r w:rsidR="00DF095C" w:rsidDel="005676D1">
                <w:rPr>
                  <w:b w:val="0"/>
                  <w:sz w:val="20"/>
                </w:rPr>
                <w:delText>1</w:delText>
              </w:r>
            </w:del>
            <w:r w:rsidR="00DF095C">
              <w:rPr>
                <w:b w:val="0"/>
                <w:sz w:val="20"/>
              </w:rPr>
              <w:t>-</w:t>
            </w:r>
            <w:r w:rsidR="000C2E1E">
              <w:rPr>
                <w:b w:val="0"/>
                <w:sz w:val="20"/>
              </w:rPr>
              <w:t>0</w:t>
            </w:r>
            <w:ins w:id="2" w:author="Yongho" w:date="2015-03-12T15:59:00Z">
              <w:r w:rsidR="005676D1">
                <w:rPr>
                  <w:rFonts w:hint="eastAsia"/>
                  <w:b w:val="0"/>
                  <w:sz w:val="20"/>
                  <w:lang w:eastAsia="ko-KR"/>
                </w:rPr>
                <w:t>3</w:t>
              </w:r>
            </w:ins>
            <w:del w:id="3" w:author="Yongho" w:date="2015-03-12T15:59:00Z">
              <w:r w:rsidR="006C6D48" w:rsidDel="005676D1">
                <w:rPr>
                  <w:b w:val="0"/>
                  <w:sz w:val="20"/>
                </w:rPr>
                <w:delText>7</w:delText>
              </w:r>
            </w:del>
            <w:r>
              <w:rPr>
                <w:b w:val="0"/>
                <w:sz w:val="20"/>
              </w:rPr>
              <w:t>-</w:t>
            </w:r>
            <w:r w:rsidR="006C6D48">
              <w:rPr>
                <w:b w:val="0"/>
                <w:sz w:val="20"/>
              </w:rPr>
              <w:t>1</w:t>
            </w:r>
            <w:ins w:id="4" w:author="Yongho" w:date="2015-03-12T15:59:00Z">
              <w:r w:rsidR="005676D1">
                <w:rPr>
                  <w:rFonts w:hint="eastAsia"/>
                  <w:b w:val="0"/>
                  <w:sz w:val="20"/>
                  <w:lang w:eastAsia="ko-KR"/>
                </w:rPr>
                <w:t>2</w:t>
              </w:r>
            </w:ins>
            <w:del w:id="5" w:author="Yongho" w:date="2015-03-12T15:59:00Z">
              <w:r w:rsidR="007F3799" w:rsidDel="005676D1">
                <w:rPr>
                  <w:b w:val="0"/>
                  <w:sz w:val="20"/>
                </w:rPr>
                <w:delText>9</w:delText>
              </w:r>
            </w:del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E719E">
        <w:trPr>
          <w:jc w:val="center"/>
        </w:trPr>
        <w:tc>
          <w:tcPr>
            <w:tcW w:w="14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bookmarkStart w:id="6" w:name="_GoBack"/>
        <w:bookmarkEnd w:id="6"/>
      </w:tr>
      <w:tr w:rsidR="009E461D" w:rsidTr="009E719E">
        <w:trPr>
          <w:jc w:val="center"/>
        </w:trPr>
        <w:tc>
          <w:tcPr>
            <w:tcW w:w="1458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Ron </w:t>
            </w:r>
            <w:proofErr w:type="spellStart"/>
            <w:r>
              <w:rPr>
                <w:b w:val="0"/>
                <w:sz w:val="20"/>
              </w:rPr>
              <w:t>Porat</w:t>
            </w:r>
            <w:proofErr w:type="spellEnd"/>
          </w:p>
        </w:tc>
        <w:tc>
          <w:tcPr>
            <w:tcW w:w="1260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9E461D" w:rsidRPr="003D62C3" w:rsidRDefault="009E461D" w:rsidP="009E461D">
            <w:pPr>
              <w:pStyle w:val="a8"/>
              <w:jc w:val="center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170" w:type="dxa"/>
            <w:vAlign w:val="center"/>
          </w:tcPr>
          <w:p w:rsidR="009E461D" w:rsidRPr="003D62C3" w:rsidRDefault="009E461D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858-521-5409</w:t>
            </w:r>
          </w:p>
        </w:tc>
        <w:tc>
          <w:tcPr>
            <w:tcW w:w="2718" w:type="dxa"/>
            <w:vAlign w:val="center"/>
          </w:tcPr>
          <w:p w:rsidR="009E461D" w:rsidRPr="003D62C3" w:rsidRDefault="00C33975" w:rsidP="009E461D">
            <w:pPr>
              <w:jc w:val="center"/>
              <w:rPr>
                <w:sz w:val="24"/>
                <w:szCs w:val="24"/>
                <w:lang w:val="nl-NL"/>
              </w:rPr>
            </w:pPr>
            <w:hyperlink r:id="rId9" w:history="1">
              <w:r w:rsidR="009E461D" w:rsidRPr="00425F0C">
                <w:rPr>
                  <w:rStyle w:val="a6"/>
                  <w:sz w:val="24"/>
                  <w:szCs w:val="24"/>
                  <w:lang w:val="nl-NL"/>
                </w:rPr>
                <w:t>rporat@broadcom.com</w:t>
              </w:r>
            </w:hyperlink>
          </w:p>
        </w:tc>
      </w:tr>
      <w:tr w:rsidR="00FB736A" w:rsidTr="009E719E">
        <w:trPr>
          <w:jc w:val="center"/>
        </w:trPr>
        <w:tc>
          <w:tcPr>
            <w:tcW w:w="1458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1260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970" w:type="dxa"/>
            <w:vAlign w:val="center"/>
          </w:tcPr>
          <w:p w:rsidR="00FB736A" w:rsidRDefault="00AB11F1" w:rsidP="009E461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 Marvell Lane, Santa Clara, 95054</w:t>
            </w:r>
          </w:p>
        </w:tc>
        <w:tc>
          <w:tcPr>
            <w:tcW w:w="1170" w:type="dxa"/>
            <w:vAlign w:val="center"/>
          </w:tcPr>
          <w:p w:rsidR="00FB736A" w:rsidRDefault="00AB11F1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408-222-8478</w:t>
            </w:r>
          </w:p>
        </w:tc>
        <w:tc>
          <w:tcPr>
            <w:tcW w:w="2718" w:type="dxa"/>
            <w:vAlign w:val="center"/>
          </w:tcPr>
          <w:p w:rsidR="00FB736A" w:rsidRDefault="00C33975" w:rsidP="00FB736A">
            <w:pPr>
              <w:jc w:val="center"/>
            </w:pPr>
            <w:hyperlink r:id="rId10" w:history="1">
              <w:r w:rsidR="00FB736A" w:rsidRPr="00D50E88">
                <w:rPr>
                  <w:rStyle w:val="a6"/>
                </w:rPr>
                <w:t>skyong@marvell.com</w:t>
              </w:r>
            </w:hyperlink>
          </w:p>
        </w:tc>
      </w:tr>
      <w:tr w:rsidR="00484E65" w:rsidTr="009E719E">
        <w:trPr>
          <w:jc w:val="center"/>
        </w:trPr>
        <w:tc>
          <w:tcPr>
            <w:tcW w:w="1458" w:type="dxa"/>
            <w:vAlign w:val="center"/>
          </w:tcPr>
          <w:p w:rsidR="00484E65" w:rsidRDefault="00484E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Klaus Doppler</w:t>
            </w:r>
          </w:p>
        </w:tc>
        <w:tc>
          <w:tcPr>
            <w:tcW w:w="1260" w:type="dxa"/>
            <w:vAlign w:val="center"/>
          </w:tcPr>
          <w:p w:rsidR="00484E65" w:rsidRDefault="00484E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970" w:type="dxa"/>
            <w:vAlign w:val="center"/>
          </w:tcPr>
          <w:p w:rsidR="00484E65" w:rsidRDefault="00484E65" w:rsidP="000D3BD8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 University Ave, Berkeley, CA 94704</w:t>
            </w:r>
          </w:p>
        </w:tc>
        <w:tc>
          <w:tcPr>
            <w:tcW w:w="1170" w:type="dxa"/>
            <w:vAlign w:val="center"/>
          </w:tcPr>
          <w:p w:rsidR="00484E65" w:rsidRDefault="00484E65" w:rsidP="000D3BD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510-423-2458</w:t>
            </w:r>
          </w:p>
        </w:tc>
        <w:tc>
          <w:tcPr>
            <w:tcW w:w="2718" w:type="dxa"/>
            <w:vAlign w:val="center"/>
          </w:tcPr>
          <w:p w:rsidR="00484E65" w:rsidRDefault="00C33975" w:rsidP="009E719E">
            <w:pPr>
              <w:jc w:val="center"/>
            </w:pPr>
            <w:hyperlink r:id="rId11" w:history="1">
              <w:r w:rsidR="00484E65" w:rsidRPr="001417F7">
                <w:rPr>
                  <w:rStyle w:val="a6"/>
                </w:rPr>
                <w:t>Klaus.Doppler@nokia.com</w:t>
              </w:r>
            </w:hyperlink>
          </w:p>
        </w:tc>
      </w:tr>
    </w:tbl>
    <w:p w:rsidR="0076647B" w:rsidRDefault="0076647B" w:rsidP="0076647B"/>
    <w:p w:rsidR="00531E7E" w:rsidRDefault="00531E7E" w:rsidP="0076647B"/>
    <w:p w:rsidR="0030720F" w:rsidRDefault="0030720F" w:rsidP="0030720F">
      <w:pPr>
        <w:pStyle w:val="1"/>
      </w:pPr>
      <w:r w:rsidRPr="007721E5">
        <w:t>3.0 Channel models</w:t>
      </w:r>
    </w:p>
    <w:p w:rsidR="00446032" w:rsidRDefault="00446032" w:rsidP="0030720F"/>
    <w:p w:rsidR="00536C4E" w:rsidRDefault="00536C4E" w:rsidP="0030720F"/>
    <w:p w:rsidR="00536C4E" w:rsidRDefault="00536C4E" w:rsidP="0030720F"/>
    <w:p w:rsidR="0030720F" w:rsidRDefault="00B858C6" w:rsidP="0030720F">
      <w:proofErr w:type="spellStart"/>
      <w:r>
        <w:t>TGah</w:t>
      </w:r>
      <w:proofErr w:type="spellEnd"/>
      <w:r>
        <w:t xml:space="preserve"> channel model consists of outdoor and indoor channel models which are based on 3GPP/3GPP2 spatial channel model</w:t>
      </w:r>
      <w:r w:rsidR="004C500B">
        <w:t xml:space="preserve"> (SCM</w:t>
      </w:r>
      <w:r>
        <w:t xml:space="preserve">) and </w:t>
      </w:r>
      <w:proofErr w:type="spellStart"/>
      <w:r>
        <w:t>TGn</w:t>
      </w:r>
      <w:proofErr w:type="spellEnd"/>
      <w:r>
        <w:t xml:space="preserve"> (MIMO) channel models, respectively.  Both models </w:t>
      </w:r>
      <w:r>
        <w:rPr>
          <w:lang w:val="en-US"/>
        </w:rPr>
        <w:t xml:space="preserve">provide detailed modeling of the </w:t>
      </w:r>
      <w:proofErr w:type="spellStart"/>
      <w:r>
        <w:rPr>
          <w:lang w:val="en-US"/>
        </w:rPr>
        <w:t>spatio</w:t>
      </w:r>
      <w:proofErr w:type="spellEnd"/>
      <w:r>
        <w:rPr>
          <w:lang w:val="en-US"/>
        </w:rPr>
        <w:t xml:space="preserve">-temporal characteristics of the multi-antenna propagation channel in </w:t>
      </w:r>
      <w:proofErr w:type="spellStart"/>
      <w:r>
        <w:rPr>
          <w:lang w:val="en-US"/>
        </w:rPr>
        <w:t>ourdoor</w:t>
      </w:r>
      <w:proofErr w:type="spellEnd"/>
      <w:r>
        <w:rPr>
          <w:lang w:val="en-US"/>
        </w:rPr>
        <w:t xml:space="preserve"> and indoor cases</w:t>
      </w:r>
      <w:r w:rsidR="00D45926">
        <w:rPr>
          <w:lang w:val="en-US"/>
        </w:rPr>
        <w:t>. Note that</w:t>
      </w:r>
      <w:r w:rsidR="00703F78">
        <w:rPr>
          <w:lang w:val="en-US"/>
        </w:rPr>
        <w:t xml:space="preserve"> SCM and </w:t>
      </w:r>
      <w:proofErr w:type="spellStart"/>
      <w:r w:rsidR="00703F78">
        <w:rPr>
          <w:lang w:val="en-US"/>
        </w:rPr>
        <w:t>TGn</w:t>
      </w:r>
      <w:proofErr w:type="spellEnd"/>
      <w:r w:rsidR="00703F78">
        <w:rPr>
          <w:lang w:val="en-US"/>
        </w:rPr>
        <w:t xml:space="preserve"> models can also be configured for SISO simulation, and thus provide performance comparison</w:t>
      </w:r>
      <w:r w:rsidR="00D45926">
        <w:rPr>
          <w:lang w:val="en-US"/>
        </w:rPr>
        <w:t xml:space="preserve"> between MIMO and SISO systems under the same channel model for both indoor and outdoor case</w:t>
      </w:r>
      <w:r w:rsidR="00B92DC3">
        <w:rPr>
          <w:lang w:val="en-US"/>
        </w:rPr>
        <w:t>, respectively</w:t>
      </w:r>
      <w:r w:rsidR="00703F78">
        <w:rPr>
          <w:lang w:val="en-US"/>
        </w:rPr>
        <w:t xml:space="preserve">. </w:t>
      </w:r>
    </w:p>
    <w:p w:rsidR="00526F2D" w:rsidRDefault="00526F2D" w:rsidP="0030720F">
      <w:pPr>
        <w:rPr>
          <w:lang w:val="en-US"/>
        </w:rPr>
      </w:pPr>
      <w:r>
        <w:t>An additional outdoor device to device model is added for simulations requiring explicit modelling of such cases</w:t>
      </w:r>
      <w:r w:rsidR="002E081A">
        <w:t>.</w:t>
      </w:r>
    </w:p>
    <w:p w:rsidR="006C6D48" w:rsidRDefault="006C6D48" w:rsidP="0030720F">
      <w:pPr>
        <w:rPr>
          <w:lang w:val="en-US"/>
        </w:rPr>
      </w:pPr>
    </w:p>
    <w:p w:rsidR="004C500B" w:rsidRDefault="004C500B" w:rsidP="0030720F">
      <w:pPr>
        <w:rPr>
          <w:lang w:val="en-US"/>
        </w:rPr>
      </w:pPr>
      <w:r>
        <w:rPr>
          <w:lang w:val="en-US"/>
        </w:rPr>
        <w:t xml:space="preserve">Outdoor channels typically experience higher delay spread than is typically used for indoor models </w:t>
      </w:r>
      <w:r w:rsidR="00470F7E">
        <w:rPr>
          <w:lang w:val="en-US"/>
        </w:rPr>
        <w:t xml:space="preserve">such </w:t>
      </w:r>
      <w:r>
        <w:rPr>
          <w:lang w:val="en-US"/>
        </w:rPr>
        <w:t xml:space="preserve">as </w:t>
      </w:r>
      <w:proofErr w:type="spellStart"/>
      <w:r>
        <w:rPr>
          <w:lang w:val="en-US"/>
        </w:rPr>
        <w:t>TGn</w:t>
      </w:r>
      <w:proofErr w:type="spellEnd"/>
      <w:r>
        <w:rPr>
          <w:lang w:val="en-US"/>
        </w:rPr>
        <w:t xml:space="preserve">.  The actual delay spread depends on the environment and the elevation of the </w:t>
      </w:r>
      <w:proofErr w:type="spellStart"/>
      <w:r>
        <w:rPr>
          <w:lang w:val="en-US"/>
        </w:rPr>
        <w:t>AP.The</w:t>
      </w:r>
      <w:proofErr w:type="spellEnd"/>
      <w:r>
        <w:rPr>
          <w:lang w:val="en-US"/>
        </w:rPr>
        <w:t xml:space="preserve"> following table summarizes several values used in the SCM channel model [1]</w:t>
      </w:r>
      <w:r w:rsidR="00470F7E">
        <w:rPr>
          <w:lang w:val="en-US"/>
        </w:rPr>
        <w:t xml:space="preserve"> (left column)</w:t>
      </w:r>
      <w:r>
        <w:rPr>
          <w:lang w:val="en-US"/>
        </w:rPr>
        <w:t>, ITU-R guid</w:t>
      </w:r>
      <w:r w:rsidR="00FF09F5">
        <w:rPr>
          <w:lang w:val="en-US"/>
        </w:rPr>
        <w:t>e</w:t>
      </w:r>
      <w:r>
        <w:rPr>
          <w:lang w:val="en-US"/>
        </w:rPr>
        <w:t>line for 4G cellular networks evaluation [3]</w:t>
      </w:r>
      <w:r w:rsidR="00470F7E">
        <w:rPr>
          <w:lang w:val="en-US"/>
        </w:rPr>
        <w:t xml:space="preserve"> (</w:t>
      </w:r>
      <w:proofErr w:type="spellStart"/>
      <w:r w:rsidR="00470F7E">
        <w:rPr>
          <w:lang w:val="en-US"/>
        </w:rPr>
        <w:t>midlle</w:t>
      </w:r>
      <w:proofErr w:type="spellEnd"/>
      <w:r w:rsidR="00470F7E">
        <w:rPr>
          <w:lang w:val="en-US"/>
        </w:rPr>
        <w:t xml:space="preserve"> column)</w:t>
      </w:r>
      <w:r>
        <w:rPr>
          <w:lang w:val="en-US"/>
        </w:rPr>
        <w:t xml:space="preserve">, and </w:t>
      </w:r>
      <w:proofErr w:type="spellStart"/>
      <w:r>
        <w:rPr>
          <w:lang w:val="en-US"/>
        </w:rPr>
        <w:t>TGn</w:t>
      </w:r>
      <w:proofErr w:type="spellEnd"/>
      <w:r>
        <w:rPr>
          <w:lang w:val="en-US"/>
        </w:rPr>
        <w:t xml:space="preserve"> models</w:t>
      </w:r>
      <w:r w:rsidR="00470F7E">
        <w:rPr>
          <w:lang w:val="en-US"/>
        </w:rPr>
        <w:t xml:space="preserve"> (right column)</w:t>
      </w:r>
      <w:r>
        <w:rPr>
          <w:lang w:val="en-US"/>
        </w:rPr>
        <w:t>.</w:t>
      </w:r>
    </w:p>
    <w:p w:rsidR="004C500B" w:rsidRDefault="004C500B" w:rsidP="0030720F">
      <w:pPr>
        <w:rPr>
          <w:lang w:val="en-US"/>
        </w:rPr>
      </w:pPr>
    </w:p>
    <w:p w:rsidR="004C500B" w:rsidRDefault="00470F7E" w:rsidP="0030720F">
      <w:pPr>
        <w:rPr>
          <w:lang w:val="en-US"/>
        </w:rPr>
      </w:pPr>
      <w:r>
        <w:rPr>
          <w:lang w:val="en-US"/>
        </w:rPr>
        <w:t xml:space="preserve">The </w:t>
      </w:r>
      <w:r w:rsidR="004C500B">
        <w:rPr>
          <w:lang w:val="en-US"/>
        </w:rPr>
        <w:t>4G Urban Micro</w:t>
      </w:r>
      <w:r w:rsidR="00526F2D">
        <w:rPr>
          <w:lang w:val="en-US"/>
        </w:rPr>
        <w:t xml:space="preserve">/Macro </w:t>
      </w:r>
      <w:r w:rsidR="004C500B">
        <w:rPr>
          <w:lang w:val="en-US"/>
        </w:rPr>
        <w:t>channels exhibit on average 129</w:t>
      </w:r>
      <w:r w:rsidR="00526F2D">
        <w:rPr>
          <w:lang w:val="en-US"/>
        </w:rPr>
        <w:t>/365</w:t>
      </w:r>
      <w:r w:rsidR="004C500B">
        <w:rPr>
          <w:lang w:val="en-US"/>
        </w:rPr>
        <w:t>n</w:t>
      </w:r>
      <w:r w:rsidR="00FF09F5">
        <w:rPr>
          <w:lang w:val="en-US"/>
        </w:rPr>
        <w:t>s</w:t>
      </w:r>
      <w:r w:rsidR="004C500B">
        <w:rPr>
          <w:lang w:val="en-US"/>
        </w:rPr>
        <w:t xml:space="preserve"> RMS delay spread</w:t>
      </w:r>
      <w:r w:rsidR="00526F2D">
        <w:rPr>
          <w:lang w:val="en-US"/>
        </w:rPr>
        <w:t xml:space="preserve">, about half the corresponding SCM channel model. </w:t>
      </w:r>
      <w:r w:rsidR="004C500B">
        <w:rPr>
          <w:lang w:val="en-US"/>
        </w:rPr>
        <w:t xml:space="preserve">Urban </w:t>
      </w:r>
      <w:r w:rsidR="00526F2D">
        <w:rPr>
          <w:lang w:val="en-US"/>
        </w:rPr>
        <w:t>Mi</w:t>
      </w:r>
      <w:r w:rsidR="004C500B">
        <w:rPr>
          <w:lang w:val="en-US"/>
        </w:rPr>
        <w:t xml:space="preserve">cro </w:t>
      </w:r>
      <w:r w:rsidR="00526F2D">
        <w:rPr>
          <w:lang w:val="en-US"/>
        </w:rPr>
        <w:t>deployments are expected with antenna height at or about the height of the surrounding buildings. Urban</w:t>
      </w:r>
      <w:r>
        <w:rPr>
          <w:lang w:val="en-US"/>
        </w:rPr>
        <w:t>/Suburban</w:t>
      </w:r>
      <w:r w:rsidR="00526F2D">
        <w:rPr>
          <w:lang w:val="en-US"/>
        </w:rPr>
        <w:t xml:space="preserve"> Macro deployments are expected with antenna height 10-15 meters above the surrounding buildings.</w:t>
      </w:r>
    </w:p>
    <w:p w:rsidR="00470F7E" w:rsidRDefault="00470F7E" w:rsidP="0030720F">
      <w:proofErr w:type="spellStart"/>
      <w:r>
        <w:t>Abreviations</w:t>
      </w:r>
      <w:proofErr w:type="spellEnd"/>
      <w:r>
        <w:t xml:space="preserve"> used in the table – </w:t>
      </w:r>
    </w:p>
    <w:p w:rsidR="00100864" w:rsidRDefault="00470F7E">
      <w:pPr>
        <w:pStyle w:val="a9"/>
        <w:numPr>
          <w:ilvl w:val="0"/>
          <w:numId w:val="23"/>
        </w:numPr>
      </w:pPr>
      <w:proofErr w:type="spellStart"/>
      <w:r>
        <w:t>UMi</w:t>
      </w:r>
      <w:proofErr w:type="spellEnd"/>
      <w:r>
        <w:t xml:space="preserve"> – Urban Micro</w:t>
      </w:r>
    </w:p>
    <w:p w:rsidR="00100864" w:rsidRDefault="00470F7E">
      <w:pPr>
        <w:pStyle w:val="a9"/>
        <w:numPr>
          <w:ilvl w:val="0"/>
          <w:numId w:val="23"/>
        </w:numPr>
      </w:pPr>
      <w:proofErr w:type="spellStart"/>
      <w:r>
        <w:t>SMa</w:t>
      </w:r>
      <w:proofErr w:type="spellEnd"/>
      <w:r>
        <w:t xml:space="preserve"> – Suburban Macro</w:t>
      </w:r>
    </w:p>
    <w:p w:rsidR="00100864" w:rsidRDefault="00470F7E">
      <w:pPr>
        <w:pStyle w:val="a9"/>
        <w:numPr>
          <w:ilvl w:val="0"/>
          <w:numId w:val="23"/>
        </w:numPr>
      </w:pPr>
      <w:proofErr w:type="spellStart"/>
      <w:r>
        <w:t>UMa</w:t>
      </w:r>
      <w:proofErr w:type="spellEnd"/>
      <w:r>
        <w:t xml:space="preserve"> – Urban Macro</w:t>
      </w:r>
    </w:p>
    <w:p w:rsidR="00100864" w:rsidRDefault="00470F7E">
      <w:pPr>
        <w:pStyle w:val="a9"/>
        <w:numPr>
          <w:ilvl w:val="0"/>
          <w:numId w:val="23"/>
        </w:numPr>
      </w:pPr>
      <w:proofErr w:type="spellStart"/>
      <w:r>
        <w:t>InH</w:t>
      </w:r>
      <w:proofErr w:type="spellEnd"/>
      <w:r>
        <w:t xml:space="preserve"> – Indoor Hotspot</w:t>
      </w:r>
    </w:p>
    <w:p w:rsidR="00100864" w:rsidRDefault="00470F7E">
      <w:pPr>
        <w:pStyle w:val="a9"/>
        <w:numPr>
          <w:ilvl w:val="0"/>
          <w:numId w:val="23"/>
        </w:numPr>
      </w:pPr>
      <w:proofErr w:type="spellStart"/>
      <w:r>
        <w:t>RMa</w:t>
      </w:r>
      <w:proofErr w:type="spellEnd"/>
      <w:r>
        <w:t xml:space="preserve"> – Rural Macro</w:t>
      </w:r>
    </w:p>
    <w:p w:rsidR="00100864" w:rsidRDefault="00470F7E">
      <w:pPr>
        <w:pStyle w:val="a9"/>
        <w:numPr>
          <w:ilvl w:val="0"/>
          <w:numId w:val="23"/>
        </w:numPr>
      </w:pPr>
      <w:proofErr w:type="spellStart"/>
      <w:r>
        <w:t>LoS</w:t>
      </w:r>
      <w:proofErr w:type="spellEnd"/>
      <w:r>
        <w:t xml:space="preserve"> – Line of Sight</w:t>
      </w:r>
    </w:p>
    <w:p w:rsidR="00100864" w:rsidRDefault="00AF3FF8">
      <w:pPr>
        <w:pStyle w:val="a9"/>
        <w:numPr>
          <w:ilvl w:val="0"/>
          <w:numId w:val="23"/>
        </w:numPr>
      </w:pPr>
      <w:proofErr w:type="spellStart"/>
      <w:r>
        <w:t>NLoS</w:t>
      </w:r>
      <w:proofErr w:type="spellEnd"/>
      <w:r>
        <w:t xml:space="preserve"> – Non Line of Sight</w:t>
      </w:r>
    </w:p>
    <w:p w:rsidR="00100864" w:rsidRDefault="00470F7E">
      <w:pPr>
        <w:pStyle w:val="a9"/>
        <w:numPr>
          <w:ilvl w:val="0"/>
          <w:numId w:val="23"/>
        </w:numPr>
      </w:pPr>
      <w:r>
        <w:t>O-to-I – Outdoor to Indoor</w:t>
      </w:r>
    </w:p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470F7E" w:rsidRDefault="00470F7E" w:rsidP="0030720F"/>
    <w:p w:rsidR="00470F7E" w:rsidRDefault="00470F7E" w:rsidP="0030720F"/>
    <w:p w:rsidR="00470F7E" w:rsidRDefault="00470F7E" w:rsidP="0030720F"/>
    <w:p w:rsidR="00470F7E" w:rsidRDefault="00470F7E" w:rsidP="0030720F"/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</w:tblGrid>
      <w:tr w:rsidR="004C500B" w:rsidRPr="00084EA7" w:rsidTr="00A93EB2">
        <w:trPr>
          <w:trHeight w:val="254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  <w:tc>
          <w:tcPr>
            <w:tcW w:w="2320" w:type="dxa"/>
            <w:gridSpan w:val="2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</w:tr>
      <w:tr w:rsidR="004C500B" w:rsidRPr="00084EA7" w:rsidTr="00A93EB2">
        <w:trPr>
          <w:trHeight w:val="271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InH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 w:rsidRPr="001166FD">
              <w:rPr>
                <w:sz w:val="20"/>
                <w:lang w:val="es-ES_tradnl" w:eastAsia="zh-CN"/>
              </w:rPr>
              <w:t>20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 xml:space="preserve">TGn </w:t>
            </w:r>
            <w:r w:rsidR="000D6D2D">
              <w:rPr>
                <w:sz w:val="20"/>
                <w:lang w:val="es-ES_tradnl" w:eastAsia="zh-CN"/>
              </w:rPr>
              <w:t>A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>0</w:t>
            </w:r>
          </w:p>
        </w:tc>
      </w:tr>
      <w:tr w:rsidR="004C500B" w:rsidRPr="00084EA7" w:rsidTr="00A93EB2">
        <w:trPr>
          <w:trHeight w:val="275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zh-CN"/>
              </w:rPr>
              <w:t>39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0D6D2D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 xml:space="preserve">TGn </w:t>
            </w:r>
            <w:r w:rsidR="000D6D2D">
              <w:rPr>
                <w:sz w:val="20"/>
                <w:lang w:val="es-ES_tradnl" w:eastAsia="zh-CN"/>
              </w:rPr>
              <w:t>B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>15</w:t>
            </w:r>
          </w:p>
        </w:tc>
      </w:tr>
      <w:tr w:rsidR="004C500B" w:rsidRPr="00084EA7" w:rsidTr="00A93EB2">
        <w:trPr>
          <w:trHeight w:val="279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UMi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65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C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30</w:t>
            </w:r>
          </w:p>
        </w:tc>
      </w:tr>
      <w:tr w:rsidR="004C500B" w:rsidRPr="00084EA7" w:rsidTr="00A93EB2">
        <w:trPr>
          <w:trHeight w:val="270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SCM UMi</w:t>
            </w:r>
          </w:p>
        </w:tc>
        <w:tc>
          <w:tcPr>
            <w:tcW w:w="1160" w:type="dxa"/>
            <w:vAlign w:val="center"/>
          </w:tcPr>
          <w:p w:rsidR="004C500B" w:rsidRPr="00004460" w:rsidRDefault="004C500B" w:rsidP="00A93EB2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004460">
              <w:rPr>
                <w:color w:val="C00000"/>
                <w:sz w:val="20"/>
                <w:lang w:val="es-ES_tradnl" w:eastAsia="fi-FI"/>
              </w:rPr>
              <w:t>250</w:t>
            </w: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4C500B" w:rsidRPr="001A0948" w:rsidRDefault="004C500B" w:rsidP="00A93EB2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1A0948">
              <w:rPr>
                <w:color w:val="C00000"/>
                <w:sz w:val="20"/>
                <w:lang w:val="es-ES_tradnl" w:eastAsia="fi-FI"/>
              </w:rPr>
              <w:t>129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TGn </w:t>
            </w:r>
            <w:r w:rsidR="000D6D2D">
              <w:rPr>
                <w:sz w:val="20"/>
                <w:lang w:val="es-ES_tradnl" w:eastAsia="fi-FI"/>
              </w:rPr>
              <w:t>D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0D6D2D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50</w:t>
            </w:r>
          </w:p>
        </w:tc>
      </w:tr>
      <w:tr w:rsidR="004C500B" w:rsidRPr="00084EA7" w:rsidTr="00A93EB2">
        <w:trPr>
          <w:trHeight w:val="270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O-to-I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49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E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100</w:t>
            </w:r>
          </w:p>
        </w:tc>
      </w:tr>
      <w:tr w:rsidR="004C500B" w:rsidRPr="00084EA7" w:rsidTr="00A93EB2">
        <w:trPr>
          <w:trHeight w:val="273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SMa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59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F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150</w:t>
            </w:r>
          </w:p>
        </w:tc>
      </w:tr>
      <w:tr w:rsidR="000D6D2D" w:rsidRPr="00084EA7" w:rsidTr="00A93EB2">
        <w:trPr>
          <w:trHeight w:val="278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SCM SMa</w:t>
            </w:r>
          </w:p>
        </w:tc>
        <w:tc>
          <w:tcPr>
            <w:tcW w:w="1160" w:type="dxa"/>
            <w:vAlign w:val="center"/>
          </w:tcPr>
          <w:p w:rsidR="000D6D2D" w:rsidRPr="00004460" w:rsidRDefault="000D6D2D" w:rsidP="00A93EB2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004460">
              <w:rPr>
                <w:color w:val="C00000"/>
                <w:sz w:val="20"/>
                <w:lang w:val="es-ES_tradnl" w:eastAsia="fi-FI"/>
              </w:rPr>
              <w:t>170</w:t>
            </w: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75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</w:tr>
      <w:tr w:rsidR="000D6D2D" w:rsidRPr="00084EA7" w:rsidTr="00A93EB2">
        <w:trPr>
          <w:trHeight w:val="281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UMa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93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  <w:tr w:rsidR="000D6D2D" w:rsidRPr="00084EA7" w:rsidTr="00A93EB2">
        <w:trPr>
          <w:trHeight w:val="272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>
              <w:rPr>
                <w:sz w:val="20"/>
                <w:lang w:eastAsia="fi-FI"/>
              </w:rPr>
              <w:t>SCM UMa</w:t>
            </w:r>
          </w:p>
        </w:tc>
        <w:tc>
          <w:tcPr>
            <w:tcW w:w="1160" w:type="dxa"/>
            <w:vAlign w:val="center"/>
          </w:tcPr>
          <w:p w:rsidR="000D6D2D" w:rsidRPr="00004460" w:rsidRDefault="000D6D2D" w:rsidP="00A93EB2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  <w:r w:rsidRPr="00004460">
              <w:rPr>
                <w:color w:val="C00000"/>
                <w:sz w:val="20"/>
                <w:lang w:eastAsia="fi-FI"/>
              </w:rPr>
              <w:t>650</w:t>
            </w: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A0948" w:rsidRDefault="000D6D2D" w:rsidP="00A93EB2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  <w:r w:rsidRPr="001A0948">
              <w:rPr>
                <w:color w:val="C00000"/>
                <w:sz w:val="20"/>
                <w:lang w:eastAsia="fi-FI"/>
              </w:rPr>
              <w:t>365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A0948" w:rsidRDefault="000D6D2D" w:rsidP="00A93EB2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</w:p>
        </w:tc>
      </w:tr>
      <w:tr w:rsidR="000D6D2D" w:rsidRPr="00084EA7" w:rsidTr="00A93EB2">
        <w:trPr>
          <w:trHeight w:val="261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eastAsia="fi-FI"/>
              </w:rPr>
              <w:t>RMa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32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  <w:tr w:rsidR="000D6D2D" w:rsidRPr="00084EA7" w:rsidTr="00A93EB2">
        <w:trPr>
          <w:trHeight w:val="279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37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</w:tbl>
    <w:p w:rsidR="00100864" w:rsidRDefault="00100864">
      <w:pPr>
        <w:jc w:val="center"/>
      </w:pPr>
    </w:p>
    <w:p w:rsidR="00100864" w:rsidRDefault="00526F2D">
      <w:pPr>
        <w:jc w:val="center"/>
      </w:pPr>
      <w:r>
        <w:t>Table 1: Summary of RMS Delay Spread Values</w:t>
      </w: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30720F" w:rsidRDefault="0030720F" w:rsidP="00FB73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FB736A">
        <w:rPr>
          <w:b/>
          <w:sz w:val="28"/>
          <w:szCs w:val="28"/>
          <w:lang w:val="en-US"/>
        </w:rPr>
        <w:t>1</w:t>
      </w:r>
      <w:r w:rsidRPr="000E6A92">
        <w:rPr>
          <w:b/>
          <w:sz w:val="28"/>
          <w:szCs w:val="28"/>
          <w:lang w:val="en-US"/>
        </w:rPr>
        <w:t xml:space="preserve"> Spatial Channel Model </w:t>
      </w:r>
      <w:r w:rsidR="0088051F">
        <w:rPr>
          <w:b/>
          <w:sz w:val="28"/>
          <w:szCs w:val="28"/>
          <w:lang w:val="en-US"/>
        </w:rPr>
        <w:t>(SCM)</w:t>
      </w:r>
    </w:p>
    <w:p w:rsidR="0030720F" w:rsidRDefault="0030720F" w:rsidP="00FB736A">
      <w:pPr>
        <w:rPr>
          <w:b/>
          <w:sz w:val="28"/>
          <w:szCs w:val="28"/>
          <w:lang w:val="en-US"/>
        </w:rPr>
      </w:pPr>
    </w:p>
    <w:p w:rsidR="00705238" w:rsidRDefault="0030720F" w:rsidP="00705238">
      <w:pPr>
        <w:rPr>
          <w:lang w:val="en-US"/>
        </w:rPr>
      </w:pPr>
      <w:r>
        <w:t xml:space="preserve">The </w:t>
      </w:r>
      <w:r w:rsidR="009D250D">
        <w:t>S</w:t>
      </w:r>
      <w:r>
        <w:t xml:space="preserve">patial </w:t>
      </w:r>
      <w:r w:rsidR="009D250D">
        <w:t>C</w:t>
      </w:r>
      <w:r>
        <w:t xml:space="preserve">hannel </w:t>
      </w:r>
      <w:r w:rsidR="009D250D">
        <w:t>M</w:t>
      </w:r>
      <w:r>
        <w:t xml:space="preserve">odel </w:t>
      </w:r>
      <w:r w:rsidR="00F30BF2">
        <w:t xml:space="preserve">(SCM) </w:t>
      </w:r>
      <w:r w:rsidR="009B5D0E">
        <w:rPr>
          <w:lang w:val="en-US"/>
        </w:rPr>
        <w:t>is fully described in [1</w:t>
      </w:r>
      <w:r w:rsidR="009B5D0E" w:rsidRPr="00094DDF">
        <w:rPr>
          <w:lang w:val="en-US"/>
        </w:rPr>
        <w:t xml:space="preserve">] and </w:t>
      </w:r>
      <w:r w:rsidR="009B5D0E">
        <w:rPr>
          <w:lang w:val="en-US"/>
        </w:rPr>
        <w:t xml:space="preserve">a </w:t>
      </w:r>
      <w:r w:rsidR="009B5D0E" w:rsidRPr="00094DDF">
        <w:rPr>
          <w:lang w:val="en-US"/>
        </w:rPr>
        <w:t xml:space="preserve">freeware </w:t>
      </w:r>
      <w:proofErr w:type="spellStart"/>
      <w:r w:rsidR="009B5D0E" w:rsidRPr="00094DDF">
        <w:rPr>
          <w:lang w:val="en-US"/>
        </w:rPr>
        <w:t>Matlab</w:t>
      </w:r>
      <w:proofErr w:type="spellEnd"/>
      <w:r w:rsidR="009B5D0E" w:rsidRPr="00094DDF">
        <w:rPr>
          <w:lang w:val="en-US"/>
        </w:rPr>
        <w:t xml:space="preserve"> </w:t>
      </w:r>
      <w:r w:rsidR="009B5D0E">
        <w:rPr>
          <w:lang w:val="en-US"/>
        </w:rPr>
        <w:t xml:space="preserve">implementation </w:t>
      </w:r>
      <w:r w:rsidR="009B5D0E" w:rsidRPr="00094DDF">
        <w:rPr>
          <w:lang w:val="en-US"/>
        </w:rPr>
        <w:t>can be downloaded from [</w:t>
      </w:r>
      <w:r w:rsidR="009B5D0E">
        <w:rPr>
          <w:lang w:val="en-US"/>
        </w:rPr>
        <w:t>2</w:t>
      </w:r>
      <w:r w:rsidR="009B5D0E" w:rsidRPr="00094DDF">
        <w:rPr>
          <w:lang w:val="en-US"/>
        </w:rPr>
        <w:t>].</w:t>
      </w:r>
      <w:r w:rsidR="00705238">
        <w:rPr>
          <w:lang w:val="en-US"/>
        </w:rPr>
        <w:t xml:space="preserve"> A </w:t>
      </w:r>
      <w:proofErr w:type="spellStart"/>
      <w:r w:rsidR="00705238">
        <w:rPr>
          <w:lang w:val="en-US"/>
        </w:rPr>
        <w:t>Matlab</w:t>
      </w:r>
      <w:proofErr w:type="spellEnd"/>
      <w:r w:rsidR="00705238">
        <w:rPr>
          <w:lang w:val="en-US"/>
        </w:rPr>
        <w:t xml:space="preserve"> wrapper file for generating 11ah channel profiles using this implementation is provided in the Appendix.</w:t>
      </w:r>
    </w:p>
    <w:p w:rsidR="009B5D0E" w:rsidRDefault="009B5D0E" w:rsidP="00FB736A">
      <w:pPr>
        <w:rPr>
          <w:lang w:val="en-US"/>
        </w:rPr>
      </w:pPr>
    </w:p>
    <w:p w:rsidR="00470F7E" w:rsidRDefault="00470F7E" w:rsidP="00FB736A"/>
    <w:p w:rsidR="009B5D0E" w:rsidRDefault="0030720F" w:rsidP="00FB736A">
      <w:r>
        <w:t>Th</w:t>
      </w:r>
      <w:r w:rsidR="009D250D">
        <w:t>is</w:t>
      </w:r>
      <w:r>
        <w:t xml:space="preserve"> channel model </w:t>
      </w:r>
      <w:r w:rsidR="009B5D0E">
        <w:t>shall be used</w:t>
      </w:r>
      <w:r>
        <w:t xml:space="preserve"> to evaluate 11ah </w:t>
      </w:r>
      <w:r w:rsidR="00FB736A">
        <w:t xml:space="preserve">outdoor </w:t>
      </w:r>
      <w:r w:rsidR="009B5D0E">
        <w:t xml:space="preserve">link and </w:t>
      </w:r>
      <w:r>
        <w:t>system performance</w:t>
      </w:r>
      <w:r w:rsidR="00470F7E">
        <w:t xml:space="preserve"> for SISO or MIMO links</w:t>
      </w:r>
      <w:r w:rsidR="009B5D0E">
        <w:t>.</w:t>
      </w:r>
    </w:p>
    <w:p w:rsidR="0030720F" w:rsidRDefault="009D250D" w:rsidP="00FB736A">
      <w:pPr>
        <w:ind w:left="720"/>
      </w:pPr>
      <w:r>
        <w:t xml:space="preserve"> </w:t>
      </w:r>
    </w:p>
    <w:p w:rsidR="00FB736A" w:rsidRDefault="00FB736A" w:rsidP="00FB736A">
      <w:proofErr w:type="spellStart"/>
      <w:r>
        <w:t>TGah</w:t>
      </w:r>
      <w:proofErr w:type="spellEnd"/>
      <w:r>
        <w:t xml:space="preserve"> use cases involve up to pedestrian mobility.  However as reported in [</w:t>
      </w:r>
      <w:r w:rsidR="00232125">
        <w:t>4</w:t>
      </w:r>
      <w:r>
        <w:t>] and [</w:t>
      </w:r>
      <w:r w:rsidR="00232125">
        <w:t>5</w:t>
      </w:r>
      <w:r>
        <w:t xml:space="preserve">], reflections from cars cause higher Doppler and can be represented by assigning one of the six channel </w:t>
      </w:r>
      <w:r w:rsidR="00470F7E">
        <w:t>paths</w:t>
      </w:r>
      <w:r>
        <w:t xml:space="preserve"> a higher Doppler</w:t>
      </w:r>
      <w:r w:rsidR="00470F7E">
        <w:t xml:space="preserve"> value</w:t>
      </w:r>
      <w:r>
        <w:t>.</w:t>
      </w:r>
    </w:p>
    <w:p w:rsidR="00FB736A" w:rsidRDefault="00FB736A" w:rsidP="00FB736A">
      <w:pPr>
        <w:ind w:left="720"/>
      </w:pPr>
    </w:p>
    <w:p w:rsidR="00FB736A" w:rsidRDefault="00FB736A" w:rsidP="00FB736A">
      <w:pPr>
        <w:ind w:left="720"/>
      </w:pPr>
    </w:p>
    <w:p w:rsidR="0030720F" w:rsidRDefault="0030720F" w:rsidP="0088051F">
      <w:r>
        <w:t xml:space="preserve">The following two simulation scenarios </w:t>
      </w:r>
      <w:r w:rsidR="00F30BF2">
        <w:t>shall be used</w:t>
      </w:r>
      <w:r>
        <w:t>:</w:t>
      </w:r>
    </w:p>
    <w:p w:rsidR="0030720F" w:rsidRDefault="0030720F" w:rsidP="00FB736A">
      <w:pPr>
        <w:ind w:left="720"/>
      </w:pPr>
    </w:p>
    <w:p w:rsidR="0030720F" w:rsidRPr="0088051F" w:rsidRDefault="0030720F" w:rsidP="0088051F">
      <w:pPr>
        <w:pStyle w:val="a9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speed up to </w:t>
      </w:r>
      <w:r w:rsidR="009535CB" w:rsidRPr="0088051F">
        <w:rPr>
          <w:sz w:val="22"/>
          <w:szCs w:val="22"/>
        </w:rPr>
        <w:t>3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>mph for all paths</w:t>
      </w:r>
    </w:p>
    <w:p w:rsidR="0030720F" w:rsidRPr="0088051F" w:rsidRDefault="0030720F" w:rsidP="0088051F">
      <w:pPr>
        <w:pStyle w:val="a9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the fourth path assigned a speed of </w:t>
      </w:r>
      <w:r w:rsidR="009535CB" w:rsidRPr="0088051F">
        <w:rPr>
          <w:sz w:val="22"/>
          <w:szCs w:val="22"/>
        </w:rPr>
        <w:t>6</w:t>
      </w:r>
      <w:r w:rsidRPr="0088051F">
        <w:rPr>
          <w:sz w:val="22"/>
          <w:szCs w:val="22"/>
        </w:rPr>
        <w:t>0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 xml:space="preserve">mph </w:t>
      </w:r>
      <w:r w:rsidR="00F30BF2" w:rsidRPr="0088051F">
        <w:rPr>
          <w:sz w:val="22"/>
          <w:szCs w:val="22"/>
        </w:rPr>
        <w:t xml:space="preserve">and the </w:t>
      </w:r>
      <w:r w:rsidRPr="0088051F">
        <w:rPr>
          <w:sz w:val="22"/>
          <w:szCs w:val="22"/>
        </w:rPr>
        <w:t>rest of the paths assigned 0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>mph.</w:t>
      </w:r>
    </w:p>
    <w:p w:rsidR="0030720F" w:rsidRDefault="0030720F" w:rsidP="008D2172">
      <w:pPr>
        <w:ind w:left="720"/>
      </w:pPr>
    </w:p>
    <w:p w:rsidR="00100864" w:rsidRDefault="00100864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100864" w:rsidRDefault="008D217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88051F">
        <w:rPr>
          <w:b/>
          <w:sz w:val="28"/>
          <w:szCs w:val="28"/>
          <w:lang w:val="en-US"/>
        </w:rPr>
        <w:t>2</w:t>
      </w:r>
      <w:r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Outdoor </w:t>
      </w:r>
      <w:r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>Model</w:t>
      </w:r>
      <w:r w:rsidR="00F147DF"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100864" w:rsidRDefault="00100864">
      <w:pPr>
        <w:rPr>
          <w:b/>
          <w:bCs/>
        </w:rPr>
      </w:pPr>
    </w:p>
    <w:p w:rsidR="00100864" w:rsidRDefault="00100864">
      <w:pPr>
        <w:rPr>
          <w:b/>
          <w:bCs/>
        </w:rPr>
      </w:pPr>
    </w:p>
    <w:p w:rsidR="00100864" w:rsidRDefault="008D2172">
      <w:r>
        <w:t xml:space="preserve">The path loss models for </w:t>
      </w:r>
      <w:proofErr w:type="spellStart"/>
      <w:r w:rsidR="00F30BF2">
        <w:t>TGah</w:t>
      </w:r>
      <w:proofErr w:type="spellEnd"/>
      <w:r w:rsidR="00F30BF2">
        <w:t xml:space="preserve"> </w:t>
      </w:r>
      <w:r>
        <w:t>outdoor scenarios are based on [</w:t>
      </w:r>
      <w:r w:rsidR="00232125">
        <w:t>6</w:t>
      </w:r>
      <w:r>
        <w:t>]</w:t>
      </w:r>
      <w:r w:rsidR="004A3608">
        <w:t xml:space="preserve"> and include two options:</w:t>
      </w:r>
    </w:p>
    <w:p w:rsidR="00100864" w:rsidRDefault="00100864"/>
    <w:p w:rsidR="00100864" w:rsidRDefault="004A3608">
      <w:pPr>
        <w:pStyle w:val="a9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Macro d</w:t>
      </w:r>
      <w:r w:rsidRPr="004A3608">
        <w:rPr>
          <w:sz w:val="22"/>
          <w:szCs w:val="22"/>
        </w:rPr>
        <w:t xml:space="preserve">eployment </w:t>
      </w:r>
      <w:r>
        <w:rPr>
          <w:sz w:val="22"/>
          <w:szCs w:val="22"/>
        </w:rPr>
        <w:t xml:space="preserve">- antenna height is assumed 15m above rooftop and the path loss in [dB] is given by the formula PL=8+37.6log10(d) where d is in meters and the RF carrier is assumed at 900MHz.  </w:t>
      </w:r>
      <w:r w:rsidR="00F30BF2">
        <w:rPr>
          <w:sz w:val="22"/>
          <w:szCs w:val="22"/>
        </w:rPr>
        <w:t>For other</w:t>
      </w:r>
      <w:r>
        <w:rPr>
          <w:sz w:val="22"/>
          <w:szCs w:val="22"/>
        </w:rPr>
        <w:t xml:space="preserve"> frequencies a correction factor of </w:t>
      </w:r>
      <w:proofErr w:type="gramStart"/>
      <w:r>
        <w:rPr>
          <w:sz w:val="22"/>
          <w:szCs w:val="22"/>
        </w:rPr>
        <w:t>21log10(</w:t>
      </w:r>
      <w:proofErr w:type="gramEnd"/>
      <w:r>
        <w:rPr>
          <w:sz w:val="22"/>
          <w:szCs w:val="22"/>
        </w:rPr>
        <w:t>f/900MHz)</w:t>
      </w:r>
      <w:r w:rsidR="00F30BF2">
        <w:rPr>
          <w:sz w:val="22"/>
          <w:szCs w:val="22"/>
        </w:rPr>
        <w:t xml:space="preserve"> should be added</w:t>
      </w:r>
      <w:r w:rsidR="00F147DF">
        <w:rPr>
          <w:sz w:val="22"/>
          <w:szCs w:val="22"/>
        </w:rPr>
        <w:t xml:space="preserve">.  </w:t>
      </w:r>
    </w:p>
    <w:p w:rsidR="00100864" w:rsidRDefault="00100864">
      <w:pPr>
        <w:pStyle w:val="a9"/>
        <w:ind w:left="763"/>
        <w:rPr>
          <w:sz w:val="22"/>
          <w:szCs w:val="22"/>
        </w:rPr>
      </w:pPr>
    </w:p>
    <w:p w:rsidR="00100864" w:rsidRDefault="004A3608">
      <w:pPr>
        <w:pStyle w:val="a9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Pico/</w:t>
      </w:r>
      <w:proofErr w:type="spellStart"/>
      <w:r>
        <w:rPr>
          <w:sz w:val="22"/>
          <w:szCs w:val="22"/>
        </w:rPr>
        <w:t>Hotzone</w:t>
      </w:r>
      <w:proofErr w:type="spellEnd"/>
      <w:r>
        <w:rPr>
          <w:sz w:val="22"/>
          <w:szCs w:val="22"/>
        </w:rPr>
        <w:t xml:space="preserve"> deployment – antenna height is assumed at roof top level and the path loss is given by PL=23.3+</w:t>
      </w:r>
      <w:proofErr w:type="gramStart"/>
      <w:r>
        <w:rPr>
          <w:sz w:val="22"/>
          <w:szCs w:val="22"/>
        </w:rPr>
        <w:t>36.7log10(</w:t>
      </w:r>
      <w:proofErr w:type="gramEnd"/>
      <w:r>
        <w:rPr>
          <w:sz w:val="22"/>
          <w:szCs w:val="22"/>
        </w:rPr>
        <w:t>d) with adjustment for other frequencies as above.</w:t>
      </w:r>
    </w:p>
    <w:p w:rsidR="00100864" w:rsidRDefault="00100864"/>
    <w:p w:rsidR="00100864" w:rsidRDefault="00F147DF">
      <w:pPr>
        <w:rPr>
          <w:b/>
          <w:bCs/>
        </w:rPr>
      </w:pPr>
      <w:r>
        <w:rPr>
          <w:szCs w:val="22"/>
        </w:rPr>
        <w:t xml:space="preserve">The above formulas represent the </w:t>
      </w:r>
      <w:r w:rsidR="00276DC8">
        <w:rPr>
          <w:szCs w:val="22"/>
        </w:rPr>
        <w:t>median</w:t>
      </w:r>
      <w:r>
        <w:rPr>
          <w:szCs w:val="22"/>
        </w:rPr>
        <w:t xml:space="preserve"> path loss.  Deviation around this </w:t>
      </w:r>
      <w:r w:rsidR="00276DC8">
        <w:rPr>
          <w:szCs w:val="22"/>
        </w:rPr>
        <w:t>median</w:t>
      </w:r>
      <w:r>
        <w:rPr>
          <w:szCs w:val="22"/>
        </w:rPr>
        <w:t xml:space="preserve"> to account for shadowing should be modelled by adding a random Gaussian variable with zero mean and standard deviation of 8dB for Macro deployments and 10dB for Pico deployments. </w:t>
      </w:r>
    </w:p>
    <w:p w:rsidR="00100864" w:rsidRDefault="00100864">
      <w:pPr>
        <w:rPr>
          <w:b/>
          <w:bCs/>
        </w:rPr>
      </w:pPr>
    </w:p>
    <w:p w:rsidR="00100864" w:rsidRDefault="0027469F">
      <w:pPr>
        <w:rPr>
          <w:bCs/>
        </w:rPr>
      </w:pPr>
      <w:r w:rsidRPr="0027469F">
        <w:rPr>
          <w:bCs/>
        </w:rPr>
        <w:t>In addition, penetration loss of 10</w:t>
      </w:r>
      <w:r w:rsidR="000D6D2D">
        <w:rPr>
          <w:bCs/>
        </w:rPr>
        <w:t xml:space="preserve"> </w:t>
      </w:r>
      <w:r w:rsidRPr="0027469F">
        <w:rPr>
          <w:bCs/>
        </w:rPr>
        <w:t xml:space="preserve">dB </w:t>
      </w:r>
      <w:r>
        <w:rPr>
          <w:bCs/>
        </w:rPr>
        <w:t xml:space="preserve">should be added </w:t>
      </w:r>
      <w:r w:rsidR="00F30BF2">
        <w:rPr>
          <w:bCs/>
        </w:rPr>
        <w:t>when</w:t>
      </w:r>
      <w:r>
        <w:rPr>
          <w:bCs/>
        </w:rPr>
        <w:t xml:space="preserve"> simulat</w:t>
      </w:r>
      <w:r w:rsidR="00F30BF2">
        <w:rPr>
          <w:bCs/>
        </w:rPr>
        <w:t>ing</w:t>
      </w:r>
      <w:r>
        <w:rPr>
          <w:bCs/>
        </w:rPr>
        <w:t xml:space="preserve"> indoor reception </w:t>
      </w:r>
      <w:r w:rsidR="00F30BF2">
        <w:rPr>
          <w:bCs/>
        </w:rPr>
        <w:t>with</w:t>
      </w:r>
      <w:r>
        <w:rPr>
          <w:bCs/>
        </w:rPr>
        <w:t xml:space="preserve"> outdoor access points.  </w:t>
      </w:r>
      <w:r w:rsidRPr="0027469F">
        <w:rPr>
          <w:bCs/>
        </w:rPr>
        <w:t xml:space="preserve"> </w:t>
      </w:r>
    </w:p>
    <w:p w:rsidR="00F147DF" w:rsidRDefault="00F147DF" w:rsidP="00526F2D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2E081A" w:rsidRDefault="002E081A" w:rsidP="002E081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0E6C30">
        <w:rPr>
          <w:b/>
          <w:sz w:val="28"/>
          <w:szCs w:val="28"/>
          <w:lang w:val="en-US"/>
        </w:rPr>
        <w:t>3</w:t>
      </w:r>
      <w:r w:rsidRPr="000E6A9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Outdoor Device to Device </w:t>
      </w:r>
      <w:r w:rsidR="00FD5B3E"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 xml:space="preserve">Model </w:t>
      </w:r>
    </w:p>
    <w:p w:rsidR="002E081A" w:rsidRDefault="002E081A" w:rsidP="00526F2D">
      <w:pPr>
        <w:rPr>
          <w:b/>
          <w:bCs/>
        </w:rPr>
      </w:pPr>
    </w:p>
    <w:p w:rsidR="00174AA8" w:rsidRDefault="00FD5B3E" w:rsidP="00FD5B3E">
      <w:pPr>
        <w:rPr>
          <w:szCs w:val="22"/>
        </w:rPr>
      </w:pPr>
      <w:r w:rsidRPr="00FD5B3E">
        <w:rPr>
          <w:szCs w:val="22"/>
        </w:rPr>
        <w:t xml:space="preserve">The antenna height is assumed 1.5m and the path loss in [dB] is given by the formula </w:t>
      </w:r>
      <w:r w:rsidRPr="00FD5B3E">
        <w:rPr>
          <w:szCs w:val="22"/>
        </w:rPr>
        <w:br/>
      </w:r>
      <w:r w:rsidRPr="00FD5B3E">
        <w:rPr>
          <w:szCs w:val="22"/>
          <w:lang w:val="sv-SE"/>
        </w:rPr>
        <w:t xml:space="preserve">PL </w:t>
      </w:r>
      <w:r w:rsidRPr="00FD5B3E">
        <w:rPr>
          <w:szCs w:val="22"/>
        </w:rPr>
        <w:t>= -6.17 + 58.6*</w:t>
      </w:r>
      <w:proofErr w:type="gramStart"/>
      <w:r w:rsidRPr="00FD5B3E">
        <w:rPr>
          <w:szCs w:val="22"/>
        </w:rPr>
        <w:t>log10(</w:t>
      </w:r>
      <w:proofErr w:type="gramEnd"/>
      <w:r w:rsidRPr="00FD5B3E">
        <w:rPr>
          <w:szCs w:val="22"/>
        </w:rPr>
        <w:t>d)</w:t>
      </w:r>
      <w:r w:rsidR="00174AA8">
        <w:rPr>
          <w:szCs w:val="22"/>
        </w:rPr>
        <w:t xml:space="preserve">  </w:t>
      </w:r>
      <w:r w:rsidRPr="00FD5B3E">
        <w:rPr>
          <w:szCs w:val="22"/>
        </w:rPr>
        <w:t xml:space="preserve">where d is in meters and the RF carrier is assumed at 900MHz. </w:t>
      </w:r>
    </w:p>
    <w:p w:rsidR="00FD5B3E" w:rsidRPr="00FD5B3E" w:rsidRDefault="00174AA8" w:rsidP="00FD5B3E">
      <w:pPr>
        <w:rPr>
          <w:szCs w:val="22"/>
        </w:rPr>
      </w:pPr>
      <w:r>
        <w:rPr>
          <w:szCs w:val="22"/>
        </w:rPr>
        <w:t>The above formula</w:t>
      </w:r>
      <w:r w:rsidR="00FD5B3E" w:rsidRPr="00FD5B3E">
        <w:rPr>
          <w:szCs w:val="22"/>
        </w:rPr>
        <w:t xml:space="preserve"> represent</w:t>
      </w:r>
      <w:r>
        <w:rPr>
          <w:szCs w:val="22"/>
        </w:rPr>
        <w:t>s</w:t>
      </w:r>
      <w:r w:rsidR="00FD5B3E" w:rsidRPr="00FD5B3E">
        <w:rPr>
          <w:szCs w:val="22"/>
        </w:rPr>
        <w:t xml:space="preserve"> the average path loss.  Deviation around this average to account for shadowing should be modelled by adding a random Gaussian variable with zero mean and a standard deviation of 7.5dB.</w:t>
      </w:r>
    </w:p>
    <w:p w:rsidR="0088051F" w:rsidRDefault="0088051F" w:rsidP="00FD5B3E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88051F" w:rsidRDefault="0088051F" w:rsidP="00526F2D">
      <w:pPr>
        <w:rPr>
          <w:b/>
          <w:bCs/>
        </w:rPr>
      </w:pPr>
    </w:p>
    <w:p w:rsidR="00100864" w:rsidRDefault="000E6C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3.4</w:t>
      </w:r>
      <w:r w:rsidR="0088051F"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Indoor </w:t>
      </w:r>
      <w:r w:rsidR="00B858C6">
        <w:rPr>
          <w:b/>
          <w:sz w:val="28"/>
          <w:szCs w:val="28"/>
          <w:lang w:val="en-US"/>
        </w:rPr>
        <w:t xml:space="preserve">MIMO </w:t>
      </w:r>
      <w:r w:rsidR="0088051F">
        <w:rPr>
          <w:b/>
          <w:sz w:val="28"/>
          <w:szCs w:val="28"/>
          <w:lang w:val="en-US"/>
        </w:rPr>
        <w:t xml:space="preserve">Channel </w:t>
      </w:r>
      <w:r w:rsidR="0088051F" w:rsidRPr="000E6A92">
        <w:rPr>
          <w:b/>
          <w:sz w:val="28"/>
          <w:szCs w:val="28"/>
          <w:lang w:val="en-US"/>
        </w:rPr>
        <w:t>Model</w:t>
      </w:r>
      <w:r w:rsidR="0088051F">
        <w:rPr>
          <w:b/>
          <w:sz w:val="28"/>
          <w:szCs w:val="28"/>
          <w:lang w:val="en-US"/>
        </w:rPr>
        <w:t>s</w:t>
      </w:r>
      <w:r w:rsidR="0088051F" w:rsidRPr="000E6A92">
        <w:rPr>
          <w:b/>
          <w:sz w:val="28"/>
          <w:szCs w:val="28"/>
          <w:lang w:val="en-US"/>
        </w:rPr>
        <w:t xml:space="preserve"> </w:t>
      </w:r>
    </w:p>
    <w:p w:rsidR="0088051F" w:rsidRDefault="0088051F" w:rsidP="00526F2D">
      <w:pPr>
        <w:rPr>
          <w:b/>
          <w:bCs/>
        </w:rPr>
      </w:pPr>
    </w:p>
    <w:p w:rsidR="00100864" w:rsidRDefault="00793A19">
      <w:r>
        <w:t xml:space="preserve">The proposed indoor channel model for </w:t>
      </w:r>
      <w:proofErr w:type="spellStart"/>
      <w:r>
        <w:t>TGah</w:t>
      </w:r>
      <w:proofErr w:type="spellEnd"/>
      <w:r>
        <w:t xml:space="preserve"> is based on the 802.11n channel models</w:t>
      </w:r>
      <w:r w:rsidR="00470F7E">
        <w:t xml:space="preserve"> with relevant </w:t>
      </w:r>
      <w:r w:rsidR="007C23E2">
        <w:t>changes</w:t>
      </w:r>
      <w:r w:rsidR="00470F7E">
        <w:t xml:space="preserve"> developed for </w:t>
      </w:r>
      <w:proofErr w:type="spellStart"/>
      <w:r w:rsidR="00470F7E">
        <w:t>TGac.These</w:t>
      </w:r>
      <w:proofErr w:type="spellEnd"/>
      <w:r w:rsidR="00470F7E">
        <w:t xml:space="preserve"> models</w:t>
      </w:r>
      <w:r>
        <w:t xml:space="preserve"> have been widely used </w:t>
      </w:r>
      <w:r w:rsidR="006C6D48">
        <w:t>throughout</w:t>
      </w:r>
      <w:r>
        <w:t xml:space="preserve"> the 802.11 </w:t>
      </w:r>
      <w:r w:rsidR="006C6D48">
        <w:t>s</w:t>
      </w:r>
      <w:r>
        <w:t>tandard development</w:t>
      </w:r>
      <w:r w:rsidR="006C6D48">
        <w:t xml:space="preserve"> </w:t>
      </w:r>
      <w:proofErr w:type="gramStart"/>
      <w:r w:rsidR="006C6D48">
        <w:t>process</w:t>
      </w:r>
      <w:proofErr w:type="gramEnd"/>
      <w:r>
        <w:t>. 802.11n model is described in [</w:t>
      </w:r>
      <w:r w:rsidR="00232125">
        <w:t>7</w:t>
      </w:r>
      <w:r>
        <w:t xml:space="preserve">] and the associated </w:t>
      </w:r>
      <w:proofErr w:type="spellStart"/>
      <w:r>
        <w:t>Matlab</w:t>
      </w:r>
      <w:proofErr w:type="spellEnd"/>
      <w:r>
        <w:t xml:space="preserve"> implementation is described in [</w:t>
      </w:r>
      <w:r w:rsidR="00232125">
        <w:t>8</w:t>
      </w:r>
      <w:r>
        <w:t xml:space="preserve">]. </w:t>
      </w:r>
      <w:proofErr w:type="spellStart"/>
      <w:r w:rsidR="00470F7E">
        <w:t>TGac</w:t>
      </w:r>
      <w:proofErr w:type="spellEnd"/>
      <w:r w:rsidR="00470F7E">
        <w:t xml:space="preserve"> channel model </w:t>
      </w:r>
      <w:r w:rsidR="007C23E2">
        <w:t xml:space="preserve">addendum </w:t>
      </w:r>
      <w:r w:rsidR="00470F7E">
        <w:t>is described in [9].</w:t>
      </w:r>
    </w:p>
    <w:p w:rsidR="00100864" w:rsidRDefault="00100864"/>
    <w:p w:rsidR="00100864" w:rsidRDefault="00100864"/>
    <w:p w:rsidR="00100864" w:rsidRDefault="00470F7E">
      <w:r>
        <w:t xml:space="preserve">Relevant </w:t>
      </w:r>
      <w:proofErr w:type="spellStart"/>
      <w:r>
        <w:t>TGac</w:t>
      </w:r>
      <w:proofErr w:type="spellEnd"/>
      <w:r>
        <w:t xml:space="preserve"> channel model </w:t>
      </w:r>
      <w:r w:rsidR="007C23E2">
        <w:t>changes</w:t>
      </w:r>
      <w:r>
        <w:t xml:space="preserve"> include chapters 4 and 5 in [9] for Multi-user MIMO and Doppler assumptions. </w:t>
      </w:r>
      <w:proofErr w:type="spellStart"/>
      <w:r w:rsidR="00A408F7">
        <w:t>TGah</w:t>
      </w:r>
      <w:proofErr w:type="spellEnd"/>
      <w:r w:rsidR="00A408F7">
        <w:t xml:space="preserve"> simulations for indoor scenarios should use these changes when simulating </w:t>
      </w:r>
      <w:r w:rsidR="00DC10FD">
        <w:t xml:space="preserve">MU-MIMO or </w:t>
      </w:r>
      <w:r w:rsidR="00A408F7">
        <w:t xml:space="preserve">Doppler effects </w:t>
      </w:r>
      <w:r w:rsidR="00DC10FD">
        <w:t xml:space="preserve">with appropriate scaling to </w:t>
      </w:r>
      <w:proofErr w:type="spellStart"/>
      <w:r w:rsidR="00DC10FD">
        <w:t>TGah</w:t>
      </w:r>
      <w:proofErr w:type="spellEnd"/>
      <w:r w:rsidR="00DC10FD">
        <w:t xml:space="preserve"> RF frequencies</w:t>
      </w:r>
      <w:r w:rsidR="00A408F7">
        <w:t>.</w:t>
      </w:r>
    </w:p>
    <w:p w:rsidR="00793A19" w:rsidRDefault="00793A19" w:rsidP="00793A19">
      <w:pPr>
        <w:ind w:left="720"/>
      </w:pPr>
    </w:p>
    <w:p w:rsidR="00470F7E" w:rsidRPr="00793A19" w:rsidRDefault="00470F7E" w:rsidP="00793A19">
      <w:pPr>
        <w:ind w:left="720"/>
      </w:pPr>
    </w:p>
    <w:p w:rsidR="0020557C" w:rsidRDefault="00615EB1" w:rsidP="00793A19">
      <w:pPr>
        <w:rPr>
          <w:bCs/>
        </w:rPr>
      </w:pPr>
      <w:r>
        <w:rPr>
          <w:bCs/>
        </w:rPr>
        <w:t>As described in [</w:t>
      </w:r>
      <w:r w:rsidR="00470F7E">
        <w:rPr>
          <w:bCs/>
        </w:rPr>
        <w:t>10</w:t>
      </w:r>
      <w:r>
        <w:rPr>
          <w:bCs/>
        </w:rPr>
        <w:t xml:space="preserve">], </w:t>
      </w:r>
      <w:r w:rsidR="0088051F">
        <w:rPr>
          <w:bCs/>
        </w:rPr>
        <w:t>modifications</w:t>
      </w:r>
      <w:r w:rsidR="0020557C">
        <w:rPr>
          <w:bCs/>
        </w:rPr>
        <w:t xml:space="preserve"> </w:t>
      </w:r>
      <w:r w:rsidR="00D91BAC">
        <w:rPr>
          <w:bCs/>
        </w:rPr>
        <w:t xml:space="preserve">to </w:t>
      </w:r>
      <w:proofErr w:type="spellStart"/>
      <w:r w:rsidR="00D91BAC">
        <w:rPr>
          <w:bCs/>
        </w:rPr>
        <w:t>TGn</w:t>
      </w:r>
      <w:proofErr w:type="spellEnd"/>
      <w:r w:rsidR="00D91BAC">
        <w:rPr>
          <w:bCs/>
        </w:rPr>
        <w:t xml:space="preserve"> path loss model are </w:t>
      </w:r>
      <w:r w:rsidR="0020557C">
        <w:rPr>
          <w:bCs/>
        </w:rPr>
        <w:t>need</w:t>
      </w:r>
      <w:r w:rsidR="00D91BAC">
        <w:rPr>
          <w:bCs/>
        </w:rPr>
        <w:t xml:space="preserve">ed and </w:t>
      </w:r>
      <w:r w:rsidR="006721A5">
        <w:rPr>
          <w:bCs/>
        </w:rPr>
        <w:t xml:space="preserve">this is </w:t>
      </w:r>
      <w:r w:rsidR="00D91BAC">
        <w:rPr>
          <w:bCs/>
        </w:rPr>
        <w:t xml:space="preserve">described in section 3.4 </w:t>
      </w:r>
    </w:p>
    <w:p w:rsidR="0020557C" w:rsidRDefault="0020557C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20557C" w:rsidRPr="00D91BAC" w:rsidRDefault="00D91BAC" w:rsidP="00D91B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0E6C30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 Indoor Path Loss M</w:t>
      </w:r>
      <w:r w:rsidR="0020557C" w:rsidRPr="00D91BAC">
        <w:rPr>
          <w:b/>
          <w:sz w:val="28"/>
          <w:szCs w:val="28"/>
          <w:lang w:val="en-US"/>
        </w:rPr>
        <w:t>odel</w:t>
      </w:r>
    </w:p>
    <w:p w:rsidR="00536C4E" w:rsidRDefault="00536C4E" w:rsidP="006721A5">
      <w:pPr>
        <w:jc w:val="both"/>
      </w:pPr>
    </w:p>
    <w:p w:rsidR="00536C4E" w:rsidRDefault="00536C4E" w:rsidP="006721A5">
      <w:pPr>
        <w:jc w:val="both"/>
      </w:pPr>
    </w:p>
    <w:p w:rsidR="006721A5" w:rsidRDefault="00A82FE7" w:rsidP="006721A5">
      <w:pPr>
        <w:jc w:val="both"/>
      </w:pPr>
      <w:proofErr w:type="spellStart"/>
      <w:r>
        <w:t>TGah</w:t>
      </w:r>
      <w:proofErr w:type="spellEnd"/>
      <w:r>
        <w:t xml:space="preserve"> indoor path loss model can be </w:t>
      </w:r>
      <w:proofErr w:type="spellStart"/>
      <w:r>
        <w:t>modeled</w:t>
      </w:r>
      <w:r>
        <w:rPr>
          <w:szCs w:val="22"/>
        </w:rPr>
        <w:t>b</w:t>
      </w:r>
      <w:r>
        <w:t>y</w:t>
      </w:r>
      <w:proofErr w:type="spellEnd"/>
      <w:r>
        <w:t xml:space="preserve"> directly scaling down the frequency operation of the </w:t>
      </w:r>
      <w:proofErr w:type="spellStart"/>
      <w:r>
        <w:t>TGn</w:t>
      </w:r>
      <w:proofErr w:type="spellEnd"/>
      <w:r>
        <w:t xml:space="preserve"> model which </w:t>
      </w:r>
      <w:r w:rsidR="006721A5">
        <w:t xml:space="preserve">consists of the free space loss </w:t>
      </w:r>
      <w:r w:rsidR="006721A5">
        <w:rPr>
          <w:i/>
        </w:rPr>
        <w:t>L</w:t>
      </w:r>
      <w:r w:rsidR="006721A5">
        <w:rPr>
          <w:i/>
          <w:vertAlign w:val="subscript"/>
        </w:rPr>
        <w:t>FS</w:t>
      </w:r>
      <w:r w:rsidR="006721A5">
        <w:t xml:space="preserve"> (slope of 2) up to a breakpoint distance and slope of 3.5 after the breakpoint distance</w:t>
      </w:r>
      <w:r w:rsidR="00575C5E">
        <w:t>. This i</w:t>
      </w:r>
      <w:r w:rsidR="004B5C66">
        <w:t>s giv</w:t>
      </w:r>
      <w:r w:rsidR="008A647D">
        <w:t xml:space="preserve">en in equation (1) and (2), respectively. </w:t>
      </w:r>
    </w:p>
    <w:p w:rsidR="006721A5" w:rsidRDefault="006721A5" w:rsidP="006721A5">
      <w:pPr>
        <w:jc w:val="both"/>
      </w:pPr>
    </w:p>
    <w:p w:rsidR="006721A5" w:rsidRDefault="00350934" w:rsidP="00167797">
      <w:pPr>
        <w:autoSpaceDE w:val="0"/>
        <w:autoSpaceDN w:val="0"/>
        <w:adjustRightInd w:val="0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=20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d>
        <m:r>
          <w:rPr>
            <w:rFonts w:ascii="Cambria Math" w:hAnsi="Cambria Math"/>
          </w:rPr>
          <m:t xml:space="preserve">    for d≤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167797">
        <w:t xml:space="preserve">                                             (1)</w:t>
      </w:r>
    </w:p>
    <w:p w:rsidR="001C04E7" w:rsidRDefault="006721A5" w:rsidP="001C04E7">
      <w:pPr>
        <w:pStyle w:val="ae"/>
      </w:pPr>
      <w:r>
        <w:t xml:space="preserve">                          </w:t>
      </w:r>
      <w:r w:rsidR="001C04E7">
        <w:t xml:space="preserve">                                                                                                                                        </w:t>
      </w:r>
    </w:p>
    <w:p w:rsidR="001C04E7" w:rsidRDefault="001C04E7" w:rsidP="001C04E7">
      <w:pPr>
        <w:pStyle w:val="ae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del w:id="7" w:author="edu" w:date="2015-02-27T17:24:00Z">
                <w:rPr>
                  <w:rFonts w:ascii="Cambria Math" w:hAnsi="Cambria Math"/>
                </w:rPr>
                <m:t>d</m:t>
              </w:del>
            </m:r>
            <m:sSub>
              <m:sSubPr>
                <m:ctrlPr>
                  <w:ins w:id="8" w:author="edu" w:date="2015-02-27T17:2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9" w:author="edu" w:date="2015-02-27T17:24:00Z">
                    <w:rPr>
                      <w:rFonts w:ascii="Cambria Math" w:hAnsi="Cambria Math"/>
                    </w:rPr>
                    <m:t>d</m:t>
                  </w:ins>
                </m:r>
              </m:e>
              <m:sub>
                <m:r>
                  <w:ins w:id="10" w:author="edu" w:date="2015-02-27T17:24:00Z">
                    <w:rPr>
                      <w:rFonts w:ascii="Cambria Math" w:hAnsi="Cambria Math"/>
                    </w:rPr>
                    <m:t>BP</m:t>
                  </w:ins>
                </m:r>
              </m:sub>
            </m:sSub>
          </m:e>
        </m:d>
        <m:r>
          <w:rPr>
            <w:rFonts w:ascii="Cambria Math" w:hAnsi="Cambria Math"/>
          </w:rPr>
          <m:t>+ 35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    for d&gt;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>
        <w:t xml:space="preserve">                                    (2)</w:t>
      </w:r>
    </w:p>
    <w:p w:rsidR="00350934" w:rsidRDefault="006721A5" w:rsidP="008A647D">
      <w:pPr>
        <w:pStyle w:val="ae"/>
      </w:pPr>
      <w:r>
        <w:t xml:space="preserve">                                                                                                      </w:t>
      </w:r>
    </w:p>
    <w:p w:rsidR="008A647D" w:rsidRDefault="006721A5" w:rsidP="001C04E7">
      <w:proofErr w:type="gramStart"/>
      <w:r>
        <w:t>where</w:t>
      </w:r>
      <w:proofErr w:type="gramEnd"/>
      <w:r>
        <w:t xml:space="preserve"> </w:t>
      </w:r>
      <w:r>
        <w:rPr>
          <w:i/>
        </w:rPr>
        <w:t>d</w:t>
      </w:r>
      <w:r w:rsidR="00167797">
        <w:t xml:space="preserve">, </w:t>
      </w:r>
      <w:r w:rsidR="00167797" w:rsidRPr="00167797">
        <w:rPr>
          <w:i/>
        </w:rPr>
        <w:t>f</w:t>
      </w:r>
      <w:r w:rsidR="00167797" w:rsidRPr="00167797">
        <w:rPr>
          <w:vertAlign w:val="subscript"/>
        </w:rPr>
        <w:t>c</w:t>
      </w:r>
      <w:r w:rsidR="00167797">
        <w:t xml:space="preserve"> and </w:t>
      </w:r>
      <w:r w:rsidR="00167797" w:rsidRPr="00167797">
        <w:rPr>
          <w:i/>
        </w:rPr>
        <w:t>C</w:t>
      </w:r>
      <w:r w:rsidR="00167797">
        <w:t xml:space="preserve"> are</w:t>
      </w:r>
      <w:r>
        <w:t xml:space="preserve"> the transmit-receive separation distance in </w:t>
      </w:r>
      <w:bookmarkStart w:id="11" w:name="OLE_LINK1"/>
      <w:r w:rsidRPr="00622DCF">
        <w:rPr>
          <w:i/>
        </w:rPr>
        <w:t>m</w:t>
      </w:r>
      <w:bookmarkEnd w:id="11"/>
      <w:r w:rsidR="00167797">
        <w:t xml:space="preserve">, </w:t>
      </w:r>
      <w:proofErr w:type="spellStart"/>
      <w:r w:rsidR="00167797">
        <w:t>center</w:t>
      </w:r>
      <w:proofErr w:type="spellEnd"/>
      <w:r w:rsidR="00167797">
        <w:t xml:space="preserve"> carrier frequency</w:t>
      </w:r>
      <w:r w:rsidR="001C04E7">
        <w:t xml:space="preserve"> set to 900MHz </w:t>
      </w:r>
      <w:r w:rsidR="00167797">
        <w:t xml:space="preserve"> and</w:t>
      </w:r>
      <w:r w:rsidR="00622DCF">
        <w:t xml:space="preserve"> speed of light</w:t>
      </w:r>
      <w:r>
        <w:t xml:space="preserve">. </w:t>
      </w:r>
    </w:p>
    <w:p w:rsidR="001C04E7" w:rsidRPr="001C04E7" w:rsidRDefault="001C04E7" w:rsidP="006721A5">
      <w:pPr>
        <w:jc w:val="both"/>
        <w:rPr>
          <w:lang w:val="pt-BR"/>
        </w:rPr>
      </w:pPr>
    </w:p>
    <w:p w:rsidR="006721A5" w:rsidRDefault="006721A5" w:rsidP="006721A5">
      <w:pPr>
        <w:jc w:val="both"/>
      </w:pPr>
      <w:r>
        <w:t xml:space="preserve">The path loss model parameters are summarized in Table </w:t>
      </w:r>
      <w:r w:rsidR="001A3ED2">
        <w:t>2</w:t>
      </w:r>
      <w:r>
        <w:t>. In the table, the standard deviations of log-normal</w:t>
      </w:r>
      <w:r w:rsidR="00B6579D">
        <w:t xml:space="preserve"> </w:t>
      </w:r>
      <w:r>
        <w:t xml:space="preserve">shadow fading </w:t>
      </w:r>
      <w:r w:rsidR="00B77B38">
        <w:rPr>
          <w:lang w:val="en-US"/>
        </w:rPr>
        <w:t xml:space="preserve">i.e. </w:t>
      </w:r>
      <w:r w:rsidR="00B77B38" w:rsidRPr="007D789F">
        <w:rPr>
          <w:i/>
          <w:iCs/>
        </w:rPr>
        <w:t>X</w:t>
      </w:r>
      <w:r w:rsidR="00B77B38" w:rsidRPr="007D789F">
        <w:rPr>
          <w:iCs/>
          <w:vertAlign w:val="subscript"/>
        </w:rPr>
        <w:sym w:font="Symbol" w:char="0073"/>
      </w:r>
      <w:r w:rsidR="00B77B38" w:rsidRPr="006C5A0A">
        <w:rPr>
          <w:iCs/>
        </w:rPr>
        <w:t>[dB]=</w:t>
      </w:r>
      <w:r w:rsidR="00B77B38" w:rsidRPr="007D789F">
        <w:rPr>
          <w:i/>
          <w:iCs/>
        </w:rPr>
        <w:t>N</w:t>
      </w:r>
      <w:r w:rsidR="00B77B38" w:rsidRPr="006C5A0A">
        <w:rPr>
          <w:iCs/>
        </w:rPr>
        <w:t xml:space="preserve">(0, </w:t>
      </w:r>
      <w:r w:rsidR="00B77B38" w:rsidRPr="007D789F">
        <w:rPr>
          <w:i/>
          <w:iCs/>
        </w:rPr>
        <w:sym w:font="Symbol" w:char="0073"/>
      </w:r>
      <w:r w:rsidR="00B77B38" w:rsidRPr="007D789F">
        <w:rPr>
          <w:i/>
          <w:iCs/>
          <w:vertAlign w:val="subscript"/>
        </w:rPr>
        <w:t>S</w:t>
      </w:r>
      <w:r w:rsidR="00B77B38" w:rsidRPr="006C5A0A">
        <w:rPr>
          <w:iCs/>
        </w:rPr>
        <w:t>)</w:t>
      </w:r>
      <w:r w:rsidR="00A82FE7">
        <w:rPr>
          <w:iCs/>
        </w:rPr>
        <w:t xml:space="preserve"> is included</w:t>
      </w:r>
      <w:r w:rsidR="00B77B38">
        <w:rPr>
          <w:iCs/>
        </w:rPr>
        <w:t>,</w:t>
      </w:r>
      <w:r w:rsidR="00B77B38" w:rsidRPr="006C5A0A">
        <w:rPr>
          <w:iCs/>
        </w:rPr>
        <w:t xml:space="preserve"> </w:t>
      </w:r>
      <w:r>
        <w:t>The</w:t>
      </w:r>
      <w:r w:rsidR="00A82FE7">
        <w:t>se</w:t>
      </w:r>
      <w:r>
        <w:t xml:space="preserve"> values were </w:t>
      </w:r>
      <w:r w:rsidR="00B6579D">
        <w:t xml:space="preserve">lower than </w:t>
      </w:r>
      <w:r w:rsidR="00A82FE7">
        <w:t xml:space="preserve">the corresponding values in </w:t>
      </w:r>
      <w:proofErr w:type="spellStart"/>
      <w:r w:rsidR="00A82FE7">
        <w:t>TGn</w:t>
      </w:r>
      <w:proofErr w:type="spellEnd"/>
      <w:r w:rsidR="00A82FE7">
        <w:t xml:space="preserve"> model by 1 dB as a result of lower operation frequency</w:t>
      </w:r>
      <w:r>
        <w:t>.</w:t>
      </w:r>
    </w:p>
    <w:p w:rsidR="006721A5" w:rsidRDefault="006721A5" w:rsidP="006721A5">
      <w:pPr>
        <w:jc w:val="both"/>
      </w:pPr>
    </w:p>
    <w:p w:rsidR="006721A5" w:rsidRDefault="006721A5" w:rsidP="006721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440"/>
        <w:gridCol w:w="1440"/>
        <w:gridCol w:w="1620"/>
        <w:gridCol w:w="2038"/>
        <w:gridCol w:w="1606"/>
      </w:tblGrid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Model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  <w:r>
              <w:t xml:space="preserve"> (m)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 xml:space="preserve">Slope 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 xml:space="preserve">Slope 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2038" w:type="dxa"/>
          </w:tcPr>
          <w:p w:rsidR="006721A5" w:rsidRDefault="006721A5" w:rsidP="00350934">
            <w:pPr>
              <w:jc w:val="center"/>
            </w:pPr>
            <w:r>
              <w:t>Shadow fading std. dev. (dB)</w:t>
            </w:r>
          </w:p>
          <w:p w:rsidR="006721A5" w:rsidRDefault="006721A5" w:rsidP="00350934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721A5" w:rsidRDefault="006721A5" w:rsidP="00350934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6721A5" w:rsidRDefault="006721A5" w:rsidP="00350934">
            <w:pPr>
              <w:jc w:val="center"/>
            </w:pPr>
            <w:r>
              <w:t>Shadow fading std. dev. (dB)</w:t>
            </w:r>
          </w:p>
          <w:p w:rsidR="006721A5" w:rsidRDefault="006721A5" w:rsidP="00350934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721A5" w:rsidRDefault="006721A5" w:rsidP="00350934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1C04E7">
            <w:pPr>
              <w:jc w:val="center"/>
            </w:pPr>
            <w:r>
              <w:t xml:space="preserve">A 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3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3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4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4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5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5</w:t>
            </w:r>
          </w:p>
        </w:tc>
      </w:tr>
    </w:tbl>
    <w:p w:rsidR="006721A5" w:rsidRDefault="006721A5" w:rsidP="006721A5">
      <w:pPr>
        <w:jc w:val="both"/>
      </w:pPr>
    </w:p>
    <w:p w:rsidR="006721A5" w:rsidRDefault="006721A5" w:rsidP="006721A5">
      <w:pPr>
        <w:jc w:val="center"/>
      </w:pPr>
      <w:r>
        <w:t xml:space="preserve">Table </w:t>
      </w:r>
      <w:r w:rsidR="00DC10FD">
        <w:t>2</w:t>
      </w:r>
      <w:r>
        <w:t>: Path loss model parameters</w:t>
      </w:r>
    </w:p>
    <w:p w:rsidR="00F147DF" w:rsidRPr="00D91BAC" w:rsidRDefault="00F147DF" w:rsidP="00D91BAC">
      <w:pPr>
        <w:rPr>
          <w:szCs w:val="22"/>
        </w:rPr>
      </w:pPr>
    </w:p>
    <w:p w:rsidR="00F147DF" w:rsidRDefault="00F147DF" w:rsidP="0076647B">
      <w:pPr>
        <w:rPr>
          <w:b/>
          <w:bCs/>
        </w:rPr>
      </w:pPr>
    </w:p>
    <w:p w:rsidR="008A647D" w:rsidRPr="008A647D" w:rsidRDefault="00575C5E" w:rsidP="008A647D">
      <w:pPr>
        <w:rPr>
          <w:lang w:val="pt-BR"/>
        </w:rPr>
      </w:pPr>
      <w:r>
        <w:t xml:space="preserve">The above model is valid for single floor scenario. </w:t>
      </w:r>
      <w:r w:rsidR="008A647D">
        <w:t>In order to account for multiple-floor scenario</w:t>
      </w:r>
      <w:r w:rsidR="0018262F">
        <w:t xml:space="preserve">, which is applicable to </w:t>
      </w:r>
      <w:r w:rsidR="008A647D">
        <w:t>model A</w:t>
      </w:r>
      <w:r w:rsidR="0018262F">
        <w:t xml:space="preserve"> and</w:t>
      </w:r>
      <w:r w:rsidR="008A647D">
        <w:t xml:space="preserve"> B, </w:t>
      </w:r>
      <w:r w:rsidR="0018262F">
        <w:t>floor attenuation factor (FAF) can be added as given in equation (3)</w:t>
      </w:r>
      <w:r w:rsidR="008A647D" w:rsidRPr="008A647D">
        <w:rPr>
          <w:lang w:val="pt-BR"/>
        </w:rPr>
        <w:t xml:space="preserve"> </w:t>
      </w:r>
    </w:p>
    <w:p w:rsidR="0018262F" w:rsidRPr="0018262F" w:rsidRDefault="0018262F" w:rsidP="0018262F">
      <w:pPr>
        <w:pStyle w:val="ae"/>
        <w:jc w:val="right"/>
        <w:rPr>
          <w:lang w:val="pt-BR"/>
        </w:r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ins w:id="12" w:author="edu" w:date="2015-02-27T17:28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3" w:author="edu" w:date="2015-02-27T17:28:00Z">
                    <w:rPr>
                      <w:rFonts w:ascii="Cambria Math" w:hAnsi="Cambria Math"/>
                    </w:rPr>
                    <m:t>d</m:t>
                  </w:ins>
                </m:r>
              </m:e>
              <m:sub>
                <m:r>
                  <w:ins w:id="14" w:author="edu" w:date="2015-02-27T17:28:00Z">
                    <w:rPr>
                      <w:rFonts w:ascii="Cambria Math" w:hAnsi="Cambria Math"/>
                    </w:rPr>
                    <m:t>BP</m:t>
                  </w:ins>
                </m:r>
              </m:sub>
            </m:sSub>
            <m:r>
              <w:del w:id="15" w:author="edu" w:date="2015-02-27T17:28:00Z">
                <w:rPr>
                  <w:rFonts w:ascii="Cambria Math" w:hAnsi="Cambria Math"/>
                </w:rPr>
                <m:t>d</m:t>
              </w:del>
            </m:r>
          </m:e>
        </m:d>
        <m:r>
          <w:rPr>
            <w:rFonts w:ascii="Cambria Math" w:hAnsi="Cambria Math"/>
            <w:lang w:val="pt-BR"/>
          </w:rPr>
          <m:t>+ 35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  <w:lang w:val="pt-BR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pt-BR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  <w:lang w:val="pt-BR"/>
              </w:rPr>
              <m:t>=1</m:t>
            </m:r>
          </m:sub>
          <m:sup>
            <m:r>
              <w:rPr>
                <w:rFonts w:ascii="Cambria Math" w:hAnsi="Cambria Math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FAF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nary>
        <m:r>
          <w:rPr>
            <w:rFonts w:ascii="Cambria Math" w:hAnsi="Cambria Math"/>
            <w:lang w:val="pt-BR"/>
          </w:rPr>
          <m:t xml:space="preserve">   </m:t>
        </m:r>
        <m:r>
          <w:rPr>
            <w:rFonts w:ascii="Cambria Math" w:hAnsi="Cambria Math"/>
          </w:rPr>
          <m:t>for</m:t>
        </m:r>
        <m:r>
          <w:rPr>
            <w:rFonts w:ascii="Cambria Math" w:hAnsi="Cambria Math"/>
            <w:lang w:val="pt-BR"/>
          </w:rPr>
          <m:t xml:space="preserve"> 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pt-BR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Pr="0018262F">
        <w:rPr>
          <w:lang w:val="pt-BR"/>
        </w:rPr>
        <w:t xml:space="preserve">                                    (</w:t>
      </w:r>
      <w:r>
        <w:rPr>
          <w:lang w:val="pt-BR"/>
        </w:rPr>
        <w:t>3</w:t>
      </w:r>
      <w:r w:rsidRPr="0018262F">
        <w:rPr>
          <w:lang w:val="pt-BR"/>
        </w:rPr>
        <w:t>)</w:t>
      </w:r>
    </w:p>
    <w:p w:rsidR="0018262F" w:rsidRDefault="00D075C4" w:rsidP="0076647B">
      <w:pPr>
        <w:rPr>
          <w:bCs/>
          <w:lang w:val="pt-BR"/>
        </w:rPr>
      </w:pPr>
      <w:r>
        <w:rPr>
          <w:bCs/>
          <w:lang w:val="pt-BR"/>
        </w:rPr>
        <w:t xml:space="preserve">Where </w:t>
      </w:r>
      <w:r w:rsidRPr="001445FA">
        <w:rPr>
          <w:bCs/>
          <w:i/>
          <w:lang w:val="pt-BR"/>
        </w:rPr>
        <w:t>q</w:t>
      </w:r>
      <w:r>
        <w:rPr>
          <w:bCs/>
          <w:lang w:val="pt-BR"/>
        </w:rPr>
        <w:t xml:space="preserve"> is the floor index up to total number of floor, Q. </w:t>
      </w:r>
      <w:r w:rsidR="0018262F" w:rsidRPr="0018262F">
        <w:rPr>
          <w:bCs/>
          <w:lang w:val="pt-BR"/>
        </w:rPr>
        <w:t>FAF</w:t>
      </w:r>
      <w:r w:rsidR="0018262F">
        <w:rPr>
          <w:bCs/>
          <w:lang w:val="pt-BR"/>
        </w:rPr>
        <w:t xml:space="preserve"> values for different number of floors is shown in Table </w:t>
      </w:r>
      <w:r w:rsidR="001A3ED2">
        <w:rPr>
          <w:bCs/>
          <w:lang w:val="pt-BR"/>
        </w:rPr>
        <w:t xml:space="preserve">3 </w:t>
      </w:r>
      <w:r w:rsidR="000D6D2D">
        <w:rPr>
          <w:bCs/>
          <w:lang w:val="pt-BR"/>
        </w:rPr>
        <w:t>[11]</w:t>
      </w:r>
    </w:p>
    <w:p w:rsidR="0018262F" w:rsidRPr="0018262F" w:rsidRDefault="0018262F" w:rsidP="0076647B">
      <w:pPr>
        <w:rPr>
          <w:bCs/>
          <w:lang w:val="pt-BR"/>
        </w:rPr>
      </w:pPr>
    </w:p>
    <w:tbl>
      <w:tblPr>
        <w:tblStyle w:val="ab"/>
        <w:tblW w:w="0" w:type="auto"/>
        <w:tblInd w:w="738" w:type="dxa"/>
        <w:tblLook w:val="04A0" w:firstRow="1" w:lastRow="0" w:firstColumn="1" w:lastColumn="0" w:noHBand="0" w:noVBand="1"/>
      </w:tblPr>
      <w:tblGrid>
        <w:gridCol w:w="1890"/>
        <w:gridCol w:w="2250"/>
        <w:gridCol w:w="1620"/>
      </w:tblGrid>
      <w:tr w:rsidR="0018262F" w:rsidRPr="0018262F" w:rsidTr="00D075C4">
        <w:tc>
          <w:tcPr>
            <w:tcW w:w="1890" w:type="dxa"/>
          </w:tcPr>
          <w:p w:rsidR="0018262F" w:rsidRPr="0018262F" w:rsidRDefault="00D075C4" w:rsidP="00D075C4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Total n</w:t>
            </w:r>
            <w:r w:rsidR="0018262F" w:rsidRPr="0018262F">
              <w:rPr>
                <w:bCs/>
                <w:lang w:val="pt-BR"/>
              </w:rPr>
              <w:t>umber of floors</w:t>
            </w:r>
            <w:r>
              <w:rPr>
                <w:bCs/>
                <w:lang w:val="pt-BR"/>
              </w:rPr>
              <w:t>, Q</w:t>
            </w:r>
          </w:p>
        </w:tc>
        <w:tc>
          <w:tcPr>
            <w:tcW w:w="2250" w:type="dxa"/>
          </w:tcPr>
          <w:p w:rsidR="0018262F" w:rsidRPr="0018262F" w:rsidRDefault="00C33975" w:rsidP="0076647B">
            <w:pPr>
              <w:rPr>
                <w:bCs/>
                <w:lang w:val="pt-BR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</m:t>
                  </m:r>
                  <m:r>
                    <w:rPr>
                      <w:rFonts w:ascii="Cambria Math" w:hAnsi="Cambria Math"/>
                      <w:lang w:val="pt-BR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Q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FAF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</m:t>
                      </m:r>
                    </m:sub>
                  </m:sSub>
                </m:e>
              </m:nary>
            </m:oMath>
            <w:r w:rsidR="0018262F">
              <w:rPr>
                <w:bCs/>
                <w:lang w:val="pt-BR"/>
              </w:rPr>
              <w:t xml:space="preserve"> (dB)</w:t>
            </w:r>
          </w:p>
        </w:tc>
        <w:tc>
          <w:tcPr>
            <w:tcW w:w="162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sym w:font="Symbol" w:char="F073"/>
            </w:r>
            <w:r>
              <w:rPr>
                <w:bCs/>
                <w:lang w:val="pt-BR"/>
              </w:rPr>
              <w:t xml:space="preserve"> (dB)</w:t>
            </w:r>
          </w:p>
        </w:tc>
      </w:tr>
      <w:tr w:rsidR="0018262F" w:rsidRPr="0018262F" w:rsidTr="00D075C4">
        <w:tc>
          <w:tcPr>
            <w:tcW w:w="189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225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12.9</w:t>
            </w:r>
          </w:p>
        </w:tc>
        <w:tc>
          <w:tcPr>
            <w:tcW w:w="162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18.7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2.8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3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24.4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1.7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4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27.7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1.5</w:t>
            </w:r>
          </w:p>
        </w:tc>
      </w:tr>
    </w:tbl>
    <w:p w:rsidR="00D16EA2" w:rsidRPr="0018262F" w:rsidRDefault="00226AAD" w:rsidP="0076647B">
      <w:pPr>
        <w:rPr>
          <w:bCs/>
          <w:lang w:val="pt-BR"/>
        </w:rPr>
      </w:pPr>
      <w:r>
        <w:rPr>
          <w:bCs/>
          <w:lang w:val="pt-BR"/>
        </w:rPr>
        <w:t xml:space="preserve">Table </w:t>
      </w:r>
      <w:r w:rsidR="001A3ED2">
        <w:rPr>
          <w:bCs/>
          <w:lang w:val="pt-BR"/>
        </w:rPr>
        <w:t>3</w:t>
      </w:r>
      <w:r>
        <w:rPr>
          <w:bCs/>
          <w:lang w:val="pt-BR"/>
        </w:rPr>
        <w:t>: Average FAF and its associated standard dev</w:t>
      </w:r>
      <w:r w:rsidR="00D075C4">
        <w:rPr>
          <w:bCs/>
          <w:lang w:val="pt-BR"/>
        </w:rPr>
        <w:t>iation for the log normal shadow</w:t>
      </w:r>
      <w:r>
        <w:rPr>
          <w:bCs/>
          <w:lang w:val="pt-BR"/>
        </w:rPr>
        <w:t xml:space="preserve">ing effects for different number of floors.  </w:t>
      </w:r>
      <w:r w:rsidR="00875450">
        <w:rPr>
          <w:bCs/>
          <w:vanish/>
          <w:lang w:val="pt-BR"/>
        </w:rPr>
        <w:tab/>
        <w:t xml:space="preserve">.57)dB)f floorserent number of floors is given by </w:t>
      </w:r>
      <w:r w:rsidR="00875450">
        <w:rPr>
          <w:bCs/>
          <w:vanish/>
          <w:lang w:val="pt-BR"/>
        </w:rPr>
        <w:cr/>
        <w:t xml:space="preserve">didicatons. tennas to 1 at both link.  model channel models </w:t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</w:p>
    <w:p w:rsidR="00F30BF2" w:rsidRDefault="00F30BF2" w:rsidP="0076647B">
      <w:pPr>
        <w:rPr>
          <w:bCs/>
          <w:lang w:val="pt-BR"/>
        </w:rPr>
      </w:pPr>
    </w:p>
    <w:p w:rsidR="00F30BF2" w:rsidRPr="0018262F" w:rsidRDefault="00AB11F1" w:rsidP="0076647B">
      <w:pPr>
        <w:rPr>
          <w:b/>
          <w:bCs/>
          <w:lang w:val="pt-BR"/>
        </w:rPr>
      </w:pPr>
      <w:r>
        <w:t xml:space="preserve">Note that if (3) is used to characterize the path loss for multi-floor scenario, the associated standard deviations of log-normal shadow fading is shown in Table </w:t>
      </w:r>
      <w:r w:rsidR="001A3ED2">
        <w:t>3</w:t>
      </w:r>
      <w:r>
        <w:rPr>
          <w:iCs/>
        </w:rPr>
        <w:t>,</w:t>
      </w:r>
    </w:p>
    <w:p w:rsidR="00232125" w:rsidRDefault="00232125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232125" w:rsidRDefault="00232125" w:rsidP="0076647B">
      <w:pPr>
        <w:rPr>
          <w:b/>
          <w:bCs/>
        </w:rPr>
      </w:pPr>
    </w:p>
    <w:p w:rsidR="00232125" w:rsidRDefault="00232125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F81D5B" w:rsidRDefault="00F81D5B" w:rsidP="0076647B">
      <w:pPr>
        <w:rPr>
          <w:b/>
          <w:bCs/>
          <w:sz w:val="32"/>
          <w:szCs w:val="32"/>
        </w:rPr>
      </w:pPr>
      <w:r w:rsidRPr="00705238">
        <w:rPr>
          <w:b/>
          <w:bCs/>
          <w:sz w:val="32"/>
          <w:szCs w:val="32"/>
        </w:rPr>
        <w:t>References</w:t>
      </w:r>
    </w:p>
    <w:p w:rsidR="00705238" w:rsidRPr="00705238" w:rsidRDefault="00705238" w:rsidP="0076647B">
      <w:pPr>
        <w:rPr>
          <w:sz w:val="32"/>
          <w:szCs w:val="32"/>
        </w:rPr>
      </w:pPr>
    </w:p>
    <w:p w:rsidR="00F81D5B" w:rsidRDefault="00F81D5B" w:rsidP="0076647B"/>
    <w:p w:rsidR="00F81D5B" w:rsidRPr="00F81D5B" w:rsidRDefault="00F81D5B" w:rsidP="00F81D5B">
      <w:pPr>
        <w:rPr>
          <w:lang w:val="en-US"/>
        </w:rPr>
      </w:pPr>
      <w:r>
        <w:t>[1</w:t>
      </w:r>
      <w:r w:rsidRPr="00F81D5B">
        <w:t xml:space="preserve">] </w:t>
      </w:r>
      <w:r w:rsidRPr="00F81D5B">
        <w:rPr>
          <w:lang w:val="en-AU"/>
        </w:rPr>
        <w:t xml:space="preserve">3GPP TR </w:t>
      </w:r>
      <w:proofErr w:type="gramStart"/>
      <w:r w:rsidRPr="00F81D5B">
        <w:rPr>
          <w:lang w:val="en-AU"/>
        </w:rPr>
        <w:t>25.996  -</w:t>
      </w:r>
      <w:proofErr w:type="gramEnd"/>
      <w:r w:rsidRPr="00F81D5B">
        <w:rPr>
          <w:lang w:val="en-AU"/>
        </w:rPr>
        <w:t xml:space="preserve"> </w:t>
      </w:r>
      <w:r w:rsidRPr="00F81D5B">
        <w:t>Technical Specification Group Radio Access Network; Spatial channel model for Multiple Input Multiple Output (MIMO) simulations</w:t>
      </w:r>
      <w:r w:rsidR="007F3799">
        <w:t>, Section 5</w:t>
      </w:r>
    </w:p>
    <w:p w:rsidR="00975F01" w:rsidRDefault="00975F01" w:rsidP="00F81D5B"/>
    <w:p w:rsidR="00F81D5B" w:rsidRPr="00F81D5B" w:rsidRDefault="00F81D5B" w:rsidP="00F81D5B">
      <w:pPr>
        <w:rPr>
          <w:lang w:val="en-US"/>
        </w:rPr>
      </w:pPr>
      <w:r>
        <w:t>[2</w:t>
      </w:r>
      <w:r w:rsidRPr="00F81D5B">
        <w:t>] Lin</w:t>
      </w:r>
      <w:r w:rsidR="000C2E1E">
        <w:t xml:space="preserve">k to </w:t>
      </w:r>
      <w:proofErr w:type="spellStart"/>
      <w:r w:rsidR="000C2E1E">
        <w:t>Matlab</w:t>
      </w:r>
      <w:proofErr w:type="spellEnd"/>
      <w:r w:rsidR="000C2E1E">
        <w:t xml:space="preserve"> implementation of [1</w:t>
      </w:r>
      <w:r w:rsidRPr="00F81D5B">
        <w:t>]</w:t>
      </w:r>
    </w:p>
    <w:p w:rsidR="00F81D5B" w:rsidRPr="00F81D5B" w:rsidRDefault="00C33975" w:rsidP="00F81D5B">
      <w:pPr>
        <w:rPr>
          <w:lang w:val="en-US"/>
        </w:rPr>
      </w:pPr>
      <w:hyperlink r:id="rId12" w:history="1">
        <w:r w:rsidR="00F81D5B" w:rsidRPr="00F81D5B">
          <w:rPr>
            <w:rStyle w:val="a6"/>
          </w:rPr>
          <w:t>http://radio.tkk.fi/en/research/rf_applications_in_mobile_communication/radio_channel/scm-05-07-2006.zip</w:t>
        </w:r>
      </w:hyperlink>
      <w:r w:rsidR="00F81D5B" w:rsidRPr="00F81D5B">
        <w:t xml:space="preserve"> </w:t>
      </w:r>
    </w:p>
    <w:p w:rsidR="00F81D5B" w:rsidRDefault="00F81D5B" w:rsidP="0076647B"/>
    <w:p w:rsidR="004C500B" w:rsidRPr="004C500B" w:rsidRDefault="004C500B" w:rsidP="0076647B">
      <w:pPr>
        <w:rPr>
          <w:bCs/>
        </w:rPr>
      </w:pPr>
      <w:r>
        <w:t>[3</w:t>
      </w:r>
      <w:r w:rsidRPr="004C500B">
        <w:t xml:space="preserve">] </w:t>
      </w:r>
      <w:r w:rsidR="00D60CF9" w:rsidRPr="00D60CF9">
        <w:rPr>
          <w:bCs/>
        </w:rPr>
        <w:t>Report ITU-</w:t>
      </w:r>
      <w:proofErr w:type="gramStart"/>
      <w:r w:rsidR="00D60CF9" w:rsidRPr="00D60CF9">
        <w:rPr>
          <w:bCs/>
        </w:rPr>
        <w:t>R  M.2135</w:t>
      </w:r>
      <w:proofErr w:type="gramEnd"/>
      <w:r w:rsidR="00D60CF9" w:rsidRPr="00D60CF9">
        <w:rPr>
          <w:bCs/>
        </w:rPr>
        <w:t>-1 (12/2009) Guidelines for evaluation of radio interface technologies for IMT Advanced</w:t>
      </w:r>
    </w:p>
    <w:p w:rsidR="004C500B" w:rsidRPr="004C500B" w:rsidRDefault="004C500B" w:rsidP="0076647B"/>
    <w:p w:rsidR="00696B0F" w:rsidRDefault="00696B0F" w:rsidP="0076647B">
      <w:r>
        <w:t>[</w:t>
      </w:r>
      <w:r w:rsidR="004C500B">
        <w:t>4</w:t>
      </w:r>
      <w:r>
        <w:t xml:space="preserve">] </w:t>
      </w:r>
      <w:r w:rsidRPr="00696B0F">
        <w:t>11-03-0940-04-000n-tgn-channel-models.doc</w:t>
      </w:r>
      <w:r>
        <w:t xml:space="preserve"> – channel model F</w:t>
      </w:r>
    </w:p>
    <w:p w:rsidR="00696B0F" w:rsidRDefault="00696B0F" w:rsidP="0076647B"/>
    <w:p w:rsidR="00696B0F" w:rsidRDefault="00696B0F" w:rsidP="0076647B">
      <w:r>
        <w:t>[</w:t>
      </w:r>
      <w:r w:rsidR="004C500B">
        <w:t>5</w:t>
      </w:r>
      <w:r>
        <w:t xml:space="preserve">] </w:t>
      </w:r>
      <w:r w:rsidR="00F7366F" w:rsidRPr="00F7366F">
        <w:t>15-09-0742-01-004g-fading-in-900mhz-smart-utility-radio-channels.pdf</w:t>
      </w:r>
      <w:r w:rsidR="00F7366F">
        <w:t xml:space="preserve"> – Steve Shearer</w:t>
      </w:r>
    </w:p>
    <w:p w:rsidR="008D2172" w:rsidRDefault="008D2172" w:rsidP="0076647B"/>
    <w:p w:rsidR="008D2172" w:rsidRDefault="008D2172" w:rsidP="0076647B">
      <w:pPr>
        <w:rPr>
          <w:bCs/>
        </w:rPr>
      </w:pPr>
      <w:r>
        <w:t>[</w:t>
      </w:r>
      <w:r w:rsidR="004C500B">
        <w:t>6</w:t>
      </w:r>
      <w:r>
        <w:t xml:space="preserve">] </w:t>
      </w:r>
      <w:r w:rsidRPr="008D2172">
        <w:rPr>
          <w:bCs/>
        </w:rPr>
        <w:t>3GPP TR 36.814 - Further advancements for E-UTRA physical layer aspects, Annex A.2- system simulation scenario</w:t>
      </w:r>
    </w:p>
    <w:p w:rsidR="0027469F" w:rsidRDefault="0027469F" w:rsidP="0076647B">
      <w:pPr>
        <w:rPr>
          <w:bCs/>
        </w:rPr>
      </w:pPr>
    </w:p>
    <w:p w:rsidR="00793A19" w:rsidRDefault="0027469F" w:rsidP="0076647B">
      <w:pPr>
        <w:rPr>
          <w:bCs/>
        </w:rPr>
      </w:pPr>
      <w:r>
        <w:rPr>
          <w:bCs/>
        </w:rPr>
        <w:t>[</w:t>
      </w:r>
      <w:r w:rsidR="004C500B">
        <w:rPr>
          <w:bCs/>
        </w:rPr>
        <w:t>7</w:t>
      </w:r>
      <w:r>
        <w:rPr>
          <w:bCs/>
        </w:rPr>
        <w:t xml:space="preserve">] </w:t>
      </w:r>
      <w:r w:rsidR="00793A19" w:rsidRPr="006D7447">
        <w:t xml:space="preserve">V. </w:t>
      </w:r>
      <w:proofErr w:type="spellStart"/>
      <w:r w:rsidR="00793A19" w:rsidRPr="006D7447">
        <w:t>Erceg</w:t>
      </w:r>
      <w:proofErr w:type="spellEnd"/>
      <w:r w:rsidR="00793A19" w:rsidRPr="006D7447">
        <w:t xml:space="preserve"> and </w:t>
      </w:r>
      <w:proofErr w:type="gramStart"/>
      <w:r w:rsidR="00793A19" w:rsidRPr="006D7447">
        <w:t>et</w:t>
      </w:r>
      <w:proofErr w:type="gramEnd"/>
      <w:r w:rsidR="00793A19" w:rsidRPr="006D7447">
        <w:t xml:space="preserve">. al., </w:t>
      </w:r>
      <w:proofErr w:type="spellStart"/>
      <w:r w:rsidR="00793A19" w:rsidRPr="006D7447">
        <w:t>TGn</w:t>
      </w:r>
      <w:proofErr w:type="spellEnd"/>
      <w:r w:rsidR="00793A19" w:rsidRPr="006D7447">
        <w:t xml:space="preserve"> Channel Models, IEEE P802.11</w:t>
      </w:r>
      <w:r w:rsidR="00793A19">
        <w:t xml:space="preserve"> </w:t>
      </w:r>
      <w:r w:rsidR="00793A19" w:rsidRPr="006D7447">
        <w:t>Wireless LANs Std. IEEE 802.11-03/940r4, May 2004.</w:t>
      </w:r>
    </w:p>
    <w:p w:rsidR="00793A19" w:rsidRDefault="00793A19" w:rsidP="0076647B">
      <w:pPr>
        <w:rPr>
          <w:bCs/>
        </w:rPr>
      </w:pPr>
      <w:r>
        <w:rPr>
          <w:bCs/>
        </w:rPr>
        <w:br/>
        <w:t>[</w:t>
      </w:r>
      <w:r w:rsidR="004C500B">
        <w:rPr>
          <w:bCs/>
        </w:rPr>
        <w:t>8</w:t>
      </w:r>
      <w:proofErr w:type="gramStart"/>
      <w:r>
        <w:rPr>
          <w:bCs/>
        </w:rPr>
        <w:t xml:space="preserve">]  </w:t>
      </w:r>
      <w:r w:rsidRPr="00793A19">
        <w:rPr>
          <w:bCs/>
        </w:rPr>
        <w:t>L</w:t>
      </w:r>
      <w:proofErr w:type="gramEnd"/>
      <w:r w:rsidRPr="00793A19">
        <w:rPr>
          <w:bCs/>
        </w:rPr>
        <w:t xml:space="preserve">. Schumacher “WLAN MIMO Channel </w:t>
      </w:r>
      <w:proofErr w:type="spellStart"/>
      <w:r w:rsidRPr="00793A19">
        <w:rPr>
          <w:bCs/>
        </w:rPr>
        <w:t>Matlab</w:t>
      </w:r>
      <w:proofErr w:type="spellEnd"/>
      <w:r w:rsidRPr="00793A19">
        <w:rPr>
          <w:bCs/>
        </w:rPr>
        <w:t xml:space="preserve"> program,” download information: </w:t>
      </w:r>
      <w:hyperlink r:id="rId13" w:history="1">
        <w:r w:rsidRPr="00793A19">
          <w:rPr>
            <w:bCs/>
          </w:rPr>
          <w:t>http://www.info.fundp.ac.be/~lsc/Research/IEEE_80211_HTSG_CMSC/distribution_terms.html</w:t>
        </w:r>
      </w:hyperlink>
    </w:p>
    <w:p w:rsidR="00615EB1" w:rsidRDefault="00615EB1" w:rsidP="0076647B">
      <w:pPr>
        <w:rPr>
          <w:bCs/>
        </w:rPr>
      </w:pPr>
    </w:p>
    <w:p w:rsidR="00470F7E" w:rsidRDefault="00470F7E" w:rsidP="0076647B">
      <w:r>
        <w:rPr>
          <w:bCs/>
        </w:rPr>
        <w:t xml:space="preserve">[9] </w:t>
      </w:r>
      <w:proofErr w:type="spellStart"/>
      <w:r w:rsidRPr="007F6E08">
        <w:t>TGac</w:t>
      </w:r>
      <w:proofErr w:type="spellEnd"/>
      <w:r w:rsidRPr="007F6E08">
        <w:t xml:space="preserve"> Channel Model Addendum</w:t>
      </w:r>
      <w:r>
        <w:t xml:space="preserve"> - </w:t>
      </w:r>
      <w:r w:rsidRPr="006D7447">
        <w:t>IEEE 802.11-0</w:t>
      </w:r>
      <w:r>
        <w:t>9</w:t>
      </w:r>
      <w:r w:rsidRPr="006D7447">
        <w:t>/</w:t>
      </w:r>
      <w:r>
        <w:t>308</w:t>
      </w:r>
      <w:r w:rsidRPr="006D7447">
        <w:t>r</w:t>
      </w:r>
      <w:r>
        <w:t>12</w:t>
      </w:r>
    </w:p>
    <w:p w:rsidR="00470F7E" w:rsidRDefault="00470F7E" w:rsidP="0076647B">
      <w:pPr>
        <w:rPr>
          <w:bCs/>
        </w:rPr>
      </w:pPr>
    </w:p>
    <w:p w:rsidR="00D60CF9" w:rsidRDefault="00615EB1" w:rsidP="00D60CF9">
      <w:pPr>
        <w:rPr>
          <w:bCs/>
        </w:rPr>
      </w:pPr>
      <w:r>
        <w:rPr>
          <w:bCs/>
        </w:rPr>
        <w:t>[</w:t>
      </w:r>
      <w:r w:rsidR="00470F7E">
        <w:rPr>
          <w:bCs/>
        </w:rPr>
        <w:t>10</w:t>
      </w:r>
      <w:r>
        <w:rPr>
          <w:bCs/>
        </w:rPr>
        <w:t xml:space="preserve">] SK Yong, R. </w:t>
      </w:r>
      <w:proofErr w:type="spellStart"/>
      <w:r>
        <w:rPr>
          <w:bCs/>
        </w:rPr>
        <w:t>Barnerjae</w:t>
      </w:r>
      <w:proofErr w:type="spellEnd"/>
      <w:r>
        <w:rPr>
          <w:bCs/>
        </w:rPr>
        <w:t xml:space="preserve"> and H. Y. Zhang, “</w:t>
      </w:r>
      <w:proofErr w:type="spellStart"/>
      <w:r w:rsidRPr="00615EB1">
        <w:rPr>
          <w:bCs/>
        </w:rPr>
        <w:t>TGah</w:t>
      </w:r>
      <w:proofErr w:type="spellEnd"/>
      <w:r w:rsidRPr="00615EB1">
        <w:rPr>
          <w:bCs/>
        </w:rPr>
        <w:t xml:space="preserve"> Channel Model – </w:t>
      </w:r>
      <w:proofErr w:type="spellStart"/>
      <w:r w:rsidRPr="00615EB1">
        <w:rPr>
          <w:bCs/>
        </w:rPr>
        <w:t>Indooor</w:t>
      </w:r>
      <w:proofErr w:type="spellEnd"/>
      <w:r w:rsidRPr="00615EB1">
        <w:rPr>
          <w:bCs/>
        </w:rPr>
        <w:t xml:space="preserve"> Channel Model</w:t>
      </w:r>
      <w:r>
        <w:rPr>
          <w:bCs/>
        </w:rPr>
        <w:t xml:space="preserve">,” IEEE 802.11-11/0724r0 </w:t>
      </w:r>
      <w:r w:rsidRPr="00615EB1">
        <w:rPr>
          <w:bCs/>
        </w:rPr>
        <w:t xml:space="preserve"> </w:t>
      </w:r>
    </w:p>
    <w:p w:rsidR="00100864" w:rsidRDefault="00100864">
      <w:pPr>
        <w:rPr>
          <w:bCs/>
        </w:rPr>
      </w:pPr>
    </w:p>
    <w:p w:rsidR="000D6D2D" w:rsidRDefault="000D6D2D" w:rsidP="000D6D2D">
      <w:pPr>
        <w:rPr>
          <w:bCs/>
        </w:rPr>
      </w:pPr>
      <w:r>
        <w:rPr>
          <w:bCs/>
        </w:rPr>
        <w:t xml:space="preserve">[11] </w:t>
      </w:r>
      <w:r w:rsidRPr="00E93526">
        <w:rPr>
          <w:bCs/>
        </w:rPr>
        <w:t xml:space="preserve">S. Y. Seidel and T. S. Rappaport, “914 MHz path loss prediction models for wireless communications in </w:t>
      </w:r>
      <w:proofErr w:type="spellStart"/>
      <w:r w:rsidRPr="00E93526">
        <w:rPr>
          <w:bCs/>
        </w:rPr>
        <w:t>multifloored</w:t>
      </w:r>
      <w:proofErr w:type="spellEnd"/>
      <w:r w:rsidRPr="00E93526">
        <w:rPr>
          <w:bCs/>
        </w:rPr>
        <w:t xml:space="preserve"> buildings,” IEEE Trans. Antennas </w:t>
      </w:r>
      <w:proofErr w:type="spellStart"/>
      <w:r w:rsidRPr="00E93526">
        <w:rPr>
          <w:bCs/>
        </w:rPr>
        <w:t>Propagat</w:t>
      </w:r>
      <w:proofErr w:type="spellEnd"/>
      <w:r w:rsidRPr="00E93526">
        <w:rPr>
          <w:bCs/>
        </w:rPr>
        <w:t>., vol. 40, no.2, pp. 207-217, Feb. 1992.</w:t>
      </w:r>
    </w:p>
    <w:p w:rsidR="00100864" w:rsidRDefault="00100864">
      <w:pPr>
        <w:rPr>
          <w:bCs/>
        </w:rPr>
      </w:pPr>
    </w:p>
    <w:p w:rsidR="00615EB1" w:rsidRDefault="00615EB1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05238">
      <w:pPr>
        <w:rPr>
          <w:b/>
          <w:sz w:val="28"/>
        </w:rPr>
      </w:pPr>
      <w:r>
        <w:rPr>
          <w:b/>
          <w:sz w:val="28"/>
        </w:rPr>
        <w:t>Appendix</w:t>
      </w:r>
    </w:p>
    <w:p w:rsidR="00705238" w:rsidRDefault="00705238" w:rsidP="00705238">
      <w:pPr>
        <w:rPr>
          <w:b/>
          <w:sz w:val="28"/>
        </w:rPr>
      </w:pPr>
    </w:p>
    <w:p w:rsidR="00705238" w:rsidRDefault="00705238" w:rsidP="00705238">
      <w:pPr>
        <w:rPr>
          <w:b/>
          <w:sz w:val="28"/>
        </w:rPr>
      </w:pPr>
      <w:proofErr w:type="spellStart"/>
      <w:r w:rsidRPr="009A5D47">
        <w:rPr>
          <w:b/>
          <w:sz w:val="28"/>
        </w:rPr>
        <w:t>Matlab</w:t>
      </w:r>
      <w:proofErr w:type="spellEnd"/>
      <w:r w:rsidRPr="009A5D47">
        <w:rPr>
          <w:b/>
          <w:sz w:val="28"/>
        </w:rPr>
        <w:t xml:space="preserve"> </w:t>
      </w:r>
      <w:r>
        <w:rPr>
          <w:b/>
          <w:sz w:val="28"/>
        </w:rPr>
        <w:t>W</w:t>
      </w:r>
      <w:r w:rsidRPr="009A5D47">
        <w:rPr>
          <w:b/>
          <w:sz w:val="28"/>
        </w:rPr>
        <w:t xml:space="preserve">rapper </w:t>
      </w:r>
      <w:proofErr w:type="gramStart"/>
      <w:r w:rsidRPr="009A5D47">
        <w:rPr>
          <w:b/>
          <w:sz w:val="28"/>
        </w:rPr>
        <w:t>file</w:t>
      </w:r>
      <w:proofErr w:type="gramEnd"/>
      <w:r w:rsidRPr="009A5D47">
        <w:rPr>
          <w:b/>
          <w:sz w:val="28"/>
        </w:rPr>
        <w:t xml:space="preserve"> for Generating 11ah Channel Profiles using 3GPP SCM</w:t>
      </w:r>
    </w:p>
    <w:p w:rsidR="00705238" w:rsidRDefault="00705238" w:rsidP="00705238">
      <w:pPr>
        <w:rPr>
          <w:b/>
          <w:sz w:val="28"/>
        </w:rPr>
      </w:pPr>
    </w:p>
    <w:p w:rsidR="00705238" w:rsidRPr="00713DFE" w:rsidRDefault="00705238" w:rsidP="00705238">
      <w:pPr>
        <w:rPr>
          <w:sz w:val="28"/>
        </w:rPr>
      </w:pPr>
      <w:r w:rsidRPr="009A5D47">
        <w:rPr>
          <w:sz w:val="28"/>
        </w:rPr>
        <w:t>[TBD]</w:t>
      </w:r>
    </w:p>
    <w:p w:rsidR="00515370" w:rsidRDefault="00515370" w:rsidP="0076647B"/>
    <w:sectPr w:rsidR="00515370" w:rsidSect="00232125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75" w:rsidRDefault="00C33975">
      <w:r>
        <w:separator/>
      </w:r>
    </w:p>
  </w:endnote>
  <w:endnote w:type="continuationSeparator" w:id="0">
    <w:p w:rsidR="00C33975" w:rsidRDefault="00C3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51" w:rsidRDefault="00B74B0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622DCF">
        <w:t>Submission</w:t>
      </w:r>
    </w:fldSimple>
    <w:r w:rsidR="00622DCF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676D1">
      <w:rPr>
        <w:noProof/>
      </w:rPr>
      <w:t>1</w:t>
    </w:r>
    <w:r>
      <w:rPr>
        <w:noProof/>
      </w:rPr>
      <w:fldChar w:fldCharType="end"/>
    </w:r>
    <w:r w:rsidR="00622DCF">
      <w:tab/>
      <w:t xml:space="preserve">Ron </w:t>
    </w:r>
    <w:proofErr w:type="spellStart"/>
    <w:r w:rsidR="00622DCF">
      <w:t>Porat</w:t>
    </w:r>
    <w:proofErr w:type="spellEnd"/>
    <w:r w:rsidR="00622DCF">
      <w:t>, Broadcom</w:t>
    </w:r>
  </w:p>
  <w:p w:rsidR="00B50A51" w:rsidRDefault="00B50A51">
    <w:pPr>
      <w:pStyle w:val="a3"/>
      <w:tabs>
        <w:tab w:val="clear" w:pos="6480"/>
        <w:tab w:val="center" w:pos="4680"/>
        <w:tab w:val="right" w:pos="9360"/>
      </w:tabs>
    </w:pPr>
    <w:r>
      <w:tab/>
    </w:r>
    <w:r>
      <w:tab/>
      <w:t xml:space="preserve"> </w:t>
    </w:r>
  </w:p>
  <w:p w:rsidR="00622DCF" w:rsidRDefault="00622D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75" w:rsidRDefault="00C33975">
      <w:r>
        <w:separator/>
      </w:r>
    </w:p>
  </w:footnote>
  <w:footnote w:type="continuationSeparator" w:id="0">
    <w:p w:rsidR="00C33975" w:rsidRDefault="00C3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CF" w:rsidRDefault="005676D1">
    <w:pPr>
      <w:pStyle w:val="a4"/>
      <w:tabs>
        <w:tab w:val="clear" w:pos="6480"/>
        <w:tab w:val="center" w:pos="4680"/>
        <w:tab w:val="right" w:pos="9360"/>
      </w:tabs>
    </w:pPr>
    <w:ins w:id="16" w:author="Yongho" w:date="2015-03-12T15:58:00Z">
      <w:r>
        <w:rPr>
          <w:rFonts w:hint="eastAsia"/>
          <w:lang w:eastAsia="ko-KR"/>
        </w:rPr>
        <w:t>March</w:t>
      </w:r>
    </w:ins>
    <w:del w:id="17" w:author="edu" w:date="2015-02-27T16:35:00Z">
      <w:r w:rsidR="00174AA8" w:rsidDel="00817D25">
        <w:delText>November</w:delText>
      </w:r>
      <w:r w:rsidR="00622DCF" w:rsidDel="00817D25">
        <w:delText xml:space="preserve"> </w:delText>
      </w:r>
    </w:del>
    <w:ins w:id="18" w:author="edu" w:date="2015-02-27T16:35:00Z">
      <w:del w:id="19" w:author="Yongho" w:date="2015-03-12T15:58:00Z">
        <w:r w:rsidR="00817D25" w:rsidDel="005676D1">
          <w:delText>February</w:delText>
        </w:r>
      </w:del>
      <w:r w:rsidR="00817D25">
        <w:t xml:space="preserve"> </w:t>
      </w:r>
    </w:ins>
    <w:fldSimple w:instr=" KEYWORDS  \* MERGEFORMAT ">
      <w:r w:rsidR="00622DCF">
        <w:t>201</w:t>
      </w:r>
      <w:ins w:id="20" w:author="edu" w:date="2015-02-27T16:36:00Z">
        <w:r w:rsidR="00817D25">
          <w:t>5</w:t>
        </w:r>
      </w:ins>
      <w:del w:id="21" w:author="edu" w:date="2015-02-27T16:36:00Z">
        <w:r w:rsidR="00622DCF" w:rsidDel="00817D25">
          <w:delText>1</w:delText>
        </w:r>
      </w:del>
    </w:fldSimple>
    <w:r w:rsidR="00622DCF">
      <w:tab/>
    </w:r>
    <w:r w:rsidR="00622DCF">
      <w:tab/>
    </w:r>
    <w:ins w:id="22" w:author="Yongho" w:date="2015-03-12T15:59:00Z">
      <w:r>
        <w:rPr>
          <w:rFonts w:hint="eastAsia"/>
          <w:lang w:eastAsia="ko-KR"/>
        </w:rPr>
        <w:t xml:space="preserve"> </w:t>
      </w:r>
    </w:ins>
    <w:del w:id="23" w:author="edu" w:date="2015-02-27T16:34:00Z">
      <w:r w:rsidR="00B74B06" w:rsidDel="00817D25">
        <w:fldChar w:fldCharType="begin"/>
      </w:r>
      <w:r w:rsidR="00B74B06" w:rsidDel="00817D25">
        <w:delInstrText xml:space="preserve"> TITLE  \* MERGEFORMAT </w:delInstrText>
      </w:r>
      <w:r w:rsidR="00B74B06" w:rsidDel="00817D25">
        <w:fldChar w:fldCharType="separate"/>
      </w:r>
      <w:r w:rsidR="00622DCF" w:rsidDel="00817D25">
        <w:delText>doc.: IEEE 802.11-11/0</w:delText>
      </w:r>
      <w:r w:rsidR="000E6C30" w:rsidDel="00817D25">
        <w:delText>968</w:delText>
      </w:r>
      <w:r w:rsidR="00622DCF" w:rsidDel="00817D25">
        <w:delText>r</w:delText>
      </w:r>
      <w:r w:rsidR="00B74B06" w:rsidDel="00817D25">
        <w:fldChar w:fldCharType="end"/>
      </w:r>
      <w:r w:rsidR="00634907" w:rsidDel="00817D25">
        <w:delText>3</w:delText>
      </w:r>
    </w:del>
    <w:ins w:id="24" w:author="edu" w:date="2015-02-27T16:34:00Z">
      <w:r w:rsidR="00817D25">
        <w:fldChar w:fldCharType="begin"/>
      </w:r>
      <w:r w:rsidR="00817D25">
        <w:instrText xml:space="preserve"> TITLE  \* MERGEFORMAT </w:instrText>
      </w:r>
      <w:r w:rsidR="00817D25">
        <w:fldChar w:fldCharType="separate"/>
      </w:r>
      <w:r w:rsidR="00817D25">
        <w:t>doc.: IEEE 802.11-11/0968r</w:t>
      </w:r>
      <w:r w:rsidR="00817D25">
        <w:fldChar w:fldCharType="end"/>
      </w:r>
      <w:r w:rsidR="00817D25">
        <w:t>4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815CD"/>
    <w:multiLevelType w:val="hybridMultilevel"/>
    <w:tmpl w:val="F92A52B2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2243"/>
    <w:multiLevelType w:val="multilevel"/>
    <w:tmpl w:val="43CE9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FF1A07"/>
    <w:multiLevelType w:val="hybridMultilevel"/>
    <w:tmpl w:val="7E16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B2C02"/>
    <w:multiLevelType w:val="hybridMultilevel"/>
    <w:tmpl w:val="1384EEF8"/>
    <w:lvl w:ilvl="0" w:tplc="B7CA6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AC4BC0"/>
    <w:multiLevelType w:val="hybridMultilevel"/>
    <w:tmpl w:val="8C8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1854BD"/>
    <w:multiLevelType w:val="hybridMultilevel"/>
    <w:tmpl w:val="4BAED1B6"/>
    <w:lvl w:ilvl="0" w:tplc="F39EA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D8D4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1E557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E685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C6543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D694D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A6DDA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00E96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FEE73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9"/>
  </w:num>
  <w:num w:numId="15">
    <w:abstractNumId w:val="21"/>
  </w:num>
  <w:num w:numId="16">
    <w:abstractNumId w:val="5"/>
  </w:num>
  <w:num w:numId="17">
    <w:abstractNumId w:val="14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20"/>
  </w:num>
  <w:num w:numId="2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u">
    <w15:presenceInfo w15:providerId="None" w15:userId="e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2065E"/>
    <w:rsid w:val="00035811"/>
    <w:rsid w:val="000376E2"/>
    <w:rsid w:val="00042DDD"/>
    <w:rsid w:val="0005305A"/>
    <w:rsid w:val="00062E24"/>
    <w:rsid w:val="00064F73"/>
    <w:rsid w:val="000724C2"/>
    <w:rsid w:val="000766E9"/>
    <w:rsid w:val="00077F6D"/>
    <w:rsid w:val="00085BFB"/>
    <w:rsid w:val="00094DDF"/>
    <w:rsid w:val="00097B35"/>
    <w:rsid w:val="000A3ED0"/>
    <w:rsid w:val="000A4B18"/>
    <w:rsid w:val="000A7EEE"/>
    <w:rsid w:val="000B0960"/>
    <w:rsid w:val="000C02CF"/>
    <w:rsid w:val="000C2E1E"/>
    <w:rsid w:val="000C53C5"/>
    <w:rsid w:val="000C5AFE"/>
    <w:rsid w:val="000D19C9"/>
    <w:rsid w:val="000D6387"/>
    <w:rsid w:val="000D6D2D"/>
    <w:rsid w:val="000E38ED"/>
    <w:rsid w:val="000E6C30"/>
    <w:rsid w:val="000F08FC"/>
    <w:rsid w:val="000F458C"/>
    <w:rsid w:val="000F6699"/>
    <w:rsid w:val="00100864"/>
    <w:rsid w:val="00103F9E"/>
    <w:rsid w:val="00106C22"/>
    <w:rsid w:val="001247AD"/>
    <w:rsid w:val="001414CF"/>
    <w:rsid w:val="00147FB3"/>
    <w:rsid w:val="0015137E"/>
    <w:rsid w:val="00152998"/>
    <w:rsid w:val="00161914"/>
    <w:rsid w:val="00163ABC"/>
    <w:rsid w:val="00164C26"/>
    <w:rsid w:val="00167797"/>
    <w:rsid w:val="00174AA8"/>
    <w:rsid w:val="0018262F"/>
    <w:rsid w:val="001905BE"/>
    <w:rsid w:val="00197623"/>
    <w:rsid w:val="001A1569"/>
    <w:rsid w:val="001A3ED2"/>
    <w:rsid w:val="001B2EA0"/>
    <w:rsid w:val="001B5995"/>
    <w:rsid w:val="001B710A"/>
    <w:rsid w:val="001C04E7"/>
    <w:rsid w:val="001C3617"/>
    <w:rsid w:val="001C39A7"/>
    <w:rsid w:val="001D443E"/>
    <w:rsid w:val="001D723B"/>
    <w:rsid w:val="001F2C2B"/>
    <w:rsid w:val="00200CC8"/>
    <w:rsid w:val="0020557C"/>
    <w:rsid w:val="00220F43"/>
    <w:rsid w:val="00226AAD"/>
    <w:rsid w:val="00230BA3"/>
    <w:rsid w:val="00232125"/>
    <w:rsid w:val="00233097"/>
    <w:rsid w:val="00233A1D"/>
    <w:rsid w:val="00236C2C"/>
    <w:rsid w:val="00242041"/>
    <w:rsid w:val="00243F75"/>
    <w:rsid w:val="00260D3E"/>
    <w:rsid w:val="002709F7"/>
    <w:rsid w:val="0027469F"/>
    <w:rsid w:val="002747A4"/>
    <w:rsid w:val="00276DC8"/>
    <w:rsid w:val="002847E7"/>
    <w:rsid w:val="0029020B"/>
    <w:rsid w:val="00291246"/>
    <w:rsid w:val="002A24B1"/>
    <w:rsid w:val="002B5477"/>
    <w:rsid w:val="002D0395"/>
    <w:rsid w:val="002D296E"/>
    <w:rsid w:val="002D44BE"/>
    <w:rsid w:val="002E081A"/>
    <w:rsid w:val="002E1927"/>
    <w:rsid w:val="002E5C56"/>
    <w:rsid w:val="0030051F"/>
    <w:rsid w:val="00304E90"/>
    <w:rsid w:val="0030720F"/>
    <w:rsid w:val="00313607"/>
    <w:rsid w:val="00316B18"/>
    <w:rsid w:val="00317FB0"/>
    <w:rsid w:val="00320B09"/>
    <w:rsid w:val="00321C48"/>
    <w:rsid w:val="00325422"/>
    <w:rsid w:val="00335CD2"/>
    <w:rsid w:val="00350934"/>
    <w:rsid w:val="0036026B"/>
    <w:rsid w:val="00370A08"/>
    <w:rsid w:val="00370E0C"/>
    <w:rsid w:val="003750D5"/>
    <w:rsid w:val="00376AC5"/>
    <w:rsid w:val="00377C77"/>
    <w:rsid w:val="00380E7A"/>
    <w:rsid w:val="00390FF0"/>
    <w:rsid w:val="003959C6"/>
    <w:rsid w:val="00395BD8"/>
    <w:rsid w:val="003974E1"/>
    <w:rsid w:val="003A23E6"/>
    <w:rsid w:val="003A3364"/>
    <w:rsid w:val="003B0280"/>
    <w:rsid w:val="003B1732"/>
    <w:rsid w:val="003C30A0"/>
    <w:rsid w:val="003D1D29"/>
    <w:rsid w:val="003D5478"/>
    <w:rsid w:val="003D6512"/>
    <w:rsid w:val="00400113"/>
    <w:rsid w:val="00411E02"/>
    <w:rsid w:val="004253B1"/>
    <w:rsid w:val="004265C5"/>
    <w:rsid w:val="00427325"/>
    <w:rsid w:val="004279F0"/>
    <w:rsid w:val="00427C49"/>
    <w:rsid w:val="004304F7"/>
    <w:rsid w:val="004320E2"/>
    <w:rsid w:val="00442037"/>
    <w:rsid w:val="00446032"/>
    <w:rsid w:val="00450B89"/>
    <w:rsid w:val="00451164"/>
    <w:rsid w:val="00452498"/>
    <w:rsid w:val="004545F9"/>
    <w:rsid w:val="0045563A"/>
    <w:rsid w:val="00457CDF"/>
    <w:rsid w:val="0046188E"/>
    <w:rsid w:val="00461C51"/>
    <w:rsid w:val="00464B86"/>
    <w:rsid w:val="00464D10"/>
    <w:rsid w:val="00470320"/>
    <w:rsid w:val="00470F7E"/>
    <w:rsid w:val="00476675"/>
    <w:rsid w:val="00482C7F"/>
    <w:rsid w:val="00484E65"/>
    <w:rsid w:val="00494541"/>
    <w:rsid w:val="004A3608"/>
    <w:rsid w:val="004A5F28"/>
    <w:rsid w:val="004A7AA1"/>
    <w:rsid w:val="004B5C66"/>
    <w:rsid w:val="004B7BD0"/>
    <w:rsid w:val="004C4C81"/>
    <w:rsid w:val="004C500B"/>
    <w:rsid w:val="004C7AAD"/>
    <w:rsid w:val="004D427C"/>
    <w:rsid w:val="004F2C3A"/>
    <w:rsid w:val="004F4CB1"/>
    <w:rsid w:val="00504BCE"/>
    <w:rsid w:val="00505B21"/>
    <w:rsid w:val="00507376"/>
    <w:rsid w:val="00515370"/>
    <w:rsid w:val="00523670"/>
    <w:rsid w:val="00526F2D"/>
    <w:rsid w:val="00531E7E"/>
    <w:rsid w:val="00536C4E"/>
    <w:rsid w:val="0054010B"/>
    <w:rsid w:val="0054017F"/>
    <w:rsid w:val="00543C9A"/>
    <w:rsid w:val="00546C62"/>
    <w:rsid w:val="00551C53"/>
    <w:rsid w:val="005573E8"/>
    <w:rsid w:val="005628F2"/>
    <w:rsid w:val="005676D1"/>
    <w:rsid w:val="00575C5E"/>
    <w:rsid w:val="005834B7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5F7E17"/>
    <w:rsid w:val="006078CD"/>
    <w:rsid w:val="00615EB1"/>
    <w:rsid w:val="00622DCF"/>
    <w:rsid w:val="0062440B"/>
    <w:rsid w:val="00634907"/>
    <w:rsid w:val="00643C98"/>
    <w:rsid w:val="00664EDE"/>
    <w:rsid w:val="006721A5"/>
    <w:rsid w:val="006738BE"/>
    <w:rsid w:val="00673FCF"/>
    <w:rsid w:val="00680522"/>
    <w:rsid w:val="00681444"/>
    <w:rsid w:val="00683A5B"/>
    <w:rsid w:val="00687D23"/>
    <w:rsid w:val="00691477"/>
    <w:rsid w:val="00696B0F"/>
    <w:rsid w:val="006A47D0"/>
    <w:rsid w:val="006B5442"/>
    <w:rsid w:val="006C0727"/>
    <w:rsid w:val="006C6D48"/>
    <w:rsid w:val="006D02E8"/>
    <w:rsid w:val="006D27B4"/>
    <w:rsid w:val="006D2E26"/>
    <w:rsid w:val="006E145F"/>
    <w:rsid w:val="006F210C"/>
    <w:rsid w:val="006F6551"/>
    <w:rsid w:val="006F79B1"/>
    <w:rsid w:val="007017A1"/>
    <w:rsid w:val="00703F78"/>
    <w:rsid w:val="00705238"/>
    <w:rsid w:val="007072CB"/>
    <w:rsid w:val="00712B4B"/>
    <w:rsid w:val="00735D75"/>
    <w:rsid w:val="00735DCE"/>
    <w:rsid w:val="00745789"/>
    <w:rsid w:val="00752E2E"/>
    <w:rsid w:val="00761FC1"/>
    <w:rsid w:val="0076647B"/>
    <w:rsid w:val="00770572"/>
    <w:rsid w:val="00773D6B"/>
    <w:rsid w:val="00776E14"/>
    <w:rsid w:val="0077791F"/>
    <w:rsid w:val="00786734"/>
    <w:rsid w:val="00793A19"/>
    <w:rsid w:val="007A00C1"/>
    <w:rsid w:val="007A2A3C"/>
    <w:rsid w:val="007C1CBD"/>
    <w:rsid w:val="007C23E2"/>
    <w:rsid w:val="007C510F"/>
    <w:rsid w:val="007E3941"/>
    <w:rsid w:val="007E552E"/>
    <w:rsid w:val="007E68C8"/>
    <w:rsid w:val="007E7EE5"/>
    <w:rsid w:val="007F1FE2"/>
    <w:rsid w:val="007F3799"/>
    <w:rsid w:val="007F3BF7"/>
    <w:rsid w:val="007F4D8A"/>
    <w:rsid w:val="008058CD"/>
    <w:rsid w:val="00807A34"/>
    <w:rsid w:val="008102EB"/>
    <w:rsid w:val="00810302"/>
    <w:rsid w:val="00812BD2"/>
    <w:rsid w:val="00815F65"/>
    <w:rsid w:val="00817D25"/>
    <w:rsid w:val="0082043E"/>
    <w:rsid w:val="00820DD5"/>
    <w:rsid w:val="00830907"/>
    <w:rsid w:val="00836D62"/>
    <w:rsid w:val="008374B4"/>
    <w:rsid w:val="00840120"/>
    <w:rsid w:val="00846EC8"/>
    <w:rsid w:val="00856084"/>
    <w:rsid w:val="0085697D"/>
    <w:rsid w:val="00867E7C"/>
    <w:rsid w:val="00875450"/>
    <w:rsid w:val="0088051F"/>
    <w:rsid w:val="00883079"/>
    <w:rsid w:val="0089088B"/>
    <w:rsid w:val="008930F2"/>
    <w:rsid w:val="008949B6"/>
    <w:rsid w:val="008A2DC0"/>
    <w:rsid w:val="008A647D"/>
    <w:rsid w:val="008C678C"/>
    <w:rsid w:val="008C6E60"/>
    <w:rsid w:val="008D2172"/>
    <w:rsid w:val="008D37D4"/>
    <w:rsid w:val="008F0170"/>
    <w:rsid w:val="008F2154"/>
    <w:rsid w:val="008F4E9D"/>
    <w:rsid w:val="00904ED7"/>
    <w:rsid w:val="0090557F"/>
    <w:rsid w:val="0091540A"/>
    <w:rsid w:val="009209AF"/>
    <w:rsid w:val="0092777F"/>
    <w:rsid w:val="009345C8"/>
    <w:rsid w:val="00934BE0"/>
    <w:rsid w:val="009411AB"/>
    <w:rsid w:val="00942F15"/>
    <w:rsid w:val="009535CB"/>
    <w:rsid w:val="00961442"/>
    <w:rsid w:val="009635A1"/>
    <w:rsid w:val="00963D76"/>
    <w:rsid w:val="0096566E"/>
    <w:rsid w:val="00965A18"/>
    <w:rsid w:val="009715D6"/>
    <w:rsid w:val="00975F01"/>
    <w:rsid w:val="0099007F"/>
    <w:rsid w:val="00996AC8"/>
    <w:rsid w:val="00996FA9"/>
    <w:rsid w:val="009B3751"/>
    <w:rsid w:val="009B3CE6"/>
    <w:rsid w:val="009B5BC5"/>
    <w:rsid w:val="009B5D0E"/>
    <w:rsid w:val="009C001A"/>
    <w:rsid w:val="009C08E9"/>
    <w:rsid w:val="009D250D"/>
    <w:rsid w:val="009D2A2D"/>
    <w:rsid w:val="009E1AB0"/>
    <w:rsid w:val="009E461D"/>
    <w:rsid w:val="009E57EA"/>
    <w:rsid w:val="009E719E"/>
    <w:rsid w:val="009E734B"/>
    <w:rsid w:val="009E74D6"/>
    <w:rsid w:val="00A0027C"/>
    <w:rsid w:val="00A00FF6"/>
    <w:rsid w:val="00A104E3"/>
    <w:rsid w:val="00A146BC"/>
    <w:rsid w:val="00A23844"/>
    <w:rsid w:val="00A26E13"/>
    <w:rsid w:val="00A31461"/>
    <w:rsid w:val="00A31852"/>
    <w:rsid w:val="00A408F7"/>
    <w:rsid w:val="00A4268A"/>
    <w:rsid w:val="00A54269"/>
    <w:rsid w:val="00A549F9"/>
    <w:rsid w:val="00A7317F"/>
    <w:rsid w:val="00A76584"/>
    <w:rsid w:val="00A82FE7"/>
    <w:rsid w:val="00A93EB2"/>
    <w:rsid w:val="00AA427C"/>
    <w:rsid w:val="00AB00B7"/>
    <w:rsid w:val="00AB11F1"/>
    <w:rsid w:val="00AC114E"/>
    <w:rsid w:val="00AC3267"/>
    <w:rsid w:val="00AC4DC0"/>
    <w:rsid w:val="00AD0934"/>
    <w:rsid w:val="00AF0EFD"/>
    <w:rsid w:val="00AF3600"/>
    <w:rsid w:val="00AF3FF8"/>
    <w:rsid w:val="00AF488E"/>
    <w:rsid w:val="00B14255"/>
    <w:rsid w:val="00B167B3"/>
    <w:rsid w:val="00B33618"/>
    <w:rsid w:val="00B41618"/>
    <w:rsid w:val="00B50A51"/>
    <w:rsid w:val="00B52B2E"/>
    <w:rsid w:val="00B636C6"/>
    <w:rsid w:val="00B6579D"/>
    <w:rsid w:val="00B74B06"/>
    <w:rsid w:val="00B77B38"/>
    <w:rsid w:val="00B8101E"/>
    <w:rsid w:val="00B858C6"/>
    <w:rsid w:val="00B92DC3"/>
    <w:rsid w:val="00BA564B"/>
    <w:rsid w:val="00BA7A95"/>
    <w:rsid w:val="00BB3A7E"/>
    <w:rsid w:val="00BC3738"/>
    <w:rsid w:val="00BC756C"/>
    <w:rsid w:val="00BD7100"/>
    <w:rsid w:val="00BE6498"/>
    <w:rsid w:val="00BE68C2"/>
    <w:rsid w:val="00C0045D"/>
    <w:rsid w:val="00C11C3B"/>
    <w:rsid w:val="00C23B32"/>
    <w:rsid w:val="00C31117"/>
    <w:rsid w:val="00C33975"/>
    <w:rsid w:val="00C363F6"/>
    <w:rsid w:val="00C46DC4"/>
    <w:rsid w:val="00C62A63"/>
    <w:rsid w:val="00C6449C"/>
    <w:rsid w:val="00C66F96"/>
    <w:rsid w:val="00C83392"/>
    <w:rsid w:val="00C85E44"/>
    <w:rsid w:val="00C87318"/>
    <w:rsid w:val="00C875EF"/>
    <w:rsid w:val="00CA09B2"/>
    <w:rsid w:val="00CA49CE"/>
    <w:rsid w:val="00CA77F6"/>
    <w:rsid w:val="00CD5C7D"/>
    <w:rsid w:val="00CE2600"/>
    <w:rsid w:val="00CE5818"/>
    <w:rsid w:val="00CF2F18"/>
    <w:rsid w:val="00D04564"/>
    <w:rsid w:val="00D075C4"/>
    <w:rsid w:val="00D10E4A"/>
    <w:rsid w:val="00D16EA2"/>
    <w:rsid w:val="00D21483"/>
    <w:rsid w:val="00D259C7"/>
    <w:rsid w:val="00D303F6"/>
    <w:rsid w:val="00D4116F"/>
    <w:rsid w:val="00D41659"/>
    <w:rsid w:val="00D45926"/>
    <w:rsid w:val="00D531E1"/>
    <w:rsid w:val="00D56C6D"/>
    <w:rsid w:val="00D60CF9"/>
    <w:rsid w:val="00D65075"/>
    <w:rsid w:val="00D75FB9"/>
    <w:rsid w:val="00D8216E"/>
    <w:rsid w:val="00D87E81"/>
    <w:rsid w:val="00D91BAC"/>
    <w:rsid w:val="00DB40AD"/>
    <w:rsid w:val="00DC10FD"/>
    <w:rsid w:val="00DC5A7B"/>
    <w:rsid w:val="00DC6DEB"/>
    <w:rsid w:val="00DD0394"/>
    <w:rsid w:val="00DE4062"/>
    <w:rsid w:val="00DF095C"/>
    <w:rsid w:val="00DF30E6"/>
    <w:rsid w:val="00DF4C37"/>
    <w:rsid w:val="00E00AC6"/>
    <w:rsid w:val="00E03FFD"/>
    <w:rsid w:val="00E06A37"/>
    <w:rsid w:val="00E1385C"/>
    <w:rsid w:val="00E1387F"/>
    <w:rsid w:val="00E20083"/>
    <w:rsid w:val="00E258E0"/>
    <w:rsid w:val="00E26145"/>
    <w:rsid w:val="00E26D78"/>
    <w:rsid w:val="00E3344A"/>
    <w:rsid w:val="00E4282A"/>
    <w:rsid w:val="00E44152"/>
    <w:rsid w:val="00E447D3"/>
    <w:rsid w:val="00E4515E"/>
    <w:rsid w:val="00E52A56"/>
    <w:rsid w:val="00E55F9A"/>
    <w:rsid w:val="00E670F7"/>
    <w:rsid w:val="00E72307"/>
    <w:rsid w:val="00E727C3"/>
    <w:rsid w:val="00E73CBF"/>
    <w:rsid w:val="00E80CA5"/>
    <w:rsid w:val="00E8104F"/>
    <w:rsid w:val="00EB3328"/>
    <w:rsid w:val="00EC3E56"/>
    <w:rsid w:val="00EC6BF3"/>
    <w:rsid w:val="00ED3339"/>
    <w:rsid w:val="00ED507A"/>
    <w:rsid w:val="00ED6043"/>
    <w:rsid w:val="00ED6992"/>
    <w:rsid w:val="00ED75BB"/>
    <w:rsid w:val="00F00530"/>
    <w:rsid w:val="00F050E2"/>
    <w:rsid w:val="00F05550"/>
    <w:rsid w:val="00F1148E"/>
    <w:rsid w:val="00F147DF"/>
    <w:rsid w:val="00F1532D"/>
    <w:rsid w:val="00F17168"/>
    <w:rsid w:val="00F30BF2"/>
    <w:rsid w:val="00F702BD"/>
    <w:rsid w:val="00F71076"/>
    <w:rsid w:val="00F7366F"/>
    <w:rsid w:val="00F81D5B"/>
    <w:rsid w:val="00F83458"/>
    <w:rsid w:val="00F93A9C"/>
    <w:rsid w:val="00FB324F"/>
    <w:rsid w:val="00FB5E46"/>
    <w:rsid w:val="00FB63FF"/>
    <w:rsid w:val="00FB67AC"/>
    <w:rsid w:val="00FB736A"/>
    <w:rsid w:val="00FB7991"/>
    <w:rsid w:val="00FC7D9F"/>
    <w:rsid w:val="00FD5B3E"/>
    <w:rsid w:val="00FD79B8"/>
    <w:rsid w:val="00FF09F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C3"/>
    <w:rPr>
      <w:sz w:val="22"/>
      <w:lang w:val="en-GB"/>
    </w:rPr>
  </w:style>
  <w:style w:type="paragraph" w:styleId="1">
    <w:name w:val="heading 1"/>
    <w:basedOn w:val="a"/>
    <w:next w:val="a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727C3"/>
    <w:pPr>
      <w:ind w:left="720" w:hanging="720"/>
    </w:pPr>
  </w:style>
  <w:style w:type="character" w:styleId="a6">
    <w:name w:val="Hyperlink"/>
    <w:basedOn w:val="a0"/>
    <w:uiPriority w:val="99"/>
    <w:rsid w:val="00E727C3"/>
    <w:rPr>
      <w:color w:val="0000FF"/>
      <w:u w:val="single"/>
    </w:rPr>
  </w:style>
  <w:style w:type="paragraph" w:styleId="a7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a"/>
    <w:next w:val="a"/>
    <w:link w:val="Char"/>
    <w:qFormat/>
    <w:rsid w:val="009635A1"/>
    <w:rPr>
      <w:b/>
      <w:bCs/>
      <w:sz w:val="20"/>
    </w:rPr>
  </w:style>
  <w:style w:type="character" w:customStyle="1" w:styleId="5Char">
    <w:name w:val="제목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7"/>
    <w:rsid w:val="009B3CE6"/>
    <w:rPr>
      <w:b/>
      <w:bCs/>
      <w:lang w:val="en-GB"/>
    </w:rPr>
  </w:style>
  <w:style w:type="paragraph" w:customStyle="1" w:styleId="MTDisplayEquation">
    <w:name w:val="MTDisplayEquation"/>
    <w:basedOn w:val="a"/>
    <w:next w:val="a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a0"/>
    <w:link w:val="MTDisplayEquation"/>
    <w:rsid w:val="004C4C81"/>
    <w:rPr>
      <w:rFonts w:ascii="Helvetica" w:eastAsia="SimSun" w:hAnsi="Helvetica"/>
      <w:sz w:val="22"/>
    </w:rPr>
  </w:style>
  <w:style w:type="character" w:styleId="ac">
    <w:name w:val="Placeholder Text"/>
    <w:basedOn w:val="a0"/>
    <w:uiPriority w:val="99"/>
    <w:semiHidden/>
    <w:rsid w:val="006F6551"/>
    <w:rPr>
      <w:color w:val="808080"/>
    </w:rPr>
  </w:style>
  <w:style w:type="paragraph" w:customStyle="1" w:styleId="TAL">
    <w:name w:val="TAL"/>
    <w:basedOn w:val="a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a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a"/>
    <w:next w:val="a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a"/>
    <w:rsid w:val="00147FB3"/>
    <w:pPr>
      <w:keepLines/>
      <w:ind w:left="1702" w:hanging="1418"/>
    </w:pPr>
    <w:rPr>
      <w:rFonts w:eastAsia="MS Mincho"/>
      <w:sz w:val="20"/>
    </w:rPr>
  </w:style>
  <w:style w:type="character" w:styleId="ad">
    <w:name w:val="FollowedHyperlink"/>
    <w:basedOn w:val="a0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a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ae">
    <w:name w:val="Body Text"/>
    <w:basedOn w:val="a"/>
    <w:link w:val="Char0"/>
    <w:rsid w:val="006721A5"/>
    <w:pPr>
      <w:spacing w:after="120"/>
    </w:pPr>
  </w:style>
  <w:style w:type="character" w:customStyle="1" w:styleId="Char0">
    <w:name w:val="본문 Char"/>
    <w:basedOn w:val="a0"/>
    <w:link w:val="ae"/>
    <w:rsid w:val="006721A5"/>
    <w:rPr>
      <w:sz w:val="22"/>
      <w:lang w:val="en-GB"/>
    </w:rPr>
  </w:style>
  <w:style w:type="paragraph" w:customStyle="1" w:styleId="Tabletext">
    <w:name w:val="Table_text"/>
    <w:basedOn w:val="a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a"/>
    <w:next w:val="a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C3"/>
    <w:rPr>
      <w:sz w:val="22"/>
      <w:lang w:val="en-GB"/>
    </w:rPr>
  </w:style>
  <w:style w:type="paragraph" w:styleId="1">
    <w:name w:val="heading 1"/>
    <w:basedOn w:val="a"/>
    <w:next w:val="a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727C3"/>
    <w:pPr>
      <w:ind w:left="720" w:hanging="720"/>
    </w:pPr>
  </w:style>
  <w:style w:type="character" w:styleId="a6">
    <w:name w:val="Hyperlink"/>
    <w:basedOn w:val="a0"/>
    <w:uiPriority w:val="99"/>
    <w:rsid w:val="00E727C3"/>
    <w:rPr>
      <w:color w:val="0000FF"/>
      <w:u w:val="single"/>
    </w:rPr>
  </w:style>
  <w:style w:type="paragraph" w:styleId="a7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a"/>
    <w:next w:val="a"/>
    <w:link w:val="Char"/>
    <w:qFormat/>
    <w:rsid w:val="009635A1"/>
    <w:rPr>
      <w:b/>
      <w:bCs/>
      <w:sz w:val="20"/>
    </w:rPr>
  </w:style>
  <w:style w:type="character" w:customStyle="1" w:styleId="5Char">
    <w:name w:val="제목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7"/>
    <w:rsid w:val="009B3CE6"/>
    <w:rPr>
      <w:b/>
      <w:bCs/>
      <w:lang w:val="en-GB"/>
    </w:rPr>
  </w:style>
  <w:style w:type="paragraph" w:customStyle="1" w:styleId="MTDisplayEquation">
    <w:name w:val="MTDisplayEquation"/>
    <w:basedOn w:val="a"/>
    <w:next w:val="a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a0"/>
    <w:link w:val="MTDisplayEquation"/>
    <w:rsid w:val="004C4C81"/>
    <w:rPr>
      <w:rFonts w:ascii="Helvetica" w:eastAsia="SimSun" w:hAnsi="Helvetica"/>
      <w:sz w:val="22"/>
    </w:rPr>
  </w:style>
  <w:style w:type="character" w:styleId="ac">
    <w:name w:val="Placeholder Text"/>
    <w:basedOn w:val="a0"/>
    <w:uiPriority w:val="99"/>
    <w:semiHidden/>
    <w:rsid w:val="006F6551"/>
    <w:rPr>
      <w:color w:val="808080"/>
    </w:rPr>
  </w:style>
  <w:style w:type="paragraph" w:customStyle="1" w:styleId="TAL">
    <w:name w:val="TAL"/>
    <w:basedOn w:val="a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a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a"/>
    <w:next w:val="a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a"/>
    <w:rsid w:val="00147FB3"/>
    <w:pPr>
      <w:keepLines/>
      <w:ind w:left="1702" w:hanging="1418"/>
    </w:pPr>
    <w:rPr>
      <w:rFonts w:eastAsia="MS Mincho"/>
      <w:sz w:val="20"/>
    </w:rPr>
  </w:style>
  <w:style w:type="character" w:styleId="ad">
    <w:name w:val="FollowedHyperlink"/>
    <w:basedOn w:val="a0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a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ae">
    <w:name w:val="Body Text"/>
    <w:basedOn w:val="a"/>
    <w:link w:val="Char0"/>
    <w:rsid w:val="006721A5"/>
    <w:pPr>
      <w:spacing w:after="120"/>
    </w:pPr>
  </w:style>
  <w:style w:type="character" w:customStyle="1" w:styleId="Char0">
    <w:name w:val="본문 Char"/>
    <w:basedOn w:val="a0"/>
    <w:link w:val="ae"/>
    <w:rsid w:val="006721A5"/>
    <w:rPr>
      <w:sz w:val="22"/>
      <w:lang w:val="en-GB"/>
    </w:rPr>
  </w:style>
  <w:style w:type="paragraph" w:customStyle="1" w:styleId="Tabletext">
    <w:name w:val="Table_text"/>
    <w:basedOn w:val="a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a"/>
    <w:next w:val="a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.fundp.ac.be/~lsc/Research/IEEE_80211_HTSG_CMSC/distribution_terms.htm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dio.tkk.fi/en/research/rf_applications_in_mobile_communication/radio_channel/scm-05-07-2006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us.Doppler@noki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kyong@marvel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porat@broadcom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094D-2F73-42EC-9331-75A1D868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 Corporation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Ron Porat</dc:creator>
  <cp:keywords/>
  <dc:description/>
  <cp:lastModifiedBy>Yongho</cp:lastModifiedBy>
  <cp:revision>3</cp:revision>
  <cp:lastPrinted>2011-03-31T18:31:00Z</cp:lastPrinted>
  <dcterms:created xsi:type="dcterms:W3CDTF">2015-02-27T16:39:00Z</dcterms:created>
  <dcterms:modified xsi:type="dcterms:W3CDTF">2015-03-12T14:59:00Z</dcterms:modified>
</cp:coreProperties>
</file>