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C2374">
            <w:pPr>
              <w:pStyle w:val="T2"/>
            </w:pPr>
            <w:r>
              <w:t>Resolution of (most of) the GCMP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134B4">
              <w:rPr>
                <w:b w:val="0"/>
                <w:sz w:val="20"/>
              </w:rPr>
              <w:t>2010-07-15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C2374">
            <w:pPr>
              <w:pStyle w:val="T2"/>
              <w:spacing w:after="0"/>
              <w:ind w:left="0" w:right="0"/>
              <w:rPr>
                <w:b w:val="0"/>
                <w:sz w:val="20"/>
              </w:rPr>
            </w:pPr>
            <w:r>
              <w:rPr>
                <w:b w:val="0"/>
                <w:sz w:val="20"/>
              </w:rPr>
              <w:t>Dan Harkins</w:t>
            </w:r>
          </w:p>
        </w:tc>
        <w:tc>
          <w:tcPr>
            <w:tcW w:w="2064" w:type="dxa"/>
            <w:vAlign w:val="center"/>
          </w:tcPr>
          <w:p w:rsidR="00CA09B2" w:rsidRDefault="004C2374">
            <w:pPr>
              <w:pStyle w:val="T2"/>
              <w:spacing w:after="0"/>
              <w:ind w:left="0" w:right="0"/>
              <w:rPr>
                <w:b w:val="0"/>
                <w:sz w:val="20"/>
              </w:rPr>
            </w:pPr>
            <w:r>
              <w:rPr>
                <w:b w:val="0"/>
                <w:sz w:val="20"/>
              </w:rPr>
              <w:t>Aruba Networks</w:t>
            </w:r>
          </w:p>
        </w:tc>
        <w:tc>
          <w:tcPr>
            <w:tcW w:w="2814" w:type="dxa"/>
            <w:vAlign w:val="center"/>
          </w:tcPr>
          <w:p w:rsidR="00CA09B2" w:rsidRDefault="004C2374">
            <w:pPr>
              <w:pStyle w:val="T2"/>
              <w:spacing w:after="0"/>
              <w:ind w:left="0" w:right="0"/>
              <w:rPr>
                <w:b w:val="0"/>
                <w:sz w:val="20"/>
              </w:rPr>
            </w:pPr>
            <w:r>
              <w:rPr>
                <w:b w:val="0"/>
                <w:sz w:val="20"/>
              </w:rPr>
              <w:t>1322 Crossman ave, Sunnyvale, CA</w:t>
            </w:r>
          </w:p>
        </w:tc>
        <w:tc>
          <w:tcPr>
            <w:tcW w:w="1715" w:type="dxa"/>
            <w:vAlign w:val="center"/>
          </w:tcPr>
          <w:p w:rsidR="00CA09B2" w:rsidRDefault="004C2374">
            <w:pPr>
              <w:pStyle w:val="T2"/>
              <w:spacing w:after="0"/>
              <w:ind w:left="0" w:right="0"/>
              <w:rPr>
                <w:b w:val="0"/>
                <w:sz w:val="20"/>
              </w:rPr>
            </w:pPr>
            <w:r>
              <w:rPr>
                <w:b w:val="0"/>
                <w:sz w:val="20"/>
              </w:rPr>
              <w:t>+1 408 227 4500</w:t>
            </w:r>
          </w:p>
        </w:tc>
        <w:tc>
          <w:tcPr>
            <w:tcW w:w="1647" w:type="dxa"/>
            <w:vAlign w:val="center"/>
          </w:tcPr>
          <w:p w:rsidR="00CA09B2" w:rsidRDefault="004C2374">
            <w:pPr>
              <w:pStyle w:val="T2"/>
              <w:spacing w:after="0"/>
              <w:ind w:left="0" w:right="0"/>
              <w:rPr>
                <w:b w:val="0"/>
                <w:sz w:val="16"/>
              </w:rPr>
            </w:pPr>
            <w:r>
              <w:rPr>
                <w:b w:val="0"/>
                <w:sz w:val="16"/>
              </w:rPr>
              <w:t>dharkins at arubanetworks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40809">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E5D05">
                  <w:pPr>
                    <w:jc w:val="both"/>
                  </w:pPr>
                  <w:r>
                    <w:t xml:space="preserve">This submission </w:t>
                  </w:r>
                  <w:r w:rsidR="00597B00">
                    <w:t xml:space="preserve">also </w:t>
                  </w:r>
                  <w:r>
                    <w:t>proposes two ways to address CIDs 2012, 2101, 2102</w:t>
                  </w:r>
                  <w:r w:rsidR="00597B00">
                    <w:t>, 2111, 2112, 2113, 2250, 2251, 2298, 2327, 2328, 2294, 2295, 2296, 2633, 2634, 2635, 2636, 3048, 3049, 3117, 3118, 3120, 3302, 3538 from LB178.</w:t>
                  </w:r>
                </w:p>
                <w:p w:rsidR="00597B00" w:rsidRDefault="00597B00">
                  <w:pPr>
                    <w:jc w:val="both"/>
                  </w:pPr>
                </w:p>
                <w:p w:rsidR="00597B00" w:rsidRDefault="00FD4FD5">
                  <w:pPr>
                    <w:jc w:val="both"/>
                  </w:pPr>
                  <w:r>
                    <w:t>It does not propose</w:t>
                  </w:r>
                  <w:r w:rsidR="00840038">
                    <w:t xml:space="preserve"> a way to address CIDs </w:t>
                  </w:r>
                  <w:r w:rsidR="00597B00">
                    <w:t>2252, 2253, 2329, 2330</w:t>
                  </w:r>
                  <w:r>
                    <w:t>, also from LB178.</w:t>
                  </w:r>
                </w:p>
              </w:txbxContent>
            </v:textbox>
          </v:shape>
        </w:pict>
      </w:r>
    </w:p>
    <w:p w:rsidR="004C2374" w:rsidRPr="004C2374" w:rsidRDefault="00CA09B2" w:rsidP="007134B4">
      <w:pPr>
        <w:rPr>
          <w:b/>
          <w:i/>
        </w:rPr>
      </w:pPr>
      <w:r>
        <w:br w:type="page"/>
      </w:r>
      <w:r w:rsidR="004C2374" w:rsidRPr="004C2374">
        <w:rPr>
          <w:b/>
          <w:i/>
        </w:rPr>
        <w:lastRenderedPageBreak/>
        <w:t>Option 1: eliminate the section in its entirety</w:t>
      </w:r>
      <w:r w:rsidR="007134B4">
        <w:rPr>
          <w:b/>
          <w:i/>
        </w:rPr>
        <w:t>. TKIP is deprecated already so there’s no need to mention it. GC</w:t>
      </w:r>
      <w:r w:rsidR="005D328F">
        <w:rPr>
          <w:b/>
          <w:i/>
        </w:rPr>
        <w:t>MP is not explicitly prohibited, which is OK since it is technically superior to CCMP and cannot be prohibited.</w:t>
      </w:r>
    </w:p>
    <w:p w:rsidR="00CA09B2" w:rsidDel="004C2374" w:rsidRDefault="004C2374" w:rsidP="004C2374">
      <w:pPr>
        <w:pStyle w:val="Heading3"/>
        <w:rPr>
          <w:del w:id="0" w:author="Dan Harkins" w:date="2011-07-08T12:49:00Z"/>
        </w:rPr>
      </w:pPr>
      <w:del w:id="1" w:author="Dan Harkins" w:date="2011-07-08T12:49:00Z">
        <w:r w:rsidDel="004C2374">
          <w:delText>11. Security</w:delText>
        </w:r>
      </w:del>
    </w:p>
    <w:p w:rsidR="004C2374" w:rsidDel="004C2374" w:rsidRDefault="004C2374" w:rsidP="004C2374">
      <w:pPr>
        <w:pStyle w:val="Heading3"/>
        <w:rPr>
          <w:del w:id="2" w:author="Dan Harkins" w:date="2011-07-08T12:49:00Z"/>
        </w:rPr>
      </w:pPr>
      <w:del w:id="3" w:author="Dan Harkins" w:date="2011-07-08T12:49:00Z">
        <w:r w:rsidDel="004C2374">
          <w:delText>11.4 RSNA security association management</w:delText>
        </w:r>
      </w:del>
    </w:p>
    <w:p w:rsidR="004C2374" w:rsidRPr="004C2374" w:rsidDel="004C2374" w:rsidRDefault="004C2374" w:rsidP="004C2374">
      <w:pPr>
        <w:pStyle w:val="Heading3"/>
        <w:rPr>
          <w:del w:id="4" w:author="Dan Harkins" w:date="2011-07-08T12:49:00Z"/>
          <w:sz w:val="22"/>
          <w:szCs w:val="22"/>
        </w:rPr>
      </w:pPr>
      <w:del w:id="5" w:author="Dan Harkins" w:date="2011-07-08T12:49:00Z">
        <w:r w:rsidRPr="004C2374" w:rsidDel="004C2374">
          <w:rPr>
            <w:sz w:val="22"/>
            <w:szCs w:val="22"/>
          </w:rPr>
          <w:delText>11.4.3 RSNA policy selection in an ESS</w:delText>
        </w:r>
      </w:del>
    </w:p>
    <w:p w:rsidR="004C2374" w:rsidRPr="004C2374" w:rsidDel="004C2374" w:rsidRDefault="004C2374">
      <w:pPr>
        <w:rPr>
          <w:del w:id="6" w:author="Dan Harkins" w:date="2011-07-08T12:49:00Z"/>
          <w:i/>
        </w:rPr>
      </w:pPr>
      <w:del w:id="7" w:author="Dan Harkins" w:date="2011-07-08T12:49:00Z">
        <w:r w:rsidRPr="004C2374" w:rsidDel="004C2374">
          <w:rPr>
            <w:i/>
          </w:rPr>
          <w:delText>Insert the following text at the end of the 3</w:delText>
        </w:r>
        <w:r w:rsidRPr="004C2374" w:rsidDel="004C2374">
          <w:rPr>
            <w:i/>
            <w:vertAlign w:val="superscript"/>
          </w:rPr>
          <w:delText>rd</w:delText>
        </w:r>
        <w:r w:rsidRPr="004C2374" w:rsidDel="004C2374">
          <w:rPr>
            <w:i/>
          </w:rPr>
          <w:delText xml:space="preserve"> paragraph of section 11.4.3:</w:delText>
        </w:r>
      </w:del>
    </w:p>
    <w:p w:rsidR="004C2374" w:rsidDel="004C2374" w:rsidRDefault="004C2374">
      <w:pPr>
        <w:rPr>
          <w:del w:id="8" w:author="Dan Harkins" w:date="2011-07-08T12:49:00Z"/>
        </w:rPr>
      </w:pPr>
    </w:p>
    <w:p w:rsidR="004C2374" w:rsidDel="004C2374" w:rsidRDefault="004C2374">
      <w:pPr>
        <w:rPr>
          <w:del w:id="9" w:author="Dan Harkins" w:date="2011-07-08T12:49:00Z"/>
        </w:rPr>
      </w:pPr>
      <w:del w:id="10" w:author="Dan Harkins" w:date="2011-07-08T12:49:00Z">
        <w:r w:rsidDel="004C2374">
          <w:delText>Within an ESS, a VHT STA shall eliminate TKIP and GCMP as choices for the pairwise cipher suite if CCMP is advertised by the AP or if the AP included either an HT Capabilities element or a VHT Capabilities element in its Beacon and Probe Response frames. The elimination of TKIP and GCMP as choices for the pairwise cipher suite may result in a lack of overlap of the remaining pairwise cipher suite choices, in which case the VHT STA shall decline to create an RSN association with that AP.</w:delText>
        </w:r>
      </w:del>
    </w:p>
    <w:p w:rsidR="004C2374" w:rsidDel="004C2374" w:rsidRDefault="004C2374">
      <w:pPr>
        <w:rPr>
          <w:del w:id="11" w:author="Dan Harkins" w:date="2011-07-08T12:49:00Z"/>
        </w:rPr>
      </w:pPr>
    </w:p>
    <w:p w:rsidR="004C2374" w:rsidDel="004C2374" w:rsidRDefault="004C2374" w:rsidP="004C2374">
      <w:pPr>
        <w:pStyle w:val="Heading3"/>
        <w:rPr>
          <w:del w:id="12" w:author="Dan Harkins" w:date="2011-07-08T12:49:00Z"/>
        </w:rPr>
      </w:pPr>
      <w:del w:id="13" w:author="Dan Harkins" w:date="2011-07-08T12:49:00Z">
        <w:r w:rsidDel="004C2374">
          <w:delText>11.4.4 RSNA policy selection in an IBSS and for DLS</w:delText>
        </w:r>
      </w:del>
    </w:p>
    <w:p w:rsidR="004C2374" w:rsidRPr="004C2374" w:rsidDel="004C2374" w:rsidRDefault="004C2374">
      <w:pPr>
        <w:rPr>
          <w:del w:id="14" w:author="Dan Harkins" w:date="2011-07-08T12:49:00Z"/>
          <w:i/>
        </w:rPr>
      </w:pPr>
      <w:del w:id="15" w:author="Dan Harkins" w:date="2011-07-08T12:49:00Z">
        <w:r w:rsidRPr="004C2374" w:rsidDel="004C2374">
          <w:rPr>
            <w:i/>
          </w:rPr>
          <w:delText>Insert the following text after the 3</w:delText>
        </w:r>
        <w:r w:rsidRPr="004C2374" w:rsidDel="004C2374">
          <w:rPr>
            <w:i/>
            <w:vertAlign w:val="superscript"/>
          </w:rPr>
          <w:delText>rd</w:delText>
        </w:r>
        <w:r w:rsidRPr="004C2374" w:rsidDel="004C2374">
          <w:rPr>
            <w:i/>
          </w:rPr>
          <w:delText xml:space="preserve"> paragraph of section 11.4.4:</w:delText>
        </w:r>
      </w:del>
    </w:p>
    <w:p w:rsidR="004C2374" w:rsidDel="004C2374" w:rsidRDefault="004C2374">
      <w:pPr>
        <w:rPr>
          <w:del w:id="16" w:author="Dan Harkins" w:date="2011-07-08T12:49:00Z"/>
        </w:rPr>
      </w:pPr>
    </w:p>
    <w:p w:rsidR="004C2374" w:rsidDel="004C2374" w:rsidRDefault="004C2374">
      <w:pPr>
        <w:rPr>
          <w:del w:id="17" w:author="Dan Harkins" w:date="2011-07-08T12:49:00Z"/>
        </w:rPr>
      </w:pPr>
      <w:del w:id="18" w:author="Dan Harkins" w:date="2011-07-08T12:49:00Z">
        <w:r w:rsidDel="004C2374">
          <w:delText>A VHT STA that is in an IBSS or that is transmitting frames through a direct link shall eliminate TKIP and GCMP as choices for the pairwise cipher suite if CCMP is advertised by the other STA or if the other STA included either an HT Capabilities element or a VHT Capabilities element in any of its management frames.</w:delText>
        </w:r>
      </w:del>
    </w:p>
    <w:p w:rsidR="004C2374" w:rsidDel="004C2374" w:rsidRDefault="004C2374">
      <w:pPr>
        <w:rPr>
          <w:del w:id="19" w:author="Dan Harkins" w:date="2011-07-08T12:49:00Z"/>
        </w:rPr>
      </w:pPr>
    </w:p>
    <w:p w:rsidR="004C2374" w:rsidRDefault="004C2374">
      <w:del w:id="20" w:author="Dan Harkins" w:date="2011-07-08T12:49:00Z">
        <w:r w:rsidDel="004C2374">
          <w:delText>Note—The elimination of TKIP and GCMP as choices for the pairwise cipher suite might result in a lack of overlap of the remaining pairwise cipher suites choices, in which case the STAs will not exchange encrypted frames.</w:delText>
        </w:r>
      </w:del>
    </w:p>
    <w:p w:rsidR="004C2374" w:rsidRDefault="004C2374"/>
    <w:p w:rsidR="004C2374" w:rsidRDefault="004C2374"/>
    <w:p w:rsidR="00CA09B2" w:rsidRDefault="00CA09B2"/>
    <w:p w:rsidR="00CA09B2" w:rsidRDefault="00CA09B2"/>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Default="004C2374"/>
    <w:p w:rsidR="004C2374" w:rsidRPr="004C2374" w:rsidRDefault="004C2374">
      <w:pPr>
        <w:rPr>
          <w:b/>
          <w:i/>
        </w:rPr>
      </w:pPr>
      <w:r w:rsidRPr="004C2374">
        <w:rPr>
          <w:b/>
          <w:i/>
        </w:rPr>
        <w:t xml:space="preserve">Option 2, explain why TKIP is not suitable for VHT and since GCMP is </w:t>
      </w:r>
      <w:bookmarkStart w:id="21" w:name="_GoBack"/>
      <w:bookmarkEnd w:id="21"/>
      <w:r w:rsidR="005D328F">
        <w:rPr>
          <w:b/>
          <w:i/>
        </w:rPr>
        <w:t xml:space="preserve">technically </w:t>
      </w:r>
      <w:r w:rsidRPr="004C2374">
        <w:rPr>
          <w:b/>
          <w:i/>
        </w:rPr>
        <w:t xml:space="preserve">superior to </w:t>
      </w:r>
      <w:r w:rsidR="007134B4">
        <w:rPr>
          <w:b/>
          <w:i/>
        </w:rPr>
        <w:t>CCMP, do not mention it (</w:t>
      </w:r>
      <w:r w:rsidR="005D328F">
        <w:rPr>
          <w:b/>
          <w:i/>
        </w:rPr>
        <w:t xml:space="preserve">therefore, </w:t>
      </w:r>
      <w:r w:rsidR="007134B4">
        <w:rPr>
          <w:b/>
          <w:i/>
        </w:rPr>
        <w:t>it is not explicitly prohibited)</w:t>
      </w:r>
      <w:r w:rsidR="005D328F">
        <w:rPr>
          <w:b/>
          <w:i/>
        </w:rPr>
        <w:t>.</w:t>
      </w:r>
    </w:p>
    <w:p w:rsidR="004C2374" w:rsidRDefault="004C2374"/>
    <w:p w:rsidR="004C2374" w:rsidRDefault="004C2374" w:rsidP="004C2374">
      <w:pPr>
        <w:pStyle w:val="Heading3"/>
      </w:pPr>
      <w:r>
        <w:t>11. Security</w:t>
      </w:r>
    </w:p>
    <w:p w:rsidR="004C2374" w:rsidRDefault="004C2374" w:rsidP="004C2374">
      <w:pPr>
        <w:pStyle w:val="Heading3"/>
      </w:pPr>
      <w:r>
        <w:t>11.4 RSNA security association management</w:t>
      </w:r>
    </w:p>
    <w:p w:rsidR="004C2374" w:rsidRPr="004C2374" w:rsidRDefault="004C2374" w:rsidP="004C2374">
      <w:pPr>
        <w:pStyle w:val="Heading3"/>
        <w:rPr>
          <w:sz w:val="22"/>
          <w:szCs w:val="22"/>
        </w:rPr>
      </w:pPr>
      <w:r w:rsidRPr="004C2374">
        <w:rPr>
          <w:sz w:val="22"/>
          <w:szCs w:val="22"/>
        </w:rPr>
        <w:t>11.4.3 RSNA policy selection in an ESS</w:t>
      </w:r>
    </w:p>
    <w:p w:rsidR="004C2374" w:rsidRPr="004C2374" w:rsidRDefault="004C2374" w:rsidP="004C2374">
      <w:pPr>
        <w:rPr>
          <w:i/>
        </w:rPr>
      </w:pPr>
      <w:r w:rsidRPr="004C2374">
        <w:rPr>
          <w:i/>
        </w:rPr>
        <w:t>Insert the following text at the end of the 3</w:t>
      </w:r>
      <w:r w:rsidRPr="004C2374">
        <w:rPr>
          <w:i/>
          <w:vertAlign w:val="superscript"/>
        </w:rPr>
        <w:t>rd</w:t>
      </w:r>
      <w:r w:rsidRPr="004C2374">
        <w:rPr>
          <w:i/>
        </w:rPr>
        <w:t xml:space="preserve"> paragraph of section 11.4.3:</w:t>
      </w:r>
    </w:p>
    <w:p w:rsidR="004C2374" w:rsidRDefault="004C2374" w:rsidP="004C2374"/>
    <w:p w:rsidR="004C2374" w:rsidRDefault="004C2374" w:rsidP="004C2374">
      <w:r>
        <w:t xml:space="preserve">Within an ESS, a VHT STA shall eliminate TKIP </w:t>
      </w:r>
      <w:del w:id="22" w:author="Dan Harkins" w:date="2011-07-08T12:49:00Z">
        <w:r w:rsidDel="004C2374">
          <w:delText xml:space="preserve">and GCMP </w:delText>
        </w:r>
      </w:del>
      <w:r>
        <w:t xml:space="preserve">as </w:t>
      </w:r>
      <w:ins w:id="23" w:author="Dan Harkins" w:date="2011-07-08T12:49:00Z">
        <w:r>
          <w:t xml:space="preserve">a </w:t>
        </w:r>
      </w:ins>
      <w:r>
        <w:t>choice</w:t>
      </w:r>
      <w:del w:id="24" w:author="Dan Harkins" w:date="2011-07-08T12:49:00Z">
        <w:r w:rsidDel="004C2374">
          <w:delText>s</w:delText>
        </w:r>
      </w:del>
      <w:r>
        <w:t xml:space="preserve"> for the pairwise cipher</w:t>
      </w:r>
      <w:del w:id="25" w:author="Dan Harkins" w:date="2011-07-08T12:50:00Z">
        <w:r w:rsidDel="008E5D05">
          <w:delText xml:space="preserve"> suite if CCMP is advertised by the AP or if the AP included either an HT Capabilities element or a VHT Capabilities element in its Beacon and Probe Response frames</w:delText>
        </w:r>
      </w:del>
      <w:r>
        <w:t>.</w:t>
      </w:r>
      <w:ins w:id="26" w:author="Dan Harkins" w:date="2011-07-08T12:50:00Z">
        <w:r w:rsidR="008E5D05">
          <w:t xml:space="preserve"> TKIP is inappropriate for </w:t>
        </w:r>
      </w:ins>
      <w:ins w:id="27" w:author="Dan Harkins" w:date="2011-07-08T12:53:00Z">
        <w:r w:rsidR="008E5D05">
          <w:t xml:space="preserve">a </w:t>
        </w:r>
      </w:ins>
      <w:ins w:id="28" w:author="Dan Harkins" w:date="2011-07-08T12:50:00Z">
        <w:r w:rsidR="008E5D05">
          <w:t xml:space="preserve">VHT </w:t>
        </w:r>
      </w:ins>
      <w:ins w:id="29" w:author="Dan Harkins" w:date="2011-07-08T12:53:00Z">
        <w:r w:rsidR="008E5D05">
          <w:t xml:space="preserve">STA </w:t>
        </w:r>
      </w:ins>
      <w:ins w:id="30" w:author="Dan Harkins" w:date="2011-07-08T12:50:00Z">
        <w:r w:rsidR="008E5D05">
          <w:t>because</w:t>
        </w:r>
      </w:ins>
      <w:ins w:id="31" w:author="Dan Harkins" w:date="2011-07-08T12:55:00Z">
        <w:r w:rsidR="008E5D05">
          <w:t xml:space="preserve"> the security assumption of</w:t>
        </w:r>
      </w:ins>
      <w:ins w:id="32" w:author="Dan Harkins" w:date="2011-07-08T12:50:00Z">
        <w:r w:rsidR="008E5D05">
          <w:t xml:space="preserve"> its authentication component (</w:t>
        </w:r>
      </w:ins>
      <w:ins w:id="33" w:author="Dan Harkins" w:date="2011-07-08T12:51:00Z">
        <w:r w:rsidR="008E5D05">
          <w:t>Michael) is too low (2</w:t>
        </w:r>
      </w:ins>
      <w:ins w:id="34" w:author="Dan Harkins" w:date="2011-07-15T10:21:00Z">
        <w:r w:rsidR="007134B4">
          <w:rPr>
            <w:vertAlign w:val="superscript"/>
          </w:rPr>
          <w:t>-2</w:t>
        </w:r>
      </w:ins>
      <w:ins w:id="35" w:author="Dan Harkins" w:date="2011-07-08T12:51:00Z">
        <w:r w:rsidR="008E5D05" w:rsidRPr="008E5D05">
          <w:rPr>
            <w:vertAlign w:val="superscript"/>
            <w:rPrChange w:id="36" w:author="Dan Harkins" w:date="2011-07-08T12:52:00Z">
              <w:rPr/>
            </w:rPrChange>
          </w:rPr>
          <w:t>0</w:t>
        </w:r>
        <w:r w:rsidR="008E5D05">
          <w:t xml:space="preserve"> for TKIP versus 2</w:t>
        </w:r>
      </w:ins>
      <w:ins w:id="37" w:author="Dan Harkins" w:date="2011-07-15T10:21:00Z">
        <w:r w:rsidR="007134B4">
          <w:rPr>
            <w:vertAlign w:val="superscript"/>
          </w:rPr>
          <w:t>-6</w:t>
        </w:r>
      </w:ins>
      <w:ins w:id="38" w:author="Dan Harkins" w:date="2011-07-08T12:51:00Z">
        <w:r w:rsidR="008E5D05" w:rsidRPr="008E5D05">
          <w:rPr>
            <w:vertAlign w:val="superscript"/>
            <w:rPrChange w:id="39" w:author="Dan Harkins" w:date="2011-07-08T12:52:00Z">
              <w:rPr/>
            </w:rPrChange>
          </w:rPr>
          <w:t>4</w:t>
        </w:r>
        <w:r w:rsidR="008E5D05">
          <w:t xml:space="preserve"> for CCMP).</w:t>
        </w:r>
      </w:ins>
      <w:r>
        <w:t xml:space="preserve"> </w:t>
      </w:r>
      <w:del w:id="40" w:author="Dan Harkins" w:date="2011-07-08T12:52:00Z">
        <w:r w:rsidDel="008E5D05">
          <w:delText>The elimination of TKIP and GCMP as choices for the pairwise cipher suite may result in a lack of overlap of the remaining pairwise cipher suite choices, in which case the VHT STA shall decline to create an RSN association with that AP.</w:delText>
        </w:r>
      </w:del>
    </w:p>
    <w:p w:rsidR="004C2374" w:rsidRDefault="004C2374" w:rsidP="004C2374"/>
    <w:p w:rsidR="004C2374" w:rsidRDefault="004C2374" w:rsidP="004C2374">
      <w:pPr>
        <w:pStyle w:val="Heading3"/>
      </w:pPr>
      <w:r>
        <w:t>11.4.4 RSNA policy selection in an IBSS and for DLS</w:t>
      </w:r>
    </w:p>
    <w:p w:rsidR="004C2374" w:rsidRPr="004C2374" w:rsidRDefault="004C2374" w:rsidP="004C2374">
      <w:pPr>
        <w:rPr>
          <w:i/>
        </w:rPr>
      </w:pPr>
      <w:r w:rsidRPr="004C2374">
        <w:rPr>
          <w:i/>
        </w:rPr>
        <w:t>Insert the following text after the 3</w:t>
      </w:r>
      <w:r w:rsidRPr="004C2374">
        <w:rPr>
          <w:i/>
          <w:vertAlign w:val="superscript"/>
        </w:rPr>
        <w:t>rd</w:t>
      </w:r>
      <w:r w:rsidRPr="004C2374">
        <w:rPr>
          <w:i/>
        </w:rPr>
        <w:t xml:space="preserve"> paragraph of section 11.4.4:</w:t>
      </w:r>
    </w:p>
    <w:p w:rsidR="004C2374" w:rsidRDefault="004C2374" w:rsidP="004C2374"/>
    <w:p w:rsidR="004C2374" w:rsidRDefault="004C2374" w:rsidP="004C2374">
      <w:r>
        <w:t xml:space="preserve">A VHT STA that is in an IBSS or that is transmitting frames through a direct link shall eliminate TKIP </w:t>
      </w:r>
      <w:del w:id="41" w:author="Dan Harkins" w:date="2011-07-08T12:53:00Z">
        <w:r w:rsidDel="008E5D05">
          <w:delText xml:space="preserve">and GCMP </w:delText>
        </w:r>
      </w:del>
      <w:r>
        <w:t xml:space="preserve">as </w:t>
      </w:r>
      <w:ins w:id="42" w:author="Dan Harkins" w:date="2011-07-08T12:53:00Z">
        <w:r w:rsidR="008E5D05">
          <w:t xml:space="preserve">a </w:t>
        </w:r>
      </w:ins>
      <w:r>
        <w:t>choice</w:t>
      </w:r>
      <w:del w:id="43" w:author="Dan Harkins" w:date="2011-07-08T12:53:00Z">
        <w:r w:rsidDel="008E5D05">
          <w:delText>s</w:delText>
        </w:r>
      </w:del>
      <w:r>
        <w:t xml:space="preserve"> for the pairwise cipher suite</w:t>
      </w:r>
      <w:del w:id="44" w:author="Dan Harkins" w:date="2011-07-08T12:53:00Z">
        <w:r w:rsidDel="008E5D05">
          <w:delText xml:space="preserve"> if CCMP is advertised by the other STA or if the other STA included either an HT Capabilities element or a VHT Capabilities element in any of its management frames</w:delText>
        </w:r>
      </w:del>
      <w:r>
        <w:t>.</w:t>
      </w:r>
      <w:ins w:id="45" w:author="Dan Harkins" w:date="2011-07-08T12:53:00Z">
        <w:r w:rsidR="008E5D05">
          <w:t xml:space="preserve"> TKIP is inappropriate for a VHT STA because </w:t>
        </w:r>
      </w:ins>
      <w:ins w:id="46" w:author="Dan Harkins" w:date="2011-07-08T12:54:00Z">
        <w:r w:rsidR="008E5D05">
          <w:t xml:space="preserve">the security assumption of </w:t>
        </w:r>
      </w:ins>
      <w:ins w:id="47" w:author="Dan Harkins" w:date="2011-07-08T12:53:00Z">
        <w:r w:rsidR="008E5D05">
          <w:t>its authentication component (Michael) is too low (2</w:t>
        </w:r>
      </w:ins>
      <w:ins w:id="48" w:author="Dan Harkins" w:date="2011-07-15T10:21:00Z">
        <w:r w:rsidR="007134B4">
          <w:rPr>
            <w:vertAlign w:val="superscript"/>
          </w:rPr>
          <w:t>-2</w:t>
        </w:r>
      </w:ins>
      <w:ins w:id="49" w:author="Dan Harkins" w:date="2011-07-08T12:53:00Z">
        <w:r w:rsidR="008E5D05" w:rsidRPr="008E5D05">
          <w:rPr>
            <w:vertAlign w:val="superscript"/>
            <w:rPrChange w:id="50" w:author="Dan Harkins" w:date="2011-07-08T12:54:00Z">
              <w:rPr/>
            </w:rPrChange>
          </w:rPr>
          <w:t>0</w:t>
        </w:r>
        <w:r w:rsidR="008E5D05">
          <w:t xml:space="preserve"> for TKIP versus 2</w:t>
        </w:r>
      </w:ins>
      <w:ins w:id="51" w:author="Dan Harkins" w:date="2011-07-15T10:22:00Z">
        <w:r w:rsidR="007134B4">
          <w:rPr>
            <w:vertAlign w:val="superscript"/>
          </w:rPr>
          <w:t>-6</w:t>
        </w:r>
      </w:ins>
      <w:ins w:id="52" w:author="Dan Harkins" w:date="2011-07-08T12:53:00Z">
        <w:r w:rsidR="008E5D05" w:rsidRPr="008E5D05">
          <w:rPr>
            <w:vertAlign w:val="superscript"/>
            <w:rPrChange w:id="53" w:author="Dan Harkins" w:date="2011-07-08T12:54:00Z">
              <w:rPr/>
            </w:rPrChange>
          </w:rPr>
          <w:t>4</w:t>
        </w:r>
        <w:r w:rsidR="008E5D05">
          <w:t xml:space="preserve"> for CCMP).</w:t>
        </w:r>
      </w:ins>
    </w:p>
    <w:p w:rsidR="004C2374" w:rsidRDefault="004C2374" w:rsidP="004C2374"/>
    <w:p w:rsidR="004C2374" w:rsidDel="008E5D05" w:rsidRDefault="004C2374" w:rsidP="004C2374">
      <w:pPr>
        <w:rPr>
          <w:del w:id="54" w:author="Dan Harkins" w:date="2011-07-08T12:54:00Z"/>
        </w:rPr>
      </w:pPr>
      <w:del w:id="55" w:author="Dan Harkins" w:date="2011-07-08T12:54:00Z">
        <w:r w:rsidDel="008E5D05">
          <w:delText>Note—The elimination of TKIP and GCMP as choices for the pairwise cipher suite might result in a lack of overlap of the remaining pairwise cipher suites choices, in which case the STAs will not exchange encrypted frames.</w:delText>
        </w:r>
      </w:del>
    </w:p>
    <w:p w:rsidR="004C2374" w:rsidRDefault="004C2374" w:rsidP="004C2374"/>
    <w:p w:rsidR="004C2374" w:rsidRDefault="004C2374" w:rsidP="004C2374"/>
    <w:p w:rsidR="00CA09B2" w:rsidRDefault="00CA09B2" w:rsidP="007134B4">
      <w:pPr>
        <w:rPr>
          <w:b/>
          <w:sz w:val="24"/>
        </w:rPr>
      </w:pPr>
      <w:r>
        <w:br w:type="page"/>
      </w:r>
      <w:r>
        <w:rPr>
          <w:b/>
          <w:sz w:val="24"/>
        </w:rPr>
        <w:lastRenderedPageBreak/>
        <w:t>References:</w:t>
      </w:r>
      <w:r w:rsidR="007134B4">
        <w:rPr>
          <w:b/>
          <w:sz w:val="24"/>
        </w:rPr>
        <w:t xml:space="preserve"> 11-11-0964-00-000ac-prohibiting-technology</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09" w:rsidRDefault="00C40809">
      <w:r>
        <w:separator/>
      </w:r>
    </w:p>
  </w:endnote>
  <w:endnote w:type="continuationSeparator" w:id="0">
    <w:p w:rsidR="00C40809" w:rsidRDefault="00C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D0711">
    <w:pPr>
      <w:pStyle w:val="Footer"/>
      <w:tabs>
        <w:tab w:val="clear" w:pos="6480"/>
        <w:tab w:val="center" w:pos="4680"/>
        <w:tab w:val="right" w:pos="9360"/>
      </w:tabs>
    </w:pPr>
    <w:fldSimple w:instr=" SUBJECT  \* MERGEFORMAT ">
      <w:r w:rsidR="007134B4">
        <w:t>GCMP comment resolution</w:t>
      </w:r>
    </w:fldSimple>
    <w:r w:rsidR="0029020B">
      <w:tab/>
      <w:t xml:space="preserve">page </w:t>
    </w:r>
    <w:r w:rsidR="0029020B">
      <w:fldChar w:fldCharType="begin"/>
    </w:r>
    <w:r w:rsidR="0029020B">
      <w:instrText xml:space="preserve">page </w:instrText>
    </w:r>
    <w:r w:rsidR="0029020B">
      <w:fldChar w:fldCharType="separate"/>
    </w:r>
    <w:r w:rsidR="005D328F">
      <w:rPr>
        <w:noProof/>
      </w:rPr>
      <w:t>3</w:t>
    </w:r>
    <w:r w:rsidR="0029020B">
      <w:fldChar w:fldCharType="end"/>
    </w:r>
    <w:r w:rsidR="0029020B">
      <w:tab/>
    </w:r>
    <w:fldSimple w:instr=" COMMENTS  \* MERGEFORMAT ">
      <w:r w:rsidR="007134B4">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09" w:rsidRDefault="00C40809">
      <w:r>
        <w:separator/>
      </w:r>
    </w:p>
  </w:footnote>
  <w:footnote w:type="continuationSeparator" w:id="0">
    <w:p w:rsidR="00C40809" w:rsidRDefault="00C4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D0711">
    <w:pPr>
      <w:pStyle w:val="Header"/>
      <w:tabs>
        <w:tab w:val="clear" w:pos="6480"/>
        <w:tab w:val="center" w:pos="4680"/>
        <w:tab w:val="right" w:pos="9360"/>
      </w:tabs>
    </w:pPr>
    <w:fldSimple w:instr=" KEYWORDS  \* MERGEFORMAT ">
      <w:r w:rsidR="007134B4">
        <w:t>July 2011</w:t>
      </w:r>
    </w:fldSimple>
    <w:r w:rsidR="0029020B">
      <w:tab/>
    </w:r>
    <w:r w:rsidR="0029020B">
      <w:tab/>
    </w:r>
    <w:fldSimple w:instr=" TITLE  \* MERGEFORMAT ">
      <w:r w:rsidR="007134B4">
        <w:t>doc.: IEEE 802.11-11-0965r0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374"/>
    <w:rsid w:val="001D723B"/>
    <w:rsid w:val="0029020B"/>
    <w:rsid w:val="002D44BE"/>
    <w:rsid w:val="00442037"/>
    <w:rsid w:val="004C2374"/>
    <w:rsid w:val="00597B00"/>
    <w:rsid w:val="005D328F"/>
    <w:rsid w:val="0062440B"/>
    <w:rsid w:val="006C0727"/>
    <w:rsid w:val="006E145F"/>
    <w:rsid w:val="007134B4"/>
    <w:rsid w:val="00770572"/>
    <w:rsid w:val="00840038"/>
    <w:rsid w:val="008E5D05"/>
    <w:rsid w:val="009F1EB8"/>
    <w:rsid w:val="00AA427C"/>
    <w:rsid w:val="00BD0711"/>
    <w:rsid w:val="00BE68C2"/>
    <w:rsid w:val="00C40809"/>
    <w:rsid w:val="00C46789"/>
    <w:rsid w:val="00CA09B2"/>
    <w:rsid w:val="00D72352"/>
    <w:rsid w:val="00DC5A7B"/>
    <w:rsid w:val="00FD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Spacing">
    <w:name w:val="No Spacing"/>
    <w:uiPriority w:val="1"/>
    <w:qFormat/>
    <w:rsid w:val="004C2374"/>
    <w:rPr>
      <w:sz w:val="22"/>
      <w:lang w:val="en-GB"/>
    </w:rPr>
  </w:style>
  <w:style w:type="paragraph" w:styleId="BalloonText">
    <w:name w:val="Balloon Text"/>
    <w:basedOn w:val="Normal"/>
    <w:link w:val="BalloonTextChar"/>
    <w:rsid w:val="008E5D05"/>
    <w:rPr>
      <w:rFonts w:ascii="Tahoma" w:hAnsi="Tahoma" w:cs="Tahoma"/>
      <w:sz w:val="16"/>
      <w:szCs w:val="16"/>
    </w:rPr>
  </w:style>
  <w:style w:type="character" w:customStyle="1" w:styleId="BalloonTextChar">
    <w:name w:val="Balloon Text Char"/>
    <w:link w:val="BalloonText"/>
    <w:rsid w:val="008E5D0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jul11\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2511</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802.11-11-0965r0</vt:lpstr>
    </vt:vector>
  </TitlesOfParts>
  <Company>Aruba Networks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802.11-11-0965r0</dc:title>
  <dc:subject>GCMP comment resolution</dc:subject>
  <dc:creator>Dan Harkins</dc:creator>
  <cp:keywords>July 2011</cp:keywords>
  <dc:description>Dan Harkins, Aruba Networks</dc:description>
  <cp:lastModifiedBy>Dan Harkins</cp:lastModifiedBy>
  <cp:revision>4</cp:revision>
  <cp:lastPrinted>2011-07-08T20:11:00Z</cp:lastPrinted>
  <dcterms:created xsi:type="dcterms:W3CDTF">2011-07-08T19:40:00Z</dcterms:created>
  <dcterms:modified xsi:type="dcterms:W3CDTF">2011-07-15T20:44:00Z</dcterms:modified>
</cp:coreProperties>
</file>