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53E9" w:rsidP="002C53E9">
            <w:pPr>
              <w:pStyle w:val="T2"/>
            </w:pPr>
            <w:r>
              <w:t>D</w:t>
            </w:r>
            <w:r w:rsidR="00AC114E">
              <w:t>1 Comment Re</w:t>
            </w:r>
            <w:r w:rsidR="001B5995">
              <w:t>s</w:t>
            </w:r>
            <w:r w:rsidR="00AC114E">
              <w:t>o</w:t>
            </w:r>
            <w:r w:rsidR="001B5995">
              <w:t>lution, brianh</w:t>
            </w:r>
            <w:r w:rsidR="00DF095C">
              <w:t xml:space="preserve">, part </w:t>
            </w:r>
            <w:r w:rsidR="00BC774F">
              <w:t>2</w:t>
            </w:r>
          </w:p>
        </w:tc>
      </w:tr>
      <w:tr w:rsidR="00CA09B2">
        <w:trPr>
          <w:trHeight w:val="359"/>
          <w:jc w:val="center"/>
        </w:trPr>
        <w:tc>
          <w:tcPr>
            <w:tcW w:w="9576" w:type="dxa"/>
            <w:gridSpan w:val="5"/>
            <w:vAlign w:val="center"/>
          </w:tcPr>
          <w:p w:rsidR="00CA09B2" w:rsidRDefault="00CA09B2" w:rsidP="002C53E9">
            <w:pPr>
              <w:pStyle w:val="T2"/>
              <w:ind w:left="0"/>
              <w:rPr>
                <w:sz w:val="20"/>
              </w:rPr>
            </w:pPr>
            <w:r>
              <w:rPr>
                <w:sz w:val="20"/>
              </w:rPr>
              <w:t>Date:</w:t>
            </w:r>
            <w:r w:rsidR="00DF095C">
              <w:rPr>
                <w:b w:val="0"/>
                <w:sz w:val="20"/>
              </w:rPr>
              <w:t xml:space="preserve">  2011-</w:t>
            </w:r>
            <w:r w:rsidR="00EF2B52">
              <w:rPr>
                <w:b w:val="0"/>
                <w:sz w:val="20"/>
              </w:rPr>
              <w:t>0</w:t>
            </w:r>
            <w:r w:rsidR="002C53E9">
              <w:rPr>
                <w:b w:val="0"/>
                <w:sz w:val="20"/>
              </w:rPr>
              <w:t>7</w:t>
            </w:r>
            <w:r w:rsidR="00EF2B52">
              <w:rPr>
                <w:b w:val="0"/>
                <w:sz w:val="20"/>
              </w:rPr>
              <w:t>-</w:t>
            </w:r>
            <w:r w:rsidR="002C53E9">
              <w:rPr>
                <w:b w:val="0"/>
                <w:sz w:val="20"/>
              </w:rPr>
              <w:t>0</w:t>
            </w:r>
            <w:r w:rsidR="00BC774F">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B5995">
            <w:pPr>
              <w:pStyle w:val="T2"/>
              <w:spacing w:after="0"/>
              <w:ind w:left="0" w:right="0"/>
              <w:rPr>
                <w:b w:val="0"/>
                <w:sz w:val="16"/>
              </w:rPr>
            </w:pPr>
            <w:r>
              <w:rPr>
                <w:b w:val="0"/>
                <w:sz w:val="16"/>
              </w:rPr>
              <w:t>brianh@cisco.com</w:t>
            </w:r>
          </w:p>
        </w:tc>
      </w:tr>
    </w:tbl>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2C53E9" w:rsidRPr="00BC774F">
        <w:rPr>
          <w:rFonts w:ascii="Times New Roman" w:hAnsi="Times New Roman"/>
          <w:b w:val="0"/>
          <w:i w:val="0"/>
          <w:sz w:val="20"/>
          <w:szCs w:val="20"/>
        </w:rPr>
        <w:t>1.0</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Latex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p>
    <w:p w:rsidR="006F79B1" w:rsidRPr="00BC774F" w:rsidRDefault="006F79B1" w:rsidP="006F79B1">
      <w:pPr>
        <w:rPr>
          <w:sz w:val="20"/>
        </w:rPr>
      </w:pPr>
    </w:p>
    <w:p w:rsidR="00060D32" w:rsidRPr="00BC774F" w:rsidRDefault="00060D32" w:rsidP="00FB63FF">
      <w:pPr>
        <w:rPr>
          <w:sz w:val="20"/>
        </w:rPr>
      </w:pPr>
    </w:p>
    <w:p w:rsidR="00BC01CD" w:rsidRPr="00BC774F" w:rsidRDefault="00BC774F" w:rsidP="002C53E9">
      <w:pPr>
        <w:rPr>
          <w:sz w:val="20"/>
        </w:rPr>
      </w:pPr>
      <w:r w:rsidRPr="00BC774F">
        <w:rPr>
          <w:sz w:val="20"/>
        </w:rPr>
        <w:t xml:space="preserve">PHY </w:t>
      </w:r>
      <w:r w:rsidR="002C53E9" w:rsidRPr="00BC774F">
        <w:rPr>
          <w:sz w:val="20"/>
        </w:rPr>
        <w:t xml:space="preserve">CIDs addressed: </w:t>
      </w:r>
      <w:r w:rsidR="008F0FA6">
        <w:rPr>
          <w:sz w:val="20"/>
        </w:rPr>
        <w:t>2923, 2355, 2356, 2357</w:t>
      </w:r>
      <w:r w:rsidR="00E848AC">
        <w:rPr>
          <w:sz w:val="20"/>
        </w:rPr>
        <w:t>, 2207, 2359, 2360, 2052, 3391, 2305, 2306, 2362, 2605, 2745, 2365, 3600, 2691 [1</w:t>
      </w:r>
      <w:r w:rsidR="008F0FA6">
        <w:rPr>
          <w:sz w:val="20"/>
        </w:rPr>
        <w:t>7</w:t>
      </w:r>
      <w:r w:rsidR="00E848AC">
        <w:rPr>
          <w:sz w:val="20"/>
        </w:rPr>
        <w:t>]</w:t>
      </w:r>
    </w:p>
    <w:p w:rsidR="00D62F0F" w:rsidRDefault="00D62F0F" w:rsidP="00FB63FF">
      <w:pPr>
        <w:rPr>
          <w:sz w:val="20"/>
        </w:rPr>
      </w:pPr>
    </w:p>
    <w:p w:rsidR="008F0FA6" w:rsidRPr="00BC774F" w:rsidRDefault="008F0FA6" w:rsidP="00FB63FF">
      <w:pPr>
        <w:rPr>
          <w:sz w:val="20"/>
        </w:rPr>
      </w:pPr>
      <w:proofErr w:type="spellStart"/>
      <w:r>
        <w:rPr>
          <w:sz w:val="20"/>
        </w:rPr>
        <w:t>Disucssion</w:t>
      </w:r>
      <w:proofErr w:type="spellEnd"/>
      <w:r>
        <w:rPr>
          <w:sz w:val="20"/>
        </w:rPr>
        <w:t xml:space="preserve"> needed: 2358 [1]</w:t>
      </w:r>
    </w:p>
    <w:p w:rsidR="00D62F0F" w:rsidRPr="00BC774F" w:rsidRDefault="00BC774F" w:rsidP="00D62F0F">
      <w:pPr>
        <w:pStyle w:val="Heading5"/>
        <w:rPr>
          <w:rFonts w:ascii="Times New Roman" w:hAnsi="Times New Roman"/>
          <w:sz w:val="20"/>
          <w:szCs w:val="20"/>
        </w:rPr>
      </w:pPr>
      <w:r w:rsidRPr="00BC774F">
        <w:rPr>
          <w:rFonts w:ascii="Times New Roman" w:hAnsi="Times New Roman"/>
          <w:sz w:val="20"/>
          <w:szCs w:val="20"/>
        </w:rPr>
        <w:t>PHY</w:t>
      </w:r>
    </w:p>
    <w:tbl>
      <w:tblPr>
        <w:tblW w:w="5000" w:type="pct"/>
        <w:tblLook w:val="04A0"/>
      </w:tblPr>
      <w:tblGrid>
        <w:gridCol w:w="661"/>
        <w:gridCol w:w="1031"/>
        <w:gridCol w:w="828"/>
        <w:gridCol w:w="774"/>
        <w:gridCol w:w="1879"/>
        <w:gridCol w:w="1879"/>
        <w:gridCol w:w="1869"/>
        <w:gridCol w:w="655"/>
      </w:tblGrid>
      <w:tr w:rsidR="00BC774F" w:rsidRPr="00BC774F" w:rsidTr="006F10EB">
        <w:trPr>
          <w:trHeight w:val="2550"/>
        </w:trPr>
        <w:tc>
          <w:tcPr>
            <w:tcW w:w="345"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2923</w:t>
            </w:r>
          </w:p>
        </w:tc>
        <w:tc>
          <w:tcPr>
            <w:tcW w:w="539"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Loc, Peter</w:t>
            </w:r>
          </w:p>
        </w:tc>
        <w:tc>
          <w:tcPr>
            <w:tcW w:w="43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106.00</w:t>
            </w:r>
          </w:p>
        </w:tc>
        <w:tc>
          <w:tcPr>
            <w:tcW w:w="40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22.1.1</w:t>
            </w:r>
          </w:p>
        </w:tc>
        <w:tc>
          <w:tcPr>
            <w:tcW w:w="981"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Capabilities to Transmit or Receive LDPC should be separated to allow devices that are designed to mostly transmit and receive few packets or vice versa, to benefit from the coding gain of LDPC without having to implement LDPC on both transmit and receiver</w:t>
            </w:r>
          </w:p>
        </w:tc>
        <w:tc>
          <w:tcPr>
            <w:tcW w:w="981"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Change "(transmit and receive)" to "(transmit or receive or both)". Change the reserved bit B28 of the VHT Capabilities Info Field to "</w:t>
            </w:r>
            <w:proofErr w:type="spellStart"/>
            <w:r w:rsidRPr="00BC774F">
              <w:rPr>
                <w:rFonts w:ascii="Arial" w:hAnsi="Arial" w:cs="Arial"/>
                <w:sz w:val="20"/>
                <w:lang w:val="en-US"/>
              </w:rPr>
              <w:t>Tx</w:t>
            </w:r>
            <w:proofErr w:type="spellEnd"/>
            <w:r w:rsidRPr="00BC774F">
              <w:rPr>
                <w:rFonts w:ascii="Arial" w:hAnsi="Arial" w:cs="Arial"/>
                <w:sz w:val="20"/>
                <w:lang w:val="en-US"/>
              </w:rPr>
              <w:t xml:space="preserve"> LDBC " and change the "LDPC Coding Capability" to "Rx LDPC"</w:t>
            </w:r>
          </w:p>
        </w:tc>
        <w:tc>
          <w:tcPr>
            <w:tcW w:w="976" w:type="pct"/>
            <w:tcBorders>
              <w:top w:val="nil"/>
              <w:left w:val="nil"/>
              <w:bottom w:val="nil"/>
              <w:right w:val="nil"/>
            </w:tcBorders>
            <w:shd w:val="clear" w:color="auto" w:fill="auto"/>
            <w:hideMark/>
          </w:tcPr>
          <w:p w:rsidR="006F10EB" w:rsidRPr="00BC774F" w:rsidRDefault="00E143CA" w:rsidP="006F10EB">
            <w:pPr>
              <w:rPr>
                <w:rFonts w:ascii="Arial" w:hAnsi="Arial" w:cs="Arial"/>
                <w:sz w:val="20"/>
                <w:lang w:val="en-US"/>
              </w:rPr>
            </w:pPr>
            <w:r w:rsidRPr="006F10EB">
              <w:rPr>
                <w:rFonts w:ascii="Arial" w:hAnsi="Arial" w:cs="Arial"/>
                <w:b/>
                <w:sz w:val="20"/>
                <w:lang w:val="en-US"/>
              </w:rPr>
              <w:t xml:space="preserve">Decline. </w:t>
            </w:r>
            <w:r w:rsidR="006F10EB">
              <w:rPr>
                <w:rFonts w:ascii="Arial" w:hAnsi="Arial" w:cs="Arial"/>
                <w:b/>
                <w:sz w:val="20"/>
                <w:lang w:val="en-US"/>
              </w:rPr>
              <w:t xml:space="preserve">The desired ability is available without a new capability bit. See </w:t>
            </w:r>
            <w:r w:rsidR="004E7049">
              <w:rPr>
                <w:rFonts w:ascii="Arial" w:hAnsi="Arial" w:cs="Arial"/>
                <w:b/>
                <w:sz w:val="20"/>
                <w:lang w:val="en-US"/>
              </w:rPr>
              <w:t>11/954</w:t>
            </w:r>
            <w:r w:rsidR="006F10EB">
              <w:rPr>
                <w:rFonts w:ascii="Arial" w:hAnsi="Arial" w:cs="Arial"/>
                <w:b/>
                <w:sz w:val="20"/>
                <w:lang w:val="en-US"/>
              </w:rPr>
              <w:t xml:space="preserve"> </w:t>
            </w:r>
          </w:p>
          <w:p w:rsidR="00BC774F" w:rsidRPr="00BC774F" w:rsidRDefault="00BC774F" w:rsidP="006F10EB">
            <w:pPr>
              <w:rPr>
                <w:rFonts w:ascii="Arial" w:hAnsi="Arial" w:cs="Arial"/>
                <w:sz w:val="20"/>
                <w:lang w:val="en-US"/>
              </w:rPr>
            </w:pPr>
          </w:p>
        </w:tc>
        <w:tc>
          <w:tcPr>
            <w:tcW w:w="342"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6F10EB" w:rsidRDefault="006F10EB" w:rsidP="006F10EB">
      <w:pPr>
        <w:rPr>
          <w:sz w:val="24"/>
          <w:szCs w:val="24"/>
        </w:rPr>
      </w:pPr>
      <w:r w:rsidRPr="006F10EB">
        <w:rPr>
          <w:b/>
          <w:sz w:val="24"/>
          <w:szCs w:val="24"/>
        </w:rPr>
        <w:t>Discussion</w:t>
      </w:r>
      <w:r w:rsidRPr="006F10EB">
        <w:rPr>
          <w:sz w:val="24"/>
          <w:szCs w:val="24"/>
        </w:rPr>
        <w:t xml:space="preserve">: The VHT Capabilities IE </w:t>
      </w:r>
      <w:r>
        <w:rPr>
          <w:sz w:val="24"/>
          <w:szCs w:val="24"/>
        </w:rPr>
        <w:t>includes the following field</w:t>
      </w:r>
      <w:r w:rsidRPr="006F10EB">
        <w:rPr>
          <w:sz w:val="24"/>
          <w:szCs w:val="24"/>
        </w:rPr>
        <w:t xml:space="preserve"> </w:t>
      </w:r>
    </w:p>
    <w:p w:rsidR="00513131" w:rsidRDefault="00513131" w:rsidP="006F10EB">
      <w:pPr>
        <w:rPr>
          <w:sz w:val="24"/>
          <w:szCs w:val="24"/>
        </w:rPr>
      </w:pPr>
    </w:p>
    <w:p w:rsidR="006F10EB" w:rsidRDefault="006F10EB" w:rsidP="006F10EB">
      <w:pPr>
        <w:rPr>
          <w:sz w:val="24"/>
          <w:szCs w:val="24"/>
        </w:rPr>
      </w:pPr>
      <w:r w:rsidRPr="006F10EB">
        <w:rPr>
          <w:sz w:val="24"/>
          <w:szCs w:val="24"/>
        </w:rPr>
        <w:t xml:space="preserve">“LDPC Coding Capability: Indicates support for </w:t>
      </w:r>
      <w:r w:rsidRPr="002B40B1">
        <w:rPr>
          <w:b/>
          <w:sz w:val="24"/>
          <w:szCs w:val="24"/>
        </w:rPr>
        <w:t>receiving</w:t>
      </w:r>
      <w:r w:rsidRPr="006F10EB">
        <w:rPr>
          <w:sz w:val="24"/>
          <w:szCs w:val="24"/>
        </w:rPr>
        <w:t xml:space="preserve"> LDPC coded packets. Set to 0 if not supported. Set to 1 if supported” </w:t>
      </w:r>
    </w:p>
    <w:p w:rsidR="00513131" w:rsidRDefault="00513131" w:rsidP="006F10EB">
      <w:pPr>
        <w:rPr>
          <w:sz w:val="24"/>
          <w:szCs w:val="24"/>
        </w:rPr>
      </w:pPr>
    </w:p>
    <w:p w:rsidR="006F10EB" w:rsidRDefault="006F10EB" w:rsidP="006F10EB">
      <w:pPr>
        <w:rPr>
          <w:sz w:val="24"/>
          <w:szCs w:val="24"/>
        </w:rPr>
      </w:pPr>
      <w:r w:rsidRPr="006F10EB">
        <w:rPr>
          <w:sz w:val="24"/>
          <w:szCs w:val="24"/>
        </w:rPr>
        <w:t xml:space="preserve">Thus the RX side is well defined. </w:t>
      </w:r>
    </w:p>
    <w:p w:rsidR="00513131" w:rsidRDefault="00513131" w:rsidP="006F10EB">
      <w:pPr>
        <w:rPr>
          <w:sz w:val="24"/>
          <w:szCs w:val="24"/>
        </w:rPr>
      </w:pPr>
    </w:p>
    <w:p w:rsidR="006F10EB" w:rsidRDefault="006F10EB" w:rsidP="006F10EB">
      <w:pPr>
        <w:rPr>
          <w:sz w:val="24"/>
          <w:szCs w:val="24"/>
        </w:rPr>
      </w:pPr>
      <w:r w:rsidRPr="006F10EB">
        <w:rPr>
          <w:sz w:val="24"/>
          <w:szCs w:val="24"/>
        </w:rPr>
        <w:t xml:space="preserve">Further, a STA is free to TX or not </w:t>
      </w:r>
      <w:r w:rsidR="002B40B1">
        <w:rPr>
          <w:sz w:val="24"/>
          <w:szCs w:val="24"/>
        </w:rPr>
        <w:t xml:space="preserve">to </w:t>
      </w:r>
      <w:r w:rsidRPr="006F10EB">
        <w:rPr>
          <w:sz w:val="24"/>
          <w:szCs w:val="24"/>
        </w:rPr>
        <w:t xml:space="preserve">TX LDPC if it so chooses/is capable, and no separate capability advertisement is required for </w:t>
      </w:r>
      <w:proofErr w:type="spellStart"/>
      <w:r w:rsidRPr="006F10EB">
        <w:rPr>
          <w:sz w:val="24"/>
          <w:szCs w:val="24"/>
        </w:rPr>
        <w:t>interop</w:t>
      </w:r>
      <w:proofErr w:type="spellEnd"/>
      <w:r w:rsidRPr="006F10EB">
        <w:rPr>
          <w:sz w:val="24"/>
          <w:szCs w:val="24"/>
        </w:rPr>
        <w:t xml:space="preserve">. So far so good: we can support TX-LDPC-only, RX-LDPC-only, and TX-and-RX-LDPC. </w:t>
      </w:r>
    </w:p>
    <w:p w:rsidR="00513131" w:rsidRDefault="00513131" w:rsidP="006F10EB">
      <w:pPr>
        <w:rPr>
          <w:sz w:val="24"/>
          <w:szCs w:val="24"/>
        </w:rPr>
      </w:pPr>
    </w:p>
    <w:p w:rsidR="00BC774F" w:rsidRPr="006F10EB" w:rsidRDefault="006F10EB" w:rsidP="006F10EB">
      <w:pPr>
        <w:rPr>
          <w:sz w:val="24"/>
          <w:szCs w:val="24"/>
        </w:rPr>
      </w:pPr>
      <w:r w:rsidRPr="006F10EB">
        <w:rPr>
          <w:sz w:val="24"/>
          <w:szCs w:val="24"/>
        </w:rPr>
        <w:t xml:space="preserve">Finally, the PHY </w:t>
      </w:r>
      <w:proofErr w:type="spellStart"/>
      <w:r w:rsidRPr="006F10EB">
        <w:rPr>
          <w:sz w:val="24"/>
          <w:szCs w:val="24"/>
        </w:rPr>
        <w:t>para</w:t>
      </w:r>
      <w:proofErr w:type="spellEnd"/>
      <w:r w:rsidRPr="006F10EB">
        <w:rPr>
          <w:sz w:val="24"/>
          <w:szCs w:val="24"/>
        </w:rPr>
        <w:t xml:space="preserve"> is an overview of modes defined in the PHY clause, and does not include any normative language</w:t>
      </w:r>
      <w:r w:rsidR="00513131">
        <w:rPr>
          <w:sz w:val="24"/>
          <w:szCs w:val="24"/>
        </w:rPr>
        <w:t xml:space="preserve"> around LDPC</w:t>
      </w:r>
      <w:r w:rsidRPr="006F10EB">
        <w:rPr>
          <w:sz w:val="24"/>
          <w:szCs w:val="24"/>
        </w:rPr>
        <w:t xml:space="preserve">; </w:t>
      </w:r>
      <w:r>
        <w:rPr>
          <w:sz w:val="24"/>
          <w:szCs w:val="24"/>
        </w:rPr>
        <w:t xml:space="preserve">although </w:t>
      </w:r>
      <w:r w:rsidRPr="006F10EB">
        <w:rPr>
          <w:sz w:val="24"/>
          <w:szCs w:val="24"/>
        </w:rPr>
        <w:t xml:space="preserve">LDPC is just noted as optional on TX and RX. </w:t>
      </w:r>
      <w:r w:rsidR="004E7049">
        <w:rPr>
          <w:sz w:val="24"/>
          <w:szCs w:val="24"/>
        </w:rPr>
        <w:t xml:space="preserve">Since 2, 3, 4 ,... 8 SS are each independently optional yet are rendered as one line </w:t>
      </w:r>
      <w:proofErr w:type="spellStart"/>
      <w:r w:rsidR="004E7049">
        <w:rPr>
          <w:sz w:val="24"/>
          <w:szCs w:val="24"/>
        </w:rPr>
        <w:t>iterm</w:t>
      </w:r>
      <w:proofErr w:type="spellEnd"/>
      <w:r w:rsidR="004E7049">
        <w:rPr>
          <w:sz w:val="24"/>
          <w:szCs w:val="24"/>
        </w:rPr>
        <w:t xml:space="preserve">, therefore such coupling does not imply both LDPC TX and RX must both be implemented or </w:t>
      </w:r>
      <w:r w:rsidR="004E7049">
        <w:rPr>
          <w:sz w:val="24"/>
          <w:szCs w:val="24"/>
        </w:rPr>
        <w:lastRenderedPageBreak/>
        <w:t>not. Really t</w:t>
      </w:r>
      <w:r w:rsidR="00513131">
        <w:rPr>
          <w:sz w:val="24"/>
          <w:szCs w:val="24"/>
        </w:rPr>
        <w:t xml:space="preserve">his </w:t>
      </w:r>
      <w:r w:rsidRPr="006F10EB">
        <w:rPr>
          <w:sz w:val="24"/>
          <w:szCs w:val="24"/>
        </w:rPr>
        <w:t>language</w:t>
      </w:r>
      <w:r w:rsidR="00513131">
        <w:rPr>
          <w:sz w:val="24"/>
          <w:szCs w:val="24"/>
        </w:rPr>
        <w:t xml:space="preserve"> is used to indicate that LDPC is never mandatory, and so</w:t>
      </w:r>
      <w:r w:rsidRPr="006F10EB">
        <w:rPr>
          <w:sz w:val="24"/>
          <w:szCs w:val="24"/>
        </w:rPr>
        <w:t xml:space="preserve"> </w:t>
      </w:r>
      <w:r w:rsidR="00513131">
        <w:rPr>
          <w:sz w:val="24"/>
          <w:szCs w:val="24"/>
        </w:rPr>
        <w:t xml:space="preserve">the language </w:t>
      </w:r>
      <w:r w:rsidRPr="006F10EB">
        <w:rPr>
          <w:sz w:val="24"/>
          <w:szCs w:val="24"/>
        </w:rPr>
        <w:t xml:space="preserve">does not preclude the full range of implementations enabled by the VHT Capabilities IE. </w:t>
      </w:r>
    </w:p>
    <w:p w:rsidR="006F10EB" w:rsidRPr="006F10EB" w:rsidRDefault="006F10EB" w:rsidP="006F10EB">
      <w:pPr>
        <w:rPr>
          <w:sz w:val="24"/>
          <w:szCs w:val="24"/>
        </w:rPr>
      </w:pPr>
    </w:p>
    <w:p w:rsidR="006F10EB" w:rsidRPr="006F10EB" w:rsidRDefault="006F10EB" w:rsidP="006F10EB">
      <w:pPr>
        <w:autoSpaceDE w:val="0"/>
        <w:autoSpaceDN w:val="0"/>
        <w:adjustRightInd w:val="0"/>
        <w:rPr>
          <w:rFonts w:ascii="TimesNewRoman" w:hAnsi="TimesNewRoman" w:cs="TimesNewRoman"/>
          <w:sz w:val="24"/>
          <w:szCs w:val="24"/>
          <w:lang w:val="en-US"/>
        </w:rPr>
      </w:pPr>
      <w:r w:rsidRPr="006F10EB">
        <w:rPr>
          <w:rFonts w:ascii="TimesNewRoman" w:hAnsi="TimesNewRoman" w:cs="TimesNewRoman"/>
          <w:sz w:val="24"/>
          <w:szCs w:val="24"/>
          <w:lang w:val="en-US"/>
        </w:rPr>
        <w:t xml:space="preserve">“The VHT PHY data subcarriers are modulated using binary phase shift keying (BPSK), </w:t>
      </w:r>
      <w:proofErr w:type="spellStart"/>
      <w:r w:rsidRPr="006F10EB">
        <w:rPr>
          <w:rFonts w:ascii="TimesNewRoman" w:hAnsi="TimesNewRoman" w:cs="TimesNewRoman"/>
          <w:sz w:val="24"/>
          <w:szCs w:val="24"/>
          <w:lang w:val="en-US"/>
        </w:rPr>
        <w:t>quadrature</w:t>
      </w:r>
      <w:proofErr w:type="spellEnd"/>
      <w:r w:rsidRPr="006F10EB">
        <w:rPr>
          <w:rFonts w:ascii="TimesNewRoman" w:hAnsi="TimesNewRoman" w:cs="TimesNewRoman"/>
          <w:sz w:val="24"/>
          <w:szCs w:val="24"/>
          <w:lang w:val="en-US"/>
        </w:rPr>
        <w:t xml:space="preserve"> phase shift</w:t>
      </w:r>
      <w:r>
        <w:rPr>
          <w:rFonts w:ascii="TimesNewRoman" w:hAnsi="TimesNewRoman" w:cs="TimesNewRoman"/>
          <w:sz w:val="24"/>
          <w:szCs w:val="24"/>
          <w:lang w:val="en-US"/>
        </w:rPr>
        <w:t xml:space="preserve"> </w:t>
      </w:r>
      <w:r w:rsidRPr="006F10EB">
        <w:rPr>
          <w:rFonts w:ascii="TimesNewRoman" w:hAnsi="TimesNewRoman" w:cs="TimesNewRoman"/>
          <w:sz w:val="24"/>
          <w:szCs w:val="24"/>
          <w:lang w:val="en-US"/>
        </w:rPr>
        <w:t>keying (QPSK), 16-quadrature amplitude modulation (16-QAM), 64-QAM and 256-QAM. Forward error</w:t>
      </w:r>
      <w:r>
        <w:rPr>
          <w:rFonts w:ascii="TimesNewRoman" w:hAnsi="TimesNewRoman" w:cs="TimesNewRoman"/>
          <w:sz w:val="24"/>
          <w:szCs w:val="24"/>
          <w:lang w:val="en-US"/>
        </w:rPr>
        <w:t xml:space="preserve"> </w:t>
      </w:r>
      <w:r w:rsidRPr="006F10EB">
        <w:rPr>
          <w:rFonts w:ascii="TimesNewRoman" w:hAnsi="TimesNewRoman" w:cs="TimesNewRoman"/>
          <w:sz w:val="24"/>
          <w:szCs w:val="24"/>
          <w:lang w:val="en-US"/>
        </w:rPr>
        <w:t>correction (FEC) coding (convolutional or LDPC) is used with a coding rate of 1/2, 2/3, 3/4, or 5/6.</w:t>
      </w:r>
    </w:p>
    <w:p w:rsidR="006F10EB" w:rsidRPr="006F10EB" w:rsidRDefault="006F10EB" w:rsidP="006F10EB">
      <w:pPr>
        <w:autoSpaceDE w:val="0"/>
        <w:autoSpaceDN w:val="0"/>
        <w:adjustRightInd w:val="0"/>
        <w:rPr>
          <w:rFonts w:ascii="TimesNewRoman" w:hAnsi="TimesNewRoman" w:cs="TimesNewRoman"/>
          <w:sz w:val="24"/>
          <w:szCs w:val="24"/>
          <w:lang w:val="en-US"/>
        </w:rPr>
      </w:pPr>
      <w:r w:rsidRPr="006F10EB">
        <w:rPr>
          <w:rFonts w:ascii="TimesNewRoman" w:hAnsi="TimesNewRoman" w:cs="TimesNewRoman"/>
          <w:sz w:val="24"/>
          <w:szCs w:val="24"/>
          <w:lang w:val="en-US"/>
        </w:rPr>
        <w:t>…</w:t>
      </w:r>
    </w:p>
    <w:p w:rsidR="006F10EB" w:rsidRPr="006F10EB" w:rsidRDefault="006F10EB" w:rsidP="006F10EB">
      <w:pPr>
        <w:autoSpaceDE w:val="0"/>
        <w:autoSpaceDN w:val="0"/>
        <w:adjustRightInd w:val="0"/>
        <w:rPr>
          <w:rFonts w:ascii="TimesNewRoman" w:hAnsi="TimesNewRoman" w:cs="TimesNewRoman"/>
          <w:sz w:val="24"/>
          <w:szCs w:val="24"/>
          <w:lang w:val="en-US"/>
        </w:rPr>
      </w:pPr>
      <w:r w:rsidRPr="006F10EB">
        <w:rPr>
          <w:rFonts w:ascii="TimesNewRoman" w:hAnsi="TimesNewRoman" w:cs="TimesNewRoman"/>
          <w:sz w:val="24"/>
          <w:szCs w:val="24"/>
          <w:lang w:val="en-US"/>
        </w:rPr>
        <w:t>Optional features for a VHT STA are:</w:t>
      </w:r>
    </w:p>
    <w:p w:rsidR="004E7049" w:rsidRPr="004E7049" w:rsidRDefault="004E7049" w:rsidP="006F10EB">
      <w:pPr>
        <w:rPr>
          <w:rFonts w:ascii="TimesNewRoman" w:hAnsi="TimesNewRoman" w:cs="TimesNewRoman"/>
          <w:sz w:val="24"/>
          <w:szCs w:val="24"/>
          <w:lang w:val="en-US"/>
        </w:rPr>
      </w:pPr>
      <w:r w:rsidRPr="004E7049">
        <w:rPr>
          <w:rFonts w:ascii="TimesNewRoman" w:hAnsi="TimesNewRoman" w:cs="TimesNewRoman"/>
          <w:sz w:val="24"/>
          <w:szCs w:val="24"/>
          <w:lang w:val="en-US"/>
        </w:rPr>
        <w:t>- 2 or more spatial streams (transmit and receive)</w:t>
      </w:r>
    </w:p>
    <w:p w:rsidR="006F10EB" w:rsidRPr="006F10EB" w:rsidRDefault="004E7049" w:rsidP="006F10EB">
      <w:pPr>
        <w:rPr>
          <w:sz w:val="24"/>
          <w:szCs w:val="24"/>
        </w:rPr>
      </w:pPr>
      <w:r>
        <w:rPr>
          <w:rFonts w:ascii="TimesNewRoman" w:hAnsi="TimesNewRoman" w:cs="TimesNewRoman"/>
          <w:sz w:val="24"/>
          <w:szCs w:val="24"/>
          <w:lang w:val="en-US"/>
        </w:rPr>
        <w:t>-</w:t>
      </w:r>
      <w:r w:rsidR="006F10EB" w:rsidRPr="006F10EB">
        <w:rPr>
          <w:rFonts w:ascii="TimesNewRoman" w:hAnsi="TimesNewRoman" w:cs="TimesNewRoman"/>
          <w:sz w:val="24"/>
          <w:szCs w:val="24"/>
          <w:lang w:val="en-US"/>
        </w:rPr>
        <w:t xml:space="preserve"> LDPC (transmit and receive)”</w:t>
      </w:r>
    </w:p>
    <w:p w:rsidR="002B40B1" w:rsidRDefault="002B40B1" w:rsidP="006F10EB">
      <w:pPr>
        <w:rPr>
          <w:sz w:val="24"/>
          <w:szCs w:val="24"/>
        </w:rPr>
      </w:pPr>
    </w:p>
    <w:p w:rsidR="006F10EB" w:rsidRDefault="002B40B1" w:rsidP="006F10EB">
      <w:pPr>
        <w:rPr>
          <w:sz w:val="24"/>
          <w:szCs w:val="24"/>
        </w:rPr>
      </w:pPr>
      <w:r>
        <w:rPr>
          <w:sz w:val="24"/>
          <w:szCs w:val="24"/>
        </w:rPr>
        <w:t>Finally, t</w:t>
      </w:r>
      <w:r w:rsidR="006F10EB">
        <w:rPr>
          <w:sz w:val="24"/>
          <w:szCs w:val="24"/>
        </w:rPr>
        <w:t>his arrangement is identical to 11n.</w:t>
      </w:r>
    </w:p>
    <w:p w:rsidR="006F10EB" w:rsidRDefault="006F10EB" w:rsidP="006F10EB">
      <w:pPr>
        <w:rPr>
          <w:sz w:val="24"/>
          <w:szCs w:val="24"/>
        </w:rPr>
      </w:pPr>
    </w:p>
    <w:p w:rsidR="00067B93" w:rsidRDefault="00067B93" w:rsidP="006F10EB">
      <w:pPr>
        <w:rPr>
          <w:sz w:val="24"/>
          <w:szCs w:val="24"/>
        </w:rPr>
      </w:pPr>
    </w:p>
    <w:p w:rsidR="007838BD" w:rsidRDefault="007838BD">
      <w:pPr>
        <w:rPr>
          <w:sz w:val="24"/>
          <w:szCs w:val="24"/>
        </w:rPr>
      </w:pPr>
      <w:r>
        <w:rPr>
          <w:sz w:val="24"/>
          <w:szCs w:val="24"/>
        </w:rPr>
        <w:br w:type="page"/>
      </w:r>
    </w:p>
    <w:p w:rsidR="00067B93" w:rsidRPr="006F10EB" w:rsidRDefault="00067B93" w:rsidP="006F10EB">
      <w:pPr>
        <w:rPr>
          <w:sz w:val="24"/>
          <w:szCs w:val="24"/>
        </w:rPr>
      </w:pPr>
    </w:p>
    <w:p w:rsidR="00513131" w:rsidRDefault="00513131" w:rsidP="00BC774F">
      <w:pPr>
        <w:rPr>
          <w:sz w:val="20"/>
        </w:rPr>
      </w:pPr>
    </w:p>
    <w:tbl>
      <w:tblPr>
        <w:tblW w:w="5000" w:type="pct"/>
        <w:tblLook w:val="04A0"/>
      </w:tblPr>
      <w:tblGrid>
        <w:gridCol w:w="661"/>
        <w:gridCol w:w="1031"/>
        <w:gridCol w:w="828"/>
        <w:gridCol w:w="774"/>
        <w:gridCol w:w="1881"/>
        <w:gridCol w:w="1877"/>
        <w:gridCol w:w="1869"/>
        <w:gridCol w:w="655"/>
      </w:tblGrid>
      <w:tr w:rsidR="00BC774F" w:rsidRPr="00BC774F" w:rsidTr="00513131">
        <w:trPr>
          <w:trHeight w:val="1020"/>
        </w:trPr>
        <w:tc>
          <w:tcPr>
            <w:tcW w:w="345"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2355</w:t>
            </w:r>
          </w:p>
        </w:tc>
        <w:tc>
          <w:tcPr>
            <w:tcW w:w="539"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Hart, Brian</w:t>
            </w:r>
          </w:p>
        </w:tc>
        <w:tc>
          <w:tcPr>
            <w:tcW w:w="43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111.04</w:t>
            </w:r>
          </w:p>
        </w:tc>
        <w:tc>
          <w:tcPr>
            <w:tcW w:w="40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982"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Increase the allowed levels of TXPWR_LEVEL to reflect industry practice - e.g. 64 levels</w:t>
            </w:r>
          </w:p>
        </w:tc>
        <w:tc>
          <w:tcPr>
            <w:tcW w:w="98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As in comment</w:t>
            </w:r>
          </w:p>
        </w:tc>
        <w:tc>
          <w:tcPr>
            <w:tcW w:w="976" w:type="pct"/>
            <w:tcBorders>
              <w:top w:val="nil"/>
              <w:left w:val="nil"/>
              <w:bottom w:val="nil"/>
              <w:right w:val="nil"/>
            </w:tcBorders>
            <w:shd w:val="clear" w:color="auto" w:fill="auto"/>
            <w:hideMark/>
          </w:tcPr>
          <w:p w:rsidR="00BC774F" w:rsidRPr="009F1724" w:rsidRDefault="009F1724" w:rsidP="00BC774F">
            <w:pPr>
              <w:rPr>
                <w:rFonts w:ascii="Arial" w:hAnsi="Arial" w:cs="Arial"/>
                <w:b/>
                <w:sz w:val="20"/>
                <w:lang w:val="en-US"/>
              </w:rPr>
            </w:pPr>
            <w:r w:rsidRPr="009F1724">
              <w:rPr>
                <w:rFonts w:ascii="Arial" w:hAnsi="Arial" w:cs="Arial"/>
                <w:b/>
                <w:sz w:val="20"/>
                <w:lang w:val="en-US"/>
              </w:rPr>
              <w:t>Accept in principle. Add extra MIB variable to support this. See 11/954.</w:t>
            </w:r>
          </w:p>
        </w:tc>
        <w:tc>
          <w:tcPr>
            <w:tcW w:w="342"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BC3081" w:rsidRPr="007838BD" w:rsidRDefault="009F1724" w:rsidP="00BC774F">
      <w:pPr>
        <w:rPr>
          <w:sz w:val="24"/>
          <w:szCs w:val="24"/>
        </w:rPr>
      </w:pPr>
      <w:r w:rsidRPr="005B5B7A">
        <w:rPr>
          <w:b/>
          <w:sz w:val="24"/>
          <w:szCs w:val="24"/>
        </w:rPr>
        <w:t>Discussion:</w:t>
      </w:r>
      <w:r>
        <w:rPr>
          <w:sz w:val="24"/>
          <w:szCs w:val="24"/>
        </w:rPr>
        <w:t xml:space="preserve"> More power levels are required</w:t>
      </w:r>
      <w:r w:rsidR="005B5B7A">
        <w:rPr>
          <w:sz w:val="24"/>
          <w:szCs w:val="24"/>
        </w:rPr>
        <w:t xml:space="preserve">, e.g. to span </w:t>
      </w:r>
      <w:r w:rsidR="0013640A">
        <w:rPr>
          <w:sz w:val="24"/>
          <w:szCs w:val="24"/>
        </w:rPr>
        <w:t>-5</w:t>
      </w:r>
      <w:r w:rsidR="005B5B7A">
        <w:rPr>
          <w:sz w:val="24"/>
          <w:szCs w:val="24"/>
        </w:rPr>
        <w:t xml:space="preserve"> </w:t>
      </w:r>
      <w:proofErr w:type="spellStart"/>
      <w:r w:rsidR="005B5B7A">
        <w:rPr>
          <w:sz w:val="24"/>
          <w:szCs w:val="24"/>
        </w:rPr>
        <w:t>dBm</w:t>
      </w:r>
      <w:proofErr w:type="spellEnd"/>
      <w:r w:rsidR="005B5B7A">
        <w:rPr>
          <w:sz w:val="24"/>
          <w:szCs w:val="24"/>
        </w:rPr>
        <w:t xml:space="preserve"> to 3</w:t>
      </w:r>
      <w:r w:rsidR="0013640A">
        <w:rPr>
          <w:sz w:val="24"/>
          <w:szCs w:val="24"/>
        </w:rPr>
        <w:t>2</w:t>
      </w:r>
      <w:r w:rsidR="005B5B7A">
        <w:rPr>
          <w:sz w:val="24"/>
          <w:szCs w:val="24"/>
        </w:rPr>
        <w:t xml:space="preserve"> </w:t>
      </w:r>
      <w:proofErr w:type="spellStart"/>
      <w:r w:rsidR="005B5B7A">
        <w:rPr>
          <w:sz w:val="24"/>
          <w:szCs w:val="24"/>
        </w:rPr>
        <w:t>dBm</w:t>
      </w:r>
      <w:proofErr w:type="spellEnd"/>
      <w:r w:rsidR="005B5B7A">
        <w:rPr>
          <w:sz w:val="24"/>
          <w:szCs w:val="24"/>
        </w:rPr>
        <w:t xml:space="preserve"> in 1 dB steps</w:t>
      </w:r>
      <w:r>
        <w:rPr>
          <w:sz w:val="24"/>
          <w:szCs w:val="24"/>
        </w:rPr>
        <w:t xml:space="preserve">, and traditionally these have been defined via 8 MIB variables (that are little used). Since ASN.1 is very </w:t>
      </w:r>
      <w:r w:rsidR="0013640A">
        <w:rPr>
          <w:sz w:val="24"/>
          <w:szCs w:val="24"/>
        </w:rPr>
        <w:t>inexpressive, defining another 3</w:t>
      </w:r>
      <w:r>
        <w:rPr>
          <w:sz w:val="24"/>
          <w:szCs w:val="24"/>
        </w:rPr>
        <w:t xml:space="preserve">0 </w:t>
      </w:r>
      <w:r w:rsidR="0013640A">
        <w:rPr>
          <w:sz w:val="24"/>
          <w:szCs w:val="24"/>
        </w:rPr>
        <w:t xml:space="preserve">or so </w:t>
      </w:r>
      <w:r w:rsidR="005B5B7A">
        <w:rPr>
          <w:sz w:val="24"/>
          <w:szCs w:val="24"/>
        </w:rPr>
        <w:t>power leve</w:t>
      </w:r>
      <w:r w:rsidR="0013640A">
        <w:rPr>
          <w:sz w:val="24"/>
          <w:szCs w:val="24"/>
        </w:rPr>
        <w:t>ls by default requires another 3</w:t>
      </w:r>
      <w:r w:rsidR="005B5B7A">
        <w:rPr>
          <w:sz w:val="24"/>
          <w:szCs w:val="24"/>
        </w:rPr>
        <w:t>0 MIB variables. That is crazy, so play some games with the OCTET STRING type.</w:t>
      </w:r>
      <w:r w:rsidR="0013640A">
        <w:rPr>
          <w:sz w:val="24"/>
          <w:szCs w:val="24"/>
        </w:rPr>
        <w:t xml:space="preserve"> C</w:t>
      </w:r>
      <w:r w:rsidR="005B5B7A">
        <w:rPr>
          <w:sz w:val="24"/>
          <w:szCs w:val="24"/>
        </w:rPr>
        <w:t xml:space="preserve">lause 22.4.2 doesn’t have the </w:t>
      </w:r>
      <w:r w:rsidR="005B5B7A" w:rsidRPr="005B5B7A">
        <w:rPr>
          <w:sz w:val="24"/>
          <w:szCs w:val="24"/>
        </w:rPr>
        <w:t>dot11PHYTxPowerTable</w:t>
      </w:r>
      <w:r w:rsidR="005B5B7A">
        <w:rPr>
          <w:sz w:val="24"/>
          <w:szCs w:val="24"/>
        </w:rPr>
        <w:t xml:space="preserve">, so add that too. </w:t>
      </w:r>
      <w:r w:rsidR="0013640A">
        <w:rPr>
          <w:sz w:val="24"/>
          <w:szCs w:val="24"/>
        </w:rPr>
        <w:t>Align the new MIB variable with the old MIB variable to the extent possible.</w:t>
      </w:r>
    </w:p>
    <w:p w:rsidR="00067B93" w:rsidRDefault="00067B93" w:rsidP="00BC774F">
      <w:pPr>
        <w:rPr>
          <w:sz w:val="24"/>
          <w:szCs w:val="24"/>
        </w:rPr>
      </w:pPr>
    </w:p>
    <w:p w:rsidR="009F1724" w:rsidRDefault="009F1724" w:rsidP="00BC774F">
      <w:pPr>
        <w:rPr>
          <w:b/>
          <w:sz w:val="24"/>
          <w:szCs w:val="24"/>
        </w:rPr>
      </w:pPr>
      <w:r w:rsidRPr="009F1724">
        <w:rPr>
          <w:b/>
          <w:sz w:val="24"/>
          <w:szCs w:val="24"/>
        </w:rPr>
        <w:t>Change:</w:t>
      </w:r>
    </w:p>
    <w:p w:rsidR="009F1724" w:rsidRDefault="009F1724" w:rsidP="00BC774F">
      <w:pPr>
        <w:rPr>
          <w:b/>
          <w:sz w:val="24"/>
          <w:szCs w:val="24"/>
        </w:rPr>
      </w:pPr>
    </w:p>
    <w:tbl>
      <w:tblPr>
        <w:tblStyle w:val="TableGrid"/>
        <w:tblW w:w="0" w:type="auto"/>
        <w:tblLook w:val="04A0"/>
      </w:tblPr>
      <w:tblGrid>
        <w:gridCol w:w="1739"/>
        <w:gridCol w:w="1507"/>
        <w:gridCol w:w="3849"/>
        <w:gridCol w:w="1240"/>
        <w:gridCol w:w="1241"/>
      </w:tblGrid>
      <w:tr w:rsidR="009F1724" w:rsidRPr="009F1724" w:rsidTr="009F1724">
        <w:tc>
          <w:tcPr>
            <w:tcW w:w="1915" w:type="dxa"/>
            <w:vMerge w:val="restart"/>
          </w:tcPr>
          <w:p w:rsidR="009F1724" w:rsidRPr="009F1724" w:rsidRDefault="009F1724" w:rsidP="009F1724">
            <w:pPr>
              <w:autoSpaceDE w:val="0"/>
              <w:autoSpaceDN w:val="0"/>
              <w:adjustRightInd w:val="0"/>
              <w:rPr>
                <w:rFonts w:ascii="TimesNewRoman" w:hAnsi="TimesNewRoman" w:cs="TimesNewRoman"/>
                <w:sz w:val="18"/>
                <w:szCs w:val="18"/>
                <w:lang w:val="en-US"/>
              </w:rPr>
            </w:pPr>
            <w:r w:rsidRPr="009F1724">
              <w:rPr>
                <w:rFonts w:ascii="TimesNewRoman" w:hAnsi="TimesNewRoman" w:cs="TimesNewRoman"/>
                <w:sz w:val="18"/>
                <w:szCs w:val="18"/>
                <w:lang w:val="en-US"/>
              </w:rPr>
              <w:t>TXPWR_LEVEL</w:t>
            </w:r>
          </w:p>
        </w:tc>
        <w:tc>
          <w:tcPr>
            <w:tcW w:w="1915" w:type="dxa"/>
          </w:tcPr>
          <w:p w:rsidR="009F1724" w:rsidRPr="009F1724" w:rsidRDefault="009F1724" w:rsidP="009F1724">
            <w:pPr>
              <w:autoSpaceDE w:val="0"/>
              <w:autoSpaceDN w:val="0"/>
              <w:adjustRightInd w:val="0"/>
              <w:rPr>
                <w:rFonts w:ascii="TimesNewRoman" w:hAnsi="TimesNewRoman" w:cs="TimesNewRoman"/>
                <w:sz w:val="18"/>
                <w:szCs w:val="18"/>
                <w:lang w:val="en-US"/>
              </w:rPr>
            </w:pPr>
            <w:ins w:id="0" w:author="Brian Hart (brianh)" w:date="2011-07-14T16:23:00Z">
              <w:r>
                <w:rPr>
                  <w:rFonts w:ascii="TimesNewRoman" w:hAnsi="TimesNewRoman" w:cs="TimesNewRoman"/>
                  <w:sz w:val="18"/>
                  <w:szCs w:val="18"/>
                  <w:lang w:val="en-US"/>
                </w:rPr>
                <w:t>FORMAT is VHT</w:t>
              </w:r>
            </w:ins>
          </w:p>
        </w:tc>
        <w:tc>
          <w:tcPr>
            <w:tcW w:w="1915" w:type="dxa"/>
          </w:tcPr>
          <w:p w:rsidR="009F1724" w:rsidRPr="009F1724" w:rsidRDefault="009F1724" w:rsidP="00892404">
            <w:pPr>
              <w:autoSpaceDE w:val="0"/>
              <w:autoSpaceDN w:val="0"/>
              <w:adjustRightInd w:val="0"/>
              <w:rPr>
                <w:rFonts w:ascii="TimesNewRoman" w:hAnsi="TimesNewRoman" w:cs="TimesNewRoman"/>
                <w:sz w:val="18"/>
                <w:szCs w:val="18"/>
                <w:lang w:val="en-US"/>
              </w:rPr>
            </w:pPr>
            <w:r w:rsidRPr="009F1724">
              <w:rPr>
                <w:rFonts w:ascii="TimesNewRoman" w:hAnsi="TimesNewRoman" w:cs="TimesNewRoman"/>
                <w:sz w:val="18"/>
                <w:szCs w:val="18"/>
                <w:lang w:val="en-US"/>
              </w:rPr>
              <w:t>The allowed values for the TXPWR_LEVEL parameter are in the range from 1 to</w:t>
            </w:r>
            <w:ins w:id="1" w:author="Brian Hart (brianh)" w:date="2011-07-14T16:35:00Z">
              <w:r w:rsidR="003600BB">
                <w:t xml:space="preserve"> </w:t>
              </w:r>
            </w:ins>
            <w:proofErr w:type="spellStart"/>
            <w:ins w:id="2" w:author="Brian Hart (brianh)" w:date="2011-07-15T12:18:00Z">
              <w:r w:rsidR="004170DA" w:rsidRPr="00892404">
                <w:rPr>
                  <w:sz w:val="18"/>
                  <w:szCs w:val="18"/>
                </w:rPr>
                <w:t>numberOfOctets</w:t>
              </w:r>
              <w:proofErr w:type="spellEnd"/>
              <w:r w:rsidR="004170DA">
                <w:t>(</w:t>
              </w:r>
            </w:ins>
            <w:ins w:id="3" w:author="Brian Hart (brianh)" w:date="2011-07-15T12:19:00Z">
              <w:r w:rsidR="004170DA" w:rsidRPr="004170DA">
                <w:rPr>
                  <w:rFonts w:ascii="TimesNewRoman" w:hAnsi="TimesNewRoman" w:cs="TimesNewRoman"/>
                  <w:sz w:val="18"/>
                  <w:szCs w:val="18"/>
                  <w:lang w:val="en-US"/>
                </w:rPr>
                <w:t>dot11TxPowerLevelExtended</w:t>
              </w:r>
            </w:ins>
            <w:ins w:id="4" w:author="Brian Hart (brianh)" w:date="2011-07-15T12:18:00Z">
              <w:r w:rsidR="004170DA">
                <w:rPr>
                  <w:rFonts w:ascii="TimesNewRoman" w:hAnsi="TimesNewRoman" w:cs="TimesNewRoman"/>
                  <w:sz w:val="18"/>
                  <w:szCs w:val="18"/>
                  <w:lang w:val="en-US"/>
                </w:rPr>
                <w:t>)/2</w:t>
              </w:r>
            </w:ins>
            <w:del w:id="5" w:author="Brian Hart (brianh)" w:date="2011-07-14T16:35:00Z">
              <w:r w:rsidRPr="009F1724" w:rsidDel="003600BB">
                <w:rPr>
                  <w:rFonts w:ascii="TimesNewRoman" w:hAnsi="TimesNewRoman" w:cs="TimesNewRoman"/>
                  <w:sz w:val="18"/>
                  <w:szCs w:val="18"/>
                  <w:lang w:val="en-US"/>
                </w:rPr>
                <w:delText xml:space="preserve"> 8</w:delText>
              </w:r>
            </w:del>
            <w:r w:rsidRPr="009F1724">
              <w:rPr>
                <w:rFonts w:ascii="TimesNewRoman" w:hAnsi="TimesNewRoman" w:cs="TimesNewRoman"/>
                <w:sz w:val="18"/>
                <w:szCs w:val="18"/>
                <w:lang w:val="en-US"/>
              </w:rPr>
              <w:t xml:space="preserve">. This parameter is used to indicate which of the available </w:t>
            </w:r>
            <w:ins w:id="6" w:author="Brian Hart (brianh)" w:date="2011-07-15T12:44:00Z">
              <w:r w:rsidR="00892404">
                <w:rPr>
                  <w:rFonts w:ascii="TimesNewRoman" w:hAnsi="TimesNewRoman" w:cs="TimesNewRoman"/>
                  <w:sz w:val="18"/>
                  <w:szCs w:val="18"/>
                  <w:lang w:val="en-US"/>
                </w:rPr>
                <w:t xml:space="preserve">transmit </w:t>
              </w:r>
              <w:proofErr w:type="spellStart"/>
              <w:r w:rsidR="00892404">
                <w:rPr>
                  <w:rFonts w:ascii="TimesNewRoman" w:hAnsi="TimesNewRoman" w:cs="TimesNewRoman"/>
                  <w:sz w:val="18"/>
                  <w:szCs w:val="18"/>
                  <w:lang w:val="en-US"/>
                </w:rPr>
                <w:t>outpout</w:t>
              </w:r>
              <w:proofErr w:type="spellEnd"/>
              <w:r w:rsidR="00892404">
                <w:rPr>
                  <w:rFonts w:ascii="TimesNewRoman" w:hAnsi="TimesNewRoman" w:cs="TimesNewRoman"/>
                  <w:sz w:val="18"/>
                  <w:szCs w:val="18"/>
                  <w:lang w:val="en-US"/>
                </w:rPr>
                <w:t xml:space="preserve"> power levels </w:t>
              </w:r>
            </w:ins>
            <w:del w:id="7" w:author="Brian Hart (brianh)" w:date="2011-07-15T12:44:00Z">
              <w:r w:rsidRPr="009F1724" w:rsidDel="00892404">
                <w:rPr>
                  <w:rFonts w:ascii="TimesNewRoman" w:hAnsi="TimesNewRoman" w:cs="TimesNewRoman"/>
                  <w:sz w:val="18"/>
                  <w:szCs w:val="18"/>
                  <w:lang w:val="en-US"/>
                </w:rPr>
                <w:delText xml:space="preserve">TxPowerLevel attributes </w:delText>
              </w:r>
            </w:del>
            <w:r w:rsidRPr="009F1724">
              <w:rPr>
                <w:rFonts w:ascii="TimesNewRoman" w:hAnsi="TimesNewRoman" w:cs="TimesNewRoman"/>
                <w:sz w:val="18"/>
                <w:szCs w:val="18"/>
                <w:lang w:val="en-US"/>
              </w:rPr>
              <w:t xml:space="preserve">defined in </w:t>
            </w:r>
            <w:ins w:id="8" w:author="Brian Hart (brianh)" w:date="2011-07-15T12:44:00Z">
              <w:r w:rsidR="00892404" w:rsidRPr="004170DA">
                <w:rPr>
                  <w:rFonts w:ascii="TimesNewRoman" w:hAnsi="TimesNewRoman" w:cs="TimesNewRoman"/>
                  <w:sz w:val="18"/>
                  <w:szCs w:val="18"/>
                  <w:lang w:val="en-US"/>
                </w:rPr>
                <w:t>dot11TxPowerLevelExtended</w:t>
              </w:r>
              <w:r w:rsidR="00892404" w:rsidRPr="009F1724" w:rsidDel="00892404">
                <w:rPr>
                  <w:rFonts w:ascii="TimesNewRoman" w:hAnsi="TimesNewRoman" w:cs="TimesNewRoman"/>
                  <w:sz w:val="18"/>
                  <w:szCs w:val="18"/>
                  <w:lang w:val="en-US"/>
                </w:rPr>
                <w:t xml:space="preserve"> </w:t>
              </w:r>
            </w:ins>
            <w:del w:id="9" w:author="Brian Hart (brianh)" w:date="2011-07-15T12:44:00Z">
              <w:r w:rsidRPr="009F1724" w:rsidDel="00892404">
                <w:rPr>
                  <w:rFonts w:ascii="TimesNewRoman" w:hAnsi="TimesNewRoman" w:cs="TimesNewRoman"/>
                  <w:sz w:val="18"/>
                  <w:szCs w:val="18"/>
                  <w:lang w:val="en-US"/>
                </w:rPr>
                <w:delText xml:space="preserve">the MIB </w:delText>
              </w:r>
            </w:del>
            <w:ins w:id="10" w:author="Brian Hart (brianh)" w:date="2011-07-15T12:44:00Z">
              <w:r w:rsidR="00892404">
                <w:rPr>
                  <w:rFonts w:ascii="TimesNewRoman" w:hAnsi="TimesNewRoman" w:cs="TimesNewRoman"/>
                  <w:sz w:val="18"/>
                  <w:szCs w:val="18"/>
                  <w:lang w:val="en-US"/>
                </w:rPr>
                <w:t xml:space="preserve"> </w:t>
              </w:r>
            </w:ins>
            <w:r w:rsidRPr="009F1724">
              <w:rPr>
                <w:rFonts w:ascii="TimesNewRoman" w:hAnsi="TimesNewRoman" w:cs="TimesNewRoman"/>
                <w:sz w:val="18"/>
                <w:szCs w:val="18"/>
                <w:lang w:val="en-US"/>
              </w:rPr>
              <w:t>shall be used for the current transmission.</w:t>
            </w:r>
          </w:p>
        </w:tc>
        <w:tc>
          <w:tcPr>
            <w:tcW w:w="1915" w:type="dxa"/>
          </w:tcPr>
          <w:p w:rsidR="009F1724" w:rsidRPr="009F1724" w:rsidRDefault="009F1724" w:rsidP="009F1724">
            <w:pPr>
              <w:autoSpaceDE w:val="0"/>
              <w:autoSpaceDN w:val="0"/>
              <w:adjustRightInd w:val="0"/>
              <w:rPr>
                <w:rFonts w:ascii="TimesNewRoman" w:hAnsi="TimesNewRoman" w:cs="TimesNewRoman"/>
                <w:sz w:val="18"/>
                <w:szCs w:val="18"/>
                <w:lang w:val="en-US"/>
              </w:rPr>
            </w:pPr>
            <w:r w:rsidRPr="009F1724">
              <w:rPr>
                <w:rFonts w:ascii="TimesNewRoman" w:hAnsi="TimesNewRoman" w:cs="TimesNewRoman"/>
                <w:sz w:val="18"/>
                <w:szCs w:val="18"/>
                <w:lang w:val="en-US"/>
              </w:rPr>
              <w:t>Y</w:t>
            </w:r>
          </w:p>
        </w:tc>
        <w:tc>
          <w:tcPr>
            <w:tcW w:w="1916" w:type="dxa"/>
          </w:tcPr>
          <w:p w:rsidR="009F1724" w:rsidRPr="009F1724" w:rsidRDefault="009F1724" w:rsidP="009F1724">
            <w:pPr>
              <w:autoSpaceDE w:val="0"/>
              <w:autoSpaceDN w:val="0"/>
              <w:adjustRightInd w:val="0"/>
              <w:rPr>
                <w:b/>
                <w:sz w:val="24"/>
                <w:szCs w:val="24"/>
              </w:rPr>
            </w:pPr>
            <w:r w:rsidRPr="009F1724">
              <w:rPr>
                <w:rFonts w:ascii="TimesNewRoman" w:hAnsi="TimesNewRoman" w:cs="TimesNewRoman"/>
                <w:sz w:val="18"/>
                <w:szCs w:val="18"/>
                <w:lang w:val="en-US"/>
              </w:rPr>
              <w:t>N</w:t>
            </w:r>
          </w:p>
        </w:tc>
      </w:tr>
      <w:tr w:rsidR="009F1724" w:rsidRPr="009F1724" w:rsidTr="009F1724">
        <w:tc>
          <w:tcPr>
            <w:tcW w:w="1915" w:type="dxa"/>
            <w:vMerge/>
          </w:tcPr>
          <w:p w:rsidR="009F1724" w:rsidRPr="009F1724" w:rsidRDefault="009F1724" w:rsidP="009F1724">
            <w:pPr>
              <w:autoSpaceDE w:val="0"/>
              <w:autoSpaceDN w:val="0"/>
              <w:adjustRightInd w:val="0"/>
              <w:rPr>
                <w:rFonts w:ascii="TimesNewRoman" w:hAnsi="TimesNewRoman" w:cs="TimesNewRoman"/>
                <w:sz w:val="18"/>
                <w:szCs w:val="18"/>
                <w:lang w:val="en-US"/>
              </w:rPr>
            </w:pPr>
          </w:p>
        </w:tc>
        <w:tc>
          <w:tcPr>
            <w:tcW w:w="1915" w:type="dxa"/>
          </w:tcPr>
          <w:p w:rsidR="009F1724" w:rsidRDefault="009F1724" w:rsidP="009F1724">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Otherwise</w:t>
            </w:r>
          </w:p>
        </w:tc>
        <w:tc>
          <w:tcPr>
            <w:tcW w:w="5746" w:type="dxa"/>
            <w:gridSpan w:val="3"/>
          </w:tcPr>
          <w:p w:rsidR="009F1724" w:rsidRPr="009F1724" w:rsidRDefault="009F1724" w:rsidP="009F1724">
            <w:pPr>
              <w:autoSpaceDE w:val="0"/>
              <w:autoSpaceDN w:val="0"/>
              <w:adjustRightInd w:val="0"/>
              <w:rPr>
                <w:rFonts w:ascii="TimesNewRoman" w:hAnsi="TimesNewRoman" w:cs="TimesNewRoman"/>
                <w:sz w:val="18"/>
                <w:szCs w:val="18"/>
                <w:lang w:val="en-US"/>
              </w:rPr>
            </w:pPr>
            <w:ins w:id="11" w:author="Brian Hart (brianh)" w:date="2011-07-14T16:24:00Z">
              <w:r>
                <w:rPr>
                  <w:rFonts w:ascii="TimesNewRoman" w:hAnsi="TimesNewRoman" w:cs="TimesNewRoman"/>
                  <w:sz w:val="18"/>
                  <w:szCs w:val="18"/>
                  <w:lang w:val="en-US"/>
                </w:rPr>
                <w:t>See corresponding entry in Table 19-1</w:t>
              </w:r>
            </w:ins>
          </w:p>
        </w:tc>
      </w:tr>
    </w:tbl>
    <w:p w:rsidR="009F1724" w:rsidRDefault="009F1724" w:rsidP="00BC774F">
      <w:pPr>
        <w:rPr>
          <w:ins w:id="12" w:author="Brian Hart (brianh)" w:date="2011-07-14T16:25:00Z"/>
          <w:sz w:val="24"/>
          <w:szCs w:val="24"/>
        </w:rPr>
      </w:pPr>
    </w:p>
    <w:p w:rsidR="009F1724" w:rsidRDefault="009F1724" w:rsidP="00BC774F">
      <w:pPr>
        <w:rPr>
          <w:rFonts w:ascii="Arial" w:hAnsi="Arial" w:cs="Arial"/>
          <w:b/>
          <w:bCs/>
          <w:sz w:val="20"/>
          <w:lang w:val="en-US"/>
        </w:rPr>
      </w:pPr>
      <w:r>
        <w:rPr>
          <w:rFonts w:ascii="Arial" w:hAnsi="Arial" w:cs="Arial"/>
          <w:b/>
          <w:bCs/>
          <w:sz w:val="20"/>
          <w:lang w:val="en-US"/>
        </w:rPr>
        <w:t>22.4.2 PHY MIB</w:t>
      </w:r>
    </w:p>
    <w:p w:rsidR="009F1724" w:rsidRDefault="009F1724" w:rsidP="00BC774F">
      <w:pPr>
        <w:rPr>
          <w:rFonts w:ascii="Arial" w:hAnsi="Arial" w:cs="Arial"/>
          <w:b/>
          <w:bCs/>
          <w:sz w:val="20"/>
          <w:lang w:val="en-US"/>
        </w:rPr>
      </w:pPr>
      <w:r>
        <w:rPr>
          <w:rFonts w:ascii="Arial" w:hAnsi="Arial" w:cs="Arial"/>
          <w:b/>
          <w:bCs/>
          <w:sz w:val="20"/>
          <w:lang w:val="en-US"/>
        </w:rPr>
        <w:t>Table 22-23—VHT PHY MIB attributes</w:t>
      </w:r>
    </w:p>
    <w:tbl>
      <w:tblPr>
        <w:tblStyle w:val="TableGrid"/>
        <w:tblW w:w="0" w:type="auto"/>
        <w:tblLook w:val="04A0"/>
      </w:tblPr>
      <w:tblGrid>
        <w:gridCol w:w="4652"/>
        <w:gridCol w:w="2617"/>
        <w:gridCol w:w="2307"/>
      </w:tblGrid>
      <w:tr w:rsidR="005B5B7A" w:rsidTr="003600BB">
        <w:tc>
          <w:tcPr>
            <w:tcW w:w="9576" w:type="dxa"/>
            <w:gridSpan w:val="3"/>
          </w:tcPr>
          <w:p w:rsidR="005B5B7A" w:rsidRPr="004170DA" w:rsidRDefault="005B5B7A" w:rsidP="00BC774F">
            <w:pPr>
              <w:rPr>
                <w:b/>
                <w:bCs/>
                <w:sz w:val="18"/>
                <w:szCs w:val="18"/>
                <w:lang w:val="en-US"/>
              </w:rPr>
            </w:pPr>
            <w:r w:rsidRPr="004170DA">
              <w:rPr>
                <w:b/>
                <w:bCs/>
                <w:sz w:val="18"/>
                <w:szCs w:val="18"/>
                <w:lang w:val="en-US"/>
              </w:rPr>
              <w:t>dot11PHYOperationTable</w:t>
            </w:r>
          </w:p>
        </w:tc>
      </w:tr>
      <w:tr w:rsidR="005B5B7A" w:rsidTr="002E7E7B">
        <w:tc>
          <w:tcPr>
            <w:tcW w:w="4652" w:type="dxa"/>
          </w:tcPr>
          <w:p w:rsidR="005B5B7A" w:rsidRPr="004170DA" w:rsidRDefault="005B5B7A" w:rsidP="00BC774F">
            <w:pPr>
              <w:rPr>
                <w:b/>
                <w:bCs/>
                <w:sz w:val="18"/>
                <w:szCs w:val="18"/>
                <w:lang w:val="en-US"/>
              </w:rPr>
            </w:pPr>
            <w:r w:rsidRPr="004170DA">
              <w:rPr>
                <w:b/>
                <w:bCs/>
                <w:sz w:val="18"/>
                <w:szCs w:val="18"/>
                <w:lang w:val="en-US"/>
              </w:rPr>
              <w:t>…</w:t>
            </w:r>
          </w:p>
        </w:tc>
        <w:tc>
          <w:tcPr>
            <w:tcW w:w="2617" w:type="dxa"/>
          </w:tcPr>
          <w:p w:rsidR="005B5B7A" w:rsidRPr="004170DA" w:rsidRDefault="005B5B7A" w:rsidP="00BC774F">
            <w:pPr>
              <w:rPr>
                <w:b/>
                <w:bCs/>
                <w:sz w:val="18"/>
                <w:szCs w:val="18"/>
                <w:lang w:val="en-US"/>
              </w:rPr>
            </w:pPr>
          </w:p>
        </w:tc>
        <w:tc>
          <w:tcPr>
            <w:tcW w:w="2307" w:type="dxa"/>
          </w:tcPr>
          <w:p w:rsidR="005B5B7A" w:rsidRPr="004170DA" w:rsidRDefault="005B5B7A" w:rsidP="00BC774F">
            <w:pPr>
              <w:rPr>
                <w:b/>
                <w:bCs/>
                <w:sz w:val="18"/>
                <w:szCs w:val="18"/>
                <w:lang w:val="en-US"/>
              </w:rPr>
            </w:pPr>
          </w:p>
        </w:tc>
      </w:tr>
      <w:tr w:rsidR="005B5B7A" w:rsidTr="003600BB">
        <w:tc>
          <w:tcPr>
            <w:tcW w:w="9576" w:type="dxa"/>
            <w:gridSpan w:val="3"/>
          </w:tcPr>
          <w:p w:rsidR="005B5B7A" w:rsidRPr="004170DA" w:rsidRDefault="005B5B7A" w:rsidP="005B5B7A">
            <w:pPr>
              <w:rPr>
                <w:b/>
                <w:bCs/>
                <w:sz w:val="18"/>
                <w:szCs w:val="18"/>
                <w:lang w:val="en-US"/>
              </w:rPr>
            </w:pPr>
            <w:ins w:id="13" w:author="Brian Hart (brianh)" w:date="2011-07-14T16:31:00Z">
              <w:r w:rsidRPr="004170DA">
                <w:rPr>
                  <w:b/>
                  <w:bCs/>
                  <w:sz w:val="18"/>
                  <w:szCs w:val="18"/>
                  <w:lang w:val="en-US"/>
                </w:rPr>
                <w:t>dot11PHYTxPowerTable</w:t>
              </w:r>
            </w:ins>
          </w:p>
        </w:tc>
      </w:tr>
      <w:tr w:rsidR="002E7E7B" w:rsidRPr="004170DA" w:rsidTr="002E7E7B">
        <w:trPr>
          <w:ins w:id="14" w:author="Brian Hart (brianh)" w:date="2011-07-14T16:32:00Z"/>
        </w:trPr>
        <w:tc>
          <w:tcPr>
            <w:tcW w:w="4652" w:type="dxa"/>
          </w:tcPr>
          <w:p w:rsidR="002E7E7B" w:rsidRPr="004170DA" w:rsidRDefault="004170DA" w:rsidP="005B5B7A">
            <w:pPr>
              <w:rPr>
                <w:ins w:id="15" w:author="Brian Hart (brianh)" w:date="2011-07-14T16:32:00Z"/>
                <w:sz w:val="18"/>
                <w:szCs w:val="18"/>
                <w:lang w:val="en-US"/>
              </w:rPr>
            </w:pPr>
            <w:ins w:id="16" w:author="Brian Hart (brianh)" w:date="2011-07-15T12:16:00Z">
              <w:r w:rsidRPr="004170DA">
                <w:rPr>
                  <w:sz w:val="18"/>
                  <w:szCs w:val="18"/>
                  <w:lang w:val="en-US"/>
                </w:rPr>
                <w:t>dot11TxPowerLevelExtended</w:t>
              </w:r>
            </w:ins>
          </w:p>
        </w:tc>
        <w:tc>
          <w:tcPr>
            <w:tcW w:w="2617" w:type="dxa"/>
          </w:tcPr>
          <w:p w:rsidR="002E7E7B" w:rsidRPr="004170DA" w:rsidRDefault="002E7E7B" w:rsidP="004170DA">
            <w:pPr>
              <w:rPr>
                <w:ins w:id="17" w:author="Brian Hart (brianh)" w:date="2011-07-14T16:32:00Z"/>
                <w:bCs/>
                <w:sz w:val="18"/>
                <w:szCs w:val="18"/>
                <w:lang w:val="en-US"/>
              </w:rPr>
            </w:pPr>
            <w:ins w:id="18" w:author="Brian Hart (brianh)" w:date="2011-07-14T16:38:00Z">
              <w:r w:rsidRPr="004170DA">
                <w:rPr>
                  <w:bCs/>
                  <w:sz w:val="18"/>
                  <w:szCs w:val="18"/>
                  <w:lang w:val="en-US"/>
                </w:rPr>
                <w:t>Implementation</w:t>
              </w:r>
            </w:ins>
            <w:r w:rsidR="004170DA">
              <w:rPr>
                <w:bCs/>
                <w:sz w:val="18"/>
                <w:szCs w:val="18"/>
                <w:lang w:val="en-US"/>
              </w:rPr>
              <w:t xml:space="preserve"> </w:t>
            </w:r>
            <w:ins w:id="19" w:author="Brian Hart (brianh)" w:date="2011-07-14T16:38:00Z">
              <w:r w:rsidRPr="004170DA">
                <w:rPr>
                  <w:bCs/>
                  <w:sz w:val="18"/>
                  <w:szCs w:val="18"/>
                  <w:lang w:val="en-US"/>
                </w:rPr>
                <w:t>dependent</w:t>
              </w:r>
            </w:ins>
          </w:p>
        </w:tc>
        <w:tc>
          <w:tcPr>
            <w:tcW w:w="2307" w:type="dxa"/>
          </w:tcPr>
          <w:p w:rsidR="002E7E7B" w:rsidRPr="004170DA" w:rsidRDefault="002E7E7B" w:rsidP="00BC774F">
            <w:pPr>
              <w:rPr>
                <w:ins w:id="20" w:author="Brian Hart (brianh)" w:date="2011-07-14T16:32:00Z"/>
                <w:bCs/>
                <w:sz w:val="18"/>
                <w:szCs w:val="18"/>
                <w:lang w:val="en-US"/>
              </w:rPr>
            </w:pPr>
            <w:ins w:id="21" w:author="Brian Hart (brianh)" w:date="2011-07-14T16:38:00Z">
              <w:r w:rsidRPr="004170DA">
                <w:rPr>
                  <w:bCs/>
                  <w:sz w:val="18"/>
                  <w:szCs w:val="18"/>
                  <w:lang w:val="en-US"/>
                </w:rPr>
                <w:t>Static</w:t>
              </w:r>
            </w:ins>
          </w:p>
        </w:tc>
      </w:tr>
      <w:tr w:rsidR="002E7E7B" w:rsidRPr="004170DA" w:rsidTr="002E7E7B">
        <w:trPr>
          <w:ins w:id="22" w:author="Brian Hart (brianh)" w:date="2011-07-14T16:32:00Z"/>
        </w:trPr>
        <w:tc>
          <w:tcPr>
            <w:tcW w:w="4652" w:type="dxa"/>
          </w:tcPr>
          <w:p w:rsidR="002E7E7B" w:rsidRPr="004170DA" w:rsidRDefault="004170DA" w:rsidP="005B5B7A">
            <w:pPr>
              <w:rPr>
                <w:ins w:id="23" w:author="Brian Hart (brianh)" w:date="2011-07-14T16:32:00Z"/>
                <w:sz w:val="18"/>
                <w:szCs w:val="18"/>
                <w:lang w:val="en-US"/>
              </w:rPr>
            </w:pPr>
            <w:ins w:id="24" w:author="Brian Hart (brianh)" w:date="2011-07-15T12:16:00Z">
              <w:r w:rsidRPr="004170DA">
                <w:rPr>
                  <w:sz w:val="18"/>
                  <w:szCs w:val="18"/>
                  <w:lang w:val="en-US"/>
                </w:rPr>
                <w:t>dot11CurrentTxPowerLevelExtended</w:t>
              </w:r>
            </w:ins>
          </w:p>
        </w:tc>
        <w:tc>
          <w:tcPr>
            <w:tcW w:w="2617" w:type="dxa"/>
          </w:tcPr>
          <w:p w:rsidR="002E7E7B" w:rsidRPr="004170DA" w:rsidRDefault="002E7E7B" w:rsidP="004170DA">
            <w:pPr>
              <w:rPr>
                <w:ins w:id="25" w:author="Brian Hart (brianh)" w:date="2011-07-14T16:32:00Z"/>
                <w:bCs/>
                <w:sz w:val="18"/>
                <w:szCs w:val="18"/>
                <w:lang w:val="en-US"/>
              </w:rPr>
            </w:pPr>
            <w:ins w:id="26" w:author="Brian Hart (brianh)" w:date="2011-07-14T16:39:00Z">
              <w:r w:rsidRPr="004170DA">
                <w:rPr>
                  <w:bCs/>
                  <w:sz w:val="18"/>
                  <w:szCs w:val="18"/>
                  <w:lang w:val="en-US"/>
                </w:rPr>
                <w:t>Implementation</w:t>
              </w:r>
            </w:ins>
            <w:r w:rsidR="004170DA">
              <w:rPr>
                <w:bCs/>
                <w:sz w:val="18"/>
                <w:szCs w:val="18"/>
                <w:lang w:val="en-US"/>
              </w:rPr>
              <w:t xml:space="preserve"> </w:t>
            </w:r>
            <w:ins w:id="27" w:author="Brian Hart (brianh)" w:date="2011-07-14T16:39:00Z">
              <w:r w:rsidRPr="004170DA">
                <w:rPr>
                  <w:bCs/>
                  <w:sz w:val="18"/>
                  <w:szCs w:val="18"/>
                  <w:lang w:val="en-US"/>
                </w:rPr>
                <w:t>dependent</w:t>
              </w:r>
            </w:ins>
          </w:p>
        </w:tc>
        <w:tc>
          <w:tcPr>
            <w:tcW w:w="2307" w:type="dxa"/>
          </w:tcPr>
          <w:p w:rsidR="002E7E7B" w:rsidRPr="004170DA" w:rsidRDefault="002E7E7B" w:rsidP="00BC774F">
            <w:pPr>
              <w:rPr>
                <w:ins w:id="28" w:author="Brian Hart (brianh)" w:date="2011-07-14T16:32:00Z"/>
                <w:bCs/>
                <w:sz w:val="18"/>
                <w:szCs w:val="18"/>
                <w:lang w:val="en-US"/>
              </w:rPr>
            </w:pPr>
            <w:ins w:id="29" w:author="Brian Hart (brianh)" w:date="2011-07-14T16:39:00Z">
              <w:r w:rsidRPr="004170DA">
                <w:rPr>
                  <w:bCs/>
                  <w:sz w:val="18"/>
                  <w:szCs w:val="18"/>
                  <w:lang w:val="en-US"/>
                </w:rPr>
                <w:t>Static</w:t>
              </w:r>
            </w:ins>
          </w:p>
        </w:tc>
      </w:tr>
    </w:tbl>
    <w:p w:rsidR="009F1724" w:rsidRDefault="009F1724" w:rsidP="00BC774F">
      <w:pPr>
        <w:rPr>
          <w:rFonts w:ascii="Arial" w:hAnsi="Arial" w:cs="Arial"/>
          <w:b/>
          <w:bCs/>
          <w:sz w:val="20"/>
          <w:lang w:val="en-US"/>
        </w:rPr>
      </w:pPr>
    </w:p>
    <w:p w:rsidR="009F1724" w:rsidRDefault="009F1724" w:rsidP="00BC774F">
      <w:pPr>
        <w:rPr>
          <w:ins w:id="30" w:author="Brian Hart (brianh)" w:date="2011-07-14T16:36:00Z"/>
          <w:sz w:val="24"/>
          <w:szCs w:val="24"/>
        </w:rPr>
      </w:pPr>
    </w:p>
    <w:p w:rsidR="003600BB" w:rsidRDefault="003600BB" w:rsidP="00BC774F">
      <w:pPr>
        <w:rPr>
          <w:rFonts w:ascii="Arial" w:hAnsi="Arial" w:cs="Arial"/>
          <w:b/>
          <w:bCs/>
          <w:sz w:val="24"/>
          <w:szCs w:val="24"/>
          <w:lang w:val="en-US"/>
        </w:rPr>
      </w:pPr>
      <w:r>
        <w:rPr>
          <w:rFonts w:ascii="Arial" w:hAnsi="Arial" w:cs="Arial"/>
          <w:b/>
          <w:bCs/>
          <w:sz w:val="24"/>
          <w:szCs w:val="24"/>
          <w:lang w:val="en-US"/>
        </w:rPr>
        <w:t>C.3 MIB Detail</w:t>
      </w:r>
    </w:p>
    <w:p w:rsidR="003600BB" w:rsidRDefault="003600BB" w:rsidP="00BC774F">
      <w:pPr>
        <w:rPr>
          <w:rFonts w:ascii="Arial" w:hAnsi="Arial" w:cs="Arial"/>
          <w:b/>
          <w:bCs/>
          <w:sz w:val="24"/>
          <w:szCs w:val="24"/>
          <w:lang w:val="en-US"/>
        </w:rPr>
      </w:pPr>
    </w:p>
    <w:p w:rsidR="003600BB" w:rsidRDefault="003600BB" w:rsidP="003600BB">
      <w:pPr>
        <w:autoSpaceDE w:val="0"/>
        <w:autoSpaceDN w:val="0"/>
        <w:adjustRightInd w:val="0"/>
        <w:rPr>
          <w:rFonts w:ascii="Courier" w:hAnsi="Courier" w:cs="Courier"/>
          <w:sz w:val="18"/>
          <w:szCs w:val="18"/>
          <w:lang w:val="en-US"/>
        </w:rPr>
      </w:pPr>
      <w:r>
        <w:rPr>
          <w:rFonts w:ascii="Courier" w:hAnsi="Courier" w:cs="Courier"/>
          <w:sz w:val="18"/>
          <w:szCs w:val="18"/>
          <w:lang w:val="en-US"/>
        </w:rPr>
        <w:t>Dot11PhyTxPowerEntry ::=</w:t>
      </w:r>
    </w:p>
    <w:p w:rsidR="003600BB" w:rsidRDefault="003600BB" w:rsidP="003600BB">
      <w:pPr>
        <w:autoSpaceDE w:val="0"/>
        <w:autoSpaceDN w:val="0"/>
        <w:adjustRightInd w:val="0"/>
        <w:rPr>
          <w:rFonts w:ascii="Courier" w:hAnsi="Courier" w:cs="Courier"/>
          <w:sz w:val="18"/>
          <w:szCs w:val="18"/>
          <w:lang w:val="en-US"/>
        </w:rPr>
      </w:pPr>
      <w:r>
        <w:rPr>
          <w:rFonts w:ascii="Courier" w:hAnsi="Courier" w:cs="Courier"/>
          <w:sz w:val="18"/>
          <w:szCs w:val="18"/>
          <w:lang w:val="en-US"/>
        </w:rPr>
        <w:t>SEQUENCE {</w:t>
      </w:r>
    </w:p>
    <w:p w:rsidR="003600BB" w:rsidRDefault="003600BB" w:rsidP="003600BB">
      <w:pPr>
        <w:autoSpaceDE w:val="0"/>
        <w:autoSpaceDN w:val="0"/>
        <w:adjustRightInd w:val="0"/>
        <w:rPr>
          <w:rFonts w:ascii="Courier" w:hAnsi="Courier" w:cs="Courier"/>
          <w:sz w:val="18"/>
          <w:szCs w:val="18"/>
          <w:lang w:val="en-US"/>
        </w:rPr>
      </w:pPr>
      <w:r>
        <w:rPr>
          <w:rFonts w:ascii="Courier" w:hAnsi="Courier" w:cs="Courier"/>
          <w:sz w:val="18"/>
          <w:szCs w:val="18"/>
          <w:lang w:val="en-US"/>
        </w:rPr>
        <w:t>dot11NumberSupportedPowerLevelsImplemented Unsigned32,</w:t>
      </w:r>
    </w:p>
    <w:p w:rsidR="003600BB" w:rsidRDefault="003600BB" w:rsidP="003600BB">
      <w:pPr>
        <w:autoSpaceDE w:val="0"/>
        <w:autoSpaceDN w:val="0"/>
        <w:adjustRightInd w:val="0"/>
        <w:rPr>
          <w:rFonts w:ascii="Courier" w:hAnsi="Courier" w:cs="Courier"/>
          <w:sz w:val="18"/>
          <w:szCs w:val="18"/>
          <w:lang w:val="en-US"/>
        </w:rPr>
      </w:pPr>
      <w:r>
        <w:rPr>
          <w:rFonts w:ascii="Courier" w:hAnsi="Courier" w:cs="Courier"/>
          <w:sz w:val="18"/>
          <w:szCs w:val="18"/>
          <w:lang w:val="en-US"/>
        </w:rPr>
        <w:t>dot11TxPowerLevel1 Unsigned32,</w:t>
      </w:r>
    </w:p>
    <w:p w:rsidR="003600BB" w:rsidRDefault="003600BB" w:rsidP="003600BB">
      <w:pPr>
        <w:autoSpaceDE w:val="0"/>
        <w:autoSpaceDN w:val="0"/>
        <w:adjustRightInd w:val="0"/>
        <w:rPr>
          <w:rFonts w:ascii="Courier" w:hAnsi="Courier" w:cs="Courier"/>
          <w:sz w:val="18"/>
          <w:szCs w:val="18"/>
          <w:lang w:val="en-US"/>
        </w:rPr>
      </w:pPr>
      <w:r>
        <w:rPr>
          <w:rFonts w:ascii="Courier" w:hAnsi="Courier" w:cs="Courier"/>
          <w:sz w:val="18"/>
          <w:szCs w:val="18"/>
          <w:lang w:val="en-US"/>
        </w:rPr>
        <w:t>dot11TxPowerLevel2 Unsigned32,</w:t>
      </w:r>
    </w:p>
    <w:p w:rsidR="003600BB" w:rsidRDefault="003600BB" w:rsidP="003600BB">
      <w:pPr>
        <w:autoSpaceDE w:val="0"/>
        <w:autoSpaceDN w:val="0"/>
        <w:adjustRightInd w:val="0"/>
        <w:rPr>
          <w:rFonts w:ascii="Courier" w:hAnsi="Courier" w:cs="Courier"/>
          <w:sz w:val="18"/>
          <w:szCs w:val="18"/>
          <w:lang w:val="en-US"/>
        </w:rPr>
      </w:pPr>
      <w:r>
        <w:rPr>
          <w:rFonts w:ascii="Courier" w:hAnsi="Courier" w:cs="Courier"/>
          <w:sz w:val="18"/>
          <w:szCs w:val="18"/>
          <w:lang w:val="en-US"/>
        </w:rPr>
        <w:t>dot11TxPowerLevel3 Unsigned32,</w:t>
      </w:r>
    </w:p>
    <w:p w:rsidR="003600BB" w:rsidRDefault="003600BB" w:rsidP="003600BB">
      <w:pPr>
        <w:autoSpaceDE w:val="0"/>
        <w:autoSpaceDN w:val="0"/>
        <w:adjustRightInd w:val="0"/>
        <w:rPr>
          <w:rFonts w:ascii="Courier" w:hAnsi="Courier" w:cs="Courier"/>
          <w:sz w:val="18"/>
          <w:szCs w:val="18"/>
          <w:lang w:val="en-US"/>
        </w:rPr>
      </w:pPr>
      <w:r>
        <w:rPr>
          <w:rFonts w:ascii="Courier" w:hAnsi="Courier" w:cs="Courier"/>
          <w:sz w:val="18"/>
          <w:szCs w:val="18"/>
          <w:lang w:val="en-US"/>
        </w:rPr>
        <w:t>dot11TxPowerLevel4 Unsigned32,</w:t>
      </w:r>
    </w:p>
    <w:p w:rsidR="003600BB" w:rsidRDefault="003600BB" w:rsidP="003600BB">
      <w:pPr>
        <w:autoSpaceDE w:val="0"/>
        <w:autoSpaceDN w:val="0"/>
        <w:adjustRightInd w:val="0"/>
        <w:rPr>
          <w:rFonts w:ascii="Courier" w:hAnsi="Courier" w:cs="Courier"/>
          <w:sz w:val="18"/>
          <w:szCs w:val="18"/>
          <w:lang w:val="en-US"/>
        </w:rPr>
      </w:pPr>
      <w:r>
        <w:rPr>
          <w:rFonts w:ascii="Courier" w:hAnsi="Courier" w:cs="Courier"/>
          <w:sz w:val="18"/>
          <w:szCs w:val="18"/>
          <w:lang w:val="en-US"/>
        </w:rPr>
        <w:t>dot11TxPowerLevel5 Unsigned32,</w:t>
      </w:r>
    </w:p>
    <w:p w:rsidR="003600BB" w:rsidRDefault="003600BB" w:rsidP="003600BB">
      <w:pPr>
        <w:autoSpaceDE w:val="0"/>
        <w:autoSpaceDN w:val="0"/>
        <w:adjustRightInd w:val="0"/>
        <w:rPr>
          <w:rFonts w:ascii="Courier" w:hAnsi="Courier" w:cs="Courier"/>
          <w:sz w:val="18"/>
          <w:szCs w:val="18"/>
          <w:lang w:val="en-US"/>
        </w:rPr>
      </w:pPr>
      <w:r>
        <w:rPr>
          <w:rFonts w:ascii="Courier" w:hAnsi="Courier" w:cs="Courier"/>
          <w:sz w:val="18"/>
          <w:szCs w:val="18"/>
          <w:lang w:val="en-US"/>
        </w:rPr>
        <w:t>dot11TxPowerLevel6 Unsigned32,</w:t>
      </w:r>
    </w:p>
    <w:p w:rsidR="003600BB" w:rsidRDefault="003600BB" w:rsidP="003600BB">
      <w:pPr>
        <w:autoSpaceDE w:val="0"/>
        <w:autoSpaceDN w:val="0"/>
        <w:adjustRightInd w:val="0"/>
        <w:rPr>
          <w:rFonts w:ascii="Courier" w:hAnsi="Courier" w:cs="Courier"/>
          <w:sz w:val="18"/>
          <w:szCs w:val="18"/>
          <w:lang w:val="en-US"/>
        </w:rPr>
      </w:pPr>
      <w:r>
        <w:rPr>
          <w:rFonts w:ascii="Courier" w:hAnsi="Courier" w:cs="Courier"/>
          <w:sz w:val="18"/>
          <w:szCs w:val="18"/>
          <w:lang w:val="en-US"/>
        </w:rPr>
        <w:t>dot11TxPowerLevel7 Unsigned32,</w:t>
      </w:r>
    </w:p>
    <w:p w:rsidR="003600BB" w:rsidRDefault="003600BB" w:rsidP="003600BB">
      <w:pPr>
        <w:autoSpaceDE w:val="0"/>
        <w:autoSpaceDN w:val="0"/>
        <w:adjustRightInd w:val="0"/>
        <w:rPr>
          <w:rFonts w:ascii="Courier" w:hAnsi="Courier" w:cs="Courier"/>
          <w:sz w:val="18"/>
          <w:szCs w:val="18"/>
          <w:lang w:val="en-US"/>
        </w:rPr>
      </w:pPr>
      <w:r>
        <w:rPr>
          <w:rFonts w:ascii="Courier" w:hAnsi="Courier" w:cs="Courier"/>
          <w:sz w:val="18"/>
          <w:szCs w:val="18"/>
          <w:lang w:val="en-US"/>
        </w:rPr>
        <w:t>dot11TxPowerLevel8 Unsigned32,</w:t>
      </w:r>
    </w:p>
    <w:p w:rsidR="002E7E7B" w:rsidRDefault="003600BB" w:rsidP="003600BB">
      <w:pPr>
        <w:rPr>
          <w:ins w:id="31" w:author="Brian Hart (brianh)" w:date="2011-07-14T16:40:00Z"/>
          <w:rFonts w:ascii="Courier" w:hAnsi="Courier" w:cs="Courier"/>
          <w:sz w:val="18"/>
          <w:szCs w:val="18"/>
          <w:lang w:val="en-US"/>
        </w:rPr>
      </w:pPr>
      <w:r>
        <w:rPr>
          <w:rFonts w:ascii="Courier" w:hAnsi="Courier" w:cs="Courier"/>
          <w:sz w:val="18"/>
          <w:szCs w:val="18"/>
          <w:lang w:val="en-US"/>
        </w:rPr>
        <w:t>dot11CurrentTxPowerLevel Unsigned32</w:t>
      </w:r>
      <w:ins w:id="32" w:author="Brian Hart (brianh)" w:date="2011-07-14T16:40:00Z">
        <w:r w:rsidR="002E7E7B">
          <w:rPr>
            <w:rFonts w:ascii="Courier" w:hAnsi="Courier" w:cs="Courier"/>
            <w:sz w:val="18"/>
            <w:szCs w:val="18"/>
            <w:lang w:val="en-US"/>
          </w:rPr>
          <w:t>.</w:t>
        </w:r>
      </w:ins>
    </w:p>
    <w:p w:rsidR="00364391" w:rsidRPr="00364391" w:rsidRDefault="00364391" w:rsidP="002E7E7B">
      <w:pPr>
        <w:autoSpaceDE w:val="0"/>
        <w:autoSpaceDN w:val="0"/>
        <w:adjustRightInd w:val="0"/>
        <w:rPr>
          <w:rFonts w:ascii="Courier" w:hAnsi="Courier" w:cs="Courier"/>
          <w:sz w:val="18"/>
          <w:szCs w:val="18"/>
          <w:lang w:val="en-US"/>
        </w:rPr>
      </w:pPr>
      <w:ins w:id="33" w:author="Brian Hart (brianh)" w:date="2011-07-14T17:28:00Z">
        <w:r>
          <w:rPr>
            <w:rFonts w:ascii="Courier" w:hAnsi="Courier" w:cs="TimesNewRoman"/>
            <w:sz w:val="18"/>
            <w:szCs w:val="18"/>
            <w:lang w:val="en-US"/>
          </w:rPr>
          <w:t xml:space="preserve">dot11TxPowerLevelExtended </w:t>
        </w:r>
      </w:ins>
      <w:ins w:id="34" w:author="Brian Hart (brianh)" w:date="2011-07-14T16:40:00Z">
        <w:r w:rsidR="002E7E7B" w:rsidRPr="00364391">
          <w:rPr>
            <w:rFonts w:ascii="Courier" w:hAnsi="Courier" w:cs="Courier"/>
            <w:sz w:val="18"/>
            <w:szCs w:val="18"/>
            <w:lang w:val="en-US"/>
          </w:rPr>
          <w:t>OCTET STRING</w:t>
        </w:r>
      </w:ins>
      <w:ins w:id="35" w:author="Brian Hart (brianh)" w:date="2011-07-14T17:25:00Z">
        <w:r>
          <w:rPr>
            <w:rFonts w:ascii="Courier" w:hAnsi="Courier" w:cs="Courier"/>
            <w:sz w:val="18"/>
            <w:szCs w:val="18"/>
            <w:lang w:val="en-US"/>
          </w:rPr>
          <w:t>,</w:t>
        </w:r>
      </w:ins>
      <w:r w:rsidR="003600BB" w:rsidRPr="00364391">
        <w:rPr>
          <w:rFonts w:ascii="Courier" w:hAnsi="Courier" w:cs="Courier"/>
          <w:sz w:val="18"/>
          <w:szCs w:val="18"/>
          <w:lang w:val="en-US"/>
        </w:rPr>
        <w:t xml:space="preserve"> </w:t>
      </w:r>
    </w:p>
    <w:p w:rsidR="00364391" w:rsidRDefault="00364391" w:rsidP="00364391">
      <w:pPr>
        <w:rPr>
          <w:ins w:id="36" w:author="Brian Hart (brianh)" w:date="2011-07-14T17:25:00Z"/>
          <w:rFonts w:ascii="Courier" w:hAnsi="Courier" w:cs="Courier"/>
          <w:sz w:val="18"/>
          <w:szCs w:val="18"/>
          <w:lang w:val="en-US"/>
        </w:rPr>
      </w:pPr>
      <w:ins w:id="37" w:author="Brian Hart (brianh)" w:date="2011-07-14T17:25:00Z">
        <w:r>
          <w:rPr>
            <w:rFonts w:ascii="Courier" w:hAnsi="Courier" w:cs="Courier"/>
            <w:sz w:val="18"/>
            <w:szCs w:val="18"/>
            <w:lang w:val="en-US"/>
          </w:rPr>
          <w:t>dot11CurrentExtendedTxPowerLevel Unsigned32</w:t>
        </w:r>
      </w:ins>
    </w:p>
    <w:p w:rsidR="003600BB" w:rsidRDefault="003600BB" w:rsidP="002E7E7B">
      <w:pPr>
        <w:autoSpaceDE w:val="0"/>
        <w:autoSpaceDN w:val="0"/>
        <w:adjustRightInd w:val="0"/>
        <w:rPr>
          <w:rFonts w:ascii="Courier" w:hAnsi="Courier" w:cs="Courier"/>
          <w:sz w:val="18"/>
          <w:szCs w:val="18"/>
          <w:lang w:val="en-US"/>
        </w:rPr>
      </w:pPr>
      <w:r>
        <w:rPr>
          <w:rFonts w:ascii="Courier" w:hAnsi="Courier" w:cs="Courier"/>
          <w:sz w:val="18"/>
          <w:szCs w:val="18"/>
          <w:lang w:val="en-US"/>
        </w:rPr>
        <w:t>}</w:t>
      </w:r>
    </w:p>
    <w:p w:rsidR="002E7E7B" w:rsidRDefault="002E7E7B" w:rsidP="00BC774F">
      <w:pPr>
        <w:rPr>
          <w:ins w:id="38" w:author="Brian Hart (brianh)" w:date="2011-07-14T17:24:00Z"/>
          <w:sz w:val="24"/>
          <w:szCs w:val="24"/>
        </w:rPr>
      </w:pPr>
    </w:p>
    <w:p w:rsidR="00364391" w:rsidRDefault="00364391" w:rsidP="00364391">
      <w:pPr>
        <w:autoSpaceDE w:val="0"/>
        <w:autoSpaceDN w:val="0"/>
        <w:adjustRightInd w:val="0"/>
        <w:rPr>
          <w:rFonts w:ascii="Courier" w:hAnsi="Courier" w:cs="Courier"/>
          <w:sz w:val="18"/>
          <w:szCs w:val="18"/>
          <w:lang w:val="en-US"/>
        </w:rPr>
      </w:pPr>
      <w:r>
        <w:rPr>
          <w:rFonts w:ascii="Courier" w:hAnsi="Courier" w:cs="Courier"/>
          <w:sz w:val="18"/>
          <w:szCs w:val="18"/>
          <w:lang w:val="en-US"/>
        </w:rPr>
        <w:t>dot11CurrentTxPowerLevel OBJECT-TYPE</w:t>
      </w:r>
    </w:p>
    <w:p w:rsidR="00364391" w:rsidRDefault="00364391" w:rsidP="00364391">
      <w:pPr>
        <w:autoSpaceDE w:val="0"/>
        <w:autoSpaceDN w:val="0"/>
        <w:adjustRightInd w:val="0"/>
        <w:rPr>
          <w:rFonts w:ascii="Courier" w:hAnsi="Courier" w:cs="Courier"/>
          <w:sz w:val="18"/>
          <w:szCs w:val="18"/>
          <w:lang w:val="en-US"/>
        </w:rPr>
      </w:pPr>
      <w:r>
        <w:rPr>
          <w:rFonts w:ascii="Courier" w:hAnsi="Courier" w:cs="Courier"/>
          <w:sz w:val="18"/>
          <w:szCs w:val="18"/>
          <w:lang w:val="en-US"/>
        </w:rPr>
        <w:t>SYNTAX Unsigned32 (1..8)</w:t>
      </w:r>
    </w:p>
    <w:p w:rsidR="00364391" w:rsidRDefault="00364391" w:rsidP="00364391">
      <w:pPr>
        <w:autoSpaceDE w:val="0"/>
        <w:autoSpaceDN w:val="0"/>
        <w:adjustRightInd w:val="0"/>
        <w:rPr>
          <w:rFonts w:ascii="Courier" w:hAnsi="Courier" w:cs="Courier"/>
          <w:sz w:val="18"/>
          <w:szCs w:val="18"/>
          <w:lang w:val="en-US"/>
        </w:rPr>
      </w:pPr>
      <w:r>
        <w:rPr>
          <w:rFonts w:ascii="Courier" w:hAnsi="Courier" w:cs="Courier"/>
          <w:sz w:val="18"/>
          <w:szCs w:val="18"/>
          <w:lang w:val="en-US"/>
        </w:rPr>
        <w:t>MAX-ACCESS read-only</w:t>
      </w:r>
    </w:p>
    <w:p w:rsidR="00364391" w:rsidRDefault="00364391" w:rsidP="00364391">
      <w:pPr>
        <w:autoSpaceDE w:val="0"/>
        <w:autoSpaceDN w:val="0"/>
        <w:adjustRightInd w:val="0"/>
        <w:rPr>
          <w:rFonts w:ascii="Courier" w:hAnsi="Courier" w:cs="Courier"/>
          <w:sz w:val="18"/>
          <w:szCs w:val="18"/>
          <w:lang w:val="en-US"/>
        </w:rPr>
      </w:pPr>
      <w:r>
        <w:rPr>
          <w:rFonts w:ascii="Courier" w:hAnsi="Courier" w:cs="Courier"/>
          <w:sz w:val="18"/>
          <w:szCs w:val="18"/>
          <w:lang w:val="en-US"/>
        </w:rPr>
        <w:t>STATUS current</w:t>
      </w:r>
    </w:p>
    <w:p w:rsidR="00364391" w:rsidRDefault="00364391" w:rsidP="00364391">
      <w:pPr>
        <w:autoSpaceDE w:val="0"/>
        <w:autoSpaceDN w:val="0"/>
        <w:adjustRightInd w:val="0"/>
        <w:rPr>
          <w:rFonts w:ascii="Courier" w:hAnsi="Courier" w:cs="Courier"/>
          <w:sz w:val="18"/>
          <w:szCs w:val="18"/>
          <w:lang w:val="en-US"/>
        </w:rPr>
      </w:pPr>
      <w:r>
        <w:rPr>
          <w:rFonts w:ascii="Courier" w:hAnsi="Courier" w:cs="Courier"/>
          <w:sz w:val="18"/>
          <w:szCs w:val="18"/>
          <w:lang w:val="en-US"/>
        </w:rPr>
        <w:t>DESCRIPTION</w:t>
      </w:r>
    </w:p>
    <w:p w:rsidR="00364391" w:rsidRDefault="00364391" w:rsidP="00364391">
      <w:pPr>
        <w:autoSpaceDE w:val="0"/>
        <w:autoSpaceDN w:val="0"/>
        <w:adjustRightInd w:val="0"/>
        <w:rPr>
          <w:rFonts w:ascii="Courier" w:hAnsi="Courier" w:cs="Courier"/>
          <w:sz w:val="18"/>
          <w:szCs w:val="18"/>
          <w:lang w:val="en-US"/>
        </w:rPr>
      </w:pPr>
      <w:r>
        <w:rPr>
          <w:rFonts w:ascii="Courier" w:hAnsi="Courier" w:cs="Courier"/>
          <w:sz w:val="18"/>
          <w:szCs w:val="18"/>
          <w:lang w:val="en-US"/>
        </w:rPr>
        <w:t>"This is a status variable.</w:t>
      </w:r>
    </w:p>
    <w:p w:rsidR="00364391" w:rsidRDefault="00364391" w:rsidP="00364391">
      <w:pPr>
        <w:autoSpaceDE w:val="0"/>
        <w:autoSpaceDN w:val="0"/>
        <w:adjustRightInd w:val="0"/>
        <w:rPr>
          <w:rFonts w:ascii="Courier" w:hAnsi="Courier" w:cs="Courier"/>
          <w:sz w:val="18"/>
          <w:szCs w:val="18"/>
          <w:lang w:val="en-US"/>
        </w:rPr>
      </w:pPr>
      <w:r>
        <w:rPr>
          <w:rFonts w:ascii="Courier" w:hAnsi="Courier" w:cs="Courier"/>
          <w:sz w:val="18"/>
          <w:szCs w:val="18"/>
          <w:lang w:val="en-US"/>
        </w:rPr>
        <w:t>It is written by the PHY.</w:t>
      </w:r>
    </w:p>
    <w:p w:rsidR="00364391" w:rsidRDefault="009014AF" w:rsidP="00364391">
      <w:pPr>
        <w:autoSpaceDE w:val="0"/>
        <w:autoSpaceDN w:val="0"/>
        <w:adjustRightInd w:val="0"/>
        <w:rPr>
          <w:rFonts w:ascii="Courier" w:hAnsi="Courier" w:cs="Courier"/>
          <w:sz w:val="18"/>
          <w:szCs w:val="18"/>
          <w:lang w:val="en-US"/>
        </w:rPr>
      </w:pPr>
      <w:ins w:id="39" w:author="Brian Hart (brianh)" w:date="2011-07-15T12:53:00Z">
        <w:r>
          <w:rPr>
            <w:rFonts w:ascii="Courier" w:hAnsi="Courier" w:cs="Courier"/>
            <w:sz w:val="18"/>
            <w:szCs w:val="18"/>
            <w:lang w:val="en-US"/>
          </w:rPr>
          <w:lastRenderedPageBreak/>
          <w:t xml:space="preserve">Set to </w:t>
        </w:r>
      </w:ins>
      <w:ins w:id="40" w:author="Brian Hart (brianh)" w:date="2011-07-15T12:54:00Z">
        <w:r>
          <w:rPr>
            <w:rFonts w:ascii="Courier" w:hAnsi="Courier" w:cs="Courier"/>
            <w:sz w:val="18"/>
            <w:szCs w:val="18"/>
            <w:lang w:val="en-US"/>
          </w:rPr>
          <w:t xml:space="preserve">min(N,8) where N is an index into dot11TxPowerLevel&lt;N&gt; or </w:t>
        </w:r>
        <w:r w:rsidRPr="00892404">
          <w:rPr>
            <w:rFonts w:ascii="Courier" w:hAnsi="Courier" w:cs="TimesNewRoman"/>
            <w:sz w:val="18"/>
            <w:szCs w:val="18"/>
            <w:lang w:val="en-US"/>
          </w:rPr>
          <w:t>dot11TxPowerLevelExtended</w:t>
        </w:r>
        <w:r>
          <w:rPr>
            <w:rFonts w:ascii="Courier" w:hAnsi="Courier" w:cs="Courier"/>
            <w:sz w:val="18"/>
            <w:szCs w:val="18"/>
            <w:lang w:val="en-US"/>
          </w:rPr>
          <w:t xml:space="preserve"> </w:t>
        </w:r>
      </w:ins>
      <w:ins w:id="41" w:author="Brian Hart (brianh)" w:date="2011-07-15T12:57:00Z">
        <w:r w:rsidR="00EE7E9C">
          <w:rPr>
            <w:rFonts w:ascii="Courier" w:hAnsi="Courier" w:cs="Courier"/>
            <w:sz w:val="18"/>
            <w:szCs w:val="18"/>
            <w:lang w:val="en-US"/>
          </w:rPr>
          <w:t xml:space="preserve">and identifies </w:t>
        </w:r>
      </w:ins>
      <w:ins w:id="42" w:author="Brian Hart (brianh)" w:date="2011-07-15T12:54:00Z">
        <w:r>
          <w:rPr>
            <w:rFonts w:ascii="Courier" w:hAnsi="Courier" w:cs="Courier"/>
            <w:sz w:val="18"/>
            <w:szCs w:val="18"/>
            <w:lang w:val="en-US"/>
          </w:rPr>
          <w:t xml:space="preserve">the transmit power level </w:t>
        </w:r>
      </w:ins>
      <w:del w:id="43" w:author="Brian Hart (brianh)" w:date="2011-07-15T12:54:00Z">
        <w:r w:rsidR="00364391" w:rsidDel="009014AF">
          <w:rPr>
            <w:rFonts w:ascii="Courier" w:hAnsi="Courier" w:cs="Courier"/>
            <w:sz w:val="18"/>
            <w:szCs w:val="18"/>
            <w:lang w:val="en-US"/>
          </w:rPr>
          <w:delText xml:space="preserve">The </w:delText>
        </w:r>
      </w:del>
      <w:del w:id="44" w:author="Brian Hart (brianh)" w:date="2011-07-15T12:53:00Z">
        <w:r w:rsidR="00364391" w:rsidDel="009014AF">
          <w:rPr>
            <w:rFonts w:ascii="Courier" w:hAnsi="Courier" w:cs="Courier"/>
            <w:sz w:val="18"/>
            <w:szCs w:val="18"/>
            <w:lang w:val="en-US"/>
          </w:rPr>
          <w:delText xml:space="preserve">TxPowerLevel N </w:delText>
        </w:r>
      </w:del>
      <w:r w:rsidR="00364391">
        <w:rPr>
          <w:rFonts w:ascii="Courier" w:hAnsi="Courier" w:cs="Courier"/>
          <w:sz w:val="18"/>
          <w:szCs w:val="18"/>
          <w:lang w:val="en-US"/>
        </w:rPr>
        <w:t>currently being used to transmit data. Some PHYs also</w:t>
      </w:r>
    </w:p>
    <w:p w:rsidR="00364391" w:rsidRDefault="00364391" w:rsidP="00364391">
      <w:pPr>
        <w:autoSpaceDE w:val="0"/>
        <w:autoSpaceDN w:val="0"/>
        <w:adjustRightInd w:val="0"/>
        <w:rPr>
          <w:rFonts w:ascii="Courier" w:hAnsi="Courier" w:cs="Courier"/>
          <w:sz w:val="18"/>
          <w:szCs w:val="18"/>
          <w:lang w:val="en-US"/>
        </w:rPr>
      </w:pPr>
      <w:r>
        <w:rPr>
          <w:rFonts w:ascii="Courier" w:hAnsi="Courier" w:cs="Courier"/>
          <w:sz w:val="18"/>
          <w:szCs w:val="18"/>
          <w:lang w:val="en-US"/>
        </w:rPr>
        <w:t>use this value to determine the receiver sensitivity requirements for</w:t>
      </w:r>
    </w:p>
    <w:p w:rsidR="00364391" w:rsidRDefault="00364391" w:rsidP="00364391">
      <w:pPr>
        <w:autoSpaceDE w:val="0"/>
        <w:autoSpaceDN w:val="0"/>
        <w:adjustRightInd w:val="0"/>
        <w:rPr>
          <w:rFonts w:ascii="Courier" w:hAnsi="Courier" w:cs="Courier"/>
          <w:sz w:val="18"/>
          <w:szCs w:val="18"/>
          <w:lang w:val="en-US"/>
        </w:rPr>
      </w:pPr>
      <w:r>
        <w:rPr>
          <w:rFonts w:ascii="Courier" w:hAnsi="Courier" w:cs="Courier"/>
          <w:sz w:val="18"/>
          <w:szCs w:val="18"/>
          <w:lang w:val="en-US"/>
        </w:rPr>
        <w:t>CCA."</w:t>
      </w:r>
    </w:p>
    <w:p w:rsidR="00364391" w:rsidRDefault="00364391" w:rsidP="00364391">
      <w:pPr>
        <w:rPr>
          <w:sz w:val="24"/>
          <w:szCs w:val="24"/>
        </w:rPr>
      </w:pPr>
      <w:r>
        <w:rPr>
          <w:rFonts w:ascii="Courier" w:hAnsi="Courier" w:cs="Courier"/>
          <w:sz w:val="18"/>
          <w:szCs w:val="18"/>
          <w:lang w:val="en-US"/>
        </w:rPr>
        <w:t>::= { dot11PhyTxPowerEntry 10 }</w:t>
      </w:r>
    </w:p>
    <w:p w:rsidR="00364391" w:rsidRDefault="00364391" w:rsidP="002E7E7B">
      <w:pPr>
        <w:autoSpaceDE w:val="0"/>
        <w:autoSpaceDN w:val="0"/>
        <w:adjustRightInd w:val="0"/>
        <w:rPr>
          <w:ins w:id="45" w:author="Brian Hart (brianh)" w:date="2011-07-14T17:24:00Z"/>
          <w:rFonts w:ascii="Courier" w:hAnsi="Courier" w:cs="Courier"/>
          <w:sz w:val="18"/>
          <w:szCs w:val="18"/>
          <w:lang w:val="en-US"/>
        </w:rPr>
      </w:pPr>
    </w:p>
    <w:p w:rsidR="002E7E7B" w:rsidRPr="00892404" w:rsidRDefault="00364391" w:rsidP="002E7E7B">
      <w:pPr>
        <w:autoSpaceDE w:val="0"/>
        <w:autoSpaceDN w:val="0"/>
        <w:adjustRightInd w:val="0"/>
        <w:rPr>
          <w:ins w:id="46" w:author="Brian Hart (brianh)" w:date="2011-07-14T16:42:00Z"/>
          <w:rFonts w:ascii="Courier" w:hAnsi="Courier" w:cs="Courier"/>
          <w:sz w:val="18"/>
          <w:szCs w:val="18"/>
          <w:lang w:val="en-US"/>
        </w:rPr>
      </w:pPr>
      <w:ins w:id="47" w:author="Brian Hart (brianh)" w:date="2011-07-14T17:28:00Z">
        <w:r w:rsidRPr="00892404">
          <w:rPr>
            <w:rFonts w:ascii="Courier" w:hAnsi="Courier" w:cs="TimesNewRoman"/>
            <w:sz w:val="18"/>
            <w:szCs w:val="18"/>
            <w:lang w:val="en-US"/>
          </w:rPr>
          <w:t xml:space="preserve">dot11TxPowerLevelExtended </w:t>
        </w:r>
      </w:ins>
      <w:ins w:id="48" w:author="Brian Hart (brianh)" w:date="2011-07-14T16:42:00Z">
        <w:r w:rsidR="002E7E7B" w:rsidRPr="00892404">
          <w:rPr>
            <w:rFonts w:ascii="Courier" w:hAnsi="Courier" w:cs="Courier"/>
            <w:sz w:val="18"/>
            <w:szCs w:val="18"/>
            <w:lang w:val="en-US"/>
          </w:rPr>
          <w:t>OBJECT-TYPE</w:t>
        </w:r>
      </w:ins>
    </w:p>
    <w:p w:rsidR="002E7E7B" w:rsidRPr="00892404" w:rsidRDefault="002E7E7B" w:rsidP="002E7E7B">
      <w:pPr>
        <w:autoSpaceDE w:val="0"/>
        <w:autoSpaceDN w:val="0"/>
        <w:adjustRightInd w:val="0"/>
        <w:rPr>
          <w:ins w:id="49" w:author="Brian Hart (brianh)" w:date="2011-07-14T16:42:00Z"/>
          <w:rFonts w:ascii="Courier" w:hAnsi="Courier" w:cs="Courier"/>
          <w:sz w:val="18"/>
          <w:szCs w:val="18"/>
          <w:lang w:val="en-US"/>
        </w:rPr>
      </w:pPr>
      <w:ins w:id="50" w:author="Brian Hart (brianh)" w:date="2011-07-14T16:42:00Z">
        <w:r w:rsidRPr="00892404">
          <w:rPr>
            <w:rFonts w:ascii="Courier" w:hAnsi="Courier" w:cs="Courier"/>
            <w:sz w:val="18"/>
            <w:szCs w:val="18"/>
            <w:lang w:val="en-US"/>
          </w:rPr>
          <w:t>SYNTAX OCTET STRING (SIZE(</w:t>
        </w:r>
      </w:ins>
      <w:ins w:id="51" w:author="Brian Hart (brianh)" w:date="2011-07-14T16:49:00Z">
        <w:r w:rsidR="008D7DFE" w:rsidRPr="00892404">
          <w:rPr>
            <w:rFonts w:ascii="Courier" w:hAnsi="Courier" w:cs="Courier"/>
            <w:sz w:val="18"/>
            <w:szCs w:val="18"/>
            <w:lang w:val="en-US"/>
          </w:rPr>
          <w:t>2</w:t>
        </w:r>
      </w:ins>
      <w:ins w:id="52" w:author="Brian Hart (brianh)" w:date="2011-07-14T16:42:00Z">
        <w:r w:rsidRPr="00892404">
          <w:rPr>
            <w:rFonts w:ascii="Courier" w:hAnsi="Courier" w:cs="Courier"/>
            <w:sz w:val="18"/>
            <w:szCs w:val="18"/>
            <w:lang w:val="en-US"/>
          </w:rPr>
          <w:t>..</w:t>
        </w:r>
      </w:ins>
      <w:ins w:id="53" w:author="Brian Hart (brianh)" w:date="2011-07-14T16:43:00Z">
        <w:r w:rsidRPr="00892404">
          <w:rPr>
            <w:rFonts w:ascii="Courier" w:hAnsi="Courier" w:cs="Courier"/>
            <w:sz w:val="18"/>
            <w:szCs w:val="18"/>
            <w:lang w:val="en-US"/>
          </w:rPr>
          <w:t>256</w:t>
        </w:r>
      </w:ins>
      <w:ins w:id="54" w:author="Brian Hart (brianh)" w:date="2011-07-14T16:42:00Z">
        <w:r w:rsidRPr="00892404">
          <w:rPr>
            <w:rFonts w:ascii="Courier" w:hAnsi="Courier" w:cs="Courier"/>
            <w:sz w:val="18"/>
            <w:szCs w:val="18"/>
            <w:lang w:val="en-US"/>
          </w:rPr>
          <w:t>))</w:t>
        </w:r>
      </w:ins>
    </w:p>
    <w:p w:rsidR="002E7E7B" w:rsidRPr="00892404" w:rsidRDefault="002E7E7B" w:rsidP="002E7E7B">
      <w:pPr>
        <w:autoSpaceDE w:val="0"/>
        <w:autoSpaceDN w:val="0"/>
        <w:adjustRightInd w:val="0"/>
        <w:rPr>
          <w:ins w:id="55" w:author="Brian Hart (brianh)" w:date="2011-07-14T16:42:00Z"/>
          <w:rFonts w:ascii="Courier" w:hAnsi="Courier" w:cs="Courier"/>
          <w:sz w:val="18"/>
          <w:szCs w:val="18"/>
          <w:lang w:val="en-US"/>
        </w:rPr>
      </w:pPr>
      <w:ins w:id="56" w:author="Brian Hart (brianh)" w:date="2011-07-14T16:42:00Z">
        <w:r w:rsidRPr="00892404">
          <w:rPr>
            <w:rFonts w:ascii="Courier" w:hAnsi="Courier" w:cs="Courier"/>
            <w:sz w:val="18"/>
            <w:szCs w:val="18"/>
            <w:lang w:val="en-US"/>
          </w:rPr>
          <w:t>MAX-ACCESS read-write</w:t>
        </w:r>
      </w:ins>
    </w:p>
    <w:p w:rsidR="002E7E7B" w:rsidRPr="00892404" w:rsidRDefault="002E7E7B" w:rsidP="002E7E7B">
      <w:pPr>
        <w:autoSpaceDE w:val="0"/>
        <w:autoSpaceDN w:val="0"/>
        <w:adjustRightInd w:val="0"/>
        <w:rPr>
          <w:ins w:id="57" w:author="Brian Hart (brianh)" w:date="2011-07-14T16:42:00Z"/>
          <w:rFonts w:ascii="Courier" w:hAnsi="Courier" w:cs="Courier"/>
          <w:sz w:val="18"/>
          <w:szCs w:val="18"/>
          <w:lang w:val="en-US"/>
        </w:rPr>
      </w:pPr>
      <w:ins w:id="58" w:author="Brian Hart (brianh)" w:date="2011-07-14T16:42:00Z">
        <w:r w:rsidRPr="00892404">
          <w:rPr>
            <w:rFonts w:ascii="Courier" w:hAnsi="Courier" w:cs="Courier"/>
            <w:sz w:val="18"/>
            <w:szCs w:val="18"/>
            <w:lang w:val="en-US"/>
          </w:rPr>
          <w:t>STATUS current</w:t>
        </w:r>
      </w:ins>
    </w:p>
    <w:p w:rsidR="002E7E7B" w:rsidRPr="00892404" w:rsidRDefault="002E7E7B" w:rsidP="002E7E7B">
      <w:pPr>
        <w:autoSpaceDE w:val="0"/>
        <w:autoSpaceDN w:val="0"/>
        <w:adjustRightInd w:val="0"/>
        <w:rPr>
          <w:ins w:id="59" w:author="Brian Hart (brianh)" w:date="2011-07-14T16:42:00Z"/>
          <w:rFonts w:ascii="Courier" w:hAnsi="Courier" w:cs="Courier"/>
          <w:sz w:val="18"/>
          <w:szCs w:val="18"/>
          <w:lang w:val="en-US"/>
        </w:rPr>
      </w:pPr>
      <w:ins w:id="60" w:author="Brian Hart (brianh)" w:date="2011-07-14T16:42:00Z">
        <w:r w:rsidRPr="00892404">
          <w:rPr>
            <w:rFonts w:ascii="Courier" w:hAnsi="Courier" w:cs="Courier"/>
            <w:sz w:val="18"/>
            <w:szCs w:val="18"/>
            <w:lang w:val="en-US"/>
          </w:rPr>
          <w:t>DESCRIPTION</w:t>
        </w:r>
      </w:ins>
    </w:p>
    <w:p w:rsidR="002E7E7B" w:rsidRPr="00892404" w:rsidRDefault="002E7E7B" w:rsidP="002E7E7B">
      <w:pPr>
        <w:autoSpaceDE w:val="0"/>
        <w:autoSpaceDN w:val="0"/>
        <w:adjustRightInd w:val="0"/>
        <w:rPr>
          <w:ins w:id="61" w:author="Brian Hart (brianh)" w:date="2011-07-14T16:43:00Z"/>
          <w:rFonts w:ascii="Courier" w:hAnsi="Courier" w:cs="Courier"/>
          <w:sz w:val="18"/>
          <w:szCs w:val="18"/>
          <w:lang w:val="en-US"/>
        </w:rPr>
      </w:pPr>
      <w:ins w:id="62" w:author="Brian Hart (brianh)" w:date="2011-07-14T16:43:00Z">
        <w:r w:rsidRPr="00892404">
          <w:rPr>
            <w:rFonts w:ascii="Courier" w:hAnsi="Courier" w:cs="Courier"/>
            <w:sz w:val="18"/>
            <w:szCs w:val="18"/>
            <w:lang w:val="en-US"/>
          </w:rPr>
          <w:t>"This is a capability variable.</w:t>
        </w:r>
      </w:ins>
    </w:p>
    <w:p w:rsidR="002E7E7B" w:rsidRPr="00892404" w:rsidRDefault="002E7E7B" w:rsidP="002E7E7B">
      <w:pPr>
        <w:autoSpaceDE w:val="0"/>
        <w:autoSpaceDN w:val="0"/>
        <w:adjustRightInd w:val="0"/>
        <w:rPr>
          <w:ins w:id="63" w:author="Brian Hart (brianh)" w:date="2011-07-14T16:43:00Z"/>
          <w:rFonts w:ascii="Courier" w:hAnsi="Courier" w:cs="Courier"/>
          <w:sz w:val="18"/>
          <w:szCs w:val="18"/>
          <w:lang w:val="en-US"/>
        </w:rPr>
      </w:pPr>
      <w:ins w:id="64" w:author="Brian Hart (brianh)" w:date="2011-07-14T16:43:00Z">
        <w:r w:rsidRPr="00892404">
          <w:rPr>
            <w:rFonts w:ascii="Courier" w:hAnsi="Courier" w:cs="Courier"/>
            <w:sz w:val="18"/>
            <w:szCs w:val="18"/>
            <w:lang w:val="en-US"/>
          </w:rPr>
          <w:t>Its value is determined by device capabilities.</w:t>
        </w:r>
      </w:ins>
    </w:p>
    <w:p w:rsidR="002E7E7B" w:rsidRPr="00892404" w:rsidRDefault="002E7E7B" w:rsidP="002E7E7B">
      <w:pPr>
        <w:autoSpaceDE w:val="0"/>
        <w:autoSpaceDN w:val="0"/>
        <w:adjustRightInd w:val="0"/>
        <w:rPr>
          <w:ins w:id="65" w:author="Brian Hart (brianh)" w:date="2011-07-14T16:43:00Z"/>
          <w:rFonts w:ascii="Courier" w:hAnsi="Courier" w:cs="Courier"/>
          <w:sz w:val="18"/>
          <w:szCs w:val="18"/>
          <w:lang w:val="en-US"/>
        </w:rPr>
      </w:pPr>
      <w:ins w:id="66" w:author="Brian Hart (brianh)" w:date="2011-07-14T16:43:00Z">
        <w:r w:rsidRPr="00892404">
          <w:rPr>
            <w:rFonts w:ascii="Courier" w:hAnsi="Courier" w:cs="Courier"/>
            <w:sz w:val="18"/>
            <w:szCs w:val="18"/>
            <w:lang w:val="en-US"/>
          </w:rPr>
          <w:t xml:space="preserve">It must have an even number of octets. </w:t>
        </w:r>
      </w:ins>
      <w:ins w:id="67" w:author="Brian Hart (brianh)" w:date="2011-07-14T16:44:00Z">
        <w:r w:rsidRPr="00892404">
          <w:rPr>
            <w:rFonts w:ascii="Courier" w:hAnsi="Courier" w:cs="Courier"/>
            <w:sz w:val="18"/>
            <w:szCs w:val="18"/>
            <w:lang w:val="en-US"/>
          </w:rPr>
          <w:t xml:space="preserve">It is </w:t>
        </w:r>
      </w:ins>
      <w:ins w:id="68" w:author="Brian Hart (brianh)" w:date="2011-07-14T16:50:00Z">
        <w:r w:rsidR="008D7DFE" w:rsidRPr="00892404">
          <w:rPr>
            <w:rFonts w:ascii="Courier" w:hAnsi="Courier" w:cs="Courier"/>
            <w:sz w:val="18"/>
            <w:szCs w:val="18"/>
            <w:lang w:val="en-US"/>
          </w:rPr>
          <w:t>organized</w:t>
        </w:r>
      </w:ins>
      <w:ins w:id="69" w:author="Brian Hart (brianh)" w:date="2011-07-14T16:44:00Z">
        <w:r w:rsidRPr="00892404">
          <w:rPr>
            <w:rFonts w:ascii="Courier" w:hAnsi="Courier" w:cs="Courier"/>
            <w:sz w:val="18"/>
            <w:szCs w:val="18"/>
            <w:lang w:val="en-US"/>
          </w:rPr>
          <w:t xml:space="preserve"> as a variable length list of octet pairs, where each octet pair defines a </w:t>
        </w:r>
      </w:ins>
      <w:ins w:id="70" w:author="Brian Hart (brianh)" w:date="2011-07-15T12:20:00Z">
        <w:r w:rsidR="004170DA" w:rsidRPr="00892404">
          <w:rPr>
            <w:rFonts w:ascii="Courier" w:hAnsi="Courier" w:cs="Courier"/>
            <w:sz w:val="18"/>
            <w:szCs w:val="18"/>
            <w:lang w:val="en-US"/>
          </w:rPr>
          <w:t>big</w:t>
        </w:r>
      </w:ins>
      <w:ins w:id="71" w:author="Brian Hart (brianh)" w:date="2011-07-14T16:44:00Z">
        <w:r w:rsidRPr="00892404">
          <w:rPr>
            <w:rFonts w:ascii="Courier" w:hAnsi="Courier" w:cs="Courier"/>
            <w:sz w:val="18"/>
            <w:szCs w:val="18"/>
            <w:lang w:val="en-US"/>
          </w:rPr>
          <w:t xml:space="preserve">-endian 16-bit integer. </w:t>
        </w:r>
      </w:ins>
      <w:ins w:id="72" w:author="Brian Hart (brianh)" w:date="2011-07-14T16:50:00Z">
        <w:r w:rsidR="008D7DFE" w:rsidRPr="00892404">
          <w:rPr>
            <w:rFonts w:ascii="Courier" w:hAnsi="Courier" w:cs="Courier"/>
            <w:sz w:val="18"/>
            <w:szCs w:val="18"/>
            <w:lang w:val="en-US"/>
          </w:rPr>
          <w:t>The N</w:t>
        </w:r>
      </w:ins>
      <w:ins w:id="73" w:author="Brian Hart (brianh)" w:date="2011-07-15T12:52:00Z">
        <w:r w:rsidR="009014AF">
          <w:rPr>
            <w:rFonts w:ascii="Courier" w:hAnsi="Courier" w:cs="Courier"/>
            <w:sz w:val="18"/>
            <w:szCs w:val="18"/>
            <w:lang w:val="en-US"/>
          </w:rPr>
          <w:t>-</w:t>
        </w:r>
      </w:ins>
      <w:proofErr w:type="spellStart"/>
      <w:ins w:id="74" w:author="Brian Hart (brianh)" w:date="2011-07-14T16:50:00Z">
        <w:r w:rsidR="008D7DFE" w:rsidRPr="00892404">
          <w:rPr>
            <w:rFonts w:ascii="Courier" w:hAnsi="Courier" w:cs="Courier"/>
            <w:sz w:val="18"/>
            <w:szCs w:val="18"/>
            <w:lang w:val="en-US"/>
          </w:rPr>
          <w:t>th</w:t>
        </w:r>
      </w:ins>
      <w:proofErr w:type="spellEnd"/>
      <w:ins w:id="75" w:author="Brian Hart (brianh)" w:date="2011-07-14T16:45:00Z">
        <w:r w:rsidRPr="00892404">
          <w:rPr>
            <w:rFonts w:ascii="Courier" w:hAnsi="Courier" w:cs="Courier"/>
            <w:sz w:val="18"/>
            <w:szCs w:val="18"/>
            <w:lang w:val="en-US"/>
          </w:rPr>
          <w:t xml:space="preserve"> integer represents </w:t>
        </w:r>
      </w:ins>
      <w:ins w:id="76" w:author="Brian Hart (brianh)" w:date="2011-07-14T16:50:00Z">
        <w:r w:rsidR="008D7DFE" w:rsidRPr="00892404">
          <w:rPr>
            <w:rFonts w:ascii="Courier" w:hAnsi="Courier" w:cs="Courier"/>
            <w:sz w:val="18"/>
            <w:szCs w:val="18"/>
            <w:lang w:val="en-US"/>
          </w:rPr>
          <w:t>the N</w:t>
        </w:r>
      </w:ins>
      <w:ins w:id="77" w:author="Brian Hart (brianh)" w:date="2011-07-15T12:52:00Z">
        <w:r w:rsidR="009014AF">
          <w:rPr>
            <w:rFonts w:ascii="Courier" w:hAnsi="Courier" w:cs="Courier"/>
            <w:sz w:val="18"/>
            <w:szCs w:val="18"/>
            <w:lang w:val="en-US"/>
          </w:rPr>
          <w:t>-</w:t>
        </w:r>
      </w:ins>
      <w:proofErr w:type="spellStart"/>
      <w:ins w:id="78" w:author="Brian Hart (brianh)" w:date="2011-07-14T16:50:00Z">
        <w:r w:rsidR="008D7DFE" w:rsidRPr="00892404">
          <w:rPr>
            <w:rFonts w:ascii="Courier" w:hAnsi="Courier" w:cs="Courier"/>
            <w:sz w:val="18"/>
            <w:szCs w:val="18"/>
            <w:lang w:val="en-US"/>
          </w:rPr>
          <w:t>th</w:t>
        </w:r>
        <w:proofErr w:type="spellEnd"/>
        <w:r w:rsidR="008D7DFE" w:rsidRPr="00892404">
          <w:rPr>
            <w:rFonts w:ascii="Courier" w:hAnsi="Courier" w:cs="Courier"/>
            <w:sz w:val="18"/>
            <w:szCs w:val="18"/>
            <w:lang w:val="en-US"/>
          </w:rPr>
          <w:t xml:space="preserve"> </w:t>
        </w:r>
      </w:ins>
      <w:ins w:id="79" w:author="Brian Hart (brianh)" w:date="2011-07-14T16:48:00Z">
        <w:r w:rsidR="008D7DFE" w:rsidRPr="00892404">
          <w:rPr>
            <w:rFonts w:ascii="Courier" w:hAnsi="Courier" w:cs="Courier"/>
            <w:sz w:val="18"/>
            <w:szCs w:val="18"/>
            <w:lang w:val="en-US"/>
          </w:rPr>
          <w:t>transmit ou</w:t>
        </w:r>
      </w:ins>
      <w:ins w:id="80" w:author="Brian Hart (brianh)" w:date="2011-07-14T17:21:00Z">
        <w:r w:rsidR="00364391" w:rsidRPr="00892404">
          <w:rPr>
            <w:rFonts w:ascii="Courier" w:hAnsi="Courier" w:cs="Courier"/>
            <w:sz w:val="18"/>
            <w:szCs w:val="18"/>
            <w:lang w:val="en-US"/>
          </w:rPr>
          <w:t>t</w:t>
        </w:r>
      </w:ins>
      <w:ins w:id="81" w:author="Brian Hart (brianh)" w:date="2011-07-14T16:48:00Z">
        <w:r w:rsidR="008D7DFE" w:rsidRPr="00892404">
          <w:rPr>
            <w:rFonts w:ascii="Courier" w:hAnsi="Courier" w:cs="Courier"/>
            <w:sz w:val="18"/>
            <w:szCs w:val="18"/>
            <w:lang w:val="en-US"/>
          </w:rPr>
          <w:t xml:space="preserve">put </w:t>
        </w:r>
      </w:ins>
      <w:ins w:id="82" w:author="Brian Hart (brianh)" w:date="2011-07-14T16:45:00Z">
        <w:r w:rsidRPr="00892404">
          <w:rPr>
            <w:rFonts w:ascii="Courier" w:hAnsi="Courier" w:cs="Courier"/>
            <w:sz w:val="18"/>
            <w:szCs w:val="18"/>
            <w:lang w:val="en-US"/>
          </w:rPr>
          <w:t xml:space="preserve">power, in units of 250 </w:t>
        </w:r>
        <w:proofErr w:type="spellStart"/>
        <w:r w:rsidRPr="00892404">
          <w:rPr>
            <w:rFonts w:ascii="Courier" w:hAnsi="Courier" w:cs="Courier"/>
            <w:sz w:val="18"/>
            <w:szCs w:val="18"/>
            <w:lang w:val="en-US"/>
          </w:rPr>
          <w:t>microWatts</w:t>
        </w:r>
        <w:proofErr w:type="spellEnd"/>
        <w:r w:rsidRPr="00892404">
          <w:rPr>
            <w:rFonts w:ascii="Courier" w:hAnsi="Courier" w:cs="Courier"/>
            <w:sz w:val="18"/>
            <w:szCs w:val="18"/>
            <w:lang w:val="en-US"/>
          </w:rPr>
          <w:t>.</w:t>
        </w:r>
      </w:ins>
      <w:ins w:id="83" w:author="Brian Hart (brianh)" w:date="2011-07-14T16:51:00Z">
        <w:r w:rsidR="008D7DFE" w:rsidRPr="00892404">
          <w:rPr>
            <w:rFonts w:ascii="Courier" w:hAnsi="Courier"/>
          </w:rPr>
          <w:t xml:space="preserve"> The values </w:t>
        </w:r>
        <w:r w:rsidR="008D7DFE" w:rsidRPr="00892404">
          <w:rPr>
            <w:rFonts w:ascii="Courier" w:hAnsi="Courier" w:cs="Courier"/>
            <w:sz w:val="18"/>
            <w:szCs w:val="18"/>
            <w:lang w:val="en-US"/>
          </w:rPr>
          <w:t>dot11TxPowerLevel1 to dot11TxPowerLevel&lt;</w:t>
        </w:r>
      </w:ins>
      <w:ins w:id="84" w:author="Brian Hart (brianh)" w:date="2011-07-14T17:30:00Z">
        <w:r w:rsidR="00AC13E5" w:rsidRPr="00892404">
          <w:rPr>
            <w:rFonts w:ascii="Courier" w:hAnsi="Courier" w:cs="Courier"/>
            <w:sz w:val="18"/>
            <w:szCs w:val="18"/>
            <w:lang w:val="en-US"/>
          </w:rPr>
          <w:t>min(8,</w:t>
        </w:r>
      </w:ins>
      <w:ins w:id="85" w:author="Brian Hart (brianh)" w:date="2011-07-15T12:16:00Z">
        <w:r w:rsidR="004170DA" w:rsidRPr="00892404">
          <w:rPr>
            <w:rFonts w:ascii="Courier" w:hAnsi="Courier" w:cs="Courier"/>
            <w:sz w:val="18"/>
            <w:szCs w:val="18"/>
            <w:lang w:val="en-US"/>
          </w:rPr>
          <w:t xml:space="preserve"> dot11NumberSupportedPowerLevelsImplemented</w:t>
        </w:r>
      </w:ins>
      <w:ins w:id="86" w:author="Brian Hart (brianh)" w:date="2011-07-14T17:30:00Z">
        <w:r w:rsidR="00AC13E5" w:rsidRPr="00892404">
          <w:rPr>
            <w:rFonts w:ascii="Courier" w:hAnsi="Courier" w:cs="Courier"/>
            <w:sz w:val="18"/>
            <w:szCs w:val="18"/>
            <w:lang w:val="en-US"/>
          </w:rPr>
          <w:t>)</w:t>
        </w:r>
      </w:ins>
      <w:ins w:id="87" w:author="Brian Hart (brianh)" w:date="2011-07-14T16:51:00Z">
        <w:r w:rsidR="008D7DFE" w:rsidRPr="00892404">
          <w:rPr>
            <w:rFonts w:ascii="Courier" w:hAnsi="Courier" w:cs="Courier"/>
            <w:sz w:val="18"/>
            <w:szCs w:val="18"/>
            <w:lang w:val="en-US"/>
          </w:rPr>
          <w:t>&gt;</w:t>
        </w:r>
      </w:ins>
      <w:ins w:id="88" w:author="Brian Hart (brianh)" w:date="2011-07-14T16:45:00Z">
        <w:r w:rsidRPr="00892404">
          <w:rPr>
            <w:rFonts w:ascii="Courier" w:hAnsi="Courier" w:cs="Courier"/>
            <w:sz w:val="18"/>
            <w:szCs w:val="18"/>
            <w:lang w:val="en-US"/>
          </w:rPr>
          <w:t xml:space="preserve"> </w:t>
        </w:r>
      </w:ins>
      <w:ins w:id="89" w:author="Brian Hart (brianh)" w:date="2011-07-14T16:51:00Z">
        <w:r w:rsidR="008D7DFE" w:rsidRPr="00892404">
          <w:rPr>
            <w:rFonts w:ascii="Courier" w:hAnsi="Courier" w:cs="Courier"/>
            <w:sz w:val="18"/>
            <w:szCs w:val="18"/>
            <w:lang w:val="en-US"/>
          </w:rPr>
          <w:t xml:space="preserve">inclusive, when converted from </w:t>
        </w:r>
      </w:ins>
      <w:ins w:id="90" w:author="Brian Hart (brianh)" w:date="2011-07-14T16:52:00Z">
        <w:r w:rsidR="008D7DFE" w:rsidRPr="00892404">
          <w:rPr>
            <w:rFonts w:ascii="Courier" w:hAnsi="Courier" w:cs="Courier"/>
            <w:sz w:val="18"/>
            <w:szCs w:val="18"/>
            <w:lang w:val="en-US"/>
          </w:rPr>
          <w:t xml:space="preserve">units of </w:t>
        </w:r>
      </w:ins>
      <w:proofErr w:type="spellStart"/>
      <w:ins w:id="91" w:author="Brian Hart (brianh)" w:date="2011-07-14T16:51:00Z">
        <w:r w:rsidR="008D7DFE" w:rsidRPr="00892404">
          <w:rPr>
            <w:rFonts w:ascii="Courier" w:hAnsi="Courier" w:cs="Courier"/>
            <w:sz w:val="18"/>
            <w:szCs w:val="18"/>
            <w:lang w:val="en-US"/>
          </w:rPr>
          <w:t>m</w:t>
        </w:r>
      </w:ins>
      <w:ins w:id="92" w:author="Brian Hart (brianh)" w:date="2011-07-14T17:30:00Z">
        <w:r w:rsidR="00AC13E5" w:rsidRPr="00892404">
          <w:rPr>
            <w:rFonts w:ascii="Courier" w:hAnsi="Courier" w:cs="Courier"/>
            <w:sz w:val="18"/>
            <w:szCs w:val="18"/>
            <w:lang w:val="en-US"/>
          </w:rPr>
          <w:t>illi</w:t>
        </w:r>
      </w:ins>
      <w:ins w:id="93" w:author="Brian Hart (brianh)" w:date="2011-07-14T16:51:00Z">
        <w:r w:rsidR="008D7DFE" w:rsidRPr="00892404">
          <w:rPr>
            <w:rFonts w:ascii="Courier" w:hAnsi="Courier" w:cs="Courier"/>
            <w:sz w:val="18"/>
            <w:szCs w:val="18"/>
            <w:lang w:val="en-US"/>
          </w:rPr>
          <w:t>W</w:t>
        </w:r>
      </w:ins>
      <w:ins w:id="94" w:author="Brian Hart (brianh)" w:date="2011-07-14T17:30:00Z">
        <w:r w:rsidR="00AC13E5" w:rsidRPr="00892404">
          <w:rPr>
            <w:rFonts w:ascii="Courier" w:hAnsi="Courier" w:cs="Courier"/>
            <w:sz w:val="18"/>
            <w:szCs w:val="18"/>
            <w:lang w:val="en-US"/>
          </w:rPr>
          <w:t>atts</w:t>
        </w:r>
      </w:ins>
      <w:proofErr w:type="spellEnd"/>
      <w:ins w:id="95" w:author="Brian Hart (brianh)" w:date="2011-07-14T16:51:00Z">
        <w:r w:rsidR="008D7DFE" w:rsidRPr="00892404">
          <w:rPr>
            <w:rFonts w:ascii="Courier" w:hAnsi="Courier" w:cs="Courier"/>
            <w:sz w:val="18"/>
            <w:szCs w:val="18"/>
            <w:lang w:val="en-US"/>
          </w:rPr>
          <w:t xml:space="preserve"> to </w:t>
        </w:r>
      </w:ins>
      <w:ins w:id="96" w:author="Brian Hart (brianh)" w:date="2011-07-14T16:52:00Z">
        <w:r w:rsidR="008D7DFE" w:rsidRPr="00892404">
          <w:rPr>
            <w:rFonts w:ascii="Courier" w:hAnsi="Courier" w:cs="Courier"/>
            <w:sz w:val="18"/>
            <w:szCs w:val="18"/>
            <w:lang w:val="en-US"/>
          </w:rPr>
          <w:t xml:space="preserve">250 </w:t>
        </w:r>
        <w:proofErr w:type="spellStart"/>
        <w:r w:rsidR="008D7DFE" w:rsidRPr="00892404">
          <w:rPr>
            <w:rFonts w:ascii="Courier" w:hAnsi="Courier" w:cs="Courier"/>
            <w:sz w:val="18"/>
            <w:szCs w:val="18"/>
            <w:lang w:val="en-US"/>
          </w:rPr>
          <w:t>microWatts</w:t>
        </w:r>
        <w:proofErr w:type="spellEnd"/>
        <w:r w:rsidR="008D7DFE" w:rsidRPr="00892404">
          <w:rPr>
            <w:rFonts w:ascii="Courier" w:hAnsi="Courier" w:cs="Courier"/>
            <w:sz w:val="18"/>
            <w:szCs w:val="18"/>
            <w:lang w:val="en-US"/>
          </w:rPr>
          <w:t xml:space="preserve">, </w:t>
        </w:r>
      </w:ins>
      <w:ins w:id="97" w:author="Brian Hart (brianh)" w:date="2011-07-14T17:19:00Z">
        <w:r w:rsidR="00364391" w:rsidRPr="00892404">
          <w:rPr>
            <w:rFonts w:ascii="Courier" w:hAnsi="Courier" w:cs="Courier"/>
            <w:sz w:val="18"/>
            <w:szCs w:val="18"/>
            <w:lang w:val="en-US"/>
          </w:rPr>
          <w:t>s</w:t>
        </w:r>
      </w:ins>
      <w:ins w:id="98" w:author="Brian Hart (brianh)" w:date="2011-07-14T17:20:00Z">
        <w:r w:rsidR="00364391" w:rsidRPr="00892404">
          <w:rPr>
            <w:rFonts w:ascii="Courier" w:hAnsi="Courier" w:cs="Courier"/>
            <w:sz w:val="18"/>
            <w:szCs w:val="18"/>
            <w:lang w:val="en-US"/>
          </w:rPr>
          <w:t>hall</w:t>
        </w:r>
      </w:ins>
      <w:ins w:id="99" w:author="Brian Hart (brianh)" w:date="2011-07-14T16:52:00Z">
        <w:r w:rsidR="008D7DFE" w:rsidRPr="00892404">
          <w:rPr>
            <w:rFonts w:ascii="Courier" w:hAnsi="Courier" w:cs="Courier"/>
            <w:sz w:val="18"/>
            <w:szCs w:val="18"/>
            <w:lang w:val="en-US"/>
          </w:rPr>
          <w:t xml:space="preserve"> </w:t>
        </w:r>
      </w:ins>
      <w:ins w:id="100" w:author="Brian Hart (brianh)" w:date="2011-07-14T16:53:00Z">
        <w:r w:rsidR="008D7DFE" w:rsidRPr="00892404">
          <w:rPr>
            <w:rFonts w:ascii="Courier" w:hAnsi="Courier" w:cs="Courier"/>
            <w:sz w:val="18"/>
            <w:szCs w:val="18"/>
            <w:lang w:val="en-US"/>
          </w:rPr>
          <w:t xml:space="preserve">appear </w:t>
        </w:r>
      </w:ins>
      <w:ins w:id="101" w:author="Brian Hart (brianh)" w:date="2011-07-14T17:20:00Z">
        <w:r w:rsidR="00364391" w:rsidRPr="00892404">
          <w:rPr>
            <w:rFonts w:ascii="Courier" w:hAnsi="Courier" w:cs="Courier"/>
            <w:sz w:val="18"/>
            <w:szCs w:val="18"/>
            <w:lang w:val="en-US"/>
          </w:rPr>
          <w:t xml:space="preserve">in order </w:t>
        </w:r>
      </w:ins>
      <w:ins w:id="102" w:author="Brian Hart (brianh)" w:date="2011-07-14T16:52:00Z">
        <w:r w:rsidR="008D7DFE" w:rsidRPr="00892404">
          <w:rPr>
            <w:rFonts w:ascii="Courier" w:hAnsi="Courier" w:cs="Courier"/>
            <w:sz w:val="18"/>
            <w:szCs w:val="18"/>
            <w:lang w:val="en-US"/>
          </w:rPr>
          <w:t xml:space="preserve">as </w:t>
        </w:r>
      </w:ins>
      <w:ins w:id="103" w:author="Brian Hart (brianh)" w:date="2011-07-14T17:19:00Z">
        <w:r w:rsidR="00364391" w:rsidRPr="00892404">
          <w:rPr>
            <w:rFonts w:ascii="Courier" w:hAnsi="Courier" w:cs="Courier"/>
            <w:sz w:val="18"/>
            <w:szCs w:val="18"/>
            <w:lang w:val="en-US"/>
          </w:rPr>
          <w:t xml:space="preserve">the first to </w:t>
        </w:r>
      </w:ins>
      <w:ins w:id="104" w:author="Brian Hart (brianh)" w:date="2011-07-14T17:31:00Z">
        <w:r w:rsidR="00AC13E5" w:rsidRPr="00892404">
          <w:rPr>
            <w:rFonts w:ascii="Courier" w:hAnsi="Courier" w:cs="Courier"/>
            <w:sz w:val="18"/>
            <w:szCs w:val="18"/>
            <w:lang w:val="en-US"/>
          </w:rPr>
          <w:t>min(8,</w:t>
        </w:r>
      </w:ins>
      <w:ins w:id="105" w:author="Brian Hart (brianh)" w:date="2011-07-15T12:16:00Z">
        <w:r w:rsidR="004170DA" w:rsidRPr="00892404">
          <w:rPr>
            <w:rFonts w:ascii="Courier" w:hAnsi="Courier" w:cs="Courier"/>
            <w:sz w:val="18"/>
            <w:szCs w:val="18"/>
            <w:lang w:val="en-US"/>
          </w:rPr>
          <w:t xml:space="preserve"> dot11NumberSupportedPowerLevelsImplemented</w:t>
        </w:r>
      </w:ins>
      <w:ins w:id="106" w:author="Brian Hart (brianh)" w:date="2011-07-14T17:31:00Z">
        <w:r w:rsidR="00AC13E5" w:rsidRPr="00892404">
          <w:rPr>
            <w:rFonts w:ascii="Courier" w:hAnsi="Courier" w:cs="Courier"/>
            <w:sz w:val="18"/>
            <w:szCs w:val="18"/>
            <w:lang w:val="en-US"/>
          </w:rPr>
          <w:t>)</w:t>
        </w:r>
      </w:ins>
      <w:ins w:id="107" w:author="Brian Hart (brianh)" w:date="2011-07-14T17:19:00Z">
        <w:r w:rsidR="00364391" w:rsidRPr="00892404">
          <w:rPr>
            <w:rFonts w:ascii="Courier" w:hAnsi="Courier" w:cs="Courier"/>
            <w:sz w:val="18"/>
            <w:szCs w:val="18"/>
            <w:lang w:val="en-US"/>
          </w:rPr>
          <w:t>-</w:t>
        </w:r>
        <w:proofErr w:type="spellStart"/>
        <w:r w:rsidR="00364391" w:rsidRPr="00892404">
          <w:rPr>
            <w:rFonts w:ascii="Courier" w:hAnsi="Courier" w:cs="Courier"/>
            <w:sz w:val="18"/>
            <w:szCs w:val="18"/>
            <w:lang w:val="en-US"/>
          </w:rPr>
          <w:t>th</w:t>
        </w:r>
        <w:proofErr w:type="spellEnd"/>
        <w:r w:rsidR="00364391" w:rsidRPr="00892404">
          <w:rPr>
            <w:rFonts w:ascii="Courier" w:hAnsi="Courier" w:cs="Courier"/>
            <w:sz w:val="18"/>
            <w:szCs w:val="18"/>
            <w:lang w:val="en-US"/>
          </w:rPr>
          <w:t xml:space="preserve"> </w:t>
        </w:r>
      </w:ins>
      <w:ins w:id="108" w:author="Brian Hart (brianh)" w:date="2011-07-14T16:52:00Z">
        <w:r w:rsidR="008D7DFE" w:rsidRPr="00892404">
          <w:rPr>
            <w:rFonts w:ascii="Courier" w:hAnsi="Courier" w:cs="Courier"/>
            <w:sz w:val="18"/>
            <w:szCs w:val="18"/>
            <w:lang w:val="en-US"/>
          </w:rPr>
          <w:t>integer</w:t>
        </w:r>
      </w:ins>
      <w:ins w:id="109" w:author="Brian Hart (brianh)" w:date="2011-07-14T17:20:00Z">
        <w:r w:rsidR="00364391" w:rsidRPr="00892404">
          <w:rPr>
            <w:rFonts w:ascii="Courier" w:hAnsi="Courier" w:cs="Courier"/>
            <w:sz w:val="18"/>
            <w:szCs w:val="18"/>
            <w:lang w:val="en-US"/>
          </w:rPr>
          <w:t>s</w:t>
        </w:r>
      </w:ins>
      <w:ins w:id="110" w:author="Brian Hart (brianh)" w:date="2011-07-14T16:52:00Z">
        <w:r w:rsidR="008D7DFE" w:rsidRPr="00892404">
          <w:rPr>
            <w:rFonts w:ascii="Courier" w:hAnsi="Courier" w:cs="Courier"/>
            <w:sz w:val="18"/>
            <w:szCs w:val="18"/>
            <w:lang w:val="en-US"/>
          </w:rPr>
          <w:t xml:space="preserve"> in this variable</w:t>
        </w:r>
      </w:ins>
      <w:ins w:id="111" w:author="Brian Hart (brianh)" w:date="2011-07-14T16:57:00Z">
        <w:r w:rsidR="008D7DFE" w:rsidRPr="00892404">
          <w:rPr>
            <w:rFonts w:ascii="Courier" w:hAnsi="Courier" w:cs="Courier"/>
            <w:sz w:val="18"/>
            <w:szCs w:val="18"/>
            <w:lang w:val="en-US"/>
          </w:rPr>
          <w:t>.</w:t>
        </w:r>
      </w:ins>
      <w:ins w:id="112" w:author="Brian Hart (brianh)" w:date="2011-07-14T16:43:00Z">
        <w:r w:rsidRPr="00892404">
          <w:rPr>
            <w:rFonts w:ascii="Courier" w:hAnsi="Courier" w:cs="Courier"/>
            <w:sz w:val="18"/>
            <w:szCs w:val="18"/>
            <w:lang w:val="en-US"/>
          </w:rPr>
          <w:t>"</w:t>
        </w:r>
      </w:ins>
    </w:p>
    <w:p w:rsidR="002E7E7B" w:rsidRPr="00892404" w:rsidRDefault="002E7E7B" w:rsidP="002E7E7B">
      <w:pPr>
        <w:rPr>
          <w:rFonts w:ascii="Courier" w:hAnsi="Courier"/>
          <w:sz w:val="24"/>
          <w:szCs w:val="24"/>
        </w:rPr>
      </w:pPr>
      <w:ins w:id="113" w:author="Brian Hart (brianh)" w:date="2011-07-14T16:42:00Z">
        <w:r w:rsidRPr="00892404">
          <w:rPr>
            <w:rFonts w:ascii="Courier" w:hAnsi="Courier" w:cs="Courier"/>
            <w:sz w:val="18"/>
            <w:szCs w:val="18"/>
            <w:lang w:val="en-US"/>
          </w:rPr>
          <w:t xml:space="preserve">::= { </w:t>
        </w:r>
      </w:ins>
      <w:ins w:id="114" w:author="Brian Hart (brianh)" w:date="2011-07-14T16:43:00Z">
        <w:r w:rsidRPr="00892404">
          <w:rPr>
            <w:rFonts w:ascii="Courier" w:hAnsi="Courier" w:cs="Courier"/>
            <w:sz w:val="18"/>
            <w:szCs w:val="18"/>
            <w:lang w:val="en-US"/>
          </w:rPr>
          <w:t>dot11PhyTxPowerEntry 1</w:t>
        </w:r>
      </w:ins>
      <w:ins w:id="115" w:author="Brian Hart (brianh)" w:date="2011-07-15T12:15:00Z">
        <w:r w:rsidR="004170DA" w:rsidRPr="00892404">
          <w:rPr>
            <w:rFonts w:ascii="Courier" w:hAnsi="Courier" w:cs="Courier"/>
            <w:sz w:val="18"/>
            <w:szCs w:val="18"/>
            <w:lang w:val="en-US"/>
          </w:rPr>
          <w:t>1</w:t>
        </w:r>
      </w:ins>
      <w:ins w:id="116" w:author="Brian Hart (brianh)" w:date="2011-07-14T16:42:00Z">
        <w:r w:rsidRPr="00892404">
          <w:rPr>
            <w:rFonts w:ascii="Courier" w:hAnsi="Courier" w:cs="Courier"/>
            <w:sz w:val="18"/>
            <w:szCs w:val="18"/>
            <w:lang w:val="en-US"/>
          </w:rPr>
          <w:t xml:space="preserve"> }</w:t>
        </w:r>
      </w:ins>
    </w:p>
    <w:p w:rsidR="00BC3081" w:rsidRPr="00892404" w:rsidRDefault="00BC3081" w:rsidP="00BC774F">
      <w:pPr>
        <w:rPr>
          <w:rFonts w:ascii="Courier" w:hAnsi="Courier"/>
          <w:b/>
          <w:sz w:val="20"/>
        </w:rPr>
      </w:pPr>
    </w:p>
    <w:p w:rsidR="00364391" w:rsidRPr="00892404" w:rsidRDefault="00364391" w:rsidP="00364391">
      <w:pPr>
        <w:autoSpaceDE w:val="0"/>
        <w:autoSpaceDN w:val="0"/>
        <w:adjustRightInd w:val="0"/>
        <w:rPr>
          <w:ins w:id="117" w:author="Brian Hart (brianh)" w:date="2011-07-14T17:23:00Z"/>
          <w:rFonts w:ascii="Courier" w:hAnsi="Courier" w:cs="Courier"/>
          <w:sz w:val="18"/>
          <w:szCs w:val="18"/>
          <w:lang w:val="en-US"/>
        </w:rPr>
      </w:pPr>
      <w:ins w:id="118" w:author="Brian Hart (brianh)" w:date="2011-07-14T17:28:00Z">
        <w:r w:rsidRPr="00892404">
          <w:rPr>
            <w:rFonts w:ascii="Courier" w:hAnsi="Courier" w:cs="Courier"/>
            <w:sz w:val="18"/>
            <w:szCs w:val="18"/>
            <w:lang w:val="en-US"/>
          </w:rPr>
          <w:t>dot11CurrentTxPowerLevelExtended</w:t>
        </w:r>
      </w:ins>
      <w:ins w:id="119" w:author="Brian Hart (brianh)" w:date="2011-07-14T17:23:00Z">
        <w:r w:rsidRPr="00892404">
          <w:rPr>
            <w:rFonts w:ascii="Courier" w:hAnsi="Courier" w:cs="Courier"/>
            <w:sz w:val="18"/>
            <w:szCs w:val="18"/>
            <w:lang w:val="en-US"/>
          </w:rPr>
          <w:t xml:space="preserve"> OBJECT-TYPE</w:t>
        </w:r>
      </w:ins>
    </w:p>
    <w:p w:rsidR="00364391" w:rsidRPr="00892404" w:rsidRDefault="00364391" w:rsidP="00364391">
      <w:pPr>
        <w:autoSpaceDE w:val="0"/>
        <w:autoSpaceDN w:val="0"/>
        <w:adjustRightInd w:val="0"/>
        <w:rPr>
          <w:ins w:id="120" w:author="Brian Hart (brianh)" w:date="2011-07-14T17:23:00Z"/>
          <w:rFonts w:ascii="Courier" w:hAnsi="Courier" w:cs="Courier"/>
          <w:sz w:val="18"/>
          <w:szCs w:val="18"/>
          <w:lang w:val="en-US"/>
        </w:rPr>
      </w:pPr>
      <w:ins w:id="121" w:author="Brian Hart (brianh)" w:date="2011-07-14T17:23:00Z">
        <w:r w:rsidRPr="00892404">
          <w:rPr>
            <w:rFonts w:ascii="Courier" w:hAnsi="Courier" w:cs="Courier"/>
            <w:sz w:val="18"/>
            <w:szCs w:val="18"/>
            <w:lang w:val="en-US"/>
          </w:rPr>
          <w:t>SYNTAX Unsigned32 (1..128)</w:t>
        </w:r>
      </w:ins>
    </w:p>
    <w:p w:rsidR="00364391" w:rsidRPr="00892404" w:rsidRDefault="00364391" w:rsidP="00364391">
      <w:pPr>
        <w:autoSpaceDE w:val="0"/>
        <w:autoSpaceDN w:val="0"/>
        <w:adjustRightInd w:val="0"/>
        <w:rPr>
          <w:ins w:id="122" w:author="Brian Hart (brianh)" w:date="2011-07-14T17:23:00Z"/>
          <w:rFonts w:ascii="Courier" w:hAnsi="Courier" w:cs="Courier"/>
          <w:sz w:val="18"/>
          <w:szCs w:val="18"/>
          <w:lang w:val="en-US"/>
        </w:rPr>
      </w:pPr>
      <w:ins w:id="123" w:author="Brian Hart (brianh)" w:date="2011-07-14T17:23:00Z">
        <w:r w:rsidRPr="00892404">
          <w:rPr>
            <w:rFonts w:ascii="Courier" w:hAnsi="Courier" w:cs="Courier"/>
            <w:sz w:val="18"/>
            <w:szCs w:val="18"/>
            <w:lang w:val="en-US"/>
          </w:rPr>
          <w:t>MAX-ACCESS read-only</w:t>
        </w:r>
      </w:ins>
    </w:p>
    <w:p w:rsidR="00364391" w:rsidRPr="00892404" w:rsidRDefault="00364391" w:rsidP="00364391">
      <w:pPr>
        <w:autoSpaceDE w:val="0"/>
        <w:autoSpaceDN w:val="0"/>
        <w:adjustRightInd w:val="0"/>
        <w:rPr>
          <w:ins w:id="124" w:author="Brian Hart (brianh)" w:date="2011-07-14T17:23:00Z"/>
          <w:rFonts w:ascii="Courier" w:hAnsi="Courier" w:cs="Courier"/>
          <w:sz w:val="18"/>
          <w:szCs w:val="18"/>
          <w:lang w:val="en-US"/>
        </w:rPr>
      </w:pPr>
      <w:ins w:id="125" w:author="Brian Hart (brianh)" w:date="2011-07-14T17:23:00Z">
        <w:r w:rsidRPr="00892404">
          <w:rPr>
            <w:rFonts w:ascii="Courier" w:hAnsi="Courier" w:cs="Courier"/>
            <w:sz w:val="18"/>
            <w:szCs w:val="18"/>
            <w:lang w:val="en-US"/>
          </w:rPr>
          <w:t>STATUS current</w:t>
        </w:r>
      </w:ins>
    </w:p>
    <w:p w:rsidR="00364391" w:rsidRPr="00892404" w:rsidRDefault="00364391" w:rsidP="00364391">
      <w:pPr>
        <w:autoSpaceDE w:val="0"/>
        <w:autoSpaceDN w:val="0"/>
        <w:adjustRightInd w:val="0"/>
        <w:rPr>
          <w:ins w:id="126" w:author="Brian Hart (brianh)" w:date="2011-07-14T17:23:00Z"/>
          <w:rFonts w:ascii="Courier" w:hAnsi="Courier" w:cs="Courier"/>
          <w:sz w:val="18"/>
          <w:szCs w:val="18"/>
          <w:lang w:val="en-US"/>
        </w:rPr>
      </w:pPr>
      <w:ins w:id="127" w:author="Brian Hart (brianh)" w:date="2011-07-14T17:23:00Z">
        <w:r w:rsidRPr="00892404">
          <w:rPr>
            <w:rFonts w:ascii="Courier" w:hAnsi="Courier" w:cs="Courier"/>
            <w:sz w:val="18"/>
            <w:szCs w:val="18"/>
            <w:lang w:val="en-US"/>
          </w:rPr>
          <w:t>DESCRIPTION</w:t>
        </w:r>
      </w:ins>
    </w:p>
    <w:p w:rsidR="00364391" w:rsidRPr="00892404" w:rsidRDefault="00364391" w:rsidP="00364391">
      <w:pPr>
        <w:autoSpaceDE w:val="0"/>
        <w:autoSpaceDN w:val="0"/>
        <w:adjustRightInd w:val="0"/>
        <w:rPr>
          <w:ins w:id="128" w:author="Brian Hart (brianh)" w:date="2011-07-14T17:23:00Z"/>
          <w:rFonts w:ascii="Courier" w:hAnsi="Courier" w:cs="Courier"/>
          <w:sz w:val="18"/>
          <w:szCs w:val="18"/>
          <w:lang w:val="en-US"/>
        </w:rPr>
      </w:pPr>
      <w:ins w:id="129" w:author="Brian Hart (brianh)" w:date="2011-07-14T17:23:00Z">
        <w:r w:rsidRPr="00892404">
          <w:rPr>
            <w:rFonts w:ascii="Courier" w:hAnsi="Courier" w:cs="Courier"/>
            <w:sz w:val="18"/>
            <w:szCs w:val="18"/>
            <w:lang w:val="en-US"/>
          </w:rPr>
          <w:t>"This is a status variable.</w:t>
        </w:r>
      </w:ins>
    </w:p>
    <w:p w:rsidR="00364391" w:rsidRPr="00892404" w:rsidRDefault="00364391" w:rsidP="00364391">
      <w:pPr>
        <w:autoSpaceDE w:val="0"/>
        <w:autoSpaceDN w:val="0"/>
        <w:adjustRightInd w:val="0"/>
        <w:rPr>
          <w:ins w:id="130" w:author="Brian Hart (brianh)" w:date="2011-07-14T17:23:00Z"/>
          <w:rFonts w:ascii="Courier" w:hAnsi="Courier" w:cs="Courier"/>
          <w:sz w:val="18"/>
          <w:szCs w:val="18"/>
          <w:lang w:val="en-US"/>
        </w:rPr>
      </w:pPr>
      <w:ins w:id="131" w:author="Brian Hart (brianh)" w:date="2011-07-14T17:23:00Z">
        <w:r w:rsidRPr="00892404">
          <w:rPr>
            <w:rFonts w:ascii="Courier" w:hAnsi="Courier" w:cs="Courier"/>
            <w:sz w:val="18"/>
            <w:szCs w:val="18"/>
            <w:lang w:val="en-US"/>
          </w:rPr>
          <w:t>It is written by the PHY.</w:t>
        </w:r>
      </w:ins>
    </w:p>
    <w:p w:rsidR="00364391" w:rsidRPr="00892404" w:rsidRDefault="00364391" w:rsidP="00364391">
      <w:pPr>
        <w:autoSpaceDE w:val="0"/>
        <w:autoSpaceDN w:val="0"/>
        <w:adjustRightInd w:val="0"/>
        <w:rPr>
          <w:ins w:id="132" w:author="Brian Hart (brianh)" w:date="2011-07-14T17:23:00Z"/>
          <w:rFonts w:ascii="Courier" w:hAnsi="Courier" w:cs="Courier"/>
          <w:sz w:val="18"/>
          <w:szCs w:val="18"/>
          <w:lang w:val="en-US"/>
        </w:rPr>
      </w:pPr>
      <w:ins w:id="133" w:author="Brian Hart (brianh)" w:date="2011-07-14T17:23:00Z">
        <w:r w:rsidRPr="00892404">
          <w:rPr>
            <w:rFonts w:ascii="Courier" w:hAnsi="Courier" w:cs="Courier"/>
            <w:sz w:val="18"/>
            <w:szCs w:val="18"/>
            <w:lang w:val="en-US"/>
          </w:rPr>
          <w:t xml:space="preserve">The </w:t>
        </w:r>
      </w:ins>
      <w:ins w:id="134" w:author="Brian Hart (brianh)" w:date="2011-07-14T17:31:00Z">
        <w:r w:rsidR="00AC13E5" w:rsidRPr="00892404">
          <w:rPr>
            <w:rFonts w:ascii="Courier" w:hAnsi="Courier" w:cs="Courier"/>
            <w:sz w:val="18"/>
            <w:szCs w:val="18"/>
            <w:lang w:val="en-US"/>
          </w:rPr>
          <w:t>N-</w:t>
        </w:r>
        <w:proofErr w:type="spellStart"/>
        <w:r w:rsidR="00AC13E5" w:rsidRPr="00892404">
          <w:rPr>
            <w:rFonts w:ascii="Courier" w:hAnsi="Courier" w:cs="Courier"/>
            <w:sz w:val="18"/>
            <w:szCs w:val="18"/>
            <w:lang w:val="en-US"/>
          </w:rPr>
          <w:t>th</w:t>
        </w:r>
        <w:proofErr w:type="spellEnd"/>
        <w:r w:rsidR="00AC13E5" w:rsidRPr="00892404">
          <w:rPr>
            <w:rFonts w:ascii="Courier" w:hAnsi="Courier" w:cs="Courier"/>
            <w:sz w:val="18"/>
            <w:szCs w:val="18"/>
            <w:lang w:val="en-US"/>
          </w:rPr>
          <w:t xml:space="preserve"> </w:t>
        </w:r>
      </w:ins>
      <w:ins w:id="135" w:author="Brian Hart (brianh)" w:date="2011-07-15T12:17:00Z">
        <w:r w:rsidR="004170DA" w:rsidRPr="00892404">
          <w:rPr>
            <w:rFonts w:ascii="Courier" w:hAnsi="Courier" w:cs="Courier"/>
            <w:sz w:val="18"/>
            <w:szCs w:val="18"/>
            <w:lang w:val="en-US"/>
          </w:rPr>
          <w:t xml:space="preserve">integer within </w:t>
        </w:r>
        <w:r w:rsidR="004170DA" w:rsidRPr="00892404">
          <w:rPr>
            <w:rFonts w:ascii="Courier" w:hAnsi="Courier" w:cs="TimesNewRoman"/>
            <w:sz w:val="18"/>
            <w:szCs w:val="18"/>
            <w:lang w:val="en-US"/>
          </w:rPr>
          <w:t xml:space="preserve">dot11TxPowerLevelExtended </w:t>
        </w:r>
        <w:r w:rsidR="004170DA" w:rsidRPr="00892404">
          <w:rPr>
            <w:rFonts w:ascii="Courier" w:hAnsi="Courier" w:cs="Courier"/>
            <w:sz w:val="18"/>
            <w:szCs w:val="18"/>
            <w:lang w:val="en-US"/>
          </w:rPr>
          <w:t>that identifies the transmit ou</w:t>
        </w:r>
      </w:ins>
      <w:ins w:id="136" w:author="Brian Hart (brianh)" w:date="2011-07-15T12:18:00Z">
        <w:r w:rsidR="004170DA" w:rsidRPr="00892404">
          <w:rPr>
            <w:rFonts w:ascii="Courier" w:hAnsi="Courier" w:cs="Courier"/>
            <w:sz w:val="18"/>
            <w:szCs w:val="18"/>
            <w:lang w:val="en-US"/>
          </w:rPr>
          <w:t>t</w:t>
        </w:r>
      </w:ins>
      <w:ins w:id="137" w:author="Brian Hart (brianh)" w:date="2011-07-15T12:17:00Z">
        <w:r w:rsidR="004170DA" w:rsidRPr="00892404">
          <w:rPr>
            <w:rFonts w:ascii="Courier" w:hAnsi="Courier" w:cs="Courier"/>
            <w:sz w:val="18"/>
            <w:szCs w:val="18"/>
            <w:lang w:val="en-US"/>
          </w:rPr>
          <w:t xml:space="preserve">put power </w:t>
        </w:r>
      </w:ins>
      <w:ins w:id="138" w:author="Brian Hart (brianh)" w:date="2011-07-14T17:23:00Z">
        <w:r w:rsidRPr="00892404">
          <w:rPr>
            <w:rFonts w:ascii="Courier" w:hAnsi="Courier" w:cs="Courier"/>
            <w:sz w:val="18"/>
            <w:szCs w:val="18"/>
            <w:lang w:val="en-US"/>
          </w:rPr>
          <w:t>currently being used to transmit data.</w:t>
        </w:r>
      </w:ins>
      <w:ins w:id="139" w:author="Brian Hart (brianh)" w:date="2011-07-15T12:50:00Z">
        <w:r w:rsidR="009014AF">
          <w:rPr>
            <w:rFonts w:ascii="Courier" w:hAnsi="Courier" w:cs="Courier"/>
            <w:sz w:val="18"/>
            <w:szCs w:val="18"/>
            <w:lang w:val="en-US"/>
          </w:rPr>
          <w:t xml:space="preserve"> </w:t>
        </w:r>
      </w:ins>
      <w:ins w:id="140" w:author="Brian Hart (brianh)" w:date="2011-07-14T17:23:00Z">
        <w:r w:rsidRPr="00892404">
          <w:rPr>
            <w:rFonts w:ascii="Courier" w:hAnsi="Courier" w:cs="Courier"/>
            <w:sz w:val="18"/>
            <w:szCs w:val="18"/>
            <w:lang w:val="en-US"/>
          </w:rPr>
          <w:t>"</w:t>
        </w:r>
      </w:ins>
    </w:p>
    <w:p w:rsidR="00AC13E5" w:rsidRDefault="00364391" w:rsidP="00364391">
      <w:pPr>
        <w:rPr>
          <w:b/>
          <w:sz w:val="20"/>
        </w:rPr>
      </w:pPr>
      <w:ins w:id="141" w:author="Brian Hart (brianh)" w:date="2011-07-14T17:23:00Z">
        <w:r w:rsidRPr="00892404">
          <w:rPr>
            <w:rFonts w:ascii="Courier" w:hAnsi="Courier" w:cs="Courier"/>
            <w:sz w:val="18"/>
            <w:szCs w:val="18"/>
            <w:lang w:val="en-US"/>
          </w:rPr>
          <w:t>::= { dot11PhyTxPowerEntry 1</w:t>
        </w:r>
      </w:ins>
      <w:ins w:id="142" w:author="Brian Hart (brianh)" w:date="2011-07-15T12:15:00Z">
        <w:r w:rsidR="004170DA" w:rsidRPr="00892404">
          <w:rPr>
            <w:rFonts w:ascii="Courier" w:hAnsi="Courier" w:cs="Courier"/>
            <w:sz w:val="18"/>
            <w:szCs w:val="18"/>
            <w:lang w:val="en-US"/>
          </w:rPr>
          <w:t>2</w:t>
        </w:r>
      </w:ins>
      <w:ins w:id="143" w:author="Brian Hart (brianh)" w:date="2011-07-14T17:23:00Z">
        <w:r w:rsidRPr="00892404">
          <w:rPr>
            <w:rFonts w:ascii="Courier" w:hAnsi="Courier" w:cs="Courier"/>
            <w:sz w:val="18"/>
            <w:szCs w:val="18"/>
            <w:lang w:val="en-US"/>
          </w:rPr>
          <w:t xml:space="preserve"> }</w:t>
        </w:r>
        <w:r>
          <w:rPr>
            <w:b/>
            <w:sz w:val="20"/>
          </w:rPr>
          <w:t xml:space="preserve"> </w:t>
        </w:r>
      </w:ins>
      <w:r>
        <w:rPr>
          <w:b/>
          <w:sz w:val="20"/>
        </w:rPr>
        <w:br w:type="page"/>
      </w:r>
    </w:p>
    <w:p w:rsidR="00364391" w:rsidRPr="00513131" w:rsidRDefault="00364391" w:rsidP="00BC774F">
      <w:pPr>
        <w:rPr>
          <w:b/>
          <w:sz w:val="20"/>
        </w:rPr>
      </w:pPr>
    </w:p>
    <w:tbl>
      <w:tblPr>
        <w:tblW w:w="5000" w:type="pct"/>
        <w:tblLook w:val="04A0"/>
      </w:tblPr>
      <w:tblGrid>
        <w:gridCol w:w="661"/>
        <w:gridCol w:w="1031"/>
        <w:gridCol w:w="828"/>
        <w:gridCol w:w="774"/>
        <w:gridCol w:w="1879"/>
        <w:gridCol w:w="1877"/>
        <w:gridCol w:w="1871"/>
        <w:gridCol w:w="655"/>
      </w:tblGrid>
      <w:tr w:rsidR="00BC774F" w:rsidRPr="00BC774F" w:rsidTr="0074164A">
        <w:trPr>
          <w:trHeight w:val="1020"/>
        </w:trPr>
        <w:tc>
          <w:tcPr>
            <w:tcW w:w="345"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2356</w:t>
            </w:r>
          </w:p>
        </w:tc>
        <w:tc>
          <w:tcPr>
            <w:tcW w:w="539"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Hart, Brian</w:t>
            </w:r>
          </w:p>
        </w:tc>
        <w:tc>
          <w:tcPr>
            <w:tcW w:w="43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111.12</w:t>
            </w:r>
          </w:p>
        </w:tc>
        <w:tc>
          <w:tcPr>
            <w:tcW w:w="40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981"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"RSSI maximum" is always used, never defined, anywhere. What value does it bring?</w:t>
            </w:r>
          </w:p>
        </w:tc>
        <w:tc>
          <w:tcPr>
            <w:tcW w:w="98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RSSI is an "unsigned integer"</w:t>
            </w:r>
          </w:p>
        </w:tc>
        <w:tc>
          <w:tcPr>
            <w:tcW w:w="977" w:type="pct"/>
            <w:tcBorders>
              <w:top w:val="nil"/>
              <w:left w:val="nil"/>
              <w:bottom w:val="nil"/>
              <w:right w:val="nil"/>
            </w:tcBorders>
            <w:shd w:val="clear" w:color="auto" w:fill="auto"/>
            <w:hideMark/>
          </w:tcPr>
          <w:p w:rsidR="00BC774F" w:rsidRPr="0074164A" w:rsidRDefault="0074164A" w:rsidP="00BC774F">
            <w:pPr>
              <w:rPr>
                <w:rFonts w:ascii="Arial" w:hAnsi="Arial" w:cs="Arial"/>
                <w:b/>
                <w:sz w:val="20"/>
                <w:lang w:val="en-US"/>
              </w:rPr>
            </w:pPr>
            <w:r w:rsidRPr="0074164A">
              <w:rPr>
                <w:rFonts w:ascii="Arial" w:hAnsi="Arial" w:cs="Arial"/>
                <w:b/>
                <w:sz w:val="20"/>
                <w:lang w:val="en-US"/>
              </w:rPr>
              <w:t>Accept</w:t>
            </w:r>
            <w:r>
              <w:rPr>
                <w:rFonts w:ascii="Arial" w:hAnsi="Arial" w:cs="Arial"/>
                <w:b/>
                <w:sz w:val="20"/>
                <w:lang w:val="en-US"/>
              </w:rPr>
              <w:t xml:space="preserve">. Commenter is correct. See </w:t>
            </w:r>
            <w:r w:rsidR="004E7049">
              <w:rPr>
                <w:rFonts w:ascii="Arial" w:hAnsi="Arial" w:cs="Arial"/>
                <w:b/>
                <w:sz w:val="20"/>
                <w:lang w:val="en-US"/>
              </w:rPr>
              <w:t>11/954</w:t>
            </w:r>
          </w:p>
        </w:tc>
        <w:tc>
          <w:tcPr>
            <w:tcW w:w="342"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067B93" w:rsidRPr="004579B5" w:rsidRDefault="004579B5" w:rsidP="00BC774F">
      <w:pPr>
        <w:rPr>
          <w:b/>
          <w:bCs/>
          <w:sz w:val="24"/>
          <w:szCs w:val="24"/>
          <w:lang w:val="en-US"/>
        </w:rPr>
      </w:pPr>
      <w:r w:rsidRPr="004579B5">
        <w:rPr>
          <w:b/>
          <w:bCs/>
          <w:sz w:val="24"/>
          <w:szCs w:val="24"/>
          <w:lang w:val="en-US"/>
        </w:rPr>
        <w:t>Change:</w:t>
      </w:r>
    </w:p>
    <w:p w:rsidR="004579B5" w:rsidRDefault="004579B5" w:rsidP="00BC774F">
      <w:pPr>
        <w:rPr>
          <w:rFonts w:ascii="Arial" w:hAnsi="Arial" w:cs="Arial"/>
          <w:b/>
          <w:bCs/>
          <w:sz w:val="20"/>
          <w:lang w:val="en-US"/>
        </w:rPr>
      </w:pPr>
    </w:p>
    <w:p w:rsidR="00BC774F" w:rsidRPr="007838BD" w:rsidRDefault="0074164A" w:rsidP="00BC774F">
      <w:pPr>
        <w:rPr>
          <w:sz w:val="24"/>
          <w:szCs w:val="24"/>
        </w:rPr>
      </w:pPr>
      <w:r w:rsidRPr="007838BD">
        <w:rPr>
          <w:rFonts w:ascii="Arial" w:hAnsi="Arial" w:cs="Arial"/>
          <w:b/>
          <w:bCs/>
          <w:sz w:val="24"/>
          <w:szCs w:val="24"/>
          <w:lang w:val="en-US"/>
        </w:rPr>
        <w:t xml:space="preserve">Table 22-1—TXVECTOR and RXVECTOR parameters </w:t>
      </w:r>
      <w:r w:rsidRPr="007838BD">
        <w:rPr>
          <w:rFonts w:ascii="Arial" w:hAnsi="Arial" w:cs="Arial"/>
          <w:b/>
          <w:bCs/>
          <w:i/>
          <w:iCs/>
          <w:sz w:val="24"/>
          <w:szCs w:val="24"/>
          <w:lang w:val="en-US"/>
        </w:rPr>
        <w:t>(continued)</w:t>
      </w:r>
    </w:p>
    <w:p w:rsidR="0074164A" w:rsidRPr="007838BD" w:rsidDel="0074164A" w:rsidRDefault="0074164A" w:rsidP="0074164A">
      <w:pPr>
        <w:autoSpaceDE w:val="0"/>
        <w:autoSpaceDN w:val="0"/>
        <w:adjustRightInd w:val="0"/>
        <w:rPr>
          <w:del w:id="144" w:author="Brian Hart (brianh)" w:date="2011-07-07T16:14:00Z"/>
          <w:rFonts w:ascii="TimesNewRoman" w:hAnsi="TimesNewRoman" w:cs="TimesNewRoman"/>
          <w:sz w:val="24"/>
          <w:szCs w:val="24"/>
          <w:lang w:val="en-US"/>
        </w:rPr>
      </w:pPr>
      <w:del w:id="145" w:author="Brian Hart (brianh)" w:date="2011-07-07T16:14:00Z">
        <w:r w:rsidRPr="007838BD" w:rsidDel="0074164A">
          <w:rPr>
            <w:rFonts w:ascii="TimesNewRoman" w:hAnsi="TimesNewRoman" w:cs="TimesNewRoman"/>
            <w:sz w:val="24"/>
            <w:szCs w:val="24"/>
            <w:lang w:val="en-US"/>
          </w:rPr>
          <w:delText>The allowed values for t</w:delText>
        </w:r>
      </w:del>
      <w:ins w:id="146" w:author="Brian Hart (brianh)" w:date="2011-07-07T16:14:00Z">
        <w:r w:rsidRPr="007838BD">
          <w:rPr>
            <w:rFonts w:ascii="TimesNewRoman" w:hAnsi="TimesNewRoman" w:cs="TimesNewRoman"/>
            <w:sz w:val="24"/>
            <w:szCs w:val="24"/>
            <w:lang w:val="en-US"/>
          </w:rPr>
          <w:t>T</w:t>
        </w:r>
      </w:ins>
      <w:r w:rsidRPr="007838BD">
        <w:rPr>
          <w:rFonts w:ascii="TimesNewRoman" w:hAnsi="TimesNewRoman" w:cs="TimesNewRoman"/>
          <w:sz w:val="24"/>
          <w:szCs w:val="24"/>
          <w:lang w:val="en-US"/>
        </w:rPr>
        <w:t xml:space="preserve">he RSSI parameter </w:t>
      </w:r>
      <w:ins w:id="147" w:author="Brian Hart (brianh)" w:date="2011-07-07T16:14:00Z">
        <w:r w:rsidRPr="007838BD">
          <w:rPr>
            <w:rFonts w:ascii="TimesNewRoman" w:hAnsi="TimesNewRoman" w:cs="TimesNewRoman"/>
            <w:sz w:val="24"/>
            <w:szCs w:val="24"/>
            <w:lang w:val="en-US"/>
          </w:rPr>
          <w:t>is an unsigned integer</w:t>
        </w:r>
      </w:ins>
      <w:del w:id="148" w:author="Brian Hart (brianh)" w:date="2011-07-07T16:14:00Z">
        <w:r w:rsidRPr="007838BD" w:rsidDel="0074164A">
          <w:rPr>
            <w:rFonts w:ascii="TimesNewRoman" w:hAnsi="TimesNewRoman" w:cs="TimesNewRoman"/>
            <w:sz w:val="24"/>
            <w:szCs w:val="24"/>
            <w:lang w:val="en-US"/>
          </w:rPr>
          <w:delText>are in the range from</w:delText>
        </w:r>
      </w:del>
    </w:p>
    <w:p w:rsidR="0074164A" w:rsidRPr="007838BD" w:rsidRDefault="0074164A" w:rsidP="0074164A">
      <w:pPr>
        <w:autoSpaceDE w:val="0"/>
        <w:autoSpaceDN w:val="0"/>
        <w:adjustRightInd w:val="0"/>
        <w:rPr>
          <w:rFonts w:ascii="TimesNewRoman" w:hAnsi="TimesNewRoman" w:cs="TimesNewRoman"/>
          <w:sz w:val="24"/>
          <w:szCs w:val="24"/>
          <w:lang w:val="en-US"/>
        </w:rPr>
      </w:pPr>
      <w:del w:id="149" w:author="Brian Hart (brianh)" w:date="2011-07-07T16:14:00Z">
        <w:r w:rsidRPr="007838BD" w:rsidDel="0074164A">
          <w:rPr>
            <w:rFonts w:ascii="TimesNewRoman" w:hAnsi="TimesNewRoman" w:cs="TimesNewRoman"/>
            <w:sz w:val="24"/>
            <w:szCs w:val="24"/>
            <w:lang w:val="en-US"/>
          </w:rPr>
          <w:delText>0 through RSSI maximum</w:delText>
        </w:r>
      </w:del>
      <w:r w:rsidRPr="007838BD">
        <w:rPr>
          <w:rFonts w:ascii="TimesNewRoman" w:hAnsi="TimesNewRoman" w:cs="TimesNewRoman"/>
          <w:sz w:val="24"/>
          <w:szCs w:val="24"/>
          <w:lang w:val="en-US"/>
        </w:rPr>
        <w:t>. This parameter is a measure by the</w:t>
      </w:r>
      <w:r w:rsidR="007838BD">
        <w:rPr>
          <w:rFonts w:ascii="TimesNewRoman" w:hAnsi="TimesNewRoman" w:cs="TimesNewRoman"/>
          <w:sz w:val="24"/>
          <w:szCs w:val="24"/>
          <w:lang w:val="en-US"/>
        </w:rPr>
        <w:t xml:space="preserve"> </w:t>
      </w:r>
      <w:r w:rsidRPr="007838BD">
        <w:rPr>
          <w:rFonts w:ascii="TimesNewRoman" w:hAnsi="TimesNewRoman" w:cs="TimesNewRoman"/>
          <w:sz w:val="24"/>
          <w:szCs w:val="24"/>
          <w:lang w:val="en-US"/>
        </w:rPr>
        <w:t>PHY of the power observed at the antennas used to receive the</w:t>
      </w:r>
      <w:r w:rsidR="007838BD">
        <w:rPr>
          <w:rFonts w:ascii="TimesNewRoman" w:hAnsi="TimesNewRoman" w:cs="TimesNewRoman"/>
          <w:sz w:val="24"/>
          <w:szCs w:val="24"/>
          <w:lang w:val="en-US"/>
        </w:rPr>
        <w:t xml:space="preserve"> </w:t>
      </w:r>
      <w:r w:rsidRPr="007838BD">
        <w:rPr>
          <w:rFonts w:ascii="TimesNewRoman" w:hAnsi="TimesNewRoman" w:cs="TimesNewRoman"/>
          <w:sz w:val="24"/>
          <w:szCs w:val="24"/>
          <w:lang w:val="en-US"/>
        </w:rPr>
        <w:t>current PPDU. RSSI shall be measured during the reception of</w:t>
      </w:r>
    </w:p>
    <w:p w:rsidR="0074164A" w:rsidRPr="007838BD" w:rsidRDefault="0074164A" w:rsidP="007838BD">
      <w:pPr>
        <w:autoSpaceDE w:val="0"/>
        <w:autoSpaceDN w:val="0"/>
        <w:adjustRightInd w:val="0"/>
        <w:rPr>
          <w:sz w:val="24"/>
          <w:szCs w:val="24"/>
        </w:rPr>
      </w:pPr>
      <w:r w:rsidRPr="007838BD">
        <w:rPr>
          <w:rFonts w:ascii="TimesNewRoman" w:hAnsi="TimesNewRoman" w:cs="TimesNewRoman"/>
          <w:sz w:val="24"/>
          <w:szCs w:val="24"/>
          <w:lang w:val="en-US"/>
        </w:rPr>
        <w:t>the PLCP preamble. In HT-mixed format, the reported RSSI shall</w:t>
      </w:r>
      <w:r w:rsidR="007838BD">
        <w:rPr>
          <w:rFonts w:ascii="TimesNewRoman" w:hAnsi="TimesNewRoman" w:cs="TimesNewRoman"/>
          <w:sz w:val="24"/>
          <w:szCs w:val="24"/>
          <w:lang w:val="en-US"/>
        </w:rPr>
        <w:t xml:space="preserve"> </w:t>
      </w:r>
      <w:r w:rsidRPr="007838BD">
        <w:rPr>
          <w:rFonts w:ascii="TimesNewRoman" w:hAnsi="TimesNewRoman" w:cs="TimesNewRoman"/>
          <w:sz w:val="24"/>
          <w:szCs w:val="24"/>
          <w:lang w:val="en-US"/>
        </w:rPr>
        <w:t>be measured during the reception of the HT-LTFs. In VHT format,</w:t>
      </w:r>
      <w:r w:rsidR="007838BD">
        <w:rPr>
          <w:rFonts w:ascii="TimesNewRoman" w:hAnsi="TimesNewRoman" w:cs="TimesNewRoman"/>
          <w:sz w:val="24"/>
          <w:szCs w:val="24"/>
          <w:lang w:val="en-US"/>
        </w:rPr>
        <w:t xml:space="preserve"> </w:t>
      </w:r>
      <w:r w:rsidRPr="007838BD">
        <w:rPr>
          <w:rFonts w:ascii="TimesNewRoman" w:hAnsi="TimesNewRoman" w:cs="TimesNewRoman"/>
          <w:sz w:val="24"/>
          <w:szCs w:val="24"/>
          <w:lang w:val="en-US"/>
        </w:rPr>
        <w:t>the reported RSSI shall be measured during the reception of</w:t>
      </w:r>
      <w:r w:rsidR="007838BD">
        <w:rPr>
          <w:rFonts w:ascii="TimesNewRoman" w:hAnsi="TimesNewRoman" w:cs="TimesNewRoman"/>
          <w:sz w:val="24"/>
          <w:szCs w:val="24"/>
          <w:lang w:val="en-US"/>
        </w:rPr>
        <w:t xml:space="preserve"> </w:t>
      </w:r>
      <w:r w:rsidRPr="007838BD">
        <w:rPr>
          <w:rFonts w:ascii="TimesNewRoman" w:hAnsi="TimesNewRoman" w:cs="TimesNewRoman"/>
          <w:sz w:val="24"/>
          <w:szCs w:val="24"/>
          <w:lang w:val="en-US"/>
        </w:rPr>
        <w:t>the VHT-LTFs. RSSI is intended to be used in a relative manner,</w:t>
      </w:r>
      <w:r w:rsidR="007838BD">
        <w:rPr>
          <w:rFonts w:ascii="TimesNewRoman" w:hAnsi="TimesNewRoman" w:cs="TimesNewRoman"/>
          <w:sz w:val="24"/>
          <w:szCs w:val="24"/>
          <w:lang w:val="en-US"/>
        </w:rPr>
        <w:t xml:space="preserve"> </w:t>
      </w:r>
      <w:r w:rsidRPr="007838BD">
        <w:rPr>
          <w:rFonts w:ascii="TimesNewRoman" w:hAnsi="TimesNewRoman" w:cs="TimesNewRoman"/>
          <w:sz w:val="24"/>
          <w:szCs w:val="24"/>
          <w:lang w:val="en-US"/>
        </w:rPr>
        <w:t>and it shall be a monotonically increasing function of the</w:t>
      </w:r>
      <w:r w:rsidR="007838BD">
        <w:rPr>
          <w:rFonts w:ascii="TimesNewRoman" w:hAnsi="TimesNewRoman" w:cs="TimesNewRoman"/>
          <w:sz w:val="24"/>
          <w:szCs w:val="24"/>
          <w:lang w:val="en-US"/>
        </w:rPr>
        <w:t xml:space="preserve"> </w:t>
      </w:r>
      <w:r w:rsidRPr="007838BD">
        <w:rPr>
          <w:rFonts w:ascii="TimesNewRoman" w:hAnsi="TimesNewRoman" w:cs="TimesNewRoman"/>
          <w:sz w:val="24"/>
          <w:szCs w:val="24"/>
          <w:lang w:val="en-US"/>
        </w:rPr>
        <w:t>received power.</w:t>
      </w:r>
    </w:p>
    <w:p w:rsidR="007838BD" w:rsidRDefault="007838BD">
      <w:pPr>
        <w:rPr>
          <w:sz w:val="20"/>
        </w:rPr>
      </w:pPr>
      <w:r>
        <w:rPr>
          <w:sz w:val="20"/>
        </w:rPr>
        <w:br w:type="page"/>
      </w:r>
    </w:p>
    <w:p w:rsidR="0074164A" w:rsidRDefault="0074164A" w:rsidP="00BC774F">
      <w:pPr>
        <w:rPr>
          <w:sz w:val="20"/>
        </w:rPr>
      </w:pPr>
    </w:p>
    <w:tbl>
      <w:tblPr>
        <w:tblW w:w="5000" w:type="pct"/>
        <w:tblLook w:val="04A0"/>
      </w:tblPr>
      <w:tblGrid>
        <w:gridCol w:w="662"/>
        <w:gridCol w:w="1032"/>
        <w:gridCol w:w="828"/>
        <w:gridCol w:w="774"/>
        <w:gridCol w:w="1879"/>
        <w:gridCol w:w="1873"/>
        <w:gridCol w:w="1871"/>
        <w:gridCol w:w="657"/>
      </w:tblGrid>
      <w:tr w:rsidR="00BC774F" w:rsidRPr="00BC774F" w:rsidTr="0074164A">
        <w:trPr>
          <w:trHeight w:val="1275"/>
        </w:trPr>
        <w:tc>
          <w:tcPr>
            <w:tcW w:w="346"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2357</w:t>
            </w:r>
          </w:p>
        </w:tc>
        <w:tc>
          <w:tcPr>
            <w:tcW w:w="539"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Hart, Brian</w:t>
            </w:r>
          </w:p>
        </w:tc>
        <w:tc>
          <w:tcPr>
            <w:tcW w:w="43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111.14</w:t>
            </w:r>
          </w:p>
        </w:tc>
        <w:tc>
          <w:tcPr>
            <w:tcW w:w="40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981"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Normative statements in an interface are a trifle odd - should have its own section. (But this would apply equally to the SERVICE definition)</w:t>
            </w:r>
          </w:p>
        </w:tc>
        <w:tc>
          <w:tcPr>
            <w:tcW w:w="97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We should move this but feel free to ignore this.</w:t>
            </w:r>
          </w:p>
        </w:tc>
        <w:tc>
          <w:tcPr>
            <w:tcW w:w="977" w:type="pct"/>
            <w:tcBorders>
              <w:top w:val="nil"/>
              <w:left w:val="nil"/>
              <w:bottom w:val="nil"/>
              <w:right w:val="nil"/>
            </w:tcBorders>
            <w:shd w:val="clear" w:color="auto" w:fill="auto"/>
            <w:hideMark/>
          </w:tcPr>
          <w:p w:rsidR="00BC774F" w:rsidRPr="003A61D6" w:rsidRDefault="002B40B1" w:rsidP="003A61D6">
            <w:pPr>
              <w:rPr>
                <w:rFonts w:ascii="Arial" w:hAnsi="Arial" w:cs="Arial"/>
                <w:b/>
                <w:sz w:val="20"/>
                <w:lang w:val="en-US"/>
              </w:rPr>
            </w:pPr>
            <w:r w:rsidRPr="003A61D6">
              <w:rPr>
                <w:rFonts w:ascii="Arial" w:hAnsi="Arial" w:cs="Arial"/>
                <w:b/>
                <w:sz w:val="20"/>
                <w:lang w:val="en-US"/>
              </w:rPr>
              <w:t xml:space="preserve">Accept in principle. </w:t>
            </w:r>
            <w:r w:rsidR="003A61D6" w:rsidRPr="003A61D6">
              <w:rPr>
                <w:rFonts w:ascii="Arial" w:hAnsi="Arial" w:cs="Arial"/>
                <w:b/>
                <w:sz w:val="20"/>
                <w:lang w:val="en-US"/>
              </w:rPr>
              <w:t>Move VHT normative language to RX procedure, and unchanged clause 19 for everything else.</w:t>
            </w:r>
          </w:p>
        </w:tc>
        <w:tc>
          <w:tcPr>
            <w:tcW w:w="343"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4579B5" w:rsidRDefault="004579B5" w:rsidP="0074164A">
      <w:pPr>
        <w:autoSpaceDE w:val="0"/>
        <w:autoSpaceDN w:val="0"/>
        <w:adjustRightInd w:val="0"/>
        <w:rPr>
          <w:b/>
          <w:bCs/>
          <w:sz w:val="24"/>
          <w:szCs w:val="24"/>
          <w:lang w:val="en-US"/>
        </w:rPr>
      </w:pPr>
    </w:p>
    <w:p w:rsidR="002B40B1" w:rsidRPr="004579B5" w:rsidRDefault="002B40B1" w:rsidP="0074164A">
      <w:pPr>
        <w:autoSpaceDE w:val="0"/>
        <w:autoSpaceDN w:val="0"/>
        <w:adjustRightInd w:val="0"/>
        <w:rPr>
          <w:bCs/>
          <w:sz w:val="24"/>
          <w:szCs w:val="24"/>
          <w:lang w:val="en-US"/>
        </w:rPr>
      </w:pPr>
      <w:r w:rsidRPr="004579B5">
        <w:rPr>
          <w:b/>
          <w:bCs/>
          <w:sz w:val="24"/>
          <w:szCs w:val="24"/>
          <w:lang w:val="en-US"/>
        </w:rPr>
        <w:t xml:space="preserve">Discussion: </w:t>
      </w:r>
      <w:r w:rsidRPr="004579B5">
        <w:rPr>
          <w:bCs/>
          <w:sz w:val="24"/>
          <w:szCs w:val="24"/>
          <w:lang w:val="en-US"/>
        </w:rPr>
        <w:t>Agreed that normative statements do not belong in an interface description</w:t>
      </w:r>
      <w:r w:rsidR="003A61D6" w:rsidRPr="004579B5">
        <w:rPr>
          <w:bCs/>
          <w:sz w:val="24"/>
          <w:szCs w:val="24"/>
          <w:lang w:val="en-US"/>
        </w:rPr>
        <w:t>, and this language is not well harmonized with the language in the RX procedure</w:t>
      </w:r>
      <w:r w:rsidRPr="004579B5">
        <w:rPr>
          <w:bCs/>
          <w:sz w:val="24"/>
          <w:szCs w:val="24"/>
          <w:lang w:val="en-US"/>
        </w:rPr>
        <w:t>. Sin</w:t>
      </w:r>
      <w:r w:rsidR="003A61D6" w:rsidRPr="004579B5">
        <w:rPr>
          <w:bCs/>
          <w:sz w:val="24"/>
          <w:szCs w:val="24"/>
          <w:lang w:val="en-US"/>
        </w:rPr>
        <w:t>ce</w:t>
      </w:r>
      <w:r w:rsidRPr="004579B5">
        <w:rPr>
          <w:bCs/>
          <w:sz w:val="24"/>
          <w:szCs w:val="24"/>
          <w:lang w:val="en-US"/>
        </w:rPr>
        <w:t xml:space="preserve"> we don’t want to change clause 19 too much, split this </w:t>
      </w:r>
      <w:r w:rsidR="003A61D6" w:rsidRPr="004579B5">
        <w:rPr>
          <w:bCs/>
          <w:sz w:val="24"/>
          <w:szCs w:val="24"/>
          <w:lang w:val="en-US"/>
        </w:rPr>
        <w:t xml:space="preserve">RXVECTOR row </w:t>
      </w:r>
      <w:r w:rsidRPr="004579B5">
        <w:rPr>
          <w:bCs/>
          <w:sz w:val="24"/>
          <w:szCs w:val="24"/>
          <w:lang w:val="en-US"/>
        </w:rPr>
        <w:t xml:space="preserve">into </w:t>
      </w:r>
      <w:r w:rsidR="003A61D6" w:rsidRPr="004579B5">
        <w:rPr>
          <w:bCs/>
          <w:sz w:val="24"/>
          <w:szCs w:val="24"/>
          <w:lang w:val="en-US"/>
        </w:rPr>
        <w:t>“</w:t>
      </w:r>
      <w:r w:rsidRPr="004579B5">
        <w:rPr>
          <w:bCs/>
          <w:sz w:val="24"/>
          <w:szCs w:val="24"/>
          <w:lang w:val="en-US"/>
        </w:rPr>
        <w:t>VHT</w:t>
      </w:r>
      <w:r w:rsidR="003A61D6" w:rsidRPr="004579B5">
        <w:rPr>
          <w:bCs/>
          <w:sz w:val="24"/>
          <w:szCs w:val="24"/>
          <w:lang w:val="en-US"/>
        </w:rPr>
        <w:t>”</w:t>
      </w:r>
      <w:r w:rsidRPr="004579B5">
        <w:rPr>
          <w:bCs/>
          <w:sz w:val="24"/>
          <w:szCs w:val="24"/>
          <w:lang w:val="en-US"/>
        </w:rPr>
        <w:t xml:space="preserve"> and </w:t>
      </w:r>
      <w:r w:rsidR="003A61D6" w:rsidRPr="004579B5">
        <w:rPr>
          <w:bCs/>
          <w:sz w:val="24"/>
          <w:szCs w:val="24"/>
          <w:lang w:val="en-US"/>
        </w:rPr>
        <w:t>“</w:t>
      </w:r>
      <w:r w:rsidRPr="004579B5">
        <w:rPr>
          <w:bCs/>
          <w:sz w:val="24"/>
          <w:szCs w:val="24"/>
          <w:lang w:val="en-US"/>
        </w:rPr>
        <w:t>Otherwise</w:t>
      </w:r>
      <w:r w:rsidR="003A61D6" w:rsidRPr="004579B5">
        <w:rPr>
          <w:bCs/>
          <w:sz w:val="24"/>
          <w:szCs w:val="24"/>
          <w:lang w:val="en-US"/>
        </w:rPr>
        <w:t>”</w:t>
      </w:r>
      <w:r w:rsidRPr="004579B5">
        <w:rPr>
          <w:bCs/>
          <w:sz w:val="24"/>
          <w:szCs w:val="24"/>
          <w:lang w:val="en-US"/>
        </w:rPr>
        <w:t xml:space="preserve">, and only address the VHT issue. </w:t>
      </w:r>
      <w:r w:rsidR="003A61D6" w:rsidRPr="004579B5">
        <w:rPr>
          <w:bCs/>
          <w:sz w:val="24"/>
          <w:szCs w:val="24"/>
          <w:lang w:val="en-US"/>
        </w:rPr>
        <w:t xml:space="preserve">Harmonize this VHT normative language with </w:t>
      </w:r>
      <w:r w:rsidRPr="004579B5">
        <w:rPr>
          <w:bCs/>
          <w:sz w:val="24"/>
          <w:szCs w:val="24"/>
          <w:lang w:val="en-US"/>
        </w:rPr>
        <w:t xml:space="preserve">RSSI </w:t>
      </w:r>
      <w:r w:rsidR="003A61D6" w:rsidRPr="004579B5">
        <w:rPr>
          <w:bCs/>
          <w:sz w:val="24"/>
          <w:szCs w:val="24"/>
          <w:lang w:val="en-US"/>
        </w:rPr>
        <w:t xml:space="preserve">language </w:t>
      </w:r>
      <w:r w:rsidRPr="004579B5">
        <w:rPr>
          <w:bCs/>
          <w:sz w:val="24"/>
          <w:szCs w:val="24"/>
          <w:lang w:val="en-US"/>
        </w:rPr>
        <w:t xml:space="preserve">is already </w:t>
      </w:r>
      <w:r w:rsidR="003A61D6" w:rsidRPr="004579B5">
        <w:rPr>
          <w:bCs/>
          <w:sz w:val="24"/>
          <w:szCs w:val="24"/>
          <w:lang w:val="en-US"/>
        </w:rPr>
        <w:t xml:space="preserve">present in </w:t>
      </w:r>
      <w:r w:rsidRPr="004579B5">
        <w:rPr>
          <w:bCs/>
          <w:sz w:val="24"/>
          <w:szCs w:val="24"/>
          <w:lang w:val="en-US"/>
        </w:rPr>
        <w:t>the RX procedure.</w:t>
      </w:r>
    </w:p>
    <w:p w:rsidR="002B40B1" w:rsidRPr="004579B5" w:rsidRDefault="002B40B1" w:rsidP="0074164A">
      <w:pPr>
        <w:autoSpaceDE w:val="0"/>
        <w:autoSpaceDN w:val="0"/>
        <w:adjustRightInd w:val="0"/>
        <w:rPr>
          <w:rFonts w:ascii="TimesNewRoman" w:hAnsi="TimesNewRoman" w:cs="TimesNewRoman"/>
          <w:sz w:val="24"/>
          <w:szCs w:val="24"/>
          <w:lang w:val="en-US"/>
        </w:rPr>
      </w:pPr>
    </w:p>
    <w:p w:rsidR="002B40B1" w:rsidRPr="004579B5" w:rsidRDefault="002B40B1" w:rsidP="0074164A">
      <w:pPr>
        <w:autoSpaceDE w:val="0"/>
        <w:autoSpaceDN w:val="0"/>
        <w:adjustRightInd w:val="0"/>
        <w:rPr>
          <w:rFonts w:ascii="TimesNewRoman" w:hAnsi="TimesNewRoman" w:cs="TimesNewRoman"/>
          <w:b/>
          <w:sz w:val="24"/>
          <w:szCs w:val="24"/>
          <w:lang w:val="en-US"/>
        </w:rPr>
      </w:pPr>
      <w:r w:rsidRPr="004579B5">
        <w:rPr>
          <w:rFonts w:ascii="TimesNewRoman" w:hAnsi="TimesNewRoman" w:cs="TimesNewRoman"/>
          <w:b/>
          <w:sz w:val="24"/>
          <w:szCs w:val="24"/>
          <w:lang w:val="en-US"/>
        </w:rPr>
        <w:t>Change:</w:t>
      </w:r>
    </w:p>
    <w:p w:rsidR="002B40B1" w:rsidRPr="004579B5" w:rsidRDefault="002B40B1" w:rsidP="0074164A">
      <w:pPr>
        <w:autoSpaceDE w:val="0"/>
        <w:autoSpaceDN w:val="0"/>
        <w:adjustRightInd w:val="0"/>
        <w:rPr>
          <w:rFonts w:ascii="TimesNewRoman" w:hAnsi="TimesNewRoman" w:cs="TimesNewRoman"/>
          <w:b/>
          <w:sz w:val="24"/>
          <w:szCs w:val="24"/>
          <w:lang w:val="en-US"/>
        </w:rPr>
      </w:pPr>
    </w:p>
    <w:p w:rsidR="002B40B1" w:rsidRPr="004579B5" w:rsidRDefault="002B40B1" w:rsidP="0074164A">
      <w:pPr>
        <w:autoSpaceDE w:val="0"/>
        <w:autoSpaceDN w:val="0"/>
        <w:adjustRightInd w:val="0"/>
        <w:rPr>
          <w:rFonts w:ascii="TimesNewRoman" w:hAnsi="TimesNewRoman" w:cs="TimesNewRoman"/>
          <w:b/>
          <w:sz w:val="24"/>
          <w:szCs w:val="24"/>
          <w:lang w:val="en-US"/>
        </w:rPr>
      </w:pPr>
      <w:r w:rsidRPr="004579B5">
        <w:rPr>
          <w:rFonts w:ascii="TimesNewRoman" w:hAnsi="TimesNewRoman" w:cs="TimesNewRoman"/>
          <w:b/>
          <w:sz w:val="24"/>
          <w:szCs w:val="24"/>
          <w:lang w:val="en-US"/>
        </w:rPr>
        <w:t>Table 22-1—TXVECTOR and RXVECTOR parameters (continued)</w:t>
      </w:r>
    </w:p>
    <w:p w:rsidR="002B40B1" w:rsidRPr="004579B5" w:rsidRDefault="002B40B1" w:rsidP="0074164A">
      <w:pPr>
        <w:autoSpaceDE w:val="0"/>
        <w:autoSpaceDN w:val="0"/>
        <w:adjustRightInd w:val="0"/>
        <w:rPr>
          <w:rFonts w:ascii="TimesNewRoman" w:hAnsi="TimesNewRoman" w:cs="TimesNewRoman"/>
          <w:sz w:val="24"/>
          <w:szCs w:val="24"/>
          <w:lang w:val="en-US"/>
        </w:rPr>
      </w:pPr>
    </w:p>
    <w:tbl>
      <w:tblPr>
        <w:tblStyle w:val="TableGrid"/>
        <w:tblW w:w="0" w:type="auto"/>
        <w:tblLook w:val="04A0"/>
      </w:tblPr>
      <w:tblGrid>
        <w:gridCol w:w="723"/>
        <w:gridCol w:w="1880"/>
        <w:gridCol w:w="5879"/>
        <w:gridCol w:w="538"/>
        <w:gridCol w:w="556"/>
      </w:tblGrid>
      <w:tr w:rsidR="002B40B1" w:rsidRPr="004579B5" w:rsidTr="002B40B1">
        <w:tc>
          <w:tcPr>
            <w:tcW w:w="648" w:type="dxa"/>
            <w:vMerge w:val="restart"/>
          </w:tcPr>
          <w:p w:rsidR="002B40B1" w:rsidRPr="004579B5" w:rsidRDefault="002B40B1" w:rsidP="0074164A">
            <w:pPr>
              <w:autoSpaceDE w:val="0"/>
              <w:autoSpaceDN w:val="0"/>
              <w:adjustRightInd w:val="0"/>
              <w:rPr>
                <w:rFonts w:ascii="TimesNewRoman" w:hAnsi="TimesNewRoman" w:cs="TimesNewRoman"/>
                <w:sz w:val="24"/>
                <w:szCs w:val="24"/>
                <w:lang w:val="en-US"/>
              </w:rPr>
            </w:pPr>
            <w:r w:rsidRPr="004579B5">
              <w:rPr>
                <w:rFonts w:ascii="TimesNewRoman" w:hAnsi="TimesNewRoman" w:cs="TimesNewRoman"/>
                <w:sz w:val="24"/>
                <w:szCs w:val="24"/>
                <w:lang w:val="en-US"/>
              </w:rPr>
              <w:t>RSSI</w:t>
            </w:r>
          </w:p>
        </w:tc>
        <w:tc>
          <w:tcPr>
            <w:tcW w:w="1890" w:type="dxa"/>
          </w:tcPr>
          <w:p w:rsidR="002B40B1" w:rsidRPr="004579B5" w:rsidRDefault="002B40B1" w:rsidP="0074164A">
            <w:pPr>
              <w:autoSpaceDE w:val="0"/>
              <w:autoSpaceDN w:val="0"/>
              <w:adjustRightInd w:val="0"/>
              <w:rPr>
                <w:rFonts w:ascii="TimesNewRoman" w:hAnsi="TimesNewRoman" w:cs="TimesNewRoman"/>
                <w:sz w:val="24"/>
                <w:szCs w:val="24"/>
                <w:lang w:val="en-US"/>
              </w:rPr>
            </w:pPr>
            <w:ins w:id="150" w:author="Brian Hart (brianh)" w:date="2011-07-08T13:50:00Z">
              <w:r w:rsidRPr="004579B5">
                <w:rPr>
                  <w:rFonts w:ascii="TimesNewRoman" w:hAnsi="TimesNewRoman" w:cs="TimesNewRoman"/>
                  <w:sz w:val="24"/>
                  <w:szCs w:val="24"/>
                  <w:lang w:val="en-US"/>
                </w:rPr>
                <w:t>FORMAT IS VHT</w:t>
              </w:r>
            </w:ins>
          </w:p>
        </w:tc>
        <w:tc>
          <w:tcPr>
            <w:tcW w:w="5940" w:type="dxa"/>
          </w:tcPr>
          <w:p w:rsidR="002B40B1" w:rsidRPr="004579B5" w:rsidDel="002B40B1" w:rsidRDefault="002B40B1" w:rsidP="002B40B1">
            <w:pPr>
              <w:autoSpaceDE w:val="0"/>
              <w:autoSpaceDN w:val="0"/>
              <w:adjustRightInd w:val="0"/>
              <w:rPr>
                <w:del w:id="151" w:author="Brian Hart (brianh)" w:date="2011-07-08T13:52:00Z"/>
                <w:rFonts w:ascii="TimesNewRoman" w:hAnsi="TimesNewRoman" w:cs="TimesNewRoman"/>
                <w:sz w:val="24"/>
                <w:szCs w:val="24"/>
                <w:lang w:val="en-US"/>
              </w:rPr>
            </w:pPr>
            <w:r w:rsidRPr="004579B5">
              <w:rPr>
                <w:rFonts w:ascii="TimesNewRoman" w:hAnsi="TimesNewRoman" w:cs="TimesNewRoman"/>
                <w:sz w:val="24"/>
                <w:szCs w:val="24"/>
                <w:lang w:val="en-US"/>
              </w:rPr>
              <w:t xml:space="preserve">The allowed values for the RSSI parameter are in the range from 0 through RSSI maximum. This parameter is a measure by the PHY of the power observed at the antennas used to receive the current PPDU. </w:t>
            </w:r>
            <w:del w:id="152" w:author="Brian Hart (brianh)" w:date="2011-07-08T13:52:00Z">
              <w:r w:rsidRPr="004579B5" w:rsidDel="002B40B1">
                <w:rPr>
                  <w:rFonts w:ascii="TimesNewRoman" w:hAnsi="TimesNewRoman" w:cs="TimesNewRoman"/>
                  <w:sz w:val="24"/>
                  <w:szCs w:val="24"/>
                  <w:lang w:val="en-US"/>
                </w:rPr>
                <w:delText xml:space="preserve">RSSI shall be measured during the reception of the PLCP preamble. </w:delText>
              </w:r>
            </w:del>
            <w:del w:id="153" w:author="Brian Hart (brianh)" w:date="2011-07-08T13:51:00Z">
              <w:r w:rsidRPr="004579B5" w:rsidDel="002B40B1">
                <w:rPr>
                  <w:rFonts w:ascii="TimesNewRoman" w:hAnsi="TimesNewRoman" w:cs="TimesNewRoman"/>
                  <w:sz w:val="24"/>
                  <w:szCs w:val="24"/>
                  <w:lang w:val="en-US"/>
                </w:rPr>
                <w:delText>In HT-mixed format, the reported RSSI shall be measured during the reception of the HT-LTFs.</w:delText>
              </w:r>
            </w:del>
            <w:del w:id="154" w:author="Brian Hart (brianh)" w:date="2011-07-08T13:52:00Z">
              <w:r w:rsidRPr="004579B5" w:rsidDel="002B40B1">
                <w:rPr>
                  <w:rFonts w:ascii="TimesNewRoman" w:hAnsi="TimesNewRoman" w:cs="TimesNewRoman"/>
                  <w:sz w:val="24"/>
                  <w:szCs w:val="24"/>
                  <w:lang w:val="en-US"/>
                </w:rPr>
                <w:delText xml:space="preserve"> In VHT format, the reported RSSI shall be measured during the reception of</w:delText>
              </w:r>
            </w:del>
          </w:p>
          <w:p w:rsidR="002B40B1" w:rsidRPr="004579B5" w:rsidRDefault="002B40B1" w:rsidP="002B40B1">
            <w:pPr>
              <w:autoSpaceDE w:val="0"/>
              <w:autoSpaceDN w:val="0"/>
              <w:adjustRightInd w:val="0"/>
              <w:rPr>
                <w:rFonts w:ascii="Arial" w:hAnsi="Arial" w:cs="Arial"/>
                <w:b/>
                <w:bCs/>
                <w:sz w:val="24"/>
                <w:szCs w:val="24"/>
                <w:lang w:val="en-US"/>
              </w:rPr>
            </w:pPr>
            <w:del w:id="155" w:author="Brian Hart (brianh)" w:date="2011-07-08T13:52:00Z">
              <w:r w:rsidRPr="004579B5" w:rsidDel="002B40B1">
                <w:rPr>
                  <w:rFonts w:ascii="TimesNewRoman" w:hAnsi="TimesNewRoman" w:cs="TimesNewRoman"/>
                  <w:sz w:val="24"/>
                  <w:szCs w:val="24"/>
                  <w:lang w:val="en-US"/>
                </w:rPr>
                <w:delText>the VHT-LTFs</w:delText>
              </w:r>
            </w:del>
            <w:r w:rsidRPr="004579B5">
              <w:rPr>
                <w:rFonts w:ascii="TimesNewRoman" w:hAnsi="TimesNewRoman" w:cs="TimesNewRoman"/>
                <w:sz w:val="24"/>
                <w:szCs w:val="24"/>
                <w:lang w:val="en-US"/>
              </w:rPr>
              <w:t>. RSSI is intended to be used in a relative manner, and it shall be a monotonically increasing function of the received power.</w:t>
            </w:r>
          </w:p>
          <w:p w:rsidR="002B40B1" w:rsidRPr="004579B5" w:rsidRDefault="002B40B1" w:rsidP="0074164A">
            <w:pPr>
              <w:autoSpaceDE w:val="0"/>
              <w:autoSpaceDN w:val="0"/>
              <w:adjustRightInd w:val="0"/>
              <w:rPr>
                <w:rFonts w:ascii="TimesNewRoman" w:hAnsi="TimesNewRoman" w:cs="TimesNewRoman"/>
                <w:sz w:val="24"/>
                <w:szCs w:val="24"/>
                <w:lang w:val="en-US"/>
              </w:rPr>
            </w:pPr>
          </w:p>
        </w:tc>
        <w:tc>
          <w:tcPr>
            <w:tcW w:w="540" w:type="dxa"/>
          </w:tcPr>
          <w:p w:rsidR="002B40B1" w:rsidRPr="004579B5" w:rsidRDefault="002B40B1" w:rsidP="0074164A">
            <w:pPr>
              <w:autoSpaceDE w:val="0"/>
              <w:autoSpaceDN w:val="0"/>
              <w:adjustRightInd w:val="0"/>
              <w:rPr>
                <w:rFonts w:ascii="TimesNewRoman" w:hAnsi="TimesNewRoman" w:cs="TimesNewRoman"/>
                <w:sz w:val="24"/>
                <w:szCs w:val="24"/>
                <w:lang w:val="en-US"/>
              </w:rPr>
            </w:pPr>
            <w:r w:rsidRPr="004579B5">
              <w:rPr>
                <w:rFonts w:ascii="TimesNewRoman" w:hAnsi="TimesNewRoman" w:cs="TimesNewRoman"/>
                <w:sz w:val="24"/>
                <w:szCs w:val="24"/>
                <w:lang w:val="en-US"/>
              </w:rPr>
              <w:t>N</w:t>
            </w:r>
          </w:p>
        </w:tc>
        <w:tc>
          <w:tcPr>
            <w:tcW w:w="558" w:type="dxa"/>
          </w:tcPr>
          <w:p w:rsidR="002B40B1" w:rsidRPr="004579B5" w:rsidRDefault="002B40B1" w:rsidP="0074164A">
            <w:pPr>
              <w:autoSpaceDE w:val="0"/>
              <w:autoSpaceDN w:val="0"/>
              <w:adjustRightInd w:val="0"/>
              <w:rPr>
                <w:rFonts w:ascii="TimesNewRoman" w:hAnsi="TimesNewRoman" w:cs="TimesNewRoman"/>
                <w:sz w:val="24"/>
                <w:szCs w:val="24"/>
                <w:lang w:val="en-US"/>
              </w:rPr>
            </w:pPr>
            <w:r w:rsidRPr="004579B5">
              <w:rPr>
                <w:rFonts w:ascii="TimesNewRoman" w:hAnsi="TimesNewRoman" w:cs="TimesNewRoman"/>
                <w:sz w:val="24"/>
                <w:szCs w:val="24"/>
                <w:lang w:val="en-US"/>
              </w:rPr>
              <w:t>Y</w:t>
            </w:r>
          </w:p>
        </w:tc>
      </w:tr>
      <w:tr w:rsidR="002B40B1" w:rsidRPr="004579B5" w:rsidTr="002B40B1">
        <w:tc>
          <w:tcPr>
            <w:tcW w:w="648" w:type="dxa"/>
            <w:vMerge/>
          </w:tcPr>
          <w:p w:rsidR="002B40B1" w:rsidRPr="004579B5" w:rsidRDefault="002B40B1" w:rsidP="0074164A">
            <w:pPr>
              <w:autoSpaceDE w:val="0"/>
              <w:autoSpaceDN w:val="0"/>
              <w:adjustRightInd w:val="0"/>
              <w:rPr>
                <w:rFonts w:ascii="TimesNewRoman" w:hAnsi="TimesNewRoman" w:cs="TimesNewRoman"/>
                <w:sz w:val="24"/>
                <w:szCs w:val="24"/>
                <w:lang w:val="en-US"/>
              </w:rPr>
            </w:pPr>
          </w:p>
        </w:tc>
        <w:tc>
          <w:tcPr>
            <w:tcW w:w="1890" w:type="dxa"/>
          </w:tcPr>
          <w:p w:rsidR="002B40B1" w:rsidRPr="004579B5" w:rsidRDefault="002B40B1" w:rsidP="0074164A">
            <w:pPr>
              <w:autoSpaceDE w:val="0"/>
              <w:autoSpaceDN w:val="0"/>
              <w:adjustRightInd w:val="0"/>
              <w:rPr>
                <w:rFonts w:ascii="TimesNewRoman" w:hAnsi="TimesNewRoman" w:cs="TimesNewRoman"/>
                <w:sz w:val="24"/>
                <w:szCs w:val="24"/>
                <w:lang w:val="en-US"/>
              </w:rPr>
            </w:pPr>
            <w:ins w:id="156" w:author="Brian Hart (brianh)" w:date="2011-07-08T13:51:00Z">
              <w:r w:rsidRPr="004579B5">
                <w:rPr>
                  <w:rFonts w:ascii="TimesNewRoman" w:hAnsi="TimesNewRoman" w:cs="TimesNewRoman"/>
                  <w:sz w:val="24"/>
                  <w:szCs w:val="24"/>
                  <w:lang w:val="en-US"/>
                </w:rPr>
                <w:t>Otherwise</w:t>
              </w:r>
            </w:ins>
          </w:p>
        </w:tc>
        <w:tc>
          <w:tcPr>
            <w:tcW w:w="7038" w:type="dxa"/>
            <w:gridSpan w:val="3"/>
          </w:tcPr>
          <w:p w:rsidR="002B40B1" w:rsidRPr="004579B5" w:rsidRDefault="002B40B1" w:rsidP="0074164A">
            <w:pPr>
              <w:autoSpaceDE w:val="0"/>
              <w:autoSpaceDN w:val="0"/>
              <w:adjustRightInd w:val="0"/>
              <w:rPr>
                <w:rFonts w:ascii="TimesNewRoman" w:hAnsi="TimesNewRoman" w:cs="TimesNewRoman"/>
                <w:sz w:val="24"/>
                <w:szCs w:val="24"/>
                <w:lang w:val="en-US"/>
              </w:rPr>
            </w:pPr>
            <w:ins w:id="157" w:author="Brian Hart (brianh)" w:date="2011-07-08T13:51:00Z">
              <w:r w:rsidRPr="004579B5">
                <w:rPr>
                  <w:rFonts w:ascii="TimesNewRoman" w:hAnsi="TimesNewRoman" w:cs="TimesNewRoman"/>
                  <w:sz w:val="24"/>
                  <w:szCs w:val="24"/>
                  <w:lang w:val="en-US"/>
                </w:rPr>
                <w:t>See corresponding entry in Table 19-1</w:t>
              </w:r>
            </w:ins>
          </w:p>
        </w:tc>
      </w:tr>
    </w:tbl>
    <w:p w:rsidR="002B40B1" w:rsidRPr="004579B5" w:rsidRDefault="002B40B1" w:rsidP="0074164A">
      <w:pPr>
        <w:autoSpaceDE w:val="0"/>
        <w:autoSpaceDN w:val="0"/>
        <w:adjustRightInd w:val="0"/>
        <w:rPr>
          <w:rFonts w:ascii="TimesNewRoman" w:hAnsi="TimesNewRoman" w:cs="TimesNewRoman"/>
          <w:sz w:val="24"/>
          <w:szCs w:val="24"/>
          <w:lang w:val="en-US"/>
        </w:rPr>
      </w:pPr>
    </w:p>
    <w:p w:rsidR="0074164A" w:rsidRPr="004579B5" w:rsidRDefault="0074164A" w:rsidP="0074164A">
      <w:pPr>
        <w:autoSpaceDE w:val="0"/>
        <w:autoSpaceDN w:val="0"/>
        <w:adjustRightInd w:val="0"/>
        <w:rPr>
          <w:rFonts w:ascii="Arial" w:hAnsi="Arial" w:cs="Arial"/>
          <w:b/>
          <w:bCs/>
          <w:sz w:val="24"/>
          <w:szCs w:val="24"/>
          <w:lang w:val="en-US"/>
        </w:rPr>
      </w:pPr>
      <w:r w:rsidRPr="004579B5">
        <w:rPr>
          <w:rFonts w:ascii="Arial" w:hAnsi="Arial" w:cs="Arial"/>
          <w:b/>
          <w:bCs/>
          <w:sz w:val="24"/>
          <w:szCs w:val="24"/>
          <w:lang w:val="en-US"/>
        </w:rPr>
        <w:t>22.3.21 PLCP receive procedure</w:t>
      </w:r>
    </w:p>
    <w:p w:rsidR="00BC774F" w:rsidRPr="004579B5" w:rsidRDefault="0074164A" w:rsidP="003A61D6">
      <w:pPr>
        <w:autoSpaceDE w:val="0"/>
        <w:autoSpaceDN w:val="0"/>
        <w:adjustRightInd w:val="0"/>
        <w:rPr>
          <w:ins w:id="158" w:author="Brian Hart (brianh)" w:date="2011-07-08T13:52:00Z"/>
          <w:rFonts w:ascii="TimesNewRoman" w:hAnsi="TimesNewRoman" w:cs="TimesNewRoman"/>
          <w:sz w:val="24"/>
          <w:szCs w:val="24"/>
          <w:lang w:val="en-US"/>
        </w:rPr>
      </w:pPr>
      <w:r w:rsidRPr="004579B5">
        <w:rPr>
          <w:rFonts w:ascii="TimesNewRoman" w:hAnsi="TimesNewRoman" w:cs="TimesNewRoman"/>
          <w:sz w:val="24"/>
          <w:szCs w:val="24"/>
          <w:lang w:val="en-US"/>
        </w:rPr>
        <w:t xml:space="preserve">The PMD primitive PMD_RSSI is issued to the PLCP, which </w:t>
      </w:r>
      <w:ins w:id="159" w:author="Brian Hart (brianh)" w:date="2011-07-08T13:56:00Z">
        <w:r w:rsidR="003A61D6" w:rsidRPr="004579B5">
          <w:rPr>
            <w:rFonts w:ascii="TimesNewRoman" w:hAnsi="TimesNewRoman" w:cs="TimesNewRoman"/>
            <w:sz w:val="24"/>
            <w:szCs w:val="24"/>
            <w:lang w:val="en-US"/>
          </w:rPr>
          <w:t xml:space="preserve">shall </w:t>
        </w:r>
      </w:ins>
      <w:r w:rsidRPr="004579B5">
        <w:rPr>
          <w:rFonts w:ascii="TimesNewRoman" w:hAnsi="TimesNewRoman" w:cs="TimesNewRoman"/>
          <w:sz w:val="24"/>
          <w:szCs w:val="24"/>
          <w:lang w:val="en-US"/>
        </w:rPr>
        <w:t>record</w:t>
      </w:r>
      <w:del w:id="160" w:author="Brian Hart (brianh)" w:date="2011-07-08T13:56:00Z">
        <w:r w:rsidRPr="004579B5" w:rsidDel="003A61D6">
          <w:rPr>
            <w:rFonts w:ascii="TimesNewRoman" w:hAnsi="TimesNewRoman" w:cs="TimesNewRoman"/>
            <w:sz w:val="24"/>
            <w:szCs w:val="24"/>
            <w:lang w:val="en-US"/>
          </w:rPr>
          <w:delText>s</w:delText>
        </w:r>
      </w:del>
      <w:r w:rsidRPr="004579B5">
        <w:rPr>
          <w:rFonts w:ascii="TimesNewRoman" w:hAnsi="TimesNewRoman" w:cs="TimesNewRoman"/>
          <w:sz w:val="24"/>
          <w:szCs w:val="24"/>
          <w:lang w:val="en-US"/>
        </w:rPr>
        <w:t xml:space="preserve"> the received RSSI value</w:t>
      </w:r>
      <w:ins w:id="161" w:author="Brian Hart (brianh)" w:date="2011-07-08T13:56:00Z">
        <w:r w:rsidR="003A61D6" w:rsidRPr="004579B5">
          <w:rPr>
            <w:rFonts w:ascii="TimesNewRoman" w:hAnsi="TimesNewRoman" w:cs="TimesNewRoman"/>
            <w:sz w:val="24"/>
            <w:szCs w:val="24"/>
            <w:lang w:val="en-US"/>
          </w:rPr>
          <w:t xml:space="preserve"> during the reception of the VHT-LTF field</w:t>
        </w:r>
      </w:ins>
      <w:r w:rsidRPr="004579B5">
        <w:rPr>
          <w:rFonts w:ascii="TimesNewRoman" w:hAnsi="TimesNewRoman" w:cs="TimesNewRoman"/>
          <w:sz w:val="24"/>
          <w:szCs w:val="24"/>
          <w:lang w:val="en-US"/>
        </w:rPr>
        <w:t>. The PLCP</w:t>
      </w:r>
      <w:r w:rsidR="003A61D6" w:rsidRPr="004579B5">
        <w:rPr>
          <w:rFonts w:ascii="TimesNewRoman" w:hAnsi="TimesNewRoman" w:cs="TimesNewRoman"/>
          <w:sz w:val="24"/>
          <w:szCs w:val="24"/>
          <w:lang w:val="en-US"/>
        </w:rPr>
        <w:t xml:space="preserve"> </w:t>
      </w:r>
      <w:r w:rsidRPr="004579B5">
        <w:rPr>
          <w:rFonts w:ascii="TimesNewRoman" w:hAnsi="TimesNewRoman" w:cs="TimesNewRoman"/>
          <w:sz w:val="24"/>
          <w:szCs w:val="24"/>
          <w:lang w:val="en-US"/>
        </w:rPr>
        <w:t xml:space="preserve">includes </w:t>
      </w:r>
      <w:del w:id="162" w:author="Brian Hart (brianh)" w:date="2011-07-08T13:57:00Z">
        <w:r w:rsidRPr="004579B5" w:rsidDel="003A61D6">
          <w:rPr>
            <w:rFonts w:ascii="TimesNewRoman" w:hAnsi="TimesNewRoman" w:cs="TimesNewRoman"/>
            <w:sz w:val="24"/>
            <w:szCs w:val="24"/>
            <w:lang w:val="en-US"/>
          </w:rPr>
          <w:delText xml:space="preserve">the most recently received </w:delText>
        </w:r>
      </w:del>
      <w:ins w:id="163" w:author="Brian Hart (brianh)" w:date="2011-07-08T13:57:00Z">
        <w:r w:rsidR="003A61D6" w:rsidRPr="004579B5">
          <w:rPr>
            <w:rFonts w:ascii="TimesNewRoman" w:hAnsi="TimesNewRoman" w:cs="TimesNewRoman"/>
            <w:sz w:val="24"/>
            <w:szCs w:val="24"/>
            <w:lang w:val="en-US"/>
          </w:rPr>
          <w:t xml:space="preserve">this </w:t>
        </w:r>
      </w:ins>
      <w:r w:rsidRPr="004579B5">
        <w:rPr>
          <w:rFonts w:ascii="TimesNewRoman" w:hAnsi="TimesNewRoman" w:cs="TimesNewRoman"/>
          <w:sz w:val="24"/>
          <w:szCs w:val="24"/>
          <w:lang w:val="en-US"/>
        </w:rPr>
        <w:t>RSSI value in the PHY-</w:t>
      </w:r>
      <w:proofErr w:type="spellStart"/>
      <w:r w:rsidRPr="004579B5">
        <w:rPr>
          <w:rFonts w:ascii="TimesNewRoman" w:hAnsi="TimesNewRoman" w:cs="TimesNewRoman"/>
          <w:sz w:val="24"/>
          <w:szCs w:val="24"/>
          <w:lang w:val="en-US"/>
        </w:rPr>
        <w:t>RXSTART.indication</w:t>
      </w:r>
      <w:proofErr w:type="spellEnd"/>
      <w:r w:rsidRPr="004579B5">
        <w:rPr>
          <w:rFonts w:ascii="TimesNewRoman" w:hAnsi="TimesNewRoman" w:cs="TimesNewRoman"/>
          <w:sz w:val="24"/>
          <w:szCs w:val="24"/>
          <w:lang w:val="en-US"/>
        </w:rPr>
        <w:t>(RXVECTOR) primitive</w:t>
      </w:r>
      <w:r w:rsidR="003A61D6" w:rsidRPr="004579B5">
        <w:rPr>
          <w:rFonts w:ascii="TimesNewRoman" w:hAnsi="TimesNewRoman" w:cs="TimesNewRoman"/>
          <w:sz w:val="24"/>
          <w:szCs w:val="24"/>
          <w:lang w:val="en-US"/>
        </w:rPr>
        <w:t xml:space="preserve"> </w:t>
      </w:r>
      <w:r w:rsidRPr="004579B5">
        <w:rPr>
          <w:rFonts w:ascii="TimesNewRoman" w:hAnsi="TimesNewRoman" w:cs="TimesNewRoman"/>
          <w:sz w:val="24"/>
          <w:szCs w:val="24"/>
          <w:lang w:val="en-US"/>
        </w:rPr>
        <w:t>issued to the MAC.</w:t>
      </w:r>
    </w:p>
    <w:p w:rsidR="004579B5" w:rsidRDefault="004579B5">
      <w:pPr>
        <w:rPr>
          <w:sz w:val="20"/>
        </w:rPr>
      </w:pPr>
      <w:r>
        <w:rPr>
          <w:sz w:val="20"/>
        </w:rPr>
        <w:br w:type="page"/>
      </w:r>
    </w:p>
    <w:p w:rsidR="00EB0CF3" w:rsidRDefault="00EB0CF3" w:rsidP="0074164A">
      <w:pPr>
        <w:rPr>
          <w:sz w:val="20"/>
        </w:rPr>
      </w:pPr>
    </w:p>
    <w:tbl>
      <w:tblPr>
        <w:tblW w:w="5000" w:type="pct"/>
        <w:tblLook w:val="04A0"/>
      </w:tblPr>
      <w:tblGrid>
        <w:gridCol w:w="661"/>
        <w:gridCol w:w="683"/>
        <w:gridCol w:w="828"/>
        <w:gridCol w:w="773"/>
        <w:gridCol w:w="4187"/>
        <w:gridCol w:w="1073"/>
        <w:gridCol w:w="743"/>
        <w:gridCol w:w="628"/>
      </w:tblGrid>
      <w:tr w:rsidR="00BC774F" w:rsidRPr="00BC774F" w:rsidTr="00DA4E73">
        <w:trPr>
          <w:trHeight w:val="2040"/>
        </w:trPr>
        <w:tc>
          <w:tcPr>
            <w:tcW w:w="345"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2358</w:t>
            </w:r>
          </w:p>
        </w:tc>
        <w:tc>
          <w:tcPr>
            <w:tcW w:w="357"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Hart, Brian</w:t>
            </w:r>
          </w:p>
        </w:tc>
        <w:tc>
          <w:tcPr>
            <w:tcW w:w="43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111.60</w:t>
            </w:r>
          </w:p>
        </w:tc>
        <w:tc>
          <w:tcPr>
            <w:tcW w:w="40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218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"non-HT duplicate format" is a common expression here and elsewhere but formally it is FORMAT=OFDM, NON_HT_MODULATION (aka "</w:t>
            </w:r>
            <w:proofErr w:type="spellStart"/>
            <w:r w:rsidRPr="00BC774F">
              <w:rPr>
                <w:rFonts w:ascii="Arial" w:hAnsi="Arial" w:cs="Arial"/>
                <w:sz w:val="20"/>
                <w:lang w:val="en-US"/>
              </w:rPr>
              <w:t>subformat</w:t>
            </w:r>
            <w:proofErr w:type="spellEnd"/>
            <w:r w:rsidRPr="00BC774F">
              <w:rPr>
                <w:rFonts w:ascii="Arial" w:hAnsi="Arial" w:cs="Arial"/>
                <w:sz w:val="20"/>
                <w:lang w:val="en-US"/>
              </w:rPr>
              <w:t>")=OFDM/NON_HT_DUP_OFDM.</w:t>
            </w:r>
          </w:p>
        </w:tc>
        <w:tc>
          <w:tcPr>
            <w:tcW w:w="56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 xml:space="preserve">Correct, at least in the PHY clause. Search for "format". E.g. P114L42 or P188L16, P188L18, etc </w:t>
            </w:r>
            <w:proofErr w:type="spellStart"/>
            <w:r w:rsidRPr="00BC774F">
              <w:rPr>
                <w:rFonts w:ascii="Arial" w:hAnsi="Arial" w:cs="Arial"/>
                <w:sz w:val="20"/>
                <w:lang w:val="en-US"/>
              </w:rPr>
              <w:t>etc</w:t>
            </w:r>
            <w:proofErr w:type="spellEnd"/>
          </w:p>
        </w:tc>
        <w:tc>
          <w:tcPr>
            <w:tcW w:w="38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p>
        </w:tc>
        <w:tc>
          <w:tcPr>
            <w:tcW w:w="32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0F3388" w:rsidRPr="004579B5" w:rsidRDefault="000F3388" w:rsidP="000F3388">
      <w:pPr>
        <w:autoSpaceDE w:val="0"/>
        <w:autoSpaceDN w:val="0"/>
        <w:adjustRightInd w:val="0"/>
        <w:rPr>
          <w:bCs/>
          <w:sz w:val="24"/>
          <w:szCs w:val="24"/>
          <w:lang w:val="en-US"/>
        </w:rPr>
      </w:pPr>
      <w:r w:rsidRPr="004579B5">
        <w:rPr>
          <w:b/>
          <w:bCs/>
          <w:sz w:val="24"/>
          <w:szCs w:val="24"/>
          <w:lang w:val="en-US"/>
        </w:rPr>
        <w:t xml:space="preserve">Discussion: </w:t>
      </w:r>
      <w:r w:rsidRPr="000F3388">
        <w:rPr>
          <w:bCs/>
          <w:sz w:val="24"/>
          <w:szCs w:val="24"/>
          <w:lang w:val="en-US"/>
        </w:rPr>
        <w:t>The</w:t>
      </w:r>
      <w:r>
        <w:rPr>
          <w:b/>
          <w:bCs/>
          <w:sz w:val="24"/>
          <w:szCs w:val="24"/>
          <w:lang w:val="en-US"/>
        </w:rPr>
        <w:t xml:space="preserve"> </w:t>
      </w:r>
      <w:r w:rsidRPr="000F3388">
        <w:rPr>
          <w:bCs/>
          <w:sz w:val="24"/>
          <w:szCs w:val="24"/>
          <w:lang w:val="en-US"/>
        </w:rPr>
        <w:t xml:space="preserve">proposed change gets </w:t>
      </w:r>
      <w:r>
        <w:rPr>
          <w:bCs/>
          <w:sz w:val="24"/>
          <w:szCs w:val="24"/>
          <w:lang w:val="en-US"/>
        </w:rPr>
        <w:t>unwieldy. And non-HT duplicate format is used extensively in the MAC clauses. Therefore audit usage of “format” and remove abuses and related concerns. Mostly minor corrections, but add “</w:t>
      </w:r>
      <w:r w:rsidRPr="000F3388">
        <w:rPr>
          <w:bCs/>
          <w:sz w:val="24"/>
          <w:szCs w:val="24"/>
          <w:lang w:val="en-US"/>
        </w:rPr>
        <w:t>NON_HT CBW40</w:t>
      </w:r>
      <w:r>
        <w:rPr>
          <w:bCs/>
          <w:sz w:val="24"/>
          <w:szCs w:val="24"/>
          <w:lang w:val="en-US"/>
        </w:rPr>
        <w:t>” to Table 22-2 (was missing; and we can’t use clause 19 due to the possibility of wider BSS bandwidths)</w:t>
      </w:r>
    </w:p>
    <w:p w:rsidR="000F3388" w:rsidRPr="004579B5" w:rsidRDefault="000F3388" w:rsidP="000F3388">
      <w:pPr>
        <w:autoSpaceDE w:val="0"/>
        <w:autoSpaceDN w:val="0"/>
        <w:adjustRightInd w:val="0"/>
        <w:rPr>
          <w:rFonts w:ascii="TimesNewRoman" w:hAnsi="TimesNewRoman" w:cs="TimesNewRoman"/>
          <w:sz w:val="24"/>
          <w:szCs w:val="24"/>
          <w:lang w:val="en-US"/>
        </w:rPr>
      </w:pPr>
    </w:p>
    <w:p w:rsidR="000F3388" w:rsidRPr="004579B5" w:rsidRDefault="000F3388" w:rsidP="000F3388">
      <w:pPr>
        <w:autoSpaceDE w:val="0"/>
        <w:autoSpaceDN w:val="0"/>
        <w:adjustRightInd w:val="0"/>
        <w:rPr>
          <w:rFonts w:ascii="TimesNewRoman" w:hAnsi="TimesNewRoman" w:cs="TimesNewRoman"/>
          <w:b/>
          <w:sz w:val="24"/>
          <w:szCs w:val="24"/>
          <w:lang w:val="en-US"/>
        </w:rPr>
      </w:pPr>
      <w:r w:rsidRPr="004579B5">
        <w:rPr>
          <w:rFonts w:ascii="TimesNewRoman" w:hAnsi="TimesNewRoman" w:cs="TimesNewRoman"/>
          <w:b/>
          <w:sz w:val="24"/>
          <w:szCs w:val="24"/>
          <w:lang w:val="en-US"/>
        </w:rPr>
        <w:t>Change:</w:t>
      </w:r>
    </w:p>
    <w:p w:rsidR="004315AC" w:rsidRDefault="004315AC" w:rsidP="00DA4E73">
      <w:pPr>
        <w:autoSpaceDE w:val="0"/>
        <w:autoSpaceDN w:val="0"/>
        <w:adjustRightInd w:val="0"/>
        <w:rPr>
          <w:rFonts w:ascii="Arial" w:hAnsi="Arial" w:cs="Arial"/>
          <w:b/>
          <w:bCs/>
          <w:sz w:val="20"/>
          <w:lang w:val="en-US"/>
        </w:rPr>
      </w:pPr>
    </w:p>
    <w:p w:rsidR="000F3388" w:rsidRDefault="000F3388" w:rsidP="00DA4E73">
      <w:pPr>
        <w:autoSpaceDE w:val="0"/>
        <w:autoSpaceDN w:val="0"/>
        <w:adjustRightInd w:val="0"/>
        <w:rPr>
          <w:rFonts w:ascii="Arial" w:hAnsi="Arial" w:cs="Arial"/>
          <w:b/>
          <w:bCs/>
          <w:sz w:val="20"/>
          <w:lang w:val="en-US"/>
        </w:rPr>
      </w:pPr>
    </w:p>
    <w:p w:rsidR="00DA4E73" w:rsidRDefault="00DA4E73" w:rsidP="00DA4E73">
      <w:pPr>
        <w:autoSpaceDE w:val="0"/>
        <w:autoSpaceDN w:val="0"/>
        <w:adjustRightInd w:val="0"/>
        <w:rPr>
          <w:rFonts w:ascii="Arial" w:hAnsi="Arial" w:cs="Arial"/>
          <w:b/>
          <w:bCs/>
          <w:sz w:val="20"/>
          <w:lang w:val="en-US"/>
        </w:rPr>
      </w:pPr>
      <w:r>
        <w:rPr>
          <w:rFonts w:ascii="Arial" w:hAnsi="Arial" w:cs="Arial"/>
          <w:b/>
          <w:bCs/>
          <w:sz w:val="20"/>
          <w:lang w:val="en-US"/>
        </w:rPr>
        <w:t>Table 22-1—TXVECTOR and RXVECTOR parameters</w:t>
      </w:r>
    </w:p>
    <w:tbl>
      <w:tblPr>
        <w:tblStyle w:val="TableGrid"/>
        <w:tblW w:w="0" w:type="auto"/>
        <w:tblLook w:val="04A0"/>
      </w:tblPr>
      <w:tblGrid>
        <w:gridCol w:w="3192"/>
        <w:gridCol w:w="3192"/>
        <w:gridCol w:w="3192"/>
      </w:tblGrid>
      <w:tr w:rsidR="00DA4E73" w:rsidTr="00DA4E73">
        <w:tc>
          <w:tcPr>
            <w:tcW w:w="3192" w:type="dxa"/>
          </w:tcPr>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FORMAT</w:t>
            </w:r>
          </w:p>
        </w:tc>
        <w:tc>
          <w:tcPr>
            <w:tcW w:w="3192" w:type="dxa"/>
          </w:tcPr>
          <w:p w:rsidR="00DA4E73" w:rsidRDefault="00DA4E73" w:rsidP="00DA4E73">
            <w:pPr>
              <w:autoSpaceDE w:val="0"/>
              <w:autoSpaceDN w:val="0"/>
              <w:adjustRightInd w:val="0"/>
              <w:rPr>
                <w:rFonts w:ascii="TimesNewRoman" w:hAnsi="TimesNewRoman" w:cs="TimesNewRoman"/>
                <w:sz w:val="18"/>
                <w:szCs w:val="18"/>
                <w:lang w:val="en-US"/>
              </w:rPr>
            </w:pPr>
          </w:p>
        </w:tc>
        <w:tc>
          <w:tcPr>
            <w:tcW w:w="3192" w:type="dxa"/>
          </w:tcPr>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Determines the format of the PPDU.</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Enumerated type:</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NON_HT indicates Clause </w:t>
            </w:r>
            <w:del w:id="164" w:author="Brian Hart (brianh)" w:date="2011-07-15T13:44:00Z">
              <w:r w:rsidDel="004033BE">
                <w:rPr>
                  <w:rFonts w:ascii="TimesNewRoman" w:hAnsi="TimesNewRoman" w:cs="TimesNewRoman"/>
                  <w:sz w:val="18"/>
                  <w:szCs w:val="18"/>
                  <w:lang w:val="en-US"/>
                </w:rPr>
                <w:delText xml:space="preserve">19 </w:delText>
              </w:r>
            </w:del>
            <w:ins w:id="165" w:author="Brian Hart (brianh)" w:date="2011-07-15T13:44:00Z">
              <w:r w:rsidR="004033BE">
                <w:rPr>
                  <w:rFonts w:ascii="TimesNewRoman" w:hAnsi="TimesNewRoman" w:cs="TimesNewRoman"/>
                  <w:sz w:val="18"/>
                  <w:szCs w:val="18"/>
                  <w:lang w:val="en-US"/>
                </w:rPr>
                <w:t xml:space="preserve">17 </w:t>
              </w:r>
            </w:ins>
            <w:r>
              <w:rPr>
                <w:rFonts w:ascii="TimesNewRoman" w:hAnsi="TimesNewRoman" w:cs="TimesNewRoman"/>
                <w:sz w:val="18"/>
                <w:szCs w:val="18"/>
                <w:lang w:val="en-US"/>
              </w:rPr>
              <w:t>(Orthogonal frequency division</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multiplexing (OFDM) PHY specification) or non-HT duplicated</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PPDU format. In this case, the modulation is determined</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by the NON_HT_MODULATION parameter.</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HT_MF indicates HT-mixed format.</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HT_GF indicates HT-</w:t>
            </w:r>
            <w:proofErr w:type="spellStart"/>
            <w:r>
              <w:rPr>
                <w:rFonts w:ascii="TimesNewRoman" w:hAnsi="TimesNewRoman" w:cs="TimesNewRoman"/>
                <w:sz w:val="18"/>
                <w:szCs w:val="18"/>
                <w:lang w:val="en-US"/>
              </w:rPr>
              <w:t>greenfield</w:t>
            </w:r>
            <w:proofErr w:type="spellEnd"/>
            <w:r>
              <w:rPr>
                <w:rFonts w:ascii="TimesNewRoman" w:hAnsi="TimesNewRoman" w:cs="TimesNewRoman"/>
                <w:sz w:val="18"/>
                <w:szCs w:val="18"/>
                <w:lang w:val="en-US"/>
              </w:rPr>
              <w:t xml:space="preserve"> format.</w:t>
            </w:r>
          </w:p>
          <w:p w:rsidR="00DA4E73" w:rsidRDefault="00DA4E73" w:rsidP="00DA4E73">
            <w:pPr>
              <w:rPr>
                <w:rFonts w:ascii="TimesNewRoman" w:hAnsi="TimesNewRoman" w:cs="TimesNewRoman"/>
                <w:sz w:val="18"/>
                <w:szCs w:val="18"/>
                <w:lang w:val="en-US"/>
              </w:rPr>
            </w:pPr>
            <w:r>
              <w:rPr>
                <w:rFonts w:ascii="TimesNewRoman" w:hAnsi="TimesNewRoman" w:cs="TimesNewRoman"/>
                <w:sz w:val="18"/>
                <w:szCs w:val="18"/>
                <w:lang w:val="en-US"/>
              </w:rPr>
              <w:t>VHT indicates VHT format.</w:t>
            </w:r>
          </w:p>
        </w:tc>
      </w:tr>
      <w:tr w:rsidR="00736F13" w:rsidTr="00DA4E73">
        <w:tc>
          <w:tcPr>
            <w:tcW w:w="3192" w:type="dxa"/>
          </w:tcPr>
          <w:p w:rsidR="00736F13" w:rsidRDefault="00AF64BE" w:rsidP="00736F1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NON_HT_</w:t>
            </w:r>
            <w:r w:rsidR="00736F13" w:rsidRPr="00736F13">
              <w:rPr>
                <w:rFonts w:ascii="TimesNewRoman" w:hAnsi="TimesNewRoman" w:cs="TimesNewRoman"/>
                <w:sz w:val="18"/>
                <w:szCs w:val="18"/>
                <w:lang w:val="en-US"/>
              </w:rPr>
              <w:t>MODULATION</w:t>
            </w:r>
          </w:p>
        </w:tc>
        <w:tc>
          <w:tcPr>
            <w:tcW w:w="3192" w:type="dxa"/>
          </w:tcPr>
          <w:p w:rsidR="00736F13" w:rsidRPr="004033BE" w:rsidRDefault="00736F13" w:rsidP="00DA4E73">
            <w:pPr>
              <w:autoSpaceDE w:val="0"/>
              <w:autoSpaceDN w:val="0"/>
              <w:adjustRightInd w:val="0"/>
              <w:rPr>
                <w:rFonts w:ascii="TimesNewRoman" w:hAnsi="TimesNewRoman" w:cs="TimesNewRoman"/>
                <w:sz w:val="18"/>
                <w:szCs w:val="18"/>
                <w:lang w:val="en-US"/>
              </w:rPr>
            </w:pPr>
            <w:r w:rsidRPr="00736F13">
              <w:rPr>
                <w:rFonts w:ascii="TimesNewRoman" w:hAnsi="TimesNewRoman" w:cs="TimesNewRoman"/>
                <w:sz w:val="18"/>
                <w:szCs w:val="18"/>
                <w:lang w:val="en-US"/>
              </w:rPr>
              <w:t>FORMAT is NON_HT</w:t>
            </w:r>
          </w:p>
        </w:tc>
        <w:tc>
          <w:tcPr>
            <w:tcW w:w="3192" w:type="dxa"/>
          </w:tcPr>
          <w:p w:rsidR="00736F13" w:rsidRPr="00736F13" w:rsidRDefault="00736F13" w:rsidP="00736F13">
            <w:pPr>
              <w:autoSpaceDE w:val="0"/>
              <w:autoSpaceDN w:val="0"/>
              <w:adjustRightInd w:val="0"/>
              <w:rPr>
                <w:rFonts w:ascii="TimesNewRoman" w:hAnsi="TimesNewRoman" w:cs="TimesNewRoman"/>
                <w:sz w:val="18"/>
                <w:szCs w:val="18"/>
                <w:lang w:val="en-US"/>
              </w:rPr>
            </w:pPr>
            <w:r w:rsidRPr="00736F13">
              <w:rPr>
                <w:rFonts w:ascii="TimesNewRoman" w:hAnsi="TimesNewRoman" w:cs="TimesNewRoman"/>
                <w:sz w:val="18"/>
                <w:szCs w:val="18"/>
                <w:lang w:val="en-US"/>
              </w:rPr>
              <w:t xml:space="preserve">On transmit: indicates the </w:t>
            </w:r>
            <w:proofErr w:type="spellStart"/>
            <w:r w:rsidRPr="00736F13">
              <w:rPr>
                <w:rFonts w:ascii="TimesNewRoman" w:hAnsi="TimesNewRoman" w:cs="TimesNewRoman"/>
                <w:sz w:val="18"/>
                <w:szCs w:val="18"/>
                <w:lang w:val="en-US"/>
              </w:rPr>
              <w:t>subformat</w:t>
            </w:r>
            <w:proofErr w:type="spellEnd"/>
            <w:r w:rsidRPr="00736F13">
              <w:rPr>
                <w:rFonts w:ascii="TimesNewRoman" w:hAnsi="TimesNewRoman" w:cs="TimesNewRoman"/>
                <w:sz w:val="18"/>
                <w:szCs w:val="18"/>
                <w:lang w:val="en-US"/>
              </w:rPr>
              <w:t xml:space="preserve"> of the transmitted non-HT</w:t>
            </w:r>
          </w:p>
          <w:p w:rsidR="00736F13" w:rsidRPr="00736F13" w:rsidRDefault="00736F13" w:rsidP="00736F13">
            <w:pPr>
              <w:autoSpaceDE w:val="0"/>
              <w:autoSpaceDN w:val="0"/>
              <w:adjustRightInd w:val="0"/>
              <w:rPr>
                <w:rFonts w:ascii="TimesNewRoman" w:hAnsi="TimesNewRoman" w:cs="TimesNewRoman"/>
                <w:sz w:val="18"/>
                <w:szCs w:val="18"/>
                <w:lang w:val="en-US"/>
              </w:rPr>
            </w:pPr>
            <w:r w:rsidRPr="00736F13">
              <w:rPr>
                <w:rFonts w:ascii="TimesNewRoman" w:hAnsi="TimesNewRoman" w:cs="TimesNewRoman"/>
                <w:sz w:val="18"/>
                <w:szCs w:val="18"/>
                <w:lang w:val="en-US"/>
              </w:rPr>
              <w:t>packet.</w:t>
            </w:r>
          </w:p>
          <w:p w:rsidR="00736F13" w:rsidRPr="00736F13" w:rsidRDefault="00736F13" w:rsidP="00736F13">
            <w:pPr>
              <w:autoSpaceDE w:val="0"/>
              <w:autoSpaceDN w:val="0"/>
              <w:adjustRightInd w:val="0"/>
              <w:rPr>
                <w:rFonts w:ascii="TimesNewRoman" w:hAnsi="TimesNewRoman" w:cs="TimesNewRoman"/>
                <w:sz w:val="18"/>
                <w:szCs w:val="18"/>
                <w:lang w:val="en-US"/>
              </w:rPr>
            </w:pPr>
            <w:r w:rsidRPr="00736F13">
              <w:rPr>
                <w:rFonts w:ascii="TimesNewRoman" w:hAnsi="TimesNewRoman" w:cs="TimesNewRoman"/>
                <w:sz w:val="18"/>
                <w:szCs w:val="18"/>
                <w:lang w:val="en-US"/>
              </w:rPr>
              <w:t xml:space="preserve">On receive: indicates the estimated </w:t>
            </w:r>
            <w:proofErr w:type="spellStart"/>
            <w:r w:rsidRPr="00736F13">
              <w:rPr>
                <w:rFonts w:ascii="TimesNewRoman" w:hAnsi="TimesNewRoman" w:cs="TimesNewRoman"/>
                <w:sz w:val="18"/>
                <w:szCs w:val="18"/>
                <w:lang w:val="en-US"/>
              </w:rPr>
              <w:t>subformat</w:t>
            </w:r>
            <w:proofErr w:type="spellEnd"/>
            <w:r w:rsidRPr="00736F13">
              <w:rPr>
                <w:rFonts w:ascii="TimesNewRoman" w:hAnsi="TimesNewRoman" w:cs="TimesNewRoman"/>
                <w:sz w:val="18"/>
                <w:szCs w:val="18"/>
                <w:lang w:val="en-US"/>
              </w:rPr>
              <w:t xml:space="preserve"> of the received</w:t>
            </w:r>
          </w:p>
          <w:p w:rsidR="00736F13" w:rsidRPr="00736F13" w:rsidRDefault="00736F13" w:rsidP="00736F13">
            <w:pPr>
              <w:autoSpaceDE w:val="0"/>
              <w:autoSpaceDN w:val="0"/>
              <w:adjustRightInd w:val="0"/>
              <w:rPr>
                <w:rFonts w:ascii="TimesNewRoman" w:hAnsi="TimesNewRoman" w:cs="TimesNewRoman"/>
                <w:sz w:val="18"/>
                <w:szCs w:val="18"/>
                <w:lang w:val="en-US"/>
              </w:rPr>
            </w:pPr>
            <w:r w:rsidRPr="00736F13">
              <w:rPr>
                <w:rFonts w:ascii="TimesNewRoman" w:hAnsi="TimesNewRoman" w:cs="TimesNewRoman"/>
                <w:sz w:val="18"/>
                <w:szCs w:val="18"/>
                <w:lang w:val="en-US"/>
              </w:rPr>
              <w:t>non-HT packet.</w:t>
            </w:r>
          </w:p>
          <w:p w:rsidR="00736F13" w:rsidRPr="00736F13" w:rsidRDefault="00736F13" w:rsidP="00736F13">
            <w:pPr>
              <w:autoSpaceDE w:val="0"/>
              <w:autoSpaceDN w:val="0"/>
              <w:adjustRightInd w:val="0"/>
              <w:rPr>
                <w:rFonts w:ascii="TimesNewRoman" w:hAnsi="TimesNewRoman" w:cs="TimesNewRoman"/>
                <w:sz w:val="18"/>
                <w:szCs w:val="18"/>
                <w:lang w:val="en-US"/>
              </w:rPr>
            </w:pPr>
            <w:r w:rsidRPr="00736F13">
              <w:rPr>
                <w:rFonts w:ascii="TimesNewRoman" w:hAnsi="TimesNewRoman" w:cs="TimesNewRoman"/>
                <w:sz w:val="18"/>
                <w:szCs w:val="18"/>
                <w:lang w:val="en-US"/>
              </w:rPr>
              <w:t>Enumerated type:</w:t>
            </w:r>
          </w:p>
          <w:p w:rsidR="00736F13" w:rsidRPr="00736F13" w:rsidRDefault="00736F13" w:rsidP="008F0FA6">
            <w:pPr>
              <w:autoSpaceDE w:val="0"/>
              <w:autoSpaceDN w:val="0"/>
              <w:adjustRightInd w:val="0"/>
              <w:rPr>
                <w:rFonts w:ascii="TimesNewRoman" w:hAnsi="TimesNewRoman" w:cs="TimesNewRoman"/>
                <w:sz w:val="18"/>
                <w:szCs w:val="18"/>
                <w:lang w:val="en-US"/>
              </w:rPr>
            </w:pPr>
            <w:r w:rsidRPr="00736F13">
              <w:rPr>
                <w:rFonts w:ascii="TimesNewRoman" w:hAnsi="TimesNewRoman" w:cs="TimesNewRoman"/>
                <w:sz w:val="18"/>
                <w:szCs w:val="18"/>
                <w:lang w:val="en-US"/>
              </w:rPr>
              <w:t>OFDM</w:t>
            </w:r>
            <w:ins w:id="166" w:author="Brian Hart (brianh)" w:date="2011-07-18T07:08:00Z">
              <w:r w:rsidR="008F0FA6">
                <w:rPr>
                  <w:rFonts w:ascii="TimesNewRoman" w:hAnsi="TimesNewRoman" w:cs="TimesNewRoman"/>
                  <w:sz w:val="18"/>
                  <w:szCs w:val="18"/>
                  <w:lang w:val="en-US"/>
                </w:rPr>
                <w:t xml:space="preserve"> </w:t>
              </w:r>
            </w:ins>
            <w:ins w:id="167" w:author="Brian Hart (brianh)" w:date="2011-07-18T07:13:00Z">
              <w:r w:rsidR="008F0FA6">
                <w:rPr>
                  <w:rFonts w:ascii="TimesNewRoman" w:hAnsi="TimesNewRoman" w:cs="TimesNewRoman"/>
                  <w:sz w:val="18"/>
                  <w:szCs w:val="18"/>
                  <w:lang w:val="en-US"/>
                </w:rPr>
                <w:t xml:space="preserve">indicates Clause </w:t>
              </w:r>
              <w:r w:rsidR="008F0FA6">
                <w:rPr>
                  <w:rFonts w:ascii="TimesNewRoman" w:hAnsi="TimesNewRoman" w:cs="TimesNewRoman"/>
                  <w:sz w:val="18"/>
                  <w:szCs w:val="18"/>
                  <w:lang w:val="en-US"/>
                </w:rPr>
                <w:t>17 (Orthogonal frequency division</w:t>
              </w:r>
              <w:r w:rsidR="008F0FA6">
                <w:rPr>
                  <w:rFonts w:ascii="TimesNewRoman" w:hAnsi="TimesNewRoman" w:cs="TimesNewRoman"/>
                  <w:sz w:val="18"/>
                  <w:szCs w:val="18"/>
                  <w:lang w:val="en-US"/>
                </w:rPr>
                <w:t xml:space="preserve"> </w:t>
              </w:r>
              <w:r w:rsidR="008F0FA6">
                <w:rPr>
                  <w:rFonts w:ascii="TimesNewRoman" w:hAnsi="TimesNewRoman" w:cs="TimesNewRoman"/>
                  <w:sz w:val="18"/>
                  <w:szCs w:val="18"/>
                  <w:lang w:val="en-US"/>
                </w:rPr>
                <w:t>multiplexing (OFDM) PHY specification)</w:t>
              </w:r>
              <w:r w:rsidR="008F0FA6">
                <w:rPr>
                  <w:rFonts w:ascii="TimesNewRoman" w:hAnsi="TimesNewRoman" w:cs="TimesNewRoman"/>
                  <w:sz w:val="18"/>
                  <w:szCs w:val="18"/>
                  <w:lang w:val="en-US"/>
                </w:rPr>
                <w:t xml:space="preserve"> format</w:t>
              </w:r>
            </w:ins>
          </w:p>
          <w:p w:rsidR="00736F13" w:rsidRDefault="00736F13" w:rsidP="008F0FA6">
            <w:pPr>
              <w:autoSpaceDE w:val="0"/>
              <w:autoSpaceDN w:val="0"/>
              <w:adjustRightInd w:val="0"/>
              <w:rPr>
                <w:rFonts w:ascii="TimesNewRoman" w:hAnsi="TimesNewRoman" w:cs="TimesNewRoman"/>
                <w:sz w:val="18"/>
                <w:szCs w:val="18"/>
                <w:lang w:val="en-US"/>
              </w:rPr>
            </w:pPr>
            <w:r w:rsidRPr="00736F13">
              <w:rPr>
                <w:rFonts w:ascii="TimesNewRoman" w:hAnsi="TimesNewRoman" w:cs="TimesNewRoman"/>
                <w:sz w:val="18"/>
                <w:szCs w:val="18"/>
                <w:lang w:val="en-US"/>
              </w:rPr>
              <w:t>NON_HT_DUP_OFDM</w:t>
            </w:r>
            <w:ins w:id="168" w:author="Brian Hart (brianh)" w:date="2011-07-18T07:07:00Z">
              <w:r w:rsidR="008F0FA6">
                <w:rPr>
                  <w:rFonts w:ascii="TimesNewRoman" w:hAnsi="TimesNewRoman" w:cs="TimesNewRoman"/>
                  <w:sz w:val="18"/>
                  <w:szCs w:val="18"/>
                  <w:lang w:val="en-US"/>
                </w:rPr>
                <w:t xml:space="preserve"> indicates </w:t>
              </w:r>
            </w:ins>
            <w:ins w:id="169" w:author="Brian Hart (brianh)" w:date="2011-07-18T07:08:00Z">
              <w:r w:rsidR="008F0FA6">
                <w:rPr>
                  <w:rFonts w:ascii="TimesNewRoman" w:hAnsi="TimesNewRoman" w:cs="TimesNewRoman"/>
                  <w:sz w:val="18"/>
                  <w:szCs w:val="18"/>
                  <w:lang w:val="en-US"/>
                </w:rPr>
                <w:t>non-HT duplicated</w:t>
              </w:r>
              <w:r w:rsidR="008F0FA6">
                <w:rPr>
                  <w:rFonts w:ascii="TimesNewRoman" w:hAnsi="TimesNewRoman" w:cs="TimesNewRoman"/>
                  <w:sz w:val="18"/>
                  <w:szCs w:val="18"/>
                  <w:lang w:val="en-US"/>
                </w:rPr>
                <w:t xml:space="preserve"> </w:t>
              </w:r>
              <w:r w:rsidR="008F0FA6">
                <w:rPr>
                  <w:rFonts w:ascii="TimesNewRoman" w:hAnsi="TimesNewRoman" w:cs="TimesNewRoman"/>
                  <w:sz w:val="18"/>
                  <w:szCs w:val="18"/>
                  <w:lang w:val="en-US"/>
                </w:rPr>
                <w:t>format</w:t>
              </w:r>
            </w:ins>
          </w:p>
        </w:tc>
      </w:tr>
      <w:tr w:rsidR="00DA4E73" w:rsidTr="00DA4E73">
        <w:tc>
          <w:tcPr>
            <w:tcW w:w="3192" w:type="dxa"/>
          </w:tcPr>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CH_BANDWIDTH</w:t>
            </w:r>
          </w:p>
        </w:tc>
        <w:tc>
          <w:tcPr>
            <w:tcW w:w="3192" w:type="dxa"/>
          </w:tcPr>
          <w:p w:rsidR="00DA4E73" w:rsidRDefault="004033BE" w:rsidP="00DA4E73">
            <w:pPr>
              <w:autoSpaceDE w:val="0"/>
              <w:autoSpaceDN w:val="0"/>
              <w:adjustRightInd w:val="0"/>
              <w:rPr>
                <w:rFonts w:ascii="TimesNewRoman" w:hAnsi="TimesNewRoman" w:cs="TimesNewRoman"/>
                <w:sz w:val="18"/>
                <w:szCs w:val="18"/>
                <w:lang w:val="en-US"/>
              </w:rPr>
            </w:pPr>
            <w:r w:rsidRPr="004033BE">
              <w:rPr>
                <w:rFonts w:ascii="TimesNewRoman" w:hAnsi="TimesNewRoman" w:cs="TimesNewRoman"/>
                <w:sz w:val="18"/>
                <w:szCs w:val="18"/>
                <w:lang w:val="en-US"/>
              </w:rPr>
              <w:t>FORMAT is NON_HT</w:t>
            </w:r>
          </w:p>
        </w:tc>
        <w:tc>
          <w:tcPr>
            <w:tcW w:w="3192" w:type="dxa"/>
          </w:tcPr>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On transmit: indicates the channel width of the transmitted</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packet.</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On receive: indicates the estimated channel width of the received</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packet.</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Enumerated type:</w:t>
            </w:r>
          </w:p>
          <w:p w:rsidR="00DA4E73" w:rsidDel="004033BE" w:rsidRDefault="00DA4E73" w:rsidP="00DA4E73">
            <w:pPr>
              <w:autoSpaceDE w:val="0"/>
              <w:autoSpaceDN w:val="0"/>
              <w:adjustRightInd w:val="0"/>
              <w:rPr>
                <w:del w:id="170" w:author="Brian Hart (brianh)" w:date="2011-07-15T13:48:00Z"/>
                <w:rFonts w:ascii="TimesNewRoman" w:hAnsi="TimesNewRoman" w:cs="TimesNewRoman"/>
                <w:sz w:val="18"/>
                <w:szCs w:val="18"/>
                <w:lang w:val="en-US"/>
              </w:rPr>
            </w:pPr>
            <w:r>
              <w:rPr>
                <w:rFonts w:ascii="TimesNewRoman" w:hAnsi="TimesNewRoman" w:cs="TimesNewRoman"/>
                <w:sz w:val="18"/>
                <w:szCs w:val="18"/>
                <w:lang w:val="en-US"/>
              </w:rPr>
              <w:t xml:space="preserve">CBW40, CBW80, CBW160 or CBW80+80 </w:t>
            </w:r>
            <w:del w:id="171" w:author="Brian Hart (brianh)" w:date="2011-07-15T13:48:00Z">
              <w:r w:rsidDel="004033BE">
                <w:rPr>
                  <w:rFonts w:ascii="TimesNewRoman" w:hAnsi="TimesNewRoman" w:cs="TimesNewRoman"/>
                  <w:sz w:val="18"/>
                  <w:szCs w:val="18"/>
                  <w:lang w:val="en-US"/>
                </w:rPr>
                <w:delText>for non-HT duplicate</w:delText>
              </w:r>
            </w:del>
          </w:p>
          <w:p w:rsidR="00DA4E73" w:rsidRDefault="004033BE" w:rsidP="004033BE">
            <w:pPr>
              <w:autoSpaceDE w:val="0"/>
              <w:autoSpaceDN w:val="0"/>
              <w:adjustRightInd w:val="0"/>
              <w:rPr>
                <w:rFonts w:ascii="TimesNewRoman" w:hAnsi="TimesNewRoman" w:cs="TimesNewRoman"/>
                <w:sz w:val="18"/>
                <w:szCs w:val="18"/>
                <w:lang w:val="en-US"/>
              </w:rPr>
            </w:pPr>
            <w:del w:id="172" w:author="Brian Hart (brianh)" w:date="2011-07-15T13:48:00Z">
              <w:r w:rsidDel="004033BE">
                <w:rPr>
                  <w:rFonts w:ascii="TimesNewRoman" w:hAnsi="TimesNewRoman" w:cs="TimesNewRoman"/>
                  <w:sz w:val="18"/>
                  <w:szCs w:val="18"/>
                  <w:lang w:val="en-US"/>
                </w:rPr>
                <w:delText>F</w:delText>
              </w:r>
              <w:r w:rsidR="00DA4E73" w:rsidDel="004033BE">
                <w:rPr>
                  <w:rFonts w:ascii="TimesNewRoman" w:hAnsi="TimesNewRoman" w:cs="TimesNewRoman"/>
                  <w:sz w:val="18"/>
                  <w:szCs w:val="18"/>
                  <w:lang w:val="en-US"/>
                </w:rPr>
                <w:delText>ormat</w:delText>
              </w:r>
            </w:del>
            <w:ins w:id="173" w:author="Brian Hart (brianh)" w:date="2011-07-15T13:48:00Z">
              <w:r>
                <w:rPr>
                  <w:rFonts w:ascii="TimesNewRoman" w:hAnsi="TimesNewRoman" w:cs="TimesNewRoman"/>
                  <w:sz w:val="18"/>
                  <w:szCs w:val="18"/>
                  <w:lang w:val="en-US"/>
                </w:rPr>
                <w:t>if NON_HT_MODULATION equal</w:t>
              </w:r>
            </w:ins>
            <w:ins w:id="174" w:author="Brian Hart (brianh)" w:date="2011-07-15T13:49:00Z">
              <w:r w:rsidR="00253926">
                <w:rPr>
                  <w:rFonts w:ascii="TimesNewRoman" w:hAnsi="TimesNewRoman" w:cs="TimesNewRoman"/>
                  <w:sz w:val="18"/>
                  <w:szCs w:val="18"/>
                  <w:lang w:val="en-US"/>
                </w:rPr>
                <w:t>s</w:t>
              </w:r>
            </w:ins>
            <w:ins w:id="175" w:author="Brian Hart (brianh)" w:date="2011-07-15T13:48:00Z">
              <w:r>
                <w:rPr>
                  <w:rFonts w:ascii="TimesNewRoman" w:hAnsi="TimesNewRoman" w:cs="TimesNewRoman"/>
                  <w:sz w:val="18"/>
                  <w:szCs w:val="18"/>
                  <w:lang w:val="en-US"/>
                </w:rPr>
                <w:t xml:space="preserve"> NON_HT_DUP_OFDM</w:t>
              </w:r>
            </w:ins>
          </w:p>
          <w:p w:rsidR="00DA4E73" w:rsidRDefault="00DA4E73" w:rsidP="00DA4E73">
            <w:pPr>
              <w:rPr>
                <w:sz w:val="20"/>
              </w:rPr>
            </w:pPr>
            <w:r>
              <w:rPr>
                <w:rFonts w:ascii="TimesNewRoman" w:hAnsi="TimesNewRoman" w:cs="TimesNewRoman"/>
                <w:sz w:val="18"/>
                <w:szCs w:val="18"/>
                <w:lang w:val="en-US"/>
              </w:rPr>
              <w:t xml:space="preserve">CBW20 </w:t>
            </w:r>
            <w:ins w:id="176" w:author="Brian Hart (brianh)" w:date="2011-07-15T13:50:00Z">
              <w:r w:rsidR="00253926">
                <w:rPr>
                  <w:rFonts w:ascii="TimesNewRoman" w:hAnsi="TimesNewRoman" w:cs="TimesNewRoman"/>
                  <w:sz w:val="18"/>
                  <w:szCs w:val="18"/>
                  <w:lang w:val="en-US"/>
                </w:rPr>
                <w:t xml:space="preserve">if NON_HT_MODULATION equals </w:t>
              </w:r>
            </w:ins>
            <w:commentRangeStart w:id="177"/>
            <w:ins w:id="178" w:author="Brian Hart (brianh)" w:date="2011-07-15T13:48:00Z">
              <w:r w:rsidR="004033BE">
                <w:rPr>
                  <w:rFonts w:ascii="TimesNewRoman" w:hAnsi="TimesNewRoman" w:cs="TimesNewRoman"/>
                  <w:sz w:val="18"/>
                  <w:szCs w:val="18"/>
                  <w:lang w:val="en-US"/>
                </w:rPr>
                <w:t>OFDM</w:t>
              </w:r>
            </w:ins>
            <w:del w:id="179" w:author="Brian Hart (brianh)" w:date="2011-07-15T13:48:00Z">
              <w:r w:rsidDel="004033BE">
                <w:rPr>
                  <w:rFonts w:ascii="TimesNewRoman" w:hAnsi="TimesNewRoman" w:cs="TimesNewRoman"/>
                  <w:sz w:val="18"/>
                  <w:szCs w:val="18"/>
                  <w:lang w:val="en-US"/>
                </w:rPr>
                <w:delText>for</w:delText>
              </w:r>
            </w:del>
            <w:commentRangeEnd w:id="177"/>
            <w:r w:rsidR="000F3388">
              <w:rPr>
                <w:rStyle w:val="CommentReference"/>
              </w:rPr>
              <w:commentReference w:id="177"/>
            </w:r>
            <w:del w:id="180" w:author="Brian Hart (brianh)" w:date="2011-07-15T13:48:00Z">
              <w:r w:rsidDel="004033BE">
                <w:rPr>
                  <w:rFonts w:ascii="TimesNewRoman" w:hAnsi="TimesNewRoman" w:cs="TimesNewRoman"/>
                  <w:sz w:val="18"/>
                  <w:szCs w:val="18"/>
                  <w:lang w:val="en-US"/>
                </w:rPr>
                <w:delText xml:space="preserve"> all other non-HT formats</w:delText>
              </w:r>
            </w:del>
          </w:p>
          <w:p w:rsidR="00DA4E73" w:rsidRDefault="00DA4E73" w:rsidP="00DA4E73">
            <w:pPr>
              <w:autoSpaceDE w:val="0"/>
              <w:autoSpaceDN w:val="0"/>
              <w:adjustRightInd w:val="0"/>
              <w:rPr>
                <w:rFonts w:ascii="TimesNewRoman" w:hAnsi="TimesNewRoman" w:cs="TimesNewRoman"/>
                <w:sz w:val="18"/>
                <w:szCs w:val="18"/>
                <w:lang w:val="en-US"/>
              </w:rPr>
            </w:pPr>
          </w:p>
        </w:tc>
      </w:tr>
      <w:tr w:rsidR="00DA4E73" w:rsidTr="00DA4E73">
        <w:tc>
          <w:tcPr>
            <w:tcW w:w="9576" w:type="dxa"/>
            <w:gridSpan w:val="3"/>
          </w:tcPr>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lastRenderedPageBreak/>
              <w:t>NOTE 1—In the “TXVECTOR” and “RXVECTOR” columns, the following apply:</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Y = Present;</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 = Not present;</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O = Optional;</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MU indicates that the parameter is present per user. Parameters specified to be present per user are conceptually</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supplied as an array of values indexed by </w:t>
            </w:r>
            <w:r>
              <w:rPr>
                <w:rFonts w:ascii="TimesNewRoman,Italic" w:hAnsi="TimesNewRoman,Italic" w:cs="TimesNewRoman,Italic"/>
                <w:i/>
                <w:iCs/>
                <w:sz w:val="18"/>
                <w:szCs w:val="18"/>
                <w:lang w:val="en-US"/>
              </w:rPr>
              <w:t>u</w:t>
            </w:r>
            <w:r>
              <w:rPr>
                <w:rFonts w:ascii="TimesNewRoman" w:hAnsi="TimesNewRoman" w:cs="TimesNewRoman"/>
                <w:sz w:val="18"/>
                <w:szCs w:val="18"/>
                <w:lang w:val="en-US"/>
              </w:rPr>
              <w:t xml:space="preserve">, where </w:t>
            </w:r>
            <w:r>
              <w:rPr>
                <w:rFonts w:ascii="TimesNewRoman,Italic" w:hAnsi="TimesNewRoman,Italic" w:cs="TimesNewRoman,Italic"/>
                <w:i/>
                <w:iCs/>
                <w:sz w:val="18"/>
                <w:szCs w:val="18"/>
                <w:lang w:val="en-US"/>
              </w:rPr>
              <w:t xml:space="preserve">u </w:t>
            </w:r>
            <w:r>
              <w:rPr>
                <w:rFonts w:ascii="TimesNewRoman" w:hAnsi="TimesNewRoman" w:cs="TimesNewRoman"/>
                <w:sz w:val="18"/>
                <w:szCs w:val="18"/>
                <w:lang w:val="en-US"/>
              </w:rPr>
              <w:t>takes values 1 through NUM_USERS-1.</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 2—On reception, where valid, the CH_BANDWIDTH_IN_NON_HT parameter is likely to be a more reliable</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indication of </w:t>
            </w:r>
            <w:proofErr w:type="spellStart"/>
            <w:ins w:id="181" w:author="Brian Hart (brianh)" w:date="2011-07-15T13:51:00Z">
              <w:r w:rsidR="00253926">
                <w:rPr>
                  <w:rFonts w:ascii="TimesNewRoman" w:hAnsi="TimesNewRoman" w:cs="TimesNewRoman"/>
                  <w:sz w:val="18"/>
                  <w:szCs w:val="18"/>
                  <w:lang w:val="en-US"/>
                </w:rPr>
                <w:t>sub</w:t>
              </w:r>
            </w:ins>
            <w:r>
              <w:rPr>
                <w:rFonts w:ascii="TimesNewRoman" w:hAnsi="TimesNewRoman" w:cs="TimesNewRoman"/>
                <w:sz w:val="18"/>
                <w:szCs w:val="18"/>
                <w:lang w:val="en-US"/>
              </w:rPr>
              <w:t>format</w:t>
            </w:r>
            <w:proofErr w:type="spellEnd"/>
            <w:r>
              <w:rPr>
                <w:rFonts w:ascii="TimesNewRoman" w:hAnsi="TimesNewRoman" w:cs="TimesNewRoman"/>
                <w:sz w:val="18"/>
                <w:szCs w:val="18"/>
                <w:lang w:val="en-US"/>
              </w:rPr>
              <w:t xml:space="preserve"> and channel width than the </w:t>
            </w:r>
            <w:ins w:id="182" w:author="Brian Hart (brianh)" w:date="2011-07-17T11:23:00Z">
              <w:r w:rsidR="00B650C7">
                <w:rPr>
                  <w:rFonts w:ascii="TimesNewRoman" w:hAnsi="TimesNewRoman" w:cs="TimesNewRoman"/>
                  <w:sz w:val="18"/>
                  <w:szCs w:val="18"/>
                  <w:lang w:val="en-US"/>
                </w:rPr>
                <w:t>NON_HT_</w:t>
              </w:r>
              <w:r w:rsidR="00B650C7" w:rsidRPr="00736F13">
                <w:rPr>
                  <w:rFonts w:ascii="TimesNewRoman" w:hAnsi="TimesNewRoman" w:cs="TimesNewRoman"/>
                  <w:sz w:val="18"/>
                  <w:szCs w:val="18"/>
                  <w:lang w:val="en-US"/>
                </w:rPr>
                <w:t>MODULATION</w:t>
              </w:r>
            </w:ins>
            <w:del w:id="183" w:author="Brian Hart (brianh)" w:date="2011-07-17T11:23:00Z">
              <w:r w:rsidDel="00B650C7">
                <w:rPr>
                  <w:rFonts w:ascii="TimesNewRoman" w:hAnsi="TimesNewRoman" w:cs="TimesNewRoman"/>
                  <w:sz w:val="18"/>
                  <w:szCs w:val="18"/>
                  <w:lang w:val="en-US"/>
                </w:rPr>
                <w:delText>NON_HT_DUP_OFDM</w:delText>
              </w:r>
            </w:del>
            <w:r>
              <w:rPr>
                <w:rFonts w:ascii="TimesNewRoman" w:hAnsi="TimesNewRoman" w:cs="TimesNewRoman"/>
                <w:sz w:val="18"/>
                <w:szCs w:val="18"/>
                <w:lang w:val="en-US"/>
              </w:rPr>
              <w:t xml:space="preserve"> and CH_BANDWIDTH parameters.</w:t>
            </w:r>
          </w:p>
        </w:tc>
      </w:tr>
    </w:tbl>
    <w:p w:rsidR="00DA4E73" w:rsidRDefault="00DA4E73" w:rsidP="00DA4E73">
      <w:pPr>
        <w:autoSpaceDE w:val="0"/>
        <w:autoSpaceDN w:val="0"/>
        <w:adjustRightInd w:val="0"/>
        <w:rPr>
          <w:rFonts w:ascii="TimesNewRoman" w:hAnsi="TimesNewRoman" w:cs="TimesNewRoman"/>
          <w:sz w:val="18"/>
          <w:szCs w:val="18"/>
          <w:lang w:val="en-US"/>
        </w:rPr>
      </w:pPr>
    </w:p>
    <w:p w:rsidR="00DA4E73" w:rsidRDefault="00DA4E73" w:rsidP="00DA4E73">
      <w:pPr>
        <w:rPr>
          <w:rFonts w:ascii="TimesNewRoman" w:hAnsi="TimesNewRoman" w:cs="TimesNewRoman"/>
          <w:sz w:val="18"/>
          <w:szCs w:val="18"/>
          <w:lang w:val="en-US"/>
        </w:rPr>
      </w:pPr>
      <w:r>
        <w:rPr>
          <w:rFonts w:ascii="Arial" w:hAnsi="Arial" w:cs="Arial"/>
          <w:b/>
          <w:bCs/>
          <w:sz w:val="20"/>
          <w:lang w:val="en-US"/>
        </w:rPr>
        <w:t>Table 22-2— PPDU format as a function of CH_BANDWIDTH parameter</w:t>
      </w:r>
    </w:p>
    <w:tbl>
      <w:tblPr>
        <w:tblStyle w:val="TableGrid"/>
        <w:tblW w:w="0" w:type="auto"/>
        <w:tblLook w:val="04A0"/>
      </w:tblPr>
      <w:tblGrid>
        <w:gridCol w:w="4788"/>
        <w:gridCol w:w="4788"/>
      </w:tblGrid>
      <w:tr w:rsidR="00A21F41" w:rsidRPr="00DA4E73" w:rsidTr="00DA4E73">
        <w:trPr>
          <w:ins w:id="184" w:author="Brian Hart (brianh)" w:date="2011-07-17T11:21:00Z"/>
        </w:trPr>
        <w:tc>
          <w:tcPr>
            <w:tcW w:w="4788" w:type="dxa"/>
          </w:tcPr>
          <w:p w:rsidR="00A21F41" w:rsidRPr="00DA4E73" w:rsidRDefault="00A21F41" w:rsidP="00A21F41">
            <w:pPr>
              <w:autoSpaceDE w:val="0"/>
              <w:autoSpaceDN w:val="0"/>
              <w:adjustRightInd w:val="0"/>
              <w:rPr>
                <w:ins w:id="185" w:author="Brian Hart (brianh)" w:date="2011-07-17T11:21:00Z"/>
                <w:rFonts w:ascii="TimesNewRoman" w:hAnsi="TimesNewRoman" w:cs="TimesNewRoman"/>
                <w:sz w:val="18"/>
                <w:szCs w:val="18"/>
                <w:lang w:val="en-US"/>
              </w:rPr>
            </w:pPr>
            <w:ins w:id="186" w:author="Brian Hart (brianh)" w:date="2011-07-17T11:21:00Z">
              <w:r>
                <w:rPr>
                  <w:rFonts w:ascii="TimesNewRoman" w:hAnsi="TimesNewRoman" w:cs="TimesNewRoman"/>
                  <w:sz w:val="18"/>
                  <w:szCs w:val="18"/>
                  <w:lang w:val="en-US"/>
                </w:rPr>
                <w:t>NON_HT CBW4</w:t>
              </w:r>
              <w:r w:rsidRPr="00A21F41">
                <w:rPr>
                  <w:rFonts w:ascii="TimesNewRoman" w:hAnsi="TimesNewRoman" w:cs="TimesNewRoman"/>
                  <w:sz w:val="18"/>
                  <w:szCs w:val="18"/>
                  <w:lang w:val="en-US"/>
                </w:rPr>
                <w:t xml:space="preserve">0 </w:t>
              </w:r>
            </w:ins>
          </w:p>
        </w:tc>
        <w:tc>
          <w:tcPr>
            <w:tcW w:w="4788" w:type="dxa"/>
          </w:tcPr>
          <w:p w:rsidR="00A21F41" w:rsidRPr="00A21F41" w:rsidRDefault="00A21F41" w:rsidP="00A21F41">
            <w:pPr>
              <w:autoSpaceDE w:val="0"/>
              <w:autoSpaceDN w:val="0"/>
              <w:adjustRightInd w:val="0"/>
              <w:rPr>
                <w:ins w:id="187" w:author="Brian Hart (brianh)" w:date="2011-07-17T11:21:00Z"/>
                <w:rFonts w:ascii="TimesNewRoman" w:hAnsi="TimesNewRoman" w:cs="TimesNewRoman"/>
                <w:sz w:val="18"/>
                <w:szCs w:val="18"/>
                <w:lang w:val="en-US"/>
              </w:rPr>
            </w:pPr>
            <w:ins w:id="188" w:author="Brian Hart (brianh)" w:date="2011-07-17T11:21:00Z">
              <w:r w:rsidRPr="00A21F41">
                <w:rPr>
                  <w:rFonts w:ascii="TimesNewRoman" w:hAnsi="TimesNewRoman" w:cs="TimesNewRoman"/>
                  <w:sz w:val="18"/>
                  <w:szCs w:val="18"/>
                  <w:lang w:val="en-US"/>
                </w:rPr>
                <w:t>The STA transmits the packet in each of the</w:t>
              </w:r>
              <w:r>
                <w:rPr>
                  <w:rFonts w:ascii="TimesNewRoman" w:hAnsi="TimesNewRoman" w:cs="TimesNewRoman"/>
                  <w:sz w:val="18"/>
                  <w:szCs w:val="18"/>
                  <w:lang w:val="en-US"/>
                </w:rPr>
                <w:t xml:space="preserve"> two </w:t>
              </w:r>
              <w:r w:rsidRPr="00A21F41">
                <w:rPr>
                  <w:rFonts w:ascii="TimesNewRoman" w:hAnsi="TimesNewRoman" w:cs="TimesNewRoman"/>
                  <w:sz w:val="18"/>
                  <w:szCs w:val="18"/>
                  <w:lang w:val="en-US"/>
                </w:rPr>
                <w:t>adjacent 20 MHz channels</w:t>
              </w:r>
            </w:ins>
            <w:ins w:id="189" w:author="Brian Hart (brianh)" w:date="2011-07-17T11:22:00Z">
              <w:r>
                <w:rPr>
                  <w:rFonts w:ascii="TimesNewRoman" w:hAnsi="TimesNewRoman" w:cs="TimesNewRoman"/>
                  <w:sz w:val="18"/>
                  <w:szCs w:val="18"/>
                  <w:lang w:val="en-US"/>
                </w:rPr>
                <w:t xml:space="preserve"> as defined in </w:t>
              </w:r>
              <w:r w:rsidRPr="00253926">
                <w:rPr>
                  <w:rFonts w:ascii="TimesNewRoman" w:hAnsi="TimesNewRoman" w:cs="TimesNewRoman"/>
                  <w:sz w:val="18"/>
                  <w:szCs w:val="18"/>
                  <w:lang w:val="en-US"/>
                </w:rPr>
                <w:t xml:space="preserve">22.3.10.12 </w:t>
              </w:r>
              <w:r>
                <w:rPr>
                  <w:rFonts w:ascii="TimesNewRoman" w:hAnsi="TimesNewRoman" w:cs="TimesNewRoman"/>
                  <w:sz w:val="18"/>
                  <w:szCs w:val="18"/>
                  <w:lang w:val="en-US"/>
                </w:rPr>
                <w:t>(</w:t>
              </w:r>
              <w:r w:rsidRPr="00253926">
                <w:rPr>
                  <w:rFonts w:ascii="TimesNewRoman" w:hAnsi="TimesNewRoman" w:cs="TimesNewRoman"/>
                  <w:sz w:val="18"/>
                  <w:szCs w:val="18"/>
                  <w:lang w:val="en-US"/>
                </w:rPr>
                <w:t>Non-HT duplicate transmission</w:t>
              </w:r>
              <w:r>
                <w:rPr>
                  <w:rFonts w:ascii="TimesNewRoman" w:hAnsi="TimesNewRoman" w:cs="TimesNewRoman"/>
                  <w:sz w:val="18"/>
                  <w:szCs w:val="18"/>
                  <w:lang w:val="en-US"/>
                </w:rPr>
                <w:t>)</w:t>
              </w:r>
            </w:ins>
            <w:ins w:id="190" w:author="Brian Hart (brianh)" w:date="2011-07-17T11:21:00Z">
              <w:r w:rsidRPr="00A21F41">
                <w:rPr>
                  <w:rFonts w:ascii="TimesNewRoman" w:hAnsi="TimesNewRoman" w:cs="TimesNewRoman"/>
                  <w:sz w:val="18"/>
                  <w:szCs w:val="18"/>
                  <w:lang w:val="en-US"/>
                </w:rPr>
                <w:t xml:space="preserve">. If the VHT BSS BW is wider than </w:t>
              </w:r>
            </w:ins>
            <w:ins w:id="191" w:author="Brian Hart (brianh)" w:date="2011-07-17T11:22:00Z">
              <w:r>
                <w:rPr>
                  <w:rFonts w:ascii="TimesNewRoman" w:hAnsi="TimesNewRoman" w:cs="TimesNewRoman"/>
                  <w:sz w:val="18"/>
                  <w:szCs w:val="18"/>
                  <w:lang w:val="en-US"/>
                </w:rPr>
                <w:t>4</w:t>
              </w:r>
            </w:ins>
            <w:ins w:id="192" w:author="Brian Hart (brianh)" w:date="2011-07-17T11:21:00Z">
              <w:r w:rsidRPr="00A21F41">
                <w:rPr>
                  <w:rFonts w:ascii="TimesNewRoman" w:hAnsi="TimesNewRoman" w:cs="TimesNewRoman"/>
                  <w:sz w:val="18"/>
                  <w:szCs w:val="18"/>
                  <w:lang w:val="en-US"/>
                </w:rPr>
                <w:t>0</w:t>
              </w:r>
            </w:ins>
          </w:p>
          <w:p w:rsidR="00A21F41" w:rsidRPr="00DA4E73" w:rsidRDefault="00A21F41" w:rsidP="00A21F41">
            <w:pPr>
              <w:autoSpaceDE w:val="0"/>
              <w:autoSpaceDN w:val="0"/>
              <w:adjustRightInd w:val="0"/>
              <w:rPr>
                <w:ins w:id="193" w:author="Brian Hart (brianh)" w:date="2011-07-17T11:21:00Z"/>
                <w:rFonts w:ascii="TimesNewRoman" w:hAnsi="TimesNewRoman" w:cs="TimesNewRoman"/>
                <w:sz w:val="18"/>
                <w:szCs w:val="18"/>
                <w:lang w:val="en-US"/>
              </w:rPr>
            </w:pPr>
            <w:ins w:id="194" w:author="Brian Hart (brianh)" w:date="2011-07-17T11:21:00Z">
              <w:r w:rsidRPr="00A21F41">
                <w:rPr>
                  <w:rFonts w:ascii="TimesNewRoman" w:hAnsi="TimesNewRoman" w:cs="TimesNewRoman"/>
                  <w:sz w:val="18"/>
                  <w:szCs w:val="18"/>
                  <w:lang w:val="en-US"/>
                </w:rPr>
                <w:t xml:space="preserve">MHz, then the transmission shall use the primary </w:t>
              </w:r>
            </w:ins>
            <w:ins w:id="195" w:author="Brian Hart (brianh)" w:date="2011-07-17T11:22:00Z">
              <w:r>
                <w:rPr>
                  <w:rFonts w:ascii="TimesNewRoman" w:hAnsi="TimesNewRoman" w:cs="TimesNewRoman"/>
                  <w:sz w:val="18"/>
                  <w:szCs w:val="18"/>
                  <w:lang w:val="en-US"/>
                </w:rPr>
                <w:t>4</w:t>
              </w:r>
            </w:ins>
            <w:ins w:id="196" w:author="Brian Hart (brianh)" w:date="2011-07-17T11:21:00Z">
              <w:r w:rsidRPr="00A21F41">
                <w:rPr>
                  <w:rFonts w:ascii="TimesNewRoman" w:hAnsi="TimesNewRoman" w:cs="TimesNewRoman"/>
                  <w:sz w:val="18"/>
                  <w:szCs w:val="18"/>
                  <w:lang w:val="en-US"/>
                </w:rPr>
                <w:t>0 MHz channel. The</w:t>
              </w:r>
            </w:ins>
            <w:ins w:id="197" w:author="Brian Hart (brianh)" w:date="2011-07-17T11:22:00Z">
              <w:r>
                <w:rPr>
                  <w:rFonts w:ascii="TimesNewRoman" w:hAnsi="TimesNewRoman" w:cs="TimesNewRoman"/>
                  <w:sz w:val="18"/>
                  <w:szCs w:val="18"/>
                  <w:lang w:val="en-US"/>
                </w:rPr>
                <w:t xml:space="preserve"> one </w:t>
              </w:r>
            </w:ins>
            <w:ins w:id="198" w:author="Brian Hart (brianh)" w:date="2011-07-17T11:21:00Z">
              <w:r>
                <w:rPr>
                  <w:rFonts w:ascii="TimesNewRoman" w:hAnsi="TimesNewRoman" w:cs="TimesNewRoman"/>
                  <w:sz w:val="18"/>
                  <w:szCs w:val="18"/>
                  <w:lang w:val="en-US"/>
                </w:rPr>
                <w:t>20 MHz channel</w:t>
              </w:r>
              <w:r w:rsidRPr="00A21F41">
                <w:rPr>
                  <w:rFonts w:ascii="TimesNewRoman" w:hAnsi="TimesNewRoman" w:cs="TimesNewRoman"/>
                  <w:sz w:val="18"/>
                  <w:szCs w:val="18"/>
                  <w:lang w:val="en-US"/>
                </w:rPr>
                <w:t xml:space="preserve"> higher in frequency </w:t>
              </w:r>
            </w:ins>
            <w:ins w:id="199" w:author="Brian Hart (brianh)" w:date="2011-07-17T11:23:00Z">
              <w:r>
                <w:rPr>
                  <w:rFonts w:ascii="TimesNewRoman" w:hAnsi="TimesNewRoman" w:cs="TimesNewRoman"/>
                  <w:sz w:val="18"/>
                  <w:szCs w:val="18"/>
                  <w:lang w:val="en-US"/>
                </w:rPr>
                <w:t xml:space="preserve">is </w:t>
              </w:r>
            </w:ins>
            <w:ins w:id="200" w:author="Brian Hart (brianh)" w:date="2011-07-17T11:21:00Z">
              <w:r w:rsidRPr="00A21F41">
                <w:rPr>
                  <w:rFonts w:ascii="TimesNewRoman" w:hAnsi="TimesNewRoman" w:cs="TimesNewRoman"/>
                  <w:sz w:val="18"/>
                  <w:szCs w:val="18"/>
                  <w:lang w:val="en-US"/>
                </w:rPr>
                <w:t xml:space="preserve"> rotated +</w:t>
              </w:r>
            </w:ins>
            <w:ins w:id="201" w:author="Brian Hart (brianh)" w:date="2011-07-17T11:23:00Z">
              <w:r>
                <w:rPr>
                  <w:rFonts w:ascii="TimesNewRoman" w:hAnsi="TimesNewRoman" w:cs="TimesNewRoman"/>
                  <w:sz w:val="18"/>
                  <w:szCs w:val="18"/>
                  <w:lang w:val="en-US"/>
                </w:rPr>
                <w:t>9</w:t>
              </w:r>
            </w:ins>
            <w:ins w:id="202" w:author="Brian Hart (brianh)" w:date="2011-07-17T11:21:00Z">
              <w:r w:rsidRPr="00A21F41">
                <w:rPr>
                  <w:rFonts w:ascii="TimesNewRoman" w:hAnsi="TimesNewRoman" w:cs="TimesNewRoman"/>
                  <w:sz w:val="18"/>
                  <w:szCs w:val="18"/>
                  <w:lang w:val="en-US"/>
                </w:rPr>
                <w:t>0º relative to</w:t>
              </w:r>
            </w:ins>
            <w:ins w:id="203" w:author="Brian Hart (brianh)" w:date="2011-07-17T11:22:00Z">
              <w:r>
                <w:rPr>
                  <w:rFonts w:ascii="TimesNewRoman" w:hAnsi="TimesNewRoman" w:cs="TimesNewRoman"/>
                  <w:sz w:val="18"/>
                  <w:szCs w:val="18"/>
                  <w:lang w:val="en-US"/>
                </w:rPr>
                <w:t xml:space="preserve"> </w:t>
              </w:r>
            </w:ins>
            <w:ins w:id="204" w:author="Brian Hart (brianh)" w:date="2011-07-17T11:21:00Z">
              <w:r w:rsidRPr="00A21F41">
                <w:rPr>
                  <w:rFonts w:ascii="TimesNewRoman" w:hAnsi="TimesNewRoman" w:cs="TimesNewRoman"/>
                  <w:sz w:val="18"/>
                  <w:szCs w:val="18"/>
                  <w:lang w:val="en-US"/>
                </w:rPr>
                <w:t>the 20 MHz channel lowest in frequency as defined in Equation (22-1</w:t>
              </w:r>
            </w:ins>
            <w:ins w:id="205" w:author="Brian Hart (brianh)" w:date="2011-07-17T11:22:00Z">
              <w:r>
                <w:rPr>
                  <w:rFonts w:ascii="TimesNewRoman" w:hAnsi="TimesNewRoman" w:cs="TimesNewRoman"/>
                  <w:sz w:val="18"/>
                  <w:szCs w:val="18"/>
                  <w:lang w:val="en-US"/>
                </w:rPr>
                <w:t>1</w:t>
              </w:r>
            </w:ins>
            <w:ins w:id="206" w:author="Brian Hart (brianh)" w:date="2011-07-17T11:21:00Z">
              <w:r w:rsidRPr="00A21F41">
                <w:rPr>
                  <w:rFonts w:ascii="TimesNewRoman" w:hAnsi="TimesNewRoman" w:cs="TimesNewRoman"/>
                  <w:sz w:val="18"/>
                  <w:szCs w:val="18"/>
                  <w:lang w:val="en-US"/>
                </w:rPr>
                <w:t>).</w:t>
              </w:r>
            </w:ins>
          </w:p>
        </w:tc>
      </w:tr>
      <w:tr w:rsidR="00DA4E73" w:rsidRPr="00DA4E73" w:rsidTr="00DA4E73">
        <w:tc>
          <w:tcPr>
            <w:tcW w:w="4788" w:type="dxa"/>
          </w:tcPr>
          <w:p w:rsidR="00DA4E73" w:rsidRPr="00DA4E73" w:rsidRDefault="00DA4E73" w:rsidP="00DA4E73">
            <w:pPr>
              <w:autoSpaceDE w:val="0"/>
              <w:autoSpaceDN w:val="0"/>
              <w:adjustRightInd w:val="0"/>
              <w:rPr>
                <w:rFonts w:ascii="TimesNewRoman" w:hAnsi="TimesNewRoman" w:cs="TimesNewRoman"/>
                <w:sz w:val="18"/>
                <w:szCs w:val="18"/>
                <w:lang w:val="en-US"/>
              </w:rPr>
            </w:pPr>
            <w:r w:rsidRPr="00DA4E73">
              <w:rPr>
                <w:rFonts w:ascii="TimesNewRoman" w:hAnsi="TimesNewRoman" w:cs="TimesNewRoman"/>
                <w:sz w:val="18"/>
                <w:szCs w:val="18"/>
                <w:lang w:val="en-US"/>
              </w:rPr>
              <w:t>NON_HT CBW80</w:t>
            </w:r>
          </w:p>
        </w:tc>
        <w:tc>
          <w:tcPr>
            <w:tcW w:w="4788" w:type="dxa"/>
          </w:tcPr>
          <w:p w:rsidR="00DA4E73" w:rsidRPr="00DA4E73" w:rsidRDefault="00DA4E73" w:rsidP="00253926">
            <w:pPr>
              <w:autoSpaceDE w:val="0"/>
              <w:autoSpaceDN w:val="0"/>
              <w:adjustRightInd w:val="0"/>
              <w:rPr>
                <w:rFonts w:ascii="TimesNewRoman" w:hAnsi="TimesNewRoman" w:cs="TimesNewRoman"/>
                <w:sz w:val="18"/>
                <w:szCs w:val="18"/>
                <w:lang w:val="en-US"/>
              </w:rPr>
            </w:pPr>
            <w:r w:rsidRPr="00DA4E73">
              <w:rPr>
                <w:rFonts w:ascii="TimesNewRoman" w:hAnsi="TimesNewRoman" w:cs="TimesNewRoman"/>
                <w:sz w:val="18"/>
                <w:szCs w:val="18"/>
                <w:lang w:val="en-US"/>
              </w:rPr>
              <w:t xml:space="preserve">The STA transmits the packet </w:t>
            </w:r>
            <w:del w:id="207" w:author="Brian Hart (brianh)" w:date="2011-07-15T13:53:00Z">
              <w:r w:rsidRPr="00DA4E73" w:rsidDel="00253926">
                <w:rPr>
                  <w:rFonts w:ascii="TimesNewRoman" w:hAnsi="TimesNewRoman" w:cs="TimesNewRoman"/>
                  <w:sz w:val="18"/>
                  <w:szCs w:val="18"/>
                  <w:lang w:val="en-US"/>
                </w:rPr>
                <w:delText xml:space="preserve">using the Clause 17 format </w:delText>
              </w:r>
            </w:del>
            <w:r w:rsidRPr="00DA4E73">
              <w:rPr>
                <w:rFonts w:ascii="TimesNewRoman" w:hAnsi="TimesNewRoman" w:cs="TimesNewRoman"/>
                <w:sz w:val="18"/>
                <w:szCs w:val="18"/>
                <w:lang w:val="en-US"/>
              </w:rPr>
              <w:t xml:space="preserve">in each of </w:t>
            </w:r>
            <w:del w:id="208" w:author="Brian Hart (brianh)" w:date="2011-07-15T13:53:00Z">
              <w:r w:rsidRPr="00DA4E73" w:rsidDel="00253926">
                <w:rPr>
                  <w:rFonts w:ascii="TimesNewRoman" w:hAnsi="TimesNewRoman" w:cs="TimesNewRoman"/>
                  <w:sz w:val="18"/>
                  <w:szCs w:val="18"/>
                  <w:lang w:val="en-US"/>
                </w:rPr>
                <w:delText xml:space="preserve">the </w:delText>
              </w:r>
            </w:del>
            <w:r w:rsidRPr="00DA4E73">
              <w:rPr>
                <w:rFonts w:ascii="TimesNewRoman" w:hAnsi="TimesNewRoman" w:cs="TimesNewRoman"/>
                <w:sz w:val="18"/>
                <w:szCs w:val="18"/>
                <w:lang w:val="en-US"/>
              </w:rPr>
              <w:t>four adjacent 20 MHz channels</w:t>
            </w:r>
            <w:ins w:id="209" w:author="Brian Hart (brianh)" w:date="2011-07-15T13:53:00Z">
              <w:r w:rsidR="00253926">
                <w:rPr>
                  <w:rFonts w:ascii="TimesNewRoman" w:hAnsi="TimesNewRoman" w:cs="TimesNewRoman"/>
                  <w:sz w:val="18"/>
                  <w:szCs w:val="18"/>
                  <w:lang w:val="en-US"/>
                </w:rPr>
                <w:t xml:space="preserve"> as defined in </w:t>
              </w:r>
              <w:r w:rsidR="00253926" w:rsidRPr="00253926">
                <w:rPr>
                  <w:rFonts w:ascii="TimesNewRoman" w:hAnsi="TimesNewRoman" w:cs="TimesNewRoman"/>
                  <w:sz w:val="18"/>
                  <w:szCs w:val="18"/>
                  <w:lang w:val="en-US"/>
                </w:rPr>
                <w:t xml:space="preserve">22.3.10.12 </w:t>
              </w:r>
              <w:r w:rsidR="00253926">
                <w:rPr>
                  <w:rFonts w:ascii="TimesNewRoman" w:hAnsi="TimesNewRoman" w:cs="TimesNewRoman"/>
                  <w:sz w:val="18"/>
                  <w:szCs w:val="18"/>
                  <w:lang w:val="en-US"/>
                </w:rPr>
                <w:t>(</w:t>
              </w:r>
              <w:r w:rsidR="00253926" w:rsidRPr="00253926">
                <w:rPr>
                  <w:rFonts w:ascii="TimesNewRoman" w:hAnsi="TimesNewRoman" w:cs="TimesNewRoman"/>
                  <w:sz w:val="18"/>
                  <w:szCs w:val="18"/>
                  <w:lang w:val="en-US"/>
                </w:rPr>
                <w:t xml:space="preserve">Non-HT duplicate </w:t>
              </w:r>
              <w:commentRangeStart w:id="210"/>
              <w:r w:rsidR="00253926" w:rsidRPr="00253926">
                <w:rPr>
                  <w:rFonts w:ascii="TimesNewRoman" w:hAnsi="TimesNewRoman" w:cs="TimesNewRoman"/>
                  <w:sz w:val="18"/>
                  <w:szCs w:val="18"/>
                  <w:lang w:val="en-US"/>
                </w:rPr>
                <w:t>transmission</w:t>
              </w:r>
            </w:ins>
            <w:commentRangeEnd w:id="210"/>
            <w:r w:rsidR="000F3388">
              <w:rPr>
                <w:rStyle w:val="CommentReference"/>
              </w:rPr>
              <w:commentReference w:id="210"/>
            </w:r>
            <w:ins w:id="211" w:author="Brian Hart (brianh)" w:date="2011-07-15T13:53:00Z">
              <w:r w:rsidR="00253926">
                <w:rPr>
                  <w:rFonts w:ascii="TimesNewRoman" w:hAnsi="TimesNewRoman" w:cs="TimesNewRoman"/>
                  <w:sz w:val="18"/>
                  <w:szCs w:val="18"/>
                  <w:lang w:val="en-US"/>
                </w:rPr>
                <w:t>)</w:t>
              </w:r>
            </w:ins>
            <w:r w:rsidRPr="00DA4E73">
              <w:rPr>
                <w:rFonts w:ascii="TimesNewRoman" w:hAnsi="TimesNewRoman" w:cs="TimesNewRoman"/>
                <w:sz w:val="18"/>
                <w:szCs w:val="18"/>
                <w:lang w:val="en-US"/>
              </w:rPr>
              <w:t>. If the VHT BSS BW is wider than 80 MHz, then the transmission shall use the primary 80 MHz channel. The three 20 MHz channels higher in frequency are rotated +180º relative to the 20 MHz channel lowest in frequency as defined in Equation (22_12).</w:t>
            </w:r>
          </w:p>
        </w:tc>
      </w:tr>
      <w:tr w:rsidR="00DA4E73" w:rsidRPr="00DA4E73" w:rsidTr="00DA4E73">
        <w:tc>
          <w:tcPr>
            <w:tcW w:w="4788" w:type="dxa"/>
          </w:tcPr>
          <w:p w:rsidR="00DA4E73" w:rsidRPr="00DA4E73" w:rsidRDefault="00DA4E73" w:rsidP="00DA4E73">
            <w:pPr>
              <w:autoSpaceDE w:val="0"/>
              <w:autoSpaceDN w:val="0"/>
              <w:adjustRightInd w:val="0"/>
              <w:rPr>
                <w:rFonts w:ascii="TimesNewRoman" w:hAnsi="TimesNewRoman" w:cs="TimesNewRoman"/>
                <w:sz w:val="18"/>
                <w:szCs w:val="18"/>
                <w:lang w:val="en-US"/>
              </w:rPr>
            </w:pPr>
            <w:r w:rsidRPr="00DA4E73">
              <w:rPr>
                <w:rFonts w:ascii="TimesNewRoman" w:hAnsi="TimesNewRoman" w:cs="TimesNewRoman"/>
                <w:sz w:val="18"/>
                <w:szCs w:val="18"/>
                <w:lang w:val="en-US"/>
              </w:rPr>
              <w:t>NON_HT CBW160</w:t>
            </w:r>
          </w:p>
        </w:tc>
        <w:tc>
          <w:tcPr>
            <w:tcW w:w="4788" w:type="dxa"/>
          </w:tcPr>
          <w:p w:rsidR="00DA4E73" w:rsidRPr="00DA4E73" w:rsidRDefault="00DA4E73" w:rsidP="00253926">
            <w:pPr>
              <w:autoSpaceDE w:val="0"/>
              <w:autoSpaceDN w:val="0"/>
              <w:adjustRightInd w:val="0"/>
              <w:rPr>
                <w:rFonts w:ascii="TimesNewRoman" w:hAnsi="TimesNewRoman" w:cs="TimesNewRoman"/>
                <w:sz w:val="18"/>
                <w:szCs w:val="18"/>
                <w:lang w:val="en-US"/>
              </w:rPr>
            </w:pPr>
            <w:r w:rsidRPr="00DA4E73">
              <w:rPr>
                <w:rFonts w:ascii="TimesNewRoman" w:hAnsi="TimesNewRoman" w:cs="TimesNewRoman"/>
                <w:sz w:val="18"/>
                <w:szCs w:val="18"/>
                <w:lang w:val="en-US"/>
              </w:rPr>
              <w:t xml:space="preserve">The STA transmits the packet </w:t>
            </w:r>
            <w:del w:id="212" w:author="Brian Hart (brianh)" w:date="2011-07-15T13:53:00Z">
              <w:r w:rsidRPr="00DA4E73" w:rsidDel="00253926">
                <w:rPr>
                  <w:rFonts w:ascii="TimesNewRoman" w:hAnsi="TimesNewRoman" w:cs="TimesNewRoman"/>
                  <w:sz w:val="18"/>
                  <w:szCs w:val="18"/>
                  <w:lang w:val="en-US"/>
                </w:rPr>
                <w:delText xml:space="preserve">using the Clause 17 format </w:delText>
              </w:r>
            </w:del>
            <w:r w:rsidRPr="00DA4E73">
              <w:rPr>
                <w:rFonts w:ascii="TimesNewRoman" w:hAnsi="TimesNewRoman" w:cs="TimesNewRoman"/>
                <w:sz w:val="18"/>
                <w:szCs w:val="18"/>
                <w:lang w:val="en-US"/>
              </w:rPr>
              <w:t xml:space="preserve">in each of </w:t>
            </w:r>
            <w:del w:id="213" w:author="Brian Hart (brianh)" w:date="2011-07-15T13:54:00Z">
              <w:r w:rsidRPr="00DA4E73" w:rsidDel="00253926">
                <w:rPr>
                  <w:rFonts w:ascii="TimesNewRoman" w:hAnsi="TimesNewRoman" w:cs="TimesNewRoman"/>
                  <w:sz w:val="18"/>
                  <w:szCs w:val="18"/>
                  <w:lang w:val="en-US"/>
                </w:rPr>
                <w:delText xml:space="preserve">the </w:delText>
              </w:r>
            </w:del>
            <w:r w:rsidRPr="00DA4E73">
              <w:rPr>
                <w:rFonts w:ascii="TimesNewRoman" w:hAnsi="TimesNewRoman" w:cs="TimesNewRoman"/>
                <w:sz w:val="18"/>
                <w:szCs w:val="18"/>
                <w:lang w:val="en-US"/>
              </w:rPr>
              <w:t>eight adjacent 20 MHz channels</w:t>
            </w:r>
            <w:ins w:id="214" w:author="Brian Hart (brianh)" w:date="2011-07-15T13:54:00Z">
              <w:r w:rsidR="00253926">
                <w:rPr>
                  <w:rFonts w:ascii="TimesNewRoman" w:hAnsi="TimesNewRoman" w:cs="TimesNewRoman"/>
                  <w:sz w:val="18"/>
                  <w:szCs w:val="18"/>
                  <w:lang w:val="en-US"/>
                </w:rPr>
                <w:t xml:space="preserve"> as defined in </w:t>
              </w:r>
              <w:r w:rsidR="00253926" w:rsidRPr="00253926">
                <w:rPr>
                  <w:rFonts w:ascii="TimesNewRoman" w:hAnsi="TimesNewRoman" w:cs="TimesNewRoman"/>
                  <w:sz w:val="18"/>
                  <w:szCs w:val="18"/>
                  <w:lang w:val="en-US"/>
                </w:rPr>
                <w:t xml:space="preserve">22.3.10.12 </w:t>
              </w:r>
              <w:r w:rsidR="00253926">
                <w:rPr>
                  <w:rFonts w:ascii="TimesNewRoman" w:hAnsi="TimesNewRoman" w:cs="TimesNewRoman"/>
                  <w:sz w:val="18"/>
                  <w:szCs w:val="18"/>
                  <w:lang w:val="en-US"/>
                </w:rPr>
                <w:t>(</w:t>
              </w:r>
              <w:r w:rsidR="00253926" w:rsidRPr="00253926">
                <w:rPr>
                  <w:rFonts w:ascii="TimesNewRoman" w:hAnsi="TimesNewRoman" w:cs="TimesNewRoman"/>
                  <w:sz w:val="18"/>
                  <w:szCs w:val="18"/>
                  <w:lang w:val="en-US"/>
                </w:rPr>
                <w:t>Non-HT duplicate transmission</w:t>
              </w:r>
              <w:r w:rsidR="00253926">
                <w:rPr>
                  <w:rFonts w:ascii="TimesNewRoman" w:hAnsi="TimesNewRoman" w:cs="TimesNewRoman"/>
                  <w:sz w:val="18"/>
                  <w:szCs w:val="18"/>
                  <w:lang w:val="en-US"/>
                </w:rPr>
                <w:t>)</w:t>
              </w:r>
            </w:ins>
            <w:r w:rsidRPr="00DA4E73">
              <w:rPr>
                <w:rFonts w:ascii="TimesNewRoman" w:hAnsi="TimesNewRoman" w:cs="TimesNewRoman"/>
                <w:sz w:val="18"/>
                <w:szCs w:val="18"/>
                <w:lang w:val="en-US"/>
              </w:rPr>
              <w:t>. The second, third, fourth, sixth, seventh, eighth 20 MHz channels in the order of increasing frequency are rotated +180º relative to the 20 MHz channel lowest in frequency as defined in Equation (22_13).</w:t>
            </w:r>
          </w:p>
        </w:tc>
      </w:tr>
      <w:tr w:rsidR="00DA4E73" w:rsidRPr="00DA4E73" w:rsidTr="00DA4E73">
        <w:tc>
          <w:tcPr>
            <w:tcW w:w="4788" w:type="dxa"/>
          </w:tcPr>
          <w:p w:rsidR="00DA4E73" w:rsidRPr="00DA4E73" w:rsidRDefault="00DA4E73" w:rsidP="00DA4E73">
            <w:pPr>
              <w:autoSpaceDE w:val="0"/>
              <w:autoSpaceDN w:val="0"/>
              <w:adjustRightInd w:val="0"/>
              <w:rPr>
                <w:rFonts w:ascii="TimesNewRoman" w:hAnsi="TimesNewRoman" w:cs="TimesNewRoman"/>
                <w:sz w:val="18"/>
                <w:szCs w:val="18"/>
                <w:lang w:val="en-US"/>
              </w:rPr>
            </w:pPr>
            <w:r w:rsidRPr="00DA4E73">
              <w:rPr>
                <w:rFonts w:ascii="TimesNewRoman" w:hAnsi="TimesNewRoman" w:cs="TimesNewRoman"/>
                <w:sz w:val="18"/>
                <w:szCs w:val="18"/>
                <w:lang w:val="en-US"/>
              </w:rPr>
              <w:t>NON_HT CBW80+80</w:t>
            </w:r>
          </w:p>
        </w:tc>
        <w:tc>
          <w:tcPr>
            <w:tcW w:w="4788" w:type="dxa"/>
          </w:tcPr>
          <w:p w:rsidR="00DA4E73" w:rsidRPr="00DA4E73" w:rsidRDefault="00DA4E73" w:rsidP="00253926">
            <w:pPr>
              <w:autoSpaceDE w:val="0"/>
              <w:autoSpaceDN w:val="0"/>
              <w:adjustRightInd w:val="0"/>
              <w:rPr>
                <w:rFonts w:ascii="TimesNewRoman" w:hAnsi="TimesNewRoman" w:cs="TimesNewRoman"/>
                <w:sz w:val="18"/>
                <w:szCs w:val="18"/>
                <w:lang w:val="en-US"/>
              </w:rPr>
            </w:pPr>
            <w:r w:rsidRPr="00DA4E73">
              <w:rPr>
                <w:rFonts w:ascii="TimesNewRoman" w:hAnsi="TimesNewRoman" w:cs="TimesNewRoman"/>
                <w:sz w:val="18"/>
                <w:szCs w:val="18"/>
                <w:lang w:val="en-US"/>
              </w:rPr>
              <w:t xml:space="preserve">The STA transmits the packet </w:t>
            </w:r>
            <w:del w:id="215" w:author="Brian Hart (brianh)" w:date="2011-07-15T13:54:00Z">
              <w:r w:rsidRPr="00DA4E73" w:rsidDel="00253926">
                <w:rPr>
                  <w:rFonts w:ascii="TimesNewRoman" w:hAnsi="TimesNewRoman" w:cs="TimesNewRoman"/>
                  <w:sz w:val="18"/>
                  <w:szCs w:val="18"/>
                  <w:lang w:val="en-US"/>
                </w:rPr>
                <w:delText xml:space="preserve">using the Clause 17 format </w:delText>
              </w:r>
            </w:del>
            <w:r w:rsidRPr="00DA4E73">
              <w:rPr>
                <w:rFonts w:ascii="TimesNewRoman" w:hAnsi="TimesNewRoman" w:cs="TimesNewRoman"/>
                <w:sz w:val="18"/>
                <w:szCs w:val="18"/>
                <w:lang w:val="en-US"/>
              </w:rPr>
              <w:t xml:space="preserve">in each of </w:t>
            </w:r>
            <w:del w:id="216" w:author="Brian Hart (brianh)" w:date="2011-07-15T13:54:00Z">
              <w:r w:rsidRPr="00DA4E73" w:rsidDel="00253926">
                <w:rPr>
                  <w:rFonts w:ascii="TimesNewRoman" w:hAnsi="TimesNewRoman" w:cs="TimesNewRoman"/>
                  <w:sz w:val="18"/>
                  <w:szCs w:val="18"/>
                  <w:lang w:val="en-US"/>
                </w:rPr>
                <w:delText xml:space="preserve">the </w:delText>
              </w:r>
            </w:del>
            <w:r w:rsidRPr="00DA4E73">
              <w:rPr>
                <w:rFonts w:ascii="TimesNewRoman" w:hAnsi="TimesNewRoman" w:cs="TimesNewRoman"/>
                <w:sz w:val="18"/>
                <w:szCs w:val="18"/>
                <w:lang w:val="en-US"/>
              </w:rPr>
              <w:t>two non-adjacent frequency segments, with each frequency segment consisting of four adjacent 20 MHz channels</w:t>
            </w:r>
            <w:ins w:id="217" w:author="Brian Hart (brianh)" w:date="2011-07-15T13:54:00Z">
              <w:r w:rsidR="00253926">
                <w:rPr>
                  <w:rFonts w:ascii="TimesNewRoman" w:hAnsi="TimesNewRoman" w:cs="TimesNewRoman"/>
                  <w:sz w:val="18"/>
                  <w:szCs w:val="18"/>
                  <w:lang w:val="en-US"/>
                </w:rPr>
                <w:t xml:space="preserve">, as defined in </w:t>
              </w:r>
              <w:r w:rsidR="00253926" w:rsidRPr="00253926">
                <w:rPr>
                  <w:rFonts w:ascii="TimesNewRoman" w:hAnsi="TimesNewRoman" w:cs="TimesNewRoman"/>
                  <w:sz w:val="18"/>
                  <w:szCs w:val="18"/>
                  <w:lang w:val="en-US"/>
                </w:rPr>
                <w:t xml:space="preserve">22.3.10.12 </w:t>
              </w:r>
              <w:r w:rsidR="00253926">
                <w:rPr>
                  <w:rFonts w:ascii="TimesNewRoman" w:hAnsi="TimesNewRoman" w:cs="TimesNewRoman"/>
                  <w:sz w:val="18"/>
                  <w:szCs w:val="18"/>
                  <w:lang w:val="en-US"/>
                </w:rPr>
                <w:t>(</w:t>
              </w:r>
              <w:r w:rsidR="00253926" w:rsidRPr="00253926">
                <w:rPr>
                  <w:rFonts w:ascii="TimesNewRoman" w:hAnsi="TimesNewRoman" w:cs="TimesNewRoman"/>
                  <w:sz w:val="18"/>
                  <w:szCs w:val="18"/>
                  <w:lang w:val="en-US"/>
                </w:rPr>
                <w:t>Non-HT duplicate transmission</w:t>
              </w:r>
              <w:r w:rsidR="00253926">
                <w:rPr>
                  <w:rFonts w:ascii="TimesNewRoman" w:hAnsi="TimesNewRoman" w:cs="TimesNewRoman"/>
                  <w:sz w:val="18"/>
                  <w:szCs w:val="18"/>
                  <w:lang w:val="en-US"/>
                </w:rPr>
                <w:t>)</w:t>
              </w:r>
            </w:ins>
            <w:r w:rsidRPr="00DA4E73">
              <w:rPr>
                <w:rFonts w:ascii="TimesNewRoman" w:hAnsi="TimesNewRoman" w:cs="TimesNewRoman"/>
                <w:sz w:val="18"/>
                <w:szCs w:val="18"/>
                <w:lang w:val="en-US"/>
              </w:rPr>
              <w:t>. In each frequency segment, the three 20 MHz channels higher in frequency are rotated +180º relative to the 20 MHz channel lowest in frequency as defined in Equation (22_12).</w:t>
            </w:r>
          </w:p>
        </w:tc>
      </w:tr>
    </w:tbl>
    <w:p w:rsidR="00DA4E73" w:rsidRDefault="00DA4E73" w:rsidP="00DA4E73">
      <w:pPr>
        <w:rPr>
          <w:sz w:val="20"/>
        </w:rPr>
      </w:pPr>
    </w:p>
    <w:p w:rsidR="00DA4E73" w:rsidRDefault="00DA4E73" w:rsidP="00DA4E73">
      <w:pPr>
        <w:rPr>
          <w:sz w:val="20"/>
        </w:rPr>
      </w:pPr>
      <w:r>
        <w:rPr>
          <w:rFonts w:ascii="Arial" w:hAnsi="Arial" w:cs="Arial"/>
          <w:b/>
          <w:bCs/>
          <w:sz w:val="20"/>
          <w:lang w:val="en-US"/>
        </w:rPr>
        <w:t>22.3.2 VHT PPDU format</w:t>
      </w:r>
    </w:p>
    <w:p w:rsidR="00DA4E73" w:rsidDel="00253926" w:rsidRDefault="00DA4E73" w:rsidP="00253926">
      <w:pPr>
        <w:autoSpaceDE w:val="0"/>
        <w:autoSpaceDN w:val="0"/>
        <w:adjustRightInd w:val="0"/>
        <w:rPr>
          <w:del w:id="218" w:author="Brian Hart (brianh)" w:date="2011-07-15T13:56:00Z"/>
          <w:rFonts w:ascii="TimesNewRoman" w:hAnsi="TimesNewRoman" w:cs="TimesNewRoman"/>
          <w:sz w:val="20"/>
          <w:lang w:val="en-US"/>
        </w:rPr>
      </w:pPr>
      <w:r>
        <w:rPr>
          <w:rFonts w:ascii="TimesNewRoman" w:hAnsi="TimesNewRoman" w:cs="TimesNewRoman"/>
          <w:sz w:val="20"/>
          <w:lang w:val="en-US"/>
        </w:rPr>
        <w:t xml:space="preserve">The VHT-SIG-A, VHT-STF, VHT-LTF, and VHT-SIG-B fields exist only in VHT packets. </w:t>
      </w:r>
      <w:del w:id="219" w:author="Brian Hart (brianh)" w:date="2011-07-15T13:56:00Z">
        <w:r w:rsidDel="00253926">
          <w:rPr>
            <w:rFonts w:ascii="TimesNewRoman" w:hAnsi="TimesNewRoman" w:cs="TimesNewRoman"/>
            <w:sz w:val="20"/>
            <w:lang w:val="en-US"/>
          </w:rPr>
          <w:delText>In non-HT, non-</w:delText>
        </w:r>
      </w:del>
    </w:p>
    <w:p w:rsidR="00DA4E73" w:rsidRDefault="00DA4E73" w:rsidP="00253926">
      <w:pPr>
        <w:autoSpaceDE w:val="0"/>
        <w:autoSpaceDN w:val="0"/>
        <w:adjustRightInd w:val="0"/>
        <w:rPr>
          <w:rFonts w:ascii="TimesNewRoman" w:hAnsi="TimesNewRoman" w:cs="TimesNewRoman"/>
          <w:sz w:val="20"/>
          <w:lang w:val="en-US"/>
        </w:rPr>
      </w:pPr>
      <w:del w:id="220" w:author="Brian Hart (brianh)" w:date="2011-07-15T13:56:00Z">
        <w:r w:rsidDel="00253926">
          <w:rPr>
            <w:rFonts w:ascii="TimesNewRoman" w:hAnsi="TimesNewRoman" w:cs="TimesNewRoman"/>
            <w:sz w:val="20"/>
            <w:lang w:val="en-US"/>
          </w:rPr>
          <w:delText xml:space="preserve">HT duplicate formats, and HT formats, these fields are not </w:delText>
        </w:r>
        <w:commentRangeStart w:id="221"/>
        <w:r w:rsidDel="00253926">
          <w:rPr>
            <w:rFonts w:ascii="TimesNewRoman" w:hAnsi="TimesNewRoman" w:cs="TimesNewRoman"/>
            <w:sz w:val="20"/>
            <w:lang w:val="en-US"/>
          </w:rPr>
          <w:delText>present</w:delText>
        </w:r>
      </w:del>
      <w:commentRangeEnd w:id="221"/>
      <w:r w:rsidR="000F3388">
        <w:rPr>
          <w:rStyle w:val="CommentReference"/>
        </w:rPr>
        <w:commentReference w:id="221"/>
      </w:r>
      <w:del w:id="222" w:author="Brian Hart (brianh)" w:date="2011-07-15T13:56:00Z">
        <w:r w:rsidDel="00253926">
          <w:rPr>
            <w:rFonts w:ascii="TimesNewRoman" w:hAnsi="TimesNewRoman" w:cs="TimesNewRoman"/>
            <w:sz w:val="20"/>
            <w:lang w:val="en-US"/>
          </w:rPr>
          <w:delText xml:space="preserve">. </w:delText>
        </w:r>
      </w:del>
      <w:r>
        <w:rPr>
          <w:rFonts w:ascii="TimesNewRoman" w:hAnsi="TimesNewRoman" w:cs="TimesNewRoman"/>
          <w:sz w:val="20"/>
          <w:lang w:val="en-US"/>
        </w:rPr>
        <w:t>In a</w:t>
      </w:r>
      <w:ins w:id="223" w:author="Brian Hart (brianh)" w:date="2011-07-15T13:56:00Z">
        <w:r w:rsidR="00253926">
          <w:rPr>
            <w:rFonts w:ascii="TimesNewRoman" w:hAnsi="TimesNewRoman" w:cs="TimesNewRoman"/>
            <w:sz w:val="20"/>
            <w:lang w:val="en-US"/>
          </w:rPr>
          <w:t xml:space="preserve"> VHT</w:t>
        </w:r>
      </w:ins>
      <w:del w:id="224" w:author="Brian Hart (brianh)" w:date="2011-07-15T13:56:00Z">
        <w:r w:rsidDel="00253926">
          <w:rPr>
            <w:rFonts w:ascii="TimesNewRoman" w:hAnsi="TimesNewRoman" w:cs="TimesNewRoman"/>
            <w:sz w:val="20"/>
            <w:lang w:val="en-US"/>
          </w:rPr>
          <w:delText>n</w:delText>
        </w:r>
      </w:del>
      <w:r>
        <w:rPr>
          <w:rFonts w:ascii="TimesNewRoman" w:hAnsi="TimesNewRoman" w:cs="TimesNewRoman"/>
          <w:sz w:val="20"/>
          <w:lang w:val="en-US"/>
        </w:rPr>
        <w:t xml:space="preserve"> NDP, the Data field is not present.</w:t>
      </w:r>
    </w:p>
    <w:p w:rsidR="00DA4E73" w:rsidRDefault="00DA4E73" w:rsidP="00DA4E7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number of symbols in the VHT-LTF field, </w:t>
      </w:r>
      <w:r>
        <w:rPr>
          <w:rFonts w:ascii="TimesNewRoman,Italic" w:hAnsi="TimesNewRoman,Italic" w:cs="TimesNewRoman,Italic"/>
          <w:i/>
          <w:iCs/>
          <w:sz w:val="20"/>
          <w:lang w:val="en-US"/>
        </w:rPr>
        <w:t>N</w:t>
      </w:r>
      <w:r>
        <w:rPr>
          <w:rFonts w:ascii="TimesNewRoman,Italic" w:hAnsi="TimesNewRoman,Italic" w:cs="TimesNewRoman,Italic"/>
          <w:i/>
          <w:iCs/>
          <w:sz w:val="16"/>
          <w:szCs w:val="16"/>
          <w:lang w:val="en-US"/>
        </w:rPr>
        <w:t>VHTLTF</w:t>
      </w:r>
      <w:r>
        <w:rPr>
          <w:rFonts w:ascii="TimesNewRoman" w:hAnsi="TimesNewRoman" w:cs="TimesNewRoman"/>
          <w:sz w:val="20"/>
          <w:lang w:val="en-US"/>
        </w:rPr>
        <w:t>, can be either 1, 2, 4, 6 or 8 and is determined by the</w:t>
      </w:r>
    </w:p>
    <w:p w:rsidR="00DA4E73" w:rsidRDefault="00DA4E73" w:rsidP="00DA4E7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total number of space-time streams across all users being transmitted in the VHT PPDU (see Table 22-11</w:t>
      </w:r>
    </w:p>
    <w:p w:rsidR="00DA4E73" w:rsidRDefault="00DA4E73" w:rsidP="00DA4E73">
      <w:pPr>
        <w:rPr>
          <w:rFonts w:ascii="TimesNewRoman" w:hAnsi="TimesNewRoman" w:cs="TimesNewRoman"/>
          <w:sz w:val="20"/>
          <w:lang w:val="en-US"/>
        </w:rPr>
      </w:pPr>
      <w:r>
        <w:rPr>
          <w:rFonts w:ascii="TimesNewRoman" w:hAnsi="TimesNewRoman" w:cs="TimesNewRoman"/>
          <w:sz w:val="20"/>
          <w:lang w:val="en-US"/>
        </w:rPr>
        <w:t>(Number of VHT-LTFs required for different numbers of space time streams)).</w:t>
      </w:r>
    </w:p>
    <w:p w:rsidR="004315AC" w:rsidRDefault="004315AC" w:rsidP="00DA4E73">
      <w:pPr>
        <w:rPr>
          <w:rFonts w:ascii="TimesNewRoman" w:hAnsi="TimesNewRoman" w:cs="TimesNewRoman"/>
          <w:sz w:val="18"/>
          <w:szCs w:val="18"/>
          <w:lang w:val="en-US"/>
        </w:rPr>
      </w:pPr>
    </w:p>
    <w:p w:rsidR="004315AC" w:rsidRDefault="004315AC" w:rsidP="004315AC">
      <w:pPr>
        <w:autoSpaceDE w:val="0"/>
        <w:autoSpaceDN w:val="0"/>
        <w:adjustRightInd w:val="0"/>
        <w:rPr>
          <w:rFonts w:ascii="Arial" w:hAnsi="Arial" w:cs="Arial"/>
          <w:b/>
          <w:bCs/>
          <w:sz w:val="20"/>
          <w:lang w:val="en-US"/>
        </w:rPr>
      </w:pPr>
      <w:r>
        <w:rPr>
          <w:rFonts w:ascii="Arial" w:hAnsi="Arial" w:cs="Arial"/>
          <w:b/>
          <w:bCs/>
          <w:sz w:val="20"/>
          <w:lang w:val="en-US"/>
        </w:rPr>
        <w:t>22.3.10.9.4 Space-time block coding</w:t>
      </w:r>
    </w:p>
    <w:p w:rsidR="00A21F41" w:rsidRDefault="00A21F41" w:rsidP="004315AC">
      <w:pPr>
        <w:autoSpaceDE w:val="0"/>
        <w:autoSpaceDN w:val="0"/>
        <w:adjustRightInd w:val="0"/>
        <w:rPr>
          <w:rFonts w:ascii="Arial" w:hAnsi="Arial" w:cs="Arial"/>
          <w:b/>
          <w:bCs/>
          <w:sz w:val="20"/>
          <w:lang w:val="en-US"/>
        </w:rPr>
      </w:pPr>
      <w:r w:rsidRPr="00A21F41">
        <w:rPr>
          <w:rFonts w:ascii="Arial" w:hAnsi="Arial" w:cs="Arial"/>
          <w:b/>
          <w:bCs/>
          <w:sz w:val="20"/>
          <w:highlight w:val="yellow"/>
          <w:lang w:val="en-US"/>
        </w:rPr>
        <w:t>[Option A]</w:t>
      </w:r>
    </w:p>
    <w:p w:rsidR="004315AC" w:rsidRDefault="004315AC" w:rsidP="00736F1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subclause defines a set of optional </w:t>
      </w:r>
      <w:del w:id="225" w:author="Brian Hart (brianh)" w:date="2011-07-17T09:55:00Z">
        <w:r w:rsidDel="00736F13">
          <w:rPr>
            <w:rFonts w:ascii="TimesNewRoman" w:hAnsi="TimesNewRoman" w:cs="TimesNewRoman"/>
            <w:sz w:val="20"/>
            <w:lang w:val="en-US"/>
          </w:rPr>
          <w:delText xml:space="preserve">robust transmission </w:delText>
        </w:r>
      </w:del>
      <w:del w:id="226" w:author="Brian Hart (brianh)" w:date="2011-07-15T14:00:00Z">
        <w:r w:rsidDel="003E3B91">
          <w:rPr>
            <w:rFonts w:ascii="TimesNewRoman" w:hAnsi="TimesNewRoman" w:cs="TimesNewRoman"/>
            <w:sz w:val="20"/>
            <w:lang w:val="en-US"/>
          </w:rPr>
          <w:delText xml:space="preserve">formats </w:delText>
        </w:r>
      </w:del>
      <w:ins w:id="227" w:author="Brian Hart (brianh)" w:date="2011-07-17T09:55:00Z">
        <w:r w:rsidR="00736F13">
          <w:rPr>
            <w:rFonts w:ascii="TimesNewRoman" w:hAnsi="TimesNewRoman" w:cs="TimesNewRoman"/>
            <w:sz w:val="20"/>
            <w:lang w:val="en-US"/>
          </w:rPr>
          <w:t>block codes</w:t>
        </w:r>
      </w:ins>
      <w:ins w:id="228" w:author="Brian Hart (brianh)" w:date="2011-07-15T14:00:00Z">
        <w:r w:rsidR="003E3B91">
          <w:rPr>
            <w:rFonts w:ascii="TimesNewRoman" w:hAnsi="TimesNewRoman" w:cs="TimesNewRoman"/>
            <w:sz w:val="20"/>
            <w:lang w:val="en-US"/>
          </w:rPr>
          <w:t xml:space="preserve"> </w:t>
        </w:r>
      </w:ins>
      <w:r>
        <w:rPr>
          <w:rFonts w:ascii="TimesNewRoman" w:hAnsi="TimesNewRoman" w:cs="TimesNewRoman"/>
          <w:sz w:val="20"/>
          <w:lang w:val="en-US"/>
        </w:rPr>
        <w:t>that are applicable only when using</w:t>
      </w:r>
      <w:r w:rsidR="00736F13">
        <w:rPr>
          <w:rFonts w:ascii="TimesNewRoman" w:hAnsi="TimesNewRoman" w:cs="TimesNewRoman"/>
          <w:sz w:val="20"/>
          <w:lang w:val="en-US"/>
        </w:rPr>
        <w:t xml:space="preserve"> </w:t>
      </w:r>
      <w:r>
        <w:rPr>
          <w:rFonts w:ascii="TimesNewRoman" w:hAnsi="TimesNewRoman" w:cs="TimesNewRoman"/>
          <w:sz w:val="20"/>
          <w:lang w:val="en-US"/>
        </w:rPr>
        <w:t xml:space="preserve">STBC coding. In this case, </w:t>
      </w:r>
      <w:proofErr w:type="spellStart"/>
      <w:r>
        <w:rPr>
          <w:rFonts w:ascii="TimesNewRoman,Italic" w:hAnsi="TimesNewRoman,Italic" w:cs="TimesNewRoman,Italic"/>
          <w:i/>
          <w:iCs/>
          <w:sz w:val="20"/>
          <w:lang w:val="en-US"/>
        </w:rPr>
        <w:t>N</w:t>
      </w:r>
      <w:r>
        <w:rPr>
          <w:rFonts w:ascii="TimesNewRoman,Italic" w:hAnsi="TimesNewRoman,Italic" w:cs="TimesNewRoman,Italic"/>
          <w:i/>
          <w:iCs/>
          <w:sz w:val="16"/>
          <w:szCs w:val="16"/>
          <w:lang w:val="en-US"/>
        </w:rPr>
        <w:t>SS,u</w:t>
      </w:r>
      <w:proofErr w:type="spellEnd"/>
      <w:r>
        <w:rPr>
          <w:rFonts w:ascii="TimesNewRoman,Italic" w:hAnsi="TimesNewRoman,Italic" w:cs="TimesNewRoman,Italic"/>
          <w:i/>
          <w:iCs/>
          <w:sz w:val="16"/>
          <w:szCs w:val="16"/>
          <w:lang w:val="en-US"/>
        </w:rPr>
        <w:t xml:space="preserve"> </w:t>
      </w:r>
      <w:r>
        <w:rPr>
          <w:rFonts w:ascii="TimesNewRoman" w:hAnsi="TimesNewRoman" w:cs="TimesNewRoman"/>
          <w:sz w:val="20"/>
          <w:lang w:val="en-US"/>
        </w:rPr>
        <w:t xml:space="preserve">spatial streams for user </w:t>
      </w:r>
      <w:r>
        <w:rPr>
          <w:rFonts w:ascii="TimesNewRoman,Italic" w:hAnsi="TimesNewRoman,Italic" w:cs="TimesNewRoman,Italic"/>
          <w:i/>
          <w:iCs/>
          <w:sz w:val="20"/>
          <w:lang w:val="en-US"/>
        </w:rPr>
        <w:t xml:space="preserve">u </w:t>
      </w:r>
      <w:r>
        <w:rPr>
          <w:rFonts w:ascii="TimesNewRoman" w:hAnsi="TimesNewRoman" w:cs="TimesNewRoman"/>
          <w:sz w:val="20"/>
          <w:lang w:val="en-US"/>
        </w:rPr>
        <w:t xml:space="preserve">are mapped to </w:t>
      </w:r>
      <w:proofErr w:type="spellStart"/>
      <w:r>
        <w:rPr>
          <w:rFonts w:ascii="TimesNewRoman,Italic" w:hAnsi="TimesNewRoman,Italic" w:cs="TimesNewRoman,Italic"/>
          <w:i/>
          <w:iCs/>
          <w:sz w:val="20"/>
          <w:lang w:val="en-US"/>
        </w:rPr>
        <w:t>N</w:t>
      </w:r>
      <w:r>
        <w:rPr>
          <w:rFonts w:ascii="TimesNewRoman,Italic" w:hAnsi="TimesNewRoman,Italic" w:cs="TimesNewRoman,Italic"/>
          <w:i/>
          <w:iCs/>
          <w:sz w:val="16"/>
          <w:szCs w:val="16"/>
          <w:lang w:val="en-US"/>
        </w:rPr>
        <w:t>STS,u</w:t>
      </w:r>
      <w:proofErr w:type="spellEnd"/>
      <w:r>
        <w:rPr>
          <w:rFonts w:ascii="TimesNewRoman,Italic" w:hAnsi="TimesNewRoman,Italic" w:cs="TimesNewRoman,Italic"/>
          <w:i/>
          <w:iCs/>
          <w:sz w:val="16"/>
          <w:szCs w:val="16"/>
          <w:lang w:val="en-US"/>
        </w:rPr>
        <w:t xml:space="preserve"> </w:t>
      </w:r>
      <w:r>
        <w:rPr>
          <w:rFonts w:ascii="TimesNewRoman" w:hAnsi="TimesNewRoman" w:cs="TimesNewRoman"/>
          <w:sz w:val="20"/>
          <w:lang w:val="en-US"/>
        </w:rPr>
        <w:t>space-time streams. These</w:t>
      </w:r>
      <w:r w:rsidR="00736F13">
        <w:rPr>
          <w:rFonts w:ascii="TimesNewRoman" w:hAnsi="TimesNewRoman" w:cs="TimesNewRoman"/>
          <w:sz w:val="20"/>
          <w:lang w:val="en-US"/>
        </w:rPr>
        <w:t xml:space="preserve"> </w:t>
      </w:r>
      <w:del w:id="229" w:author="Brian Hart (brianh)" w:date="2011-07-15T14:00:00Z">
        <w:r w:rsidDel="003E3B91">
          <w:rPr>
            <w:rFonts w:ascii="TimesNewRoman" w:hAnsi="TimesNewRoman" w:cs="TimesNewRoman"/>
            <w:sz w:val="20"/>
            <w:lang w:val="en-US"/>
          </w:rPr>
          <w:delText xml:space="preserve">formats </w:delText>
        </w:r>
      </w:del>
      <w:ins w:id="230" w:author="Brian Hart (brianh)" w:date="2011-07-17T09:58:00Z">
        <w:r w:rsidR="00736F13">
          <w:rPr>
            <w:rFonts w:ascii="TimesNewRoman" w:hAnsi="TimesNewRoman" w:cs="TimesNewRoman"/>
            <w:sz w:val="20"/>
            <w:lang w:val="en-US"/>
          </w:rPr>
          <w:t>mappings</w:t>
        </w:r>
      </w:ins>
      <w:ins w:id="231" w:author="Brian Hart (brianh)" w:date="2011-07-15T14:00:00Z">
        <w:r w:rsidR="003E3B91">
          <w:rPr>
            <w:rFonts w:ascii="TimesNewRoman" w:hAnsi="TimesNewRoman" w:cs="TimesNewRoman"/>
            <w:sz w:val="20"/>
            <w:lang w:val="en-US"/>
          </w:rPr>
          <w:t xml:space="preserve"> </w:t>
        </w:r>
      </w:ins>
      <w:r>
        <w:rPr>
          <w:rFonts w:ascii="TimesNewRoman" w:hAnsi="TimesNewRoman" w:cs="TimesNewRoman"/>
          <w:sz w:val="20"/>
          <w:lang w:val="en-US"/>
        </w:rPr>
        <w:t>are based on STBC. When the VHT-SIG-A STBC field is set to 1, a symbol operation shall occur</w:t>
      </w:r>
      <w:r w:rsidR="00736F13">
        <w:rPr>
          <w:rFonts w:ascii="TimesNewRoman" w:hAnsi="TimesNewRoman" w:cs="TimesNewRoman"/>
          <w:sz w:val="20"/>
          <w:lang w:val="en-US"/>
        </w:rPr>
        <w:t xml:space="preserve"> </w:t>
      </w:r>
      <w:r>
        <w:rPr>
          <w:rFonts w:ascii="TimesNewRoman" w:hAnsi="TimesNewRoman" w:cs="TimesNewRoman"/>
          <w:sz w:val="20"/>
          <w:lang w:val="en-US"/>
        </w:rPr>
        <w:t>between the constellation mapper and the spatial mapper as defined in this subclause.</w:t>
      </w:r>
    </w:p>
    <w:p w:rsidR="00180B9F" w:rsidRDefault="00180B9F" w:rsidP="00736F13">
      <w:pPr>
        <w:autoSpaceDE w:val="0"/>
        <w:autoSpaceDN w:val="0"/>
        <w:adjustRightInd w:val="0"/>
        <w:rPr>
          <w:rFonts w:ascii="TimesNewRoman" w:hAnsi="TimesNewRoman" w:cs="TimesNewRoman"/>
          <w:sz w:val="20"/>
          <w:lang w:val="en-US"/>
        </w:rPr>
      </w:pPr>
    </w:p>
    <w:p w:rsidR="00A21F41" w:rsidRDefault="00A21F41" w:rsidP="00A21F41">
      <w:pPr>
        <w:autoSpaceDE w:val="0"/>
        <w:autoSpaceDN w:val="0"/>
        <w:adjustRightInd w:val="0"/>
        <w:rPr>
          <w:rFonts w:ascii="Arial" w:hAnsi="Arial" w:cs="Arial"/>
          <w:b/>
          <w:bCs/>
          <w:sz w:val="20"/>
          <w:lang w:val="en-US"/>
        </w:rPr>
      </w:pPr>
      <w:r w:rsidRPr="00A21F41">
        <w:rPr>
          <w:rFonts w:ascii="Arial" w:hAnsi="Arial" w:cs="Arial"/>
          <w:b/>
          <w:bCs/>
          <w:sz w:val="20"/>
          <w:highlight w:val="yellow"/>
          <w:lang w:val="en-US"/>
        </w:rPr>
        <w:t xml:space="preserve">[Option </w:t>
      </w:r>
      <w:r>
        <w:rPr>
          <w:rFonts w:ascii="Arial" w:hAnsi="Arial" w:cs="Arial"/>
          <w:b/>
          <w:bCs/>
          <w:sz w:val="20"/>
          <w:highlight w:val="yellow"/>
          <w:lang w:val="en-US"/>
        </w:rPr>
        <w:t>B</w:t>
      </w:r>
      <w:r w:rsidRPr="00A21F41">
        <w:rPr>
          <w:rFonts w:ascii="Arial" w:hAnsi="Arial" w:cs="Arial"/>
          <w:b/>
          <w:bCs/>
          <w:sz w:val="20"/>
          <w:highlight w:val="yellow"/>
          <w:lang w:val="en-US"/>
        </w:rPr>
        <w:t>]</w:t>
      </w:r>
    </w:p>
    <w:p w:rsidR="00180B9F" w:rsidRDefault="00180B9F" w:rsidP="00180B9F">
      <w:pPr>
        <w:autoSpaceDE w:val="0"/>
        <w:autoSpaceDN w:val="0"/>
        <w:adjustRightInd w:val="0"/>
        <w:rPr>
          <w:ins w:id="232" w:author="Brian Hart (brianh)" w:date="2011-07-17T11:03:00Z"/>
          <w:rFonts w:ascii="TimesNewRoman" w:hAnsi="TimesNewRoman" w:cs="TimesNewRoman"/>
          <w:sz w:val="20"/>
          <w:lang w:val="en-US"/>
        </w:rPr>
      </w:pPr>
      <w:r>
        <w:rPr>
          <w:rFonts w:ascii="TimesNewRoman" w:hAnsi="TimesNewRoman" w:cs="TimesNewRoman"/>
          <w:sz w:val="20"/>
          <w:lang w:val="en-US"/>
        </w:rPr>
        <w:t>This subclause defines</w:t>
      </w:r>
      <w:ins w:id="233" w:author="Brian Hart (brianh)" w:date="2011-07-17T10:51:00Z">
        <w:r>
          <w:rPr>
            <w:rFonts w:ascii="TimesNewRoman" w:hAnsi="TimesNewRoman" w:cs="TimesNewRoman"/>
            <w:sz w:val="20"/>
            <w:lang w:val="en-US"/>
          </w:rPr>
          <w:t xml:space="preserve"> how</w:t>
        </w:r>
      </w:ins>
      <w:r>
        <w:rPr>
          <w:rFonts w:ascii="TimesNewRoman" w:hAnsi="TimesNewRoman" w:cs="TimesNewRoman"/>
          <w:sz w:val="20"/>
          <w:lang w:val="en-US"/>
        </w:rPr>
        <w:t xml:space="preserve"> </w:t>
      </w:r>
      <w:proofErr w:type="spellStart"/>
      <w:ins w:id="234" w:author="Brian Hart (brianh)" w:date="2011-07-17T10:51:00Z">
        <w:r>
          <w:rPr>
            <w:rFonts w:ascii="TimesNewRoman,Italic" w:hAnsi="TimesNewRoman,Italic" w:cs="TimesNewRoman,Italic"/>
            <w:i/>
            <w:iCs/>
            <w:sz w:val="20"/>
            <w:lang w:val="en-US"/>
          </w:rPr>
          <w:t>N</w:t>
        </w:r>
        <w:r>
          <w:rPr>
            <w:rFonts w:ascii="TimesNewRoman,Italic" w:hAnsi="TimesNewRoman,Italic" w:cs="TimesNewRoman,Italic"/>
            <w:i/>
            <w:iCs/>
            <w:sz w:val="16"/>
            <w:szCs w:val="16"/>
            <w:lang w:val="en-US"/>
          </w:rPr>
          <w:t>SS,u</w:t>
        </w:r>
        <w:proofErr w:type="spellEnd"/>
        <w:r>
          <w:rPr>
            <w:rFonts w:ascii="TimesNewRoman,Italic" w:hAnsi="TimesNewRoman,Italic" w:cs="TimesNewRoman,Italic"/>
            <w:i/>
            <w:iCs/>
            <w:sz w:val="16"/>
            <w:szCs w:val="16"/>
            <w:lang w:val="en-US"/>
          </w:rPr>
          <w:t xml:space="preserve"> </w:t>
        </w:r>
        <w:r>
          <w:rPr>
            <w:rFonts w:ascii="TimesNewRoman" w:hAnsi="TimesNewRoman" w:cs="TimesNewRoman"/>
            <w:sz w:val="20"/>
            <w:lang w:val="en-US"/>
          </w:rPr>
          <w:t xml:space="preserve">spatial streams for user </w:t>
        </w:r>
        <w:r>
          <w:rPr>
            <w:rFonts w:ascii="TimesNewRoman,Italic" w:hAnsi="TimesNewRoman,Italic" w:cs="TimesNewRoman,Italic"/>
            <w:i/>
            <w:iCs/>
            <w:sz w:val="20"/>
            <w:lang w:val="en-US"/>
          </w:rPr>
          <w:t xml:space="preserve">u </w:t>
        </w:r>
        <w:r>
          <w:rPr>
            <w:rFonts w:ascii="TimesNewRoman" w:hAnsi="TimesNewRoman" w:cs="TimesNewRoman"/>
            <w:sz w:val="20"/>
            <w:lang w:val="en-US"/>
          </w:rPr>
          <w:t xml:space="preserve">are mapped to </w:t>
        </w:r>
        <w:proofErr w:type="spellStart"/>
        <w:r>
          <w:rPr>
            <w:rFonts w:ascii="TimesNewRoman,Italic" w:hAnsi="TimesNewRoman,Italic" w:cs="TimesNewRoman,Italic"/>
            <w:i/>
            <w:iCs/>
            <w:sz w:val="20"/>
            <w:lang w:val="en-US"/>
          </w:rPr>
          <w:t>N</w:t>
        </w:r>
        <w:r>
          <w:rPr>
            <w:rFonts w:ascii="TimesNewRoman,Italic" w:hAnsi="TimesNewRoman,Italic" w:cs="TimesNewRoman,Italic"/>
            <w:i/>
            <w:iCs/>
            <w:sz w:val="16"/>
            <w:szCs w:val="16"/>
            <w:lang w:val="en-US"/>
          </w:rPr>
          <w:t>STS,u</w:t>
        </w:r>
        <w:proofErr w:type="spellEnd"/>
        <w:r>
          <w:rPr>
            <w:rFonts w:ascii="TimesNewRoman,Italic" w:hAnsi="TimesNewRoman,Italic" w:cs="TimesNewRoman,Italic"/>
            <w:i/>
            <w:iCs/>
            <w:sz w:val="16"/>
            <w:szCs w:val="16"/>
            <w:lang w:val="en-US"/>
          </w:rPr>
          <w:t xml:space="preserve"> </w:t>
        </w:r>
        <w:r>
          <w:rPr>
            <w:rFonts w:ascii="TimesNewRoman" w:hAnsi="TimesNewRoman" w:cs="TimesNewRoman"/>
            <w:sz w:val="20"/>
            <w:lang w:val="en-US"/>
          </w:rPr>
          <w:t>space-time streams</w:t>
        </w:r>
      </w:ins>
      <w:ins w:id="235" w:author="Brian Hart (brianh)" w:date="2011-07-17T10:52:00Z">
        <w:r>
          <w:rPr>
            <w:rFonts w:ascii="TimesNewRoman" w:hAnsi="TimesNewRoman" w:cs="TimesNewRoman"/>
            <w:sz w:val="20"/>
            <w:lang w:val="en-US"/>
          </w:rPr>
          <w:t>.</w:t>
        </w:r>
      </w:ins>
      <w:ins w:id="236" w:author="Brian Hart (brianh)" w:date="2011-07-17T10:51:00Z">
        <w:r>
          <w:rPr>
            <w:rFonts w:ascii="TimesNewRoman" w:hAnsi="TimesNewRoman" w:cs="TimesNewRoman"/>
            <w:sz w:val="20"/>
            <w:lang w:val="en-US"/>
          </w:rPr>
          <w:t xml:space="preserve"> </w:t>
        </w:r>
      </w:ins>
      <w:ins w:id="237" w:author="Brian Hart (brianh)" w:date="2011-07-17T10:58:00Z">
        <w:r>
          <w:rPr>
            <w:rFonts w:ascii="TimesNewRoman" w:hAnsi="TimesNewRoman" w:cs="TimesNewRoman"/>
            <w:sz w:val="20"/>
            <w:lang w:val="en-US"/>
          </w:rPr>
          <w:t>T</w:t>
        </w:r>
      </w:ins>
      <w:ins w:id="238" w:author="Brian Hart (brianh)" w:date="2011-07-17T11:01:00Z">
        <w:r>
          <w:rPr>
            <w:rFonts w:ascii="TimesNewRoman" w:hAnsi="TimesNewRoman" w:cs="TimesNewRoman"/>
            <w:sz w:val="20"/>
            <w:lang w:val="en-US"/>
          </w:rPr>
          <w:t>he mapping is either direct (non-STBC) or via a</w:t>
        </w:r>
      </w:ins>
      <w:ins w:id="239" w:author="Brian Hart (brianh)" w:date="2011-07-17T11:09:00Z">
        <w:r w:rsidR="00A21F41">
          <w:rPr>
            <w:rFonts w:ascii="TimesNewRoman" w:hAnsi="TimesNewRoman" w:cs="TimesNewRoman"/>
            <w:sz w:val="20"/>
            <w:lang w:val="en-US"/>
          </w:rPr>
          <w:t>n optional,</w:t>
        </w:r>
      </w:ins>
      <w:ins w:id="240" w:author="Brian Hart (brianh)" w:date="2011-07-17T10:55:00Z">
        <w:r>
          <w:rPr>
            <w:rFonts w:ascii="TimesNewRoman" w:hAnsi="TimesNewRoman" w:cs="TimesNewRoman"/>
            <w:sz w:val="20"/>
            <w:lang w:val="en-US"/>
          </w:rPr>
          <w:t xml:space="preserve"> </w:t>
        </w:r>
      </w:ins>
      <w:ins w:id="241" w:author="Brian Hart (brianh)" w:date="2011-07-17T11:02:00Z">
        <w:r>
          <w:rPr>
            <w:rFonts w:ascii="TimesNewRoman" w:hAnsi="TimesNewRoman" w:cs="TimesNewRoman"/>
            <w:sz w:val="20"/>
            <w:lang w:val="en-US"/>
          </w:rPr>
          <w:t>robust encoding</w:t>
        </w:r>
      </w:ins>
      <w:ins w:id="242" w:author="Brian Hart (brianh)" w:date="2011-07-17T11:09:00Z">
        <w:r w:rsidR="00A21F41">
          <w:rPr>
            <w:rFonts w:ascii="TimesNewRoman" w:hAnsi="TimesNewRoman" w:cs="TimesNewRoman"/>
            <w:sz w:val="20"/>
            <w:lang w:val="en-US"/>
          </w:rPr>
          <w:t xml:space="preserve"> that is based on STBC</w:t>
        </w:r>
      </w:ins>
      <w:ins w:id="243" w:author="Brian Hart (brianh)" w:date="2011-07-17T10:54:00Z">
        <w:r>
          <w:rPr>
            <w:rFonts w:ascii="TimesNewRoman" w:hAnsi="TimesNewRoman" w:cs="TimesNewRoman"/>
            <w:sz w:val="20"/>
            <w:lang w:val="en-US"/>
          </w:rPr>
          <w:t xml:space="preserve">. </w:t>
        </w:r>
      </w:ins>
      <w:del w:id="244" w:author="Brian Hart (brianh)" w:date="2011-07-17T10:55:00Z">
        <w:r w:rsidDel="00180B9F">
          <w:rPr>
            <w:rFonts w:ascii="TimesNewRoman" w:hAnsi="TimesNewRoman" w:cs="TimesNewRoman"/>
            <w:sz w:val="20"/>
            <w:lang w:val="en-US"/>
          </w:rPr>
          <w:delText xml:space="preserve">a set of optional </w:delText>
        </w:r>
      </w:del>
      <w:del w:id="245" w:author="Brian Hart (brianh)" w:date="2011-07-17T09:55:00Z">
        <w:r w:rsidDel="00736F13">
          <w:rPr>
            <w:rFonts w:ascii="TimesNewRoman" w:hAnsi="TimesNewRoman" w:cs="TimesNewRoman"/>
            <w:sz w:val="20"/>
            <w:lang w:val="en-US"/>
          </w:rPr>
          <w:delText xml:space="preserve">robust transmission </w:delText>
        </w:r>
      </w:del>
      <w:del w:id="246" w:author="Brian Hart (brianh)" w:date="2011-07-15T14:00:00Z">
        <w:r w:rsidDel="003E3B91">
          <w:rPr>
            <w:rFonts w:ascii="TimesNewRoman" w:hAnsi="TimesNewRoman" w:cs="TimesNewRoman"/>
            <w:sz w:val="20"/>
            <w:lang w:val="en-US"/>
          </w:rPr>
          <w:delText xml:space="preserve">formats </w:delText>
        </w:r>
      </w:del>
      <w:del w:id="247" w:author="Brian Hart (brianh)" w:date="2011-07-17T10:55:00Z">
        <w:r w:rsidDel="00180B9F">
          <w:rPr>
            <w:rFonts w:ascii="TimesNewRoman" w:hAnsi="TimesNewRoman" w:cs="TimesNewRoman"/>
            <w:sz w:val="20"/>
            <w:lang w:val="en-US"/>
          </w:rPr>
          <w:delText xml:space="preserve">that are </w:delText>
        </w:r>
      </w:del>
      <w:del w:id="248" w:author="Brian Hart (brianh)" w:date="2011-07-17T10:50:00Z">
        <w:r w:rsidDel="00180B9F">
          <w:rPr>
            <w:rFonts w:ascii="TimesNewRoman" w:hAnsi="TimesNewRoman" w:cs="TimesNewRoman"/>
            <w:sz w:val="20"/>
            <w:lang w:val="en-US"/>
          </w:rPr>
          <w:delText xml:space="preserve">applicable only when </w:delText>
        </w:r>
      </w:del>
      <w:del w:id="249" w:author="Brian Hart (brianh)" w:date="2011-07-17T09:58:00Z">
        <w:r w:rsidDel="00736F13">
          <w:rPr>
            <w:rFonts w:ascii="TimesNewRoman" w:hAnsi="TimesNewRoman" w:cs="TimesNewRoman"/>
            <w:sz w:val="20"/>
            <w:lang w:val="en-US"/>
          </w:rPr>
          <w:delText>using STBC coding</w:delText>
        </w:r>
      </w:del>
      <w:del w:id="250" w:author="Brian Hart (brianh)" w:date="2011-07-17T10:55:00Z">
        <w:r w:rsidDel="00180B9F">
          <w:rPr>
            <w:rFonts w:ascii="TimesNewRoman" w:hAnsi="TimesNewRoman" w:cs="TimesNewRoman"/>
            <w:sz w:val="20"/>
            <w:lang w:val="en-US"/>
          </w:rPr>
          <w:delText>. In this case,</w:delText>
        </w:r>
      </w:del>
      <w:del w:id="251" w:author="Brian Hart (brianh)" w:date="2011-07-17T10:51:00Z">
        <w:r w:rsidDel="00180B9F">
          <w:rPr>
            <w:rFonts w:ascii="TimesNewRoman" w:hAnsi="TimesNewRoman" w:cs="TimesNewRoman"/>
            <w:sz w:val="20"/>
            <w:lang w:val="en-US"/>
          </w:rPr>
          <w:delText xml:space="preserve"> </w:delText>
        </w:r>
        <w:r w:rsidDel="00180B9F">
          <w:rPr>
            <w:rFonts w:ascii="TimesNewRoman,Italic" w:hAnsi="TimesNewRoman,Italic" w:cs="TimesNewRoman,Italic"/>
            <w:i/>
            <w:iCs/>
            <w:sz w:val="20"/>
            <w:lang w:val="en-US"/>
          </w:rPr>
          <w:delText>N</w:delText>
        </w:r>
        <w:r w:rsidDel="00180B9F">
          <w:rPr>
            <w:rFonts w:ascii="TimesNewRoman,Italic" w:hAnsi="TimesNewRoman,Italic" w:cs="TimesNewRoman,Italic"/>
            <w:i/>
            <w:iCs/>
            <w:sz w:val="16"/>
            <w:szCs w:val="16"/>
            <w:lang w:val="en-US"/>
          </w:rPr>
          <w:delText xml:space="preserve">SS,u </w:delText>
        </w:r>
        <w:r w:rsidDel="00180B9F">
          <w:rPr>
            <w:rFonts w:ascii="TimesNewRoman" w:hAnsi="TimesNewRoman" w:cs="TimesNewRoman"/>
            <w:sz w:val="20"/>
            <w:lang w:val="en-US"/>
          </w:rPr>
          <w:delText xml:space="preserve">spatial streams for user </w:delText>
        </w:r>
        <w:r w:rsidDel="00180B9F">
          <w:rPr>
            <w:rFonts w:ascii="TimesNewRoman,Italic" w:hAnsi="TimesNewRoman,Italic" w:cs="TimesNewRoman,Italic"/>
            <w:i/>
            <w:iCs/>
            <w:sz w:val="20"/>
            <w:lang w:val="en-US"/>
          </w:rPr>
          <w:delText xml:space="preserve">u </w:delText>
        </w:r>
        <w:r w:rsidDel="00180B9F">
          <w:rPr>
            <w:rFonts w:ascii="TimesNewRoman" w:hAnsi="TimesNewRoman" w:cs="TimesNewRoman"/>
            <w:sz w:val="20"/>
            <w:lang w:val="en-US"/>
          </w:rPr>
          <w:delText xml:space="preserve">are mapped to </w:delText>
        </w:r>
        <w:r w:rsidDel="00180B9F">
          <w:rPr>
            <w:rFonts w:ascii="TimesNewRoman,Italic" w:hAnsi="TimesNewRoman,Italic" w:cs="TimesNewRoman,Italic"/>
            <w:i/>
            <w:iCs/>
            <w:sz w:val="20"/>
            <w:lang w:val="en-US"/>
          </w:rPr>
          <w:delText>N</w:delText>
        </w:r>
        <w:r w:rsidDel="00180B9F">
          <w:rPr>
            <w:rFonts w:ascii="TimesNewRoman,Italic" w:hAnsi="TimesNewRoman,Italic" w:cs="TimesNewRoman,Italic"/>
            <w:i/>
            <w:iCs/>
            <w:sz w:val="16"/>
            <w:szCs w:val="16"/>
            <w:lang w:val="en-US"/>
          </w:rPr>
          <w:delText xml:space="preserve">STS,u </w:delText>
        </w:r>
        <w:r w:rsidDel="00180B9F">
          <w:rPr>
            <w:rFonts w:ascii="TimesNewRoman" w:hAnsi="TimesNewRoman" w:cs="TimesNewRoman"/>
            <w:sz w:val="20"/>
            <w:lang w:val="en-US"/>
          </w:rPr>
          <w:delText>space-time streams</w:delText>
        </w:r>
      </w:del>
      <w:del w:id="252" w:author="Brian Hart (brianh)" w:date="2011-07-17T10:55:00Z">
        <w:r w:rsidDel="00180B9F">
          <w:rPr>
            <w:rFonts w:ascii="TimesNewRoman" w:hAnsi="TimesNewRoman" w:cs="TimesNewRoman"/>
            <w:sz w:val="20"/>
            <w:lang w:val="en-US"/>
          </w:rPr>
          <w:delText>.</w:delText>
        </w:r>
      </w:del>
      <w:del w:id="253" w:author="Brian Hart (brianh)" w:date="2011-07-17T10:50:00Z">
        <w:r w:rsidDel="00180B9F">
          <w:rPr>
            <w:rFonts w:ascii="TimesNewRoman" w:hAnsi="TimesNewRoman" w:cs="TimesNewRoman"/>
            <w:sz w:val="20"/>
            <w:lang w:val="en-US"/>
          </w:rPr>
          <w:delText xml:space="preserve"> These </w:delText>
        </w:r>
      </w:del>
      <w:del w:id="254" w:author="Brian Hart (brianh)" w:date="2011-07-15T14:00:00Z">
        <w:r w:rsidDel="003E3B91">
          <w:rPr>
            <w:rFonts w:ascii="TimesNewRoman" w:hAnsi="TimesNewRoman" w:cs="TimesNewRoman"/>
            <w:sz w:val="20"/>
            <w:lang w:val="en-US"/>
          </w:rPr>
          <w:delText xml:space="preserve">formats </w:delText>
        </w:r>
      </w:del>
      <w:del w:id="255" w:author="Brian Hart (brianh)" w:date="2011-07-17T10:50:00Z">
        <w:r w:rsidDel="00180B9F">
          <w:rPr>
            <w:rFonts w:ascii="TimesNewRoman" w:hAnsi="TimesNewRoman" w:cs="TimesNewRoman"/>
            <w:sz w:val="20"/>
            <w:lang w:val="en-US"/>
          </w:rPr>
          <w:delText>are based on STBC</w:delText>
        </w:r>
      </w:del>
      <w:del w:id="256" w:author="Brian Hart (brianh)" w:date="2011-07-17T10:55:00Z">
        <w:r w:rsidDel="00180B9F">
          <w:rPr>
            <w:rFonts w:ascii="TimesNewRoman" w:hAnsi="TimesNewRoman" w:cs="TimesNewRoman"/>
            <w:sz w:val="20"/>
            <w:lang w:val="en-US"/>
          </w:rPr>
          <w:delText xml:space="preserve">. </w:delText>
        </w:r>
      </w:del>
    </w:p>
    <w:p w:rsidR="00180B9F" w:rsidRPr="00180B9F" w:rsidRDefault="00180B9F" w:rsidP="00180B9F">
      <w:pPr>
        <w:autoSpaceDE w:val="0"/>
        <w:autoSpaceDN w:val="0"/>
        <w:adjustRightInd w:val="0"/>
        <w:rPr>
          <w:ins w:id="257" w:author="Brian Hart (brianh)" w:date="2011-07-17T11:03:00Z"/>
          <w:rFonts w:ascii="TimesNewRoman" w:hAnsi="TimesNewRoman" w:cs="TimesNewRoman"/>
          <w:b/>
          <w:i/>
          <w:sz w:val="20"/>
          <w:lang w:val="en-US"/>
        </w:rPr>
      </w:pPr>
      <w:r w:rsidRPr="00180B9F">
        <w:rPr>
          <w:rFonts w:ascii="TimesNewRoman" w:hAnsi="TimesNewRoman" w:cs="TimesNewRoman"/>
          <w:b/>
          <w:i/>
          <w:sz w:val="20"/>
          <w:highlight w:val="yellow"/>
          <w:lang w:val="en-US"/>
        </w:rPr>
        <w:t xml:space="preserve">TGac editor – note </w:t>
      </w:r>
      <w:r>
        <w:rPr>
          <w:rFonts w:ascii="TimesNewRoman" w:hAnsi="TimesNewRoman" w:cs="TimesNewRoman"/>
          <w:b/>
          <w:i/>
          <w:sz w:val="20"/>
          <w:highlight w:val="yellow"/>
          <w:lang w:val="en-US"/>
        </w:rPr>
        <w:t xml:space="preserve">start of </w:t>
      </w:r>
      <w:r w:rsidRPr="00180B9F">
        <w:rPr>
          <w:rFonts w:ascii="TimesNewRoman" w:hAnsi="TimesNewRoman" w:cs="TimesNewRoman"/>
          <w:b/>
          <w:i/>
          <w:sz w:val="20"/>
          <w:highlight w:val="yellow"/>
          <w:lang w:val="en-US"/>
        </w:rPr>
        <w:t>new paragraph</w:t>
      </w:r>
    </w:p>
    <w:p w:rsidR="00180B9F" w:rsidDel="00180B9F" w:rsidRDefault="00180B9F" w:rsidP="00180B9F">
      <w:pPr>
        <w:autoSpaceDE w:val="0"/>
        <w:autoSpaceDN w:val="0"/>
        <w:adjustRightInd w:val="0"/>
        <w:rPr>
          <w:del w:id="258" w:author="Brian Hart (brianh)" w:date="2011-07-17T11:03:00Z"/>
          <w:rFonts w:ascii="TimesNewRoman" w:hAnsi="TimesNewRoman" w:cs="TimesNewRoman"/>
          <w:sz w:val="20"/>
          <w:lang w:val="en-US"/>
        </w:rPr>
      </w:pPr>
      <w:r>
        <w:rPr>
          <w:rFonts w:ascii="TimesNewRoman" w:hAnsi="TimesNewRoman" w:cs="TimesNewRoman"/>
          <w:sz w:val="20"/>
          <w:lang w:val="en-US"/>
        </w:rPr>
        <w:lastRenderedPageBreak/>
        <w:t xml:space="preserve">When the VHT-SIG-A STBC field is set to 1, a symbol operation shall occur between the constellation mapper and the spatial mapper </w:t>
      </w:r>
      <w:del w:id="259" w:author="Brian Hart (brianh)" w:date="2011-07-17T11:03:00Z">
        <w:r w:rsidDel="00180B9F">
          <w:rPr>
            <w:rFonts w:ascii="TimesNewRoman" w:hAnsi="TimesNewRoman" w:cs="TimesNewRoman"/>
            <w:sz w:val="20"/>
            <w:lang w:val="en-US"/>
          </w:rPr>
          <w:delText xml:space="preserve">as defined </w:delText>
        </w:r>
      </w:del>
      <w:del w:id="260" w:author="Brian Hart (brianh)" w:date="2011-07-17T10:56:00Z">
        <w:r w:rsidDel="00180B9F">
          <w:rPr>
            <w:rFonts w:ascii="TimesNewRoman" w:hAnsi="TimesNewRoman" w:cs="TimesNewRoman"/>
            <w:sz w:val="20"/>
            <w:lang w:val="en-US"/>
          </w:rPr>
          <w:delText>in this subclause</w:delText>
        </w:r>
      </w:del>
      <w:ins w:id="261" w:author="Brian Hart (brianh)" w:date="2011-07-17T10:56:00Z">
        <w:r>
          <w:rPr>
            <w:rFonts w:ascii="TimesNewRoman" w:hAnsi="TimesNewRoman" w:cs="TimesNewRoman"/>
            <w:sz w:val="20"/>
            <w:lang w:val="en-US"/>
          </w:rPr>
          <w:t xml:space="preserve">as </w:t>
        </w:r>
        <w:proofErr w:type="spellStart"/>
        <w:r>
          <w:rPr>
            <w:rFonts w:ascii="TimesNewRoman" w:hAnsi="TimesNewRoman" w:cs="TimesNewRoman"/>
            <w:sz w:val="20"/>
            <w:lang w:val="en-US"/>
          </w:rPr>
          <w:t>follows</w:t>
        </w:r>
      </w:ins>
      <w:r>
        <w:rPr>
          <w:rFonts w:ascii="TimesNewRoman" w:hAnsi="TimesNewRoman" w:cs="TimesNewRoman"/>
          <w:sz w:val="20"/>
          <w:lang w:val="en-US"/>
        </w:rPr>
        <w:t>.</w:t>
      </w:r>
    </w:p>
    <w:p w:rsidR="00180B9F" w:rsidDel="00180B9F" w:rsidRDefault="00180B9F" w:rsidP="00736F13">
      <w:pPr>
        <w:autoSpaceDE w:val="0"/>
        <w:autoSpaceDN w:val="0"/>
        <w:adjustRightInd w:val="0"/>
        <w:rPr>
          <w:del w:id="262" w:author="Brian Hart (brianh)" w:date="2011-07-17T11:03:00Z"/>
          <w:rFonts w:ascii="TimesNewRoman" w:hAnsi="TimesNewRoman" w:cs="TimesNewRoman"/>
          <w:sz w:val="20"/>
          <w:lang w:val="en-US"/>
        </w:rPr>
      </w:pPr>
      <w:r w:rsidRPr="00180B9F">
        <w:rPr>
          <w:rFonts w:ascii="TimesNewRoman" w:hAnsi="TimesNewRoman" w:cs="TimesNewRoman"/>
          <w:b/>
          <w:i/>
          <w:sz w:val="20"/>
          <w:highlight w:val="yellow"/>
          <w:lang w:val="en-US"/>
        </w:rPr>
        <w:t>TGac</w:t>
      </w:r>
      <w:proofErr w:type="spellEnd"/>
      <w:r w:rsidRPr="00180B9F">
        <w:rPr>
          <w:rFonts w:ascii="TimesNewRoman" w:hAnsi="TimesNewRoman" w:cs="TimesNewRoman"/>
          <w:b/>
          <w:i/>
          <w:sz w:val="20"/>
          <w:highlight w:val="yellow"/>
          <w:lang w:val="en-US"/>
        </w:rPr>
        <w:t xml:space="preserve"> editor – note removal paragraph break: the se</w:t>
      </w:r>
      <w:r w:rsidR="00A21F41">
        <w:rPr>
          <w:rFonts w:ascii="TimesNewRoman" w:hAnsi="TimesNewRoman" w:cs="TimesNewRoman"/>
          <w:b/>
          <w:i/>
          <w:sz w:val="20"/>
          <w:highlight w:val="yellow"/>
          <w:lang w:val="en-US"/>
        </w:rPr>
        <w:t>n</w:t>
      </w:r>
      <w:r w:rsidRPr="00180B9F">
        <w:rPr>
          <w:rFonts w:ascii="TimesNewRoman" w:hAnsi="TimesNewRoman" w:cs="TimesNewRoman"/>
          <w:b/>
          <w:i/>
          <w:sz w:val="20"/>
          <w:highlight w:val="yellow"/>
          <w:lang w:val="en-US"/>
        </w:rPr>
        <w:t>tence a</w:t>
      </w:r>
      <w:r>
        <w:rPr>
          <w:rFonts w:ascii="TimesNewRoman" w:hAnsi="TimesNewRoman" w:cs="TimesNewRoman"/>
          <w:b/>
          <w:i/>
          <w:sz w:val="20"/>
          <w:highlight w:val="yellow"/>
          <w:lang w:val="en-US"/>
        </w:rPr>
        <w:t>b</w:t>
      </w:r>
      <w:r w:rsidRPr="00180B9F">
        <w:rPr>
          <w:rFonts w:ascii="TimesNewRoman" w:hAnsi="TimesNewRoman" w:cs="TimesNewRoman"/>
          <w:b/>
          <w:i/>
          <w:sz w:val="20"/>
          <w:highlight w:val="yellow"/>
          <w:lang w:val="en-US"/>
        </w:rPr>
        <w:t xml:space="preserve">ove and below now run into each </w:t>
      </w:r>
      <w:proofErr w:type="spellStart"/>
      <w:r w:rsidRPr="00180B9F">
        <w:rPr>
          <w:rFonts w:ascii="TimesNewRoman" w:hAnsi="TimesNewRoman" w:cs="TimesNewRoman"/>
          <w:b/>
          <w:i/>
          <w:sz w:val="20"/>
          <w:highlight w:val="yellow"/>
          <w:lang w:val="en-US"/>
        </w:rPr>
        <w:t>other</w:t>
      </w:r>
    </w:p>
    <w:p w:rsidR="00180B9F" w:rsidRDefault="00180B9F" w:rsidP="00736F13">
      <w:pPr>
        <w:autoSpaceDE w:val="0"/>
        <w:autoSpaceDN w:val="0"/>
        <w:adjustRightInd w:val="0"/>
        <w:rPr>
          <w:rFonts w:ascii="TimesNewRoman" w:hAnsi="TimesNewRoman" w:cs="TimesNewRoman"/>
          <w:sz w:val="20"/>
          <w:lang w:val="en-US"/>
        </w:rPr>
      </w:pPr>
      <w:del w:id="263" w:author="Brian Hart (brianh)" w:date="2011-07-17T11:06:00Z">
        <w:r w:rsidRPr="00180B9F" w:rsidDel="00180B9F">
          <w:rPr>
            <w:rFonts w:ascii="TimesNewRoman" w:hAnsi="TimesNewRoman" w:cs="TimesNewRoman"/>
            <w:sz w:val="20"/>
            <w:lang w:val="en-US"/>
          </w:rPr>
          <w:delText>If STBC is applied, t</w:delText>
        </w:r>
      </w:del>
      <w:ins w:id="264" w:author="Brian Hart (brianh)" w:date="2011-07-17T11:06:00Z">
        <w:r>
          <w:rPr>
            <w:rFonts w:ascii="TimesNewRoman" w:hAnsi="TimesNewRoman" w:cs="TimesNewRoman"/>
            <w:sz w:val="20"/>
            <w:lang w:val="en-US"/>
          </w:rPr>
          <w:t>T</w:t>
        </w:r>
      </w:ins>
      <w:r w:rsidRPr="00180B9F">
        <w:rPr>
          <w:rFonts w:ascii="TimesNewRoman" w:hAnsi="TimesNewRoman" w:cs="TimesNewRoman"/>
          <w:sz w:val="20"/>
          <w:lang w:val="en-US"/>
        </w:rPr>
        <w:t>he</w:t>
      </w:r>
      <w:proofErr w:type="spellEnd"/>
      <w:r w:rsidRPr="00180B9F">
        <w:rPr>
          <w:rFonts w:ascii="TimesNewRoman" w:hAnsi="TimesNewRoman" w:cs="TimesNewRoman"/>
          <w:sz w:val="20"/>
          <w:lang w:val="en-US"/>
        </w:rPr>
        <w:t xml:space="preserve"> stream of complex numbers for</w:t>
      </w:r>
      <w:r>
        <w:rPr>
          <w:rFonts w:ascii="TimesNewRoman" w:hAnsi="TimesNewRoman" w:cs="TimesNewRoman"/>
          <w:sz w:val="20"/>
          <w:lang w:val="en-US"/>
        </w:rPr>
        <w:t xml:space="preserve"> </w:t>
      </w:r>
    </w:p>
    <w:p w:rsidR="00DA4E73" w:rsidRDefault="00DA4E73" w:rsidP="00DA4E73">
      <w:pPr>
        <w:rPr>
          <w:sz w:val="20"/>
        </w:rPr>
      </w:pPr>
    </w:p>
    <w:p w:rsidR="00180B9F" w:rsidRDefault="00180B9F" w:rsidP="00180B9F">
      <w:pPr>
        <w:rPr>
          <w:rFonts w:ascii="TimesNewRoman" w:hAnsi="TimesNewRoman" w:cs="TimesNewRoman"/>
          <w:sz w:val="20"/>
          <w:lang w:val="en-US"/>
        </w:rPr>
      </w:pPr>
      <w:ins w:id="265" w:author="Brian Hart (brianh)" w:date="2011-07-17T11:07:00Z">
        <w:r>
          <w:rPr>
            <w:rFonts w:ascii="TimesNewRoman" w:hAnsi="TimesNewRoman" w:cs="TimesNewRoman"/>
            <w:sz w:val="20"/>
            <w:lang w:val="en-US"/>
          </w:rPr>
          <w:t xml:space="preserve">When the VHT-SIG-A STBC field is set to 0, </w:t>
        </w:r>
      </w:ins>
      <w:del w:id="266" w:author="Brian Hart (brianh)" w:date="2011-07-17T11:07:00Z">
        <w:r w:rsidDel="00180B9F">
          <w:rPr>
            <w:rFonts w:ascii="TimesNewRoman" w:hAnsi="TimesNewRoman" w:cs="TimesNewRoman"/>
            <w:sz w:val="20"/>
            <w:lang w:val="en-US"/>
          </w:rPr>
          <w:delText xml:space="preserve">If STBC is not applied, </w:delText>
        </w:r>
      </w:del>
      <w:r>
        <w:rPr>
          <w:rFonts w:ascii="TimesNewRoman" w:hAnsi="TimesNewRoman" w:cs="TimesNewRoman"/>
          <w:sz w:val="20"/>
          <w:lang w:val="en-US"/>
        </w:rPr>
        <w:t xml:space="preserve">d~ = d and  </w:t>
      </w:r>
      <w:proofErr w:type="spellStart"/>
      <w:r>
        <w:rPr>
          <w:rFonts w:ascii="TimesNewRoman" w:hAnsi="TimesNewRoman" w:cs="TimesNewRoman"/>
          <w:sz w:val="20"/>
          <w:lang w:val="en-US"/>
        </w:rPr>
        <w:t>NSTS,u</w:t>
      </w:r>
      <w:proofErr w:type="spellEnd"/>
      <w:r>
        <w:rPr>
          <w:rFonts w:ascii="TimesNewRoman" w:hAnsi="TimesNewRoman" w:cs="TimesNewRoman"/>
          <w:sz w:val="20"/>
          <w:lang w:val="en-US"/>
        </w:rPr>
        <w:t xml:space="preserve"> = </w:t>
      </w:r>
      <w:proofErr w:type="spellStart"/>
      <w:r>
        <w:rPr>
          <w:rFonts w:ascii="TimesNewRoman" w:hAnsi="TimesNewRoman" w:cs="TimesNewRoman"/>
          <w:sz w:val="20"/>
          <w:lang w:val="en-US"/>
        </w:rPr>
        <w:t>NSS,u</w:t>
      </w:r>
      <w:proofErr w:type="spellEnd"/>
      <w:r>
        <w:rPr>
          <w:rFonts w:ascii="TimesNewRoman" w:hAnsi="TimesNewRoman" w:cs="TimesNewRoman"/>
          <w:sz w:val="20"/>
          <w:lang w:val="en-US"/>
        </w:rPr>
        <w:t>.</w:t>
      </w:r>
    </w:p>
    <w:p w:rsidR="00180B9F" w:rsidRDefault="00180B9F" w:rsidP="00DA4E73">
      <w:pPr>
        <w:rPr>
          <w:sz w:val="20"/>
        </w:rPr>
      </w:pPr>
    </w:p>
    <w:p w:rsidR="004315AC" w:rsidRDefault="004315AC" w:rsidP="00DA4E73">
      <w:pPr>
        <w:rPr>
          <w:sz w:val="20"/>
        </w:rPr>
      </w:pPr>
      <w:r>
        <w:rPr>
          <w:rFonts w:ascii="Arial" w:hAnsi="Arial" w:cs="Arial"/>
          <w:b/>
          <w:bCs/>
          <w:sz w:val="20"/>
          <w:lang w:val="en-US"/>
        </w:rPr>
        <w:t>22.3.10.11.1 Transmission in VHT format</w:t>
      </w:r>
    </w:p>
    <w:p w:rsidR="004315AC" w:rsidDel="003E3B91" w:rsidRDefault="004315AC" w:rsidP="004315AC">
      <w:pPr>
        <w:autoSpaceDE w:val="0"/>
        <w:autoSpaceDN w:val="0"/>
        <w:adjustRightInd w:val="0"/>
        <w:rPr>
          <w:del w:id="267" w:author="Brian Hart (brianh)" w:date="2011-07-15T14:01:00Z"/>
          <w:rFonts w:ascii="TimesNewRoman" w:hAnsi="TimesNewRoman" w:cs="TimesNewRoman"/>
          <w:sz w:val="20"/>
          <w:lang w:val="en-US"/>
        </w:rPr>
      </w:pPr>
      <w:r>
        <w:rPr>
          <w:rFonts w:ascii="TimesNewRoman" w:hAnsi="TimesNewRoman" w:cs="TimesNewRoman"/>
          <w:sz w:val="20"/>
          <w:lang w:val="en-US"/>
        </w:rPr>
        <w:t xml:space="preserve">For a non-contiguous 80+80 MHz transmission, each frequency segment shall follow the 80 MHz VHT </w:t>
      </w:r>
      <w:del w:id="268" w:author="Brian Hart (brianh)" w:date="2011-07-15T14:01:00Z">
        <w:r w:rsidDel="003E3B91">
          <w:rPr>
            <w:rFonts w:ascii="TimesNewRoman" w:hAnsi="TimesNewRoman" w:cs="TimesNewRoman"/>
            <w:sz w:val="20"/>
            <w:lang w:val="en-US"/>
          </w:rPr>
          <w:delText>transmission</w:delText>
        </w:r>
      </w:del>
    </w:p>
    <w:p w:rsidR="000F3388" w:rsidRDefault="004315AC">
      <w:pPr>
        <w:autoSpaceDE w:val="0"/>
        <w:autoSpaceDN w:val="0"/>
        <w:adjustRightInd w:val="0"/>
        <w:rPr>
          <w:rFonts w:ascii="TimesNewRoman" w:hAnsi="TimesNewRoman" w:cs="TimesNewRoman"/>
          <w:sz w:val="20"/>
          <w:lang w:val="en-US"/>
        </w:rPr>
      </w:pPr>
      <w:del w:id="269" w:author="Brian Hart (brianh)" w:date="2011-07-15T14:01:00Z">
        <w:r w:rsidDel="003E3B91">
          <w:rPr>
            <w:rFonts w:ascii="TimesNewRoman" w:hAnsi="TimesNewRoman" w:cs="TimesNewRoman"/>
            <w:sz w:val="20"/>
            <w:lang w:val="en-US"/>
          </w:rPr>
          <w:delText xml:space="preserve">format </w:delText>
        </w:r>
      </w:del>
      <w:ins w:id="270" w:author="Brian Hart (brianh)" w:date="2011-07-17T10:02:00Z">
        <w:r w:rsidR="00736F13">
          <w:rPr>
            <w:rFonts w:ascii="TimesNewRoman" w:hAnsi="TimesNewRoman" w:cs="TimesNewRoman"/>
            <w:sz w:val="20"/>
            <w:lang w:val="en-US"/>
          </w:rPr>
          <w:t>subcarrier</w:t>
        </w:r>
      </w:ins>
      <w:ins w:id="271" w:author="Brian Hart (brianh)" w:date="2011-07-15T14:01:00Z">
        <w:r w:rsidR="003E3B91">
          <w:rPr>
            <w:rFonts w:ascii="TimesNewRoman" w:hAnsi="TimesNewRoman" w:cs="TimesNewRoman"/>
            <w:sz w:val="20"/>
            <w:lang w:val="en-US"/>
          </w:rPr>
          <w:t xml:space="preserve"> </w:t>
        </w:r>
        <w:commentRangeStart w:id="272"/>
        <w:r w:rsidR="003E3B91">
          <w:rPr>
            <w:rFonts w:ascii="TimesNewRoman" w:hAnsi="TimesNewRoman" w:cs="TimesNewRoman"/>
            <w:sz w:val="20"/>
            <w:lang w:val="en-US"/>
          </w:rPr>
          <w:t>mapping</w:t>
        </w:r>
      </w:ins>
      <w:commentRangeEnd w:id="272"/>
      <w:r w:rsidR="000F3388">
        <w:rPr>
          <w:rStyle w:val="CommentReference"/>
        </w:rPr>
        <w:commentReference w:id="272"/>
      </w:r>
      <w:ins w:id="273" w:author="Brian Hart (brianh)" w:date="2011-07-15T14:01:00Z">
        <w:r w:rsidR="003E3B91">
          <w:rPr>
            <w:rFonts w:ascii="TimesNewRoman" w:hAnsi="TimesNewRoman" w:cs="TimesNewRoman"/>
            <w:sz w:val="20"/>
            <w:lang w:val="en-US"/>
          </w:rPr>
          <w:t xml:space="preserve"> </w:t>
        </w:r>
      </w:ins>
      <w:r>
        <w:rPr>
          <w:rFonts w:ascii="TimesNewRoman" w:hAnsi="TimesNewRoman" w:cs="TimesNewRoman"/>
          <w:sz w:val="20"/>
          <w:lang w:val="en-US"/>
        </w:rPr>
        <w:t>as specified in Equations (22-85) and (22-43).</w:t>
      </w:r>
    </w:p>
    <w:p w:rsidR="00A21F41" w:rsidRDefault="00A21F41" w:rsidP="004315AC">
      <w:pPr>
        <w:rPr>
          <w:rFonts w:ascii="TimesNewRoman" w:hAnsi="TimesNewRoman" w:cs="TimesNewRoman"/>
          <w:sz w:val="20"/>
          <w:lang w:val="en-US"/>
        </w:rPr>
      </w:pPr>
    </w:p>
    <w:p w:rsidR="00180B9F" w:rsidRDefault="00180B9F" w:rsidP="004315AC">
      <w:pPr>
        <w:rPr>
          <w:rFonts w:ascii="TimesNewRoman" w:hAnsi="TimesNewRoman" w:cs="TimesNewRoman"/>
          <w:sz w:val="20"/>
          <w:lang w:val="en-US"/>
        </w:rPr>
      </w:pPr>
    </w:p>
    <w:p w:rsidR="004315AC" w:rsidRDefault="004315AC" w:rsidP="004315AC">
      <w:pPr>
        <w:rPr>
          <w:rFonts w:ascii="Arial" w:hAnsi="Arial" w:cs="Arial"/>
          <w:b/>
          <w:bCs/>
          <w:sz w:val="20"/>
          <w:lang w:val="en-US"/>
        </w:rPr>
      </w:pPr>
      <w:r>
        <w:rPr>
          <w:rFonts w:ascii="Arial" w:hAnsi="Arial" w:cs="Arial"/>
          <w:b/>
          <w:bCs/>
          <w:sz w:val="20"/>
          <w:lang w:val="en-US"/>
        </w:rPr>
        <w:t>Table 22-22—Conditions for CCA BUSY on the primary 20 MHz</w:t>
      </w:r>
    </w:p>
    <w:p w:rsidR="004315AC" w:rsidRDefault="004315AC" w:rsidP="004315AC">
      <w:pPr>
        <w:autoSpaceDE w:val="0"/>
        <w:autoSpaceDN w:val="0"/>
        <w:adjustRightInd w:val="0"/>
        <w:rPr>
          <w:b/>
          <w:bCs/>
          <w:sz w:val="18"/>
          <w:szCs w:val="18"/>
          <w:lang w:val="en-US"/>
        </w:rPr>
      </w:pPr>
      <w:r>
        <w:rPr>
          <w:b/>
          <w:bCs/>
          <w:sz w:val="18"/>
          <w:szCs w:val="18"/>
          <w:lang w:val="en-US"/>
        </w:rPr>
        <w:t>Operating Channel Width Conditions</w:t>
      </w:r>
    </w:p>
    <w:p w:rsidR="004315AC" w:rsidRDefault="004315AC" w:rsidP="004315A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20 MHz, 40 MHz, 80 MHz,</w:t>
      </w:r>
      <w:r w:rsidR="00180B9F">
        <w:rPr>
          <w:rFonts w:ascii="TimesNewRoman" w:hAnsi="TimesNewRoman" w:cs="TimesNewRoman"/>
          <w:sz w:val="18"/>
          <w:szCs w:val="18"/>
          <w:lang w:val="en-US"/>
        </w:rPr>
        <w:t xml:space="preserve"> </w:t>
      </w:r>
      <w:r>
        <w:rPr>
          <w:rFonts w:ascii="TimesNewRoman" w:hAnsi="TimesNewRoman" w:cs="TimesNewRoman"/>
          <w:sz w:val="18"/>
          <w:szCs w:val="18"/>
          <w:lang w:val="en-US"/>
        </w:rPr>
        <w:t>160 MHz or 80+80 MHz</w:t>
      </w:r>
    </w:p>
    <w:p w:rsidR="004315AC" w:rsidRDefault="004315AC" w:rsidP="004315A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The start of a 20 MHz NON_HT format PPDU in the primary 20 MHz channel</w:t>
      </w:r>
      <w:r w:rsidR="00180B9F">
        <w:rPr>
          <w:rFonts w:ascii="TimesNewRoman" w:hAnsi="TimesNewRoman" w:cs="TimesNewRoman"/>
          <w:sz w:val="18"/>
          <w:szCs w:val="18"/>
          <w:lang w:val="en-US"/>
        </w:rPr>
        <w:t xml:space="preserve"> </w:t>
      </w:r>
      <w:r>
        <w:rPr>
          <w:rFonts w:ascii="TimesNewRoman" w:hAnsi="TimesNewRoman" w:cs="TimesNewRoman"/>
          <w:sz w:val="18"/>
          <w:szCs w:val="18"/>
          <w:lang w:val="en-US"/>
        </w:rPr>
        <w:t>as defined in 17.3.10.6 (CCA requirements).</w:t>
      </w:r>
    </w:p>
    <w:p w:rsidR="004315AC" w:rsidRDefault="004315AC" w:rsidP="004315A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The start of an HT format PPDU under the conditions defined in 19.3.21.5 (CCA</w:t>
      </w:r>
      <w:r w:rsidR="00180B9F">
        <w:rPr>
          <w:rFonts w:ascii="TimesNewRoman" w:hAnsi="TimesNewRoman" w:cs="TimesNewRoman"/>
          <w:sz w:val="18"/>
          <w:szCs w:val="18"/>
          <w:lang w:val="en-US"/>
        </w:rPr>
        <w:t xml:space="preserve"> </w:t>
      </w:r>
      <w:r>
        <w:rPr>
          <w:rFonts w:ascii="TimesNewRoman" w:hAnsi="TimesNewRoman" w:cs="TimesNewRoman"/>
          <w:sz w:val="18"/>
          <w:szCs w:val="18"/>
          <w:lang w:val="en-US"/>
        </w:rPr>
        <w:t>sensitivity).</w:t>
      </w:r>
    </w:p>
    <w:p w:rsidR="004315AC" w:rsidRDefault="004315AC" w:rsidP="004315A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The start of a 20 MHz VHT format PPDU in the primary 20 MHz channel at or</w:t>
      </w:r>
      <w:r w:rsidR="00180B9F">
        <w:rPr>
          <w:rFonts w:ascii="TimesNewRoman" w:hAnsi="TimesNewRoman" w:cs="TimesNewRoman"/>
          <w:sz w:val="18"/>
          <w:szCs w:val="18"/>
          <w:lang w:val="en-US"/>
        </w:rPr>
        <w:t xml:space="preserve"> </w:t>
      </w:r>
      <w:r>
        <w:rPr>
          <w:rFonts w:ascii="TimesNewRoman" w:hAnsi="TimesNewRoman" w:cs="TimesNewRoman"/>
          <w:sz w:val="18"/>
          <w:szCs w:val="18"/>
          <w:lang w:val="en-US"/>
        </w:rPr>
        <w:t xml:space="preserve">above -82 </w:t>
      </w:r>
      <w:proofErr w:type="spellStart"/>
      <w:r>
        <w:rPr>
          <w:rFonts w:ascii="TimesNewRoman" w:hAnsi="TimesNewRoman" w:cs="TimesNewRoman"/>
          <w:sz w:val="18"/>
          <w:szCs w:val="18"/>
          <w:lang w:val="en-US"/>
        </w:rPr>
        <w:t>dBm</w:t>
      </w:r>
      <w:proofErr w:type="spellEnd"/>
      <w:r>
        <w:rPr>
          <w:rFonts w:ascii="TimesNewRoman" w:hAnsi="TimesNewRoman" w:cs="TimesNewRoman"/>
          <w:sz w:val="18"/>
          <w:szCs w:val="18"/>
          <w:lang w:val="en-US"/>
        </w:rPr>
        <w:t>.</w:t>
      </w:r>
    </w:p>
    <w:p w:rsidR="00180B9F" w:rsidRDefault="00180B9F" w:rsidP="004315AC">
      <w:pPr>
        <w:autoSpaceDE w:val="0"/>
        <w:autoSpaceDN w:val="0"/>
        <w:adjustRightInd w:val="0"/>
        <w:rPr>
          <w:rFonts w:ascii="TimesNewRoman" w:hAnsi="TimesNewRoman" w:cs="TimesNewRoman"/>
          <w:sz w:val="18"/>
          <w:szCs w:val="18"/>
          <w:lang w:val="en-US"/>
        </w:rPr>
      </w:pPr>
    </w:p>
    <w:p w:rsidR="004315AC" w:rsidRDefault="004315AC" w:rsidP="004315A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40 MHz, 80 MHz, 160 MHz</w:t>
      </w:r>
      <w:r w:rsidR="00180B9F">
        <w:rPr>
          <w:rFonts w:ascii="TimesNewRoman" w:hAnsi="TimesNewRoman" w:cs="TimesNewRoman"/>
          <w:sz w:val="18"/>
          <w:szCs w:val="18"/>
          <w:lang w:val="en-US"/>
        </w:rPr>
        <w:t xml:space="preserve"> </w:t>
      </w:r>
      <w:r>
        <w:rPr>
          <w:rFonts w:ascii="TimesNewRoman" w:hAnsi="TimesNewRoman" w:cs="TimesNewRoman"/>
          <w:sz w:val="18"/>
          <w:szCs w:val="18"/>
          <w:lang w:val="en-US"/>
        </w:rPr>
        <w:t>or 80+80 MHz</w:t>
      </w:r>
    </w:p>
    <w:p w:rsidR="004315AC" w:rsidRDefault="004315AC" w:rsidP="004315A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The start of a 40 MHz </w:t>
      </w:r>
      <w:del w:id="274" w:author="Brian Hart (brianh)" w:date="2011-07-17T11:14:00Z">
        <w:r w:rsidDel="00A21F41">
          <w:rPr>
            <w:rFonts w:ascii="TimesNewRoman" w:hAnsi="TimesNewRoman" w:cs="TimesNewRoman"/>
            <w:sz w:val="18"/>
            <w:szCs w:val="18"/>
            <w:lang w:val="en-US"/>
          </w:rPr>
          <w:delText>NON_</w:delText>
        </w:r>
      </w:del>
      <w:ins w:id="275" w:author="Brian Hart (brianh)" w:date="2011-07-17T11:14:00Z">
        <w:r w:rsidR="00A21F41">
          <w:rPr>
            <w:rFonts w:ascii="TimesNewRoman" w:hAnsi="TimesNewRoman" w:cs="TimesNewRoman"/>
            <w:sz w:val="18"/>
            <w:szCs w:val="18"/>
            <w:lang w:val="en-US"/>
          </w:rPr>
          <w:t>non-</w:t>
        </w:r>
      </w:ins>
      <w:r>
        <w:rPr>
          <w:rFonts w:ascii="TimesNewRoman" w:hAnsi="TimesNewRoman" w:cs="TimesNewRoman"/>
          <w:sz w:val="18"/>
          <w:szCs w:val="18"/>
          <w:lang w:val="en-US"/>
        </w:rPr>
        <w:t xml:space="preserve">HT </w:t>
      </w:r>
      <w:commentRangeStart w:id="276"/>
      <w:r>
        <w:rPr>
          <w:rFonts w:ascii="TimesNewRoman" w:hAnsi="TimesNewRoman" w:cs="TimesNewRoman"/>
          <w:sz w:val="18"/>
          <w:szCs w:val="18"/>
          <w:lang w:val="en-US"/>
        </w:rPr>
        <w:t>duplicate</w:t>
      </w:r>
      <w:commentRangeEnd w:id="276"/>
      <w:r w:rsidR="000F3388">
        <w:rPr>
          <w:rStyle w:val="CommentReference"/>
        </w:rPr>
        <w:commentReference w:id="276"/>
      </w:r>
      <w:r>
        <w:rPr>
          <w:rFonts w:ascii="TimesNewRoman" w:hAnsi="TimesNewRoman" w:cs="TimesNewRoman"/>
          <w:sz w:val="18"/>
          <w:szCs w:val="18"/>
          <w:lang w:val="en-US"/>
        </w:rPr>
        <w:t xml:space="preserve"> or VHT format PPDU in the primary</w:t>
      </w:r>
      <w:r w:rsidR="00180B9F">
        <w:rPr>
          <w:rFonts w:ascii="TimesNewRoman" w:hAnsi="TimesNewRoman" w:cs="TimesNewRoman"/>
          <w:sz w:val="18"/>
          <w:szCs w:val="18"/>
          <w:lang w:val="en-US"/>
        </w:rPr>
        <w:t xml:space="preserve"> </w:t>
      </w:r>
      <w:r>
        <w:rPr>
          <w:rFonts w:ascii="TimesNewRoman" w:hAnsi="TimesNewRoman" w:cs="TimesNewRoman"/>
          <w:sz w:val="18"/>
          <w:szCs w:val="18"/>
          <w:lang w:val="en-US"/>
        </w:rPr>
        <w:t xml:space="preserve">40 MHz channel at or above -79 </w:t>
      </w:r>
      <w:proofErr w:type="spellStart"/>
      <w:r>
        <w:rPr>
          <w:rFonts w:ascii="TimesNewRoman" w:hAnsi="TimesNewRoman" w:cs="TimesNewRoman"/>
          <w:sz w:val="18"/>
          <w:szCs w:val="18"/>
          <w:lang w:val="en-US"/>
        </w:rPr>
        <w:t>dBm</w:t>
      </w:r>
      <w:proofErr w:type="spellEnd"/>
      <w:r>
        <w:rPr>
          <w:rFonts w:ascii="TimesNewRoman" w:hAnsi="TimesNewRoman" w:cs="TimesNewRoman"/>
          <w:sz w:val="18"/>
          <w:szCs w:val="18"/>
          <w:lang w:val="en-US"/>
        </w:rPr>
        <w:t>.</w:t>
      </w:r>
    </w:p>
    <w:p w:rsidR="004315AC" w:rsidRDefault="004315AC" w:rsidP="004315A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The start of an HT format PPDU under the conditions defined in 19.3.21.5 (CCA</w:t>
      </w:r>
      <w:r w:rsidR="00180B9F">
        <w:rPr>
          <w:rFonts w:ascii="TimesNewRoman" w:hAnsi="TimesNewRoman" w:cs="TimesNewRoman"/>
          <w:sz w:val="18"/>
          <w:szCs w:val="18"/>
          <w:lang w:val="en-US"/>
        </w:rPr>
        <w:t xml:space="preserve"> </w:t>
      </w:r>
      <w:r>
        <w:rPr>
          <w:rFonts w:ascii="TimesNewRoman" w:hAnsi="TimesNewRoman" w:cs="TimesNewRoman"/>
          <w:sz w:val="18"/>
          <w:szCs w:val="18"/>
          <w:lang w:val="en-US"/>
        </w:rPr>
        <w:t>sensitivity).</w:t>
      </w:r>
    </w:p>
    <w:p w:rsidR="00180B9F" w:rsidRDefault="00180B9F" w:rsidP="004315AC">
      <w:pPr>
        <w:autoSpaceDE w:val="0"/>
        <w:autoSpaceDN w:val="0"/>
        <w:adjustRightInd w:val="0"/>
        <w:rPr>
          <w:rFonts w:ascii="TimesNewRoman" w:hAnsi="TimesNewRoman" w:cs="TimesNewRoman"/>
          <w:sz w:val="18"/>
          <w:szCs w:val="18"/>
          <w:lang w:val="en-US"/>
        </w:rPr>
      </w:pPr>
    </w:p>
    <w:p w:rsidR="004315AC" w:rsidRDefault="004315AC" w:rsidP="004315A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80 MHz, 160 MHz or</w:t>
      </w:r>
      <w:r w:rsidR="00180B9F">
        <w:rPr>
          <w:rFonts w:ascii="TimesNewRoman" w:hAnsi="TimesNewRoman" w:cs="TimesNewRoman"/>
          <w:sz w:val="18"/>
          <w:szCs w:val="18"/>
          <w:lang w:val="en-US"/>
        </w:rPr>
        <w:t xml:space="preserve"> </w:t>
      </w:r>
      <w:r>
        <w:rPr>
          <w:rFonts w:ascii="TimesNewRoman" w:hAnsi="TimesNewRoman" w:cs="TimesNewRoman"/>
          <w:sz w:val="18"/>
          <w:szCs w:val="18"/>
          <w:lang w:val="en-US"/>
        </w:rPr>
        <w:t>80+80 MHz</w:t>
      </w:r>
    </w:p>
    <w:p w:rsidR="004315AC" w:rsidRDefault="004315AC" w:rsidP="004315A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The start of an 80 MHz </w:t>
      </w:r>
      <w:del w:id="277" w:author="Brian Hart (brianh)" w:date="2011-07-17T11:14:00Z">
        <w:r w:rsidDel="00A21F41">
          <w:rPr>
            <w:rFonts w:ascii="TimesNewRoman" w:hAnsi="TimesNewRoman" w:cs="TimesNewRoman"/>
            <w:sz w:val="18"/>
            <w:szCs w:val="18"/>
            <w:lang w:val="en-US"/>
          </w:rPr>
          <w:delText>NON_</w:delText>
        </w:r>
      </w:del>
      <w:ins w:id="278" w:author="Brian Hart (brianh)" w:date="2011-07-17T11:14:00Z">
        <w:r w:rsidR="00A21F41">
          <w:rPr>
            <w:rFonts w:ascii="TimesNewRoman" w:hAnsi="TimesNewRoman" w:cs="TimesNewRoman"/>
            <w:sz w:val="18"/>
            <w:szCs w:val="18"/>
            <w:lang w:val="en-US"/>
          </w:rPr>
          <w:t>non-</w:t>
        </w:r>
      </w:ins>
      <w:r>
        <w:rPr>
          <w:rFonts w:ascii="TimesNewRoman" w:hAnsi="TimesNewRoman" w:cs="TimesNewRoman"/>
          <w:sz w:val="18"/>
          <w:szCs w:val="18"/>
          <w:lang w:val="en-US"/>
        </w:rPr>
        <w:t>HT duplicate or VHT format PPDU in the primary</w:t>
      </w:r>
      <w:r w:rsidR="00180B9F">
        <w:rPr>
          <w:rFonts w:ascii="TimesNewRoman" w:hAnsi="TimesNewRoman" w:cs="TimesNewRoman"/>
          <w:sz w:val="18"/>
          <w:szCs w:val="18"/>
          <w:lang w:val="en-US"/>
        </w:rPr>
        <w:t xml:space="preserve"> </w:t>
      </w:r>
      <w:r>
        <w:rPr>
          <w:rFonts w:ascii="TimesNewRoman" w:hAnsi="TimesNewRoman" w:cs="TimesNewRoman"/>
          <w:sz w:val="18"/>
          <w:szCs w:val="18"/>
          <w:lang w:val="en-US"/>
        </w:rPr>
        <w:t xml:space="preserve">80 MHz channel at or above -76 </w:t>
      </w:r>
      <w:proofErr w:type="spellStart"/>
      <w:r>
        <w:rPr>
          <w:rFonts w:ascii="TimesNewRoman" w:hAnsi="TimesNewRoman" w:cs="TimesNewRoman"/>
          <w:sz w:val="18"/>
          <w:szCs w:val="18"/>
          <w:lang w:val="en-US"/>
        </w:rPr>
        <w:t>dBm</w:t>
      </w:r>
      <w:proofErr w:type="spellEnd"/>
      <w:r>
        <w:rPr>
          <w:rFonts w:ascii="TimesNewRoman" w:hAnsi="TimesNewRoman" w:cs="TimesNewRoman"/>
          <w:sz w:val="18"/>
          <w:szCs w:val="18"/>
          <w:lang w:val="en-US"/>
        </w:rPr>
        <w:t>.</w:t>
      </w:r>
    </w:p>
    <w:p w:rsidR="004315AC" w:rsidRDefault="004315AC" w:rsidP="00180B9F">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160 MHz or 80+80 MHz The start of a 160 MHz or 80+80 MHz </w:t>
      </w:r>
      <w:del w:id="279" w:author="Brian Hart (brianh)" w:date="2011-07-17T11:14:00Z">
        <w:r w:rsidDel="00A21F41">
          <w:rPr>
            <w:rFonts w:ascii="TimesNewRoman" w:hAnsi="TimesNewRoman" w:cs="TimesNewRoman"/>
            <w:sz w:val="18"/>
            <w:szCs w:val="18"/>
            <w:lang w:val="en-US"/>
          </w:rPr>
          <w:delText>NON_</w:delText>
        </w:r>
      </w:del>
      <w:ins w:id="280" w:author="Brian Hart (brianh)" w:date="2011-07-17T11:14:00Z">
        <w:r w:rsidR="00A21F41">
          <w:rPr>
            <w:rFonts w:ascii="TimesNewRoman" w:hAnsi="TimesNewRoman" w:cs="TimesNewRoman"/>
            <w:sz w:val="18"/>
            <w:szCs w:val="18"/>
            <w:lang w:val="en-US"/>
          </w:rPr>
          <w:t>non-</w:t>
        </w:r>
      </w:ins>
      <w:r>
        <w:rPr>
          <w:rFonts w:ascii="TimesNewRoman" w:hAnsi="TimesNewRoman" w:cs="TimesNewRoman"/>
          <w:sz w:val="18"/>
          <w:szCs w:val="18"/>
          <w:lang w:val="en-US"/>
        </w:rPr>
        <w:t>HT duplicate or VHT format</w:t>
      </w:r>
      <w:r w:rsidR="00180B9F">
        <w:rPr>
          <w:rFonts w:ascii="TimesNewRoman" w:hAnsi="TimesNewRoman" w:cs="TimesNewRoman"/>
          <w:sz w:val="18"/>
          <w:szCs w:val="18"/>
          <w:lang w:val="en-US"/>
        </w:rPr>
        <w:t xml:space="preserve"> </w:t>
      </w:r>
      <w:r>
        <w:rPr>
          <w:rFonts w:ascii="TimesNewRoman" w:hAnsi="TimesNewRoman" w:cs="TimesNewRoman"/>
          <w:sz w:val="18"/>
          <w:szCs w:val="18"/>
          <w:lang w:val="en-US"/>
        </w:rPr>
        <w:t xml:space="preserve">PPDU at or above -73 </w:t>
      </w:r>
      <w:proofErr w:type="spellStart"/>
      <w:r>
        <w:rPr>
          <w:rFonts w:ascii="TimesNewRoman" w:hAnsi="TimesNewRoman" w:cs="TimesNewRoman"/>
          <w:sz w:val="18"/>
          <w:szCs w:val="18"/>
          <w:lang w:val="en-US"/>
        </w:rPr>
        <w:t>dBm</w:t>
      </w:r>
      <w:proofErr w:type="spellEnd"/>
      <w:r>
        <w:rPr>
          <w:rFonts w:ascii="TimesNewRoman" w:hAnsi="TimesNewRoman" w:cs="TimesNewRoman"/>
          <w:sz w:val="18"/>
          <w:szCs w:val="18"/>
          <w:lang w:val="en-US"/>
        </w:rPr>
        <w:t>.</w:t>
      </w:r>
    </w:p>
    <w:p w:rsidR="004315AC" w:rsidRDefault="004315AC" w:rsidP="004315AC">
      <w:pPr>
        <w:rPr>
          <w:rFonts w:ascii="TimesNewRoman" w:hAnsi="TimesNewRoman" w:cs="TimesNewRoman"/>
          <w:sz w:val="18"/>
          <w:szCs w:val="18"/>
          <w:lang w:val="en-US"/>
        </w:rPr>
      </w:pPr>
    </w:p>
    <w:p w:rsidR="004315AC" w:rsidRDefault="004315AC" w:rsidP="004315AC">
      <w:pPr>
        <w:autoSpaceDE w:val="0"/>
        <w:autoSpaceDN w:val="0"/>
        <w:adjustRightInd w:val="0"/>
        <w:rPr>
          <w:rFonts w:ascii="Arial" w:hAnsi="Arial" w:cs="Arial"/>
          <w:b/>
          <w:bCs/>
          <w:sz w:val="20"/>
          <w:lang w:val="en-US"/>
        </w:rPr>
      </w:pPr>
      <w:r>
        <w:rPr>
          <w:rFonts w:ascii="Arial" w:hAnsi="Arial" w:cs="Arial"/>
          <w:b/>
          <w:bCs/>
          <w:sz w:val="20"/>
          <w:lang w:val="en-US"/>
        </w:rPr>
        <w:t>22.3.19.5.3 CCA sensitivity for signals not occupying the primary 20 MHz channel</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PHY shall issue a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(BUSY, {secondary}) if the conditions for issuing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(BUSY, {primary}) are not present and one of the following conditions are present in an otherwise</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idle 40 MHz, 80 MHz, 160 MHz or 80+80 MHz operating channel width:</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Any signal within the secondary 20 MHz channel at or above -62 </w:t>
      </w:r>
      <w:proofErr w:type="spellStart"/>
      <w:r>
        <w:rPr>
          <w:rFonts w:ascii="TimesNewRoman" w:hAnsi="TimesNewRoman" w:cs="TimesNewRoman"/>
          <w:sz w:val="20"/>
          <w:lang w:val="en-US"/>
        </w:rPr>
        <w:t>dBm</w:t>
      </w:r>
      <w:proofErr w:type="spellEnd"/>
      <w:r>
        <w:rPr>
          <w:rFonts w:ascii="TimesNewRoman" w:hAnsi="TimesNewRoman" w:cs="TimesNewRoman"/>
          <w:sz w:val="20"/>
          <w:lang w:val="en-US"/>
        </w:rPr>
        <w:t>.</w:t>
      </w:r>
    </w:p>
    <w:p w:rsidR="004315AC" w:rsidRDefault="004315AC" w:rsidP="00180B9F">
      <w:pPr>
        <w:autoSpaceDE w:val="0"/>
        <w:autoSpaceDN w:val="0"/>
        <w:adjustRightInd w:val="0"/>
        <w:rPr>
          <w:rFonts w:ascii="TimesNewRoman" w:hAnsi="TimesNewRoman" w:cs="TimesNewRoman"/>
          <w:sz w:val="20"/>
          <w:lang w:val="en-US"/>
        </w:rPr>
      </w:pPr>
      <w:r>
        <w:rPr>
          <w:rFonts w:ascii="TimesNewRoman" w:hAnsi="TimesNewRoman" w:cs="TimesNewRoman"/>
          <w:sz w:val="20"/>
          <w:lang w:val="en-US"/>
        </w:rPr>
        <w:t>— A 20 MHz NON_HT, HT_MF, HT_GF or VHT format PPDU detected in the secondary 20 MHz</w:t>
      </w:r>
      <w:r w:rsidR="00180B9F">
        <w:rPr>
          <w:rFonts w:ascii="TimesNewRoman" w:hAnsi="TimesNewRoman" w:cs="TimesNewRoman"/>
          <w:sz w:val="20"/>
          <w:lang w:val="en-US"/>
        </w:rPr>
        <w:t xml:space="preserve"> </w:t>
      </w:r>
      <w:r>
        <w:rPr>
          <w:rFonts w:ascii="TimesNewRoman" w:hAnsi="TimesNewRoman" w:cs="TimesNewRoman"/>
          <w:sz w:val="20"/>
          <w:lang w:val="en-US"/>
        </w:rPr>
        <w:t xml:space="preserve">channel at or above -72 </w:t>
      </w:r>
      <w:proofErr w:type="spellStart"/>
      <w:r>
        <w:rPr>
          <w:rFonts w:ascii="TimesNewRoman" w:hAnsi="TimesNewRoman" w:cs="TimesNewRoman"/>
          <w:sz w:val="20"/>
          <w:lang w:val="en-US"/>
        </w:rPr>
        <w:t>dBm</w:t>
      </w:r>
      <w:proofErr w:type="spellEnd"/>
      <w:r>
        <w:rPr>
          <w:rFonts w:ascii="TimesNewRoman" w:hAnsi="TimesNewRoman" w:cs="TimesNewRoman"/>
          <w:sz w:val="20"/>
          <w:lang w:val="en-US"/>
        </w:rPr>
        <w:t xml:space="preserve"> with &gt;90% probability within a period </w:t>
      </w:r>
      <w:proofErr w:type="spellStart"/>
      <w:r>
        <w:rPr>
          <w:rFonts w:ascii="TimesNewRoman" w:hAnsi="TimesNewRoman" w:cs="TimesNewRoman"/>
          <w:sz w:val="20"/>
          <w:lang w:val="en-US"/>
        </w:rPr>
        <w:t>aCCAMidTime</w:t>
      </w:r>
      <w:proofErr w:type="spellEnd"/>
      <w:r>
        <w:rPr>
          <w:rFonts w:ascii="TimesNewRoman" w:hAnsi="TimesNewRoman" w:cs="TimesNewRoman"/>
          <w:sz w:val="20"/>
          <w:lang w:val="en-US"/>
        </w:rPr>
        <w:t xml:space="preserve"> (&lt;25 </w:t>
      </w:r>
      <w:proofErr w:type="spellStart"/>
      <w:r>
        <w:rPr>
          <w:rFonts w:ascii="TimesNewRoman" w:hAnsi="TimesNewRoman" w:cs="TimesNewRoman"/>
          <w:sz w:val="20"/>
          <w:lang w:val="en-US"/>
        </w:rPr>
        <w:t>μs</w:t>
      </w:r>
      <w:proofErr w:type="spellEnd"/>
      <w:r>
        <w:rPr>
          <w:rFonts w:ascii="TimesNewRoman" w:hAnsi="TimesNewRoman" w:cs="TimesNewRoman"/>
          <w:sz w:val="20"/>
          <w:lang w:val="en-US"/>
        </w:rPr>
        <w:t>).</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PHY shall issue a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 xml:space="preserve">(BUSY, {secondary40}) if the conditions for issuing </w:t>
      </w:r>
      <w:proofErr w:type="spellStart"/>
      <w:r>
        <w:rPr>
          <w:rFonts w:ascii="TimesNewRoman" w:hAnsi="TimesNewRoman" w:cs="TimesNewRoman"/>
          <w:sz w:val="20"/>
          <w:lang w:val="en-US"/>
        </w:rPr>
        <w:t>PHYCCA.indication</w:t>
      </w:r>
      <w:proofErr w:type="spellEnd"/>
      <w:r>
        <w:rPr>
          <w:rFonts w:ascii="TimesNewRoman" w:hAnsi="TimesNewRoman" w:cs="TimesNewRoman"/>
          <w:sz w:val="20"/>
          <w:lang w:val="en-US"/>
        </w:rPr>
        <w:t>(BUSY, {primary}) and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(BUSY, {secondary}) are not present and one</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of the following conditions are present in an otherwise idle 80 MHz, 160 MHz or 80+80 MHz operating channel</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width:</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Any signal within the secondary 40 MHz channel at or above -59 </w:t>
      </w:r>
      <w:proofErr w:type="spellStart"/>
      <w:r>
        <w:rPr>
          <w:rFonts w:ascii="TimesNewRoman" w:hAnsi="TimesNewRoman" w:cs="TimesNewRoman"/>
          <w:sz w:val="20"/>
          <w:lang w:val="en-US"/>
        </w:rPr>
        <w:t>dBm</w:t>
      </w:r>
      <w:proofErr w:type="spellEnd"/>
      <w:r>
        <w:rPr>
          <w:rFonts w:ascii="TimesNewRoman" w:hAnsi="TimesNewRoman" w:cs="TimesNewRoman"/>
          <w:sz w:val="20"/>
          <w:lang w:val="en-US"/>
        </w:rPr>
        <w:t>.</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A 40 MHz </w:t>
      </w:r>
      <w:del w:id="281" w:author="Brian Hart (brianh)" w:date="2011-07-17T11:15:00Z">
        <w:r w:rsidDel="00A21F41">
          <w:rPr>
            <w:rFonts w:ascii="TimesNewRoman" w:hAnsi="TimesNewRoman" w:cs="TimesNewRoman"/>
            <w:sz w:val="20"/>
            <w:lang w:val="en-US"/>
          </w:rPr>
          <w:delText>NON_</w:delText>
        </w:r>
      </w:del>
      <w:ins w:id="282" w:author="Brian Hart (brianh)" w:date="2011-07-17T11:15:00Z">
        <w:r w:rsidR="00A21F41">
          <w:rPr>
            <w:rFonts w:ascii="TimesNewRoman" w:hAnsi="TimesNewRoman" w:cs="TimesNewRoman"/>
            <w:sz w:val="20"/>
            <w:lang w:val="en-US"/>
          </w:rPr>
          <w:t>non-</w:t>
        </w:r>
      </w:ins>
      <w:r>
        <w:rPr>
          <w:rFonts w:ascii="TimesNewRoman" w:hAnsi="TimesNewRoman" w:cs="TimesNewRoman"/>
          <w:sz w:val="20"/>
          <w:lang w:val="en-US"/>
        </w:rPr>
        <w:t>HT duplicate, HT_MF, HT_GF or VHT format PPDU detected in the secondary</w:t>
      </w:r>
      <w:r w:rsidR="00180B9F">
        <w:rPr>
          <w:rFonts w:ascii="TimesNewRoman" w:hAnsi="TimesNewRoman" w:cs="TimesNewRoman"/>
          <w:sz w:val="20"/>
          <w:lang w:val="en-US"/>
        </w:rPr>
        <w:t xml:space="preserve"> </w:t>
      </w:r>
      <w:r>
        <w:rPr>
          <w:rFonts w:ascii="TimesNewRoman" w:hAnsi="TimesNewRoman" w:cs="TimesNewRoman"/>
          <w:sz w:val="20"/>
          <w:lang w:val="en-US"/>
        </w:rPr>
        <w:t xml:space="preserve">40 MHz channel at or above -72 </w:t>
      </w:r>
      <w:proofErr w:type="spellStart"/>
      <w:r>
        <w:rPr>
          <w:rFonts w:ascii="TimesNewRoman" w:hAnsi="TimesNewRoman" w:cs="TimesNewRoman"/>
          <w:sz w:val="20"/>
          <w:lang w:val="en-US"/>
        </w:rPr>
        <w:t>dBm</w:t>
      </w:r>
      <w:proofErr w:type="spellEnd"/>
      <w:r>
        <w:rPr>
          <w:rFonts w:ascii="TimesNewRoman" w:hAnsi="TimesNewRoman" w:cs="TimesNewRoman"/>
          <w:sz w:val="20"/>
          <w:lang w:val="en-US"/>
        </w:rPr>
        <w:t xml:space="preserve"> with &gt;90% probability within a period </w:t>
      </w:r>
      <w:proofErr w:type="spellStart"/>
      <w:r>
        <w:rPr>
          <w:rFonts w:ascii="TimesNewRoman" w:hAnsi="TimesNewRoman" w:cs="TimesNewRoman"/>
          <w:sz w:val="20"/>
          <w:lang w:val="en-US"/>
        </w:rPr>
        <w:t>aCCAMidTime</w:t>
      </w:r>
      <w:proofErr w:type="spellEnd"/>
      <w:r w:rsidR="00180B9F">
        <w:rPr>
          <w:rFonts w:ascii="TimesNewRoman" w:hAnsi="TimesNewRoman" w:cs="TimesNewRoman"/>
          <w:sz w:val="20"/>
          <w:lang w:val="en-US"/>
        </w:rPr>
        <w:t xml:space="preserve"> </w:t>
      </w:r>
      <w:r>
        <w:rPr>
          <w:rFonts w:ascii="TimesNewRoman" w:hAnsi="TimesNewRoman" w:cs="TimesNewRoman"/>
          <w:sz w:val="20"/>
          <w:lang w:val="en-US"/>
        </w:rPr>
        <w:t xml:space="preserve">(&lt;25 </w:t>
      </w:r>
      <w:proofErr w:type="spellStart"/>
      <w:r>
        <w:rPr>
          <w:rFonts w:ascii="TimesNewRoman" w:hAnsi="TimesNewRoman" w:cs="TimesNewRoman"/>
          <w:sz w:val="20"/>
          <w:lang w:val="en-US"/>
        </w:rPr>
        <w:t>μs</w:t>
      </w:r>
      <w:proofErr w:type="spellEnd"/>
      <w:r>
        <w:rPr>
          <w:rFonts w:ascii="TimesNewRoman" w:hAnsi="TimesNewRoman" w:cs="TimesNewRoman"/>
          <w:sz w:val="20"/>
          <w:lang w:val="en-US"/>
        </w:rPr>
        <w:t>).</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A 20 MHz NON_HT, HT_MF, HT_GF or VHT format PPDU detected in any 20 MHz sub-channel</w:t>
      </w:r>
      <w:r w:rsidR="00180B9F">
        <w:rPr>
          <w:rFonts w:ascii="TimesNewRoman" w:hAnsi="TimesNewRoman" w:cs="TimesNewRoman"/>
          <w:sz w:val="20"/>
          <w:lang w:val="en-US"/>
        </w:rPr>
        <w:t xml:space="preserve"> </w:t>
      </w:r>
      <w:r>
        <w:rPr>
          <w:rFonts w:ascii="TimesNewRoman" w:hAnsi="TimesNewRoman" w:cs="TimesNewRoman"/>
          <w:sz w:val="20"/>
          <w:lang w:val="en-US"/>
        </w:rPr>
        <w:t xml:space="preserve">of the secondary 40 MHz channel at or above -72 </w:t>
      </w:r>
      <w:proofErr w:type="spellStart"/>
      <w:r>
        <w:rPr>
          <w:rFonts w:ascii="TimesNewRoman" w:hAnsi="TimesNewRoman" w:cs="TimesNewRoman"/>
          <w:sz w:val="20"/>
          <w:lang w:val="en-US"/>
        </w:rPr>
        <w:t>dBm</w:t>
      </w:r>
      <w:proofErr w:type="spellEnd"/>
      <w:r>
        <w:rPr>
          <w:rFonts w:ascii="TimesNewRoman" w:hAnsi="TimesNewRoman" w:cs="TimesNewRoman"/>
          <w:sz w:val="20"/>
          <w:lang w:val="en-US"/>
        </w:rPr>
        <w:t xml:space="preserve"> with &gt;90% probability within a period</w:t>
      </w:r>
      <w:r w:rsidR="00180B9F">
        <w:rPr>
          <w:rFonts w:ascii="TimesNewRoman" w:hAnsi="TimesNewRoman" w:cs="TimesNewRoman"/>
          <w:sz w:val="20"/>
          <w:lang w:val="en-US"/>
        </w:rPr>
        <w:t xml:space="preserve"> </w:t>
      </w:r>
      <w:proofErr w:type="spellStart"/>
      <w:r>
        <w:rPr>
          <w:rFonts w:ascii="TimesNewRoman" w:hAnsi="TimesNewRoman" w:cs="TimesNewRoman"/>
          <w:sz w:val="20"/>
          <w:lang w:val="en-US"/>
        </w:rPr>
        <w:t>aCCAMidTime</w:t>
      </w:r>
      <w:proofErr w:type="spellEnd"/>
      <w:r>
        <w:rPr>
          <w:rFonts w:ascii="TimesNewRoman" w:hAnsi="TimesNewRoman" w:cs="TimesNewRoman"/>
          <w:sz w:val="20"/>
          <w:lang w:val="en-US"/>
        </w:rPr>
        <w:t xml:space="preserve"> (&lt;25 </w:t>
      </w:r>
      <w:proofErr w:type="spellStart"/>
      <w:r>
        <w:rPr>
          <w:rFonts w:ascii="TimesNewRoman" w:hAnsi="TimesNewRoman" w:cs="TimesNewRoman"/>
          <w:sz w:val="20"/>
          <w:lang w:val="en-US"/>
        </w:rPr>
        <w:t>μs</w:t>
      </w:r>
      <w:proofErr w:type="spellEnd"/>
      <w:r>
        <w:rPr>
          <w:rFonts w:ascii="TimesNewRoman" w:hAnsi="TimesNewRoman" w:cs="TimesNewRoman"/>
          <w:sz w:val="20"/>
          <w:lang w:val="en-US"/>
        </w:rPr>
        <w:t>).</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PHY shall issue a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(BUSY, {secondary80}) if the conditions for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BUSY, {primary}),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(BUSY, {secondary}) and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(BUSY,</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{secondary40}) are not present and one of the following conditions are present in an otherwise idle 160 MHz</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or 80+80 MHz operating channel width:</w:t>
      </w:r>
    </w:p>
    <w:p w:rsidR="004315AC" w:rsidRDefault="004315AC" w:rsidP="004315AC">
      <w:pPr>
        <w:rPr>
          <w:rFonts w:ascii="TimesNewRoman" w:hAnsi="TimesNewRoman" w:cs="TimesNewRoman"/>
          <w:sz w:val="20"/>
          <w:lang w:val="en-US"/>
        </w:rPr>
      </w:pPr>
      <w:r>
        <w:rPr>
          <w:rFonts w:ascii="TimesNewRoman" w:hAnsi="TimesNewRoman" w:cs="TimesNewRoman"/>
          <w:sz w:val="20"/>
          <w:lang w:val="en-US"/>
        </w:rPr>
        <w:t xml:space="preserve">— Any signal within the secondary 80 MHz channel at or above -56 </w:t>
      </w:r>
      <w:proofErr w:type="spellStart"/>
      <w:r>
        <w:rPr>
          <w:rFonts w:ascii="TimesNewRoman" w:hAnsi="TimesNewRoman" w:cs="TimesNewRoman"/>
          <w:sz w:val="20"/>
          <w:lang w:val="en-US"/>
        </w:rPr>
        <w:t>dBm</w:t>
      </w:r>
      <w:proofErr w:type="spellEnd"/>
      <w:r>
        <w:rPr>
          <w:rFonts w:ascii="TimesNewRoman" w:hAnsi="TimesNewRoman" w:cs="TimesNewRoman"/>
          <w:sz w:val="20"/>
          <w:lang w:val="en-US"/>
        </w:rPr>
        <w:t>.</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An 80 MHz </w:t>
      </w:r>
      <w:del w:id="283" w:author="Brian Hart (brianh)" w:date="2011-07-17T11:15:00Z">
        <w:r w:rsidDel="00A21F41">
          <w:rPr>
            <w:rFonts w:ascii="TimesNewRoman" w:hAnsi="TimesNewRoman" w:cs="TimesNewRoman"/>
            <w:sz w:val="20"/>
            <w:lang w:val="en-US"/>
          </w:rPr>
          <w:delText>NON_</w:delText>
        </w:r>
      </w:del>
      <w:ins w:id="284" w:author="Brian Hart (brianh)" w:date="2011-07-17T11:15:00Z">
        <w:r w:rsidR="00A21F41">
          <w:rPr>
            <w:rFonts w:ascii="TimesNewRoman" w:hAnsi="TimesNewRoman" w:cs="TimesNewRoman"/>
            <w:sz w:val="20"/>
            <w:lang w:val="en-US"/>
          </w:rPr>
          <w:t>non-</w:t>
        </w:r>
      </w:ins>
      <w:r>
        <w:rPr>
          <w:rFonts w:ascii="TimesNewRoman" w:hAnsi="TimesNewRoman" w:cs="TimesNewRoman"/>
          <w:sz w:val="20"/>
          <w:lang w:val="en-US"/>
        </w:rPr>
        <w:t>HT duplicate or VHT format PPDU detected in the secondary 80 MHz channel at</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or above -69 </w:t>
      </w:r>
      <w:proofErr w:type="spellStart"/>
      <w:r>
        <w:rPr>
          <w:rFonts w:ascii="TimesNewRoman" w:hAnsi="TimesNewRoman" w:cs="TimesNewRoman"/>
          <w:sz w:val="20"/>
          <w:lang w:val="en-US"/>
        </w:rPr>
        <w:t>dBm</w:t>
      </w:r>
      <w:proofErr w:type="spellEnd"/>
      <w:r>
        <w:rPr>
          <w:rFonts w:ascii="TimesNewRoman" w:hAnsi="TimesNewRoman" w:cs="TimesNewRoman"/>
          <w:sz w:val="20"/>
          <w:lang w:val="en-US"/>
        </w:rPr>
        <w:t xml:space="preserve"> with &gt;90% probability within a period </w:t>
      </w:r>
      <w:proofErr w:type="spellStart"/>
      <w:r>
        <w:rPr>
          <w:rFonts w:ascii="TimesNewRoman" w:hAnsi="TimesNewRoman" w:cs="TimesNewRoman"/>
          <w:sz w:val="20"/>
          <w:lang w:val="en-US"/>
        </w:rPr>
        <w:t>aCCAMidTime</w:t>
      </w:r>
      <w:proofErr w:type="spellEnd"/>
      <w:r>
        <w:rPr>
          <w:rFonts w:ascii="TimesNewRoman" w:hAnsi="TimesNewRoman" w:cs="TimesNewRoman"/>
          <w:sz w:val="20"/>
          <w:lang w:val="en-US"/>
        </w:rPr>
        <w:t xml:space="preserve"> (&lt;25 </w:t>
      </w:r>
      <w:proofErr w:type="spellStart"/>
      <w:r>
        <w:rPr>
          <w:rFonts w:ascii="TimesNewRoman" w:hAnsi="TimesNewRoman" w:cs="TimesNewRoman"/>
          <w:sz w:val="20"/>
          <w:lang w:val="en-US"/>
        </w:rPr>
        <w:t>μs</w:t>
      </w:r>
      <w:proofErr w:type="spellEnd"/>
      <w:r>
        <w:rPr>
          <w:rFonts w:ascii="TimesNewRoman" w:hAnsi="TimesNewRoman" w:cs="TimesNewRoman"/>
          <w:sz w:val="20"/>
          <w:lang w:val="en-US"/>
        </w:rPr>
        <w:t>).</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A 40 MHz </w:t>
      </w:r>
      <w:del w:id="285" w:author="Brian Hart (brianh)" w:date="2011-07-17T11:15:00Z">
        <w:r w:rsidDel="00A21F41">
          <w:rPr>
            <w:rFonts w:ascii="TimesNewRoman" w:hAnsi="TimesNewRoman" w:cs="TimesNewRoman"/>
            <w:sz w:val="20"/>
            <w:lang w:val="en-US"/>
          </w:rPr>
          <w:delText>NON_</w:delText>
        </w:r>
      </w:del>
      <w:ins w:id="286" w:author="Brian Hart (brianh)" w:date="2011-07-17T11:15:00Z">
        <w:r w:rsidR="00A21F41">
          <w:rPr>
            <w:rFonts w:ascii="TimesNewRoman" w:hAnsi="TimesNewRoman" w:cs="TimesNewRoman"/>
            <w:sz w:val="20"/>
            <w:lang w:val="en-US"/>
          </w:rPr>
          <w:t>non-</w:t>
        </w:r>
      </w:ins>
      <w:r>
        <w:rPr>
          <w:rFonts w:ascii="TimesNewRoman" w:hAnsi="TimesNewRoman" w:cs="TimesNewRoman"/>
          <w:sz w:val="20"/>
          <w:lang w:val="en-US"/>
        </w:rPr>
        <w:t>HT duplicate, HT_MF, HT_GF or VHT format PPDU detected in any 40 MHz</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sub-channel of the secondary 80 MHz channel at or above -72 </w:t>
      </w:r>
      <w:proofErr w:type="spellStart"/>
      <w:r>
        <w:rPr>
          <w:rFonts w:ascii="TimesNewRoman" w:hAnsi="TimesNewRoman" w:cs="TimesNewRoman"/>
          <w:sz w:val="20"/>
          <w:lang w:val="en-US"/>
        </w:rPr>
        <w:t>dBm</w:t>
      </w:r>
      <w:proofErr w:type="spellEnd"/>
      <w:r>
        <w:rPr>
          <w:rFonts w:ascii="TimesNewRoman" w:hAnsi="TimesNewRoman" w:cs="TimesNewRoman"/>
          <w:sz w:val="20"/>
          <w:lang w:val="en-US"/>
        </w:rPr>
        <w:t xml:space="preserve"> with &gt;90% probability within a</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period </w:t>
      </w:r>
      <w:proofErr w:type="spellStart"/>
      <w:r>
        <w:rPr>
          <w:rFonts w:ascii="TimesNewRoman" w:hAnsi="TimesNewRoman" w:cs="TimesNewRoman"/>
          <w:sz w:val="20"/>
          <w:lang w:val="en-US"/>
        </w:rPr>
        <w:t>aCCAMidTime</w:t>
      </w:r>
      <w:proofErr w:type="spellEnd"/>
      <w:r>
        <w:rPr>
          <w:rFonts w:ascii="TimesNewRoman" w:hAnsi="TimesNewRoman" w:cs="TimesNewRoman"/>
          <w:sz w:val="20"/>
          <w:lang w:val="en-US"/>
        </w:rPr>
        <w:t xml:space="preserve"> (&lt;25 </w:t>
      </w:r>
      <w:proofErr w:type="spellStart"/>
      <w:r>
        <w:rPr>
          <w:rFonts w:ascii="TimesNewRoman" w:hAnsi="TimesNewRoman" w:cs="TimesNewRoman"/>
          <w:sz w:val="20"/>
          <w:lang w:val="en-US"/>
        </w:rPr>
        <w:t>μs</w:t>
      </w:r>
      <w:proofErr w:type="spellEnd"/>
      <w:r>
        <w:rPr>
          <w:rFonts w:ascii="TimesNewRoman" w:hAnsi="TimesNewRoman" w:cs="TimesNewRoman"/>
          <w:sz w:val="20"/>
          <w:lang w:val="en-US"/>
        </w:rPr>
        <w:t>).</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A 20 MHz NON_HT, HT_MF, HT_GF or VHT format PPDU detected in any 20 MHz sub-channel</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of the secondary 80 MHz channel at or above -72 </w:t>
      </w:r>
      <w:proofErr w:type="spellStart"/>
      <w:r>
        <w:rPr>
          <w:rFonts w:ascii="TimesNewRoman" w:hAnsi="TimesNewRoman" w:cs="TimesNewRoman"/>
          <w:sz w:val="20"/>
          <w:lang w:val="en-US"/>
        </w:rPr>
        <w:t>dBm</w:t>
      </w:r>
      <w:proofErr w:type="spellEnd"/>
      <w:r>
        <w:rPr>
          <w:rFonts w:ascii="TimesNewRoman" w:hAnsi="TimesNewRoman" w:cs="TimesNewRoman"/>
          <w:sz w:val="20"/>
          <w:lang w:val="en-US"/>
        </w:rPr>
        <w:t xml:space="preserve"> with &gt;90% probability within a period</w:t>
      </w:r>
    </w:p>
    <w:p w:rsidR="004315AC" w:rsidRDefault="004315AC" w:rsidP="004315AC">
      <w:pPr>
        <w:rPr>
          <w:rFonts w:ascii="TimesNewRoman" w:hAnsi="TimesNewRoman" w:cs="TimesNewRoman"/>
          <w:sz w:val="20"/>
          <w:lang w:val="en-US"/>
        </w:rPr>
      </w:pPr>
      <w:proofErr w:type="spellStart"/>
      <w:r>
        <w:rPr>
          <w:rFonts w:ascii="TimesNewRoman" w:hAnsi="TimesNewRoman" w:cs="TimesNewRoman"/>
          <w:sz w:val="20"/>
          <w:lang w:val="en-US"/>
        </w:rPr>
        <w:t>aCCAMidTime</w:t>
      </w:r>
      <w:proofErr w:type="spellEnd"/>
      <w:r>
        <w:rPr>
          <w:rFonts w:ascii="TimesNewRoman" w:hAnsi="TimesNewRoman" w:cs="TimesNewRoman"/>
          <w:sz w:val="20"/>
          <w:lang w:val="en-US"/>
        </w:rPr>
        <w:t xml:space="preserve"> (&lt;25 </w:t>
      </w:r>
      <w:proofErr w:type="spellStart"/>
      <w:r>
        <w:rPr>
          <w:rFonts w:ascii="TimesNewRoman" w:hAnsi="TimesNewRoman" w:cs="TimesNewRoman"/>
          <w:sz w:val="20"/>
          <w:lang w:val="en-US"/>
        </w:rPr>
        <w:t>μs</w:t>
      </w:r>
      <w:proofErr w:type="spellEnd"/>
      <w:r>
        <w:rPr>
          <w:rFonts w:ascii="TimesNewRoman" w:hAnsi="TimesNewRoman" w:cs="TimesNewRoman"/>
          <w:sz w:val="20"/>
          <w:lang w:val="en-US"/>
        </w:rPr>
        <w:t>).</w:t>
      </w:r>
    </w:p>
    <w:p w:rsidR="004315AC" w:rsidRDefault="004315AC" w:rsidP="004315AC">
      <w:pPr>
        <w:rPr>
          <w:rFonts w:ascii="TimesNewRoman" w:hAnsi="TimesNewRoman" w:cs="TimesNewRoman"/>
          <w:sz w:val="20"/>
          <w:lang w:val="en-US"/>
        </w:rPr>
      </w:pPr>
    </w:p>
    <w:p w:rsidR="004315AC" w:rsidRDefault="004315AC" w:rsidP="004315AC">
      <w:pPr>
        <w:autoSpaceDE w:val="0"/>
        <w:autoSpaceDN w:val="0"/>
        <w:adjustRightInd w:val="0"/>
        <w:rPr>
          <w:rFonts w:ascii="Arial" w:hAnsi="Arial" w:cs="Arial"/>
          <w:b/>
          <w:bCs/>
          <w:sz w:val="20"/>
          <w:lang w:val="en-US"/>
        </w:rPr>
      </w:pPr>
      <w:r>
        <w:rPr>
          <w:rFonts w:ascii="Arial" w:hAnsi="Arial" w:cs="Arial"/>
          <w:b/>
          <w:bCs/>
          <w:sz w:val="20"/>
          <w:lang w:val="en-US"/>
        </w:rPr>
        <w:t>22.3.21 PLCP receive procedure</w:t>
      </w:r>
    </w:p>
    <w:p w:rsidR="004315AC" w:rsidRDefault="004315AC" w:rsidP="00736F13">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A typical PLCP receive procedure is shown in Figure 22-23 for VHT format. A typical state machine implementation</w:t>
      </w:r>
      <w:r w:rsidR="00736F13">
        <w:rPr>
          <w:rFonts w:ascii="TimesNewRoman" w:hAnsi="TimesNewRoman" w:cs="TimesNewRoman"/>
          <w:sz w:val="20"/>
          <w:lang w:val="en-US"/>
        </w:rPr>
        <w:t xml:space="preserve"> </w:t>
      </w:r>
      <w:r>
        <w:rPr>
          <w:rFonts w:ascii="TimesNewRoman" w:hAnsi="TimesNewRoman" w:cs="TimesNewRoman"/>
          <w:sz w:val="20"/>
          <w:lang w:val="en-US"/>
        </w:rPr>
        <w:t>of the receive PLCP is given in Figure 22-24. This receive procedure and state machine do not describe</w:t>
      </w:r>
      <w:r w:rsidR="00736F13">
        <w:rPr>
          <w:rFonts w:ascii="TimesNewRoman" w:hAnsi="TimesNewRoman" w:cs="TimesNewRoman"/>
          <w:sz w:val="20"/>
          <w:lang w:val="en-US"/>
        </w:rPr>
        <w:t xml:space="preserve"> </w:t>
      </w:r>
      <w:r>
        <w:rPr>
          <w:rFonts w:ascii="TimesNewRoman" w:hAnsi="TimesNewRoman" w:cs="TimesNewRoman"/>
          <w:sz w:val="20"/>
          <w:lang w:val="en-US"/>
        </w:rPr>
        <w:t xml:space="preserve">the operation of optional features, such as STBC. If the detected format indicates a </w:t>
      </w:r>
      <w:del w:id="287" w:author="Brian Hart (brianh)" w:date="2011-07-17T11:17:00Z">
        <w:r w:rsidDel="00A21F41">
          <w:rPr>
            <w:rFonts w:ascii="TimesNewRoman" w:hAnsi="TimesNewRoman" w:cs="TimesNewRoman"/>
            <w:sz w:val="20"/>
            <w:lang w:val="en-US"/>
          </w:rPr>
          <w:delText>non-</w:delText>
        </w:r>
      </w:del>
      <w:ins w:id="288" w:author="Brian Hart (brianh)" w:date="2011-07-17T11:17:00Z">
        <w:r w:rsidR="00A21F41">
          <w:rPr>
            <w:rFonts w:ascii="TimesNewRoman" w:hAnsi="TimesNewRoman" w:cs="TimesNewRoman"/>
            <w:sz w:val="20"/>
            <w:lang w:val="en-US"/>
          </w:rPr>
          <w:t>NON_</w:t>
        </w:r>
      </w:ins>
      <w:r>
        <w:rPr>
          <w:rFonts w:ascii="TimesNewRoman" w:hAnsi="TimesNewRoman" w:cs="TimesNewRoman"/>
          <w:sz w:val="20"/>
          <w:lang w:val="en-US"/>
        </w:rPr>
        <w:t xml:space="preserve">HT </w:t>
      </w:r>
      <w:ins w:id="289" w:author="Brian Hart (brianh)" w:date="2011-07-17T11:18:00Z">
        <w:r w:rsidR="00A21F41">
          <w:rPr>
            <w:rFonts w:ascii="TimesNewRoman" w:hAnsi="TimesNewRoman" w:cs="TimesNewRoman"/>
            <w:sz w:val="20"/>
            <w:lang w:val="en-US"/>
          </w:rPr>
          <w:t xml:space="preserve">format </w:t>
        </w:r>
      </w:ins>
      <w:r>
        <w:rPr>
          <w:rFonts w:ascii="TimesNewRoman" w:hAnsi="TimesNewRoman" w:cs="TimesNewRoman"/>
          <w:sz w:val="20"/>
          <w:lang w:val="en-US"/>
        </w:rPr>
        <w:t>PPDU</w:t>
      </w:r>
      <w:del w:id="290" w:author="Brian Hart (brianh)" w:date="2011-07-17T11:18:00Z">
        <w:r w:rsidDel="00A21F41">
          <w:rPr>
            <w:rFonts w:ascii="TimesNewRoman" w:hAnsi="TimesNewRoman" w:cs="TimesNewRoman"/>
            <w:sz w:val="20"/>
            <w:lang w:val="en-US"/>
          </w:rPr>
          <w:delText xml:space="preserve"> </w:delText>
        </w:r>
        <w:commentRangeStart w:id="291"/>
        <w:r w:rsidDel="00A21F41">
          <w:rPr>
            <w:rFonts w:ascii="TimesNewRoman" w:hAnsi="TimesNewRoman" w:cs="TimesNewRoman"/>
            <w:sz w:val="20"/>
            <w:lang w:val="en-US"/>
          </w:rPr>
          <w:delText>format</w:delText>
        </w:r>
      </w:del>
      <w:commentRangeEnd w:id="291"/>
      <w:r w:rsidR="00F90533">
        <w:rPr>
          <w:rStyle w:val="CommentReference"/>
        </w:rPr>
        <w:commentReference w:id="291"/>
      </w:r>
      <w:r>
        <w:rPr>
          <w:rFonts w:ascii="TimesNewRoman" w:hAnsi="TimesNewRoman" w:cs="TimesNewRoman"/>
          <w:sz w:val="20"/>
          <w:lang w:val="en-US"/>
        </w:rPr>
        <w:t>, refer to the receive procedure and state machine in Clause 17.</w:t>
      </w:r>
    </w:p>
    <w:p w:rsidR="004315AC" w:rsidRDefault="004315AC" w:rsidP="004315AC">
      <w:pPr>
        <w:rPr>
          <w:sz w:val="20"/>
        </w:rPr>
      </w:pPr>
    </w:p>
    <w:p w:rsidR="00067B93" w:rsidRDefault="00067B93" w:rsidP="004315AC">
      <w:pPr>
        <w:rPr>
          <w:sz w:val="20"/>
        </w:rPr>
      </w:pPr>
    </w:p>
    <w:p w:rsidR="00067B93" w:rsidRDefault="00067B93" w:rsidP="004315AC">
      <w:pPr>
        <w:rPr>
          <w:sz w:val="20"/>
        </w:rPr>
      </w:pPr>
    </w:p>
    <w:p w:rsidR="004579B5" w:rsidRDefault="004579B5">
      <w:pPr>
        <w:rPr>
          <w:sz w:val="20"/>
        </w:rPr>
      </w:pPr>
    </w:p>
    <w:p w:rsidR="00067B93" w:rsidRDefault="00067B93" w:rsidP="004315AC">
      <w:pPr>
        <w:rPr>
          <w:sz w:val="20"/>
        </w:rPr>
      </w:pPr>
    </w:p>
    <w:tbl>
      <w:tblPr>
        <w:tblW w:w="5000" w:type="pct"/>
        <w:tblLook w:val="04A0"/>
      </w:tblPr>
      <w:tblGrid>
        <w:gridCol w:w="661"/>
        <w:gridCol w:w="1084"/>
        <w:gridCol w:w="828"/>
        <w:gridCol w:w="773"/>
        <w:gridCol w:w="3189"/>
        <w:gridCol w:w="1074"/>
        <w:gridCol w:w="1339"/>
        <w:gridCol w:w="628"/>
      </w:tblGrid>
      <w:tr w:rsidR="00BC774F" w:rsidRPr="00BC774F" w:rsidTr="00546E94">
        <w:trPr>
          <w:trHeight w:val="765"/>
        </w:trPr>
        <w:tc>
          <w:tcPr>
            <w:tcW w:w="25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2207</w:t>
            </w:r>
          </w:p>
        </w:tc>
        <w:tc>
          <w:tcPr>
            <w:tcW w:w="569"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Dehghan, Hossein</w:t>
            </w:r>
          </w:p>
        </w:tc>
        <w:tc>
          <w:tcPr>
            <w:tcW w:w="347"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111.63</w:t>
            </w:r>
          </w:p>
        </w:tc>
        <w:tc>
          <w:tcPr>
            <w:tcW w:w="345"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1217"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replace "CBW20 for all other non-HT formats" with "OFDM format"</w:t>
            </w:r>
          </w:p>
        </w:tc>
        <w:tc>
          <w:tcPr>
            <w:tcW w:w="963"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p>
        </w:tc>
        <w:tc>
          <w:tcPr>
            <w:tcW w:w="932" w:type="pct"/>
            <w:tcBorders>
              <w:top w:val="nil"/>
              <w:left w:val="nil"/>
              <w:bottom w:val="nil"/>
              <w:right w:val="nil"/>
            </w:tcBorders>
            <w:shd w:val="clear" w:color="auto" w:fill="auto"/>
            <w:hideMark/>
          </w:tcPr>
          <w:p w:rsidR="00BC774F" w:rsidRPr="003A61D6" w:rsidRDefault="003A61D6" w:rsidP="00BC774F">
            <w:pPr>
              <w:rPr>
                <w:rFonts w:ascii="Arial" w:hAnsi="Arial" w:cs="Arial"/>
                <w:b/>
                <w:sz w:val="20"/>
                <w:lang w:val="en-US"/>
              </w:rPr>
            </w:pPr>
            <w:r w:rsidRPr="003A61D6">
              <w:rPr>
                <w:rFonts w:ascii="Arial" w:hAnsi="Arial" w:cs="Arial"/>
                <w:b/>
                <w:sz w:val="20"/>
                <w:lang w:val="en-US"/>
              </w:rPr>
              <w:t>Accept</w:t>
            </w:r>
            <w:r w:rsidR="007838BD">
              <w:rPr>
                <w:rFonts w:ascii="Arial" w:hAnsi="Arial" w:cs="Arial"/>
                <w:b/>
                <w:sz w:val="20"/>
                <w:lang w:val="en-US"/>
              </w:rPr>
              <w:t xml:space="preserve"> in principle</w:t>
            </w:r>
            <w:r w:rsidRPr="003A61D6">
              <w:rPr>
                <w:rFonts w:ascii="Arial" w:hAnsi="Arial" w:cs="Arial"/>
                <w:b/>
                <w:sz w:val="20"/>
                <w:lang w:val="en-US"/>
              </w:rPr>
              <w:t xml:space="preserve">. See </w:t>
            </w:r>
            <w:r w:rsidR="004E7049">
              <w:rPr>
                <w:rFonts w:ascii="Arial" w:hAnsi="Arial" w:cs="Arial"/>
                <w:b/>
                <w:sz w:val="20"/>
                <w:lang w:val="en-US"/>
              </w:rPr>
              <w:t>11/954</w:t>
            </w:r>
            <w:r w:rsidRPr="003A61D6">
              <w:rPr>
                <w:rFonts w:ascii="Arial" w:hAnsi="Arial" w:cs="Arial"/>
                <w:b/>
                <w:sz w:val="20"/>
                <w:lang w:val="en-US"/>
              </w:rPr>
              <w:t>.</w:t>
            </w:r>
          </w:p>
        </w:tc>
        <w:tc>
          <w:tcPr>
            <w:tcW w:w="37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r w:rsidR="00BC774F" w:rsidRPr="00BC774F" w:rsidTr="00546E94">
        <w:trPr>
          <w:trHeight w:val="765"/>
        </w:trPr>
        <w:tc>
          <w:tcPr>
            <w:tcW w:w="25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2359</w:t>
            </w:r>
          </w:p>
        </w:tc>
        <w:tc>
          <w:tcPr>
            <w:tcW w:w="569"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Hart, Brian</w:t>
            </w:r>
          </w:p>
        </w:tc>
        <w:tc>
          <w:tcPr>
            <w:tcW w:w="347"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111.63</w:t>
            </w:r>
          </w:p>
        </w:tc>
        <w:tc>
          <w:tcPr>
            <w:tcW w:w="345"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1217"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"all other non-HT formats" looks like an 11n hangover. Only NON_HT_MODULATION=OFDM is allowed here?</w:t>
            </w:r>
          </w:p>
        </w:tc>
        <w:tc>
          <w:tcPr>
            <w:tcW w:w="963"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As in comment</w:t>
            </w:r>
          </w:p>
        </w:tc>
        <w:tc>
          <w:tcPr>
            <w:tcW w:w="932" w:type="pct"/>
            <w:tcBorders>
              <w:top w:val="nil"/>
              <w:left w:val="nil"/>
              <w:bottom w:val="nil"/>
              <w:right w:val="nil"/>
            </w:tcBorders>
            <w:shd w:val="clear" w:color="auto" w:fill="auto"/>
            <w:hideMark/>
          </w:tcPr>
          <w:p w:rsidR="00BC774F" w:rsidRPr="003A61D6" w:rsidRDefault="003A61D6" w:rsidP="00BC774F">
            <w:pPr>
              <w:rPr>
                <w:rFonts w:ascii="Arial" w:hAnsi="Arial" w:cs="Arial"/>
                <w:b/>
                <w:sz w:val="20"/>
                <w:lang w:val="en-US"/>
              </w:rPr>
            </w:pPr>
            <w:r w:rsidRPr="003A61D6">
              <w:rPr>
                <w:rFonts w:ascii="Arial" w:hAnsi="Arial" w:cs="Arial"/>
                <w:b/>
                <w:sz w:val="20"/>
                <w:lang w:val="en-US"/>
              </w:rPr>
              <w:t>Accept</w:t>
            </w:r>
            <w:r w:rsidR="007838BD">
              <w:rPr>
                <w:rFonts w:ascii="Arial" w:hAnsi="Arial" w:cs="Arial"/>
                <w:b/>
                <w:sz w:val="20"/>
                <w:lang w:val="en-US"/>
              </w:rPr>
              <w:t xml:space="preserve"> in principle</w:t>
            </w:r>
            <w:r w:rsidRPr="003A61D6">
              <w:rPr>
                <w:rFonts w:ascii="Arial" w:hAnsi="Arial" w:cs="Arial"/>
                <w:b/>
                <w:sz w:val="20"/>
                <w:lang w:val="en-US"/>
              </w:rPr>
              <w:t xml:space="preserve">. See </w:t>
            </w:r>
            <w:r w:rsidR="004E7049">
              <w:rPr>
                <w:rFonts w:ascii="Arial" w:hAnsi="Arial" w:cs="Arial"/>
                <w:b/>
                <w:sz w:val="20"/>
                <w:lang w:val="en-US"/>
              </w:rPr>
              <w:t>11/954</w:t>
            </w:r>
            <w:r w:rsidRPr="003A61D6">
              <w:rPr>
                <w:rFonts w:ascii="Arial" w:hAnsi="Arial" w:cs="Arial"/>
                <w:b/>
                <w:sz w:val="20"/>
                <w:lang w:val="en-US"/>
              </w:rPr>
              <w:t>.</w:t>
            </w:r>
          </w:p>
        </w:tc>
        <w:tc>
          <w:tcPr>
            <w:tcW w:w="37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4315AC" w:rsidRPr="004579B5" w:rsidRDefault="007838BD" w:rsidP="00BC774F">
      <w:pPr>
        <w:rPr>
          <w:sz w:val="24"/>
          <w:szCs w:val="24"/>
        </w:rPr>
      </w:pPr>
      <w:r w:rsidRPr="004579B5">
        <w:rPr>
          <w:b/>
          <w:sz w:val="24"/>
          <w:szCs w:val="24"/>
        </w:rPr>
        <w:t>Discussion</w:t>
      </w:r>
      <w:r w:rsidRPr="004579B5">
        <w:rPr>
          <w:sz w:val="24"/>
          <w:szCs w:val="24"/>
        </w:rPr>
        <w:t xml:space="preserve">: Apply the change proposed in CID 2359 to both non-dup and dup NON_HT </w:t>
      </w:r>
      <w:proofErr w:type="spellStart"/>
      <w:r w:rsidRPr="004579B5">
        <w:rPr>
          <w:sz w:val="24"/>
          <w:szCs w:val="24"/>
        </w:rPr>
        <w:t>subformats</w:t>
      </w:r>
      <w:proofErr w:type="spellEnd"/>
      <w:r w:rsidRPr="004579B5">
        <w:rPr>
          <w:sz w:val="24"/>
          <w:szCs w:val="24"/>
        </w:rPr>
        <w:t xml:space="preserve">. </w:t>
      </w:r>
    </w:p>
    <w:p w:rsidR="007838BD" w:rsidRPr="004579B5" w:rsidRDefault="007838BD" w:rsidP="00BC774F">
      <w:pPr>
        <w:rPr>
          <w:sz w:val="24"/>
          <w:szCs w:val="24"/>
        </w:rPr>
      </w:pPr>
    </w:p>
    <w:p w:rsidR="007838BD" w:rsidRPr="004579B5" w:rsidRDefault="007838BD" w:rsidP="00BC774F">
      <w:pPr>
        <w:rPr>
          <w:b/>
          <w:sz w:val="24"/>
          <w:szCs w:val="24"/>
        </w:rPr>
      </w:pPr>
      <w:r w:rsidRPr="004579B5">
        <w:rPr>
          <w:b/>
          <w:sz w:val="24"/>
          <w:szCs w:val="24"/>
        </w:rPr>
        <w:t>Change:</w:t>
      </w:r>
    </w:p>
    <w:p w:rsidR="007838BD" w:rsidRPr="004579B5" w:rsidRDefault="007838BD" w:rsidP="00BC774F">
      <w:pPr>
        <w:rPr>
          <w:sz w:val="24"/>
          <w:szCs w:val="24"/>
        </w:rPr>
      </w:pPr>
    </w:p>
    <w:tbl>
      <w:tblPr>
        <w:tblStyle w:val="TableGrid"/>
        <w:tblW w:w="0" w:type="auto"/>
        <w:tblLook w:val="04A0"/>
      </w:tblPr>
      <w:tblGrid>
        <w:gridCol w:w="2337"/>
        <w:gridCol w:w="1948"/>
        <w:gridCol w:w="4272"/>
        <w:gridCol w:w="629"/>
        <w:gridCol w:w="390"/>
      </w:tblGrid>
      <w:tr w:rsidR="007838BD" w:rsidRPr="004579B5" w:rsidTr="007838BD">
        <w:tc>
          <w:tcPr>
            <w:tcW w:w="2339" w:type="dxa"/>
          </w:tcPr>
          <w:p w:rsidR="007838BD" w:rsidRPr="004579B5" w:rsidRDefault="007838BD" w:rsidP="004315AC">
            <w:pPr>
              <w:autoSpaceDE w:val="0"/>
              <w:autoSpaceDN w:val="0"/>
              <w:adjustRightInd w:val="0"/>
              <w:rPr>
                <w:rFonts w:ascii="TimesNewRoman" w:hAnsi="TimesNewRoman" w:cs="TimesNewRoman"/>
                <w:sz w:val="24"/>
                <w:szCs w:val="24"/>
                <w:lang w:val="en-US"/>
              </w:rPr>
            </w:pPr>
            <w:r w:rsidRPr="004579B5">
              <w:rPr>
                <w:rFonts w:ascii="TimesNewRoman" w:hAnsi="TimesNewRoman" w:cs="TimesNewRoman"/>
                <w:sz w:val="24"/>
                <w:szCs w:val="24"/>
                <w:lang w:val="en-US"/>
              </w:rPr>
              <w:t>CH_BANDWIDTH</w:t>
            </w:r>
          </w:p>
        </w:tc>
        <w:tc>
          <w:tcPr>
            <w:tcW w:w="1951" w:type="dxa"/>
          </w:tcPr>
          <w:p w:rsidR="007838BD" w:rsidRPr="004579B5" w:rsidRDefault="007838BD" w:rsidP="004315AC">
            <w:pPr>
              <w:autoSpaceDE w:val="0"/>
              <w:autoSpaceDN w:val="0"/>
              <w:adjustRightInd w:val="0"/>
              <w:rPr>
                <w:rFonts w:ascii="TimesNewRoman" w:hAnsi="TimesNewRoman" w:cs="TimesNewRoman"/>
                <w:sz w:val="24"/>
                <w:szCs w:val="24"/>
                <w:lang w:val="en-US"/>
              </w:rPr>
            </w:pPr>
            <w:r w:rsidRPr="004579B5">
              <w:rPr>
                <w:rFonts w:ascii="TimesNewRoman" w:hAnsi="TimesNewRoman" w:cs="TimesNewRoman"/>
                <w:sz w:val="24"/>
                <w:szCs w:val="24"/>
                <w:lang w:val="en-US"/>
              </w:rPr>
              <w:t>FORMAT is NON_HT</w:t>
            </w:r>
          </w:p>
        </w:tc>
        <w:tc>
          <w:tcPr>
            <w:tcW w:w="4278" w:type="dxa"/>
          </w:tcPr>
          <w:p w:rsidR="007838BD" w:rsidRPr="004579B5" w:rsidRDefault="007838BD" w:rsidP="004315AC">
            <w:pPr>
              <w:autoSpaceDE w:val="0"/>
              <w:autoSpaceDN w:val="0"/>
              <w:adjustRightInd w:val="0"/>
              <w:rPr>
                <w:rFonts w:ascii="TimesNewRoman" w:hAnsi="TimesNewRoman" w:cs="TimesNewRoman"/>
                <w:sz w:val="24"/>
                <w:szCs w:val="24"/>
                <w:lang w:val="en-US"/>
              </w:rPr>
            </w:pPr>
            <w:r w:rsidRPr="004579B5">
              <w:rPr>
                <w:rFonts w:ascii="TimesNewRoman" w:hAnsi="TimesNewRoman" w:cs="TimesNewRoman"/>
                <w:sz w:val="24"/>
                <w:szCs w:val="24"/>
                <w:lang w:val="en-US"/>
              </w:rPr>
              <w:t>On transmit: indicates the channel width of the transmitted</w:t>
            </w:r>
          </w:p>
          <w:p w:rsidR="007838BD" w:rsidRPr="004579B5" w:rsidRDefault="007838BD" w:rsidP="004315AC">
            <w:pPr>
              <w:autoSpaceDE w:val="0"/>
              <w:autoSpaceDN w:val="0"/>
              <w:adjustRightInd w:val="0"/>
              <w:rPr>
                <w:rFonts w:ascii="TimesNewRoman" w:hAnsi="TimesNewRoman" w:cs="TimesNewRoman"/>
                <w:sz w:val="24"/>
                <w:szCs w:val="24"/>
                <w:lang w:val="en-US"/>
              </w:rPr>
            </w:pPr>
            <w:r w:rsidRPr="004579B5">
              <w:rPr>
                <w:rFonts w:ascii="TimesNewRoman" w:hAnsi="TimesNewRoman" w:cs="TimesNewRoman"/>
                <w:sz w:val="24"/>
                <w:szCs w:val="24"/>
                <w:lang w:val="en-US"/>
              </w:rPr>
              <w:t>packet.</w:t>
            </w:r>
          </w:p>
          <w:p w:rsidR="007838BD" w:rsidRPr="004579B5" w:rsidRDefault="007838BD" w:rsidP="004315AC">
            <w:pPr>
              <w:autoSpaceDE w:val="0"/>
              <w:autoSpaceDN w:val="0"/>
              <w:adjustRightInd w:val="0"/>
              <w:rPr>
                <w:rFonts w:ascii="TimesNewRoman" w:hAnsi="TimesNewRoman" w:cs="TimesNewRoman"/>
                <w:sz w:val="24"/>
                <w:szCs w:val="24"/>
                <w:lang w:val="en-US"/>
              </w:rPr>
            </w:pPr>
            <w:r w:rsidRPr="004579B5">
              <w:rPr>
                <w:rFonts w:ascii="TimesNewRoman" w:hAnsi="TimesNewRoman" w:cs="TimesNewRoman"/>
                <w:sz w:val="24"/>
                <w:szCs w:val="24"/>
                <w:lang w:val="en-US"/>
              </w:rPr>
              <w:t>On receive: indicates the estimated channel width of the received</w:t>
            </w:r>
          </w:p>
          <w:p w:rsidR="007838BD" w:rsidRPr="004579B5" w:rsidRDefault="007838BD" w:rsidP="004315AC">
            <w:pPr>
              <w:autoSpaceDE w:val="0"/>
              <w:autoSpaceDN w:val="0"/>
              <w:adjustRightInd w:val="0"/>
              <w:rPr>
                <w:rFonts w:ascii="TimesNewRoman" w:hAnsi="TimesNewRoman" w:cs="TimesNewRoman"/>
                <w:sz w:val="24"/>
                <w:szCs w:val="24"/>
                <w:lang w:val="en-US"/>
              </w:rPr>
            </w:pPr>
            <w:r w:rsidRPr="004579B5">
              <w:rPr>
                <w:rFonts w:ascii="TimesNewRoman" w:hAnsi="TimesNewRoman" w:cs="TimesNewRoman"/>
                <w:sz w:val="24"/>
                <w:szCs w:val="24"/>
                <w:lang w:val="en-US"/>
              </w:rPr>
              <w:t>packet.</w:t>
            </w:r>
          </w:p>
          <w:p w:rsidR="007838BD" w:rsidRPr="004579B5" w:rsidRDefault="007838BD" w:rsidP="004315AC">
            <w:pPr>
              <w:autoSpaceDE w:val="0"/>
              <w:autoSpaceDN w:val="0"/>
              <w:adjustRightInd w:val="0"/>
              <w:rPr>
                <w:rFonts w:ascii="TimesNewRoman" w:hAnsi="TimesNewRoman" w:cs="TimesNewRoman"/>
                <w:sz w:val="24"/>
                <w:szCs w:val="24"/>
                <w:lang w:val="en-US"/>
              </w:rPr>
            </w:pPr>
            <w:r w:rsidRPr="004579B5">
              <w:rPr>
                <w:rFonts w:ascii="TimesNewRoman" w:hAnsi="TimesNewRoman" w:cs="TimesNewRoman"/>
                <w:sz w:val="24"/>
                <w:szCs w:val="24"/>
                <w:lang w:val="en-US"/>
              </w:rPr>
              <w:t>Enumerated type:</w:t>
            </w:r>
          </w:p>
          <w:p w:rsidR="007838BD" w:rsidRPr="004579B5" w:rsidRDefault="007838BD" w:rsidP="004315AC">
            <w:pPr>
              <w:autoSpaceDE w:val="0"/>
              <w:autoSpaceDN w:val="0"/>
              <w:adjustRightInd w:val="0"/>
              <w:rPr>
                <w:rFonts w:ascii="TimesNewRoman" w:hAnsi="TimesNewRoman" w:cs="TimesNewRoman"/>
                <w:sz w:val="24"/>
                <w:szCs w:val="24"/>
                <w:lang w:val="en-US"/>
              </w:rPr>
            </w:pPr>
            <w:r w:rsidRPr="004579B5">
              <w:rPr>
                <w:rFonts w:ascii="TimesNewRoman" w:hAnsi="TimesNewRoman" w:cs="TimesNewRoman"/>
                <w:sz w:val="24"/>
                <w:szCs w:val="24"/>
                <w:lang w:val="en-US"/>
              </w:rPr>
              <w:t xml:space="preserve">CBW40, CBW80, CBW160 or CBW80+80 for </w:t>
            </w:r>
            <w:del w:id="292" w:author="Brian Hart (brianh)" w:date="2011-07-08T17:01:00Z">
              <w:r w:rsidRPr="004579B5" w:rsidDel="007838BD">
                <w:rPr>
                  <w:rFonts w:ascii="TimesNewRoman" w:hAnsi="TimesNewRoman" w:cs="TimesNewRoman"/>
                  <w:sz w:val="24"/>
                  <w:szCs w:val="24"/>
                  <w:lang w:val="en-US"/>
                </w:rPr>
                <w:delText>non-HT duplicate</w:delText>
              </w:r>
            </w:del>
            <w:ins w:id="293" w:author="Brian Hart (brianh)" w:date="2011-07-08T17:04:00Z">
              <w:r w:rsidRPr="004579B5">
                <w:rPr>
                  <w:rFonts w:ascii="TimesNewRoman" w:hAnsi="TimesNewRoman" w:cs="TimesNewRoman"/>
                  <w:sz w:val="24"/>
                  <w:szCs w:val="24"/>
                  <w:lang w:val="en-US"/>
                </w:rPr>
                <w:t xml:space="preserve"> NON_HT_MODULATION equal to</w:t>
              </w:r>
            </w:ins>
            <w:r w:rsidRPr="004579B5">
              <w:rPr>
                <w:rFonts w:ascii="TimesNewRoman" w:hAnsi="TimesNewRoman" w:cs="TimesNewRoman"/>
                <w:sz w:val="24"/>
                <w:szCs w:val="24"/>
                <w:lang w:val="en-US"/>
              </w:rPr>
              <w:t xml:space="preserve"> </w:t>
            </w:r>
            <w:ins w:id="294" w:author="Brian Hart (brianh)" w:date="2011-07-08T17:04:00Z">
              <w:r w:rsidRPr="004579B5">
                <w:rPr>
                  <w:rFonts w:ascii="TimesNewRoman" w:hAnsi="TimesNewRoman" w:cs="TimesNewRoman"/>
                  <w:sz w:val="24"/>
                  <w:szCs w:val="24"/>
                  <w:lang w:val="en-US"/>
                </w:rPr>
                <w:t>NON_HT_DUP_OFDM</w:t>
              </w:r>
            </w:ins>
            <w:r w:rsidRPr="004579B5">
              <w:rPr>
                <w:rFonts w:ascii="TimesNewRoman" w:hAnsi="TimesNewRoman" w:cs="TimesNewRoman"/>
                <w:sz w:val="24"/>
                <w:szCs w:val="24"/>
                <w:lang w:val="en-US"/>
              </w:rPr>
              <w:t xml:space="preserve"> </w:t>
            </w:r>
            <w:proofErr w:type="spellStart"/>
            <w:ins w:id="295" w:author="Brian Hart (brianh)" w:date="2011-07-08T17:04:00Z">
              <w:r w:rsidRPr="004579B5">
                <w:rPr>
                  <w:rFonts w:ascii="TimesNewRoman" w:hAnsi="TimesNewRoman" w:cs="TimesNewRoman"/>
                  <w:sz w:val="24"/>
                  <w:szCs w:val="24"/>
                  <w:lang w:val="en-US"/>
                </w:rPr>
                <w:t>sub</w:t>
              </w:r>
            </w:ins>
            <w:r w:rsidRPr="004579B5">
              <w:rPr>
                <w:rFonts w:ascii="TimesNewRoman" w:hAnsi="TimesNewRoman" w:cs="TimesNewRoman"/>
                <w:sz w:val="24"/>
                <w:szCs w:val="24"/>
                <w:lang w:val="en-US"/>
              </w:rPr>
              <w:t>format</w:t>
            </w:r>
            <w:proofErr w:type="spellEnd"/>
          </w:p>
          <w:p w:rsidR="00000000" w:rsidRDefault="007838BD">
            <w:pPr>
              <w:autoSpaceDE w:val="0"/>
              <w:autoSpaceDN w:val="0"/>
              <w:adjustRightInd w:val="0"/>
              <w:rPr>
                <w:b/>
                <w:sz w:val="24"/>
                <w:szCs w:val="24"/>
              </w:rPr>
              <w:pPrChange w:id="296" w:author="Brian Hart (brianh)" w:date="2011-07-08T17:04:00Z">
                <w:pPr>
                  <w:spacing w:after="240"/>
                  <w:ind w:left="720" w:right="720"/>
                  <w:jc w:val="center"/>
                </w:pPr>
              </w:pPrChange>
            </w:pPr>
            <w:r w:rsidRPr="004579B5">
              <w:rPr>
                <w:rFonts w:ascii="TimesNewRoman" w:hAnsi="TimesNewRoman" w:cs="TimesNewRoman"/>
                <w:sz w:val="24"/>
                <w:szCs w:val="24"/>
                <w:lang w:val="en-US"/>
              </w:rPr>
              <w:t xml:space="preserve">CBW20 for </w:t>
            </w:r>
            <w:ins w:id="297" w:author="Brian Hart (brianh)" w:date="2011-07-08T17:04:00Z">
              <w:r w:rsidRPr="004579B5">
                <w:rPr>
                  <w:rFonts w:ascii="TimesNewRoman" w:hAnsi="TimesNewRoman" w:cs="TimesNewRoman"/>
                  <w:sz w:val="24"/>
                  <w:szCs w:val="24"/>
                  <w:lang w:val="en-US"/>
                </w:rPr>
                <w:t xml:space="preserve">NON_HT_MODULATION equal to OFDM </w:t>
              </w:r>
              <w:proofErr w:type="spellStart"/>
              <w:r w:rsidRPr="004579B5">
                <w:rPr>
                  <w:rFonts w:ascii="TimesNewRoman" w:hAnsi="TimesNewRoman" w:cs="TimesNewRoman"/>
                  <w:sz w:val="24"/>
                  <w:szCs w:val="24"/>
                  <w:lang w:val="en-US"/>
                </w:rPr>
                <w:t>subformat</w:t>
              </w:r>
            </w:ins>
            <w:proofErr w:type="spellEnd"/>
            <w:del w:id="298" w:author="Brian Hart (brianh)" w:date="2011-07-08T17:04:00Z">
              <w:r w:rsidRPr="004579B5" w:rsidDel="007838BD">
                <w:rPr>
                  <w:rFonts w:ascii="TimesNewRoman" w:hAnsi="TimesNewRoman" w:cs="TimesNewRoman"/>
                  <w:sz w:val="24"/>
                  <w:szCs w:val="24"/>
                  <w:lang w:val="en-US"/>
                </w:rPr>
                <w:delText>all other non-HT formats</w:delText>
              </w:r>
            </w:del>
          </w:p>
          <w:p w:rsidR="007838BD" w:rsidRPr="004579B5" w:rsidRDefault="007838BD" w:rsidP="004315AC">
            <w:pPr>
              <w:autoSpaceDE w:val="0"/>
              <w:autoSpaceDN w:val="0"/>
              <w:adjustRightInd w:val="0"/>
              <w:rPr>
                <w:rFonts w:ascii="TimesNewRoman" w:hAnsi="TimesNewRoman" w:cs="TimesNewRoman"/>
                <w:sz w:val="24"/>
                <w:szCs w:val="24"/>
                <w:lang w:val="en-US"/>
              </w:rPr>
            </w:pPr>
          </w:p>
        </w:tc>
        <w:tc>
          <w:tcPr>
            <w:tcW w:w="630" w:type="dxa"/>
          </w:tcPr>
          <w:p w:rsidR="007838BD" w:rsidRPr="004579B5" w:rsidRDefault="007838BD" w:rsidP="004315AC">
            <w:pPr>
              <w:autoSpaceDE w:val="0"/>
              <w:autoSpaceDN w:val="0"/>
              <w:adjustRightInd w:val="0"/>
              <w:rPr>
                <w:rFonts w:ascii="TimesNewRoman" w:hAnsi="TimesNewRoman" w:cs="TimesNewRoman"/>
                <w:sz w:val="24"/>
                <w:szCs w:val="24"/>
                <w:lang w:val="en-US"/>
              </w:rPr>
            </w:pPr>
            <w:r w:rsidRPr="004579B5">
              <w:rPr>
                <w:rFonts w:ascii="TimesNewRoman" w:hAnsi="TimesNewRoman" w:cs="TimesNewRoman"/>
                <w:sz w:val="24"/>
                <w:szCs w:val="24"/>
                <w:lang w:val="en-US"/>
              </w:rPr>
              <w:t>Y</w:t>
            </w:r>
          </w:p>
        </w:tc>
        <w:tc>
          <w:tcPr>
            <w:tcW w:w="378" w:type="dxa"/>
          </w:tcPr>
          <w:p w:rsidR="007838BD" w:rsidRPr="004579B5" w:rsidRDefault="007838BD" w:rsidP="004315AC">
            <w:pPr>
              <w:autoSpaceDE w:val="0"/>
              <w:autoSpaceDN w:val="0"/>
              <w:adjustRightInd w:val="0"/>
              <w:rPr>
                <w:rFonts w:ascii="TimesNewRoman" w:hAnsi="TimesNewRoman" w:cs="TimesNewRoman"/>
                <w:sz w:val="24"/>
                <w:szCs w:val="24"/>
                <w:lang w:val="en-US"/>
              </w:rPr>
            </w:pPr>
            <w:r w:rsidRPr="004579B5">
              <w:rPr>
                <w:rFonts w:ascii="TimesNewRoman" w:hAnsi="TimesNewRoman" w:cs="TimesNewRoman"/>
                <w:sz w:val="24"/>
                <w:szCs w:val="24"/>
                <w:lang w:val="en-US"/>
              </w:rPr>
              <w:t>Y</w:t>
            </w:r>
          </w:p>
        </w:tc>
      </w:tr>
    </w:tbl>
    <w:p w:rsidR="004315AC" w:rsidRDefault="004315AC" w:rsidP="00BC774F">
      <w:pPr>
        <w:rPr>
          <w:sz w:val="20"/>
        </w:rPr>
      </w:pPr>
    </w:p>
    <w:p w:rsidR="004315AC" w:rsidRDefault="004315AC" w:rsidP="00BC774F">
      <w:pPr>
        <w:rPr>
          <w:sz w:val="20"/>
        </w:rPr>
      </w:pPr>
    </w:p>
    <w:p w:rsidR="00067B93" w:rsidRDefault="00067B93" w:rsidP="00BC774F">
      <w:pPr>
        <w:rPr>
          <w:sz w:val="20"/>
        </w:rPr>
      </w:pPr>
    </w:p>
    <w:p w:rsidR="004579B5" w:rsidRDefault="004579B5">
      <w:pPr>
        <w:rPr>
          <w:sz w:val="20"/>
        </w:rPr>
      </w:pPr>
      <w:r>
        <w:rPr>
          <w:sz w:val="20"/>
        </w:rPr>
        <w:br w:type="page"/>
      </w:r>
    </w:p>
    <w:p w:rsidR="00067B93" w:rsidRDefault="00067B93" w:rsidP="00BC774F">
      <w:pPr>
        <w:rPr>
          <w:sz w:val="20"/>
        </w:rPr>
      </w:pPr>
    </w:p>
    <w:tbl>
      <w:tblPr>
        <w:tblW w:w="5000" w:type="pct"/>
        <w:tblLook w:val="04A0"/>
      </w:tblPr>
      <w:tblGrid>
        <w:gridCol w:w="661"/>
        <w:gridCol w:w="940"/>
        <w:gridCol w:w="828"/>
        <w:gridCol w:w="773"/>
        <w:gridCol w:w="1784"/>
        <w:gridCol w:w="2183"/>
        <w:gridCol w:w="1779"/>
        <w:gridCol w:w="628"/>
      </w:tblGrid>
      <w:tr w:rsidR="00BC774F" w:rsidRPr="00BC774F" w:rsidTr="00546E94">
        <w:trPr>
          <w:trHeight w:val="1275"/>
        </w:trPr>
        <w:tc>
          <w:tcPr>
            <w:tcW w:w="25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2360</w:t>
            </w:r>
          </w:p>
        </w:tc>
        <w:tc>
          <w:tcPr>
            <w:tcW w:w="58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Hart, Brian</w:t>
            </w:r>
          </w:p>
        </w:tc>
        <w:tc>
          <w:tcPr>
            <w:tcW w:w="351"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112.04</w:t>
            </w:r>
          </w:p>
        </w:tc>
        <w:tc>
          <w:tcPr>
            <w:tcW w:w="351"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102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"indicates" yet this is dependent on whether it is valid or not</w:t>
            </w:r>
          </w:p>
        </w:tc>
        <w:tc>
          <w:tcPr>
            <w:tcW w:w="1029"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"When present and valid … always valid on TX, validity on RX is determined by MAC (ref)". Ditto CH_BW_IN_NON_HT</w:t>
            </w:r>
          </w:p>
        </w:tc>
        <w:tc>
          <w:tcPr>
            <w:tcW w:w="1021" w:type="pct"/>
            <w:tcBorders>
              <w:top w:val="nil"/>
              <w:left w:val="nil"/>
              <w:bottom w:val="nil"/>
              <w:right w:val="nil"/>
            </w:tcBorders>
            <w:shd w:val="clear" w:color="auto" w:fill="auto"/>
            <w:hideMark/>
          </w:tcPr>
          <w:p w:rsidR="00BC774F" w:rsidRPr="00470B71" w:rsidRDefault="00470B71" w:rsidP="00470B71">
            <w:pPr>
              <w:rPr>
                <w:rFonts w:ascii="Arial" w:hAnsi="Arial" w:cs="Arial"/>
                <w:b/>
                <w:sz w:val="20"/>
                <w:lang w:val="en-US"/>
              </w:rPr>
            </w:pPr>
            <w:r w:rsidRPr="00470B71">
              <w:rPr>
                <w:rFonts w:ascii="Arial" w:hAnsi="Arial" w:cs="Arial"/>
                <w:b/>
                <w:sz w:val="20"/>
                <w:lang w:val="en-US"/>
              </w:rPr>
              <w:t xml:space="preserve">Accept in principle. </w:t>
            </w:r>
            <w:r w:rsidR="007838BD">
              <w:rPr>
                <w:rFonts w:ascii="Arial" w:hAnsi="Arial" w:cs="Arial"/>
                <w:b/>
                <w:sz w:val="20"/>
                <w:lang w:val="en-US"/>
              </w:rPr>
              <w:t xml:space="preserve">Qualification on validity is required, and presence needs greater granularity. </w:t>
            </w:r>
            <w:r w:rsidRPr="00470B71">
              <w:rPr>
                <w:rFonts w:ascii="Arial" w:hAnsi="Arial" w:cs="Arial"/>
                <w:b/>
                <w:sz w:val="20"/>
                <w:lang w:val="en-US"/>
              </w:rPr>
              <w:t xml:space="preserve">See </w:t>
            </w:r>
            <w:r w:rsidR="004E7049">
              <w:rPr>
                <w:rFonts w:ascii="Arial" w:hAnsi="Arial" w:cs="Arial"/>
                <w:b/>
                <w:sz w:val="20"/>
                <w:lang w:val="en-US"/>
              </w:rPr>
              <w:t>11/954</w:t>
            </w:r>
            <w:r w:rsidRPr="00470B71">
              <w:rPr>
                <w:rFonts w:ascii="Arial" w:hAnsi="Arial" w:cs="Arial"/>
                <w:b/>
                <w:sz w:val="20"/>
                <w:lang w:val="en-US"/>
              </w:rPr>
              <w:t>.</w:t>
            </w:r>
          </w:p>
        </w:tc>
        <w:tc>
          <w:tcPr>
            <w:tcW w:w="38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4579B5" w:rsidRDefault="004579B5" w:rsidP="00BC774F">
      <w:pPr>
        <w:rPr>
          <w:b/>
          <w:sz w:val="20"/>
        </w:rPr>
      </w:pPr>
    </w:p>
    <w:p w:rsidR="00BC774F" w:rsidRPr="004579B5" w:rsidRDefault="00470B71" w:rsidP="00BC774F">
      <w:pPr>
        <w:rPr>
          <w:sz w:val="24"/>
          <w:szCs w:val="24"/>
        </w:rPr>
      </w:pPr>
      <w:r w:rsidRPr="004579B5">
        <w:rPr>
          <w:b/>
          <w:sz w:val="24"/>
          <w:szCs w:val="24"/>
        </w:rPr>
        <w:t>Discussion</w:t>
      </w:r>
      <w:r w:rsidRPr="004579B5">
        <w:rPr>
          <w:sz w:val="24"/>
          <w:szCs w:val="24"/>
        </w:rPr>
        <w:t xml:space="preserve">: </w:t>
      </w:r>
      <w:r w:rsidR="007838BD" w:rsidRPr="004579B5">
        <w:rPr>
          <w:rFonts w:ascii="TimesNewRoman" w:hAnsi="TimesNewRoman" w:cs="TimesNewRoman"/>
          <w:sz w:val="24"/>
          <w:szCs w:val="24"/>
          <w:lang w:val="en-US"/>
        </w:rPr>
        <w:t>DYN_BANDWIDTH_IN_NON_HT</w:t>
      </w:r>
      <w:r w:rsidR="007838BD" w:rsidRPr="004579B5">
        <w:rPr>
          <w:sz w:val="24"/>
          <w:szCs w:val="24"/>
        </w:rPr>
        <w:t xml:space="preserve">  and </w:t>
      </w:r>
      <w:r w:rsidR="007838BD" w:rsidRPr="004579B5">
        <w:rPr>
          <w:rFonts w:ascii="TimesNewRoman" w:hAnsi="TimesNewRoman" w:cs="TimesNewRoman"/>
          <w:sz w:val="24"/>
          <w:szCs w:val="24"/>
          <w:lang w:val="en-US"/>
        </w:rPr>
        <w:t>CH_BANDWIDTH_IN_NON_HT</w:t>
      </w:r>
      <w:r w:rsidR="007838BD" w:rsidRPr="004579B5">
        <w:rPr>
          <w:sz w:val="24"/>
          <w:szCs w:val="24"/>
        </w:rPr>
        <w:t xml:space="preserve">  are </w:t>
      </w:r>
      <w:r w:rsidRPr="004579B5">
        <w:rPr>
          <w:sz w:val="24"/>
          <w:szCs w:val="24"/>
        </w:rPr>
        <w:t xml:space="preserve">always present in the RXVECTOR, but </w:t>
      </w:r>
      <w:r w:rsidR="007838BD" w:rsidRPr="004579B5">
        <w:rPr>
          <w:sz w:val="24"/>
          <w:szCs w:val="24"/>
        </w:rPr>
        <w:t xml:space="preserve">they may be invalid and their </w:t>
      </w:r>
      <w:r w:rsidRPr="004579B5">
        <w:rPr>
          <w:sz w:val="24"/>
          <w:szCs w:val="24"/>
        </w:rPr>
        <w:t>validity is unknown at the PHY, so condition on validity for the RXVECTOR</w:t>
      </w:r>
      <w:r w:rsidR="007838BD" w:rsidRPr="004579B5">
        <w:rPr>
          <w:sz w:val="24"/>
          <w:szCs w:val="24"/>
        </w:rPr>
        <w:t xml:space="preserve"> description</w:t>
      </w:r>
      <w:r w:rsidRPr="004579B5">
        <w:rPr>
          <w:sz w:val="24"/>
          <w:szCs w:val="24"/>
        </w:rPr>
        <w:t>. For the TXVECTOR, this is mandatory/optional/disallowed according to the frame that is being transmitted, which is hard to express in this interface without overcomplicating the interface. The most direct and clear method seems to indicate that</w:t>
      </w:r>
      <w:r w:rsidR="007838BD" w:rsidRPr="004579B5">
        <w:rPr>
          <w:sz w:val="24"/>
          <w:szCs w:val="24"/>
        </w:rPr>
        <w:t>,</w:t>
      </w:r>
      <w:r w:rsidRPr="004579B5">
        <w:rPr>
          <w:sz w:val="24"/>
          <w:szCs w:val="24"/>
        </w:rPr>
        <w:t xml:space="preserve"> for  TXVECTOR, status is Y/O/N and add a clarifying note that points the reader to the relevant MAC section</w:t>
      </w:r>
      <w:r w:rsidR="007838BD" w:rsidRPr="004579B5">
        <w:rPr>
          <w:sz w:val="24"/>
          <w:szCs w:val="24"/>
        </w:rPr>
        <w:t>s</w:t>
      </w:r>
      <w:r w:rsidRPr="004579B5">
        <w:rPr>
          <w:sz w:val="24"/>
          <w:szCs w:val="24"/>
        </w:rPr>
        <w:t>.</w:t>
      </w:r>
    </w:p>
    <w:p w:rsidR="004315AC" w:rsidRPr="004579B5" w:rsidRDefault="004315AC" w:rsidP="00BC774F">
      <w:pPr>
        <w:rPr>
          <w:sz w:val="24"/>
          <w:szCs w:val="24"/>
        </w:rPr>
      </w:pPr>
    </w:p>
    <w:p w:rsidR="004579B5" w:rsidRPr="004579B5" w:rsidRDefault="004579B5" w:rsidP="00BC774F">
      <w:pPr>
        <w:rPr>
          <w:b/>
          <w:sz w:val="24"/>
          <w:szCs w:val="24"/>
        </w:rPr>
      </w:pPr>
      <w:r w:rsidRPr="004579B5">
        <w:rPr>
          <w:b/>
          <w:sz w:val="24"/>
          <w:szCs w:val="24"/>
        </w:rPr>
        <w:t>Change:</w:t>
      </w:r>
    </w:p>
    <w:p w:rsidR="004579B5" w:rsidRPr="004579B5" w:rsidRDefault="004579B5" w:rsidP="00BC774F">
      <w:pPr>
        <w:rPr>
          <w:sz w:val="24"/>
          <w:szCs w:val="24"/>
        </w:rPr>
      </w:pPr>
    </w:p>
    <w:tbl>
      <w:tblPr>
        <w:tblStyle w:val="TableGrid"/>
        <w:tblW w:w="0" w:type="auto"/>
        <w:tblLook w:val="04A0"/>
        <w:tblPrChange w:id="299" w:author="Brian Hart (brianh)" w:date="2011-07-08T16:52:00Z">
          <w:tblPr>
            <w:tblStyle w:val="TableGrid"/>
            <w:tblW w:w="0" w:type="auto"/>
            <w:tblLook w:val="04A0"/>
          </w:tblPr>
        </w:tblPrChange>
      </w:tblPr>
      <w:tblGrid>
        <w:gridCol w:w="3789"/>
        <w:gridCol w:w="1519"/>
        <w:gridCol w:w="2901"/>
        <w:gridCol w:w="870"/>
        <w:gridCol w:w="497"/>
        <w:tblGridChange w:id="300">
          <w:tblGrid>
            <w:gridCol w:w="3038"/>
            <w:gridCol w:w="1692"/>
            <w:gridCol w:w="1818"/>
            <w:gridCol w:w="1514"/>
            <w:gridCol w:w="1514"/>
          </w:tblGrid>
        </w:tblGridChange>
      </w:tblGrid>
      <w:tr w:rsidR="00642A00" w:rsidRPr="004579B5" w:rsidTr="00AF2CC9">
        <w:tc>
          <w:tcPr>
            <w:tcW w:w="3038" w:type="dxa"/>
            <w:vMerge w:val="restart"/>
            <w:tcPrChange w:id="301" w:author="Brian Hart (brianh)" w:date="2011-07-08T16:52:00Z">
              <w:tcPr>
                <w:tcW w:w="3038" w:type="dxa"/>
                <w:vMerge w:val="restart"/>
              </w:tcPr>
            </w:tcPrChange>
          </w:tcPr>
          <w:p w:rsidR="00642A00" w:rsidRPr="004579B5" w:rsidRDefault="00642A00" w:rsidP="00642A00">
            <w:pPr>
              <w:rPr>
                <w:rFonts w:ascii="TimesNewRoman" w:hAnsi="TimesNewRoman" w:cs="TimesNewRoman"/>
                <w:sz w:val="24"/>
                <w:szCs w:val="24"/>
                <w:lang w:val="en-US"/>
              </w:rPr>
            </w:pPr>
            <w:r w:rsidRPr="004579B5">
              <w:rPr>
                <w:rFonts w:ascii="TimesNewRoman" w:hAnsi="TimesNewRoman" w:cs="TimesNewRoman"/>
                <w:sz w:val="24"/>
                <w:szCs w:val="24"/>
                <w:lang w:val="en-US"/>
              </w:rPr>
              <w:t>DYN_BANDWIDTH_IN_NON_HT</w:t>
            </w:r>
          </w:p>
        </w:tc>
        <w:tc>
          <w:tcPr>
            <w:tcW w:w="1692" w:type="dxa"/>
            <w:tcPrChange w:id="302" w:author="Brian Hart (brianh)" w:date="2011-07-08T16:52:00Z">
              <w:tcPr>
                <w:tcW w:w="1692" w:type="dxa"/>
              </w:tcPr>
            </w:tcPrChange>
          </w:tcPr>
          <w:p w:rsidR="00642A00" w:rsidRPr="004579B5" w:rsidRDefault="00642A00" w:rsidP="00642A00">
            <w:pPr>
              <w:rPr>
                <w:sz w:val="24"/>
                <w:szCs w:val="24"/>
              </w:rPr>
            </w:pPr>
            <w:r w:rsidRPr="004579B5">
              <w:rPr>
                <w:sz w:val="24"/>
                <w:szCs w:val="24"/>
              </w:rPr>
              <w:t>FORMAT is NON_HT</w:t>
            </w:r>
          </w:p>
        </w:tc>
        <w:tc>
          <w:tcPr>
            <w:tcW w:w="3527" w:type="dxa"/>
            <w:tcPrChange w:id="303" w:author="Brian Hart (brianh)" w:date="2011-07-08T16:52:00Z">
              <w:tcPr>
                <w:tcW w:w="1818" w:type="dxa"/>
              </w:tcPr>
            </w:tcPrChange>
          </w:tcPr>
          <w:p w:rsidR="00470B71" w:rsidRPr="004579B5" w:rsidRDefault="00470B71" w:rsidP="00470B71">
            <w:pPr>
              <w:rPr>
                <w:ins w:id="304" w:author="Brian Hart (brianh)" w:date="2011-07-08T16:31:00Z"/>
                <w:sz w:val="24"/>
                <w:szCs w:val="24"/>
              </w:rPr>
            </w:pPr>
            <w:ins w:id="305" w:author="Brian Hart (brianh)" w:date="2011-07-08T16:31:00Z">
              <w:r w:rsidRPr="004579B5">
                <w:rPr>
                  <w:sz w:val="24"/>
                  <w:szCs w:val="24"/>
                </w:rPr>
                <w:t>In TXVECTOR, i</w:t>
              </w:r>
            </w:ins>
            <w:ins w:id="306" w:author="Brian Hart (brianh)" w:date="2011-07-08T16:32:00Z">
              <w:r w:rsidRPr="004579B5">
                <w:rPr>
                  <w:sz w:val="24"/>
                  <w:szCs w:val="24"/>
                </w:rPr>
                <w:t xml:space="preserve">f </w:t>
              </w:r>
            </w:ins>
            <w:del w:id="307" w:author="Brian Hart (brianh)" w:date="2011-07-08T16:31:00Z">
              <w:r w:rsidR="00642A00" w:rsidRPr="004579B5" w:rsidDel="00470B71">
                <w:rPr>
                  <w:sz w:val="24"/>
                  <w:szCs w:val="24"/>
                </w:rPr>
                <w:delText xml:space="preserve">When </w:delText>
              </w:r>
            </w:del>
            <w:r w:rsidR="00642A00" w:rsidRPr="004579B5">
              <w:rPr>
                <w:sz w:val="24"/>
                <w:szCs w:val="24"/>
              </w:rPr>
              <w:t>present, indicates whether the transmitter is capable of Static or Dynamic bandwidth operation</w:t>
            </w:r>
            <w:ins w:id="308" w:author="Brian Hart (brianh)" w:date="2011-07-08T16:31:00Z">
              <w:r w:rsidRPr="004579B5">
                <w:rPr>
                  <w:sz w:val="24"/>
                  <w:szCs w:val="24"/>
                </w:rPr>
                <w:t>.</w:t>
              </w:r>
            </w:ins>
            <w:del w:id="309" w:author="Brian Hart (brianh)" w:date="2011-07-08T16:31:00Z">
              <w:r w:rsidR="00642A00" w:rsidRPr="004579B5" w:rsidDel="00470B71">
                <w:rPr>
                  <w:sz w:val="24"/>
                  <w:szCs w:val="24"/>
                </w:rPr>
                <w:delText>:</w:delText>
              </w:r>
            </w:del>
            <w:r w:rsidR="00642A00" w:rsidRPr="004579B5">
              <w:rPr>
                <w:sz w:val="24"/>
                <w:szCs w:val="24"/>
              </w:rPr>
              <w:t xml:space="preserve"> </w:t>
            </w:r>
          </w:p>
          <w:p w:rsidR="00642A00" w:rsidRPr="004579B5" w:rsidRDefault="00470B71" w:rsidP="00470B71">
            <w:pPr>
              <w:rPr>
                <w:ins w:id="310" w:author="Brian Hart (brianh)" w:date="2011-07-08T16:40:00Z"/>
                <w:sz w:val="24"/>
                <w:szCs w:val="24"/>
              </w:rPr>
            </w:pPr>
            <w:ins w:id="311" w:author="Brian Hart (brianh)" w:date="2011-07-08T16:42:00Z">
              <w:r w:rsidRPr="004579B5">
                <w:rPr>
                  <w:sz w:val="24"/>
                  <w:szCs w:val="24"/>
                </w:rPr>
                <w:t>In RXVECTOR, i</w:t>
              </w:r>
            </w:ins>
            <w:ins w:id="312" w:author="Brian Hart (brianh)" w:date="2011-07-08T16:32:00Z">
              <w:r w:rsidRPr="004579B5">
                <w:rPr>
                  <w:sz w:val="24"/>
                  <w:szCs w:val="24"/>
                </w:rPr>
                <w:t xml:space="preserve">f </w:t>
              </w:r>
            </w:ins>
            <w:ins w:id="313" w:author="Brian Hart (brianh)" w:date="2011-07-08T16:31:00Z">
              <w:r w:rsidRPr="004579B5">
                <w:rPr>
                  <w:sz w:val="24"/>
                  <w:szCs w:val="24"/>
                </w:rPr>
                <w:t xml:space="preserve">valid, indicates whether the transmitter is capable of Static or Dynamic bandwidth operation </w:t>
              </w:r>
            </w:ins>
            <w:r w:rsidR="00642A00" w:rsidRPr="004579B5">
              <w:rPr>
                <w:sz w:val="24"/>
                <w:szCs w:val="24"/>
              </w:rPr>
              <w:t>Enumerated type: Static if the transmitter is capable of Static bandwidth operation Dynamic if the transmitter is capable of Dynamic bandwidth operation</w:t>
            </w:r>
          </w:p>
          <w:p w:rsidR="00470B71" w:rsidRPr="004579B5" w:rsidRDefault="00470B71" w:rsidP="00470B71">
            <w:pPr>
              <w:rPr>
                <w:ins w:id="314" w:author="Brian Hart (brianh)" w:date="2011-07-08T16:40:00Z"/>
                <w:sz w:val="24"/>
                <w:szCs w:val="24"/>
              </w:rPr>
            </w:pPr>
          </w:p>
          <w:p w:rsidR="00470B71" w:rsidRPr="004579B5" w:rsidRDefault="00470B71" w:rsidP="00AF2CC9">
            <w:pPr>
              <w:rPr>
                <w:sz w:val="24"/>
                <w:szCs w:val="24"/>
              </w:rPr>
            </w:pPr>
            <w:ins w:id="315" w:author="Brian Hart (brianh)" w:date="2011-07-08T16:40:00Z">
              <w:r w:rsidRPr="004579B5">
                <w:rPr>
                  <w:sz w:val="24"/>
                  <w:szCs w:val="24"/>
                </w:rPr>
                <w:t xml:space="preserve">Note: This is mandatory in TXVECTOR for </w:t>
              </w:r>
            </w:ins>
            <w:ins w:id="316" w:author="Brian Hart (brianh)" w:date="2011-07-08T16:43:00Z">
              <w:r w:rsidRPr="004579B5">
                <w:rPr>
                  <w:sz w:val="24"/>
                  <w:szCs w:val="24"/>
                </w:rPr>
                <w:t>certain</w:t>
              </w:r>
            </w:ins>
            <w:ins w:id="317" w:author="Brian Hart (brianh)" w:date="2011-07-08T16:40:00Z">
              <w:r w:rsidRPr="004579B5">
                <w:rPr>
                  <w:sz w:val="24"/>
                  <w:szCs w:val="24"/>
                </w:rPr>
                <w:t xml:space="preserve"> control frames, optional for other control frames </w:t>
              </w:r>
            </w:ins>
            <w:ins w:id="318" w:author="Brian Hart (brianh)" w:date="2011-07-08T16:41:00Z">
              <w:r w:rsidRPr="004579B5">
                <w:rPr>
                  <w:sz w:val="24"/>
                  <w:szCs w:val="24"/>
                </w:rPr>
                <w:t>and</w:t>
              </w:r>
            </w:ins>
            <w:ins w:id="319" w:author="Brian Hart (brianh)" w:date="2011-07-08T16:40:00Z">
              <w:r w:rsidRPr="004579B5">
                <w:rPr>
                  <w:sz w:val="24"/>
                  <w:szCs w:val="24"/>
                </w:rPr>
                <w:t xml:space="preserve"> disallowed for data and management frames. See </w:t>
              </w:r>
            </w:ins>
            <w:ins w:id="320" w:author="Brian Hart (brianh)" w:date="2011-07-08T16:49:00Z">
              <w:r w:rsidR="00AF2CC9" w:rsidRPr="004579B5">
                <w:rPr>
                  <w:sz w:val="24"/>
                  <w:szCs w:val="24"/>
                </w:rPr>
                <w:t xml:space="preserve">9.3.2.6a </w:t>
              </w:r>
            </w:ins>
            <w:ins w:id="321" w:author="Brian Hart (brianh)" w:date="2011-07-08T16:50:00Z">
              <w:r w:rsidR="00AF2CC9" w:rsidRPr="004579B5">
                <w:rPr>
                  <w:sz w:val="24"/>
                  <w:szCs w:val="24"/>
                </w:rPr>
                <w:t>(</w:t>
              </w:r>
            </w:ins>
            <w:ins w:id="322" w:author="Brian Hart (brianh)" w:date="2011-07-08T16:49:00Z">
              <w:r w:rsidR="00AF2CC9" w:rsidRPr="004579B5">
                <w:rPr>
                  <w:sz w:val="24"/>
                  <w:szCs w:val="24"/>
                </w:rPr>
                <w:t>VHT RTS procedure</w:t>
              </w:r>
            </w:ins>
            <w:ins w:id="323" w:author="Brian Hart (brianh)" w:date="2011-07-08T16:50:00Z">
              <w:r w:rsidR="00AF2CC9" w:rsidRPr="004579B5">
                <w:rPr>
                  <w:sz w:val="24"/>
                  <w:szCs w:val="24"/>
                </w:rPr>
                <w:t>), 9.3.2.7 (CTS procedure)</w:t>
              </w:r>
            </w:ins>
            <w:ins w:id="324" w:author="Brian Hart (brianh)" w:date="2011-07-08T16:57:00Z">
              <w:r w:rsidR="00AF2CC9" w:rsidRPr="004579B5">
                <w:rPr>
                  <w:sz w:val="24"/>
                  <w:szCs w:val="24"/>
                </w:rPr>
                <w:t xml:space="preserve">, </w:t>
              </w:r>
            </w:ins>
            <w:ins w:id="325" w:author="Brian Hart (brianh)" w:date="2011-07-08T16:50:00Z">
              <w:r w:rsidR="00AF2CC9" w:rsidRPr="004579B5">
                <w:rPr>
                  <w:sz w:val="24"/>
                  <w:szCs w:val="24"/>
                </w:rPr>
                <w:t xml:space="preserve"> 9.7.4.0 (General)</w:t>
              </w:r>
            </w:ins>
            <w:ins w:id="326" w:author="Brian Hart (brianh)" w:date="2011-07-08T16:57:00Z">
              <w:r w:rsidR="00AF2CC9" w:rsidRPr="004579B5">
                <w:rPr>
                  <w:sz w:val="24"/>
                  <w:szCs w:val="24"/>
                </w:rPr>
                <w:t xml:space="preserve"> and 9.7.</w:t>
              </w:r>
              <w:commentRangeStart w:id="327"/>
              <w:r w:rsidR="00AF2CC9" w:rsidRPr="004579B5">
                <w:rPr>
                  <w:sz w:val="24"/>
                  <w:szCs w:val="24"/>
                </w:rPr>
                <w:t>9</w:t>
              </w:r>
              <w:commentRangeEnd w:id="327"/>
              <w:r w:rsidR="00AF2CC9" w:rsidRPr="004579B5">
                <w:rPr>
                  <w:rStyle w:val="CommentReference"/>
                  <w:sz w:val="24"/>
                  <w:szCs w:val="24"/>
                </w:rPr>
                <w:commentReference w:id="327"/>
              </w:r>
            </w:ins>
            <w:ins w:id="328" w:author="Brian Hart (brianh)" w:date="2011-07-08T16:40:00Z">
              <w:r w:rsidRPr="004579B5">
                <w:rPr>
                  <w:sz w:val="24"/>
                  <w:szCs w:val="24"/>
                </w:rPr>
                <w:t>.</w:t>
              </w:r>
            </w:ins>
          </w:p>
        </w:tc>
        <w:tc>
          <w:tcPr>
            <w:tcW w:w="761" w:type="dxa"/>
            <w:tcPrChange w:id="329" w:author="Brian Hart (brianh)" w:date="2011-07-08T16:52:00Z">
              <w:tcPr>
                <w:tcW w:w="1514" w:type="dxa"/>
              </w:tcPr>
            </w:tcPrChange>
          </w:tcPr>
          <w:p w:rsidR="00642A00" w:rsidRPr="004579B5" w:rsidRDefault="00642A00" w:rsidP="00642A00">
            <w:pPr>
              <w:rPr>
                <w:sz w:val="24"/>
                <w:szCs w:val="24"/>
              </w:rPr>
            </w:pPr>
            <w:r w:rsidRPr="004579B5">
              <w:rPr>
                <w:sz w:val="24"/>
                <w:szCs w:val="24"/>
              </w:rPr>
              <w:t>Y</w:t>
            </w:r>
            <w:ins w:id="330" w:author="Brian Hart (brianh)" w:date="2011-07-08T16:45:00Z">
              <w:r w:rsidR="00470B71" w:rsidRPr="004579B5">
                <w:rPr>
                  <w:sz w:val="24"/>
                  <w:szCs w:val="24"/>
                </w:rPr>
                <w:t>/O/N</w:t>
              </w:r>
            </w:ins>
          </w:p>
        </w:tc>
        <w:tc>
          <w:tcPr>
            <w:tcW w:w="558" w:type="dxa"/>
            <w:tcPrChange w:id="331" w:author="Brian Hart (brianh)" w:date="2011-07-08T16:52:00Z">
              <w:tcPr>
                <w:tcW w:w="1514" w:type="dxa"/>
              </w:tcPr>
            </w:tcPrChange>
          </w:tcPr>
          <w:p w:rsidR="00642A00" w:rsidRPr="004579B5" w:rsidRDefault="00642A00" w:rsidP="00642A00">
            <w:pPr>
              <w:rPr>
                <w:sz w:val="24"/>
                <w:szCs w:val="24"/>
              </w:rPr>
            </w:pPr>
            <w:r w:rsidRPr="004579B5">
              <w:rPr>
                <w:sz w:val="24"/>
                <w:szCs w:val="24"/>
              </w:rPr>
              <w:t>Y</w:t>
            </w:r>
          </w:p>
        </w:tc>
      </w:tr>
      <w:tr w:rsidR="00642A00" w:rsidRPr="004579B5" w:rsidTr="00AF2CC9">
        <w:tc>
          <w:tcPr>
            <w:tcW w:w="3038" w:type="dxa"/>
            <w:vMerge/>
            <w:tcPrChange w:id="332" w:author="Brian Hart (brianh)" w:date="2011-07-08T16:52:00Z">
              <w:tcPr>
                <w:tcW w:w="3038" w:type="dxa"/>
                <w:vMerge/>
              </w:tcPr>
            </w:tcPrChange>
          </w:tcPr>
          <w:p w:rsidR="00642A00" w:rsidRPr="004579B5" w:rsidRDefault="00642A00" w:rsidP="00642A00">
            <w:pPr>
              <w:rPr>
                <w:sz w:val="24"/>
                <w:szCs w:val="24"/>
              </w:rPr>
            </w:pPr>
          </w:p>
        </w:tc>
        <w:tc>
          <w:tcPr>
            <w:tcW w:w="1692" w:type="dxa"/>
            <w:tcPrChange w:id="333" w:author="Brian Hart (brianh)" w:date="2011-07-08T16:52:00Z">
              <w:tcPr>
                <w:tcW w:w="1692" w:type="dxa"/>
              </w:tcPr>
            </w:tcPrChange>
          </w:tcPr>
          <w:p w:rsidR="00642A00" w:rsidRPr="004579B5" w:rsidRDefault="00642A00" w:rsidP="00642A00">
            <w:pPr>
              <w:rPr>
                <w:sz w:val="24"/>
                <w:szCs w:val="24"/>
              </w:rPr>
            </w:pPr>
            <w:r w:rsidRPr="004579B5">
              <w:rPr>
                <w:sz w:val="24"/>
                <w:szCs w:val="24"/>
              </w:rPr>
              <w:t xml:space="preserve">Otherwise </w:t>
            </w:r>
          </w:p>
        </w:tc>
        <w:tc>
          <w:tcPr>
            <w:tcW w:w="3527" w:type="dxa"/>
            <w:tcPrChange w:id="334" w:author="Brian Hart (brianh)" w:date="2011-07-08T16:52:00Z">
              <w:tcPr>
                <w:tcW w:w="1818" w:type="dxa"/>
              </w:tcPr>
            </w:tcPrChange>
          </w:tcPr>
          <w:p w:rsidR="00642A00" w:rsidRPr="004579B5" w:rsidRDefault="00642A00" w:rsidP="00642A00">
            <w:pPr>
              <w:rPr>
                <w:sz w:val="24"/>
                <w:szCs w:val="24"/>
              </w:rPr>
            </w:pPr>
            <w:r w:rsidRPr="004579B5">
              <w:rPr>
                <w:sz w:val="24"/>
                <w:szCs w:val="24"/>
              </w:rPr>
              <w:t xml:space="preserve">Not present </w:t>
            </w:r>
          </w:p>
        </w:tc>
        <w:tc>
          <w:tcPr>
            <w:tcW w:w="761" w:type="dxa"/>
            <w:tcPrChange w:id="335" w:author="Brian Hart (brianh)" w:date="2011-07-08T16:52:00Z">
              <w:tcPr>
                <w:tcW w:w="1514" w:type="dxa"/>
              </w:tcPr>
            </w:tcPrChange>
          </w:tcPr>
          <w:p w:rsidR="00642A00" w:rsidRPr="004579B5" w:rsidRDefault="00642A00" w:rsidP="00642A00">
            <w:pPr>
              <w:rPr>
                <w:sz w:val="24"/>
                <w:szCs w:val="24"/>
              </w:rPr>
            </w:pPr>
            <w:r w:rsidRPr="004579B5">
              <w:rPr>
                <w:sz w:val="24"/>
                <w:szCs w:val="24"/>
              </w:rPr>
              <w:t xml:space="preserve">N </w:t>
            </w:r>
          </w:p>
        </w:tc>
        <w:tc>
          <w:tcPr>
            <w:tcW w:w="558" w:type="dxa"/>
            <w:tcPrChange w:id="336" w:author="Brian Hart (brianh)" w:date="2011-07-08T16:52:00Z">
              <w:tcPr>
                <w:tcW w:w="1514" w:type="dxa"/>
              </w:tcPr>
            </w:tcPrChange>
          </w:tcPr>
          <w:p w:rsidR="00642A00" w:rsidRPr="004579B5" w:rsidRDefault="00642A00" w:rsidP="00642A00">
            <w:pPr>
              <w:rPr>
                <w:sz w:val="24"/>
                <w:szCs w:val="24"/>
              </w:rPr>
            </w:pPr>
            <w:r w:rsidRPr="004579B5">
              <w:rPr>
                <w:sz w:val="24"/>
                <w:szCs w:val="24"/>
              </w:rPr>
              <w:t>N</w:t>
            </w:r>
          </w:p>
        </w:tc>
      </w:tr>
      <w:tr w:rsidR="00642A00" w:rsidRPr="004579B5" w:rsidTr="00AF2CC9">
        <w:tc>
          <w:tcPr>
            <w:tcW w:w="3038" w:type="dxa"/>
            <w:vMerge w:val="restart"/>
            <w:tcPrChange w:id="337" w:author="Brian Hart (brianh)" w:date="2011-07-08T16:52:00Z">
              <w:tcPr>
                <w:tcW w:w="3038" w:type="dxa"/>
                <w:vMerge w:val="restart"/>
              </w:tcPr>
            </w:tcPrChange>
          </w:tcPr>
          <w:p w:rsidR="00642A00" w:rsidRPr="004579B5" w:rsidRDefault="00642A00" w:rsidP="00642A00">
            <w:pPr>
              <w:rPr>
                <w:sz w:val="24"/>
                <w:szCs w:val="24"/>
              </w:rPr>
            </w:pPr>
            <w:r w:rsidRPr="004579B5">
              <w:rPr>
                <w:sz w:val="24"/>
                <w:szCs w:val="24"/>
              </w:rPr>
              <w:t>CH_BANDWIDTH_IN_NON_HT</w:t>
            </w:r>
          </w:p>
        </w:tc>
        <w:tc>
          <w:tcPr>
            <w:tcW w:w="1692" w:type="dxa"/>
            <w:tcPrChange w:id="338" w:author="Brian Hart (brianh)" w:date="2011-07-08T16:52:00Z">
              <w:tcPr>
                <w:tcW w:w="1692" w:type="dxa"/>
              </w:tcPr>
            </w:tcPrChange>
          </w:tcPr>
          <w:p w:rsidR="00642A00" w:rsidRPr="004579B5" w:rsidRDefault="00642A00" w:rsidP="00642A00">
            <w:pPr>
              <w:rPr>
                <w:sz w:val="24"/>
                <w:szCs w:val="24"/>
              </w:rPr>
            </w:pPr>
            <w:r w:rsidRPr="004579B5">
              <w:rPr>
                <w:sz w:val="24"/>
                <w:szCs w:val="24"/>
              </w:rPr>
              <w:t xml:space="preserve">FORMAT is NON_HT </w:t>
            </w:r>
          </w:p>
        </w:tc>
        <w:tc>
          <w:tcPr>
            <w:tcW w:w="3527" w:type="dxa"/>
            <w:tcPrChange w:id="339" w:author="Brian Hart (brianh)" w:date="2011-07-08T16:52:00Z">
              <w:tcPr>
                <w:tcW w:w="1818" w:type="dxa"/>
              </w:tcPr>
            </w:tcPrChange>
          </w:tcPr>
          <w:p w:rsidR="00470B71" w:rsidRPr="004579B5" w:rsidRDefault="00470B71" w:rsidP="00470B71">
            <w:pPr>
              <w:rPr>
                <w:ins w:id="340" w:author="Brian Hart (brianh)" w:date="2011-07-08T16:33:00Z"/>
                <w:sz w:val="24"/>
                <w:szCs w:val="24"/>
              </w:rPr>
            </w:pPr>
            <w:ins w:id="341" w:author="Brian Hart (brianh)" w:date="2011-07-08T16:33:00Z">
              <w:r w:rsidRPr="004579B5">
                <w:rPr>
                  <w:sz w:val="24"/>
                  <w:szCs w:val="24"/>
                </w:rPr>
                <w:t xml:space="preserve">In TXVECTOR, if </w:t>
              </w:r>
            </w:ins>
            <w:del w:id="342" w:author="Brian Hart (brianh)" w:date="2011-07-08T16:33:00Z">
              <w:r w:rsidR="00642A00" w:rsidRPr="004579B5" w:rsidDel="00470B71">
                <w:rPr>
                  <w:sz w:val="24"/>
                  <w:szCs w:val="24"/>
                </w:rPr>
                <w:delText xml:space="preserve">When </w:delText>
              </w:r>
            </w:del>
            <w:r w:rsidR="00642A00" w:rsidRPr="004579B5">
              <w:rPr>
                <w:sz w:val="24"/>
                <w:szCs w:val="24"/>
              </w:rPr>
              <w:t xml:space="preserve">present, indicates the </w:t>
            </w:r>
            <w:r w:rsidR="00642A00" w:rsidRPr="004579B5">
              <w:rPr>
                <w:sz w:val="24"/>
                <w:szCs w:val="24"/>
              </w:rPr>
              <w:lastRenderedPageBreak/>
              <w:t xml:space="preserve">channel width of the transmitted packet which is signalled via the scrambling sequence. </w:t>
            </w:r>
          </w:p>
          <w:p w:rsidR="00470B71" w:rsidRPr="004579B5" w:rsidRDefault="00470B71" w:rsidP="00470B71">
            <w:pPr>
              <w:rPr>
                <w:ins w:id="343" w:author="Brian Hart (brianh)" w:date="2011-07-08T16:33:00Z"/>
                <w:sz w:val="24"/>
                <w:szCs w:val="24"/>
              </w:rPr>
            </w:pPr>
            <w:ins w:id="344" w:author="Brian Hart (brianh)" w:date="2011-07-08T16:33:00Z">
              <w:r w:rsidRPr="004579B5">
                <w:rPr>
                  <w:sz w:val="24"/>
                  <w:szCs w:val="24"/>
                </w:rPr>
                <w:t xml:space="preserve">In RXVECTOR, if valid, indicates the channel width of the transmitted packet which is signalled via the scrambling sequence. </w:t>
              </w:r>
            </w:ins>
          </w:p>
          <w:p w:rsidR="00642A00" w:rsidRPr="004579B5" w:rsidRDefault="00642A00" w:rsidP="00470B71">
            <w:pPr>
              <w:rPr>
                <w:ins w:id="345" w:author="Brian Hart (brianh)" w:date="2011-07-08T16:39:00Z"/>
                <w:sz w:val="24"/>
                <w:szCs w:val="24"/>
              </w:rPr>
            </w:pPr>
            <w:r w:rsidRPr="004579B5">
              <w:rPr>
                <w:sz w:val="24"/>
                <w:szCs w:val="24"/>
              </w:rPr>
              <w:t>Enumerated type: CBW20, CBW40, CBW80, CBW160/80+80</w:t>
            </w:r>
          </w:p>
          <w:p w:rsidR="00470B71" w:rsidRPr="004579B5" w:rsidRDefault="00470B71" w:rsidP="00470B71">
            <w:pPr>
              <w:rPr>
                <w:ins w:id="346" w:author="Brian Hart (brianh)" w:date="2011-07-08T16:39:00Z"/>
                <w:sz w:val="24"/>
                <w:szCs w:val="24"/>
              </w:rPr>
            </w:pPr>
          </w:p>
          <w:p w:rsidR="00470B71" w:rsidRPr="004579B5" w:rsidRDefault="00470B71" w:rsidP="00AF2CC9">
            <w:pPr>
              <w:rPr>
                <w:sz w:val="24"/>
                <w:szCs w:val="24"/>
              </w:rPr>
            </w:pPr>
            <w:ins w:id="347" w:author="Brian Hart (brianh)" w:date="2011-07-08T16:41:00Z">
              <w:r w:rsidRPr="004579B5">
                <w:rPr>
                  <w:sz w:val="24"/>
                  <w:szCs w:val="24"/>
                </w:rPr>
                <w:t xml:space="preserve">Note: This is mandatory in TXVECTOR for </w:t>
              </w:r>
            </w:ins>
            <w:ins w:id="348" w:author="Brian Hart (brianh)" w:date="2011-07-08T16:42:00Z">
              <w:r w:rsidRPr="004579B5">
                <w:rPr>
                  <w:sz w:val="24"/>
                  <w:szCs w:val="24"/>
                </w:rPr>
                <w:t>certain</w:t>
              </w:r>
            </w:ins>
            <w:ins w:id="349" w:author="Brian Hart (brianh)" w:date="2011-07-08T16:41:00Z">
              <w:r w:rsidRPr="004579B5">
                <w:rPr>
                  <w:sz w:val="24"/>
                  <w:szCs w:val="24"/>
                </w:rPr>
                <w:t xml:space="preserve"> control frames, optional for other control frames and disallowed for data and management frames. </w:t>
              </w:r>
            </w:ins>
            <w:ins w:id="350" w:author="Brian Hart (brianh)" w:date="2011-07-08T16:51:00Z">
              <w:r w:rsidR="00AF2CC9" w:rsidRPr="004579B5">
                <w:rPr>
                  <w:sz w:val="24"/>
                  <w:szCs w:val="24"/>
                </w:rPr>
                <w:t>See 9.3.2.6a (VHT RTS procedure), 9.3.2.7 (CTS procedure)</w:t>
              </w:r>
            </w:ins>
            <w:ins w:id="351" w:author="Brian Hart (brianh)" w:date="2011-07-08T16:56:00Z">
              <w:r w:rsidR="00AF2CC9" w:rsidRPr="004579B5">
                <w:rPr>
                  <w:sz w:val="24"/>
                  <w:szCs w:val="24"/>
                </w:rPr>
                <w:t>,</w:t>
              </w:r>
            </w:ins>
            <w:ins w:id="352" w:author="Brian Hart (brianh)" w:date="2011-07-08T16:51:00Z">
              <w:r w:rsidR="00AF2CC9" w:rsidRPr="004579B5">
                <w:rPr>
                  <w:sz w:val="24"/>
                  <w:szCs w:val="24"/>
                </w:rPr>
                <w:t xml:space="preserve"> 9.7.4.0 (General)</w:t>
              </w:r>
            </w:ins>
            <w:ins w:id="353" w:author="Brian Hart (brianh)" w:date="2011-07-08T16:56:00Z">
              <w:r w:rsidR="00AF2CC9" w:rsidRPr="004579B5">
                <w:rPr>
                  <w:sz w:val="24"/>
                  <w:szCs w:val="24"/>
                </w:rPr>
                <w:t xml:space="preserve"> and 9.7.</w:t>
              </w:r>
              <w:commentRangeStart w:id="354"/>
              <w:r w:rsidR="00AF2CC9" w:rsidRPr="004579B5">
                <w:rPr>
                  <w:sz w:val="24"/>
                  <w:szCs w:val="24"/>
                </w:rPr>
                <w:t>9</w:t>
              </w:r>
              <w:commentRangeEnd w:id="354"/>
              <w:r w:rsidR="00AF2CC9" w:rsidRPr="004579B5">
                <w:rPr>
                  <w:rStyle w:val="CommentReference"/>
                  <w:sz w:val="24"/>
                  <w:szCs w:val="24"/>
                </w:rPr>
                <w:commentReference w:id="354"/>
              </w:r>
            </w:ins>
            <w:ins w:id="355" w:author="Brian Hart (brianh)" w:date="2011-07-08T16:51:00Z">
              <w:r w:rsidR="00AF2CC9" w:rsidRPr="004579B5">
                <w:rPr>
                  <w:sz w:val="24"/>
                  <w:szCs w:val="24"/>
                </w:rPr>
                <w:t>.</w:t>
              </w:r>
            </w:ins>
          </w:p>
        </w:tc>
        <w:tc>
          <w:tcPr>
            <w:tcW w:w="761" w:type="dxa"/>
            <w:tcPrChange w:id="356" w:author="Brian Hart (brianh)" w:date="2011-07-08T16:52:00Z">
              <w:tcPr>
                <w:tcW w:w="1514" w:type="dxa"/>
              </w:tcPr>
            </w:tcPrChange>
          </w:tcPr>
          <w:p w:rsidR="00642A00" w:rsidRPr="004579B5" w:rsidRDefault="00642A00" w:rsidP="00642A00">
            <w:pPr>
              <w:rPr>
                <w:sz w:val="24"/>
                <w:szCs w:val="24"/>
              </w:rPr>
            </w:pPr>
            <w:r w:rsidRPr="004579B5">
              <w:rPr>
                <w:sz w:val="24"/>
                <w:szCs w:val="24"/>
              </w:rPr>
              <w:lastRenderedPageBreak/>
              <w:t>Y</w:t>
            </w:r>
            <w:ins w:id="357" w:author="Brian Hart (brianh)" w:date="2011-07-08T16:45:00Z">
              <w:r w:rsidR="00470B71" w:rsidRPr="004579B5">
                <w:rPr>
                  <w:sz w:val="24"/>
                  <w:szCs w:val="24"/>
                </w:rPr>
                <w:t>/O/N</w:t>
              </w:r>
            </w:ins>
            <w:del w:id="358" w:author="Brian Hart (brianh)" w:date="2011-07-08T16:39:00Z">
              <w:r w:rsidRPr="004579B5" w:rsidDel="00470B71">
                <w:rPr>
                  <w:sz w:val="24"/>
                  <w:szCs w:val="24"/>
                </w:rPr>
                <w:delText xml:space="preserve"> </w:delText>
              </w:r>
            </w:del>
          </w:p>
        </w:tc>
        <w:tc>
          <w:tcPr>
            <w:tcW w:w="558" w:type="dxa"/>
            <w:tcPrChange w:id="359" w:author="Brian Hart (brianh)" w:date="2011-07-08T16:52:00Z">
              <w:tcPr>
                <w:tcW w:w="1514" w:type="dxa"/>
              </w:tcPr>
            </w:tcPrChange>
          </w:tcPr>
          <w:p w:rsidR="00642A00" w:rsidRPr="004579B5" w:rsidRDefault="00642A00" w:rsidP="00642A00">
            <w:pPr>
              <w:rPr>
                <w:sz w:val="24"/>
                <w:szCs w:val="24"/>
              </w:rPr>
            </w:pPr>
            <w:r w:rsidRPr="004579B5">
              <w:rPr>
                <w:sz w:val="24"/>
                <w:szCs w:val="24"/>
              </w:rPr>
              <w:t>Y</w:t>
            </w:r>
          </w:p>
        </w:tc>
      </w:tr>
      <w:tr w:rsidR="00642A00" w:rsidRPr="004579B5" w:rsidTr="00AF2CC9">
        <w:tc>
          <w:tcPr>
            <w:tcW w:w="3038" w:type="dxa"/>
            <w:vMerge/>
            <w:tcPrChange w:id="360" w:author="Brian Hart (brianh)" w:date="2011-07-08T16:52:00Z">
              <w:tcPr>
                <w:tcW w:w="3038" w:type="dxa"/>
                <w:vMerge/>
              </w:tcPr>
            </w:tcPrChange>
          </w:tcPr>
          <w:p w:rsidR="00642A00" w:rsidRPr="004579B5" w:rsidRDefault="00642A00" w:rsidP="00642A00">
            <w:pPr>
              <w:rPr>
                <w:sz w:val="24"/>
                <w:szCs w:val="24"/>
              </w:rPr>
            </w:pPr>
          </w:p>
        </w:tc>
        <w:tc>
          <w:tcPr>
            <w:tcW w:w="1692" w:type="dxa"/>
            <w:tcPrChange w:id="361" w:author="Brian Hart (brianh)" w:date="2011-07-08T16:52:00Z">
              <w:tcPr>
                <w:tcW w:w="1692" w:type="dxa"/>
              </w:tcPr>
            </w:tcPrChange>
          </w:tcPr>
          <w:p w:rsidR="00642A00" w:rsidRPr="004579B5" w:rsidRDefault="00642A00" w:rsidP="00642A00">
            <w:pPr>
              <w:rPr>
                <w:sz w:val="24"/>
                <w:szCs w:val="24"/>
              </w:rPr>
            </w:pPr>
            <w:r w:rsidRPr="004579B5">
              <w:rPr>
                <w:sz w:val="24"/>
                <w:szCs w:val="24"/>
              </w:rPr>
              <w:t xml:space="preserve">Otherwise </w:t>
            </w:r>
          </w:p>
        </w:tc>
        <w:tc>
          <w:tcPr>
            <w:tcW w:w="3527" w:type="dxa"/>
            <w:tcPrChange w:id="362" w:author="Brian Hart (brianh)" w:date="2011-07-08T16:52:00Z">
              <w:tcPr>
                <w:tcW w:w="1818" w:type="dxa"/>
              </w:tcPr>
            </w:tcPrChange>
          </w:tcPr>
          <w:p w:rsidR="00642A00" w:rsidRPr="004579B5" w:rsidRDefault="00642A00" w:rsidP="00642A00">
            <w:pPr>
              <w:rPr>
                <w:sz w:val="24"/>
                <w:szCs w:val="24"/>
              </w:rPr>
            </w:pPr>
            <w:r w:rsidRPr="004579B5">
              <w:rPr>
                <w:sz w:val="24"/>
                <w:szCs w:val="24"/>
              </w:rPr>
              <w:t xml:space="preserve">Not present </w:t>
            </w:r>
          </w:p>
        </w:tc>
        <w:tc>
          <w:tcPr>
            <w:tcW w:w="761" w:type="dxa"/>
            <w:tcPrChange w:id="363" w:author="Brian Hart (brianh)" w:date="2011-07-08T16:52:00Z">
              <w:tcPr>
                <w:tcW w:w="1514" w:type="dxa"/>
              </w:tcPr>
            </w:tcPrChange>
          </w:tcPr>
          <w:p w:rsidR="00642A00" w:rsidRPr="004579B5" w:rsidRDefault="00642A00" w:rsidP="00642A00">
            <w:pPr>
              <w:rPr>
                <w:sz w:val="24"/>
                <w:szCs w:val="24"/>
              </w:rPr>
            </w:pPr>
            <w:r w:rsidRPr="004579B5">
              <w:rPr>
                <w:sz w:val="24"/>
                <w:szCs w:val="24"/>
              </w:rPr>
              <w:t xml:space="preserve">N </w:t>
            </w:r>
          </w:p>
        </w:tc>
        <w:tc>
          <w:tcPr>
            <w:tcW w:w="558" w:type="dxa"/>
            <w:tcPrChange w:id="364" w:author="Brian Hart (brianh)" w:date="2011-07-08T16:52:00Z">
              <w:tcPr>
                <w:tcW w:w="1514" w:type="dxa"/>
              </w:tcPr>
            </w:tcPrChange>
          </w:tcPr>
          <w:p w:rsidR="00642A00" w:rsidRPr="004579B5" w:rsidRDefault="00642A00" w:rsidP="00642A00">
            <w:pPr>
              <w:rPr>
                <w:sz w:val="24"/>
                <w:szCs w:val="24"/>
              </w:rPr>
            </w:pPr>
            <w:r w:rsidRPr="004579B5">
              <w:rPr>
                <w:sz w:val="24"/>
                <w:szCs w:val="24"/>
              </w:rPr>
              <w:t>N</w:t>
            </w:r>
          </w:p>
        </w:tc>
      </w:tr>
    </w:tbl>
    <w:p w:rsidR="004315AC" w:rsidRPr="004579B5" w:rsidRDefault="004315AC" w:rsidP="004315AC">
      <w:pPr>
        <w:rPr>
          <w:sz w:val="24"/>
          <w:szCs w:val="24"/>
        </w:rPr>
      </w:pPr>
    </w:p>
    <w:p w:rsidR="006C470C" w:rsidRDefault="006C470C" w:rsidP="004315AC">
      <w:pPr>
        <w:rPr>
          <w:sz w:val="20"/>
        </w:rPr>
      </w:pPr>
    </w:p>
    <w:p w:rsidR="006C470C" w:rsidRDefault="006C470C" w:rsidP="004315AC">
      <w:pPr>
        <w:rPr>
          <w:sz w:val="20"/>
        </w:rPr>
      </w:pPr>
    </w:p>
    <w:p w:rsidR="00067B93" w:rsidRDefault="00067B93" w:rsidP="004315AC">
      <w:pPr>
        <w:rPr>
          <w:sz w:val="20"/>
        </w:rPr>
      </w:pPr>
    </w:p>
    <w:p w:rsidR="004579B5" w:rsidRDefault="004579B5">
      <w:pPr>
        <w:rPr>
          <w:sz w:val="20"/>
        </w:rPr>
      </w:pPr>
      <w:r>
        <w:rPr>
          <w:sz w:val="20"/>
        </w:rPr>
        <w:br w:type="page"/>
      </w:r>
    </w:p>
    <w:p w:rsidR="00067B93" w:rsidRDefault="00067B93" w:rsidP="004315AC">
      <w:pPr>
        <w:rPr>
          <w:sz w:val="20"/>
        </w:rPr>
      </w:pPr>
    </w:p>
    <w:tbl>
      <w:tblPr>
        <w:tblW w:w="5000" w:type="pct"/>
        <w:tblLook w:val="04A0"/>
      </w:tblPr>
      <w:tblGrid>
        <w:gridCol w:w="661"/>
        <w:gridCol w:w="1032"/>
        <w:gridCol w:w="828"/>
        <w:gridCol w:w="773"/>
        <w:gridCol w:w="1879"/>
        <w:gridCol w:w="1880"/>
        <w:gridCol w:w="1867"/>
        <w:gridCol w:w="656"/>
      </w:tblGrid>
      <w:tr w:rsidR="00BC774F" w:rsidRPr="00BC774F" w:rsidTr="00546E94">
        <w:trPr>
          <w:trHeight w:val="1020"/>
        </w:trPr>
        <w:tc>
          <w:tcPr>
            <w:tcW w:w="25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2052</w:t>
            </w:r>
          </w:p>
        </w:tc>
        <w:tc>
          <w:tcPr>
            <w:tcW w:w="585"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proofErr w:type="spellStart"/>
            <w:r w:rsidRPr="00BC774F">
              <w:rPr>
                <w:rFonts w:ascii="Arial" w:hAnsi="Arial" w:cs="Arial"/>
                <w:sz w:val="20"/>
                <w:lang w:val="en-US"/>
              </w:rPr>
              <w:t>Asai</w:t>
            </w:r>
            <w:proofErr w:type="spellEnd"/>
            <w:r w:rsidRPr="00BC774F">
              <w:rPr>
                <w:rFonts w:ascii="Arial" w:hAnsi="Arial" w:cs="Arial"/>
                <w:sz w:val="20"/>
                <w:lang w:val="en-US"/>
              </w:rPr>
              <w:t>, Yusuke</w:t>
            </w:r>
          </w:p>
        </w:tc>
        <w:tc>
          <w:tcPr>
            <w:tcW w:w="351"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112.21</w:t>
            </w:r>
          </w:p>
        </w:tc>
        <w:tc>
          <w:tcPr>
            <w:tcW w:w="35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1027"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 xml:space="preserve">CBW160 and CBW80+80 are individually defined and there is no definition of "CBW160/80+80". </w:t>
            </w:r>
          </w:p>
        </w:tc>
        <w:tc>
          <w:tcPr>
            <w:tcW w:w="1027"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Change "CBW160/80+80" to "CBW160, or CBW80+80".</w:t>
            </w:r>
          </w:p>
        </w:tc>
        <w:tc>
          <w:tcPr>
            <w:tcW w:w="1020" w:type="pct"/>
            <w:tcBorders>
              <w:top w:val="nil"/>
              <w:left w:val="nil"/>
              <w:bottom w:val="nil"/>
              <w:right w:val="nil"/>
            </w:tcBorders>
            <w:shd w:val="clear" w:color="auto" w:fill="auto"/>
            <w:hideMark/>
          </w:tcPr>
          <w:p w:rsidR="00BC774F" w:rsidRPr="00642A00" w:rsidRDefault="00642A00" w:rsidP="00BC774F">
            <w:pPr>
              <w:rPr>
                <w:rFonts w:ascii="Arial" w:hAnsi="Arial" w:cs="Arial"/>
                <w:b/>
                <w:sz w:val="20"/>
                <w:lang w:val="en-US"/>
              </w:rPr>
            </w:pPr>
            <w:r w:rsidRPr="00642A00">
              <w:rPr>
                <w:rFonts w:ascii="Arial" w:hAnsi="Arial" w:cs="Arial"/>
                <w:b/>
                <w:sz w:val="20"/>
                <w:lang w:val="en-US"/>
              </w:rPr>
              <w:t xml:space="preserve">Agree. See </w:t>
            </w:r>
            <w:r w:rsidR="004E7049">
              <w:rPr>
                <w:rFonts w:ascii="Arial" w:hAnsi="Arial" w:cs="Arial"/>
                <w:b/>
                <w:sz w:val="20"/>
                <w:lang w:val="en-US"/>
              </w:rPr>
              <w:t>11/954</w:t>
            </w:r>
          </w:p>
        </w:tc>
        <w:tc>
          <w:tcPr>
            <w:tcW w:w="38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r w:rsidR="00BC774F" w:rsidRPr="00BC774F" w:rsidTr="00546E94">
        <w:trPr>
          <w:trHeight w:val="1275"/>
        </w:trPr>
        <w:tc>
          <w:tcPr>
            <w:tcW w:w="25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3391</w:t>
            </w:r>
          </w:p>
        </w:tc>
        <w:tc>
          <w:tcPr>
            <w:tcW w:w="585"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proofErr w:type="spellStart"/>
            <w:r w:rsidRPr="00BC774F">
              <w:rPr>
                <w:rFonts w:ascii="Arial" w:hAnsi="Arial" w:cs="Arial"/>
                <w:sz w:val="20"/>
                <w:lang w:val="en-US"/>
              </w:rPr>
              <w:t>Rosdahl</w:t>
            </w:r>
            <w:proofErr w:type="spellEnd"/>
            <w:r w:rsidRPr="00BC774F">
              <w:rPr>
                <w:rFonts w:ascii="Arial" w:hAnsi="Arial" w:cs="Arial"/>
                <w:sz w:val="20"/>
                <w:lang w:val="en-US"/>
              </w:rPr>
              <w:t>, Jon</w:t>
            </w:r>
          </w:p>
        </w:tc>
        <w:tc>
          <w:tcPr>
            <w:tcW w:w="351"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112.21</w:t>
            </w:r>
          </w:p>
        </w:tc>
        <w:tc>
          <w:tcPr>
            <w:tcW w:w="35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1027"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 xml:space="preserve">Are CBW160 and CBW80+80 really intended to be merged in the </w:t>
            </w:r>
            <w:proofErr w:type="spellStart"/>
            <w:r w:rsidRPr="00BC774F">
              <w:rPr>
                <w:rFonts w:ascii="Arial" w:hAnsi="Arial" w:cs="Arial"/>
                <w:sz w:val="20"/>
                <w:lang w:val="en-US"/>
              </w:rPr>
              <w:t>enum</w:t>
            </w:r>
            <w:proofErr w:type="spellEnd"/>
            <w:r w:rsidRPr="00BC774F">
              <w:rPr>
                <w:rFonts w:ascii="Arial" w:hAnsi="Arial" w:cs="Arial"/>
                <w:sz w:val="20"/>
                <w:lang w:val="en-US"/>
              </w:rPr>
              <w:t xml:space="preserve"> here, unlike everywhere else?</w:t>
            </w:r>
          </w:p>
        </w:tc>
        <w:tc>
          <w:tcPr>
            <w:tcW w:w="1027"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Clarify</w:t>
            </w:r>
          </w:p>
        </w:tc>
        <w:tc>
          <w:tcPr>
            <w:tcW w:w="1020" w:type="pct"/>
            <w:tcBorders>
              <w:top w:val="nil"/>
              <w:left w:val="nil"/>
              <w:bottom w:val="nil"/>
              <w:right w:val="nil"/>
            </w:tcBorders>
            <w:shd w:val="clear" w:color="auto" w:fill="auto"/>
            <w:hideMark/>
          </w:tcPr>
          <w:p w:rsidR="00BC774F" w:rsidRPr="00BC774F" w:rsidRDefault="00642A00" w:rsidP="00BC774F">
            <w:pPr>
              <w:rPr>
                <w:rFonts w:ascii="Arial" w:hAnsi="Arial" w:cs="Arial"/>
                <w:sz w:val="20"/>
                <w:lang w:val="en-US"/>
              </w:rPr>
            </w:pPr>
            <w:r w:rsidRPr="00642A00">
              <w:rPr>
                <w:rFonts w:ascii="Arial" w:hAnsi="Arial" w:cs="Arial"/>
                <w:b/>
                <w:sz w:val="20"/>
                <w:lang w:val="en-US"/>
              </w:rPr>
              <w:t xml:space="preserve">Agree. See </w:t>
            </w:r>
            <w:r w:rsidR="004E7049">
              <w:rPr>
                <w:rFonts w:ascii="Arial" w:hAnsi="Arial" w:cs="Arial"/>
                <w:b/>
                <w:sz w:val="20"/>
                <w:lang w:val="en-US"/>
              </w:rPr>
              <w:t>11/954</w:t>
            </w:r>
          </w:p>
        </w:tc>
        <w:tc>
          <w:tcPr>
            <w:tcW w:w="38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BC774F" w:rsidRDefault="00BC774F" w:rsidP="00BC774F">
      <w:pPr>
        <w:rPr>
          <w:sz w:val="20"/>
        </w:rPr>
      </w:pPr>
    </w:p>
    <w:p w:rsidR="004579B5" w:rsidRPr="004579B5" w:rsidRDefault="004579B5" w:rsidP="00BC774F">
      <w:pPr>
        <w:rPr>
          <w:b/>
          <w:sz w:val="20"/>
        </w:rPr>
      </w:pPr>
      <w:r w:rsidRPr="004579B5">
        <w:rPr>
          <w:b/>
          <w:sz w:val="20"/>
        </w:rPr>
        <w:t>Change:</w:t>
      </w:r>
    </w:p>
    <w:p w:rsidR="004579B5" w:rsidRDefault="004579B5" w:rsidP="00BC774F">
      <w:pPr>
        <w:rPr>
          <w:sz w:val="20"/>
        </w:rPr>
      </w:pPr>
    </w:p>
    <w:tbl>
      <w:tblPr>
        <w:tblStyle w:val="TableGrid"/>
        <w:tblW w:w="0" w:type="auto"/>
        <w:tblLook w:val="04A0"/>
      </w:tblPr>
      <w:tblGrid>
        <w:gridCol w:w="3604"/>
        <w:gridCol w:w="1607"/>
        <w:gridCol w:w="1739"/>
        <w:gridCol w:w="1313"/>
        <w:gridCol w:w="1313"/>
      </w:tblGrid>
      <w:tr w:rsidR="00642A00" w:rsidRPr="004579B5" w:rsidTr="00642A00">
        <w:tc>
          <w:tcPr>
            <w:tcW w:w="3038" w:type="dxa"/>
            <w:vMerge w:val="restart"/>
          </w:tcPr>
          <w:p w:rsidR="00642A00" w:rsidRPr="004579B5" w:rsidRDefault="00642A00" w:rsidP="00642A00">
            <w:pPr>
              <w:rPr>
                <w:sz w:val="24"/>
                <w:szCs w:val="24"/>
              </w:rPr>
            </w:pPr>
            <w:r w:rsidRPr="004579B5">
              <w:rPr>
                <w:sz w:val="24"/>
                <w:szCs w:val="24"/>
              </w:rPr>
              <w:t>CH_BANDWIDTH_IN_NON_HT</w:t>
            </w:r>
          </w:p>
        </w:tc>
        <w:tc>
          <w:tcPr>
            <w:tcW w:w="1692" w:type="dxa"/>
          </w:tcPr>
          <w:p w:rsidR="00642A00" w:rsidRPr="004579B5" w:rsidRDefault="00642A00" w:rsidP="00642A00">
            <w:pPr>
              <w:rPr>
                <w:sz w:val="24"/>
                <w:szCs w:val="24"/>
              </w:rPr>
            </w:pPr>
            <w:r w:rsidRPr="004579B5">
              <w:rPr>
                <w:sz w:val="24"/>
                <w:szCs w:val="24"/>
              </w:rPr>
              <w:t xml:space="preserve">FORMAT is NON_HT </w:t>
            </w:r>
          </w:p>
        </w:tc>
        <w:tc>
          <w:tcPr>
            <w:tcW w:w="1818" w:type="dxa"/>
          </w:tcPr>
          <w:p w:rsidR="00642A00" w:rsidRPr="004579B5" w:rsidRDefault="00642A00" w:rsidP="00642A00">
            <w:pPr>
              <w:rPr>
                <w:sz w:val="24"/>
                <w:szCs w:val="24"/>
              </w:rPr>
            </w:pPr>
            <w:r w:rsidRPr="004579B5">
              <w:rPr>
                <w:sz w:val="24"/>
                <w:szCs w:val="24"/>
              </w:rPr>
              <w:t>When present, indicates the channel width of the transmitted packet which is signalled via the scrambling sequence. Enumerated type: CBW20, CBW40, CBW80, CBW160</w:t>
            </w:r>
            <w:ins w:id="365" w:author="Brian Hart (brianh)" w:date="2011-07-07T18:30:00Z">
              <w:r w:rsidRPr="004579B5">
                <w:rPr>
                  <w:sz w:val="24"/>
                  <w:szCs w:val="24"/>
                </w:rPr>
                <w:t xml:space="preserve">, </w:t>
              </w:r>
            </w:ins>
            <w:del w:id="366" w:author="Brian Hart (brianh)" w:date="2011-07-07T18:30:00Z">
              <w:r w:rsidRPr="004579B5" w:rsidDel="00642A00">
                <w:rPr>
                  <w:sz w:val="24"/>
                  <w:szCs w:val="24"/>
                </w:rPr>
                <w:delText>/</w:delText>
              </w:r>
            </w:del>
            <w:r w:rsidRPr="004579B5">
              <w:rPr>
                <w:sz w:val="24"/>
                <w:szCs w:val="24"/>
              </w:rPr>
              <w:t>80+80</w:t>
            </w:r>
          </w:p>
        </w:tc>
        <w:tc>
          <w:tcPr>
            <w:tcW w:w="1514" w:type="dxa"/>
          </w:tcPr>
          <w:p w:rsidR="00642A00" w:rsidRPr="004579B5" w:rsidRDefault="00642A00" w:rsidP="00642A00">
            <w:pPr>
              <w:rPr>
                <w:sz w:val="24"/>
                <w:szCs w:val="24"/>
              </w:rPr>
            </w:pPr>
            <w:r w:rsidRPr="004579B5">
              <w:rPr>
                <w:sz w:val="24"/>
                <w:szCs w:val="24"/>
              </w:rPr>
              <w:t xml:space="preserve">Y </w:t>
            </w:r>
          </w:p>
        </w:tc>
        <w:tc>
          <w:tcPr>
            <w:tcW w:w="1514" w:type="dxa"/>
          </w:tcPr>
          <w:p w:rsidR="00642A00" w:rsidRPr="004579B5" w:rsidRDefault="00642A00" w:rsidP="00642A00">
            <w:pPr>
              <w:rPr>
                <w:sz w:val="24"/>
                <w:szCs w:val="24"/>
              </w:rPr>
            </w:pPr>
            <w:r w:rsidRPr="004579B5">
              <w:rPr>
                <w:sz w:val="24"/>
                <w:szCs w:val="24"/>
              </w:rPr>
              <w:t>Y</w:t>
            </w:r>
          </w:p>
        </w:tc>
      </w:tr>
      <w:tr w:rsidR="00642A00" w:rsidRPr="004579B5" w:rsidTr="00642A00">
        <w:tc>
          <w:tcPr>
            <w:tcW w:w="3038" w:type="dxa"/>
            <w:vMerge/>
          </w:tcPr>
          <w:p w:rsidR="00642A00" w:rsidRPr="004579B5" w:rsidRDefault="00642A00" w:rsidP="00642A00">
            <w:pPr>
              <w:rPr>
                <w:sz w:val="24"/>
                <w:szCs w:val="24"/>
              </w:rPr>
            </w:pPr>
          </w:p>
        </w:tc>
        <w:tc>
          <w:tcPr>
            <w:tcW w:w="1692" w:type="dxa"/>
          </w:tcPr>
          <w:p w:rsidR="00642A00" w:rsidRPr="004579B5" w:rsidRDefault="00642A00" w:rsidP="00642A00">
            <w:pPr>
              <w:rPr>
                <w:sz w:val="24"/>
                <w:szCs w:val="24"/>
              </w:rPr>
            </w:pPr>
            <w:r w:rsidRPr="004579B5">
              <w:rPr>
                <w:sz w:val="24"/>
                <w:szCs w:val="24"/>
              </w:rPr>
              <w:t xml:space="preserve">Otherwise </w:t>
            </w:r>
          </w:p>
        </w:tc>
        <w:tc>
          <w:tcPr>
            <w:tcW w:w="1818" w:type="dxa"/>
          </w:tcPr>
          <w:p w:rsidR="00642A00" w:rsidRPr="004579B5" w:rsidRDefault="00642A00" w:rsidP="00642A00">
            <w:pPr>
              <w:rPr>
                <w:sz w:val="24"/>
                <w:szCs w:val="24"/>
              </w:rPr>
            </w:pPr>
            <w:r w:rsidRPr="004579B5">
              <w:rPr>
                <w:sz w:val="24"/>
                <w:szCs w:val="24"/>
              </w:rPr>
              <w:t xml:space="preserve">Not present </w:t>
            </w:r>
          </w:p>
        </w:tc>
        <w:tc>
          <w:tcPr>
            <w:tcW w:w="1514" w:type="dxa"/>
          </w:tcPr>
          <w:p w:rsidR="00642A00" w:rsidRPr="004579B5" w:rsidRDefault="00642A00" w:rsidP="00642A00">
            <w:pPr>
              <w:rPr>
                <w:sz w:val="24"/>
                <w:szCs w:val="24"/>
              </w:rPr>
            </w:pPr>
            <w:r w:rsidRPr="004579B5">
              <w:rPr>
                <w:sz w:val="24"/>
                <w:szCs w:val="24"/>
              </w:rPr>
              <w:t xml:space="preserve">N </w:t>
            </w:r>
          </w:p>
        </w:tc>
        <w:tc>
          <w:tcPr>
            <w:tcW w:w="1514" w:type="dxa"/>
          </w:tcPr>
          <w:p w:rsidR="00642A00" w:rsidRPr="004579B5" w:rsidRDefault="00642A00" w:rsidP="00642A00">
            <w:pPr>
              <w:rPr>
                <w:sz w:val="24"/>
                <w:szCs w:val="24"/>
              </w:rPr>
            </w:pPr>
            <w:r w:rsidRPr="004579B5">
              <w:rPr>
                <w:sz w:val="24"/>
                <w:szCs w:val="24"/>
              </w:rPr>
              <w:t>N</w:t>
            </w:r>
          </w:p>
        </w:tc>
      </w:tr>
    </w:tbl>
    <w:p w:rsidR="00642A00" w:rsidRPr="004579B5" w:rsidRDefault="00642A00" w:rsidP="00BC774F">
      <w:pPr>
        <w:rPr>
          <w:sz w:val="24"/>
          <w:szCs w:val="24"/>
        </w:rPr>
      </w:pPr>
    </w:p>
    <w:p w:rsidR="006C470C" w:rsidRDefault="006C470C" w:rsidP="00BC774F">
      <w:pPr>
        <w:rPr>
          <w:sz w:val="20"/>
        </w:rPr>
      </w:pPr>
    </w:p>
    <w:p w:rsidR="004579B5" w:rsidRDefault="004579B5">
      <w:pPr>
        <w:rPr>
          <w:sz w:val="20"/>
        </w:rPr>
      </w:pPr>
      <w:r>
        <w:rPr>
          <w:sz w:val="20"/>
        </w:rPr>
        <w:br w:type="page"/>
      </w:r>
    </w:p>
    <w:p w:rsidR="006C470C" w:rsidRDefault="006C470C" w:rsidP="00BC774F">
      <w:pPr>
        <w:rPr>
          <w:sz w:val="20"/>
        </w:rPr>
      </w:pPr>
    </w:p>
    <w:p w:rsidR="00067B93" w:rsidRDefault="00067B93" w:rsidP="00BC774F">
      <w:pPr>
        <w:rPr>
          <w:sz w:val="20"/>
        </w:rPr>
      </w:pPr>
    </w:p>
    <w:p w:rsidR="004579B5" w:rsidRDefault="004579B5">
      <w:pPr>
        <w:rPr>
          <w:sz w:val="20"/>
        </w:rPr>
      </w:pPr>
    </w:p>
    <w:p w:rsidR="00067B93" w:rsidRDefault="00067B93" w:rsidP="00BC774F">
      <w:pPr>
        <w:rPr>
          <w:sz w:val="20"/>
        </w:rPr>
      </w:pPr>
    </w:p>
    <w:tbl>
      <w:tblPr>
        <w:tblW w:w="5000" w:type="pct"/>
        <w:tblLook w:val="04A0"/>
      </w:tblPr>
      <w:tblGrid>
        <w:gridCol w:w="661"/>
        <w:gridCol w:w="984"/>
        <w:gridCol w:w="828"/>
        <w:gridCol w:w="773"/>
        <w:gridCol w:w="1564"/>
        <w:gridCol w:w="1732"/>
        <w:gridCol w:w="2406"/>
        <w:gridCol w:w="628"/>
      </w:tblGrid>
      <w:tr w:rsidR="00BC774F" w:rsidRPr="00BC774F" w:rsidTr="00546E94">
        <w:trPr>
          <w:trHeight w:val="1785"/>
        </w:trPr>
        <w:tc>
          <w:tcPr>
            <w:tcW w:w="345"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2305</w:t>
            </w:r>
          </w:p>
        </w:tc>
        <w:tc>
          <w:tcPr>
            <w:tcW w:w="54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proofErr w:type="spellStart"/>
            <w:r w:rsidRPr="00BC774F">
              <w:rPr>
                <w:rFonts w:ascii="Arial" w:hAnsi="Arial" w:cs="Arial"/>
                <w:sz w:val="20"/>
                <w:lang w:val="en-US"/>
              </w:rPr>
              <w:t>Grandhi</w:t>
            </w:r>
            <w:proofErr w:type="spellEnd"/>
            <w:r w:rsidRPr="00BC774F">
              <w:rPr>
                <w:rFonts w:ascii="Arial" w:hAnsi="Arial" w:cs="Arial"/>
                <w:sz w:val="20"/>
                <w:lang w:val="en-US"/>
              </w:rPr>
              <w:t xml:space="preserve">, </w:t>
            </w:r>
            <w:proofErr w:type="spellStart"/>
            <w:r w:rsidRPr="00BC774F">
              <w:rPr>
                <w:rFonts w:ascii="Arial" w:hAnsi="Arial" w:cs="Arial"/>
                <w:sz w:val="20"/>
                <w:lang w:val="en-US"/>
              </w:rPr>
              <w:t>Sudheer</w:t>
            </w:r>
            <w:proofErr w:type="spellEnd"/>
          </w:p>
        </w:tc>
        <w:tc>
          <w:tcPr>
            <w:tcW w:w="43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112.38</w:t>
            </w:r>
          </w:p>
        </w:tc>
        <w:tc>
          <w:tcPr>
            <w:tcW w:w="40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 xml:space="preserve">22.2.2 </w:t>
            </w:r>
          </w:p>
        </w:tc>
        <w:tc>
          <w:tcPr>
            <w:tcW w:w="98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 xml:space="preserve">The LENGTH Value is placed in the VHT-SIG-B Length field for all frames except the NDP frame. </w:t>
            </w:r>
          </w:p>
        </w:tc>
        <w:tc>
          <w:tcPr>
            <w:tcW w:w="981"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Replace line with "This parameter is placed in the VHT-SIG-B Length field rounded up to a 4 octet boundary with the low order two bits removed except in the case of an NDP frame".</w:t>
            </w:r>
          </w:p>
        </w:tc>
        <w:tc>
          <w:tcPr>
            <w:tcW w:w="976" w:type="pct"/>
            <w:tcBorders>
              <w:top w:val="nil"/>
              <w:left w:val="nil"/>
              <w:bottom w:val="nil"/>
              <w:right w:val="nil"/>
            </w:tcBorders>
            <w:shd w:val="clear" w:color="auto" w:fill="auto"/>
            <w:hideMark/>
          </w:tcPr>
          <w:p w:rsidR="00BC774F" w:rsidRPr="007E03F9" w:rsidRDefault="0005339D" w:rsidP="007E03F9">
            <w:pPr>
              <w:rPr>
                <w:rFonts w:ascii="Arial" w:hAnsi="Arial" w:cs="Arial"/>
                <w:b/>
                <w:sz w:val="20"/>
                <w:lang w:val="en-US"/>
              </w:rPr>
            </w:pPr>
            <w:r w:rsidRPr="007E03F9">
              <w:rPr>
                <w:rFonts w:ascii="Arial" w:hAnsi="Arial" w:cs="Arial"/>
                <w:b/>
                <w:sz w:val="20"/>
                <w:lang w:val="en-US"/>
              </w:rPr>
              <w:t xml:space="preserve">Accept in principle. </w:t>
            </w:r>
            <w:r w:rsidR="007E03F9" w:rsidRPr="007E03F9">
              <w:rPr>
                <w:rFonts w:ascii="Arial" w:hAnsi="Arial" w:cs="Arial"/>
                <w:b/>
                <w:sz w:val="20"/>
                <w:lang w:val="en-US"/>
              </w:rPr>
              <w:t xml:space="preserve">Reorder the language so the NDP/non-NDP choice happens first, then a </w:t>
            </w:r>
            <w:proofErr w:type="spellStart"/>
            <w:r w:rsidR="007E03F9" w:rsidRPr="007E03F9">
              <w:rPr>
                <w:rFonts w:ascii="Arial" w:hAnsi="Arial" w:cs="Arial"/>
                <w:b/>
                <w:sz w:val="20"/>
                <w:lang w:val="en-US"/>
              </w:rPr>
              <w:t>TXVECTOr</w:t>
            </w:r>
            <w:proofErr w:type="spellEnd"/>
            <w:r w:rsidR="007E03F9" w:rsidRPr="007E03F9">
              <w:rPr>
                <w:rFonts w:ascii="Arial" w:hAnsi="Arial" w:cs="Arial"/>
                <w:b/>
                <w:sz w:val="20"/>
                <w:lang w:val="en-US"/>
              </w:rPr>
              <w:t xml:space="preserve">/RXVECTOR choice, then updated details of the parameters. </w:t>
            </w:r>
            <w:r w:rsidRPr="007E03F9">
              <w:rPr>
                <w:rFonts w:ascii="Arial" w:hAnsi="Arial" w:cs="Arial"/>
                <w:b/>
                <w:sz w:val="20"/>
                <w:lang w:val="en-US"/>
              </w:rPr>
              <w:t xml:space="preserve">See </w:t>
            </w:r>
            <w:r w:rsidR="004E7049" w:rsidRPr="007E03F9">
              <w:rPr>
                <w:rFonts w:ascii="Arial" w:hAnsi="Arial" w:cs="Arial"/>
                <w:b/>
                <w:sz w:val="20"/>
                <w:lang w:val="en-US"/>
              </w:rPr>
              <w:t>11/954</w:t>
            </w:r>
          </w:p>
        </w:tc>
        <w:tc>
          <w:tcPr>
            <w:tcW w:w="342"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r w:rsidR="00BC774F" w:rsidRPr="00BC774F" w:rsidTr="00546E94">
        <w:trPr>
          <w:trHeight w:val="1785"/>
        </w:trPr>
        <w:tc>
          <w:tcPr>
            <w:tcW w:w="345"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2306</w:t>
            </w:r>
          </w:p>
        </w:tc>
        <w:tc>
          <w:tcPr>
            <w:tcW w:w="54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proofErr w:type="spellStart"/>
            <w:r w:rsidRPr="00BC774F">
              <w:rPr>
                <w:rFonts w:ascii="Arial" w:hAnsi="Arial" w:cs="Arial"/>
                <w:sz w:val="20"/>
                <w:lang w:val="en-US"/>
              </w:rPr>
              <w:t>Grandhi</w:t>
            </w:r>
            <w:proofErr w:type="spellEnd"/>
            <w:r w:rsidRPr="00BC774F">
              <w:rPr>
                <w:rFonts w:ascii="Arial" w:hAnsi="Arial" w:cs="Arial"/>
                <w:sz w:val="20"/>
                <w:lang w:val="en-US"/>
              </w:rPr>
              <w:t xml:space="preserve">, </w:t>
            </w:r>
            <w:proofErr w:type="spellStart"/>
            <w:r w:rsidRPr="00BC774F">
              <w:rPr>
                <w:rFonts w:ascii="Arial" w:hAnsi="Arial" w:cs="Arial"/>
                <w:sz w:val="20"/>
                <w:lang w:val="en-US"/>
              </w:rPr>
              <w:t>Sudheer</w:t>
            </w:r>
            <w:proofErr w:type="spellEnd"/>
          </w:p>
        </w:tc>
        <w:tc>
          <w:tcPr>
            <w:tcW w:w="43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112.46</w:t>
            </w:r>
          </w:p>
        </w:tc>
        <w:tc>
          <w:tcPr>
            <w:tcW w:w="40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98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 xml:space="preserve">The LENGTH Value is placed in the VHT-SIG-B Length field for all frames except the NDP frame. </w:t>
            </w:r>
          </w:p>
        </w:tc>
        <w:tc>
          <w:tcPr>
            <w:tcW w:w="981"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 xml:space="preserve">Replace line with "In the RXVECTOR, this parameter is the value obtained from </w:t>
            </w:r>
            <w:r w:rsidRPr="00BC774F">
              <w:rPr>
                <w:rFonts w:ascii="Arial" w:hAnsi="Arial" w:cs="Arial"/>
                <w:sz w:val="20"/>
                <w:lang w:val="en-US"/>
              </w:rPr>
              <w:br/>
              <w:t>the VHT-SIG-B Length field multiplied by 4 to represent a value in octets except in the case of an NDP frame."</w:t>
            </w:r>
          </w:p>
        </w:tc>
        <w:tc>
          <w:tcPr>
            <w:tcW w:w="976" w:type="pct"/>
            <w:tcBorders>
              <w:top w:val="nil"/>
              <w:left w:val="nil"/>
              <w:bottom w:val="nil"/>
              <w:right w:val="nil"/>
            </w:tcBorders>
            <w:shd w:val="clear" w:color="auto" w:fill="auto"/>
            <w:hideMark/>
          </w:tcPr>
          <w:p w:rsidR="00BC774F" w:rsidRPr="00BC774F" w:rsidRDefault="007E03F9" w:rsidP="00BC774F">
            <w:pPr>
              <w:rPr>
                <w:rFonts w:ascii="Arial" w:hAnsi="Arial" w:cs="Arial"/>
                <w:sz w:val="20"/>
                <w:lang w:val="en-US"/>
              </w:rPr>
            </w:pPr>
            <w:r w:rsidRPr="007E03F9">
              <w:rPr>
                <w:rFonts w:ascii="Arial" w:hAnsi="Arial" w:cs="Arial"/>
                <w:b/>
                <w:sz w:val="20"/>
                <w:lang w:val="en-US"/>
              </w:rPr>
              <w:t xml:space="preserve">Accept in principle. Reorder the language so the NDP/non-NDP choice happens first, then a </w:t>
            </w:r>
            <w:proofErr w:type="spellStart"/>
            <w:r w:rsidRPr="007E03F9">
              <w:rPr>
                <w:rFonts w:ascii="Arial" w:hAnsi="Arial" w:cs="Arial"/>
                <w:b/>
                <w:sz w:val="20"/>
                <w:lang w:val="en-US"/>
              </w:rPr>
              <w:t>TXVECTOr</w:t>
            </w:r>
            <w:proofErr w:type="spellEnd"/>
            <w:r w:rsidRPr="007E03F9">
              <w:rPr>
                <w:rFonts w:ascii="Arial" w:hAnsi="Arial" w:cs="Arial"/>
                <w:b/>
                <w:sz w:val="20"/>
                <w:lang w:val="en-US"/>
              </w:rPr>
              <w:t>/RXVECTOR choice, then updated details of the parameters. See 11/954</w:t>
            </w:r>
          </w:p>
        </w:tc>
        <w:tc>
          <w:tcPr>
            <w:tcW w:w="342"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7E03F9" w:rsidRDefault="000815BD" w:rsidP="007E03F9">
      <w:pPr>
        <w:rPr>
          <w:sz w:val="24"/>
          <w:szCs w:val="24"/>
        </w:rPr>
      </w:pPr>
      <w:r w:rsidRPr="004579B5">
        <w:rPr>
          <w:b/>
          <w:sz w:val="24"/>
          <w:szCs w:val="24"/>
        </w:rPr>
        <w:t>Discussion</w:t>
      </w:r>
      <w:r w:rsidRPr="004579B5">
        <w:rPr>
          <w:sz w:val="24"/>
          <w:szCs w:val="24"/>
        </w:rPr>
        <w:t xml:space="preserve">: Agree with the commenter. </w:t>
      </w:r>
      <w:r w:rsidR="007E03F9">
        <w:rPr>
          <w:sz w:val="24"/>
          <w:szCs w:val="24"/>
        </w:rPr>
        <w:t>Also, reserve 0 to indicate NDP only. And correct the range of LENGTH, which is different for RXVECTOR Since the current language only points to its usage in VHT-SIG-B, also add that it is used to calculate  the number of OFDM symbols, which is actually a much more important usage.</w:t>
      </w:r>
    </w:p>
    <w:p w:rsidR="007E03F9" w:rsidRDefault="007E03F9" w:rsidP="007E03F9">
      <w:pPr>
        <w:rPr>
          <w:sz w:val="24"/>
          <w:szCs w:val="24"/>
        </w:rPr>
      </w:pPr>
    </w:p>
    <w:p w:rsidR="000932A4" w:rsidRPr="007E03F9" w:rsidRDefault="007E03F9" w:rsidP="000932A4">
      <w:pPr>
        <w:rPr>
          <w:b/>
          <w:sz w:val="24"/>
          <w:szCs w:val="24"/>
        </w:rPr>
      </w:pPr>
      <w:r w:rsidRPr="007E03F9">
        <w:rPr>
          <w:b/>
          <w:sz w:val="24"/>
          <w:szCs w:val="24"/>
        </w:rPr>
        <w:t>Change:</w:t>
      </w:r>
    </w:p>
    <w:p w:rsidR="000815BD" w:rsidRDefault="000815BD" w:rsidP="0005339D">
      <w:pPr>
        <w:rPr>
          <w:sz w:val="20"/>
        </w:rPr>
      </w:pPr>
    </w:p>
    <w:p w:rsidR="0005339D" w:rsidRDefault="0005339D" w:rsidP="0005339D">
      <w:pPr>
        <w:rPr>
          <w:sz w:val="20"/>
        </w:rPr>
      </w:pPr>
    </w:p>
    <w:tbl>
      <w:tblPr>
        <w:tblStyle w:val="TableGrid"/>
        <w:tblW w:w="0" w:type="auto"/>
        <w:tblLook w:val="04A0"/>
      </w:tblPr>
      <w:tblGrid>
        <w:gridCol w:w="1915"/>
        <w:gridCol w:w="1915"/>
        <w:gridCol w:w="4108"/>
        <w:gridCol w:w="810"/>
        <w:gridCol w:w="828"/>
      </w:tblGrid>
      <w:tr w:rsidR="0005339D" w:rsidRPr="004579B5" w:rsidTr="0005339D">
        <w:tc>
          <w:tcPr>
            <w:tcW w:w="1915" w:type="dxa"/>
          </w:tcPr>
          <w:p w:rsidR="0005339D" w:rsidRPr="004579B5" w:rsidRDefault="0005339D" w:rsidP="0005339D">
            <w:pPr>
              <w:rPr>
                <w:sz w:val="24"/>
                <w:szCs w:val="24"/>
              </w:rPr>
            </w:pPr>
            <w:r w:rsidRPr="004579B5">
              <w:rPr>
                <w:sz w:val="24"/>
                <w:szCs w:val="24"/>
              </w:rPr>
              <w:t>LENGTH</w:t>
            </w:r>
          </w:p>
        </w:tc>
        <w:tc>
          <w:tcPr>
            <w:tcW w:w="1915" w:type="dxa"/>
          </w:tcPr>
          <w:p w:rsidR="0005339D" w:rsidRPr="004579B5" w:rsidRDefault="0005339D" w:rsidP="0005339D">
            <w:pPr>
              <w:rPr>
                <w:sz w:val="24"/>
                <w:szCs w:val="24"/>
              </w:rPr>
            </w:pPr>
            <w:r w:rsidRPr="004579B5">
              <w:rPr>
                <w:sz w:val="24"/>
                <w:szCs w:val="24"/>
              </w:rPr>
              <w:t xml:space="preserve">FORMAT is VHT </w:t>
            </w:r>
          </w:p>
        </w:tc>
        <w:tc>
          <w:tcPr>
            <w:tcW w:w="4108" w:type="dxa"/>
          </w:tcPr>
          <w:p w:rsidR="002F2F6B" w:rsidRDefault="002F2F6B" w:rsidP="006B0335">
            <w:pPr>
              <w:rPr>
                <w:ins w:id="367" w:author="Brian Hart (brianh)" w:date="2011-07-14T16:06:00Z"/>
                <w:sz w:val="24"/>
                <w:szCs w:val="24"/>
              </w:rPr>
            </w:pPr>
            <w:ins w:id="368" w:author="Brian Hart (brianh)" w:date="2011-07-14T16:05:00Z">
              <w:r>
                <w:rPr>
                  <w:sz w:val="24"/>
                  <w:szCs w:val="24"/>
                </w:rPr>
                <w:t>If equal to zero, i</w:t>
              </w:r>
            </w:ins>
            <w:ins w:id="369" w:author="Brian Hart (brianh)" w:date="2011-07-08T08:46:00Z">
              <w:r w:rsidR="006B0335" w:rsidRPr="004579B5">
                <w:rPr>
                  <w:sz w:val="24"/>
                  <w:szCs w:val="24"/>
                </w:rPr>
                <w:t xml:space="preserve">ndicates </w:t>
              </w:r>
            </w:ins>
            <w:ins w:id="370" w:author="Brian Hart (brianh)" w:date="2011-07-14T16:06:00Z">
              <w:r>
                <w:rPr>
                  <w:sz w:val="24"/>
                  <w:szCs w:val="24"/>
                </w:rPr>
                <w:t xml:space="preserve">a </w:t>
              </w:r>
            </w:ins>
            <w:ins w:id="371" w:author="Brian Hart (brianh)" w:date="2011-07-14T16:02:00Z">
              <w:r>
                <w:rPr>
                  <w:sz w:val="24"/>
                  <w:szCs w:val="24"/>
                </w:rPr>
                <w:t xml:space="preserve">VHT </w:t>
              </w:r>
            </w:ins>
            <w:ins w:id="372" w:author="Brian Hart (brianh)" w:date="2011-07-08T08:46:00Z">
              <w:r w:rsidR="006B0335" w:rsidRPr="004579B5">
                <w:rPr>
                  <w:sz w:val="24"/>
                  <w:szCs w:val="24"/>
                </w:rPr>
                <w:t xml:space="preserve">NDP </w:t>
              </w:r>
            </w:ins>
            <w:ins w:id="373" w:author="Brian Hart (brianh)" w:date="2011-07-14T16:02:00Z">
              <w:r>
                <w:rPr>
                  <w:sz w:val="24"/>
                  <w:szCs w:val="24"/>
                </w:rPr>
                <w:t>PPDU</w:t>
              </w:r>
            </w:ins>
            <w:ins w:id="374" w:author="Brian Hart (brianh)" w:date="2011-07-14T16:06:00Z">
              <w:r>
                <w:rPr>
                  <w:sz w:val="24"/>
                  <w:szCs w:val="24"/>
                </w:rPr>
                <w:t>.</w:t>
              </w:r>
            </w:ins>
          </w:p>
          <w:p w:rsidR="002F2F6B" w:rsidRDefault="002F2F6B" w:rsidP="006B0335">
            <w:pPr>
              <w:rPr>
                <w:ins w:id="375" w:author="Brian Hart (brianh)" w:date="2011-07-14T16:06:00Z"/>
                <w:sz w:val="24"/>
                <w:szCs w:val="24"/>
              </w:rPr>
            </w:pPr>
          </w:p>
          <w:p w:rsidR="0005339D" w:rsidRPr="004579B5" w:rsidRDefault="002F2F6B" w:rsidP="006B0335">
            <w:pPr>
              <w:rPr>
                <w:sz w:val="24"/>
                <w:szCs w:val="24"/>
              </w:rPr>
            </w:pPr>
            <w:ins w:id="376" w:author="Brian Hart (brianh)" w:date="2011-07-14T16:07:00Z">
              <w:r>
                <w:rPr>
                  <w:sz w:val="24"/>
                  <w:szCs w:val="24"/>
                </w:rPr>
                <w:t xml:space="preserve">If greater than zero, </w:t>
              </w:r>
              <w:r w:rsidR="00073DDF">
                <w:rPr>
                  <w:sz w:val="24"/>
                  <w:szCs w:val="24"/>
                </w:rPr>
                <w:t>i</w:t>
              </w:r>
            </w:ins>
            <w:ins w:id="377" w:author="Brian Hart (brianh)" w:date="2011-07-14T16:06:00Z">
              <w:r>
                <w:rPr>
                  <w:sz w:val="24"/>
                  <w:szCs w:val="24"/>
                </w:rPr>
                <w:t xml:space="preserve">n the TXVECTOR, </w:t>
              </w:r>
            </w:ins>
            <w:ins w:id="378" w:author="Brian Hart (brianh)" w:date="2011-07-08T08:38:00Z">
              <w:r w:rsidR="000932A4" w:rsidRPr="004579B5">
                <w:rPr>
                  <w:sz w:val="24"/>
                  <w:szCs w:val="24"/>
                </w:rPr>
                <w:t>i</w:t>
              </w:r>
            </w:ins>
            <w:del w:id="379" w:author="Brian Hart (brianh)" w:date="2011-07-08T08:39:00Z">
              <w:r w:rsidR="0005339D" w:rsidRPr="004579B5" w:rsidDel="000932A4">
                <w:rPr>
                  <w:sz w:val="24"/>
                  <w:szCs w:val="24"/>
                </w:rPr>
                <w:delText>I</w:delText>
              </w:r>
            </w:del>
            <w:r w:rsidR="0005339D" w:rsidRPr="004579B5">
              <w:rPr>
                <w:sz w:val="24"/>
                <w:szCs w:val="24"/>
              </w:rPr>
              <w:t xml:space="preserve">ndicates the number of octets in the range </w:t>
            </w:r>
            <w:del w:id="380" w:author="Brian Hart (brianh)" w:date="2011-07-14T16:06:00Z">
              <w:r w:rsidR="0005339D" w:rsidRPr="004579B5" w:rsidDel="002F2F6B">
                <w:rPr>
                  <w:sz w:val="24"/>
                  <w:szCs w:val="24"/>
                </w:rPr>
                <w:delText xml:space="preserve">0 </w:delText>
              </w:r>
            </w:del>
            <w:ins w:id="381" w:author="Brian Hart (brianh)" w:date="2011-07-14T16:06:00Z">
              <w:r>
                <w:rPr>
                  <w:sz w:val="24"/>
                  <w:szCs w:val="24"/>
                </w:rPr>
                <w:t>1</w:t>
              </w:r>
              <w:r w:rsidRPr="004579B5">
                <w:rPr>
                  <w:sz w:val="24"/>
                  <w:szCs w:val="24"/>
                </w:rPr>
                <w:t xml:space="preserve"> </w:t>
              </w:r>
            </w:ins>
            <w:r w:rsidR="0005339D" w:rsidRPr="004579B5">
              <w:rPr>
                <w:sz w:val="24"/>
                <w:szCs w:val="24"/>
              </w:rPr>
              <w:t xml:space="preserve">to 1 048 575 in the A-MPDU pre-EOF padding (see  9.12.2 (A-MPDU length limit rules)) carried in the PSDU. </w:t>
            </w:r>
            <w:del w:id="382" w:author="Brian Hart (brianh)" w:date="2011-07-14T16:08:00Z">
              <w:r w:rsidR="0005339D" w:rsidRPr="004579B5" w:rsidDel="00073DDF">
                <w:rPr>
                  <w:sz w:val="24"/>
                  <w:szCs w:val="24"/>
                </w:rPr>
                <w:delText>This parameter is placed in the VHT-SIG-B Length field</w:delText>
              </w:r>
            </w:del>
            <w:r w:rsidR="00073DDF">
              <w:rPr>
                <w:sz w:val="24"/>
                <w:szCs w:val="24"/>
              </w:rPr>
              <w:t xml:space="preserve"> </w:t>
            </w:r>
            <w:ins w:id="383" w:author="Brian Hart (brianh)" w:date="2011-07-14T16:11:00Z">
              <w:r w:rsidR="00073DDF">
                <w:rPr>
                  <w:sz w:val="24"/>
                  <w:szCs w:val="24"/>
                </w:rPr>
                <w:t xml:space="preserve">This parameter </w:t>
              </w:r>
            </w:ins>
            <w:ins w:id="384" w:author="Brian Hart (brianh)" w:date="2011-07-14T16:13:00Z">
              <w:r w:rsidR="00073DDF">
                <w:rPr>
                  <w:sz w:val="24"/>
                  <w:szCs w:val="24"/>
                </w:rPr>
                <w:t xml:space="preserve">is used to </w:t>
              </w:r>
            </w:ins>
            <w:ins w:id="385" w:author="Brian Hart (brianh)" w:date="2011-07-14T16:11:00Z">
              <w:r w:rsidR="00073DDF">
                <w:rPr>
                  <w:sz w:val="24"/>
                  <w:szCs w:val="24"/>
                </w:rPr>
                <w:t xml:space="preserve">determine </w:t>
              </w:r>
            </w:ins>
            <w:ins w:id="386" w:author="Brian Hart (brianh)" w:date="2011-07-14T16:12:00Z">
              <w:r w:rsidR="00073DDF">
                <w:rPr>
                  <w:sz w:val="24"/>
                  <w:szCs w:val="24"/>
                </w:rPr>
                <w:t>th</w:t>
              </w:r>
            </w:ins>
            <w:ins w:id="387" w:author="Brian Hart (brianh)" w:date="2011-07-14T16:11:00Z">
              <w:r w:rsidR="00073DDF">
                <w:rPr>
                  <w:sz w:val="24"/>
                  <w:szCs w:val="24"/>
                </w:rPr>
                <w:t>e number of OFDM symbols in the Data field and, a</w:t>
              </w:r>
            </w:ins>
            <w:ins w:id="388" w:author="Brian Hart (brianh)" w:date="2011-07-07T18:44:00Z">
              <w:r w:rsidR="0005339D" w:rsidRPr="004579B5">
                <w:rPr>
                  <w:sz w:val="24"/>
                  <w:szCs w:val="24"/>
                </w:rPr>
                <w:t xml:space="preserve">fter </w:t>
              </w:r>
            </w:ins>
            <w:ins w:id="389" w:author="Brian Hart (brianh)" w:date="2011-07-07T18:45:00Z">
              <w:r w:rsidR="0005339D" w:rsidRPr="004579B5">
                <w:rPr>
                  <w:sz w:val="24"/>
                  <w:szCs w:val="24"/>
                </w:rPr>
                <w:t xml:space="preserve">being </w:t>
              </w:r>
            </w:ins>
            <w:r w:rsidR="0005339D" w:rsidRPr="004579B5">
              <w:rPr>
                <w:sz w:val="24"/>
                <w:szCs w:val="24"/>
              </w:rPr>
              <w:t>rounded up to a 4 octet boundary with the low order two bits removed</w:t>
            </w:r>
            <w:ins w:id="390" w:author="Brian Hart (brianh)" w:date="2011-07-07T18:44:00Z">
              <w:r w:rsidR="0005339D" w:rsidRPr="004579B5">
                <w:rPr>
                  <w:sz w:val="24"/>
                  <w:szCs w:val="24"/>
                </w:rPr>
                <w:t>, is placed in the VHT-SIG-B Length field</w:t>
              </w:r>
            </w:ins>
            <w:r w:rsidR="0005339D" w:rsidRPr="004579B5">
              <w:rPr>
                <w:sz w:val="24"/>
                <w:szCs w:val="24"/>
              </w:rPr>
              <w:t xml:space="preserve">. </w:t>
            </w:r>
          </w:p>
          <w:p w:rsidR="0005339D" w:rsidRDefault="0005339D" w:rsidP="0005339D">
            <w:pPr>
              <w:rPr>
                <w:ins w:id="391" w:author="Brian Hart (brianh)" w:date="2011-07-14T16:08:00Z"/>
                <w:sz w:val="24"/>
                <w:szCs w:val="24"/>
              </w:rPr>
            </w:pPr>
          </w:p>
          <w:p w:rsidR="00073DDF" w:rsidRDefault="00073DDF" w:rsidP="00073DDF">
            <w:pPr>
              <w:rPr>
                <w:ins w:id="392" w:author="Brian Hart (brianh)" w:date="2011-07-14T16:09:00Z"/>
                <w:sz w:val="24"/>
                <w:szCs w:val="24"/>
              </w:rPr>
            </w:pPr>
            <w:ins w:id="393" w:author="Brian Hart (brianh)" w:date="2011-07-14T16:09:00Z">
              <w:r>
                <w:rPr>
                  <w:sz w:val="24"/>
                  <w:szCs w:val="24"/>
                </w:rPr>
                <w:t xml:space="preserve">If greater than zero, in the RXVECTOR, </w:t>
              </w:r>
              <w:r w:rsidRPr="004579B5">
                <w:rPr>
                  <w:sz w:val="24"/>
                  <w:szCs w:val="24"/>
                </w:rPr>
                <w:t>indicates the number of octets in the A-MPDU pre-EOF padding (see  9.12.2 (A-MPDU length limit rules)) carried in the PSDU</w:t>
              </w:r>
              <w:r>
                <w:rPr>
                  <w:sz w:val="24"/>
                  <w:szCs w:val="24"/>
                </w:rPr>
                <w:t xml:space="preserve"> rounded up to a multiple of 4</w:t>
              </w:r>
            </w:ins>
            <w:ins w:id="394" w:author="Brian Hart (brianh)" w:date="2011-07-14T16:10:00Z">
              <w:r>
                <w:rPr>
                  <w:sz w:val="24"/>
                  <w:szCs w:val="24"/>
                </w:rPr>
                <w:t xml:space="preserve">, </w:t>
              </w:r>
              <w:r w:rsidRPr="004579B5">
                <w:rPr>
                  <w:sz w:val="24"/>
                  <w:szCs w:val="24"/>
                </w:rPr>
                <w:t xml:space="preserve">in the range </w:t>
              </w:r>
              <w:r>
                <w:rPr>
                  <w:sz w:val="24"/>
                  <w:szCs w:val="24"/>
                </w:rPr>
                <w:t>4</w:t>
              </w:r>
              <w:r w:rsidRPr="004579B5">
                <w:rPr>
                  <w:sz w:val="24"/>
                  <w:szCs w:val="24"/>
                </w:rPr>
                <w:t xml:space="preserve"> to 1 048 57</w:t>
              </w:r>
              <w:r>
                <w:rPr>
                  <w:sz w:val="24"/>
                  <w:szCs w:val="24"/>
                </w:rPr>
                <w:t>6</w:t>
              </w:r>
            </w:ins>
            <w:ins w:id="395" w:author="Brian Hart (brianh)" w:date="2011-07-14T16:09:00Z">
              <w:r w:rsidRPr="004579B5">
                <w:rPr>
                  <w:sz w:val="24"/>
                  <w:szCs w:val="24"/>
                </w:rPr>
                <w:t xml:space="preserve">. </w:t>
              </w:r>
            </w:ins>
            <w:ins w:id="396" w:author="Brian Hart (brianh)" w:date="2011-07-14T16:14:00Z">
              <w:r>
                <w:rPr>
                  <w:sz w:val="24"/>
                  <w:szCs w:val="24"/>
                </w:rPr>
                <w:t>T</w:t>
              </w:r>
              <w:r w:rsidRPr="004579B5">
                <w:rPr>
                  <w:sz w:val="24"/>
                  <w:szCs w:val="24"/>
                </w:rPr>
                <w:t>his parameter is the value obtained from the VHT-SIG-B Length field multiplied by 4.</w:t>
              </w:r>
            </w:ins>
          </w:p>
          <w:p w:rsidR="00073DDF" w:rsidRPr="004579B5" w:rsidRDefault="00073DDF" w:rsidP="0005339D">
            <w:pPr>
              <w:rPr>
                <w:sz w:val="24"/>
                <w:szCs w:val="24"/>
              </w:rPr>
            </w:pPr>
          </w:p>
          <w:p w:rsidR="0005339D" w:rsidRPr="004579B5" w:rsidRDefault="0005339D" w:rsidP="0005339D">
            <w:pPr>
              <w:rPr>
                <w:sz w:val="24"/>
                <w:szCs w:val="24"/>
              </w:rPr>
            </w:pPr>
            <w:r w:rsidRPr="004579B5">
              <w:rPr>
                <w:sz w:val="24"/>
                <w:szCs w:val="24"/>
              </w:rPr>
              <w:t xml:space="preserve">NOTE—The rounding up of the LENGTH parameter to a 4-octet word boundary may result in a LENGTH parameter that is larger than the PSDU_LENGTH parameter. </w:t>
            </w:r>
          </w:p>
          <w:p w:rsidR="0005339D" w:rsidRPr="004579B5" w:rsidRDefault="0005339D" w:rsidP="0005339D">
            <w:pPr>
              <w:rPr>
                <w:sz w:val="24"/>
                <w:szCs w:val="24"/>
              </w:rPr>
            </w:pPr>
          </w:p>
          <w:p w:rsidR="0005339D" w:rsidRPr="004579B5" w:rsidDel="00073DDF" w:rsidRDefault="0005339D" w:rsidP="0005339D">
            <w:pPr>
              <w:rPr>
                <w:del w:id="397" w:author="Brian Hart (brianh)" w:date="2011-07-14T16:14:00Z"/>
                <w:sz w:val="24"/>
                <w:szCs w:val="24"/>
              </w:rPr>
            </w:pPr>
            <w:del w:id="398" w:author="Brian Hart (brianh)" w:date="2011-07-08T08:40:00Z">
              <w:r w:rsidRPr="004579B5" w:rsidDel="000932A4">
                <w:rPr>
                  <w:sz w:val="24"/>
                  <w:szCs w:val="24"/>
                </w:rPr>
                <w:delText>I</w:delText>
              </w:r>
            </w:del>
            <w:del w:id="399" w:author="Brian Hart (brianh)" w:date="2011-07-08T08:41:00Z">
              <w:r w:rsidRPr="004579B5" w:rsidDel="000932A4">
                <w:rPr>
                  <w:sz w:val="24"/>
                  <w:szCs w:val="24"/>
                </w:rPr>
                <w:delText xml:space="preserve">n the RXVECTOR, </w:delText>
              </w:r>
            </w:del>
            <w:del w:id="400" w:author="Brian Hart (brianh)" w:date="2011-07-14T16:14:00Z">
              <w:r w:rsidRPr="004579B5" w:rsidDel="00073DDF">
                <w:rPr>
                  <w:sz w:val="24"/>
                  <w:szCs w:val="24"/>
                </w:rPr>
                <w:delText xml:space="preserve">this parameter is the value obtained from the VHT-SIG-B Length field multiplied by 4 to represent a value in octets. </w:delText>
              </w:r>
            </w:del>
          </w:p>
          <w:p w:rsidR="0005339D" w:rsidRPr="004579B5" w:rsidRDefault="0005339D" w:rsidP="0005339D">
            <w:pPr>
              <w:rPr>
                <w:sz w:val="24"/>
                <w:szCs w:val="24"/>
              </w:rPr>
            </w:pPr>
          </w:p>
          <w:p w:rsidR="0005339D" w:rsidRPr="004579B5" w:rsidRDefault="0005339D" w:rsidP="0005339D">
            <w:pPr>
              <w:rPr>
                <w:ins w:id="401" w:author="Brian Hart (brianh)" w:date="2011-07-08T08:49:00Z"/>
                <w:sz w:val="24"/>
                <w:szCs w:val="24"/>
              </w:rPr>
            </w:pPr>
            <w:del w:id="402" w:author="Brian Hart (brianh)" w:date="2011-07-14T16:05:00Z">
              <w:r w:rsidRPr="004579B5" w:rsidDel="002F2F6B">
                <w:rPr>
                  <w:sz w:val="24"/>
                  <w:szCs w:val="24"/>
                </w:rPr>
                <w:delText xml:space="preserve">A value of zero indicates an NDP </w:delText>
              </w:r>
            </w:del>
            <w:del w:id="403" w:author="Brian Hart (brianh)" w:date="2011-07-07T18:46:00Z">
              <w:r w:rsidRPr="004579B5" w:rsidDel="0005339D">
                <w:rPr>
                  <w:sz w:val="24"/>
                  <w:szCs w:val="24"/>
                </w:rPr>
                <w:delText xml:space="preserve">that </w:delText>
              </w:r>
            </w:del>
            <w:del w:id="404" w:author="Brian Hart (brianh)" w:date="2011-07-14T16:05:00Z">
              <w:r w:rsidRPr="004579B5" w:rsidDel="002F2F6B">
                <w:rPr>
                  <w:sz w:val="24"/>
                  <w:szCs w:val="24"/>
                </w:rPr>
                <w:delText>contains no data symbols after the VHT preamble</w:delText>
              </w:r>
            </w:del>
            <w:r w:rsidRPr="004579B5">
              <w:rPr>
                <w:sz w:val="24"/>
                <w:szCs w:val="24"/>
              </w:rPr>
              <w:t xml:space="preserve">. </w:t>
            </w:r>
          </w:p>
          <w:p w:rsidR="006B0335" w:rsidRPr="004579B5" w:rsidRDefault="006B0335" w:rsidP="0005339D">
            <w:pPr>
              <w:rPr>
                <w:ins w:id="405" w:author="Brian Hart (brianh)" w:date="2011-07-08T08:49:00Z"/>
                <w:sz w:val="24"/>
                <w:szCs w:val="24"/>
              </w:rPr>
            </w:pPr>
          </w:p>
          <w:p w:rsidR="006B0335" w:rsidRPr="004579B5" w:rsidRDefault="006B0335" w:rsidP="00073DDF">
            <w:pPr>
              <w:rPr>
                <w:sz w:val="24"/>
                <w:szCs w:val="24"/>
              </w:rPr>
            </w:pPr>
          </w:p>
        </w:tc>
        <w:tc>
          <w:tcPr>
            <w:tcW w:w="810" w:type="dxa"/>
          </w:tcPr>
          <w:p w:rsidR="0005339D" w:rsidRPr="004579B5" w:rsidRDefault="0005339D" w:rsidP="0005339D">
            <w:pPr>
              <w:rPr>
                <w:sz w:val="24"/>
                <w:szCs w:val="24"/>
              </w:rPr>
            </w:pPr>
            <w:r w:rsidRPr="004579B5">
              <w:rPr>
                <w:sz w:val="24"/>
                <w:szCs w:val="24"/>
              </w:rPr>
              <w:lastRenderedPageBreak/>
              <w:t>MU</w:t>
            </w:r>
          </w:p>
        </w:tc>
        <w:tc>
          <w:tcPr>
            <w:tcW w:w="828" w:type="dxa"/>
          </w:tcPr>
          <w:p w:rsidR="0005339D" w:rsidRPr="004579B5" w:rsidRDefault="0005339D" w:rsidP="0005339D">
            <w:pPr>
              <w:rPr>
                <w:sz w:val="24"/>
                <w:szCs w:val="24"/>
              </w:rPr>
            </w:pPr>
            <w:r w:rsidRPr="004579B5">
              <w:rPr>
                <w:sz w:val="24"/>
                <w:szCs w:val="24"/>
              </w:rPr>
              <w:t>O</w:t>
            </w:r>
          </w:p>
        </w:tc>
      </w:tr>
    </w:tbl>
    <w:p w:rsidR="00BC774F" w:rsidRDefault="00BC774F" w:rsidP="0005339D">
      <w:pPr>
        <w:rPr>
          <w:sz w:val="20"/>
        </w:rPr>
      </w:pPr>
    </w:p>
    <w:p w:rsidR="006C470C" w:rsidRDefault="006C470C" w:rsidP="0005339D">
      <w:pPr>
        <w:rPr>
          <w:sz w:val="20"/>
        </w:rPr>
      </w:pPr>
    </w:p>
    <w:p w:rsidR="004579B5" w:rsidRDefault="004579B5">
      <w:pPr>
        <w:rPr>
          <w:sz w:val="20"/>
        </w:rPr>
      </w:pPr>
      <w:r>
        <w:rPr>
          <w:sz w:val="20"/>
        </w:rPr>
        <w:br w:type="page"/>
      </w:r>
    </w:p>
    <w:tbl>
      <w:tblPr>
        <w:tblW w:w="5000" w:type="pct"/>
        <w:tblLayout w:type="fixed"/>
        <w:tblLook w:val="04A0"/>
      </w:tblPr>
      <w:tblGrid>
        <w:gridCol w:w="636"/>
        <w:gridCol w:w="659"/>
        <w:gridCol w:w="795"/>
        <w:gridCol w:w="743"/>
        <w:gridCol w:w="1310"/>
        <w:gridCol w:w="3076"/>
        <w:gridCol w:w="1752"/>
        <w:gridCol w:w="605"/>
      </w:tblGrid>
      <w:tr w:rsidR="00BC774F" w:rsidRPr="00BC774F" w:rsidTr="00667DCD">
        <w:trPr>
          <w:trHeight w:val="2040"/>
        </w:trPr>
        <w:tc>
          <w:tcPr>
            <w:tcW w:w="33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lastRenderedPageBreak/>
              <w:t>2362</w:t>
            </w:r>
          </w:p>
        </w:tc>
        <w:tc>
          <w:tcPr>
            <w:tcW w:w="34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Hart, Brian</w:t>
            </w:r>
          </w:p>
        </w:tc>
        <w:tc>
          <w:tcPr>
            <w:tcW w:w="415"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112.55</w:t>
            </w:r>
          </w:p>
        </w:tc>
        <w:tc>
          <w:tcPr>
            <w:tcW w:w="38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68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With MU, the MAC is responsible for padding the MPDU appropriately so that all the users exactly fill the same number of OFDM symbols. This is likely to be an error prone procedure.</w:t>
            </w:r>
          </w:p>
        </w:tc>
        <w:tc>
          <w:tcPr>
            <w:tcW w:w="160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 xml:space="preserve">Add to TXSTATUS </w:t>
            </w:r>
            <w:proofErr w:type="spellStart"/>
            <w:r w:rsidRPr="00BC774F">
              <w:rPr>
                <w:rFonts w:ascii="Arial" w:hAnsi="Arial" w:cs="Arial"/>
                <w:sz w:val="20"/>
                <w:lang w:val="en-US"/>
              </w:rPr>
              <w:t>aparameter</w:t>
            </w:r>
            <w:proofErr w:type="spellEnd"/>
            <w:r w:rsidRPr="00BC774F">
              <w:rPr>
                <w:rFonts w:ascii="Arial" w:hAnsi="Arial" w:cs="Arial"/>
                <w:sz w:val="20"/>
                <w:lang w:val="en-US"/>
              </w:rPr>
              <w:t xml:space="preserve"> with allowed values  SUCCESS/INVALID_PARAMETERS to deal with this case, maybe in clause 7 and certainly somewhere in clause 22</w:t>
            </w:r>
          </w:p>
        </w:tc>
        <w:tc>
          <w:tcPr>
            <w:tcW w:w="915" w:type="pct"/>
            <w:tcBorders>
              <w:top w:val="nil"/>
              <w:left w:val="nil"/>
              <w:bottom w:val="nil"/>
              <w:right w:val="nil"/>
            </w:tcBorders>
            <w:shd w:val="clear" w:color="auto" w:fill="auto"/>
            <w:hideMark/>
          </w:tcPr>
          <w:p w:rsidR="00BC774F" w:rsidRPr="00667DCD" w:rsidRDefault="004579B5" w:rsidP="00667DCD">
            <w:pPr>
              <w:rPr>
                <w:rFonts w:ascii="Arial" w:hAnsi="Arial" w:cs="Arial"/>
                <w:b/>
                <w:sz w:val="20"/>
                <w:lang w:val="en-US"/>
              </w:rPr>
            </w:pPr>
            <w:r w:rsidRPr="00667DCD">
              <w:rPr>
                <w:rFonts w:ascii="Arial" w:hAnsi="Arial" w:cs="Arial"/>
                <w:b/>
                <w:sz w:val="20"/>
                <w:lang w:val="en-US"/>
              </w:rPr>
              <w:t>Disagree</w:t>
            </w:r>
            <w:r w:rsidR="006B0335" w:rsidRPr="00667DCD">
              <w:rPr>
                <w:rFonts w:ascii="Arial" w:hAnsi="Arial" w:cs="Arial"/>
                <w:b/>
                <w:sz w:val="20"/>
                <w:lang w:val="en-US"/>
              </w:rPr>
              <w:t xml:space="preserve">. 11mb has removed these error conditions since a conformant implementation </w:t>
            </w:r>
            <w:r w:rsidR="00667DCD">
              <w:rPr>
                <w:rFonts w:ascii="Arial" w:hAnsi="Arial" w:cs="Arial"/>
                <w:b/>
                <w:sz w:val="20"/>
                <w:lang w:val="en-US"/>
              </w:rPr>
              <w:t xml:space="preserve">never </w:t>
            </w:r>
            <w:r w:rsidR="006B0335" w:rsidRPr="00667DCD">
              <w:rPr>
                <w:rFonts w:ascii="Arial" w:hAnsi="Arial" w:cs="Arial"/>
                <w:b/>
                <w:sz w:val="20"/>
                <w:lang w:val="en-US"/>
              </w:rPr>
              <w:t>make</w:t>
            </w:r>
            <w:r w:rsidR="00667DCD">
              <w:rPr>
                <w:rFonts w:ascii="Arial" w:hAnsi="Arial" w:cs="Arial"/>
                <w:b/>
                <w:sz w:val="20"/>
                <w:lang w:val="en-US"/>
              </w:rPr>
              <w:t>s</w:t>
            </w:r>
            <w:r w:rsidR="006B0335" w:rsidRPr="00667DCD">
              <w:rPr>
                <w:rFonts w:ascii="Arial" w:hAnsi="Arial" w:cs="Arial"/>
                <w:b/>
                <w:sz w:val="20"/>
                <w:lang w:val="en-US"/>
              </w:rPr>
              <w:t xml:space="preserve"> mistakes.</w:t>
            </w:r>
            <w:r w:rsidR="002F4BF7" w:rsidRPr="00667DCD">
              <w:rPr>
                <w:rFonts w:ascii="Arial" w:hAnsi="Arial" w:cs="Arial"/>
                <w:b/>
                <w:sz w:val="20"/>
                <w:lang w:val="en-US"/>
              </w:rPr>
              <w:t xml:space="preserve"> </w:t>
            </w:r>
            <w:r w:rsidR="00667DCD">
              <w:rPr>
                <w:rFonts w:ascii="Arial" w:hAnsi="Arial" w:cs="Arial"/>
                <w:b/>
                <w:sz w:val="20"/>
                <w:lang w:val="en-US"/>
              </w:rPr>
              <w:t>11ac should not reintroduce this spec overhead.</w:t>
            </w:r>
          </w:p>
        </w:tc>
        <w:tc>
          <w:tcPr>
            <w:tcW w:w="31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BC774F" w:rsidRDefault="00BC774F" w:rsidP="00BC774F">
      <w:pPr>
        <w:rPr>
          <w:sz w:val="20"/>
        </w:rPr>
      </w:pPr>
    </w:p>
    <w:p w:rsidR="00E143CA" w:rsidRDefault="00E143CA" w:rsidP="00BC774F">
      <w:pPr>
        <w:rPr>
          <w:sz w:val="20"/>
        </w:rPr>
      </w:pPr>
    </w:p>
    <w:p w:rsidR="00BC774F" w:rsidRDefault="00BC774F" w:rsidP="00BC774F">
      <w:pPr>
        <w:rPr>
          <w:sz w:val="20"/>
        </w:rPr>
      </w:pPr>
    </w:p>
    <w:p w:rsidR="006C470C" w:rsidRDefault="006C470C" w:rsidP="00BC774F">
      <w:pPr>
        <w:rPr>
          <w:sz w:val="20"/>
        </w:rPr>
      </w:pPr>
    </w:p>
    <w:p w:rsidR="004579B5" w:rsidRDefault="004579B5">
      <w:pPr>
        <w:rPr>
          <w:sz w:val="20"/>
        </w:rPr>
      </w:pPr>
      <w:r>
        <w:rPr>
          <w:sz w:val="20"/>
        </w:rPr>
        <w:br w:type="page"/>
      </w:r>
    </w:p>
    <w:p w:rsidR="006C470C" w:rsidRDefault="006C470C" w:rsidP="00BC774F">
      <w:pPr>
        <w:rPr>
          <w:sz w:val="20"/>
        </w:rPr>
      </w:pPr>
    </w:p>
    <w:tbl>
      <w:tblPr>
        <w:tblW w:w="5000" w:type="pct"/>
        <w:tblLook w:val="04A0"/>
      </w:tblPr>
      <w:tblGrid>
        <w:gridCol w:w="661"/>
        <w:gridCol w:w="1033"/>
        <w:gridCol w:w="828"/>
        <w:gridCol w:w="773"/>
        <w:gridCol w:w="1878"/>
        <w:gridCol w:w="1878"/>
        <w:gridCol w:w="1870"/>
        <w:gridCol w:w="655"/>
      </w:tblGrid>
      <w:tr w:rsidR="00BC774F" w:rsidRPr="00BC774F" w:rsidTr="00546E94">
        <w:trPr>
          <w:trHeight w:val="2295"/>
        </w:trPr>
        <w:tc>
          <w:tcPr>
            <w:tcW w:w="25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2605</w:t>
            </w:r>
          </w:p>
        </w:tc>
        <w:tc>
          <w:tcPr>
            <w:tcW w:w="585"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Hunter, David</w:t>
            </w:r>
          </w:p>
        </w:tc>
        <w:tc>
          <w:tcPr>
            <w:tcW w:w="351"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113.30</w:t>
            </w:r>
          </w:p>
        </w:tc>
        <w:tc>
          <w:tcPr>
            <w:tcW w:w="351"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102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 xml:space="preserve">There doesn't seem to be a </w:t>
            </w:r>
            <w:proofErr w:type="spellStart"/>
            <w:r w:rsidRPr="00BC774F">
              <w:rPr>
                <w:rFonts w:ascii="Arial" w:hAnsi="Arial" w:cs="Arial"/>
                <w:sz w:val="20"/>
                <w:lang w:val="en-US"/>
              </w:rPr>
              <w:t>specifciation</w:t>
            </w:r>
            <w:proofErr w:type="spellEnd"/>
            <w:r w:rsidRPr="00BC774F">
              <w:rPr>
                <w:rFonts w:ascii="Arial" w:hAnsi="Arial" w:cs="Arial"/>
                <w:sz w:val="20"/>
                <w:lang w:val="en-US"/>
              </w:rPr>
              <w:t xml:space="preserve"> of what a "user" is. </w:t>
            </w:r>
          </w:p>
        </w:tc>
        <w:tc>
          <w:tcPr>
            <w:tcW w:w="102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 xml:space="preserve">Supply a specification of a "user", or at least a clear description that tells the implementer how to identify one.  There don't seem to be MLME primitives that specify numbers of users, so how do the MAC and PHY determine those (1-4)? </w:t>
            </w:r>
          </w:p>
        </w:tc>
        <w:tc>
          <w:tcPr>
            <w:tcW w:w="1022" w:type="pct"/>
            <w:tcBorders>
              <w:top w:val="nil"/>
              <w:left w:val="nil"/>
              <w:bottom w:val="nil"/>
              <w:right w:val="nil"/>
            </w:tcBorders>
            <w:shd w:val="clear" w:color="auto" w:fill="auto"/>
            <w:hideMark/>
          </w:tcPr>
          <w:p w:rsidR="00BC774F" w:rsidRPr="00BC05C7" w:rsidRDefault="00BC05C7" w:rsidP="00BC774F">
            <w:pPr>
              <w:rPr>
                <w:rFonts w:ascii="Arial" w:hAnsi="Arial" w:cs="Arial"/>
                <w:b/>
                <w:sz w:val="20"/>
                <w:lang w:val="en-US"/>
              </w:rPr>
            </w:pPr>
            <w:r w:rsidRPr="00BC05C7">
              <w:rPr>
                <w:rFonts w:ascii="Arial" w:hAnsi="Arial" w:cs="Arial"/>
                <w:b/>
                <w:sz w:val="20"/>
                <w:lang w:val="en-US"/>
              </w:rPr>
              <w:t>Accept in principle. Add a definition for STA and MIB variables to describe the PHY limitations to the MLME</w:t>
            </w:r>
            <w:r>
              <w:rPr>
                <w:rFonts w:ascii="Arial" w:hAnsi="Arial" w:cs="Arial"/>
                <w:b/>
                <w:sz w:val="20"/>
                <w:lang w:val="en-US"/>
              </w:rPr>
              <w:t xml:space="preserve">. See </w:t>
            </w:r>
            <w:r w:rsidR="004E7049">
              <w:rPr>
                <w:rFonts w:ascii="Arial" w:hAnsi="Arial" w:cs="Arial"/>
                <w:b/>
                <w:sz w:val="20"/>
                <w:lang w:val="en-US"/>
              </w:rPr>
              <w:t>11/954</w:t>
            </w:r>
          </w:p>
        </w:tc>
        <w:tc>
          <w:tcPr>
            <w:tcW w:w="38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2F4BF7" w:rsidRPr="004579B5" w:rsidRDefault="002F4BF7" w:rsidP="00BC774F">
      <w:pPr>
        <w:rPr>
          <w:sz w:val="24"/>
          <w:szCs w:val="24"/>
        </w:rPr>
      </w:pPr>
      <w:r w:rsidRPr="004579B5">
        <w:rPr>
          <w:b/>
          <w:sz w:val="24"/>
          <w:szCs w:val="24"/>
        </w:rPr>
        <w:t>Discussion</w:t>
      </w:r>
      <w:r w:rsidRPr="004579B5">
        <w:rPr>
          <w:sz w:val="24"/>
          <w:szCs w:val="24"/>
        </w:rPr>
        <w:t xml:space="preserve">: </w:t>
      </w:r>
      <w:r w:rsidR="00BC05C7" w:rsidRPr="004579B5">
        <w:rPr>
          <w:sz w:val="24"/>
          <w:szCs w:val="24"/>
        </w:rPr>
        <w:t xml:space="preserve">Add a definition for user = “STA”. The MAC-SAP (TXVECTOR) defines the number of users in the MU-MIMO PPDU, and the choice to select SU or MU or which kind of MU PPDU lies in the MLME </w:t>
      </w:r>
      <w:proofErr w:type="spellStart"/>
      <w:r w:rsidR="00BC05C7" w:rsidRPr="004579B5">
        <w:rPr>
          <w:sz w:val="24"/>
          <w:szCs w:val="24"/>
        </w:rPr>
        <w:t>sublayer</w:t>
      </w:r>
      <w:proofErr w:type="spellEnd"/>
      <w:r w:rsidR="00BC05C7" w:rsidRPr="004579B5">
        <w:rPr>
          <w:sz w:val="24"/>
          <w:szCs w:val="24"/>
        </w:rPr>
        <w:t xml:space="preserve">, as per rate adaptation, so no additional  MLME primitives are required. However, it is likely that PHY implementations only support certain MU-MIMO configurations, so add variables to express these constraints to the MLME. Traditionally these are MIB variables. Since MIB variables add </w:t>
      </w:r>
      <w:proofErr w:type="spellStart"/>
      <w:r w:rsidR="00BC05C7" w:rsidRPr="004579B5">
        <w:rPr>
          <w:sz w:val="24"/>
          <w:szCs w:val="24"/>
        </w:rPr>
        <w:t>mimimum</w:t>
      </w:r>
      <w:proofErr w:type="spellEnd"/>
      <w:r w:rsidR="00BC05C7" w:rsidRPr="004579B5">
        <w:rPr>
          <w:sz w:val="24"/>
          <w:szCs w:val="24"/>
        </w:rPr>
        <w:t xml:space="preserve"> practical value, only define the “Implemented” version of these, and assume a) they are available/“</w:t>
      </w:r>
      <w:proofErr w:type="spellStart"/>
      <w:r w:rsidR="00BC05C7" w:rsidRPr="004579B5">
        <w:rPr>
          <w:sz w:val="24"/>
          <w:szCs w:val="24"/>
        </w:rPr>
        <w:t>Activiated</w:t>
      </w:r>
      <w:proofErr w:type="spellEnd"/>
      <w:r w:rsidR="00BC05C7" w:rsidRPr="004579B5">
        <w:rPr>
          <w:sz w:val="24"/>
          <w:szCs w:val="24"/>
        </w:rPr>
        <w:t>” at all times, but b) the MLME is smart enough to only use them when helpful.</w:t>
      </w:r>
    </w:p>
    <w:p w:rsidR="00BC774F" w:rsidRPr="004579B5" w:rsidRDefault="00BC774F" w:rsidP="00BC774F">
      <w:pPr>
        <w:rPr>
          <w:sz w:val="24"/>
          <w:szCs w:val="24"/>
        </w:rPr>
      </w:pPr>
    </w:p>
    <w:p w:rsidR="002F4BF7" w:rsidRPr="004579B5" w:rsidRDefault="002F4BF7" w:rsidP="00BC774F">
      <w:pPr>
        <w:rPr>
          <w:sz w:val="24"/>
          <w:szCs w:val="24"/>
        </w:rPr>
      </w:pPr>
    </w:p>
    <w:p w:rsidR="00100EA2" w:rsidRPr="004579B5" w:rsidRDefault="00100EA2" w:rsidP="00BC774F">
      <w:pPr>
        <w:rPr>
          <w:b/>
          <w:sz w:val="24"/>
          <w:szCs w:val="24"/>
        </w:rPr>
      </w:pPr>
      <w:r w:rsidRPr="004579B5">
        <w:rPr>
          <w:b/>
          <w:sz w:val="24"/>
          <w:szCs w:val="24"/>
        </w:rPr>
        <w:t>Change:</w:t>
      </w:r>
    </w:p>
    <w:p w:rsidR="00100EA2" w:rsidRPr="004579B5" w:rsidRDefault="00100EA2" w:rsidP="00BC774F">
      <w:pPr>
        <w:rPr>
          <w:sz w:val="24"/>
          <w:szCs w:val="24"/>
        </w:rPr>
      </w:pPr>
    </w:p>
    <w:p w:rsidR="00100EA2" w:rsidRPr="004579B5" w:rsidRDefault="00100EA2" w:rsidP="00BC774F">
      <w:pPr>
        <w:rPr>
          <w:sz w:val="24"/>
          <w:szCs w:val="24"/>
        </w:rPr>
      </w:pPr>
      <w:r w:rsidRPr="004579B5">
        <w:rPr>
          <w:rFonts w:ascii="Arial" w:hAnsi="Arial" w:cs="Arial"/>
          <w:b/>
          <w:bCs/>
          <w:sz w:val="24"/>
          <w:szCs w:val="24"/>
          <w:lang w:val="en-US"/>
        </w:rPr>
        <w:t>3.2 Definitions specific to IEEE 802.11</w:t>
      </w:r>
    </w:p>
    <w:p w:rsidR="002F4BF7" w:rsidRPr="004579B5" w:rsidRDefault="00100EA2" w:rsidP="002F4BF7">
      <w:pPr>
        <w:rPr>
          <w:sz w:val="24"/>
          <w:szCs w:val="24"/>
        </w:rPr>
      </w:pPr>
      <w:ins w:id="406" w:author="Brian Hart (brianh)" w:date="2011-07-08T09:28:00Z">
        <w:r w:rsidRPr="004579B5">
          <w:rPr>
            <w:sz w:val="24"/>
            <w:szCs w:val="24"/>
          </w:rPr>
          <w:t xml:space="preserve">user:  STA, used in the context of single-user </w:t>
        </w:r>
      </w:ins>
      <w:ins w:id="407" w:author="Brian Hart (brianh)" w:date="2011-07-08T09:29:00Z">
        <w:r w:rsidRPr="004579B5">
          <w:rPr>
            <w:sz w:val="24"/>
            <w:szCs w:val="24"/>
          </w:rPr>
          <w:t xml:space="preserve">MIMO </w:t>
        </w:r>
      </w:ins>
      <w:ins w:id="408" w:author="Brian Hart (brianh)" w:date="2011-07-08T09:28:00Z">
        <w:r w:rsidRPr="004579B5">
          <w:rPr>
            <w:sz w:val="24"/>
            <w:szCs w:val="24"/>
          </w:rPr>
          <w:t xml:space="preserve">or </w:t>
        </w:r>
      </w:ins>
      <w:ins w:id="409" w:author="Brian Hart (brianh)" w:date="2011-07-08T09:29:00Z">
        <w:r w:rsidRPr="004579B5">
          <w:rPr>
            <w:sz w:val="24"/>
            <w:szCs w:val="24"/>
          </w:rPr>
          <w:t>MU-</w:t>
        </w:r>
      </w:ins>
      <w:ins w:id="410" w:author="Brian Hart (brianh)" w:date="2011-07-08T09:28:00Z">
        <w:r w:rsidRPr="004579B5">
          <w:rPr>
            <w:sz w:val="24"/>
            <w:szCs w:val="24"/>
          </w:rPr>
          <w:t>MIMO</w:t>
        </w:r>
      </w:ins>
    </w:p>
    <w:p w:rsidR="002F4BF7" w:rsidRPr="004579B5" w:rsidRDefault="002F4BF7" w:rsidP="00BC774F">
      <w:pPr>
        <w:rPr>
          <w:ins w:id="411" w:author="Brian Hart (brianh)" w:date="2011-07-08T09:29:00Z"/>
          <w:sz w:val="24"/>
          <w:szCs w:val="24"/>
        </w:rPr>
      </w:pPr>
    </w:p>
    <w:p w:rsidR="00100EA2" w:rsidRPr="004579B5" w:rsidRDefault="00100EA2" w:rsidP="00BC774F">
      <w:pPr>
        <w:rPr>
          <w:rFonts w:ascii="Arial" w:hAnsi="Arial" w:cs="Arial"/>
          <w:b/>
          <w:bCs/>
          <w:sz w:val="24"/>
          <w:szCs w:val="24"/>
          <w:lang w:val="en-US"/>
        </w:rPr>
      </w:pPr>
      <w:r w:rsidRPr="004579B5">
        <w:rPr>
          <w:rFonts w:ascii="Arial" w:hAnsi="Arial" w:cs="Arial"/>
          <w:b/>
          <w:bCs/>
          <w:sz w:val="24"/>
          <w:szCs w:val="24"/>
          <w:lang w:val="en-US"/>
        </w:rPr>
        <w:t>Table 22-23—VHT PHY MIB attributes</w:t>
      </w:r>
    </w:p>
    <w:tbl>
      <w:tblPr>
        <w:tblStyle w:val="TableGrid"/>
        <w:tblW w:w="0" w:type="auto"/>
        <w:tblLook w:val="04A0"/>
      </w:tblPr>
      <w:tblGrid>
        <w:gridCol w:w="5389"/>
        <w:gridCol w:w="2164"/>
        <w:gridCol w:w="2023"/>
      </w:tblGrid>
      <w:tr w:rsidR="00100EA2" w:rsidRPr="004579B5" w:rsidTr="00BC05C7">
        <w:tc>
          <w:tcPr>
            <w:tcW w:w="4336" w:type="dxa"/>
          </w:tcPr>
          <w:p w:rsidR="00100EA2" w:rsidRPr="004579B5" w:rsidRDefault="00100EA2" w:rsidP="00100EA2">
            <w:pPr>
              <w:autoSpaceDE w:val="0"/>
              <w:autoSpaceDN w:val="0"/>
              <w:adjustRightInd w:val="0"/>
              <w:rPr>
                <w:b/>
                <w:bCs/>
                <w:sz w:val="24"/>
                <w:szCs w:val="24"/>
                <w:lang w:val="en-US"/>
              </w:rPr>
            </w:pPr>
            <w:r w:rsidRPr="004579B5">
              <w:rPr>
                <w:b/>
                <w:bCs/>
                <w:sz w:val="24"/>
                <w:szCs w:val="24"/>
                <w:lang w:val="en-US"/>
              </w:rPr>
              <w:t>Managed Object</w:t>
            </w:r>
          </w:p>
        </w:tc>
        <w:tc>
          <w:tcPr>
            <w:tcW w:w="2616" w:type="dxa"/>
          </w:tcPr>
          <w:p w:rsidR="00100EA2" w:rsidRPr="004579B5" w:rsidRDefault="00100EA2" w:rsidP="00100EA2">
            <w:pPr>
              <w:autoSpaceDE w:val="0"/>
              <w:autoSpaceDN w:val="0"/>
              <w:adjustRightInd w:val="0"/>
              <w:rPr>
                <w:b/>
                <w:bCs/>
                <w:sz w:val="24"/>
                <w:szCs w:val="24"/>
                <w:lang w:val="en-US"/>
              </w:rPr>
            </w:pPr>
            <w:r w:rsidRPr="004579B5">
              <w:rPr>
                <w:b/>
                <w:bCs/>
                <w:sz w:val="24"/>
                <w:szCs w:val="24"/>
                <w:lang w:val="en-US"/>
              </w:rPr>
              <w:t>Default value/range</w:t>
            </w:r>
          </w:p>
        </w:tc>
        <w:tc>
          <w:tcPr>
            <w:tcW w:w="2624" w:type="dxa"/>
          </w:tcPr>
          <w:p w:rsidR="00100EA2" w:rsidRPr="004579B5" w:rsidRDefault="00100EA2" w:rsidP="00100EA2">
            <w:pPr>
              <w:autoSpaceDE w:val="0"/>
              <w:autoSpaceDN w:val="0"/>
              <w:adjustRightInd w:val="0"/>
              <w:rPr>
                <w:b/>
                <w:bCs/>
                <w:sz w:val="24"/>
                <w:szCs w:val="24"/>
                <w:lang w:val="en-US"/>
              </w:rPr>
            </w:pPr>
            <w:r w:rsidRPr="004579B5">
              <w:rPr>
                <w:b/>
                <w:bCs/>
                <w:sz w:val="24"/>
                <w:szCs w:val="24"/>
                <w:lang w:val="en-US"/>
              </w:rPr>
              <w:t>Operational Semantics</w:t>
            </w:r>
          </w:p>
        </w:tc>
      </w:tr>
      <w:tr w:rsidR="00100EA2" w:rsidRPr="004579B5" w:rsidTr="00100EA2">
        <w:tc>
          <w:tcPr>
            <w:tcW w:w="9576" w:type="dxa"/>
            <w:gridSpan w:val="3"/>
          </w:tcPr>
          <w:p w:rsidR="00100EA2" w:rsidRPr="004579B5" w:rsidRDefault="00100EA2" w:rsidP="00100EA2">
            <w:pPr>
              <w:autoSpaceDE w:val="0"/>
              <w:autoSpaceDN w:val="0"/>
              <w:adjustRightInd w:val="0"/>
              <w:rPr>
                <w:b/>
                <w:bCs/>
                <w:sz w:val="24"/>
                <w:szCs w:val="24"/>
                <w:lang w:val="en-US"/>
              </w:rPr>
            </w:pPr>
            <w:r w:rsidRPr="004579B5">
              <w:rPr>
                <w:b/>
                <w:bCs/>
                <w:sz w:val="24"/>
                <w:szCs w:val="24"/>
                <w:lang w:val="en-US"/>
              </w:rPr>
              <w:t>dot11PHYVHTTable</w:t>
            </w:r>
          </w:p>
        </w:tc>
      </w:tr>
      <w:tr w:rsidR="00100EA2" w:rsidRPr="004579B5" w:rsidTr="00BC05C7">
        <w:tc>
          <w:tcPr>
            <w:tcW w:w="4336" w:type="dxa"/>
          </w:tcPr>
          <w:p w:rsidR="00100EA2" w:rsidRPr="004579B5" w:rsidRDefault="00100EA2" w:rsidP="00100EA2">
            <w:pPr>
              <w:autoSpaceDE w:val="0"/>
              <w:autoSpaceDN w:val="0"/>
              <w:adjustRightInd w:val="0"/>
              <w:rPr>
                <w:bCs/>
                <w:sz w:val="24"/>
                <w:szCs w:val="24"/>
                <w:lang w:val="en-US"/>
              </w:rPr>
            </w:pPr>
            <w:ins w:id="412" w:author="Brian Hart (brianh)" w:date="2011-07-08T09:31:00Z">
              <w:r w:rsidRPr="004579B5">
                <w:rPr>
                  <w:bCs/>
                  <w:sz w:val="24"/>
                  <w:szCs w:val="24"/>
                  <w:lang w:val="en-US"/>
                </w:rPr>
                <w:t>dot11VHTMUMIMOMaxUsersImplemented</w:t>
              </w:r>
            </w:ins>
          </w:p>
        </w:tc>
        <w:tc>
          <w:tcPr>
            <w:tcW w:w="2616" w:type="dxa"/>
          </w:tcPr>
          <w:p w:rsidR="00100EA2" w:rsidRPr="004579B5" w:rsidRDefault="00BC05C7" w:rsidP="00BC05C7">
            <w:pPr>
              <w:autoSpaceDE w:val="0"/>
              <w:autoSpaceDN w:val="0"/>
              <w:adjustRightInd w:val="0"/>
              <w:rPr>
                <w:bCs/>
                <w:sz w:val="24"/>
                <w:szCs w:val="24"/>
                <w:lang w:val="en-US"/>
              </w:rPr>
            </w:pPr>
            <w:ins w:id="413" w:author="Brian Hart (brianh)" w:date="2011-07-08T12:10:00Z">
              <w:r w:rsidRPr="004579B5">
                <w:rPr>
                  <w:bCs/>
                  <w:sz w:val="24"/>
                  <w:szCs w:val="24"/>
                  <w:lang w:val="en-US"/>
                </w:rPr>
                <w:t>Implementation dependent</w:t>
              </w:r>
            </w:ins>
          </w:p>
        </w:tc>
        <w:tc>
          <w:tcPr>
            <w:tcW w:w="2624" w:type="dxa"/>
          </w:tcPr>
          <w:p w:rsidR="00100EA2" w:rsidRPr="004579B5" w:rsidRDefault="00100EA2" w:rsidP="00100EA2">
            <w:pPr>
              <w:autoSpaceDE w:val="0"/>
              <w:autoSpaceDN w:val="0"/>
              <w:adjustRightInd w:val="0"/>
              <w:rPr>
                <w:bCs/>
                <w:sz w:val="24"/>
                <w:szCs w:val="24"/>
                <w:lang w:val="en-US"/>
              </w:rPr>
            </w:pPr>
            <w:ins w:id="414" w:author="Brian Hart (brianh)" w:date="2011-07-08T09:31:00Z">
              <w:r w:rsidRPr="004579B5">
                <w:rPr>
                  <w:bCs/>
                  <w:sz w:val="24"/>
                  <w:szCs w:val="24"/>
                  <w:lang w:val="en-US"/>
                </w:rPr>
                <w:t>Static</w:t>
              </w:r>
            </w:ins>
          </w:p>
        </w:tc>
      </w:tr>
      <w:tr w:rsidR="00100EA2" w:rsidRPr="004579B5" w:rsidTr="00BC05C7">
        <w:trPr>
          <w:ins w:id="415" w:author="Brian Hart (brianh)" w:date="2011-07-08T09:31:00Z"/>
        </w:trPr>
        <w:tc>
          <w:tcPr>
            <w:tcW w:w="4336" w:type="dxa"/>
          </w:tcPr>
          <w:p w:rsidR="00100EA2" w:rsidRPr="004579B5" w:rsidRDefault="00100EA2" w:rsidP="00100EA2">
            <w:pPr>
              <w:autoSpaceDE w:val="0"/>
              <w:autoSpaceDN w:val="0"/>
              <w:adjustRightInd w:val="0"/>
              <w:rPr>
                <w:ins w:id="416" w:author="Brian Hart (brianh)" w:date="2011-07-08T09:31:00Z"/>
                <w:bCs/>
                <w:sz w:val="24"/>
                <w:szCs w:val="24"/>
                <w:lang w:val="en-US"/>
              </w:rPr>
            </w:pPr>
            <w:ins w:id="417" w:author="Brian Hart (brianh)" w:date="2011-07-08T09:32:00Z">
              <w:r w:rsidRPr="004579B5">
                <w:rPr>
                  <w:bCs/>
                  <w:sz w:val="24"/>
                  <w:szCs w:val="24"/>
                  <w:lang w:val="en-US"/>
                </w:rPr>
                <w:t>dot11VHTMUMIMOMaxNSTSPerUserImplemented</w:t>
              </w:r>
            </w:ins>
          </w:p>
        </w:tc>
        <w:tc>
          <w:tcPr>
            <w:tcW w:w="2616" w:type="dxa"/>
          </w:tcPr>
          <w:p w:rsidR="00100EA2" w:rsidRPr="004579B5" w:rsidRDefault="00BC05C7" w:rsidP="00100EA2">
            <w:pPr>
              <w:autoSpaceDE w:val="0"/>
              <w:autoSpaceDN w:val="0"/>
              <w:adjustRightInd w:val="0"/>
              <w:rPr>
                <w:ins w:id="418" w:author="Brian Hart (brianh)" w:date="2011-07-08T09:31:00Z"/>
                <w:bCs/>
                <w:sz w:val="24"/>
                <w:szCs w:val="24"/>
                <w:lang w:val="en-US"/>
              </w:rPr>
            </w:pPr>
            <w:ins w:id="419" w:author="Brian Hart (brianh)" w:date="2011-07-08T12:11:00Z">
              <w:r w:rsidRPr="004579B5">
                <w:rPr>
                  <w:bCs/>
                  <w:sz w:val="24"/>
                  <w:szCs w:val="24"/>
                  <w:lang w:val="en-US"/>
                </w:rPr>
                <w:t>Implementation dependent</w:t>
              </w:r>
            </w:ins>
          </w:p>
        </w:tc>
        <w:tc>
          <w:tcPr>
            <w:tcW w:w="2624" w:type="dxa"/>
          </w:tcPr>
          <w:p w:rsidR="00100EA2" w:rsidRPr="004579B5" w:rsidRDefault="00100EA2" w:rsidP="00100EA2">
            <w:pPr>
              <w:autoSpaceDE w:val="0"/>
              <w:autoSpaceDN w:val="0"/>
              <w:adjustRightInd w:val="0"/>
              <w:rPr>
                <w:ins w:id="420" w:author="Brian Hart (brianh)" w:date="2011-07-08T09:31:00Z"/>
                <w:bCs/>
                <w:sz w:val="24"/>
                <w:szCs w:val="24"/>
                <w:lang w:val="en-US"/>
              </w:rPr>
            </w:pPr>
            <w:ins w:id="421" w:author="Brian Hart (brianh)" w:date="2011-07-08T09:32:00Z">
              <w:r w:rsidRPr="004579B5">
                <w:rPr>
                  <w:bCs/>
                  <w:sz w:val="24"/>
                  <w:szCs w:val="24"/>
                  <w:lang w:val="en-US"/>
                </w:rPr>
                <w:t>Static</w:t>
              </w:r>
            </w:ins>
          </w:p>
        </w:tc>
      </w:tr>
      <w:tr w:rsidR="00BC05C7" w:rsidRPr="004579B5" w:rsidTr="00BC05C7">
        <w:trPr>
          <w:ins w:id="422" w:author="Brian Hart (brianh)" w:date="2011-07-08T12:09:00Z"/>
        </w:trPr>
        <w:tc>
          <w:tcPr>
            <w:tcW w:w="4336" w:type="dxa"/>
          </w:tcPr>
          <w:p w:rsidR="00BC05C7" w:rsidRPr="004579B5" w:rsidRDefault="00BC05C7" w:rsidP="00BC05C7">
            <w:pPr>
              <w:autoSpaceDE w:val="0"/>
              <w:autoSpaceDN w:val="0"/>
              <w:adjustRightInd w:val="0"/>
              <w:rPr>
                <w:ins w:id="423" w:author="Brian Hart (brianh)" w:date="2011-07-08T12:09:00Z"/>
                <w:bCs/>
                <w:sz w:val="24"/>
                <w:szCs w:val="24"/>
                <w:lang w:val="en-US"/>
              </w:rPr>
            </w:pPr>
            <w:ins w:id="424" w:author="Brian Hart (brianh)" w:date="2011-07-08T12:09:00Z">
              <w:r w:rsidRPr="004579B5">
                <w:rPr>
                  <w:bCs/>
                  <w:sz w:val="24"/>
                  <w:szCs w:val="24"/>
                  <w:lang w:val="en-US"/>
                </w:rPr>
                <w:t>dot11VHTMUMIMOMaxNSTSTotalImplemented</w:t>
              </w:r>
            </w:ins>
          </w:p>
        </w:tc>
        <w:tc>
          <w:tcPr>
            <w:tcW w:w="2616" w:type="dxa"/>
          </w:tcPr>
          <w:p w:rsidR="00BC05C7" w:rsidRPr="004579B5" w:rsidRDefault="00BC05C7" w:rsidP="00BC05C7">
            <w:pPr>
              <w:autoSpaceDE w:val="0"/>
              <w:autoSpaceDN w:val="0"/>
              <w:adjustRightInd w:val="0"/>
              <w:rPr>
                <w:ins w:id="425" w:author="Brian Hart (brianh)" w:date="2011-07-08T12:09:00Z"/>
                <w:bCs/>
                <w:sz w:val="24"/>
                <w:szCs w:val="24"/>
                <w:lang w:val="en-US"/>
              </w:rPr>
            </w:pPr>
            <w:ins w:id="426" w:author="Brian Hart (brianh)" w:date="2011-07-08T12:11:00Z">
              <w:r w:rsidRPr="004579B5">
                <w:rPr>
                  <w:bCs/>
                  <w:sz w:val="24"/>
                  <w:szCs w:val="24"/>
                  <w:lang w:val="en-US"/>
                </w:rPr>
                <w:t>Implementation dependent</w:t>
              </w:r>
            </w:ins>
          </w:p>
        </w:tc>
        <w:tc>
          <w:tcPr>
            <w:tcW w:w="2624" w:type="dxa"/>
          </w:tcPr>
          <w:p w:rsidR="00BC05C7" w:rsidRPr="004579B5" w:rsidRDefault="00BC05C7" w:rsidP="00100EA2">
            <w:pPr>
              <w:autoSpaceDE w:val="0"/>
              <w:autoSpaceDN w:val="0"/>
              <w:adjustRightInd w:val="0"/>
              <w:rPr>
                <w:ins w:id="427" w:author="Brian Hart (brianh)" w:date="2011-07-08T12:09:00Z"/>
                <w:bCs/>
                <w:sz w:val="24"/>
                <w:szCs w:val="24"/>
                <w:lang w:val="en-US"/>
              </w:rPr>
            </w:pPr>
            <w:ins w:id="428" w:author="Brian Hart (brianh)" w:date="2011-07-08T12:09:00Z">
              <w:r w:rsidRPr="004579B5">
                <w:rPr>
                  <w:bCs/>
                  <w:sz w:val="24"/>
                  <w:szCs w:val="24"/>
                  <w:lang w:val="en-US"/>
                </w:rPr>
                <w:t>Static</w:t>
              </w:r>
            </w:ins>
          </w:p>
        </w:tc>
      </w:tr>
    </w:tbl>
    <w:p w:rsidR="00FF392D" w:rsidRDefault="00FF392D" w:rsidP="00100EA2">
      <w:pPr>
        <w:rPr>
          <w:sz w:val="24"/>
          <w:szCs w:val="24"/>
        </w:rPr>
      </w:pPr>
    </w:p>
    <w:p w:rsidR="00BC05C7" w:rsidRPr="004579B5" w:rsidRDefault="00BC05C7" w:rsidP="00100EA2">
      <w:pPr>
        <w:rPr>
          <w:rFonts w:ascii="Arial" w:hAnsi="Arial" w:cs="Arial"/>
          <w:b/>
          <w:sz w:val="24"/>
          <w:szCs w:val="24"/>
        </w:rPr>
      </w:pPr>
      <w:r w:rsidRPr="004579B5">
        <w:rPr>
          <w:rFonts w:ascii="Arial" w:hAnsi="Arial" w:cs="Arial"/>
          <w:b/>
          <w:sz w:val="24"/>
          <w:szCs w:val="24"/>
        </w:rPr>
        <w:t>C.3 MIB Detail</w:t>
      </w:r>
    </w:p>
    <w:p w:rsidR="00BC05C7" w:rsidRPr="004579B5" w:rsidRDefault="00BC05C7" w:rsidP="00100EA2">
      <w:pPr>
        <w:rPr>
          <w:sz w:val="24"/>
          <w:szCs w:val="24"/>
        </w:rPr>
      </w:pPr>
    </w:p>
    <w:p w:rsidR="00BC05C7" w:rsidRPr="004579B5" w:rsidRDefault="00BC05C7" w:rsidP="00BC05C7">
      <w:pPr>
        <w:rPr>
          <w:sz w:val="24"/>
          <w:szCs w:val="24"/>
        </w:rPr>
      </w:pPr>
      <w:r w:rsidRPr="004579B5">
        <w:rPr>
          <w:sz w:val="24"/>
          <w:szCs w:val="24"/>
        </w:rPr>
        <w:t>Dot11PhyVHTEntry ::=</w:t>
      </w:r>
    </w:p>
    <w:p w:rsidR="00BC05C7" w:rsidRPr="004579B5" w:rsidRDefault="00BC05C7" w:rsidP="00BC05C7">
      <w:pPr>
        <w:rPr>
          <w:sz w:val="24"/>
          <w:szCs w:val="24"/>
        </w:rPr>
      </w:pPr>
      <w:r w:rsidRPr="004579B5">
        <w:rPr>
          <w:sz w:val="24"/>
          <w:szCs w:val="24"/>
        </w:rPr>
        <w:t>SEQUENCE {</w:t>
      </w:r>
    </w:p>
    <w:p w:rsidR="00BC05C7" w:rsidRPr="004579B5" w:rsidRDefault="00BC05C7" w:rsidP="00BC05C7">
      <w:pPr>
        <w:rPr>
          <w:sz w:val="24"/>
          <w:szCs w:val="24"/>
        </w:rPr>
      </w:pPr>
      <w:r w:rsidRPr="004579B5">
        <w:rPr>
          <w:sz w:val="24"/>
          <w:szCs w:val="24"/>
        </w:rPr>
        <w:t>dot11VHTChannelWidthOptionImplemented INTEGER,</w:t>
      </w:r>
    </w:p>
    <w:p w:rsidR="00BC05C7" w:rsidRPr="004579B5" w:rsidRDefault="00BC05C7" w:rsidP="00BC05C7">
      <w:pPr>
        <w:rPr>
          <w:sz w:val="24"/>
          <w:szCs w:val="24"/>
        </w:rPr>
      </w:pPr>
      <w:r w:rsidRPr="004579B5">
        <w:rPr>
          <w:sz w:val="24"/>
          <w:szCs w:val="24"/>
        </w:rPr>
        <w:t>dot11CurrentChannelBandwidth INTEGER,</w:t>
      </w:r>
    </w:p>
    <w:p w:rsidR="00BC05C7" w:rsidRPr="004579B5" w:rsidRDefault="00BC05C7" w:rsidP="00BC05C7">
      <w:pPr>
        <w:rPr>
          <w:sz w:val="24"/>
          <w:szCs w:val="24"/>
        </w:rPr>
      </w:pPr>
      <w:r w:rsidRPr="004579B5">
        <w:rPr>
          <w:sz w:val="24"/>
          <w:szCs w:val="24"/>
        </w:rPr>
        <w:t>dot11CurrentChannelCenterFrequencyIndex1 Unsigned32,</w:t>
      </w:r>
    </w:p>
    <w:p w:rsidR="00BC05C7" w:rsidRPr="004579B5" w:rsidRDefault="00BC05C7" w:rsidP="00BC05C7">
      <w:pPr>
        <w:rPr>
          <w:sz w:val="24"/>
          <w:szCs w:val="24"/>
        </w:rPr>
      </w:pPr>
      <w:r w:rsidRPr="004579B5">
        <w:rPr>
          <w:sz w:val="24"/>
          <w:szCs w:val="24"/>
        </w:rPr>
        <w:t>dot11CurrentChannelCenterFrequencyIndex2 Unsigned32,</w:t>
      </w:r>
    </w:p>
    <w:p w:rsidR="00BC05C7" w:rsidRPr="004579B5" w:rsidRDefault="00BC05C7" w:rsidP="00BC05C7">
      <w:pPr>
        <w:rPr>
          <w:sz w:val="24"/>
          <w:szCs w:val="24"/>
        </w:rPr>
      </w:pPr>
      <w:r w:rsidRPr="004579B5">
        <w:rPr>
          <w:sz w:val="24"/>
          <w:szCs w:val="24"/>
        </w:rPr>
        <w:t xml:space="preserve">dot11VHTShortGIOptionIn80Implemented </w:t>
      </w:r>
      <w:proofErr w:type="spellStart"/>
      <w:r w:rsidRPr="004579B5">
        <w:rPr>
          <w:sz w:val="24"/>
          <w:szCs w:val="24"/>
        </w:rPr>
        <w:t>TruthValue</w:t>
      </w:r>
      <w:proofErr w:type="spellEnd"/>
      <w:r w:rsidRPr="004579B5">
        <w:rPr>
          <w:sz w:val="24"/>
          <w:szCs w:val="24"/>
        </w:rPr>
        <w:t>,</w:t>
      </w:r>
    </w:p>
    <w:p w:rsidR="00BC05C7" w:rsidRPr="004579B5" w:rsidRDefault="00BC05C7" w:rsidP="00BC05C7">
      <w:pPr>
        <w:rPr>
          <w:sz w:val="24"/>
          <w:szCs w:val="24"/>
        </w:rPr>
      </w:pPr>
      <w:r w:rsidRPr="004579B5">
        <w:rPr>
          <w:sz w:val="24"/>
          <w:szCs w:val="24"/>
        </w:rPr>
        <w:t xml:space="preserve">dot11VHTShortGIOptionIn80Activated </w:t>
      </w:r>
      <w:proofErr w:type="spellStart"/>
      <w:r w:rsidRPr="004579B5">
        <w:rPr>
          <w:sz w:val="24"/>
          <w:szCs w:val="24"/>
        </w:rPr>
        <w:t>TruthValue</w:t>
      </w:r>
      <w:proofErr w:type="spellEnd"/>
      <w:r w:rsidRPr="004579B5">
        <w:rPr>
          <w:sz w:val="24"/>
          <w:szCs w:val="24"/>
        </w:rPr>
        <w:t>,</w:t>
      </w:r>
    </w:p>
    <w:p w:rsidR="00BC05C7" w:rsidRPr="004579B5" w:rsidRDefault="00BC05C7" w:rsidP="00BC05C7">
      <w:pPr>
        <w:rPr>
          <w:sz w:val="24"/>
          <w:szCs w:val="24"/>
        </w:rPr>
      </w:pPr>
      <w:r w:rsidRPr="004579B5">
        <w:rPr>
          <w:sz w:val="24"/>
          <w:szCs w:val="24"/>
        </w:rPr>
        <w:lastRenderedPageBreak/>
        <w:t xml:space="preserve">dot11VHTShortGIOptionIn160and80p80Implemented </w:t>
      </w:r>
      <w:proofErr w:type="spellStart"/>
      <w:r w:rsidRPr="004579B5">
        <w:rPr>
          <w:sz w:val="24"/>
          <w:szCs w:val="24"/>
        </w:rPr>
        <w:t>TruthValue</w:t>
      </w:r>
      <w:proofErr w:type="spellEnd"/>
      <w:r w:rsidRPr="004579B5">
        <w:rPr>
          <w:sz w:val="24"/>
          <w:szCs w:val="24"/>
        </w:rPr>
        <w:t>,</w:t>
      </w:r>
    </w:p>
    <w:p w:rsidR="00BC05C7" w:rsidRPr="004579B5" w:rsidRDefault="00BC05C7" w:rsidP="00BC05C7">
      <w:pPr>
        <w:rPr>
          <w:sz w:val="24"/>
          <w:szCs w:val="24"/>
        </w:rPr>
      </w:pPr>
      <w:r w:rsidRPr="004579B5">
        <w:rPr>
          <w:sz w:val="24"/>
          <w:szCs w:val="24"/>
        </w:rPr>
        <w:t xml:space="preserve">dot11VHTShortGIOptionIn160and80p80Activated </w:t>
      </w:r>
      <w:proofErr w:type="spellStart"/>
      <w:r w:rsidRPr="004579B5">
        <w:rPr>
          <w:sz w:val="24"/>
          <w:szCs w:val="24"/>
        </w:rPr>
        <w:t>TruthValue</w:t>
      </w:r>
      <w:proofErr w:type="spellEnd"/>
      <w:r w:rsidRPr="004579B5">
        <w:rPr>
          <w:sz w:val="24"/>
          <w:szCs w:val="24"/>
        </w:rPr>
        <w:t>,</w:t>
      </w:r>
    </w:p>
    <w:p w:rsidR="00BC05C7" w:rsidRPr="004579B5" w:rsidRDefault="00BC05C7" w:rsidP="00BC05C7">
      <w:pPr>
        <w:rPr>
          <w:sz w:val="24"/>
          <w:szCs w:val="24"/>
        </w:rPr>
      </w:pPr>
      <w:r w:rsidRPr="004579B5">
        <w:rPr>
          <w:sz w:val="24"/>
          <w:szCs w:val="24"/>
        </w:rPr>
        <w:t xml:space="preserve">dot11VHTLDPCCodingOptionImplemented </w:t>
      </w:r>
      <w:proofErr w:type="spellStart"/>
      <w:r w:rsidRPr="004579B5">
        <w:rPr>
          <w:sz w:val="24"/>
          <w:szCs w:val="24"/>
        </w:rPr>
        <w:t>TruthValue</w:t>
      </w:r>
      <w:proofErr w:type="spellEnd"/>
      <w:r w:rsidRPr="004579B5">
        <w:rPr>
          <w:sz w:val="24"/>
          <w:szCs w:val="24"/>
        </w:rPr>
        <w:t>,</w:t>
      </w:r>
    </w:p>
    <w:p w:rsidR="00BC05C7" w:rsidRPr="004579B5" w:rsidRDefault="00BC05C7" w:rsidP="00BC05C7">
      <w:pPr>
        <w:rPr>
          <w:sz w:val="24"/>
          <w:szCs w:val="24"/>
        </w:rPr>
      </w:pPr>
      <w:r w:rsidRPr="004579B5">
        <w:rPr>
          <w:sz w:val="24"/>
          <w:szCs w:val="24"/>
        </w:rPr>
        <w:t xml:space="preserve">dot11VHTLDPCCodingOptionActivated </w:t>
      </w:r>
      <w:proofErr w:type="spellStart"/>
      <w:r w:rsidRPr="004579B5">
        <w:rPr>
          <w:sz w:val="24"/>
          <w:szCs w:val="24"/>
        </w:rPr>
        <w:t>TruthValue</w:t>
      </w:r>
      <w:proofErr w:type="spellEnd"/>
      <w:r w:rsidRPr="004579B5">
        <w:rPr>
          <w:sz w:val="24"/>
          <w:szCs w:val="24"/>
        </w:rPr>
        <w:t>,</w:t>
      </w:r>
    </w:p>
    <w:p w:rsidR="00BC05C7" w:rsidRPr="004579B5" w:rsidRDefault="00BC05C7" w:rsidP="00BC05C7">
      <w:pPr>
        <w:rPr>
          <w:sz w:val="24"/>
          <w:szCs w:val="24"/>
        </w:rPr>
      </w:pPr>
      <w:r w:rsidRPr="004579B5">
        <w:rPr>
          <w:sz w:val="24"/>
          <w:szCs w:val="24"/>
        </w:rPr>
        <w:t xml:space="preserve">dot11VHTTxSTBCOptionImplemented </w:t>
      </w:r>
      <w:proofErr w:type="spellStart"/>
      <w:r w:rsidRPr="004579B5">
        <w:rPr>
          <w:sz w:val="24"/>
          <w:szCs w:val="24"/>
        </w:rPr>
        <w:t>TruthValue</w:t>
      </w:r>
      <w:proofErr w:type="spellEnd"/>
      <w:r w:rsidRPr="004579B5">
        <w:rPr>
          <w:sz w:val="24"/>
          <w:szCs w:val="24"/>
        </w:rPr>
        <w:t>,</w:t>
      </w:r>
    </w:p>
    <w:p w:rsidR="00BC05C7" w:rsidRPr="004579B5" w:rsidRDefault="00BC05C7" w:rsidP="00BC05C7">
      <w:pPr>
        <w:rPr>
          <w:sz w:val="24"/>
          <w:szCs w:val="24"/>
        </w:rPr>
      </w:pPr>
      <w:r w:rsidRPr="004579B5">
        <w:rPr>
          <w:sz w:val="24"/>
          <w:szCs w:val="24"/>
        </w:rPr>
        <w:t xml:space="preserve">dot11VHTTxSTBCOptionActivated </w:t>
      </w:r>
      <w:proofErr w:type="spellStart"/>
      <w:r w:rsidRPr="004579B5">
        <w:rPr>
          <w:sz w:val="24"/>
          <w:szCs w:val="24"/>
        </w:rPr>
        <w:t>TruthValue</w:t>
      </w:r>
      <w:proofErr w:type="spellEnd"/>
      <w:r w:rsidRPr="004579B5">
        <w:rPr>
          <w:sz w:val="24"/>
          <w:szCs w:val="24"/>
        </w:rPr>
        <w:t>,</w:t>
      </w:r>
    </w:p>
    <w:p w:rsidR="00BC05C7" w:rsidRPr="004579B5" w:rsidRDefault="00BC05C7" w:rsidP="00BC05C7">
      <w:pPr>
        <w:rPr>
          <w:sz w:val="24"/>
          <w:szCs w:val="24"/>
        </w:rPr>
      </w:pPr>
      <w:r w:rsidRPr="004579B5">
        <w:rPr>
          <w:sz w:val="24"/>
          <w:szCs w:val="24"/>
        </w:rPr>
        <w:t xml:space="preserve">dot11VHTRxSTBCOptionImplemented </w:t>
      </w:r>
      <w:proofErr w:type="spellStart"/>
      <w:r w:rsidRPr="004579B5">
        <w:rPr>
          <w:sz w:val="24"/>
          <w:szCs w:val="24"/>
        </w:rPr>
        <w:t>TruthValue</w:t>
      </w:r>
      <w:proofErr w:type="spellEnd"/>
      <w:r w:rsidRPr="004579B5">
        <w:rPr>
          <w:sz w:val="24"/>
          <w:szCs w:val="24"/>
        </w:rPr>
        <w:t>,</w:t>
      </w:r>
    </w:p>
    <w:p w:rsidR="00BC05C7" w:rsidRPr="004579B5" w:rsidRDefault="00BC05C7" w:rsidP="00BC05C7">
      <w:pPr>
        <w:rPr>
          <w:ins w:id="429" w:author="Brian Hart (brianh)" w:date="2011-07-08T12:18:00Z"/>
          <w:sz w:val="24"/>
          <w:szCs w:val="24"/>
        </w:rPr>
      </w:pPr>
      <w:r w:rsidRPr="004579B5">
        <w:rPr>
          <w:sz w:val="24"/>
          <w:szCs w:val="24"/>
        </w:rPr>
        <w:t xml:space="preserve">dot11VHTRxSTBCOptionActivated </w:t>
      </w:r>
      <w:proofErr w:type="spellStart"/>
      <w:r w:rsidRPr="004579B5">
        <w:rPr>
          <w:sz w:val="24"/>
          <w:szCs w:val="24"/>
        </w:rPr>
        <w:t>TruthValue</w:t>
      </w:r>
      <w:proofErr w:type="spellEnd"/>
      <w:ins w:id="430" w:author="Brian Hart (brianh)" w:date="2011-07-08T12:18:00Z">
        <w:r w:rsidRPr="004579B5">
          <w:rPr>
            <w:sz w:val="24"/>
            <w:szCs w:val="24"/>
          </w:rPr>
          <w:t>,</w:t>
        </w:r>
      </w:ins>
    </w:p>
    <w:p w:rsidR="00BC05C7" w:rsidRPr="004579B5" w:rsidRDefault="00BC05C7" w:rsidP="00BC05C7">
      <w:pPr>
        <w:rPr>
          <w:ins w:id="431" w:author="Brian Hart (brianh)" w:date="2011-07-08T12:18:00Z"/>
          <w:sz w:val="24"/>
          <w:szCs w:val="24"/>
        </w:rPr>
      </w:pPr>
      <w:ins w:id="432" w:author="Brian Hart (brianh)" w:date="2011-07-08T12:18:00Z">
        <w:r w:rsidRPr="004579B5">
          <w:rPr>
            <w:bCs/>
            <w:sz w:val="24"/>
            <w:szCs w:val="24"/>
            <w:lang w:val="en-US"/>
          </w:rPr>
          <w:t xml:space="preserve">dot11VHTMUMIMOMaxUsersImplemented </w:t>
        </w:r>
      </w:ins>
      <w:ins w:id="433" w:author="Brian Hart (brianh)" w:date="2011-07-08T12:19:00Z">
        <w:r w:rsidRPr="004579B5">
          <w:rPr>
            <w:bCs/>
            <w:sz w:val="24"/>
            <w:szCs w:val="24"/>
            <w:lang w:val="en-US"/>
          </w:rPr>
          <w:t>INTEGER</w:t>
        </w:r>
      </w:ins>
      <w:ins w:id="434" w:author="Brian Hart (brianh)" w:date="2011-07-08T12:18:00Z">
        <w:r w:rsidRPr="004579B5">
          <w:rPr>
            <w:bCs/>
            <w:sz w:val="24"/>
            <w:szCs w:val="24"/>
            <w:lang w:val="en-US"/>
          </w:rPr>
          <w:t>,</w:t>
        </w:r>
      </w:ins>
    </w:p>
    <w:p w:rsidR="00BC05C7" w:rsidRPr="004579B5" w:rsidRDefault="00BC05C7" w:rsidP="00BC05C7">
      <w:pPr>
        <w:rPr>
          <w:ins w:id="435" w:author="Brian Hart (brianh)" w:date="2011-07-08T12:18:00Z"/>
          <w:sz w:val="24"/>
          <w:szCs w:val="24"/>
        </w:rPr>
      </w:pPr>
      <w:ins w:id="436" w:author="Brian Hart (brianh)" w:date="2011-07-08T12:18:00Z">
        <w:r w:rsidRPr="004579B5">
          <w:rPr>
            <w:bCs/>
            <w:sz w:val="24"/>
            <w:szCs w:val="24"/>
            <w:lang w:val="en-US"/>
          </w:rPr>
          <w:t xml:space="preserve">dot11VHTMUMIMOMaxNSTSPerUserImplemented </w:t>
        </w:r>
      </w:ins>
      <w:ins w:id="437" w:author="Brian Hart (brianh)" w:date="2011-07-08T12:19:00Z">
        <w:r w:rsidRPr="004579B5">
          <w:rPr>
            <w:bCs/>
            <w:sz w:val="24"/>
            <w:szCs w:val="24"/>
            <w:lang w:val="en-US"/>
          </w:rPr>
          <w:t>INTEGER</w:t>
        </w:r>
      </w:ins>
      <w:ins w:id="438" w:author="Brian Hart (brianh)" w:date="2011-07-08T12:18:00Z">
        <w:r w:rsidRPr="004579B5">
          <w:rPr>
            <w:bCs/>
            <w:sz w:val="24"/>
            <w:szCs w:val="24"/>
            <w:lang w:val="en-US"/>
          </w:rPr>
          <w:t>,</w:t>
        </w:r>
      </w:ins>
    </w:p>
    <w:p w:rsidR="00BC05C7" w:rsidRPr="004579B5" w:rsidDel="00BC05C7" w:rsidRDefault="00BC05C7" w:rsidP="00BC05C7">
      <w:pPr>
        <w:rPr>
          <w:del w:id="439" w:author="Brian Hart (brianh)" w:date="2011-07-08T12:18:00Z"/>
          <w:sz w:val="24"/>
          <w:szCs w:val="24"/>
        </w:rPr>
      </w:pPr>
      <w:ins w:id="440" w:author="Brian Hart (brianh)" w:date="2011-07-08T12:18:00Z">
        <w:r w:rsidRPr="004579B5">
          <w:rPr>
            <w:bCs/>
            <w:sz w:val="24"/>
            <w:szCs w:val="24"/>
            <w:lang w:val="en-US"/>
          </w:rPr>
          <w:t xml:space="preserve">dot11VHTMUMIMOMaxNSTSTotalImplemented </w:t>
        </w:r>
      </w:ins>
      <w:ins w:id="441" w:author="Brian Hart (brianh)" w:date="2011-07-08T12:19:00Z">
        <w:r w:rsidRPr="004579B5">
          <w:rPr>
            <w:bCs/>
            <w:sz w:val="24"/>
            <w:szCs w:val="24"/>
            <w:lang w:val="en-US"/>
          </w:rPr>
          <w:t>INTEGER</w:t>
        </w:r>
      </w:ins>
    </w:p>
    <w:p w:rsidR="00BC05C7" w:rsidRPr="004579B5" w:rsidRDefault="00BC05C7" w:rsidP="00BC05C7">
      <w:pPr>
        <w:rPr>
          <w:sz w:val="24"/>
          <w:szCs w:val="24"/>
        </w:rPr>
      </w:pPr>
      <w:r w:rsidRPr="004579B5">
        <w:rPr>
          <w:sz w:val="24"/>
          <w:szCs w:val="24"/>
        </w:rPr>
        <w:t>}</w:t>
      </w:r>
    </w:p>
    <w:p w:rsidR="00BC05C7" w:rsidRPr="004579B5" w:rsidRDefault="00BC05C7" w:rsidP="00BC05C7">
      <w:pPr>
        <w:rPr>
          <w:sz w:val="24"/>
          <w:szCs w:val="24"/>
        </w:rPr>
      </w:pPr>
    </w:p>
    <w:p w:rsidR="00BC05C7" w:rsidRPr="004579B5" w:rsidRDefault="00BC05C7" w:rsidP="00BC05C7">
      <w:pPr>
        <w:rPr>
          <w:ins w:id="442" w:author="Brian Hart (brianh)" w:date="2011-07-08T12:18:00Z"/>
          <w:sz w:val="24"/>
          <w:szCs w:val="24"/>
        </w:rPr>
      </w:pPr>
      <w:ins w:id="443" w:author="Brian Hart (brianh)" w:date="2011-07-08T12:19:00Z">
        <w:r w:rsidRPr="004579B5">
          <w:rPr>
            <w:bCs/>
            <w:sz w:val="24"/>
            <w:szCs w:val="24"/>
            <w:lang w:val="en-US"/>
          </w:rPr>
          <w:t xml:space="preserve">dot11VHTMUMIMOMaxUsersImplemented </w:t>
        </w:r>
      </w:ins>
      <w:ins w:id="444" w:author="Brian Hart (brianh)" w:date="2011-07-08T12:18:00Z">
        <w:r w:rsidRPr="004579B5">
          <w:rPr>
            <w:sz w:val="24"/>
            <w:szCs w:val="24"/>
          </w:rPr>
          <w:t>OBJECT-TYPE</w:t>
        </w:r>
      </w:ins>
    </w:p>
    <w:p w:rsidR="00BC05C7" w:rsidRPr="004579B5" w:rsidRDefault="00BC05C7" w:rsidP="00BC05C7">
      <w:pPr>
        <w:rPr>
          <w:ins w:id="445" w:author="Brian Hart (brianh)" w:date="2011-07-08T12:18:00Z"/>
          <w:sz w:val="24"/>
          <w:szCs w:val="24"/>
        </w:rPr>
      </w:pPr>
      <w:ins w:id="446" w:author="Brian Hart (brianh)" w:date="2011-07-08T12:18:00Z">
        <w:r w:rsidRPr="004579B5">
          <w:rPr>
            <w:sz w:val="24"/>
            <w:szCs w:val="24"/>
          </w:rPr>
          <w:t xml:space="preserve">SYNTAX </w:t>
        </w:r>
      </w:ins>
      <w:ins w:id="447" w:author="Brian Hart (brianh)" w:date="2011-07-08T12:19:00Z">
        <w:r w:rsidRPr="004579B5">
          <w:rPr>
            <w:bCs/>
            <w:sz w:val="24"/>
            <w:szCs w:val="24"/>
            <w:lang w:val="en-US"/>
          </w:rPr>
          <w:t>INTEGER</w:t>
        </w:r>
      </w:ins>
    </w:p>
    <w:p w:rsidR="00BC05C7" w:rsidRPr="004579B5" w:rsidRDefault="00BC05C7" w:rsidP="00BC05C7">
      <w:pPr>
        <w:rPr>
          <w:ins w:id="448" w:author="Brian Hart (brianh)" w:date="2011-07-08T12:18:00Z"/>
          <w:sz w:val="24"/>
          <w:szCs w:val="24"/>
        </w:rPr>
      </w:pPr>
      <w:ins w:id="449" w:author="Brian Hart (brianh)" w:date="2011-07-08T12:18:00Z">
        <w:r w:rsidRPr="004579B5">
          <w:rPr>
            <w:sz w:val="24"/>
            <w:szCs w:val="24"/>
          </w:rPr>
          <w:t>MAX-ACCESS read-only</w:t>
        </w:r>
      </w:ins>
    </w:p>
    <w:p w:rsidR="00BC05C7" w:rsidRPr="004579B5" w:rsidRDefault="00BC05C7" w:rsidP="00BC05C7">
      <w:pPr>
        <w:rPr>
          <w:ins w:id="450" w:author="Brian Hart (brianh)" w:date="2011-07-08T12:18:00Z"/>
          <w:sz w:val="24"/>
          <w:szCs w:val="24"/>
        </w:rPr>
      </w:pPr>
      <w:ins w:id="451" w:author="Brian Hart (brianh)" w:date="2011-07-08T12:18:00Z">
        <w:r w:rsidRPr="004579B5">
          <w:rPr>
            <w:sz w:val="24"/>
            <w:szCs w:val="24"/>
          </w:rPr>
          <w:t>STATUS current</w:t>
        </w:r>
      </w:ins>
    </w:p>
    <w:p w:rsidR="00BC05C7" w:rsidRPr="004579B5" w:rsidRDefault="00BC05C7" w:rsidP="00BC05C7">
      <w:pPr>
        <w:rPr>
          <w:ins w:id="452" w:author="Brian Hart (brianh)" w:date="2011-07-08T12:18:00Z"/>
          <w:sz w:val="24"/>
          <w:szCs w:val="24"/>
        </w:rPr>
      </w:pPr>
      <w:ins w:id="453" w:author="Brian Hart (brianh)" w:date="2011-07-08T12:18:00Z">
        <w:r w:rsidRPr="004579B5">
          <w:rPr>
            <w:sz w:val="24"/>
            <w:szCs w:val="24"/>
          </w:rPr>
          <w:t>DESCRIPTION</w:t>
        </w:r>
      </w:ins>
    </w:p>
    <w:p w:rsidR="00BC05C7" w:rsidRPr="004579B5" w:rsidRDefault="00BC05C7" w:rsidP="00BC05C7">
      <w:pPr>
        <w:rPr>
          <w:ins w:id="454" w:author="Brian Hart (brianh)" w:date="2011-07-08T12:18:00Z"/>
          <w:sz w:val="24"/>
          <w:szCs w:val="24"/>
        </w:rPr>
      </w:pPr>
      <w:ins w:id="455" w:author="Brian Hart (brianh)" w:date="2011-07-08T12:18:00Z">
        <w:r w:rsidRPr="004579B5">
          <w:rPr>
            <w:sz w:val="24"/>
            <w:szCs w:val="24"/>
          </w:rPr>
          <w:t>"This is a capability variable.</w:t>
        </w:r>
      </w:ins>
    </w:p>
    <w:p w:rsidR="00BC05C7" w:rsidRPr="004579B5" w:rsidRDefault="00BC05C7" w:rsidP="00BC05C7">
      <w:pPr>
        <w:rPr>
          <w:ins w:id="456" w:author="Brian Hart (brianh)" w:date="2011-07-08T12:18:00Z"/>
          <w:sz w:val="24"/>
          <w:szCs w:val="24"/>
        </w:rPr>
      </w:pPr>
      <w:ins w:id="457" w:author="Brian Hart (brianh)" w:date="2011-07-08T12:18:00Z">
        <w:r w:rsidRPr="004579B5">
          <w:rPr>
            <w:sz w:val="24"/>
            <w:szCs w:val="24"/>
          </w:rPr>
          <w:t>Its value is determined by device capabilities.</w:t>
        </w:r>
      </w:ins>
    </w:p>
    <w:p w:rsidR="00BC05C7" w:rsidRPr="004579B5" w:rsidRDefault="00BC05C7" w:rsidP="00BC05C7">
      <w:pPr>
        <w:rPr>
          <w:ins w:id="458" w:author="Brian Hart (brianh)" w:date="2011-07-08T12:18:00Z"/>
          <w:sz w:val="24"/>
          <w:szCs w:val="24"/>
        </w:rPr>
      </w:pPr>
      <w:ins w:id="459" w:author="Brian Hart (brianh)" w:date="2011-07-08T12:18:00Z">
        <w:r w:rsidRPr="004579B5">
          <w:rPr>
            <w:sz w:val="24"/>
            <w:szCs w:val="24"/>
          </w:rPr>
          <w:t>This attribute</w:t>
        </w:r>
      </w:ins>
      <w:ins w:id="460" w:author="Brian Hart (brianh)" w:date="2011-07-08T12:21:00Z">
        <w:r w:rsidRPr="004579B5">
          <w:rPr>
            <w:sz w:val="24"/>
            <w:szCs w:val="24"/>
          </w:rPr>
          <w:t xml:space="preserve"> </w:t>
        </w:r>
      </w:ins>
      <w:ins w:id="461" w:author="Brian Hart (brianh)" w:date="2011-07-08T12:18:00Z">
        <w:r w:rsidRPr="004579B5">
          <w:rPr>
            <w:sz w:val="24"/>
            <w:szCs w:val="24"/>
          </w:rPr>
          <w:t xml:space="preserve">indicates the </w:t>
        </w:r>
      </w:ins>
      <w:ins w:id="462" w:author="Brian Hart (brianh)" w:date="2011-07-08T12:21:00Z">
        <w:r w:rsidRPr="004579B5">
          <w:rPr>
            <w:sz w:val="24"/>
            <w:szCs w:val="24"/>
          </w:rPr>
          <w:t xml:space="preserve">maximum number of users </w:t>
        </w:r>
      </w:ins>
      <w:ins w:id="463" w:author="Brian Hart (brianh)" w:date="2011-07-08T12:24:00Z">
        <w:r w:rsidRPr="004579B5">
          <w:rPr>
            <w:sz w:val="24"/>
            <w:szCs w:val="24"/>
          </w:rPr>
          <w:t xml:space="preserve">to which </w:t>
        </w:r>
      </w:ins>
      <w:ins w:id="464" w:author="Brian Hart (brianh)" w:date="2011-07-08T12:22:00Z">
        <w:r w:rsidRPr="004579B5">
          <w:rPr>
            <w:sz w:val="24"/>
            <w:szCs w:val="24"/>
          </w:rPr>
          <w:t xml:space="preserve">this </w:t>
        </w:r>
      </w:ins>
      <w:ins w:id="465" w:author="Brian Hart (brianh)" w:date="2011-07-08T12:18:00Z">
        <w:r w:rsidRPr="004579B5">
          <w:rPr>
            <w:sz w:val="24"/>
            <w:szCs w:val="24"/>
          </w:rPr>
          <w:t xml:space="preserve">device is capable of </w:t>
        </w:r>
      </w:ins>
      <w:ins w:id="466" w:author="Brian Hart (brianh)" w:date="2011-07-08T12:19:00Z">
        <w:r w:rsidRPr="004579B5">
          <w:rPr>
            <w:sz w:val="24"/>
            <w:szCs w:val="24"/>
          </w:rPr>
          <w:t>transmitting</w:t>
        </w:r>
      </w:ins>
      <w:ins w:id="467" w:author="Brian Hart (brianh)" w:date="2011-07-08T12:23:00Z">
        <w:r w:rsidRPr="004579B5">
          <w:rPr>
            <w:sz w:val="24"/>
            <w:szCs w:val="24"/>
          </w:rPr>
          <w:t xml:space="preserve"> within a MU-MIMO PPDU</w:t>
        </w:r>
      </w:ins>
      <w:ins w:id="468" w:author="Brian Hart (brianh)" w:date="2011-07-08T12:18:00Z">
        <w:r w:rsidRPr="004579B5">
          <w:rPr>
            <w:sz w:val="24"/>
            <w:szCs w:val="24"/>
          </w:rPr>
          <w:t>."</w:t>
        </w:r>
      </w:ins>
    </w:p>
    <w:p w:rsidR="00BC05C7" w:rsidRPr="004579B5" w:rsidRDefault="00BC05C7" w:rsidP="00BC05C7">
      <w:pPr>
        <w:rPr>
          <w:ins w:id="469" w:author="Brian Hart (brianh)" w:date="2011-07-08T12:18:00Z"/>
          <w:sz w:val="24"/>
          <w:szCs w:val="24"/>
        </w:rPr>
      </w:pPr>
      <w:ins w:id="470" w:author="Brian Hart (brianh)" w:date="2011-07-08T12:18:00Z">
        <w:r w:rsidRPr="004579B5">
          <w:rPr>
            <w:sz w:val="24"/>
            <w:szCs w:val="24"/>
          </w:rPr>
          <w:t xml:space="preserve">DEFVAL { </w:t>
        </w:r>
      </w:ins>
      <w:ins w:id="471" w:author="Brian Hart (brianh)" w:date="2011-07-08T12:19:00Z">
        <w:r w:rsidRPr="004579B5">
          <w:rPr>
            <w:sz w:val="24"/>
            <w:szCs w:val="24"/>
          </w:rPr>
          <w:t>1</w:t>
        </w:r>
      </w:ins>
      <w:ins w:id="472" w:author="Brian Hart (brianh)" w:date="2011-07-08T12:18:00Z">
        <w:r w:rsidRPr="004579B5">
          <w:rPr>
            <w:sz w:val="24"/>
            <w:szCs w:val="24"/>
          </w:rPr>
          <w:t xml:space="preserve"> }</w:t>
        </w:r>
      </w:ins>
    </w:p>
    <w:p w:rsidR="00BC05C7" w:rsidRPr="004579B5" w:rsidRDefault="00BC05C7" w:rsidP="00BC05C7">
      <w:pPr>
        <w:rPr>
          <w:ins w:id="473" w:author="Brian Hart (brianh)" w:date="2011-07-08T12:18:00Z"/>
          <w:sz w:val="24"/>
          <w:szCs w:val="24"/>
        </w:rPr>
      </w:pPr>
      <w:ins w:id="474" w:author="Brian Hart (brianh)" w:date="2011-07-08T12:18:00Z">
        <w:r w:rsidRPr="004579B5">
          <w:rPr>
            <w:sz w:val="24"/>
            <w:szCs w:val="24"/>
          </w:rPr>
          <w:t>::= { dot11PhyVHTEntry 13 }</w:t>
        </w:r>
      </w:ins>
    </w:p>
    <w:p w:rsidR="00BC05C7" w:rsidRPr="004579B5" w:rsidRDefault="00BC05C7" w:rsidP="00BC05C7">
      <w:pPr>
        <w:rPr>
          <w:ins w:id="475" w:author="Brian Hart (brianh)" w:date="2011-07-08T12:18:00Z"/>
          <w:sz w:val="24"/>
          <w:szCs w:val="24"/>
        </w:rPr>
      </w:pPr>
    </w:p>
    <w:p w:rsidR="00BC05C7" w:rsidRPr="004579B5" w:rsidRDefault="00BC05C7" w:rsidP="00BC05C7">
      <w:pPr>
        <w:rPr>
          <w:ins w:id="476" w:author="Brian Hart (brianh)" w:date="2011-07-08T12:18:00Z"/>
          <w:sz w:val="24"/>
          <w:szCs w:val="24"/>
        </w:rPr>
      </w:pPr>
      <w:ins w:id="477" w:author="Brian Hart (brianh)" w:date="2011-07-08T12:20:00Z">
        <w:r w:rsidRPr="004579B5">
          <w:rPr>
            <w:bCs/>
            <w:sz w:val="24"/>
            <w:szCs w:val="24"/>
            <w:lang w:val="en-US"/>
          </w:rPr>
          <w:t xml:space="preserve">dot11VHTMUMIMOMaxNSTSPerUserImplemented </w:t>
        </w:r>
      </w:ins>
      <w:ins w:id="478" w:author="Brian Hart (brianh)" w:date="2011-07-08T12:18:00Z">
        <w:r w:rsidRPr="004579B5">
          <w:rPr>
            <w:sz w:val="24"/>
            <w:szCs w:val="24"/>
          </w:rPr>
          <w:t>OBJECT-TYPE</w:t>
        </w:r>
      </w:ins>
    </w:p>
    <w:p w:rsidR="00BC05C7" w:rsidRPr="004579B5" w:rsidRDefault="00BC05C7" w:rsidP="00BC05C7">
      <w:pPr>
        <w:rPr>
          <w:ins w:id="479" w:author="Brian Hart (brianh)" w:date="2011-07-08T12:18:00Z"/>
          <w:sz w:val="24"/>
          <w:szCs w:val="24"/>
        </w:rPr>
      </w:pPr>
      <w:ins w:id="480" w:author="Brian Hart (brianh)" w:date="2011-07-08T12:18:00Z">
        <w:r w:rsidRPr="004579B5">
          <w:rPr>
            <w:sz w:val="24"/>
            <w:szCs w:val="24"/>
          </w:rPr>
          <w:t xml:space="preserve">SYNTAX </w:t>
        </w:r>
      </w:ins>
      <w:ins w:id="481" w:author="Brian Hart (brianh)" w:date="2011-07-08T12:19:00Z">
        <w:r w:rsidRPr="004579B5">
          <w:rPr>
            <w:bCs/>
            <w:sz w:val="24"/>
            <w:szCs w:val="24"/>
            <w:lang w:val="en-US"/>
          </w:rPr>
          <w:t>INTEGER</w:t>
        </w:r>
      </w:ins>
    </w:p>
    <w:p w:rsidR="00BC05C7" w:rsidRPr="004579B5" w:rsidRDefault="00BC05C7" w:rsidP="00BC05C7">
      <w:pPr>
        <w:rPr>
          <w:ins w:id="482" w:author="Brian Hart (brianh)" w:date="2011-07-08T12:18:00Z"/>
          <w:sz w:val="24"/>
          <w:szCs w:val="24"/>
        </w:rPr>
      </w:pPr>
      <w:ins w:id="483" w:author="Brian Hart (brianh)" w:date="2011-07-08T12:18:00Z">
        <w:r w:rsidRPr="004579B5">
          <w:rPr>
            <w:sz w:val="24"/>
            <w:szCs w:val="24"/>
          </w:rPr>
          <w:t>MAX-ACCESS read-only</w:t>
        </w:r>
      </w:ins>
    </w:p>
    <w:p w:rsidR="00BC05C7" w:rsidRPr="004579B5" w:rsidRDefault="00BC05C7" w:rsidP="00BC05C7">
      <w:pPr>
        <w:rPr>
          <w:ins w:id="484" w:author="Brian Hart (brianh)" w:date="2011-07-08T12:18:00Z"/>
          <w:sz w:val="24"/>
          <w:szCs w:val="24"/>
        </w:rPr>
      </w:pPr>
      <w:ins w:id="485" w:author="Brian Hart (brianh)" w:date="2011-07-08T12:18:00Z">
        <w:r w:rsidRPr="004579B5">
          <w:rPr>
            <w:sz w:val="24"/>
            <w:szCs w:val="24"/>
          </w:rPr>
          <w:t>STATUS current</w:t>
        </w:r>
      </w:ins>
    </w:p>
    <w:p w:rsidR="00BC05C7" w:rsidRPr="004579B5" w:rsidRDefault="00BC05C7" w:rsidP="00BC05C7">
      <w:pPr>
        <w:rPr>
          <w:ins w:id="486" w:author="Brian Hart (brianh)" w:date="2011-07-08T12:18:00Z"/>
          <w:sz w:val="24"/>
          <w:szCs w:val="24"/>
        </w:rPr>
      </w:pPr>
      <w:ins w:id="487" w:author="Brian Hart (brianh)" w:date="2011-07-08T12:18:00Z">
        <w:r w:rsidRPr="004579B5">
          <w:rPr>
            <w:sz w:val="24"/>
            <w:szCs w:val="24"/>
          </w:rPr>
          <w:t>DESCRIPTION</w:t>
        </w:r>
      </w:ins>
    </w:p>
    <w:p w:rsidR="00BC05C7" w:rsidRPr="004579B5" w:rsidRDefault="00BC05C7" w:rsidP="00BC05C7">
      <w:pPr>
        <w:rPr>
          <w:ins w:id="488" w:author="Brian Hart (brianh)" w:date="2011-07-08T12:18:00Z"/>
          <w:sz w:val="24"/>
          <w:szCs w:val="24"/>
        </w:rPr>
      </w:pPr>
      <w:ins w:id="489" w:author="Brian Hart (brianh)" w:date="2011-07-08T12:18:00Z">
        <w:r w:rsidRPr="004579B5">
          <w:rPr>
            <w:sz w:val="24"/>
            <w:szCs w:val="24"/>
          </w:rPr>
          <w:t>"This is a capability variable.</w:t>
        </w:r>
      </w:ins>
    </w:p>
    <w:p w:rsidR="00BC05C7" w:rsidRPr="004579B5" w:rsidRDefault="00BC05C7" w:rsidP="00BC05C7">
      <w:pPr>
        <w:rPr>
          <w:ins w:id="490" w:author="Brian Hart (brianh)" w:date="2011-07-08T12:18:00Z"/>
          <w:sz w:val="24"/>
          <w:szCs w:val="24"/>
        </w:rPr>
      </w:pPr>
      <w:ins w:id="491" w:author="Brian Hart (brianh)" w:date="2011-07-08T12:18:00Z">
        <w:r w:rsidRPr="004579B5">
          <w:rPr>
            <w:sz w:val="24"/>
            <w:szCs w:val="24"/>
          </w:rPr>
          <w:t>Its value is determined by device capabilities.</w:t>
        </w:r>
      </w:ins>
    </w:p>
    <w:p w:rsidR="00BC05C7" w:rsidRPr="004579B5" w:rsidRDefault="00BC05C7" w:rsidP="00BC05C7">
      <w:pPr>
        <w:rPr>
          <w:ins w:id="492" w:author="Brian Hart (brianh)" w:date="2011-07-08T12:18:00Z"/>
          <w:sz w:val="24"/>
          <w:szCs w:val="24"/>
        </w:rPr>
      </w:pPr>
      <w:ins w:id="493" w:author="Brian Hart (brianh)" w:date="2011-07-08T12:23:00Z">
        <w:r w:rsidRPr="004579B5">
          <w:rPr>
            <w:sz w:val="24"/>
            <w:szCs w:val="24"/>
          </w:rPr>
          <w:t>This attribute indicates the maximum number of space-time streams per user that this device is capable of transmitting within a MU-MIMO PPDU.</w:t>
        </w:r>
      </w:ins>
      <w:ins w:id="494" w:author="Brian Hart (brianh)" w:date="2011-07-08T12:18:00Z">
        <w:r w:rsidRPr="004579B5">
          <w:rPr>
            <w:sz w:val="24"/>
            <w:szCs w:val="24"/>
          </w:rPr>
          <w:t>"</w:t>
        </w:r>
      </w:ins>
    </w:p>
    <w:p w:rsidR="00BC05C7" w:rsidRPr="004579B5" w:rsidRDefault="00BC05C7" w:rsidP="00BC05C7">
      <w:pPr>
        <w:rPr>
          <w:ins w:id="495" w:author="Brian Hart (brianh)" w:date="2011-07-08T12:18:00Z"/>
          <w:sz w:val="24"/>
          <w:szCs w:val="24"/>
        </w:rPr>
      </w:pPr>
      <w:ins w:id="496" w:author="Brian Hart (brianh)" w:date="2011-07-08T12:18:00Z">
        <w:r w:rsidRPr="004579B5">
          <w:rPr>
            <w:sz w:val="24"/>
            <w:szCs w:val="24"/>
          </w:rPr>
          <w:t xml:space="preserve">DEFVAL { </w:t>
        </w:r>
      </w:ins>
      <w:ins w:id="497" w:author="Brian Hart (brianh)" w:date="2011-07-08T12:19:00Z">
        <w:r w:rsidRPr="004579B5">
          <w:rPr>
            <w:sz w:val="24"/>
            <w:szCs w:val="24"/>
          </w:rPr>
          <w:t>1</w:t>
        </w:r>
      </w:ins>
      <w:ins w:id="498" w:author="Brian Hart (brianh)" w:date="2011-07-08T12:18:00Z">
        <w:r w:rsidRPr="004579B5">
          <w:rPr>
            <w:sz w:val="24"/>
            <w:szCs w:val="24"/>
          </w:rPr>
          <w:t xml:space="preserve"> }</w:t>
        </w:r>
      </w:ins>
    </w:p>
    <w:p w:rsidR="00BC05C7" w:rsidRPr="004579B5" w:rsidRDefault="00BC05C7" w:rsidP="00BC05C7">
      <w:pPr>
        <w:rPr>
          <w:ins w:id="499" w:author="Brian Hart (brianh)" w:date="2011-07-08T12:18:00Z"/>
          <w:sz w:val="24"/>
          <w:szCs w:val="24"/>
        </w:rPr>
      </w:pPr>
      <w:ins w:id="500" w:author="Brian Hart (brianh)" w:date="2011-07-08T12:18:00Z">
        <w:r w:rsidRPr="004579B5">
          <w:rPr>
            <w:sz w:val="24"/>
            <w:szCs w:val="24"/>
          </w:rPr>
          <w:t>::= { dot11PhyVHTEntry 14 }</w:t>
        </w:r>
      </w:ins>
    </w:p>
    <w:p w:rsidR="00BC05C7" w:rsidRPr="004579B5" w:rsidRDefault="00BC05C7" w:rsidP="00BC05C7">
      <w:pPr>
        <w:rPr>
          <w:ins w:id="501" w:author="Brian Hart (brianh)" w:date="2011-07-08T12:18:00Z"/>
          <w:sz w:val="24"/>
          <w:szCs w:val="24"/>
        </w:rPr>
      </w:pPr>
    </w:p>
    <w:p w:rsidR="00BC05C7" w:rsidRPr="004579B5" w:rsidRDefault="00BC05C7" w:rsidP="00BC05C7">
      <w:pPr>
        <w:rPr>
          <w:ins w:id="502" w:author="Brian Hart (brianh)" w:date="2011-07-08T12:18:00Z"/>
          <w:sz w:val="24"/>
          <w:szCs w:val="24"/>
        </w:rPr>
      </w:pPr>
      <w:ins w:id="503" w:author="Brian Hart (brianh)" w:date="2011-07-08T12:23:00Z">
        <w:r w:rsidRPr="004579B5">
          <w:rPr>
            <w:bCs/>
            <w:sz w:val="24"/>
            <w:szCs w:val="24"/>
            <w:lang w:val="en-US"/>
          </w:rPr>
          <w:t xml:space="preserve">dot11VHTMUMIMOMaxNSTSTotalImplemented </w:t>
        </w:r>
      </w:ins>
      <w:ins w:id="504" w:author="Brian Hart (brianh)" w:date="2011-07-08T12:18:00Z">
        <w:r w:rsidRPr="004579B5">
          <w:rPr>
            <w:sz w:val="24"/>
            <w:szCs w:val="24"/>
          </w:rPr>
          <w:t>OBJECT-TYPE</w:t>
        </w:r>
      </w:ins>
    </w:p>
    <w:p w:rsidR="00BC05C7" w:rsidRPr="004579B5" w:rsidRDefault="00BC05C7" w:rsidP="00BC05C7">
      <w:pPr>
        <w:rPr>
          <w:ins w:id="505" w:author="Brian Hart (brianh)" w:date="2011-07-08T12:18:00Z"/>
          <w:sz w:val="24"/>
          <w:szCs w:val="24"/>
        </w:rPr>
      </w:pPr>
      <w:ins w:id="506" w:author="Brian Hart (brianh)" w:date="2011-07-08T12:18:00Z">
        <w:r w:rsidRPr="004579B5">
          <w:rPr>
            <w:sz w:val="24"/>
            <w:szCs w:val="24"/>
          </w:rPr>
          <w:t xml:space="preserve">SYNTAX </w:t>
        </w:r>
      </w:ins>
      <w:ins w:id="507" w:author="Brian Hart (brianh)" w:date="2011-07-08T12:20:00Z">
        <w:r w:rsidRPr="004579B5">
          <w:rPr>
            <w:bCs/>
            <w:sz w:val="24"/>
            <w:szCs w:val="24"/>
            <w:lang w:val="en-US"/>
          </w:rPr>
          <w:t>INTEGER</w:t>
        </w:r>
      </w:ins>
    </w:p>
    <w:p w:rsidR="00BC05C7" w:rsidRPr="004579B5" w:rsidRDefault="00BC05C7" w:rsidP="00BC05C7">
      <w:pPr>
        <w:rPr>
          <w:ins w:id="508" w:author="Brian Hart (brianh)" w:date="2011-07-08T12:18:00Z"/>
          <w:sz w:val="24"/>
          <w:szCs w:val="24"/>
        </w:rPr>
      </w:pPr>
      <w:ins w:id="509" w:author="Brian Hart (brianh)" w:date="2011-07-08T12:18:00Z">
        <w:r w:rsidRPr="004579B5">
          <w:rPr>
            <w:sz w:val="24"/>
            <w:szCs w:val="24"/>
          </w:rPr>
          <w:t>MAX-ACCESS read-only</w:t>
        </w:r>
      </w:ins>
    </w:p>
    <w:p w:rsidR="00BC05C7" w:rsidRPr="004579B5" w:rsidRDefault="00BC05C7" w:rsidP="00BC05C7">
      <w:pPr>
        <w:rPr>
          <w:ins w:id="510" w:author="Brian Hart (brianh)" w:date="2011-07-08T12:18:00Z"/>
          <w:sz w:val="24"/>
          <w:szCs w:val="24"/>
        </w:rPr>
      </w:pPr>
      <w:ins w:id="511" w:author="Brian Hart (brianh)" w:date="2011-07-08T12:18:00Z">
        <w:r w:rsidRPr="004579B5">
          <w:rPr>
            <w:sz w:val="24"/>
            <w:szCs w:val="24"/>
          </w:rPr>
          <w:t>STATUS current</w:t>
        </w:r>
      </w:ins>
    </w:p>
    <w:p w:rsidR="00BC05C7" w:rsidRPr="004579B5" w:rsidRDefault="00BC05C7" w:rsidP="00BC05C7">
      <w:pPr>
        <w:rPr>
          <w:ins w:id="512" w:author="Brian Hart (brianh)" w:date="2011-07-08T12:18:00Z"/>
          <w:sz w:val="24"/>
          <w:szCs w:val="24"/>
        </w:rPr>
      </w:pPr>
      <w:ins w:id="513" w:author="Brian Hart (brianh)" w:date="2011-07-08T12:18:00Z">
        <w:r w:rsidRPr="004579B5">
          <w:rPr>
            <w:sz w:val="24"/>
            <w:szCs w:val="24"/>
          </w:rPr>
          <w:t>DESCRIPTION</w:t>
        </w:r>
      </w:ins>
    </w:p>
    <w:p w:rsidR="00BC05C7" w:rsidRPr="004579B5" w:rsidRDefault="00BC05C7" w:rsidP="00BC05C7">
      <w:pPr>
        <w:rPr>
          <w:ins w:id="514" w:author="Brian Hart (brianh)" w:date="2011-07-08T12:18:00Z"/>
          <w:sz w:val="24"/>
          <w:szCs w:val="24"/>
        </w:rPr>
      </w:pPr>
      <w:ins w:id="515" w:author="Brian Hart (brianh)" w:date="2011-07-08T12:18:00Z">
        <w:r w:rsidRPr="004579B5">
          <w:rPr>
            <w:sz w:val="24"/>
            <w:szCs w:val="24"/>
          </w:rPr>
          <w:t>"This is a capability variable.</w:t>
        </w:r>
      </w:ins>
    </w:p>
    <w:p w:rsidR="00BC05C7" w:rsidRPr="004579B5" w:rsidRDefault="00BC05C7" w:rsidP="00BC05C7">
      <w:pPr>
        <w:rPr>
          <w:ins w:id="516" w:author="Brian Hart (brianh)" w:date="2011-07-08T12:18:00Z"/>
          <w:sz w:val="24"/>
          <w:szCs w:val="24"/>
        </w:rPr>
      </w:pPr>
      <w:ins w:id="517" w:author="Brian Hart (brianh)" w:date="2011-07-08T12:18:00Z">
        <w:r w:rsidRPr="004579B5">
          <w:rPr>
            <w:sz w:val="24"/>
            <w:szCs w:val="24"/>
          </w:rPr>
          <w:t>Its value is determined by device capabilities.</w:t>
        </w:r>
      </w:ins>
    </w:p>
    <w:p w:rsidR="00BC05C7" w:rsidRPr="004579B5" w:rsidRDefault="00BC05C7" w:rsidP="00BC05C7">
      <w:pPr>
        <w:rPr>
          <w:ins w:id="518" w:author="Brian Hart (brianh)" w:date="2011-07-08T12:18:00Z"/>
          <w:sz w:val="24"/>
          <w:szCs w:val="24"/>
        </w:rPr>
      </w:pPr>
      <w:ins w:id="519" w:author="Brian Hart (brianh)" w:date="2011-07-08T12:23:00Z">
        <w:r w:rsidRPr="004579B5">
          <w:rPr>
            <w:sz w:val="24"/>
            <w:szCs w:val="24"/>
          </w:rPr>
          <w:t xml:space="preserve">This attribute indicates the maximum number of space-time streams </w:t>
        </w:r>
      </w:ins>
      <w:ins w:id="520" w:author="Brian Hart (brianh)" w:date="2011-07-08T12:24:00Z">
        <w:r w:rsidRPr="004579B5">
          <w:rPr>
            <w:sz w:val="24"/>
            <w:szCs w:val="24"/>
          </w:rPr>
          <w:t xml:space="preserve">for all users </w:t>
        </w:r>
      </w:ins>
      <w:ins w:id="521" w:author="Brian Hart (brianh)" w:date="2011-07-08T12:23:00Z">
        <w:r w:rsidRPr="004579B5">
          <w:rPr>
            <w:sz w:val="24"/>
            <w:szCs w:val="24"/>
          </w:rPr>
          <w:t>that this device is capable of transmitting within a MU-MIMO PPDU.</w:t>
        </w:r>
      </w:ins>
      <w:ins w:id="522" w:author="Brian Hart (brianh)" w:date="2011-07-08T12:18:00Z">
        <w:r w:rsidRPr="004579B5">
          <w:rPr>
            <w:sz w:val="24"/>
            <w:szCs w:val="24"/>
          </w:rPr>
          <w:t>"</w:t>
        </w:r>
      </w:ins>
    </w:p>
    <w:p w:rsidR="00BC05C7" w:rsidRPr="004579B5" w:rsidRDefault="00BC05C7" w:rsidP="00BC05C7">
      <w:pPr>
        <w:rPr>
          <w:ins w:id="523" w:author="Brian Hart (brianh)" w:date="2011-07-08T12:18:00Z"/>
          <w:sz w:val="24"/>
          <w:szCs w:val="24"/>
        </w:rPr>
      </w:pPr>
      <w:ins w:id="524" w:author="Brian Hart (brianh)" w:date="2011-07-08T12:18:00Z">
        <w:r w:rsidRPr="004579B5">
          <w:rPr>
            <w:sz w:val="24"/>
            <w:szCs w:val="24"/>
          </w:rPr>
          <w:t xml:space="preserve">DEFVAL { </w:t>
        </w:r>
      </w:ins>
      <w:ins w:id="525" w:author="Brian Hart (brianh)" w:date="2011-07-08T12:20:00Z">
        <w:r w:rsidRPr="004579B5">
          <w:rPr>
            <w:sz w:val="24"/>
            <w:szCs w:val="24"/>
          </w:rPr>
          <w:t>1</w:t>
        </w:r>
      </w:ins>
      <w:ins w:id="526" w:author="Brian Hart (brianh)" w:date="2011-07-08T12:18:00Z">
        <w:r w:rsidRPr="004579B5">
          <w:rPr>
            <w:sz w:val="24"/>
            <w:szCs w:val="24"/>
          </w:rPr>
          <w:t xml:space="preserve"> }</w:t>
        </w:r>
      </w:ins>
    </w:p>
    <w:p w:rsidR="00BC05C7" w:rsidRPr="004579B5" w:rsidRDefault="00BC05C7" w:rsidP="00BC05C7">
      <w:pPr>
        <w:rPr>
          <w:ins w:id="527" w:author="Brian Hart (brianh)" w:date="2011-07-08T12:18:00Z"/>
          <w:sz w:val="24"/>
          <w:szCs w:val="24"/>
        </w:rPr>
      </w:pPr>
      <w:ins w:id="528" w:author="Brian Hart (brianh)" w:date="2011-07-08T12:18:00Z">
        <w:r w:rsidRPr="004579B5">
          <w:rPr>
            <w:sz w:val="24"/>
            <w:szCs w:val="24"/>
          </w:rPr>
          <w:t>::= { dot11PhyVHTEntry 15 }</w:t>
        </w:r>
      </w:ins>
    </w:p>
    <w:p w:rsidR="00BC05C7" w:rsidRPr="004579B5" w:rsidRDefault="00BC05C7" w:rsidP="00BC05C7">
      <w:pPr>
        <w:rPr>
          <w:sz w:val="24"/>
          <w:szCs w:val="24"/>
        </w:rPr>
      </w:pPr>
    </w:p>
    <w:p w:rsidR="006C470C" w:rsidRDefault="006C470C" w:rsidP="00BC05C7">
      <w:pPr>
        <w:rPr>
          <w:sz w:val="20"/>
        </w:rPr>
      </w:pPr>
    </w:p>
    <w:p w:rsidR="006C470C" w:rsidRDefault="006C470C" w:rsidP="00BC05C7">
      <w:pPr>
        <w:rPr>
          <w:sz w:val="20"/>
        </w:rPr>
      </w:pPr>
    </w:p>
    <w:tbl>
      <w:tblPr>
        <w:tblW w:w="5000" w:type="pct"/>
        <w:tblLook w:val="04A0"/>
      </w:tblPr>
      <w:tblGrid>
        <w:gridCol w:w="661"/>
        <w:gridCol w:w="1117"/>
        <w:gridCol w:w="828"/>
        <w:gridCol w:w="773"/>
        <w:gridCol w:w="1795"/>
        <w:gridCol w:w="1878"/>
        <w:gridCol w:w="1868"/>
        <w:gridCol w:w="656"/>
      </w:tblGrid>
      <w:tr w:rsidR="00BC774F" w:rsidRPr="00BC774F" w:rsidTr="00546E94">
        <w:trPr>
          <w:trHeight w:val="1530"/>
        </w:trPr>
        <w:tc>
          <w:tcPr>
            <w:tcW w:w="25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2745</w:t>
            </w:r>
          </w:p>
        </w:tc>
        <w:tc>
          <w:tcPr>
            <w:tcW w:w="58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proofErr w:type="spellStart"/>
            <w:r w:rsidRPr="00BC774F">
              <w:rPr>
                <w:rFonts w:ascii="Arial" w:hAnsi="Arial" w:cs="Arial"/>
                <w:sz w:val="20"/>
                <w:lang w:val="en-US"/>
              </w:rPr>
              <w:t>Kudo</w:t>
            </w:r>
            <w:proofErr w:type="spellEnd"/>
            <w:r w:rsidRPr="00BC774F">
              <w:rPr>
                <w:rFonts w:ascii="Arial" w:hAnsi="Arial" w:cs="Arial"/>
                <w:sz w:val="20"/>
                <w:lang w:val="en-US"/>
              </w:rPr>
              <w:t xml:space="preserve">, </w:t>
            </w:r>
            <w:proofErr w:type="spellStart"/>
            <w:r w:rsidRPr="00BC774F">
              <w:rPr>
                <w:rFonts w:ascii="Arial" w:hAnsi="Arial" w:cs="Arial"/>
                <w:sz w:val="20"/>
                <w:lang w:val="en-US"/>
              </w:rPr>
              <w:t>Riichi</w:t>
            </w:r>
            <w:proofErr w:type="spellEnd"/>
          </w:p>
        </w:tc>
        <w:tc>
          <w:tcPr>
            <w:tcW w:w="351"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114.39</w:t>
            </w:r>
          </w:p>
        </w:tc>
        <w:tc>
          <w:tcPr>
            <w:tcW w:w="35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102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 xml:space="preserve">"1 through NUM_USERS-1" is not correct. "0 through NUM_USERS-1" is correct and this is corresponding to Table 22-5 and other parts of Clause 22. </w:t>
            </w:r>
          </w:p>
        </w:tc>
        <w:tc>
          <w:tcPr>
            <w:tcW w:w="102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 xml:space="preserve">As in comment. </w:t>
            </w:r>
          </w:p>
        </w:tc>
        <w:tc>
          <w:tcPr>
            <w:tcW w:w="1021" w:type="pct"/>
            <w:tcBorders>
              <w:top w:val="nil"/>
              <w:left w:val="nil"/>
              <w:bottom w:val="nil"/>
              <w:right w:val="nil"/>
            </w:tcBorders>
            <w:shd w:val="clear" w:color="auto" w:fill="auto"/>
            <w:hideMark/>
          </w:tcPr>
          <w:p w:rsidR="00BC774F" w:rsidRPr="002F4BF7" w:rsidRDefault="002F4BF7" w:rsidP="00BC774F">
            <w:pPr>
              <w:rPr>
                <w:rFonts w:ascii="Arial" w:hAnsi="Arial" w:cs="Arial"/>
                <w:b/>
                <w:sz w:val="20"/>
                <w:lang w:val="en-US"/>
              </w:rPr>
            </w:pPr>
            <w:r w:rsidRPr="002F4BF7">
              <w:rPr>
                <w:rFonts w:ascii="Arial" w:hAnsi="Arial" w:cs="Arial"/>
                <w:b/>
                <w:sz w:val="20"/>
                <w:lang w:val="en-US"/>
              </w:rPr>
              <w:t xml:space="preserve">Accept. See </w:t>
            </w:r>
            <w:r w:rsidR="004E7049">
              <w:rPr>
                <w:rFonts w:ascii="Arial" w:hAnsi="Arial" w:cs="Arial"/>
                <w:b/>
                <w:sz w:val="20"/>
                <w:lang w:val="en-US"/>
              </w:rPr>
              <w:t>11/954</w:t>
            </w:r>
          </w:p>
        </w:tc>
        <w:tc>
          <w:tcPr>
            <w:tcW w:w="38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r w:rsidR="00BC774F" w:rsidRPr="00BC774F" w:rsidTr="00546E94">
        <w:trPr>
          <w:trHeight w:val="255"/>
        </w:trPr>
        <w:tc>
          <w:tcPr>
            <w:tcW w:w="25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2365</w:t>
            </w:r>
          </w:p>
        </w:tc>
        <w:tc>
          <w:tcPr>
            <w:tcW w:w="58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Hart, Brian</w:t>
            </w:r>
          </w:p>
        </w:tc>
        <w:tc>
          <w:tcPr>
            <w:tcW w:w="351"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114.40</w:t>
            </w:r>
          </w:p>
        </w:tc>
        <w:tc>
          <w:tcPr>
            <w:tcW w:w="35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102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1 through NUMUSERS-1</w:t>
            </w:r>
          </w:p>
        </w:tc>
        <w:tc>
          <w:tcPr>
            <w:tcW w:w="102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0 through NUMUSERS-1</w:t>
            </w:r>
          </w:p>
        </w:tc>
        <w:tc>
          <w:tcPr>
            <w:tcW w:w="1021" w:type="pct"/>
            <w:tcBorders>
              <w:top w:val="nil"/>
              <w:left w:val="nil"/>
              <w:bottom w:val="nil"/>
              <w:right w:val="nil"/>
            </w:tcBorders>
            <w:shd w:val="clear" w:color="auto" w:fill="auto"/>
            <w:hideMark/>
          </w:tcPr>
          <w:p w:rsidR="00BC774F" w:rsidRPr="00BC774F" w:rsidRDefault="002F4BF7" w:rsidP="00BC774F">
            <w:pPr>
              <w:rPr>
                <w:rFonts w:ascii="Arial" w:hAnsi="Arial" w:cs="Arial"/>
                <w:sz w:val="20"/>
                <w:lang w:val="en-US"/>
              </w:rPr>
            </w:pPr>
            <w:r w:rsidRPr="002F4BF7">
              <w:rPr>
                <w:rFonts w:ascii="Arial" w:hAnsi="Arial" w:cs="Arial"/>
                <w:b/>
                <w:sz w:val="20"/>
                <w:lang w:val="en-US"/>
              </w:rPr>
              <w:t xml:space="preserve">Accept. See </w:t>
            </w:r>
            <w:r w:rsidR="004E7049">
              <w:rPr>
                <w:rFonts w:ascii="Arial" w:hAnsi="Arial" w:cs="Arial"/>
                <w:b/>
                <w:sz w:val="20"/>
                <w:lang w:val="en-US"/>
              </w:rPr>
              <w:t>11/954</w:t>
            </w:r>
          </w:p>
        </w:tc>
        <w:tc>
          <w:tcPr>
            <w:tcW w:w="38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r w:rsidR="00BC774F" w:rsidRPr="00BC774F" w:rsidTr="00546E94">
        <w:trPr>
          <w:trHeight w:val="3060"/>
        </w:trPr>
        <w:tc>
          <w:tcPr>
            <w:tcW w:w="25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3600</w:t>
            </w:r>
          </w:p>
        </w:tc>
        <w:tc>
          <w:tcPr>
            <w:tcW w:w="58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Stephens, Adrian</w:t>
            </w:r>
          </w:p>
        </w:tc>
        <w:tc>
          <w:tcPr>
            <w:tcW w:w="351"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114.40</w:t>
            </w:r>
          </w:p>
        </w:tc>
        <w:tc>
          <w:tcPr>
            <w:tcW w:w="35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102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"values 1 through NUM_USERS-1."</w:t>
            </w:r>
            <w:r w:rsidRPr="00BC774F">
              <w:rPr>
                <w:rFonts w:ascii="Arial" w:hAnsi="Arial" w:cs="Arial"/>
                <w:sz w:val="20"/>
                <w:lang w:val="en-US"/>
              </w:rPr>
              <w:br/>
            </w:r>
            <w:r w:rsidRPr="00BC774F">
              <w:rPr>
                <w:rFonts w:ascii="Arial" w:hAnsi="Arial" w:cs="Arial"/>
                <w:sz w:val="20"/>
                <w:lang w:val="en-US"/>
              </w:rPr>
              <w:br/>
              <w:t xml:space="preserve">Obviously we had a battle between the FORTRAN programmers and the C programmers,  and they came to a </w:t>
            </w:r>
            <w:proofErr w:type="spellStart"/>
            <w:r w:rsidRPr="00BC774F">
              <w:rPr>
                <w:rFonts w:ascii="Arial" w:hAnsi="Arial" w:cs="Arial"/>
                <w:sz w:val="20"/>
                <w:lang w:val="en-US"/>
              </w:rPr>
              <w:t>compromize</w:t>
            </w:r>
            <w:proofErr w:type="spellEnd"/>
            <w:r w:rsidRPr="00BC774F">
              <w:rPr>
                <w:rFonts w:ascii="Arial" w:hAnsi="Arial" w:cs="Arial"/>
                <w:sz w:val="20"/>
                <w:lang w:val="en-US"/>
              </w:rPr>
              <w:t>.    Unfortunately,  like writing alternating lines of a program in FORTRAN and C,  the compromise does not work.</w:t>
            </w:r>
          </w:p>
        </w:tc>
        <w:tc>
          <w:tcPr>
            <w:tcW w:w="102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Take a straw poll as to whether we like FORTRAN ('77 was the last version I learned) or C (ANSI C).   Then adjust upper or lower bound accordingly.</w:t>
            </w:r>
            <w:r w:rsidRPr="00BC774F">
              <w:rPr>
                <w:rFonts w:ascii="Arial" w:hAnsi="Arial" w:cs="Arial"/>
                <w:sz w:val="20"/>
                <w:lang w:val="en-US"/>
              </w:rPr>
              <w:br/>
            </w:r>
            <w:r w:rsidRPr="00BC774F">
              <w:rPr>
                <w:rFonts w:ascii="Arial" w:hAnsi="Arial" w:cs="Arial"/>
                <w:sz w:val="20"/>
                <w:lang w:val="en-US"/>
              </w:rPr>
              <w:br/>
              <w:t>Those who are COBOL programmers won't understand this comment,  and are advised to take it easy.</w:t>
            </w:r>
          </w:p>
        </w:tc>
        <w:tc>
          <w:tcPr>
            <w:tcW w:w="1021" w:type="pct"/>
            <w:tcBorders>
              <w:top w:val="nil"/>
              <w:left w:val="nil"/>
              <w:bottom w:val="nil"/>
              <w:right w:val="nil"/>
            </w:tcBorders>
            <w:shd w:val="clear" w:color="auto" w:fill="auto"/>
            <w:hideMark/>
          </w:tcPr>
          <w:p w:rsidR="00BC774F" w:rsidRPr="00BC774F" w:rsidRDefault="002F4BF7" w:rsidP="00BC774F">
            <w:pPr>
              <w:rPr>
                <w:rFonts w:ascii="Arial" w:hAnsi="Arial" w:cs="Arial"/>
                <w:sz w:val="20"/>
                <w:lang w:val="en-US"/>
              </w:rPr>
            </w:pPr>
            <w:r w:rsidRPr="002F4BF7">
              <w:rPr>
                <w:rFonts w:ascii="Arial" w:hAnsi="Arial" w:cs="Arial"/>
                <w:b/>
                <w:sz w:val="20"/>
                <w:lang w:val="en-US"/>
              </w:rPr>
              <w:t>Accept</w:t>
            </w:r>
            <w:r>
              <w:rPr>
                <w:rFonts w:ascii="Arial" w:hAnsi="Arial" w:cs="Arial"/>
                <w:b/>
                <w:sz w:val="20"/>
                <w:lang w:val="en-US"/>
              </w:rPr>
              <w:t xml:space="preserve"> in principle</w:t>
            </w:r>
            <w:r w:rsidRPr="002F4BF7">
              <w:rPr>
                <w:rFonts w:ascii="Arial" w:hAnsi="Arial" w:cs="Arial"/>
                <w:b/>
                <w:sz w:val="20"/>
                <w:lang w:val="en-US"/>
              </w:rPr>
              <w:t xml:space="preserve">. </w:t>
            </w:r>
            <w:r w:rsidR="00A2549F">
              <w:rPr>
                <w:rFonts w:ascii="Arial" w:hAnsi="Arial" w:cs="Arial"/>
                <w:b/>
                <w:sz w:val="20"/>
                <w:lang w:val="en-US"/>
              </w:rPr>
              <w:t xml:space="preserve">Right answer is 0..NUM_USERS-1. </w:t>
            </w:r>
            <w:r w:rsidRPr="002F4BF7">
              <w:rPr>
                <w:rFonts w:ascii="Arial" w:hAnsi="Arial" w:cs="Arial"/>
                <w:b/>
                <w:sz w:val="20"/>
                <w:lang w:val="en-US"/>
              </w:rPr>
              <w:t xml:space="preserve">See </w:t>
            </w:r>
            <w:r w:rsidR="004E7049">
              <w:rPr>
                <w:rFonts w:ascii="Arial" w:hAnsi="Arial" w:cs="Arial"/>
                <w:b/>
                <w:sz w:val="20"/>
                <w:lang w:val="en-US"/>
              </w:rPr>
              <w:t>11/954</w:t>
            </w:r>
          </w:p>
        </w:tc>
        <w:tc>
          <w:tcPr>
            <w:tcW w:w="38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BC774F" w:rsidRPr="004579B5" w:rsidRDefault="002F4BF7" w:rsidP="00BC774F">
      <w:pPr>
        <w:rPr>
          <w:sz w:val="24"/>
          <w:szCs w:val="24"/>
        </w:rPr>
      </w:pPr>
      <w:proofErr w:type="spellStart"/>
      <w:r w:rsidRPr="004579B5">
        <w:rPr>
          <w:b/>
          <w:sz w:val="24"/>
          <w:szCs w:val="24"/>
        </w:rPr>
        <w:t>Discussion</w:t>
      </w:r>
      <w:r w:rsidRPr="004579B5">
        <w:rPr>
          <w:sz w:val="24"/>
          <w:szCs w:val="24"/>
        </w:rPr>
        <w:t>.The</w:t>
      </w:r>
      <w:proofErr w:type="spellEnd"/>
      <w:r w:rsidRPr="004579B5">
        <w:rPr>
          <w:sz w:val="24"/>
          <w:szCs w:val="24"/>
        </w:rPr>
        <w:t xml:space="preserve"> math and usage elsewhere requires that the range be 0 to NUM_USERS-1</w:t>
      </w:r>
      <w:r w:rsidR="00A2549F" w:rsidRPr="004579B5">
        <w:rPr>
          <w:sz w:val="24"/>
          <w:szCs w:val="24"/>
        </w:rPr>
        <w:t>.</w:t>
      </w:r>
    </w:p>
    <w:p w:rsidR="00A2549F" w:rsidRPr="004579B5" w:rsidRDefault="00A2549F" w:rsidP="00BC774F">
      <w:pPr>
        <w:rPr>
          <w:sz w:val="24"/>
          <w:szCs w:val="24"/>
        </w:rPr>
      </w:pPr>
    </w:p>
    <w:p w:rsidR="00A2549F" w:rsidRPr="004579B5" w:rsidRDefault="00A2549F" w:rsidP="00BC774F">
      <w:pPr>
        <w:rPr>
          <w:b/>
          <w:sz w:val="24"/>
          <w:szCs w:val="24"/>
        </w:rPr>
      </w:pPr>
      <w:r w:rsidRPr="004579B5">
        <w:rPr>
          <w:b/>
          <w:sz w:val="24"/>
          <w:szCs w:val="24"/>
        </w:rPr>
        <w:t xml:space="preserve">Change: </w:t>
      </w:r>
      <w:r w:rsidRPr="004579B5">
        <w:rPr>
          <w:sz w:val="24"/>
          <w:szCs w:val="24"/>
        </w:rPr>
        <w:t>See roll-up after next comment</w:t>
      </w:r>
      <w:r w:rsidR="007F0193" w:rsidRPr="004579B5">
        <w:rPr>
          <w:sz w:val="24"/>
          <w:szCs w:val="24"/>
        </w:rPr>
        <w:t xml:space="preserve"> for changes</w:t>
      </w:r>
    </w:p>
    <w:p w:rsidR="004579B5" w:rsidRDefault="004579B5" w:rsidP="00BC774F">
      <w:pPr>
        <w:rPr>
          <w:sz w:val="20"/>
        </w:rPr>
      </w:pPr>
    </w:p>
    <w:p w:rsidR="004579B5" w:rsidRDefault="004579B5" w:rsidP="00BC774F">
      <w:pPr>
        <w:rPr>
          <w:sz w:val="20"/>
        </w:rPr>
      </w:pPr>
    </w:p>
    <w:tbl>
      <w:tblPr>
        <w:tblW w:w="5000" w:type="pct"/>
        <w:tblLook w:val="04A0"/>
      </w:tblPr>
      <w:tblGrid>
        <w:gridCol w:w="661"/>
        <w:gridCol w:w="1033"/>
        <w:gridCol w:w="828"/>
        <w:gridCol w:w="773"/>
        <w:gridCol w:w="1880"/>
        <w:gridCol w:w="1872"/>
        <w:gridCol w:w="1872"/>
        <w:gridCol w:w="657"/>
      </w:tblGrid>
      <w:tr w:rsidR="00BC774F" w:rsidRPr="00BC774F" w:rsidTr="00546E94">
        <w:trPr>
          <w:trHeight w:val="2040"/>
        </w:trPr>
        <w:tc>
          <w:tcPr>
            <w:tcW w:w="25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2691</w:t>
            </w:r>
          </w:p>
        </w:tc>
        <w:tc>
          <w:tcPr>
            <w:tcW w:w="585"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Kim, Youhan</w:t>
            </w:r>
          </w:p>
        </w:tc>
        <w:tc>
          <w:tcPr>
            <w:tcW w:w="351"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114.49</w:t>
            </w:r>
          </w:p>
        </w:tc>
        <w:tc>
          <w:tcPr>
            <w:tcW w:w="351"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1027"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Is it clear that a parameter with 'MU' in TXVECTOR or RXVECTOR should also be present for SU packets as well?  For example, the FEC_CODING (P110L32) should be resent for SU packets as well.</w:t>
            </w:r>
          </w:p>
        </w:tc>
        <w:tc>
          <w:tcPr>
            <w:tcW w:w="1023"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p>
        </w:tc>
        <w:tc>
          <w:tcPr>
            <w:tcW w:w="1023" w:type="pct"/>
            <w:tcBorders>
              <w:top w:val="nil"/>
              <w:left w:val="nil"/>
              <w:bottom w:val="nil"/>
              <w:right w:val="nil"/>
            </w:tcBorders>
            <w:shd w:val="clear" w:color="auto" w:fill="auto"/>
            <w:hideMark/>
          </w:tcPr>
          <w:p w:rsidR="00BC774F" w:rsidRPr="00A2549F" w:rsidRDefault="00A2549F" w:rsidP="00BC774F">
            <w:pPr>
              <w:rPr>
                <w:rFonts w:ascii="Arial" w:hAnsi="Arial" w:cs="Arial"/>
                <w:b/>
                <w:sz w:val="20"/>
                <w:lang w:val="en-US"/>
              </w:rPr>
            </w:pPr>
            <w:r w:rsidRPr="00A2549F">
              <w:rPr>
                <w:rFonts w:ascii="Arial" w:hAnsi="Arial" w:cs="Arial"/>
                <w:b/>
                <w:sz w:val="20"/>
                <w:lang w:val="en-US"/>
              </w:rPr>
              <w:t xml:space="preserve">Agree in principle: Clarify Note 1. See </w:t>
            </w:r>
            <w:r w:rsidR="004E7049">
              <w:rPr>
                <w:rFonts w:ascii="Arial" w:hAnsi="Arial" w:cs="Arial"/>
                <w:b/>
                <w:sz w:val="20"/>
                <w:lang w:val="en-US"/>
              </w:rPr>
              <w:t>11/954</w:t>
            </w:r>
            <w:r w:rsidRPr="00A2549F">
              <w:rPr>
                <w:rFonts w:ascii="Arial" w:hAnsi="Arial" w:cs="Arial"/>
                <w:b/>
                <w:sz w:val="20"/>
                <w:lang w:val="en-US"/>
              </w:rPr>
              <w:t>.</w:t>
            </w:r>
          </w:p>
        </w:tc>
        <w:tc>
          <w:tcPr>
            <w:tcW w:w="38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7F0193" w:rsidRPr="004579B5" w:rsidRDefault="007F0193" w:rsidP="00BC774F">
      <w:pPr>
        <w:rPr>
          <w:sz w:val="24"/>
          <w:szCs w:val="24"/>
        </w:rPr>
      </w:pPr>
      <w:r w:rsidRPr="004579B5">
        <w:rPr>
          <w:b/>
          <w:sz w:val="24"/>
          <w:szCs w:val="24"/>
        </w:rPr>
        <w:t>Discussion:</w:t>
      </w:r>
      <w:r w:rsidRPr="004579B5">
        <w:rPr>
          <w:sz w:val="24"/>
          <w:szCs w:val="24"/>
        </w:rPr>
        <w:t xml:space="preserve"> Good point.</w:t>
      </w:r>
    </w:p>
    <w:p w:rsidR="007F0193" w:rsidRPr="004579B5" w:rsidRDefault="007F0193" w:rsidP="00BC774F">
      <w:pPr>
        <w:rPr>
          <w:sz w:val="24"/>
          <w:szCs w:val="24"/>
        </w:rPr>
      </w:pPr>
    </w:p>
    <w:p w:rsidR="00BC774F" w:rsidRPr="004579B5" w:rsidRDefault="007F0193" w:rsidP="00BC774F">
      <w:pPr>
        <w:rPr>
          <w:b/>
          <w:sz w:val="24"/>
          <w:szCs w:val="24"/>
        </w:rPr>
      </w:pPr>
      <w:r w:rsidRPr="004579B5">
        <w:rPr>
          <w:b/>
          <w:sz w:val="24"/>
          <w:szCs w:val="24"/>
        </w:rPr>
        <w:t>Change:</w:t>
      </w:r>
    </w:p>
    <w:p w:rsidR="00A2549F" w:rsidRPr="004579B5" w:rsidRDefault="00A2549F" w:rsidP="00A2549F">
      <w:pPr>
        <w:rPr>
          <w:sz w:val="24"/>
          <w:szCs w:val="24"/>
        </w:rPr>
      </w:pPr>
    </w:p>
    <w:tbl>
      <w:tblPr>
        <w:tblStyle w:val="TableGrid"/>
        <w:tblW w:w="0" w:type="auto"/>
        <w:tblLook w:val="04A0"/>
      </w:tblPr>
      <w:tblGrid>
        <w:gridCol w:w="9576"/>
      </w:tblGrid>
      <w:tr w:rsidR="00A2549F" w:rsidRPr="004579B5" w:rsidTr="00100EA2">
        <w:tc>
          <w:tcPr>
            <w:tcW w:w="9576" w:type="dxa"/>
          </w:tcPr>
          <w:p w:rsidR="00A2549F" w:rsidRPr="004579B5" w:rsidRDefault="00A2549F" w:rsidP="00100EA2">
            <w:pPr>
              <w:rPr>
                <w:sz w:val="24"/>
                <w:szCs w:val="24"/>
              </w:rPr>
            </w:pPr>
            <w:r w:rsidRPr="004579B5">
              <w:rPr>
                <w:sz w:val="24"/>
                <w:szCs w:val="24"/>
              </w:rPr>
              <w:t>NOTE 1—In the “TXVECTOR” and “RXVECTOR” columns, the following apply:</w:t>
            </w:r>
          </w:p>
          <w:p w:rsidR="00A2549F" w:rsidRPr="004579B5" w:rsidRDefault="00A2549F" w:rsidP="00100EA2">
            <w:pPr>
              <w:rPr>
                <w:sz w:val="24"/>
                <w:szCs w:val="24"/>
              </w:rPr>
            </w:pPr>
            <w:r w:rsidRPr="004579B5">
              <w:rPr>
                <w:sz w:val="24"/>
                <w:szCs w:val="24"/>
              </w:rPr>
              <w:t>Y = Present;</w:t>
            </w:r>
          </w:p>
          <w:p w:rsidR="00A2549F" w:rsidRPr="004579B5" w:rsidRDefault="00A2549F" w:rsidP="00100EA2">
            <w:pPr>
              <w:rPr>
                <w:sz w:val="24"/>
                <w:szCs w:val="24"/>
              </w:rPr>
            </w:pPr>
            <w:r w:rsidRPr="004579B5">
              <w:rPr>
                <w:sz w:val="24"/>
                <w:szCs w:val="24"/>
              </w:rPr>
              <w:lastRenderedPageBreak/>
              <w:t>N = Not present;</w:t>
            </w:r>
          </w:p>
          <w:p w:rsidR="00A2549F" w:rsidRPr="004579B5" w:rsidRDefault="00A2549F" w:rsidP="00100EA2">
            <w:pPr>
              <w:rPr>
                <w:sz w:val="24"/>
                <w:szCs w:val="24"/>
              </w:rPr>
            </w:pPr>
            <w:r w:rsidRPr="004579B5">
              <w:rPr>
                <w:sz w:val="24"/>
                <w:szCs w:val="24"/>
              </w:rPr>
              <w:t>O = Optional;</w:t>
            </w:r>
          </w:p>
          <w:p w:rsidR="00A2549F" w:rsidRPr="004579B5" w:rsidRDefault="00A2549F" w:rsidP="007F0193">
            <w:pPr>
              <w:rPr>
                <w:sz w:val="24"/>
                <w:szCs w:val="24"/>
              </w:rPr>
            </w:pPr>
            <w:r w:rsidRPr="004579B5">
              <w:rPr>
                <w:sz w:val="24"/>
                <w:szCs w:val="24"/>
              </w:rPr>
              <w:t xml:space="preserve">MU indicates that the parameter is present </w:t>
            </w:r>
            <w:ins w:id="529" w:author="Brian Hart (brianh)" w:date="2011-07-08T09:14:00Z">
              <w:r w:rsidRPr="004579B5">
                <w:rPr>
                  <w:sz w:val="24"/>
                  <w:szCs w:val="24"/>
                </w:rPr>
                <w:t xml:space="preserve">for one user </w:t>
              </w:r>
            </w:ins>
            <w:ins w:id="530" w:author="Brian Hart (brianh)" w:date="2011-07-08T09:27:00Z">
              <w:r w:rsidR="007F0193" w:rsidRPr="004579B5">
                <w:rPr>
                  <w:sz w:val="24"/>
                  <w:szCs w:val="24"/>
                </w:rPr>
                <w:t>if</w:t>
              </w:r>
            </w:ins>
            <w:ins w:id="531" w:author="Brian Hart (brianh)" w:date="2011-07-08T09:13:00Z">
              <w:r w:rsidRPr="004579B5">
                <w:rPr>
                  <w:sz w:val="24"/>
                  <w:szCs w:val="24"/>
                </w:rPr>
                <w:t xml:space="preserve"> </w:t>
              </w:r>
            </w:ins>
            <w:ins w:id="532" w:author="Brian Hart (brianh)" w:date="2011-07-08T09:11:00Z">
              <w:r w:rsidRPr="004579B5">
                <w:rPr>
                  <w:sz w:val="24"/>
                  <w:szCs w:val="24"/>
                </w:rPr>
                <w:t xml:space="preserve">a </w:t>
              </w:r>
            </w:ins>
            <w:ins w:id="533" w:author="Brian Hart (brianh)" w:date="2011-07-08T09:12:00Z">
              <w:r w:rsidRPr="004579B5">
                <w:rPr>
                  <w:sz w:val="24"/>
                  <w:szCs w:val="24"/>
                </w:rPr>
                <w:t>single-user</w:t>
              </w:r>
            </w:ins>
            <w:ins w:id="534" w:author="Brian Hart (brianh)" w:date="2011-07-08T09:11:00Z">
              <w:r w:rsidRPr="004579B5">
                <w:rPr>
                  <w:sz w:val="24"/>
                  <w:szCs w:val="24"/>
                </w:rPr>
                <w:t xml:space="preserve"> </w:t>
              </w:r>
            </w:ins>
            <w:ins w:id="535" w:author="Brian Hart (brianh)" w:date="2011-07-08T09:13:00Z">
              <w:r w:rsidRPr="004579B5">
                <w:rPr>
                  <w:sz w:val="24"/>
                  <w:szCs w:val="24"/>
                </w:rPr>
                <w:t>transmission</w:t>
              </w:r>
            </w:ins>
            <w:ins w:id="536" w:author="Brian Hart (brianh)" w:date="2011-07-08T09:11:00Z">
              <w:r w:rsidRPr="004579B5">
                <w:rPr>
                  <w:sz w:val="24"/>
                  <w:szCs w:val="24"/>
                </w:rPr>
                <w:t xml:space="preserve"> and </w:t>
              </w:r>
            </w:ins>
            <w:ins w:id="537" w:author="Brian Hart (brianh)" w:date="2011-07-08T09:13:00Z">
              <w:r w:rsidRPr="004579B5">
                <w:rPr>
                  <w:sz w:val="24"/>
                  <w:szCs w:val="24"/>
                </w:rPr>
                <w:t xml:space="preserve">present </w:t>
              </w:r>
            </w:ins>
            <w:r w:rsidRPr="004579B5">
              <w:rPr>
                <w:sz w:val="24"/>
                <w:szCs w:val="24"/>
              </w:rPr>
              <w:t>per user</w:t>
            </w:r>
            <w:ins w:id="538" w:author="Brian Hart (brianh)" w:date="2011-07-08T09:12:00Z">
              <w:r w:rsidRPr="004579B5">
                <w:rPr>
                  <w:sz w:val="24"/>
                  <w:szCs w:val="24"/>
                </w:rPr>
                <w:t xml:space="preserve"> </w:t>
              </w:r>
            </w:ins>
            <w:ins w:id="539" w:author="Brian Hart (brianh)" w:date="2011-07-08T09:27:00Z">
              <w:r w:rsidR="007F0193" w:rsidRPr="004579B5">
                <w:rPr>
                  <w:sz w:val="24"/>
                  <w:szCs w:val="24"/>
                </w:rPr>
                <w:t xml:space="preserve">if </w:t>
              </w:r>
            </w:ins>
            <w:ins w:id="540" w:author="Brian Hart (brianh)" w:date="2011-07-08T09:12:00Z">
              <w:r w:rsidRPr="004579B5">
                <w:rPr>
                  <w:sz w:val="24"/>
                  <w:szCs w:val="24"/>
                </w:rPr>
                <w:t xml:space="preserve">a multi-user </w:t>
              </w:r>
            </w:ins>
            <w:proofErr w:type="spellStart"/>
            <w:ins w:id="541" w:author="Brian Hart (brianh)" w:date="2011-07-08T09:13:00Z">
              <w:r w:rsidRPr="004579B5">
                <w:rPr>
                  <w:sz w:val="24"/>
                  <w:szCs w:val="24"/>
                </w:rPr>
                <w:t>transmision</w:t>
              </w:r>
            </w:ins>
            <w:proofErr w:type="spellEnd"/>
            <w:r w:rsidRPr="004579B5">
              <w:rPr>
                <w:sz w:val="24"/>
                <w:szCs w:val="24"/>
              </w:rPr>
              <w:t xml:space="preserve">. Parameters specified to be present per user are conceptually supplied as an array of values indexed by u, where u takes values </w:t>
            </w:r>
            <w:del w:id="542" w:author="Brian Hart (brianh)" w:date="2011-07-08T09:09:00Z">
              <w:r w:rsidRPr="004579B5" w:rsidDel="00A2549F">
                <w:rPr>
                  <w:sz w:val="24"/>
                  <w:szCs w:val="24"/>
                </w:rPr>
                <w:delText xml:space="preserve">1 </w:delText>
              </w:r>
            </w:del>
            <w:ins w:id="543" w:author="Brian Hart (brianh)" w:date="2011-07-08T09:09:00Z">
              <w:r w:rsidRPr="004579B5">
                <w:rPr>
                  <w:sz w:val="24"/>
                  <w:szCs w:val="24"/>
                </w:rPr>
                <w:t xml:space="preserve">0 </w:t>
              </w:r>
            </w:ins>
            <w:r w:rsidRPr="004579B5">
              <w:rPr>
                <w:sz w:val="24"/>
                <w:szCs w:val="24"/>
              </w:rPr>
              <w:t>through NUM_USERS-1.</w:t>
            </w:r>
          </w:p>
        </w:tc>
      </w:tr>
    </w:tbl>
    <w:p w:rsidR="00A2549F" w:rsidRPr="004579B5" w:rsidRDefault="00A2549F" w:rsidP="00BC774F">
      <w:pPr>
        <w:rPr>
          <w:sz w:val="24"/>
          <w:szCs w:val="24"/>
        </w:rPr>
      </w:pPr>
    </w:p>
    <w:p w:rsidR="006C470C" w:rsidRDefault="006C470C" w:rsidP="00BC774F">
      <w:pPr>
        <w:rPr>
          <w:sz w:val="20"/>
        </w:rPr>
      </w:pPr>
    </w:p>
    <w:p w:rsidR="006C470C" w:rsidRDefault="006C470C" w:rsidP="00BC774F">
      <w:pPr>
        <w:rPr>
          <w:sz w:val="20"/>
        </w:rPr>
      </w:pPr>
    </w:p>
    <w:p w:rsidR="00A2549F" w:rsidRDefault="00A2549F" w:rsidP="00BC774F">
      <w:pPr>
        <w:rPr>
          <w:sz w:val="20"/>
        </w:rPr>
      </w:pPr>
    </w:p>
    <w:sectPr w:rsidR="00A2549F" w:rsidSect="00E727C3">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77" w:author="Brian Hart (brianh)" w:date="2011-07-17T12:22:00Z" w:initials="BH(">
    <w:p w:rsidR="000F3388" w:rsidRDefault="000F3388">
      <w:pPr>
        <w:pStyle w:val="CommentText"/>
      </w:pPr>
      <w:r>
        <w:t>We have the precise terms to hand, so use them</w:t>
      </w:r>
    </w:p>
  </w:comment>
  <w:comment w:id="210" w:author="Brian Hart (brianh)" w:date="2011-07-18T07:15:00Z" w:initials="BH(">
    <w:p w:rsidR="000F3388" w:rsidRDefault="000F3388">
      <w:pPr>
        <w:pStyle w:val="CommentText"/>
      </w:pPr>
      <w:r>
        <w:rPr>
          <w:rStyle w:val="CommentReference"/>
        </w:rPr>
        <w:annotationRef/>
      </w:r>
      <w:r>
        <w:t>Old language was true but misle</w:t>
      </w:r>
      <w:r w:rsidR="008F0FA6">
        <w:t>ading – tha</w:t>
      </w:r>
      <w:r>
        <w:t>t is not how the waveform is generated</w:t>
      </w:r>
    </w:p>
  </w:comment>
  <w:comment w:id="221" w:author="Brian Hart (brianh)" w:date="2011-07-17T12:23:00Z" w:initials="BH(">
    <w:p w:rsidR="000F3388" w:rsidRDefault="000F3388">
      <w:pPr>
        <w:pStyle w:val="CommentText"/>
      </w:pPr>
      <w:r>
        <w:rPr>
          <w:rStyle w:val="CommentReference"/>
        </w:rPr>
        <w:annotationRef/>
      </w:r>
      <w:r>
        <w:t>Not relevant to a section entitled “VHT PPDU format”</w:t>
      </w:r>
    </w:p>
  </w:comment>
  <w:comment w:id="272" w:author="Brian Hart (brianh)" w:date="2011-07-17T12:24:00Z" w:initials="BH(">
    <w:p w:rsidR="000F3388" w:rsidRDefault="000F3388">
      <w:pPr>
        <w:pStyle w:val="CommentText"/>
      </w:pPr>
      <w:r>
        <w:rPr>
          <w:rStyle w:val="CommentReference"/>
        </w:rPr>
        <w:annotationRef/>
      </w:r>
      <w:r>
        <w:t>These are equations for subcarrier mapping only</w:t>
      </w:r>
    </w:p>
  </w:comment>
  <w:comment w:id="276" w:author="Brian Hart (brianh)" w:date="2011-07-18T07:18:00Z" w:initials="BH(">
    <w:p w:rsidR="000F3388" w:rsidRDefault="000F3388">
      <w:pPr>
        <w:pStyle w:val="CommentText"/>
      </w:pPr>
      <w:r>
        <w:rPr>
          <w:rStyle w:val="CommentReference"/>
        </w:rPr>
        <w:annotationRef/>
      </w:r>
      <w:r>
        <w:t xml:space="preserve">“NON_HT duplicate” is not used elsewhere in the draft – NON_HT </w:t>
      </w:r>
      <w:proofErr w:type="spellStart"/>
      <w:r>
        <w:t>forrma</w:t>
      </w:r>
      <w:r w:rsidR="008F0FA6">
        <w:t>t</w:t>
      </w:r>
      <w:proofErr w:type="spellEnd"/>
      <w:r w:rsidR="008F0FA6">
        <w:t xml:space="preserve"> with NON_HT_MODULATION equal to</w:t>
      </w:r>
      <w:r>
        <w:t xml:space="preserve"> NON_HT_DUP_OFDM is too wordy, so use “non-HT duplicate” which is used commonly elsewhere</w:t>
      </w:r>
    </w:p>
  </w:comment>
  <w:comment w:id="291" w:author="Brian Hart (brianh)" w:date="2011-07-17T12:25:00Z" w:initials="BH(">
    <w:p w:rsidR="00F90533" w:rsidRDefault="00F90533">
      <w:pPr>
        <w:pStyle w:val="CommentText"/>
      </w:pPr>
      <w:r>
        <w:rPr>
          <w:rStyle w:val="CommentReference"/>
        </w:rPr>
        <w:annotationRef/>
      </w:r>
      <w:r>
        <w:t>Be clear that this applies to dup and non-dup.</w:t>
      </w:r>
    </w:p>
  </w:comment>
  <w:comment w:id="327" w:author="Brian Hart (brianh)" w:date="2011-07-08T16:58:00Z" w:initials="BH(">
    <w:p w:rsidR="000F3388" w:rsidRDefault="000F3388">
      <w:pPr>
        <w:pStyle w:val="CommentText"/>
      </w:pPr>
      <w:r>
        <w:rPr>
          <w:rStyle w:val="CommentReference"/>
        </w:rPr>
        <w:annotationRef/>
      </w:r>
      <w:r>
        <w:t>11ac e</w:t>
      </w:r>
      <w:r>
        <w:rPr>
          <w:rStyle w:val="CommentReference"/>
        </w:rPr>
        <w:annotationRef/>
      </w:r>
      <w:r>
        <w:t>ditor: Note: section name of 9.7.9 may change due to CID 2600</w:t>
      </w:r>
    </w:p>
  </w:comment>
  <w:comment w:id="354" w:author="Brian Hart (brianh)" w:date="2011-07-08T16:58:00Z" w:initials="BH(">
    <w:p w:rsidR="000F3388" w:rsidRDefault="000F3388">
      <w:pPr>
        <w:pStyle w:val="CommentText"/>
      </w:pPr>
      <w:r>
        <w:t>11ac e</w:t>
      </w:r>
      <w:r>
        <w:rPr>
          <w:rStyle w:val="CommentReference"/>
        </w:rPr>
        <w:annotationRef/>
      </w:r>
      <w:r>
        <w:t>ditor: Note: section name of 9.7.9 may change due to CID 2600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5FC" w:rsidRDefault="004145FC">
      <w:r>
        <w:separator/>
      </w:r>
    </w:p>
  </w:endnote>
  <w:endnote w:type="continuationSeparator" w:id="0">
    <w:p w:rsidR="004145FC" w:rsidRDefault="00414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88" w:rsidRDefault="00404702">
    <w:pPr>
      <w:pStyle w:val="Footer"/>
      <w:tabs>
        <w:tab w:val="clear" w:pos="6480"/>
        <w:tab w:val="center" w:pos="4680"/>
        <w:tab w:val="right" w:pos="9360"/>
      </w:tabs>
    </w:pPr>
    <w:fldSimple w:instr=" SUBJECT  \* MERGEFORMAT ">
      <w:r w:rsidR="000F3388">
        <w:t>Submission</w:t>
      </w:r>
    </w:fldSimple>
    <w:r w:rsidR="000F3388">
      <w:tab/>
      <w:t xml:space="preserve">page </w:t>
    </w:r>
    <w:fldSimple w:instr="page ">
      <w:r w:rsidR="008F0FA6">
        <w:rPr>
          <w:noProof/>
        </w:rPr>
        <w:t>20</w:t>
      </w:r>
    </w:fldSimple>
    <w:r w:rsidR="000F3388">
      <w:tab/>
    </w:r>
    <w:fldSimple w:instr=" COMMENTS  \* MERGEFORMAT ">
      <w:r w:rsidR="000F3388">
        <w:t>Brian Hart, Cisco Systems</w:t>
      </w:r>
    </w:fldSimple>
  </w:p>
  <w:p w:rsidR="000F3388" w:rsidRDefault="000F33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5FC" w:rsidRDefault="004145FC">
      <w:r>
        <w:separator/>
      </w:r>
    </w:p>
  </w:footnote>
  <w:footnote w:type="continuationSeparator" w:id="0">
    <w:p w:rsidR="004145FC" w:rsidRDefault="00414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88" w:rsidRDefault="00404702">
    <w:pPr>
      <w:pStyle w:val="Header"/>
      <w:tabs>
        <w:tab w:val="clear" w:pos="6480"/>
        <w:tab w:val="center" w:pos="4680"/>
        <w:tab w:val="right" w:pos="9360"/>
      </w:tabs>
    </w:pPr>
    <w:fldSimple w:instr=" KEYWORDS  \* MERGEFORMAT ">
      <w:r w:rsidR="000F3388">
        <w:t>Jul. 2011</w:t>
      </w:r>
    </w:fldSimple>
    <w:r w:rsidR="000F3388">
      <w:tab/>
    </w:r>
    <w:r w:rsidR="000F3388">
      <w:tab/>
    </w:r>
    <w:fldSimple w:instr=" TITLE  \* MERGEFORMAT ">
      <w:r w:rsidR="000F3388">
        <w:t>doc.: IEEE 802.11-11/0954r0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4"/>
  </w:num>
  <w:num w:numId="8">
    <w:abstractNumId w:val="9"/>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4"/>
  </w:hdrShapeDefaults>
  <w:footnotePr>
    <w:footnote w:id="-1"/>
    <w:footnote w:id="0"/>
  </w:footnotePr>
  <w:endnotePr>
    <w:endnote w:id="-1"/>
    <w:endnote w:id="0"/>
  </w:endnotePr>
  <w:compat/>
  <w:rsids>
    <w:rsidRoot w:val="009635A1"/>
    <w:rsid w:val="00002D35"/>
    <w:rsid w:val="0002065E"/>
    <w:rsid w:val="00035811"/>
    <w:rsid w:val="000376E2"/>
    <w:rsid w:val="00042DDD"/>
    <w:rsid w:val="0004645C"/>
    <w:rsid w:val="0005339D"/>
    <w:rsid w:val="00060D32"/>
    <w:rsid w:val="00064F73"/>
    <w:rsid w:val="00067B93"/>
    <w:rsid w:val="00073DDF"/>
    <w:rsid w:val="000766E9"/>
    <w:rsid w:val="000815BD"/>
    <w:rsid w:val="00085BFB"/>
    <w:rsid w:val="000932A4"/>
    <w:rsid w:val="000B0960"/>
    <w:rsid w:val="000C177E"/>
    <w:rsid w:val="000C5AFE"/>
    <w:rsid w:val="000D0BAE"/>
    <w:rsid w:val="000D19C9"/>
    <w:rsid w:val="000D6387"/>
    <w:rsid w:val="000D64E3"/>
    <w:rsid w:val="000E38ED"/>
    <w:rsid w:val="000F08FC"/>
    <w:rsid w:val="000F3388"/>
    <w:rsid w:val="000F6699"/>
    <w:rsid w:val="00100EA2"/>
    <w:rsid w:val="00106C22"/>
    <w:rsid w:val="001247AD"/>
    <w:rsid w:val="00132E5B"/>
    <w:rsid w:val="0013640A"/>
    <w:rsid w:val="0015137E"/>
    <w:rsid w:val="00152998"/>
    <w:rsid w:val="00161914"/>
    <w:rsid w:val="00163ABC"/>
    <w:rsid w:val="00164C26"/>
    <w:rsid w:val="00167FAD"/>
    <w:rsid w:val="00180B9F"/>
    <w:rsid w:val="00185B4F"/>
    <w:rsid w:val="001905BE"/>
    <w:rsid w:val="00197623"/>
    <w:rsid w:val="001A1569"/>
    <w:rsid w:val="001B5995"/>
    <w:rsid w:val="001B710A"/>
    <w:rsid w:val="001C0054"/>
    <w:rsid w:val="001D6452"/>
    <w:rsid w:val="001D723B"/>
    <w:rsid w:val="001E30A8"/>
    <w:rsid w:val="001F2C2B"/>
    <w:rsid w:val="00200CC8"/>
    <w:rsid w:val="00203F4A"/>
    <w:rsid w:val="00220F43"/>
    <w:rsid w:val="0022690E"/>
    <w:rsid w:val="002272DD"/>
    <w:rsid w:val="00230BA3"/>
    <w:rsid w:val="00233097"/>
    <w:rsid w:val="00233A1D"/>
    <w:rsid w:val="00234797"/>
    <w:rsid w:val="002369F2"/>
    <w:rsid w:val="00236C2C"/>
    <w:rsid w:val="00242041"/>
    <w:rsid w:val="00253926"/>
    <w:rsid w:val="002709F7"/>
    <w:rsid w:val="002847E7"/>
    <w:rsid w:val="0029020B"/>
    <w:rsid w:val="002A24B1"/>
    <w:rsid w:val="002B40B1"/>
    <w:rsid w:val="002B5477"/>
    <w:rsid w:val="002C53E9"/>
    <w:rsid w:val="002D0395"/>
    <w:rsid w:val="002D44BE"/>
    <w:rsid w:val="002E1927"/>
    <w:rsid w:val="002E7E7B"/>
    <w:rsid w:val="002F2F6B"/>
    <w:rsid w:val="002F4BF7"/>
    <w:rsid w:val="00304E90"/>
    <w:rsid w:val="00313607"/>
    <w:rsid w:val="00313852"/>
    <w:rsid w:val="003164F5"/>
    <w:rsid w:val="00316B18"/>
    <w:rsid w:val="00320207"/>
    <w:rsid w:val="00321C48"/>
    <w:rsid w:val="00322F8B"/>
    <w:rsid w:val="003600BB"/>
    <w:rsid w:val="00362C85"/>
    <w:rsid w:val="00364391"/>
    <w:rsid w:val="00370E0C"/>
    <w:rsid w:val="00376AC5"/>
    <w:rsid w:val="00380E7A"/>
    <w:rsid w:val="0039526B"/>
    <w:rsid w:val="003966EF"/>
    <w:rsid w:val="003A61D6"/>
    <w:rsid w:val="003B0280"/>
    <w:rsid w:val="003C009E"/>
    <w:rsid w:val="003D5478"/>
    <w:rsid w:val="003E0526"/>
    <w:rsid w:val="003E3B91"/>
    <w:rsid w:val="003F0413"/>
    <w:rsid w:val="00400113"/>
    <w:rsid w:val="004033BE"/>
    <w:rsid w:val="00404702"/>
    <w:rsid w:val="0041271D"/>
    <w:rsid w:val="004145FC"/>
    <w:rsid w:val="004170DA"/>
    <w:rsid w:val="00417A9F"/>
    <w:rsid w:val="00420791"/>
    <w:rsid w:val="0042241B"/>
    <w:rsid w:val="004249A2"/>
    <w:rsid w:val="004253B1"/>
    <w:rsid w:val="004265C5"/>
    <w:rsid w:val="00427325"/>
    <w:rsid w:val="004315AC"/>
    <w:rsid w:val="004320E2"/>
    <w:rsid w:val="00442037"/>
    <w:rsid w:val="00450B89"/>
    <w:rsid w:val="00452498"/>
    <w:rsid w:val="0045563A"/>
    <w:rsid w:val="004579B5"/>
    <w:rsid w:val="00464B86"/>
    <w:rsid w:val="00464D10"/>
    <w:rsid w:val="00470320"/>
    <w:rsid w:val="00470B71"/>
    <w:rsid w:val="004734B2"/>
    <w:rsid w:val="00476675"/>
    <w:rsid w:val="004A5F28"/>
    <w:rsid w:val="004B2569"/>
    <w:rsid w:val="004B7BD0"/>
    <w:rsid w:val="004C4C81"/>
    <w:rsid w:val="004C7AAD"/>
    <w:rsid w:val="004D427C"/>
    <w:rsid w:val="004E7049"/>
    <w:rsid w:val="004F2C3A"/>
    <w:rsid w:val="004F6BD1"/>
    <w:rsid w:val="00504BCE"/>
    <w:rsid w:val="00504CDC"/>
    <w:rsid w:val="00507376"/>
    <w:rsid w:val="00513131"/>
    <w:rsid w:val="00520EF2"/>
    <w:rsid w:val="005349C3"/>
    <w:rsid w:val="00546C62"/>
    <w:rsid w:val="00546E94"/>
    <w:rsid w:val="00547CEA"/>
    <w:rsid w:val="00551C53"/>
    <w:rsid w:val="005628F2"/>
    <w:rsid w:val="00563483"/>
    <w:rsid w:val="0057696E"/>
    <w:rsid w:val="005834B7"/>
    <w:rsid w:val="005A2A88"/>
    <w:rsid w:val="005A63CC"/>
    <w:rsid w:val="005B38F2"/>
    <w:rsid w:val="005B5B7A"/>
    <w:rsid w:val="005D46C0"/>
    <w:rsid w:val="005D5E8B"/>
    <w:rsid w:val="005E0B6D"/>
    <w:rsid w:val="005E1B68"/>
    <w:rsid w:val="005E43F9"/>
    <w:rsid w:val="005F4D9B"/>
    <w:rsid w:val="005F6A70"/>
    <w:rsid w:val="0062440B"/>
    <w:rsid w:val="00625717"/>
    <w:rsid w:val="00642A00"/>
    <w:rsid w:val="00643B56"/>
    <w:rsid w:val="00643C98"/>
    <w:rsid w:val="00646615"/>
    <w:rsid w:val="006477DC"/>
    <w:rsid w:val="00652376"/>
    <w:rsid w:val="00664EDE"/>
    <w:rsid w:val="00667DCD"/>
    <w:rsid w:val="00673FCF"/>
    <w:rsid w:val="00681444"/>
    <w:rsid w:val="00683A5B"/>
    <w:rsid w:val="00683FD7"/>
    <w:rsid w:val="00685E0C"/>
    <w:rsid w:val="006B0335"/>
    <w:rsid w:val="006B5442"/>
    <w:rsid w:val="006C0727"/>
    <w:rsid w:val="006C470C"/>
    <w:rsid w:val="006D2523"/>
    <w:rsid w:val="006D72F8"/>
    <w:rsid w:val="006E145F"/>
    <w:rsid w:val="006F10EB"/>
    <w:rsid w:val="006F210C"/>
    <w:rsid w:val="006F6551"/>
    <w:rsid w:val="006F79B1"/>
    <w:rsid w:val="007072CB"/>
    <w:rsid w:val="00715B72"/>
    <w:rsid w:val="00735D75"/>
    <w:rsid w:val="00735DCE"/>
    <w:rsid w:val="00736F13"/>
    <w:rsid w:val="0074164A"/>
    <w:rsid w:val="00745789"/>
    <w:rsid w:val="00755663"/>
    <w:rsid w:val="007610DA"/>
    <w:rsid w:val="00761FC1"/>
    <w:rsid w:val="0076647B"/>
    <w:rsid w:val="00770572"/>
    <w:rsid w:val="007838BD"/>
    <w:rsid w:val="00786734"/>
    <w:rsid w:val="007B7999"/>
    <w:rsid w:val="007C1CBD"/>
    <w:rsid w:val="007C510F"/>
    <w:rsid w:val="007E03F9"/>
    <w:rsid w:val="007E3941"/>
    <w:rsid w:val="007E552E"/>
    <w:rsid w:val="007F0193"/>
    <w:rsid w:val="007F4D8A"/>
    <w:rsid w:val="00807A34"/>
    <w:rsid w:val="008102EB"/>
    <w:rsid w:val="00812BD2"/>
    <w:rsid w:val="00815F65"/>
    <w:rsid w:val="00820DD5"/>
    <w:rsid w:val="00830907"/>
    <w:rsid w:val="008367BB"/>
    <w:rsid w:val="00836D62"/>
    <w:rsid w:val="008374B4"/>
    <w:rsid w:val="00840120"/>
    <w:rsid w:val="008507AA"/>
    <w:rsid w:val="00856084"/>
    <w:rsid w:val="00867A3B"/>
    <w:rsid w:val="00867E7C"/>
    <w:rsid w:val="00880B13"/>
    <w:rsid w:val="0088150F"/>
    <w:rsid w:val="0089088B"/>
    <w:rsid w:val="00892404"/>
    <w:rsid w:val="008930F2"/>
    <w:rsid w:val="008949B6"/>
    <w:rsid w:val="008A2DC0"/>
    <w:rsid w:val="008C678C"/>
    <w:rsid w:val="008C6E60"/>
    <w:rsid w:val="008D232D"/>
    <w:rsid w:val="008D2AF5"/>
    <w:rsid w:val="008D37D4"/>
    <w:rsid w:val="008D7DFE"/>
    <w:rsid w:val="008E705C"/>
    <w:rsid w:val="008F0170"/>
    <w:rsid w:val="008F0FA6"/>
    <w:rsid w:val="008F4E9D"/>
    <w:rsid w:val="009014AF"/>
    <w:rsid w:val="00904ED7"/>
    <w:rsid w:val="0090557F"/>
    <w:rsid w:val="009209AF"/>
    <w:rsid w:val="0093095A"/>
    <w:rsid w:val="009345C8"/>
    <w:rsid w:val="00934BE0"/>
    <w:rsid w:val="0093799B"/>
    <w:rsid w:val="00942F15"/>
    <w:rsid w:val="00945711"/>
    <w:rsid w:val="00961442"/>
    <w:rsid w:val="009635A1"/>
    <w:rsid w:val="0096566E"/>
    <w:rsid w:val="009715D6"/>
    <w:rsid w:val="009737EF"/>
    <w:rsid w:val="00974028"/>
    <w:rsid w:val="00987AFE"/>
    <w:rsid w:val="00996FA9"/>
    <w:rsid w:val="009A4691"/>
    <w:rsid w:val="009B3751"/>
    <w:rsid w:val="009B3CE6"/>
    <w:rsid w:val="009B5BC5"/>
    <w:rsid w:val="009D55F2"/>
    <w:rsid w:val="009E098F"/>
    <w:rsid w:val="009E1AB0"/>
    <w:rsid w:val="009E57EA"/>
    <w:rsid w:val="009E734B"/>
    <w:rsid w:val="009E74D6"/>
    <w:rsid w:val="009F1724"/>
    <w:rsid w:val="009F7124"/>
    <w:rsid w:val="00A0027C"/>
    <w:rsid w:val="00A00FF6"/>
    <w:rsid w:val="00A02FC4"/>
    <w:rsid w:val="00A146BC"/>
    <w:rsid w:val="00A15503"/>
    <w:rsid w:val="00A21F41"/>
    <w:rsid w:val="00A2549F"/>
    <w:rsid w:val="00A26E13"/>
    <w:rsid w:val="00A324A3"/>
    <w:rsid w:val="00A33CF6"/>
    <w:rsid w:val="00A37CAB"/>
    <w:rsid w:val="00A54269"/>
    <w:rsid w:val="00A549F9"/>
    <w:rsid w:val="00A7317F"/>
    <w:rsid w:val="00A76584"/>
    <w:rsid w:val="00AA427C"/>
    <w:rsid w:val="00AB00B7"/>
    <w:rsid w:val="00AC114E"/>
    <w:rsid w:val="00AC13E5"/>
    <w:rsid w:val="00AC3267"/>
    <w:rsid w:val="00AC4DC0"/>
    <w:rsid w:val="00AD0934"/>
    <w:rsid w:val="00AF2CC9"/>
    <w:rsid w:val="00AF3600"/>
    <w:rsid w:val="00AF488E"/>
    <w:rsid w:val="00AF64BE"/>
    <w:rsid w:val="00B14255"/>
    <w:rsid w:val="00B41618"/>
    <w:rsid w:val="00B650C7"/>
    <w:rsid w:val="00B8101E"/>
    <w:rsid w:val="00B8140D"/>
    <w:rsid w:val="00BA2B89"/>
    <w:rsid w:val="00BB3A7E"/>
    <w:rsid w:val="00BC01CD"/>
    <w:rsid w:val="00BC05C7"/>
    <w:rsid w:val="00BC3081"/>
    <w:rsid w:val="00BC774F"/>
    <w:rsid w:val="00BD27A0"/>
    <w:rsid w:val="00BD3442"/>
    <w:rsid w:val="00BD7100"/>
    <w:rsid w:val="00BE68C2"/>
    <w:rsid w:val="00C0045D"/>
    <w:rsid w:val="00C032ED"/>
    <w:rsid w:val="00C077E8"/>
    <w:rsid w:val="00C230D8"/>
    <w:rsid w:val="00C46DC4"/>
    <w:rsid w:val="00C502B6"/>
    <w:rsid w:val="00C62A63"/>
    <w:rsid w:val="00C6449C"/>
    <w:rsid w:val="00C66F96"/>
    <w:rsid w:val="00C80673"/>
    <w:rsid w:val="00C83392"/>
    <w:rsid w:val="00C8355D"/>
    <w:rsid w:val="00C85E44"/>
    <w:rsid w:val="00C875EF"/>
    <w:rsid w:val="00CA09B2"/>
    <w:rsid w:val="00CC044D"/>
    <w:rsid w:val="00CD5C7D"/>
    <w:rsid w:val="00CE098F"/>
    <w:rsid w:val="00CF2F18"/>
    <w:rsid w:val="00D009CA"/>
    <w:rsid w:val="00D03C67"/>
    <w:rsid w:val="00D04564"/>
    <w:rsid w:val="00D23A87"/>
    <w:rsid w:val="00D303F6"/>
    <w:rsid w:val="00D41442"/>
    <w:rsid w:val="00D531E1"/>
    <w:rsid w:val="00D56C6D"/>
    <w:rsid w:val="00D62F0F"/>
    <w:rsid w:val="00D75FB9"/>
    <w:rsid w:val="00D87E81"/>
    <w:rsid w:val="00D95791"/>
    <w:rsid w:val="00DA0EEC"/>
    <w:rsid w:val="00DA4E73"/>
    <w:rsid w:val="00DB40AD"/>
    <w:rsid w:val="00DB7797"/>
    <w:rsid w:val="00DC5A7B"/>
    <w:rsid w:val="00DC6DEB"/>
    <w:rsid w:val="00DE3242"/>
    <w:rsid w:val="00DE4062"/>
    <w:rsid w:val="00DF095C"/>
    <w:rsid w:val="00DF4C37"/>
    <w:rsid w:val="00E03FFD"/>
    <w:rsid w:val="00E143CA"/>
    <w:rsid w:val="00E1664D"/>
    <w:rsid w:val="00E24185"/>
    <w:rsid w:val="00E25685"/>
    <w:rsid w:val="00E26145"/>
    <w:rsid w:val="00E3344A"/>
    <w:rsid w:val="00E50C42"/>
    <w:rsid w:val="00E56A74"/>
    <w:rsid w:val="00E670F7"/>
    <w:rsid w:val="00E727C3"/>
    <w:rsid w:val="00E73CBF"/>
    <w:rsid w:val="00E80CA5"/>
    <w:rsid w:val="00E8104F"/>
    <w:rsid w:val="00E848AC"/>
    <w:rsid w:val="00E97E6C"/>
    <w:rsid w:val="00EB0CF3"/>
    <w:rsid w:val="00EC0775"/>
    <w:rsid w:val="00EC29B5"/>
    <w:rsid w:val="00EC3E56"/>
    <w:rsid w:val="00EC6BF3"/>
    <w:rsid w:val="00ED3339"/>
    <w:rsid w:val="00ED507A"/>
    <w:rsid w:val="00ED68F9"/>
    <w:rsid w:val="00ED6992"/>
    <w:rsid w:val="00ED75BB"/>
    <w:rsid w:val="00EE7E9C"/>
    <w:rsid w:val="00EF2B52"/>
    <w:rsid w:val="00F02238"/>
    <w:rsid w:val="00F4553F"/>
    <w:rsid w:val="00F71076"/>
    <w:rsid w:val="00F83458"/>
    <w:rsid w:val="00F90533"/>
    <w:rsid w:val="00FB256A"/>
    <w:rsid w:val="00FB5E46"/>
    <w:rsid w:val="00FB63FF"/>
    <w:rsid w:val="00FB67AC"/>
    <w:rsid w:val="00FB7991"/>
    <w:rsid w:val="00FC7F56"/>
    <w:rsid w:val="00FF3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74F5-BDD8-4DB6-9B8E-F812D1DF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5654</TotalTime>
  <Pages>20</Pages>
  <Words>4561</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doc.: IEEE 802.11-11/0954r0</vt:lpstr>
    </vt:vector>
  </TitlesOfParts>
  <Company>Nokia Corporation</Company>
  <LinksUpToDate>false</LinksUpToDate>
  <CharactersWithSpaces>30499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802.11-11/0954r0</dc:title>
  <dc:subject>Submission</dc:subject>
  <dc:creator>Brian Hart</dc:creator>
  <cp:keywords>Jul. 2011</cp:keywords>
  <dc:description>Brian Hart, Cisco Systems</dc:description>
  <cp:lastModifiedBy>Brian Hart (brianh)</cp:lastModifiedBy>
  <cp:revision>30</cp:revision>
  <cp:lastPrinted>2011-03-31T18:31:00Z</cp:lastPrinted>
  <dcterms:created xsi:type="dcterms:W3CDTF">2011-07-08T15:45:00Z</dcterms:created>
  <dcterms:modified xsi:type="dcterms:W3CDTF">2011-07-18T14:21:00Z</dcterms:modified>
</cp:coreProperties>
</file>