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B1" w:rsidRPr="006B2149" w:rsidRDefault="009371B1" w:rsidP="00487698">
      <w:pPr>
        <w:pStyle w:val="T1"/>
        <w:pBdr>
          <w:bottom w:val="single" w:sz="6" w:space="0" w:color="auto"/>
        </w:pBdr>
        <w:spacing w:after="120"/>
      </w:pPr>
      <w:r w:rsidRPr="006B2149">
        <w:t>IEEE P</w:t>
      </w:r>
      <w:smartTag w:uri="urn:schemas-microsoft-com:office:smarttags" w:element="PersonName">
        <w:r w:rsidRPr="006B2149">
          <w:t>802.11</w:t>
        </w:r>
      </w:smartTag>
      <w:r w:rsidRPr="006B214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9371B1" w:rsidRPr="006B2149">
        <w:trPr>
          <w:trHeight w:val="440"/>
          <w:jc w:val="center"/>
        </w:trPr>
        <w:tc>
          <w:tcPr>
            <w:tcW w:w="9576" w:type="dxa"/>
            <w:vAlign w:val="center"/>
          </w:tcPr>
          <w:p w:rsidR="009371B1" w:rsidRPr="006B2149" w:rsidRDefault="005E7EF8" w:rsidP="008504C6">
            <w:pPr>
              <w:pStyle w:val="T2"/>
              <w:spacing w:after="0"/>
            </w:pPr>
            <w:r>
              <w:t xml:space="preserve">LB179 </w:t>
            </w:r>
            <w:r w:rsidR="008504C6">
              <w:t>SCS</w:t>
            </w:r>
            <w:r>
              <w:t xml:space="preserve"> </w:t>
            </w:r>
            <w:r w:rsidR="008504C6">
              <w:t xml:space="preserve">Comment </w:t>
            </w:r>
            <w:r w:rsidR="00853FED">
              <w:t>Resolution</w:t>
            </w:r>
            <w:r w:rsidR="008504C6">
              <w:t>s</w:t>
            </w:r>
          </w:p>
        </w:tc>
      </w:tr>
      <w:tr w:rsidR="009371B1" w:rsidRPr="006B2149">
        <w:trPr>
          <w:trHeight w:val="323"/>
          <w:jc w:val="center"/>
        </w:trPr>
        <w:tc>
          <w:tcPr>
            <w:tcW w:w="9576" w:type="dxa"/>
            <w:vAlign w:val="center"/>
          </w:tcPr>
          <w:p w:rsidR="009371B1" w:rsidRPr="006B2149" w:rsidRDefault="009371B1" w:rsidP="005E7EF8">
            <w:pPr>
              <w:pStyle w:val="T2"/>
              <w:spacing w:after="0"/>
              <w:ind w:left="0"/>
              <w:rPr>
                <w:sz w:val="20"/>
              </w:rPr>
            </w:pPr>
            <w:r w:rsidRPr="006B2149">
              <w:rPr>
                <w:sz w:val="20"/>
              </w:rPr>
              <w:t>Date:</w:t>
            </w:r>
            <w:r w:rsidR="009D0AC2" w:rsidRPr="006B2149">
              <w:rPr>
                <w:b w:val="0"/>
                <w:sz w:val="20"/>
              </w:rPr>
              <w:t xml:space="preserve">  </w:t>
            </w:r>
            <w:r w:rsidR="00853FED" w:rsidRPr="006B2149">
              <w:rPr>
                <w:b w:val="0"/>
                <w:sz w:val="20"/>
              </w:rPr>
              <w:t>20</w:t>
            </w:r>
            <w:r w:rsidR="00853FED">
              <w:rPr>
                <w:b w:val="0"/>
                <w:sz w:val="20"/>
              </w:rPr>
              <w:t>11</w:t>
            </w:r>
            <w:r w:rsidR="00205B1F">
              <w:rPr>
                <w:b w:val="0"/>
                <w:sz w:val="20"/>
              </w:rPr>
              <w:t>-</w:t>
            </w:r>
            <w:r w:rsidR="005E7EF8">
              <w:rPr>
                <w:b w:val="0"/>
                <w:sz w:val="20"/>
              </w:rPr>
              <w:t>07</w:t>
            </w:r>
            <w:r w:rsidR="008815B6">
              <w:rPr>
                <w:b w:val="0"/>
                <w:sz w:val="20"/>
              </w:rPr>
              <w:t>-</w:t>
            </w:r>
            <w:r w:rsidR="005E7EF8">
              <w:rPr>
                <w:b w:val="0"/>
                <w:sz w:val="20"/>
              </w:rPr>
              <w:t>07</w:t>
            </w:r>
          </w:p>
        </w:tc>
      </w:tr>
    </w:tbl>
    <w:p w:rsidR="006B7FAF" w:rsidRDefault="006B7FAF"/>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260"/>
        <w:gridCol w:w="2430"/>
        <w:gridCol w:w="1710"/>
        <w:gridCol w:w="2790"/>
      </w:tblGrid>
      <w:tr w:rsidR="009371B1" w:rsidRPr="006B2149" w:rsidTr="00425F15">
        <w:trPr>
          <w:jc w:val="center"/>
        </w:trPr>
        <w:tc>
          <w:tcPr>
            <w:tcW w:w="1890" w:type="dxa"/>
            <w:vAlign w:val="center"/>
          </w:tcPr>
          <w:p w:rsidR="009371B1" w:rsidRPr="006B2149" w:rsidRDefault="009371B1">
            <w:pPr>
              <w:pStyle w:val="T2"/>
              <w:spacing w:after="0"/>
              <w:ind w:left="0" w:right="0"/>
              <w:jc w:val="left"/>
              <w:rPr>
                <w:sz w:val="20"/>
              </w:rPr>
            </w:pPr>
            <w:r w:rsidRPr="006B2149">
              <w:rPr>
                <w:sz w:val="20"/>
              </w:rPr>
              <w:t>Name</w:t>
            </w:r>
          </w:p>
        </w:tc>
        <w:tc>
          <w:tcPr>
            <w:tcW w:w="1260" w:type="dxa"/>
            <w:vAlign w:val="center"/>
          </w:tcPr>
          <w:p w:rsidR="009371B1" w:rsidRPr="006B2149" w:rsidRDefault="009371B1">
            <w:pPr>
              <w:pStyle w:val="T2"/>
              <w:spacing w:after="0"/>
              <w:ind w:left="0" w:right="0"/>
              <w:jc w:val="left"/>
              <w:rPr>
                <w:sz w:val="20"/>
              </w:rPr>
            </w:pPr>
            <w:r w:rsidRPr="006B2149">
              <w:rPr>
                <w:sz w:val="20"/>
              </w:rPr>
              <w:t>Company</w:t>
            </w:r>
          </w:p>
        </w:tc>
        <w:tc>
          <w:tcPr>
            <w:tcW w:w="2430" w:type="dxa"/>
            <w:vAlign w:val="center"/>
          </w:tcPr>
          <w:p w:rsidR="009371B1" w:rsidRPr="006B2149" w:rsidRDefault="009371B1">
            <w:pPr>
              <w:pStyle w:val="T2"/>
              <w:spacing w:after="0"/>
              <w:ind w:left="0" w:right="0"/>
              <w:jc w:val="left"/>
              <w:rPr>
                <w:sz w:val="20"/>
              </w:rPr>
            </w:pPr>
            <w:r w:rsidRPr="006B2149">
              <w:rPr>
                <w:sz w:val="20"/>
              </w:rPr>
              <w:t>Address</w:t>
            </w:r>
          </w:p>
        </w:tc>
        <w:tc>
          <w:tcPr>
            <w:tcW w:w="1710" w:type="dxa"/>
            <w:vAlign w:val="center"/>
          </w:tcPr>
          <w:p w:rsidR="009371B1" w:rsidRPr="006B2149" w:rsidRDefault="009371B1">
            <w:pPr>
              <w:pStyle w:val="T2"/>
              <w:spacing w:after="0"/>
              <w:ind w:left="0" w:right="0"/>
              <w:jc w:val="left"/>
              <w:rPr>
                <w:sz w:val="20"/>
              </w:rPr>
            </w:pPr>
            <w:r w:rsidRPr="006B2149">
              <w:rPr>
                <w:sz w:val="20"/>
              </w:rPr>
              <w:t>Phone</w:t>
            </w:r>
          </w:p>
        </w:tc>
        <w:tc>
          <w:tcPr>
            <w:tcW w:w="2790" w:type="dxa"/>
            <w:vAlign w:val="center"/>
          </w:tcPr>
          <w:p w:rsidR="009371B1" w:rsidRPr="006B2149" w:rsidRDefault="009371B1">
            <w:pPr>
              <w:pStyle w:val="T2"/>
              <w:spacing w:after="0"/>
              <w:ind w:left="0" w:right="0"/>
              <w:jc w:val="left"/>
              <w:rPr>
                <w:sz w:val="20"/>
              </w:rPr>
            </w:pPr>
            <w:r w:rsidRPr="006B2149">
              <w:rPr>
                <w:sz w:val="20"/>
              </w:rPr>
              <w:t>email</w:t>
            </w:r>
          </w:p>
        </w:tc>
      </w:tr>
      <w:tr w:rsidR="00352165" w:rsidRPr="006B2149" w:rsidTr="00425F15">
        <w:trPr>
          <w:jc w:val="center"/>
        </w:trPr>
        <w:tc>
          <w:tcPr>
            <w:tcW w:w="1890" w:type="dxa"/>
          </w:tcPr>
          <w:p w:rsidR="00352165" w:rsidRPr="00352165" w:rsidRDefault="00352165" w:rsidP="001E5917">
            <w:pPr>
              <w:pStyle w:val="T2"/>
              <w:spacing w:after="0"/>
              <w:ind w:left="0" w:right="0"/>
              <w:jc w:val="left"/>
              <w:rPr>
                <w:b w:val="0"/>
                <w:sz w:val="20"/>
              </w:rPr>
            </w:pPr>
          </w:p>
        </w:tc>
        <w:tc>
          <w:tcPr>
            <w:tcW w:w="1260" w:type="dxa"/>
          </w:tcPr>
          <w:p w:rsidR="00352165" w:rsidRPr="00352165" w:rsidRDefault="00352165" w:rsidP="00352165">
            <w:pPr>
              <w:pStyle w:val="T2"/>
              <w:spacing w:after="0"/>
              <w:ind w:left="0" w:right="0"/>
              <w:jc w:val="left"/>
              <w:rPr>
                <w:b w:val="0"/>
                <w:sz w:val="20"/>
              </w:rPr>
            </w:pPr>
          </w:p>
        </w:tc>
        <w:tc>
          <w:tcPr>
            <w:tcW w:w="2430" w:type="dxa"/>
          </w:tcPr>
          <w:p w:rsidR="00352165" w:rsidRPr="00352165" w:rsidRDefault="00352165" w:rsidP="00352165">
            <w:pPr>
              <w:pStyle w:val="T2"/>
              <w:spacing w:after="0"/>
              <w:ind w:left="0" w:right="0"/>
              <w:jc w:val="left"/>
              <w:rPr>
                <w:b w:val="0"/>
                <w:sz w:val="20"/>
              </w:rPr>
            </w:pPr>
          </w:p>
        </w:tc>
        <w:tc>
          <w:tcPr>
            <w:tcW w:w="1710" w:type="dxa"/>
          </w:tcPr>
          <w:p w:rsidR="00352165" w:rsidRPr="00352165" w:rsidRDefault="00352165" w:rsidP="00352165">
            <w:pPr>
              <w:pStyle w:val="T2"/>
              <w:spacing w:after="0"/>
              <w:ind w:left="0" w:right="0"/>
              <w:jc w:val="left"/>
              <w:rPr>
                <w:b w:val="0"/>
                <w:sz w:val="20"/>
              </w:rPr>
            </w:pPr>
          </w:p>
        </w:tc>
        <w:tc>
          <w:tcPr>
            <w:tcW w:w="2790" w:type="dxa"/>
          </w:tcPr>
          <w:p w:rsidR="00352165" w:rsidRPr="00352165" w:rsidRDefault="00352165" w:rsidP="00352165">
            <w:pPr>
              <w:pStyle w:val="T2"/>
              <w:spacing w:after="0"/>
              <w:ind w:left="0" w:right="0"/>
              <w:jc w:val="left"/>
              <w:rPr>
                <w:b w:val="0"/>
                <w:sz w:val="20"/>
              </w:rPr>
            </w:pPr>
          </w:p>
        </w:tc>
      </w:tr>
      <w:tr w:rsidR="000070CF" w:rsidRPr="006B2149" w:rsidTr="00425F15">
        <w:trPr>
          <w:jc w:val="center"/>
        </w:trPr>
        <w:tc>
          <w:tcPr>
            <w:tcW w:w="1890" w:type="dxa"/>
          </w:tcPr>
          <w:p w:rsidR="000070CF" w:rsidRPr="001E5917" w:rsidRDefault="000070CF" w:rsidP="001E5917">
            <w:pPr>
              <w:pStyle w:val="T2"/>
              <w:spacing w:after="0"/>
              <w:ind w:left="0" w:right="0"/>
              <w:jc w:val="left"/>
              <w:rPr>
                <w:b w:val="0"/>
                <w:sz w:val="20"/>
              </w:rPr>
            </w:pPr>
            <w:r w:rsidRPr="001E5917">
              <w:rPr>
                <w:b w:val="0"/>
                <w:sz w:val="20"/>
              </w:rPr>
              <w:t>Ganesh Venkatesan</w:t>
            </w:r>
          </w:p>
        </w:tc>
        <w:tc>
          <w:tcPr>
            <w:tcW w:w="1260" w:type="dxa"/>
          </w:tcPr>
          <w:p w:rsidR="000070CF" w:rsidRPr="001E5917" w:rsidRDefault="000070CF" w:rsidP="001E5917">
            <w:pPr>
              <w:pStyle w:val="T2"/>
              <w:spacing w:after="0"/>
              <w:ind w:left="0" w:right="0"/>
              <w:jc w:val="left"/>
              <w:rPr>
                <w:b w:val="0"/>
                <w:sz w:val="20"/>
              </w:rPr>
            </w:pPr>
            <w:r w:rsidRPr="001E5917">
              <w:rPr>
                <w:b w:val="0"/>
                <w:sz w:val="20"/>
              </w:rPr>
              <w:t>Intel Corp</w:t>
            </w:r>
          </w:p>
        </w:tc>
        <w:tc>
          <w:tcPr>
            <w:tcW w:w="2430" w:type="dxa"/>
          </w:tcPr>
          <w:p w:rsidR="000070CF" w:rsidRPr="001E5917" w:rsidRDefault="000070CF" w:rsidP="001E5917">
            <w:pPr>
              <w:pStyle w:val="T2"/>
              <w:spacing w:after="0"/>
              <w:ind w:left="0" w:right="0"/>
              <w:jc w:val="left"/>
              <w:rPr>
                <w:b w:val="0"/>
                <w:sz w:val="20"/>
              </w:rPr>
            </w:pPr>
            <w:smartTag w:uri="urn:schemas-microsoft-com:office:smarttags" w:element="address">
              <w:smartTag w:uri="urn:schemas-microsoft-com:office:smarttags" w:element="Street">
                <w:r w:rsidRPr="001E5917">
                  <w:rPr>
                    <w:b w:val="0"/>
                    <w:sz w:val="20"/>
                  </w:rPr>
                  <w:t>2111 NE 25</w:t>
                </w:r>
                <w:r w:rsidRPr="001E5917">
                  <w:rPr>
                    <w:b w:val="0"/>
                    <w:sz w:val="20"/>
                    <w:vertAlign w:val="superscript"/>
                  </w:rPr>
                  <w:t>th</w:t>
                </w:r>
                <w:r w:rsidRPr="001E5917">
                  <w:rPr>
                    <w:b w:val="0"/>
                    <w:sz w:val="20"/>
                  </w:rPr>
                  <w:t xml:space="preserve"> Ave</w:t>
                </w:r>
              </w:smartTag>
              <w:r w:rsidRPr="001E5917">
                <w:rPr>
                  <w:b w:val="0"/>
                  <w:sz w:val="20"/>
                </w:rPr>
                <w:t xml:space="preserve">, </w:t>
              </w:r>
              <w:smartTag w:uri="urn:schemas-microsoft-com:office:smarttags" w:element="place">
                <w:r w:rsidRPr="001E5917">
                  <w:rPr>
                    <w:b w:val="0"/>
                    <w:sz w:val="20"/>
                  </w:rPr>
                  <w:t>Hillsboro</w:t>
                </w:r>
              </w:smartTag>
              <w:r w:rsidRPr="001E5917">
                <w:rPr>
                  <w:b w:val="0"/>
                  <w:sz w:val="20"/>
                </w:rPr>
                <w:t xml:space="preserve">, </w:t>
              </w:r>
              <w:smartTag w:uri="urn:schemas-microsoft-com:office:smarttags" w:element="State">
                <w:r w:rsidRPr="001E5917">
                  <w:rPr>
                    <w:b w:val="0"/>
                    <w:sz w:val="20"/>
                  </w:rPr>
                  <w:t>OR</w:t>
                </w:r>
              </w:smartTag>
            </w:smartTag>
          </w:p>
        </w:tc>
        <w:tc>
          <w:tcPr>
            <w:tcW w:w="1710" w:type="dxa"/>
          </w:tcPr>
          <w:p w:rsidR="000070CF" w:rsidRPr="001E5917" w:rsidRDefault="000070CF" w:rsidP="001E5917">
            <w:pPr>
              <w:pStyle w:val="T2"/>
              <w:spacing w:after="0"/>
              <w:ind w:left="0" w:right="0"/>
              <w:jc w:val="left"/>
              <w:rPr>
                <w:b w:val="0"/>
                <w:sz w:val="20"/>
              </w:rPr>
            </w:pPr>
            <w:r w:rsidRPr="001E5917">
              <w:rPr>
                <w:b w:val="0"/>
                <w:sz w:val="20"/>
              </w:rPr>
              <w:t>+1-503-334-6720</w:t>
            </w:r>
          </w:p>
        </w:tc>
        <w:tc>
          <w:tcPr>
            <w:tcW w:w="2790" w:type="dxa"/>
          </w:tcPr>
          <w:p w:rsidR="000070CF" w:rsidRPr="001E5917" w:rsidRDefault="00F90ECF" w:rsidP="001E5917">
            <w:pPr>
              <w:pStyle w:val="T2"/>
              <w:spacing w:after="0"/>
              <w:ind w:left="0" w:right="0"/>
              <w:jc w:val="left"/>
              <w:rPr>
                <w:b w:val="0"/>
                <w:sz w:val="20"/>
              </w:rPr>
            </w:pPr>
            <w:hyperlink r:id="rId7" w:history="1">
              <w:r w:rsidR="000070CF" w:rsidRPr="001E5917">
                <w:rPr>
                  <w:rStyle w:val="Hyperlink"/>
                  <w:b w:val="0"/>
                  <w:sz w:val="20"/>
                </w:rPr>
                <w:t>Ganesh.Venkatesan@intel.com</w:t>
              </w:r>
            </w:hyperlink>
          </w:p>
        </w:tc>
      </w:tr>
      <w:tr w:rsidR="0027299F" w:rsidRPr="006B2149" w:rsidTr="00425F15">
        <w:trPr>
          <w:jc w:val="center"/>
        </w:trPr>
        <w:tc>
          <w:tcPr>
            <w:tcW w:w="1890" w:type="dxa"/>
          </w:tcPr>
          <w:p w:rsidR="0027299F" w:rsidRPr="001E5917" w:rsidRDefault="0027299F" w:rsidP="001E5917">
            <w:pPr>
              <w:pStyle w:val="T2"/>
              <w:spacing w:after="0"/>
              <w:ind w:left="0" w:right="0"/>
              <w:jc w:val="left"/>
              <w:rPr>
                <w:b w:val="0"/>
                <w:sz w:val="20"/>
              </w:rPr>
            </w:pPr>
          </w:p>
        </w:tc>
        <w:tc>
          <w:tcPr>
            <w:tcW w:w="1260" w:type="dxa"/>
          </w:tcPr>
          <w:p w:rsidR="0027299F" w:rsidRPr="001E5917" w:rsidRDefault="0027299F" w:rsidP="001E5917">
            <w:pPr>
              <w:pStyle w:val="T2"/>
              <w:spacing w:after="0"/>
              <w:ind w:left="0" w:right="0"/>
              <w:jc w:val="left"/>
              <w:rPr>
                <w:b w:val="0"/>
                <w:sz w:val="20"/>
              </w:rPr>
            </w:pPr>
          </w:p>
        </w:tc>
        <w:tc>
          <w:tcPr>
            <w:tcW w:w="2430" w:type="dxa"/>
          </w:tcPr>
          <w:p w:rsidR="0027299F" w:rsidRPr="001E5917" w:rsidRDefault="0027299F" w:rsidP="001E5917">
            <w:pPr>
              <w:pStyle w:val="T2"/>
              <w:spacing w:after="0"/>
              <w:ind w:left="0" w:right="0"/>
              <w:jc w:val="left"/>
              <w:rPr>
                <w:b w:val="0"/>
                <w:sz w:val="20"/>
              </w:rPr>
            </w:pPr>
          </w:p>
        </w:tc>
        <w:tc>
          <w:tcPr>
            <w:tcW w:w="1710" w:type="dxa"/>
          </w:tcPr>
          <w:p w:rsidR="0027299F" w:rsidRPr="001E5917" w:rsidRDefault="0027299F" w:rsidP="001E5917">
            <w:pPr>
              <w:pStyle w:val="T2"/>
              <w:spacing w:after="0"/>
              <w:ind w:left="0" w:right="0"/>
              <w:jc w:val="left"/>
              <w:rPr>
                <w:b w:val="0"/>
                <w:sz w:val="20"/>
              </w:rPr>
            </w:pPr>
          </w:p>
        </w:tc>
        <w:tc>
          <w:tcPr>
            <w:tcW w:w="2790" w:type="dxa"/>
          </w:tcPr>
          <w:p w:rsidR="0027299F" w:rsidRPr="001E5917" w:rsidRDefault="0027299F" w:rsidP="001E5917">
            <w:pPr>
              <w:pStyle w:val="T2"/>
              <w:spacing w:after="0"/>
              <w:ind w:left="0" w:right="0"/>
              <w:jc w:val="left"/>
              <w:rPr>
                <w:b w:val="0"/>
                <w:sz w:val="20"/>
              </w:rPr>
            </w:pPr>
          </w:p>
        </w:tc>
      </w:tr>
    </w:tbl>
    <w:p w:rsidR="009371B1" w:rsidRDefault="009371B1">
      <w:pPr>
        <w:pStyle w:val="T1"/>
        <w:spacing w:after="120"/>
      </w:pPr>
    </w:p>
    <w:p w:rsidR="00D30D62" w:rsidRDefault="00D30D62" w:rsidP="00D30D62">
      <w:pPr>
        <w:pStyle w:val="T1"/>
        <w:spacing w:after="120"/>
      </w:pPr>
      <w:r>
        <w:t>Abstract</w:t>
      </w:r>
    </w:p>
    <w:p w:rsidR="00D30D62" w:rsidRDefault="00D30D62" w:rsidP="00D30D62">
      <w:pPr>
        <w:jc w:val="both"/>
      </w:pPr>
      <w:r>
        <w:t xml:space="preserve">This submission contains the normative text </w:t>
      </w:r>
      <w:r w:rsidR="008504C6">
        <w:t xml:space="preserve">changes </w:t>
      </w:r>
      <w:r>
        <w:t xml:space="preserve">related to </w:t>
      </w:r>
      <w:r w:rsidR="00853FED">
        <w:t xml:space="preserve">Resolving </w:t>
      </w:r>
      <w:r w:rsidR="005E7EF8">
        <w:t xml:space="preserve">LB179 </w:t>
      </w:r>
      <w:r w:rsidR="008504C6">
        <w:t>SCS Comment</w:t>
      </w:r>
      <w:r w:rsidR="00210869">
        <w:t xml:space="preserve"> CID #4103</w:t>
      </w:r>
      <w:r w:rsidR="00853FED">
        <w:t xml:space="preserve">. </w:t>
      </w:r>
      <w:r w:rsidR="003B4AAE">
        <w:t xml:space="preserve">This document is based on 802.11aa Draft </w:t>
      </w:r>
      <w:r w:rsidR="005E7EF8">
        <w:t>5</w:t>
      </w:r>
      <w:r w:rsidR="00853FED">
        <w:t>.0</w:t>
      </w:r>
      <w:r w:rsidR="003B4AAE">
        <w:t xml:space="preserve">. Editorial instructions are relative to the contents of 802.11aa Draft </w:t>
      </w:r>
      <w:r w:rsidR="005E7EF8">
        <w:t>5</w:t>
      </w:r>
      <w:r w:rsidR="00853FED">
        <w:t>.0</w:t>
      </w:r>
      <w:r w:rsidR="00210869">
        <w:t xml:space="preserve"> and P802.11mb Draft 9.0</w:t>
      </w:r>
    </w:p>
    <w:p w:rsidR="0050457A" w:rsidRPr="00F051A4" w:rsidRDefault="0050457A" w:rsidP="0050457A">
      <w:pPr>
        <w:pStyle w:val="EditingInstruction"/>
      </w:pPr>
    </w:p>
    <w:p w:rsidR="00F051A4" w:rsidRPr="00F051A4" w:rsidRDefault="00F051A4" w:rsidP="00F051A4">
      <w:pPr>
        <w:rPr>
          <w:lang w:eastAsia="en-US"/>
        </w:rPr>
      </w:pPr>
    </w:p>
    <w:p w:rsidR="00F051A4" w:rsidRPr="00F051A4" w:rsidRDefault="00F051A4" w:rsidP="00F051A4">
      <w:pPr>
        <w:rPr>
          <w:lang w:eastAsia="en-US"/>
        </w:rPr>
      </w:pPr>
    </w:p>
    <w:p w:rsidR="00F051A4" w:rsidRPr="00F051A4" w:rsidRDefault="00F051A4" w:rsidP="00F051A4">
      <w:pPr>
        <w:rPr>
          <w:lang w:eastAsia="en-US"/>
        </w:rPr>
      </w:pPr>
    </w:p>
    <w:p w:rsidR="005E17D2" w:rsidRDefault="0050457A" w:rsidP="005E17D2">
      <w:pPr>
        <w:pStyle w:val="Default"/>
        <w:rPr>
          <w:ins w:id="0" w:author="gvenkate" w:date="2011-07-12T10:49:00Z"/>
          <w:b/>
          <w:bCs/>
          <w:sz w:val="22"/>
          <w:szCs w:val="22"/>
        </w:rPr>
      </w:pPr>
      <w:r>
        <w:br w:type="page"/>
      </w:r>
      <w:r w:rsidR="005E17D2" w:rsidDel="005E17D2">
        <w:rPr>
          <w:b/>
          <w:i/>
        </w:rPr>
        <w:lastRenderedPageBreak/>
        <w:t xml:space="preserve"> </w:t>
      </w:r>
      <w:r w:rsidR="005E17D2">
        <w:rPr>
          <w:b/>
          <w:bCs/>
          <w:sz w:val="22"/>
          <w:szCs w:val="22"/>
        </w:rPr>
        <w:t>9.9 HT Control field operation</w:t>
      </w:r>
    </w:p>
    <w:p w:rsidR="005E17D2" w:rsidRDefault="005E17D2" w:rsidP="005E17D2">
      <w:pPr>
        <w:pStyle w:val="Default"/>
        <w:rPr>
          <w:sz w:val="22"/>
          <w:szCs w:val="22"/>
        </w:rPr>
      </w:pPr>
    </w:p>
    <w:p w:rsidR="005E17D2" w:rsidDel="005E17D2" w:rsidRDefault="005E17D2" w:rsidP="005E17D2">
      <w:pPr>
        <w:pStyle w:val="Default"/>
        <w:rPr>
          <w:del w:id="1" w:author="gvenkate" w:date="2011-07-12T10:49:00Z"/>
          <w:rFonts w:ascii="Times New Roman" w:hAnsi="Times New Roman" w:cs="Times New Roman"/>
          <w:sz w:val="20"/>
          <w:szCs w:val="20"/>
        </w:rPr>
      </w:pPr>
      <w:del w:id="2" w:author="gvenkate" w:date="2011-07-12T10:49:00Z">
        <w:r w:rsidDel="005E17D2">
          <w:rPr>
            <w:rFonts w:ascii="Times New Roman" w:hAnsi="Times New Roman" w:cs="Times New Roman"/>
            <w:b/>
            <w:bCs/>
            <w:i/>
            <w:iCs/>
            <w:sz w:val="20"/>
            <w:szCs w:val="20"/>
          </w:rPr>
          <w:delText>Insert the following paragraph to the end of 9.9</w:delText>
        </w:r>
      </w:del>
    </w:p>
    <w:p w:rsidR="00F46BDF" w:rsidRDefault="005E17D2" w:rsidP="005E17D2">
      <w:pPr>
        <w:autoSpaceDE w:val="0"/>
        <w:autoSpaceDN w:val="0"/>
        <w:adjustRightInd w:val="0"/>
        <w:rPr>
          <w:ins w:id="3" w:author="gvenkate" w:date="2011-07-12T10:49:00Z"/>
          <w:sz w:val="20"/>
        </w:rPr>
      </w:pPr>
      <w:del w:id="4" w:author="gvenkate" w:date="2011-07-12T10:49:00Z">
        <w:r w:rsidDel="005E17D2">
          <w:rPr>
            <w:sz w:val="20"/>
          </w:rPr>
          <w:delText>When dot11AlternateEDCAImplemented is true, the STA shall set dot11HTControlFieldSupported to true.</w:delText>
        </w:r>
      </w:del>
    </w:p>
    <w:p w:rsidR="005E17D2" w:rsidRDefault="005E17D2" w:rsidP="005E17D2">
      <w:pPr>
        <w:autoSpaceDE w:val="0"/>
        <w:autoSpaceDN w:val="0"/>
        <w:adjustRightInd w:val="0"/>
        <w:rPr>
          <w:ins w:id="5" w:author="gvenkate" w:date="2011-07-12T10:49:00Z"/>
          <w:sz w:val="20"/>
        </w:rPr>
      </w:pPr>
    </w:p>
    <w:p w:rsidR="005E17D2" w:rsidRDefault="005E17D2" w:rsidP="005E17D2">
      <w:pPr>
        <w:autoSpaceDE w:val="0"/>
        <w:autoSpaceDN w:val="0"/>
        <w:adjustRightInd w:val="0"/>
        <w:rPr>
          <w:sz w:val="20"/>
        </w:rPr>
      </w:pPr>
      <w:r>
        <w:rPr>
          <w:sz w:val="20"/>
        </w:rPr>
        <w:t>Change paragraph #2 as follows:</w:t>
      </w:r>
    </w:p>
    <w:p w:rsidR="005E17D2" w:rsidRDefault="005E17D2" w:rsidP="005E17D2">
      <w:pPr>
        <w:autoSpaceDE w:val="0"/>
        <w:autoSpaceDN w:val="0"/>
        <w:adjustRightInd w:val="0"/>
        <w:rPr>
          <w:sz w:val="20"/>
        </w:rPr>
      </w:pPr>
    </w:p>
    <w:p w:rsidR="005E17D2" w:rsidRDefault="005E17D2" w:rsidP="005E17D2">
      <w:pPr>
        <w:autoSpaceDE w:val="0"/>
        <w:autoSpaceDN w:val="0"/>
        <w:adjustRightInd w:val="0"/>
        <w:rPr>
          <w:rFonts w:ascii="TimesNewRoman" w:eastAsia="Batang" w:hAnsi="TimesNewRoman" w:cs="TimesNewRoman"/>
          <w:sz w:val="20"/>
          <w:lang w:eastAsia="en-US"/>
        </w:rPr>
      </w:pPr>
      <w:r>
        <w:rPr>
          <w:rFonts w:ascii="TimesNewRoman" w:eastAsia="Batang" w:hAnsi="TimesNewRoman" w:cs="TimesNewRoman"/>
          <w:sz w:val="20"/>
          <w:lang w:eastAsia="en-US"/>
        </w:rPr>
        <w:t>A STA that has a value of true for at least one of dot11RDResponderOptionImplemented</w:t>
      </w:r>
      <w:del w:id="6" w:author="gvenkate" w:date="2011-07-12T10:51:00Z">
        <w:r w:rsidDel="005E17D2">
          <w:rPr>
            <w:rFonts w:ascii="TimesNewRoman" w:eastAsia="Batang" w:hAnsi="TimesNewRoman" w:cs="TimesNewRoman"/>
            <w:sz w:val="20"/>
            <w:lang w:eastAsia="en-US"/>
          </w:rPr>
          <w:delText xml:space="preserve"> and</w:delText>
        </w:r>
      </w:del>
      <w:ins w:id="7" w:author="gvenkate" w:date="2011-07-12T10:51:00Z">
        <w:r>
          <w:rPr>
            <w:rFonts w:ascii="TimesNewRoman" w:eastAsia="Batang" w:hAnsi="TimesNewRoman" w:cs="TimesNewRoman"/>
            <w:sz w:val="20"/>
            <w:lang w:eastAsia="en-US"/>
          </w:rPr>
          <w:t>,</w:t>
        </w:r>
      </w:ins>
    </w:p>
    <w:p w:rsidR="005E17D2" w:rsidRPr="00BB547B" w:rsidRDefault="005E17D2" w:rsidP="005E17D2">
      <w:pPr>
        <w:autoSpaceDE w:val="0"/>
        <w:autoSpaceDN w:val="0"/>
        <w:adjustRightInd w:val="0"/>
        <w:rPr>
          <w:rFonts w:ascii="Arial" w:hAnsi="Arial" w:cs="Arial"/>
          <w:b/>
          <w:i/>
          <w:color w:val="FF0000"/>
          <w:sz w:val="20"/>
        </w:rPr>
      </w:pPr>
      <w:proofErr w:type="gramStart"/>
      <w:r>
        <w:rPr>
          <w:rFonts w:ascii="TimesNewRoman" w:eastAsia="Batang" w:hAnsi="TimesNewRoman" w:cs="TimesNewRoman"/>
          <w:sz w:val="20"/>
          <w:lang w:eastAsia="en-US"/>
        </w:rPr>
        <w:t>dot11MCSFeedbackOptionImplemented</w:t>
      </w:r>
      <w:proofErr w:type="gramEnd"/>
      <w:r>
        <w:rPr>
          <w:rFonts w:ascii="TimesNewRoman" w:eastAsia="Batang" w:hAnsi="TimesNewRoman" w:cs="TimesNewRoman"/>
          <w:sz w:val="20"/>
          <w:lang w:eastAsia="en-US"/>
        </w:rPr>
        <w:t xml:space="preserve"> </w:t>
      </w:r>
      <w:ins w:id="8" w:author="gvenkate" w:date="2011-07-12T10:51:00Z">
        <w:r>
          <w:rPr>
            <w:rFonts w:ascii="TimesNewRoman" w:eastAsia="Batang" w:hAnsi="TimesNewRoman" w:cs="TimesNewRoman"/>
            <w:sz w:val="20"/>
            <w:lang w:eastAsia="en-US"/>
          </w:rPr>
          <w:t xml:space="preserve">and dot11AlternateEDCAImplemented </w:t>
        </w:r>
      </w:ins>
      <w:r>
        <w:rPr>
          <w:rFonts w:ascii="TimesNewRoman" w:eastAsia="Batang" w:hAnsi="TimesNewRoman" w:cs="TimesNewRoman"/>
          <w:sz w:val="20"/>
          <w:lang w:eastAsia="en-US"/>
        </w:rPr>
        <w:t>shall set dot11HTControlFieldSupported to true.</w:t>
      </w:r>
    </w:p>
    <w:sectPr w:rsidR="005E17D2" w:rsidRPr="00BB547B" w:rsidSect="006B7FAF">
      <w:headerReference w:type="default" r:id="rId8"/>
      <w:footerReference w:type="default" r:id="rId9"/>
      <w:pgSz w:w="12240" w:h="15840" w:code="1"/>
      <w:pgMar w:top="1080" w:right="720" w:bottom="1080" w:left="72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42" w:rsidRDefault="00FF1742">
      <w:r>
        <w:separator/>
      </w:r>
    </w:p>
  </w:endnote>
  <w:endnote w:type="continuationSeparator" w:id="0">
    <w:p w:rsidR="00FF1742" w:rsidRDefault="00FF1742">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1C" w:rsidRPr="0058019A" w:rsidRDefault="00F90ECF" w:rsidP="006B7FAF">
    <w:pPr>
      <w:pStyle w:val="Footer"/>
      <w:tabs>
        <w:tab w:val="clear" w:pos="6480"/>
        <w:tab w:val="center" w:pos="5040"/>
        <w:tab w:val="right" w:pos="10080"/>
      </w:tabs>
    </w:pPr>
    <w:fldSimple w:instr=" SUBJECT  \* MERGEFORMAT ">
      <w:r w:rsidR="005E7EF8">
        <w:t>Submission</w:t>
      </w:r>
    </w:fldSimple>
    <w:r w:rsidR="00113E1C" w:rsidRPr="0058019A">
      <w:tab/>
      <w:t xml:space="preserve">page </w:t>
    </w:r>
    <w:r>
      <w:fldChar w:fldCharType="begin"/>
    </w:r>
    <w:r w:rsidR="00113E1C" w:rsidRPr="0058019A">
      <w:instrText xml:space="preserve">page </w:instrText>
    </w:r>
    <w:r>
      <w:fldChar w:fldCharType="separate"/>
    </w:r>
    <w:r w:rsidR="00210869">
      <w:rPr>
        <w:noProof/>
      </w:rPr>
      <w:t>1</w:t>
    </w:r>
    <w:r>
      <w:fldChar w:fldCharType="end"/>
    </w:r>
    <w:r w:rsidR="00113E1C" w:rsidRPr="0058019A">
      <w:tab/>
    </w:r>
    <w:fldSimple w:instr=" COMMENTS  \* MERGEFORMAT ">
      <w:r w:rsidR="005E7EF8">
        <w:t>Ganesh Venkatesan (Intel Corporation)</w:t>
      </w:r>
    </w:fldSimple>
  </w:p>
  <w:p w:rsidR="00113E1C" w:rsidRPr="0058019A" w:rsidRDefault="00113E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42" w:rsidRDefault="00FF1742">
      <w:r>
        <w:separator/>
      </w:r>
    </w:p>
  </w:footnote>
  <w:footnote w:type="continuationSeparator" w:id="0">
    <w:p w:rsidR="00FF1742" w:rsidRDefault="00FF1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1C" w:rsidRDefault="005E7EF8" w:rsidP="006B7FAF">
    <w:pPr>
      <w:pStyle w:val="Header"/>
      <w:tabs>
        <w:tab w:val="clear" w:pos="6480"/>
        <w:tab w:val="center" w:pos="5040"/>
        <w:tab w:val="right" w:pos="9900"/>
      </w:tabs>
    </w:pPr>
    <w:r>
      <w:t xml:space="preserve">Jul </w:t>
    </w:r>
    <w:r w:rsidR="00853FED">
      <w:t>2011</w:t>
    </w:r>
    <w:r w:rsidR="00113E1C">
      <w:tab/>
    </w:r>
    <w:r w:rsidR="00113E1C">
      <w:tab/>
    </w:r>
    <w:fldSimple w:instr=" TITLE  \* MERGEFORMAT ">
      <w:r w:rsidR="008504C6">
        <w:t>doc.: IEEE 802.11-11/09</w:t>
      </w:r>
      <w:r w:rsidR="008504C6">
        <w:t>41</w:t>
      </w:r>
      <w:r w:rsidR="008504C6">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A6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D4434B4"/>
    <w:lvl w:ilvl="0">
      <w:numFmt w:val="bullet"/>
      <w:lvlText w:val="*"/>
      <w:lvlJc w:val="left"/>
    </w:lvl>
  </w:abstractNum>
  <w:abstractNum w:abstractNumId="2">
    <w:nsid w:val="10816839"/>
    <w:multiLevelType w:val="hybridMultilevel"/>
    <w:tmpl w:val="60061F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D7302"/>
    <w:multiLevelType w:val="hybridMultilevel"/>
    <w:tmpl w:val="D638D538"/>
    <w:lvl w:ilvl="0" w:tplc="AF76C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044CB"/>
    <w:multiLevelType w:val="hybridMultilevel"/>
    <w:tmpl w:val="B14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7565E"/>
    <w:multiLevelType w:val="singleLevel"/>
    <w:tmpl w:val="F648DAF0"/>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5B9509E"/>
    <w:multiLevelType w:val="hybridMultilevel"/>
    <w:tmpl w:val="013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2062FC"/>
    <w:multiLevelType w:val="hybridMultilevel"/>
    <w:tmpl w:val="434AB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596C89"/>
    <w:multiLevelType w:val="hybridMultilevel"/>
    <w:tmpl w:val="305A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946B4"/>
    <w:multiLevelType w:val="hybridMultilevel"/>
    <w:tmpl w:val="F9A0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33D53"/>
    <w:multiLevelType w:val="hybridMultilevel"/>
    <w:tmpl w:val="C112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E739B"/>
    <w:multiLevelType w:val="hybridMultilevel"/>
    <w:tmpl w:val="B148C7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3">
    <w:nsid w:val="4E3C1D72"/>
    <w:multiLevelType w:val="singleLevel"/>
    <w:tmpl w:val="20BE9FC8"/>
    <w:lvl w:ilvl="0">
      <w:start w:val="1"/>
      <w:numFmt w:val="decimal"/>
      <w:pStyle w:val="IEEEStdsRegularFigureCaption"/>
      <w:lvlText w:val="Figure v%1"/>
      <w:lvlJc w:val="right"/>
      <w:pPr>
        <w:tabs>
          <w:tab w:val="num" w:pos="187"/>
        </w:tabs>
        <w:ind w:left="180" w:firstLine="7"/>
      </w:pPr>
      <w:rPr>
        <w:rFonts w:ascii="Arial" w:hAnsi="Arial" w:hint="default"/>
        <w:b/>
        <w:i w:val="0"/>
        <w:caps w:val="0"/>
        <w:strike w:val="0"/>
        <w:dstrike w:val="0"/>
        <w:outline w:val="0"/>
        <w:shadow w:val="0"/>
        <w:emboss w:val="0"/>
        <w:imprint w:val="0"/>
        <w:vanish w:val="0"/>
        <w:sz w:val="20"/>
        <w:vertAlign w:val="baseline"/>
      </w:rPr>
    </w:lvl>
  </w:abstractNum>
  <w:abstractNum w:abstractNumId="14">
    <w:nsid w:val="4F5E18F9"/>
    <w:multiLevelType w:val="hybridMultilevel"/>
    <w:tmpl w:val="8FE2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15E3E"/>
    <w:multiLevelType w:val="hybridMultilevel"/>
    <w:tmpl w:val="773A6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7307B5"/>
    <w:multiLevelType w:val="multilevel"/>
    <w:tmpl w:val="CAB29718"/>
    <w:lvl w:ilvl="0">
      <w:start w:val="10"/>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5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956C21"/>
    <w:multiLevelType w:val="multilevel"/>
    <w:tmpl w:val="A7E8D8EC"/>
    <w:lvl w:ilvl="0">
      <w:start w:val="2"/>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7"/>
  </w:num>
  <w:num w:numId="2">
    <w:abstractNumId w:val="12"/>
  </w:num>
  <w:num w:numId="3">
    <w:abstractNumId w:val="5"/>
  </w:num>
  <w:num w:numId="4">
    <w:abstractNumId w:val="13"/>
  </w:num>
  <w:num w:numId="5">
    <w:abstractNumId w:val="0"/>
  </w:num>
  <w:num w:numId="6">
    <w:abstractNumId w:val="1"/>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1"/>
    <w:lvlOverride w:ilvl="0">
      <w:lvl w:ilvl="0">
        <w:start w:val="1"/>
        <w:numFmt w:val="bullet"/>
        <w:lvlText w:val="7.4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7.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6"/>
  </w:num>
  <w:num w:numId="10">
    <w:abstractNumId w:val="6"/>
  </w:num>
  <w:num w:numId="11">
    <w:abstractNumId w:val="8"/>
  </w:num>
  <w:num w:numId="12">
    <w:abstractNumId w:val="2"/>
  </w:num>
  <w:num w:numId="13">
    <w:abstractNumId w:val="11"/>
  </w:num>
  <w:num w:numId="14">
    <w:abstractNumId w:val="9"/>
  </w:num>
  <w:num w:numId="15">
    <w:abstractNumId w:val="3"/>
  </w:num>
  <w:num w:numId="16">
    <w:abstractNumId w:val="7"/>
  </w:num>
  <w:num w:numId="17">
    <w:abstractNumId w:val="15"/>
  </w:num>
  <w:num w:numId="18">
    <w:abstractNumId w:val="4"/>
  </w:num>
  <w:num w:numId="19">
    <w:abstractNumId w:val="14"/>
  </w:num>
  <w:num w:numId="20">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90581F"/>
    <w:rsid w:val="00000A61"/>
    <w:rsid w:val="00000DF5"/>
    <w:rsid w:val="000012D6"/>
    <w:rsid w:val="0000151C"/>
    <w:rsid w:val="00002F47"/>
    <w:rsid w:val="000031B9"/>
    <w:rsid w:val="00003543"/>
    <w:rsid w:val="000035A7"/>
    <w:rsid w:val="00003D92"/>
    <w:rsid w:val="000070CF"/>
    <w:rsid w:val="0000736A"/>
    <w:rsid w:val="00007601"/>
    <w:rsid w:val="00007D5A"/>
    <w:rsid w:val="00007F8D"/>
    <w:rsid w:val="0001058D"/>
    <w:rsid w:val="000110DB"/>
    <w:rsid w:val="00011893"/>
    <w:rsid w:val="000139F0"/>
    <w:rsid w:val="00013C16"/>
    <w:rsid w:val="0001541F"/>
    <w:rsid w:val="000178D6"/>
    <w:rsid w:val="00020599"/>
    <w:rsid w:val="000215E2"/>
    <w:rsid w:val="00023204"/>
    <w:rsid w:val="00024439"/>
    <w:rsid w:val="00024775"/>
    <w:rsid w:val="0002671E"/>
    <w:rsid w:val="00030D7D"/>
    <w:rsid w:val="0003135F"/>
    <w:rsid w:val="000320EC"/>
    <w:rsid w:val="00034B24"/>
    <w:rsid w:val="0003522A"/>
    <w:rsid w:val="000372C9"/>
    <w:rsid w:val="00037673"/>
    <w:rsid w:val="00037D15"/>
    <w:rsid w:val="00040B1A"/>
    <w:rsid w:val="0004335C"/>
    <w:rsid w:val="00043B0B"/>
    <w:rsid w:val="000441C3"/>
    <w:rsid w:val="0004603E"/>
    <w:rsid w:val="00050B0E"/>
    <w:rsid w:val="00050F55"/>
    <w:rsid w:val="00051610"/>
    <w:rsid w:val="000554A7"/>
    <w:rsid w:val="00056162"/>
    <w:rsid w:val="00056671"/>
    <w:rsid w:val="000568F7"/>
    <w:rsid w:val="00060081"/>
    <w:rsid w:val="00061C96"/>
    <w:rsid w:val="00062574"/>
    <w:rsid w:val="000628D6"/>
    <w:rsid w:val="00063684"/>
    <w:rsid w:val="0006402F"/>
    <w:rsid w:val="00067598"/>
    <w:rsid w:val="00067DB5"/>
    <w:rsid w:val="00070F64"/>
    <w:rsid w:val="0007150C"/>
    <w:rsid w:val="00071C68"/>
    <w:rsid w:val="000731A6"/>
    <w:rsid w:val="00073A32"/>
    <w:rsid w:val="00076103"/>
    <w:rsid w:val="00077652"/>
    <w:rsid w:val="00077BAC"/>
    <w:rsid w:val="00080FB2"/>
    <w:rsid w:val="0008189C"/>
    <w:rsid w:val="000831A8"/>
    <w:rsid w:val="0008442D"/>
    <w:rsid w:val="00084577"/>
    <w:rsid w:val="00085003"/>
    <w:rsid w:val="00085695"/>
    <w:rsid w:val="00086FA0"/>
    <w:rsid w:val="000937B5"/>
    <w:rsid w:val="0009621B"/>
    <w:rsid w:val="00096D32"/>
    <w:rsid w:val="000A0393"/>
    <w:rsid w:val="000A2538"/>
    <w:rsid w:val="000A2545"/>
    <w:rsid w:val="000A4006"/>
    <w:rsid w:val="000A55F0"/>
    <w:rsid w:val="000A69CB"/>
    <w:rsid w:val="000A74C1"/>
    <w:rsid w:val="000A753E"/>
    <w:rsid w:val="000A7F49"/>
    <w:rsid w:val="000B12F7"/>
    <w:rsid w:val="000B25D4"/>
    <w:rsid w:val="000B62AE"/>
    <w:rsid w:val="000B6E5C"/>
    <w:rsid w:val="000C052D"/>
    <w:rsid w:val="000C1131"/>
    <w:rsid w:val="000C1A5D"/>
    <w:rsid w:val="000C1AD3"/>
    <w:rsid w:val="000C3631"/>
    <w:rsid w:val="000C3930"/>
    <w:rsid w:val="000C7902"/>
    <w:rsid w:val="000D0450"/>
    <w:rsid w:val="000D1B89"/>
    <w:rsid w:val="000D2FAF"/>
    <w:rsid w:val="000D3032"/>
    <w:rsid w:val="000E076F"/>
    <w:rsid w:val="000E1387"/>
    <w:rsid w:val="000E1A0C"/>
    <w:rsid w:val="000E1ED6"/>
    <w:rsid w:val="000E3F34"/>
    <w:rsid w:val="000E48F9"/>
    <w:rsid w:val="000E6D85"/>
    <w:rsid w:val="000E7364"/>
    <w:rsid w:val="000F0C2A"/>
    <w:rsid w:val="000F283A"/>
    <w:rsid w:val="000F2B68"/>
    <w:rsid w:val="000F3089"/>
    <w:rsid w:val="000F4F17"/>
    <w:rsid w:val="000F6455"/>
    <w:rsid w:val="000F6746"/>
    <w:rsid w:val="000F694A"/>
    <w:rsid w:val="000F7E8D"/>
    <w:rsid w:val="00101B01"/>
    <w:rsid w:val="00101BB5"/>
    <w:rsid w:val="00102535"/>
    <w:rsid w:val="00102A12"/>
    <w:rsid w:val="00104F50"/>
    <w:rsid w:val="00105B9D"/>
    <w:rsid w:val="0010685F"/>
    <w:rsid w:val="00106C6A"/>
    <w:rsid w:val="00107494"/>
    <w:rsid w:val="0010796F"/>
    <w:rsid w:val="00107BBF"/>
    <w:rsid w:val="00111C29"/>
    <w:rsid w:val="00112413"/>
    <w:rsid w:val="00112811"/>
    <w:rsid w:val="00113E1C"/>
    <w:rsid w:val="00114015"/>
    <w:rsid w:val="00114E03"/>
    <w:rsid w:val="00115185"/>
    <w:rsid w:val="001160B0"/>
    <w:rsid w:val="00116CF0"/>
    <w:rsid w:val="00120B01"/>
    <w:rsid w:val="00120DAF"/>
    <w:rsid w:val="00121909"/>
    <w:rsid w:val="00122526"/>
    <w:rsid w:val="00123664"/>
    <w:rsid w:val="001277E7"/>
    <w:rsid w:val="00127869"/>
    <w:rsid w:val="0013050A"/>
    <w:rsid w:val="00130E6C"/>
    <w:rsid w:val="0013122B"/>
    <w:rsid w:val="00131786"/>
    <w:rsid w:val="00131997"/>
    <w:rsid w:val="001355ED"/>
    <w:rsid w:val="00135F3F"/>
    <w:rsid w:val="00136A2E"/>
    <w:rsid w:val="00137B2D"/>
    <w:rsid w:val="00141528"/>
    <w:rsid w:val="00142C68"/>
    <w:rsid w:val="00143EEC"/>
    <w:rsid w:val="00145A87"/>
    <w:rsid w:val="00147F22"/>
    <w:rsid w:val="00147FE0"/>
    <w:rsid w:val="00150341"/>
    <w:rsid w:val="001513D5"/>
    <w:rsid w:val="00153DFE"/>
    <w:rsid w:val="00154B92"/>
    <w:rsid w:val="001555B4"/>
    <w:rsid w:val="00157822"/>
    <w:rsid w:val="00161DC1"/>
    <w:rsid w:val="001638B3"/>
    <w:rsid w:val="00163ABE"/>
    <w:rsid w:val="001659FE"/>
    <w:rsid w:val="00166887"/>
    <w:rsid w:val="00167D99"/>
    <w:rsid w:val="00171E2F"/>
    <w:rsid w:val="001728BB"/>
    <w:rsid w:val="001745F0"/>
    <w:rsid w:val="00174D1E"/>
    <w:rsid w:val="00177DFE"/>
    <w:rsid w:val="00191BBB"/>
    <w:rsid w:val="00191F5E"/>
    <w:rsid w:val="00193098"/>
    <w:rsid w:val="001A0EFF"/>
    <w:rsid w:val="001A446A"/>
    <w:rsid w:val="001A5347"/>
    <w:rsid w:val="001A79EF"/>
    <w:rsid w:val="001B1E5F"/>
    <w:rsid w:val="001B2484"/>
    <w:rsid w:val="001B2918"/>
    <w:rsid w:val="001B3E8C"/>
    <w:rsid w:val="001B524F"/>
    <w:rsid w:val="001B5F2A"/>
    <w:rsid w:val="001B604E"/>
    <w:rsid w:val="001B6415"/>
    <w:rsid w:val="001B7B9C"/>
    <w:rsid w:val="001C0DBB"/>
    <w:rsid w:val="001C181E"/>
    <w:rsid w:val="001C1EFE"/>
    <w:rsid w:val="001C1FED"/>
    <w:rsid w:val="001C3063"/>
    <w:rsid w:val="001C33BA"/>
    <w:rsid w:val="001C4D2E"/>
    <w:rsid w:val="001C7823"/>
    <w:rsid w:val="001D1419"/>
    <w:rsid w:val="001D3A24"/>
    <w:rsid w:val="001D3F2E"/>
    <w:rsid w:val="001D541C"/>
    <w:rsid w:val="001D5FAA"/>
    <w:rsid w:val="001D6E83"/>
    <w:rsid w:val="001D79D1"/>
    <w:rsid w:val="001E0909"/>
    <w:rsid w:val="001E0ED8"/>
    <w:rsid w:val="001E16F1"/>
    <w:rsid w:val="001E1A60"/>
    <w:rsid w:val="001E2331"/>
    <w:rsid w:val="001E5917"/>
    <w:rsid w:val="001E5DED"/>
    <w:rsid w:val="001E611E"/>
    <w:rsid w:val="001E768F"/>
    <w:rsid w:val="001E77F2"/>
    <w:rsid w:val="001E7DF0"/>
    <w:rsid w:val="001F1496"/>
    <w:rsid w:val="001F1645"/>
    <w:rsid w:val="001F2654"/>
    <w:rsid w:val="001F3C07"/>
    <w:rsid w:val="001F5714"/>
    <w:rsid w:val="001F72AF"/>
    <w:rsid w:val="002001E2"/>
    <w:rsid w:val="00201093"/>
    <w:rsid w:val="002019A4"/>
    <w:rsid w:val="00201B69"/>
    <w:rsid w:val="00202107"/>
    <w:rsid w:val="00205B1F"/>
    <w:rsid w:val="00206820"/>
    <w:rsid w:val="00207EE1"/>
    <w:rsid w:val="00210869"/>
    <w:rsid w:val="00211F6B"/>
    <w:rsid w:val="00214DC6"/>
    <w:rsid w:val="00220DD0"/>
    <w:rsid w:val="002219A1"/>
    <w:rsid w:val="00223FD1"/>
    <w:rsid w:val="002260A1"/>
    <w:rsid w:val="0022631C"/>
    <w:rsid w:val="00230EEC"/>
    <w:rsid w:val="002310DD"/>
    <w:rsid w:val="002327CC"/>
    <w:rsid w:val="002327F6"/>
    <w:rsid w:val="0023333C"/>
    <w:rsid w:val="002407B1"/>
    <w:rsid w:val="00240BEF"/>
    <w:rsid w:val="00241C34"/>
    <w:rsid w:val="00241DB5"/>
    <w:rsid w:val="00242425"/>
    <w:rsid w:val="0024661A"/>
    <w:rsid w:val="00247602"/>
    <w:rsid w:val="00247EBA"/>
    <w:rsid w:val="00250267"/>
    <w:rsid w:val="0025144B"/>
    <w:rsid w:val="00251B48"/>
    <w:rsid w:val="00253FB1"/>
    <w:rsid w:val="00253FF7"/>
    <w:rsid w:val="002551EF"/>
    <w:rsid w:val="0025570F"/>
    <w:rsid w:val="00255B66"/>
    <w:rsid w:val="002560B6"/>
    <w:rsid w:val="002576CE"/>
    <w:rsid w:val="00262D01"/>
    <w:rsid w:val="00263CCE"/>
    <w:rsid w:val="00264338"/>
    <w:rsid w:val="00267597"/>
    <w:rsid w:val="0027299F"/>
    <w:rsid w:val="002733A3"/>
    <w:rsid w:val="002734E7"/>
    <w:rsid w:val="002740D8"/>
    <w:rsid w:val="002743CF"/>
    <w:rsid w:val="00275558"/>
    <w:rsid w:val="00280F2C"/>
    <w:rsid w:val="00280F67"/>
    <w:rsid w:val="002812BD"/>
    <w:rsid w:val="002819C1"/>
    <w:rsid w:val="00282BAA"/>
    <w:rsid w:val="00282F2C"/>
    <w:rsid w:val="00287892"/>
    <w:rsid w:val="0029184F"/>
    <w:rsid w:val="00293B7C"/>
    <w:rsid w:val="00295C38"/>
    <w:rsid w:val="00297674"/>
    <w:rsid w:val="00297CAE"/>
    <w:rsid w:val="002A0DE7"/>
    <w:rsid w:val="002A10E2"/>
    <w:rsid w:val="002A13FE"/>
    <w:rsid w:val="002A17E9"/>
    <w:rsid w:val="002A1A86"/>
    <w:rsid w:val="002A1F0F"/>
    <w:rsid w:val="002A328A"/>
    <w:rsid w:val="002A6236"/>
    <w:rsid w:val="002A68EC"/>
    <w:rsid w:val="002B3876"/>
    <w:rsid w:val="002B3DC1"/>
    <w:rsid w:val="002B40C7"/>
    <w:rsid w:val="002B485D"/>
    <w:rsid w:val="002B61F5"/>
    <w:rsid w:val="002C2230"/>
    <w:rsid w:val="002C247F"/>
    <w:rsid w:val="002C332B"/>
    <w:rsid w:val="002C37F3"/>
    <w:rsid w:val="002C4B47"/>
    <w:rsid w:val="002C5B7C"/>
    <w:rsid w:val="002C6567"/>
    <w:rsid w:val="002C75DD"/>
    <w:rsid w:val="002C7A89"/>
    <w:rsid w:val="002D0701"/>
    <w:rsid w:val="002D11EC"/>
    <w:rsid w:val="002D1ACD"/>
    <w:rsid w:val="002D227F"/>
    <w:rsid w:val="002D2E49"/>
    <w:rsid w:val="002D4101"/>
    <w:rsid w:val="002D415F"/>
    <w:rsid w:val="002D4872"/>
    <w:rsid w:val="002D4A90"/>
    <w:rsid w:val="002E0604"/>
    <w:rsid w:val="002E183F"/>
    <w:rsid w:val="002E1C3E"/>
    <w:rsid w:val="002E2576"/>
    <w:rsid w:val="002E2E2D"/>
    <w:rsid w:val="002E3144"/>
    <w:rsid w:val="002E4DFA"/>
    <w:rsid w:val="002E5565"/>
    <w:rsid w:val="002E56D4"/>
    <w:rsid w:val="002F10A7"/>
    <w:rsid w:val="002F20C0"/>
    <w:rsid w:val="002F2B53"/>
    <w:rsid w:val="002F3CFC"/>
    <w:rsid w:val="002F47DD"/>
    <w:rsid w:val="002F4E4F"/>
    <w:rsid w:val="002F6246"/>
    <w:rsid w:val="002F70C3"/>
    <w:rsid w:val="003004E4"/>
    <w:rsid w:val="003011CA"/>
    <w:rsid w:val="00302C5C"/>
    <w:rsid w:val="00305296"/>
    <w:rsid w:val="00305BD3"/>
    <w:rsid w:val="0030630D"/>
    <w:rsid w:val="00306BAA"/>
    <w:rsid w:val="00306C89"/>
    <w:rsid w:val="00307257"/>
    <w:rsid w:val="003105DA"/>
    <w:rsid w:val="00311FE9"/>
    <w:rsid w:val="00313072"/>
    <w:rsid w:val="00313B20"/>
    <w:rsid w:val="00314653"/>
    <w:rsid w:val="00316CF2"/>
    <w:rsid w:val="00317A5A"/>
    <w:rsid w:val="00321271"/>
    <w:rsid w:val="00321C9D"/>
    <w:rsid w:val="00321E7C"/>
    <w:rsid w:val="00323437"/>
    <w:rsid w:val="0032455C"/>
    <w:rsid w:val="00325E9C"/>
    <w:rsid w:val="003263B2"/>
    <w:rsid w:val="00332141"/>
    <w:rsid w:val="003321A2"/>
    <w:rsid w:val="003324DB"/>
    <w:rsid w:val="0033340A"/>
    <w:rsid w:val="00334D1D"/>
    <w:rsid w:val="00335A54"/>
    <w:rsid w:val="00340261"/>
    <w:rsid w:val="0034174D"/>
    <w:rsid w:val="003437D4"/>
    <w:rsid w:val="00344C08"/>
    <w:rsid w:val="0034757E"/>
    <w:rsid w:val="00350E98"/>
    <w:rsid w:val="00351730"/>
    <w:rsid w:val="00351F9D"/>
    <w:rsid w:val="00352165"/>
    <w:rsid w:val="00352485"/>
    <w:rsid w:val="00352773"/>
    <w:rsid w:val="00353DA3"/>
    <w:rsid w:val="0035478F"/>
    <w:rsid w:val="00355DF2"/>
    <w:rsid w:val="00356375"/>
    <w:rsid w:val="00357335"/>
    <w:rsid w:val="0036089A"/>
    <w:rsid w:val="00362E34"/>
    <w:rsid w:val="00362F8B"/>
    <w:rsid w:val="00363B27"/>
    <w:rsid w:val="00364265"/>
    <w:rsid w:val="00365B80"/>
    <w:rsid w:val="00367179"/>
    <w:rsid w:val="00370897"/>
    <w:rsid w:val="00370EF7"/>
    <w:rsid w:val="003723CD"/>
    <w:rsid w:val="00372ADA"/>
    <w:rsid w:val="00372D4D"/>
    <w:rsid w:val="00374446"/>
    <w:rsid w:val="00375186"/>
    <w:rsid w:val="0037530E"/>
    <w:rsid w:val="00377679"/>
    <w:rsid w:val="00380098"/>
    <w:rsid w:val="00380A5F"/>
    <w:rsid w:val="00380D83"/>
    <w:rsid w:val="00381DED"/>
    <w:rsid w:val="00385D23"/>
    <w:rsid w:val="003870BB"/>
    <w:rsid w:val="003877A7"/>
    <w:rsid w:val="00390323"/>
    <w:rsid w:val="003918F2"/>
    <w:rsid w:val="0039381D"/>
    <w:rsid w:val="00397AA4"/>
    <w:rsid w:val="003A08F1"/>
    <w:rsid w:val="003A12AB"/>
    <w:rsid w:val="003A147A"/>
    <w:rsid w:val="003A2B05"/>
    <w:rsid w:val="003A36F5"/>
    <w:rsid w:val="003A38CB"/>
    <w:rsid w:val="003A606E"/>
    <w:rsid w:val="003A6987"/>
    <w:rsid w:val="003A789C"/>
    <w:rsid w:val="003B1A72"/>
    <w:rsid w:val="003B2F09"/>
    <w:rsid w:val="003B3677"/>
    <w:rsid w:val="003B454A"/>
    <w:rsid w:val="003B4AAE"/>
    <w:rsid w:val="003B6280"/>
    <w:rsid w:val="003B6883"/>
    <w:rsid w:val="003B717C"/>
    <w:rsid w:val="003C0FBA"/>
    <w:rsid w:val="003C2AFE"/>
    <w:rsid w:val="003C347F"/>
    <w:rsid w:val="003C34C0"/>
    <w:rsid w:val="003C44F8"/>
    <w:rsid w:val="003C461A"/>
    <w:rsid w:val="003C518A"/>
    <w:rsid w:val="003C5E17"/>
    <w:rsid w:val="003C74C0"/>
    <w:rsid w:val="003C76CD"/>
    <w:rsid w:val="003D1CF6"/>
    <w:rsid w:val="003D1FF9"/>
    <w:rsid w:val="003D2E2B"/>
    <w:rsid w:val="003D71BA"/>
    <w:rsid w:val="003E021F"/>
    <w:rsid w:val="003E2772"/>
    <w:rsid w:val="003E28BC"/>
    <w:rsid w:val="003E42B5"/>
    <w:rsid w:val="003E5233"/>
    <w:rsid w:val="003E5282"/>
    <w:rsid w:val="003F0097"/>
    <w:rsid w:val="003F085E"/>
    <w:rsid w:val="003F1A9D"/>
    <w:rsid w:val="003F2420"/>
    <w:rsid w:val="003F2887"/>
    <w:rsid w:val="003F3E3C"/>
    <w:rsid w:val="003F5549"/>
    <w:rsid w:val="003F563B"/>
    <w:rsid w:val="003F664B"/>
    <w:rsid w:val="003F7113"/>
    <w:rsid w:val="003F7EC9"/>
    <w:rsid w:val="004005CA"/>
    <w:rsid w:val="00401386"/>
    <w:rsid w:val="00401A73"/>
    <w:rsid w:val="0040396B"/>
    <w:rsid w:val="00404475"/>
    <w:rsid w:val="0040464C"/>
    <w:rsid w:val="00406654"/>
    <w:rsid w:val="004066E3"/>
    <w:rsid w:val="00407B77"/>
    <w:rsid w:val="00413770"/>
    <w:rsid w:val="00414667"/>
    <w:rsid w:val="00416D9E"/>
    <w:rsid w:val="00417333"/>
    <w:rsid w:val="00420D86"/>
    <w:rsid w:val="00422397"/>
    <w:rsid w:val="00422552"/>
    <w:rsid w:val="0042304E"/>
    <w:rsid w:val="0042449E"/>
    <w:rsid w:val="00425E8E"/>
    <w:rsid w:val="00425F15"/>
    <w:rsid w:val="00426C04"/>
    <w:rsid w:val="00427371"/>
    <w:rsid w:val="0043309E"/>
    <w:rsid w:val="0043333C"/>
    <w:rsid w:val="004339DE"/>
    <w:rsid w:val="0043402C"/>
    <w:rsid w:val="0043419A"/>
    <w:rsid w:val="00437A9E"/>
    <w:rsid w:val="00440F97"/>
    <w:rsid w:val="0044261C"/>
    <w:rsid w:val="004431CB"/>
    <w:rsid w:val="0044396E"/>
    <w:rsid w:val="00445203"/>
    <w:rsid w:val="00446986"/>
    <w:rsid w:val="00446AB6"/>
    <w:rsid w:val="004472FF"/>
    <w:rsid w:val="00450442"/>
    <w:rsid w:val="00450499"/>
    <w:rsid w:val="00450607"/>
    <w:rsid w:val="00452F15"/>
    <w:rsid w:val="00456565"/>
    <w:rsid w:val="004565A3"/>
    <w:rsid w:val="00460E7E"/>
    <w:rsid w:val="00461D49"/>
    <w:rsid w:val="004623D2"/>
    <w:rsid w:val="00462647"/>
    <w:rsid w:val="00462789"/>
    <w:rsid w:val="00463F96"/>
    <w:rsid w:val="0046468A"/>
    <w:rsid w:val="00465D0B"/>
    <w:rsid w:val="0046700B"/>
    <w:rsid w:val="00467147"/>
    <w:rsid w:val="004672E8"/>
    <w:rsid w:val="00467BB5"/>
    <w:rsid w:val="00470C90"/>
    <w:rsid w:val="004710BC"/>
    <w:rsid w:val="00474EF5"/>
    <w:rsid w:val="00476322"/>
    <w:rsid w:val="00477740"/>
    <w:rsid w:val="00477D4F"/>
    <w:rsid w:val="004813B4"/>
    <w:rsid w:val="0048338B"/>
    <w:rsid w:val="004835AA"/>
    <w:rsid w:val="004836E0"/>
    <w:rsid w:val="00484721"/>
    <w:rsid w:val="00486114"/>
    <w:rsid w:val="004862DD"/>
    <w:rsid w:val="004874D1"/>
    <w:rsid w:val="00487698"/>
    <w:rsid w:val="00490259"/>
    <w:rsid w:val="004919F8"/>
    <w:rsid w:val="00492C96"/>
    <w:rsid w:val="00493962"/>
    <w:rsid w:val="0049426C"/>
    <w:rsid w:val="004952BB"/>
    <w:rsid w:val="004977D4"/>
    <w:rsid w:val="004A0347"/>
    <w:rsid w:val="004A133D"/>
    <w:rsid w:val="004A199A"/>
    <w:rsid w:val="004A1D71"/>
    <w:rsid w:val="004A3DAE"/>
    <w:rsid w:val="004A4481"/>
    <w:rsid w:val="004A4F71"/>
    <w:rsid w:val="004A6411"/>
    <w:rsid w:val="004A6433"/>
    <w:rsid w:val="004B1797"/>
    <w:rsid w:val="004B5DCF"/>
    <w:rsid w:val="004C0A51"/>
    <w:rsid w:val="004C168D"/>
    <w:rsid w:val="004C3F20"/>
    <w:rsid w:val="004C53FD"/>
    <w:rsid w:val="004C5C98"/>
    <w:rsid w:val="004C5EF9"/>
    <w:rsid w:val="004C7CD2"/>
    <w:rsid w:val="004D0FEF"/>
    <w:rsid w:val="004D187E"/>
    <w:rsid w:val="004D18A9"/>
    <w:rsid w:val="004D2251"/>
    <w:rsid w:val="004D27A2"/>
    <w:rsid w:val="004D350A"/>
    <w:rsid w:val="004D44B7"/>
    <w:rsid w:val="004D46B6"/>
    <w:rsid w:val="004D473A"/>
    <w:rsid w:val="004D4BF2"/>
    <w:rsid w:val="004D500A"/>
    <w:rsid w:val="004D5411"/>
    <w:rsid w:val="004D7364"/>
    <w:rsid w:val="004D7BB6"/>
    <w:rsid w:val="004D7E26"/>
    <w:rsid w:val="004E059C"/>
    <w:rsid w:val="004E1EC1"/>
    <w:rsid w:val="004E5531"/>
    <w:rsid w:val="004E5ED5"/>
    <w:rsid w:val="004F0CFC"/>
    <w:rsid w:val="004F14E3"/>
    <w:rsid w:val="004F2659"/>
    <w:rsid w:val="004F2B76"/>
    <w:rsid w:val="004F3354"/>
    <w:rsid w:val="004F3747"/>
    <w:rsid w:val="004F6AA9"/>
    <w:rsid w:val="004F7142"/>
    <w:rsid w:val="005004F4"/>
    <w:rsid w:val="005029D1"/>
    <w:rsid w:val="00503F0E"/>
    <w:rsid w:val="0050457A"/>
    <w:rsid w:val="00504E8E"/>
    <w:rsid w:val="0050627D"/>
    <w:rsid w:val="0050776F"/>
    <w:rsid w:val="00511778"/>
    <w:rsid w:val="005124AF"/>
    <w:rsid w:val="0051458A"/>
    <w:rsid w:val="00514C77"/>
    <w:rsid w:val="0051511A"/>
    <w:rsid w:val="005152A3"/>
    <w:rsid w:val="005159F5"/>
    <w:rsid w:val="00517187"/>
    <w:rsid w:val="00520A44"/>
    <w:rsid w:val="00522FA8"/>
    <w:rsid w:val="00523130"/>
    <w:rsid w:val="005237A1"/>
    <w:rsid w:val="0052412B"/>
    <w:rsid w:val="00524270"/>
    <w:rsid w:val="005248F6"/>
    <w:rsid w:val="005303C0"/>
    <w:rsid w:val="005329F9"/>
    <w:rsid w:val="00533337"/>
    <w:rsid w:val="00534719"/>
    <w:rsid w:val="00534B40"/>
    <w:rsid w:val="00535230"/>
    <w:rsid w:val="00536D09"/>
    <w:rsid w:val="00537F37"/>
    <w:rsid w:val="005403D8"/>
    <w:rsid w:val="00541A8C"/>
    <w:rsid w:val="00541D4E"/>
    <w:rsid w:val="00544868"/>
    <w:rsid w:val="00544AE3"/>
    <w:rsid w:val="00545864"/>
    <w:rsid w:val="00547409"/>
    <w:rsid w:val="005500FA"/>
    <w:rsid w:val="0055021F"/>
    <w:rsid w:val="005519BA"/>
    <w:rsid w:val="005528AA"/>
    <w:rsid w:val="00554D99"/>
    <w:rsid w:val="0055524A"/>
    <w:rsid w:val="00555793"/>
    <w:rsid w:val="00555871"/>
    <w:rsid w:val="00555C0C"/>
    <w:rsid w:val="00557C4B"/>
    <w:rsid w:val="005616ED"/>
    <w:rsid w:val="00562A70"/>
    <w:rsid w:val="0056415E"/>
    <w:rsid w:val="00565B59"/>
    <w:rsid w:val="00565FDC"/>
    <w:rsid w:val="00566038"/>
    <w:rsid w:val="00566E24"/>
    <w:rsid w:val="005702EC"/>
    <w:rsid w:val="00570950"/>
    <w:rsid w:val="005710C7"/>
    <w:rsid w:val="00573EAC"/>
    <w:rsid w:val="00574147"/>
    <w:rsid w:val="00574D36"/>
    <w:rsid w:val="00575A6D"/>
    <w:rsid w:val="00575D56"/>
    <w:rsid w:val="0057682F"/>
    <w:rsid w:val="0057752D"/>
    <w:rsid w:val="005778D0"/>
    <w:rsid w:val="0058019A"/>
    <w:rsid w:val="00580C23"/>
    <w:rsid w:val="00580FC1"/>
    <w:rsid w:val="00583A6A"/>
    <w:rsid w:val="00585CAF"/>
    <w:rsid w:val="00587E50"/>
    <w:rsid w:val="00590FC9"/>
    <w:rsid w:val="00592551"/>
    <w:rsid w:val="005926F9"/>
    <w:rsid w:val="00592745"/>
    <w:rsid w:val="00592EFF"/>
    <w:rsid w:val="00596983"/>
    <w:rsid w:val="00597FDE"/>
    <w:rsid w:val="005A2F27"/>
    <w:rsid w:val="005A43A4"/>
    <w:rsid w:val="005A6960"/>
    <w:rsid w:val="005B02A7"/>
    <w:rsid w:val="005B0DC8"/>
    <w:rsid w:val="005B1C82"/>
    <w:rsid w:val="005B201F"/>
    <w:rsid w:val="005B228F"/>
    <w:rsid w:val="005B41B5"/>
    <w:rsid w:val="005B5853"/>
    <w:rsid w:val="005C1251"/>
    <w:rsid w:val="005C2D69"/>
    <w:rsid w:val="005C34F5"/>
    <w:rsid w:val="005C3760"/>
    <w:rsid w:val="005C3F7F"/>
    <w:rsid w:val="005C4182"/>
    <w:rsid w:val="005C5CFE"/>
    <w:rsid w:val="005C64AA"/>
    <w:rsid w:val="005C6B32"/>
    <w:rsid w:val="005D05C3"/>
    <w:rsid w:val="005D3474"/>
    <w:rsid w:val="005D428A"/>
    <w:rsid w:val="005D4C9B"/>
    <w:rsid w:val="005D759D"/>
    <w:rsid w:val="005E094B"/>
    <w:rsid w:val="005E1633"/>
    <w:rsid w:val="005E17D2"/>
    <w:rsid w:val="005E26BB"/>
    <w:rsid w:val="005E3D8D"/>
    <w:rsid w:val="005E4355"/>
    <w:rsid w:val="005E529C"/>
    <w:rsid w:val="005E79CE"/>
    <w:rsid w:val="005E7EF8"/>
    <w:rsid w:val="005F0409"/>
    <w:rsid w:val="005F0980"/>
    <w:rsid w:val="005F0D9C"/>
    <w:rsid w:val="005F4161"/>
    <w:rsid w:val="005F48A9"/>
    <w:rsid w:val="005F6B01"/>
    <w:rsid w:val="005F719F"/>
    <w:rsid w:val="005F7B08"/>
    <w:rsid w:val="006010FE"/>
    <w:rsid w:val="00601107"/>
    <w:rsid w:val="006016B8"/>
    <w:rsid w:val="00603ED0"/>
    <w:rsid w:val="00604702"/>
    <w:rsid w:val="00605179"/>
    <w:rsid w:val="0060581D"/>
    <w:rsid w:val="00606857"/>
    <w:rsid w:val="00611702"/>
    <w:rsid w:val="00612622"/>
    <w:rsid w:val="00612A5A"/>
    <w:rsid w:val="00612D84"/>
    <w:rsid w:val="0061575D"/>
    <w:rsid w:val="00615F92"/>
    <w:rsid w:val="006172E2"/>
    <w:rsid w:val="006173F1"/>
    <w:rsid w:val="00621260"/>
    <w:rsid w:val="006220E6"/>
    <w:rsid w:val="006222A0"/>
    <w:rsid w:val="006224AB"/>
    <w:rsid w:val="00622F3F"/>
    <w:rsid w:val="0062303E"/>
    <w:rsid w:val="0062414A"/>
    <w:rsid w:val="0062461E"/>
    <w:rsid w:val="00625722"/>
    <w:rsid w:val="00627BC2"/>
    <w:rsid w:val="00630987"/>
    <w:rsid w:val="00630AEC"/>
    <w:rsid w:val="00630EC5"/>
    <w:rsid w:val="00631FBD"/>
    <w:rsid w:val="006322DB"/>
    <w:rsid w:val="00633684"/>
    <w:rsid w:val="00633FE6"/>
    <w:rsid w:val="006346A9"/>
    <w:rsid w:val="006349A8"/>
    <w:rsid w:val="00635FB9"/>
    <w:rsid w:val="006365BD"/>
    <w:rsid w:val="00636D25"/>
    <w:rsid w:val="00636D70"/>
    <w:rsid w:val="00640317"/>
    <w:rsid w:val="0064154B"/>
    <w:rsid w:val="00642B24"/>
    <w:rsid w:val="00642F4D"/>
    <w:rsid w:val="00644F51"/>
    <w:rsid w:val="006453FF"/>
    <w:rsid w:val="0064688F"/>
    <w:rsid w:val="0064769F"/>
    <w:rsid w:val="006513C4"/>
    <w:rsid w:val="006552F3"/>
    <w:rsid w:val="00655A11"/>
    <w:rsid w:val="00655FB9"/>
    <w:rsid w:val="00656927"/>
    <w:rsid w:val="0066017B"/>
    <w:rsid w:val="006601BB"/>
    <w:rsid w:val="00660353"/>
    <w:rsid w:val="00661380"/>
    <w:rsid w:val="00661A05"/>
    <w:rsid w:val="00664016"/>
    <w:rsid w:val="00665B17"/>
    <w:rsid w:val="00665F24"/>
    <w:rsid w:val="006665F6"/>
    <w:rsid w:val="00666D10"/>
    <w:rsid w:val="00667971"/>
    <w:rsid w:val="00667FD1"/>
    <w:rsid w:val="00671613"/>
    <w:rsid w:val="00671BAE"/>
    <w:rsid w:val="00672FC6"/>
    <w:rsid w:val="00674609"/>
    <w:rsid w:val="00674D6F"/>
    <w:rsid w:val="006751A8"/>
    <w:rsid w:val="00676C84"/>
    <w:rsid w:val="006779BF"/>
    <w:rsid w:val="006806B9"/>
    <w:rsid w:val="00681C72"/>
    <w:rsid w:val="0068291F"/>
    <w:rsid w:val="00682B6E"/>
    <w:rsid w:val="00683255"/>
    <w:rsid w:val="00684177"/>
    <w:rsid w:val="00685C30"/>
    <w:rsid w:val="00687587"/>
    <w:rsid w:val="00690063"/>
    <w:rsid w:val="00691269"/>
    <w:rsid w:val="006915B3"/>
    <w:rsid w:val="00692D16"/>
    <w:rsid w:val="006934C5"/>
    <w:rsid w:val="00694DC1"/>
    <w:rsid w:val="006956E0"/>
    <w:rsid w:val="006962CC"/>
    <w:rsid w:val="006963AF"/>
    <w:rsid w:val="00696B38"/>
    <w:rsid w:val="006970DD"/>
    <w:rsid w:val="006A0C54"/>
    <w:rsid w:val="006A211C"/>
    <w:rsid w:val="006A2D5B"/>
    <w:rsid w:val="006A3C78"/>
    <w:rsid w:val="006A543D"/>
    <w:rsid w:val="006A743A"/>
    <w:rsid w:val="006B17C5"/>
    <w:rsid w:val="006B2149"/>
    <w:rsid w:val="006B4017"/>
    <w:rsid w:val="006B617F"/>
    <w:rsid w:val="006B6307"/>
    <w:rsid w:val="006B65E0"/>
    <w:rsid w:val="006B65E9"/>
    <w:rsid w:val="006B6C3C"/>
    <w:rsid w:val="006B7FAF"/>
    <w:rsid w:val="006C3961"/>
    <w:rsid w:val="006C6520"/>
    <w:rsid w:val="006C6627"/>
    <w:rsid w:val="006D114A"/>
    <w:rsid w:val="006D30A1"/>
    <w:rsid w:val="006D6089"/>
    <w:rsid w:val="006D7FBA"/>
    <w:rsid w:val="006E0D6F"/>
    <w:rsid w:val="006E21BE"/>
    <w:rsid w:val="006E253B"/>
    <w:rsid w:val="006E6376"/>
    <w:rsid w:val="006E7A7D"/>
    <w:rsid w:val="006F248E"/>
    <w:rsid w:val="006F3072"/>
    <w:rsid w:val="006F3FA9"/>
    <w:rsid w:val="006F40F9"/>
    <w:rsid w:val="006F5BC8"/>
    <w:rsid w:val="006F6746"/>
    <w:rsid w:val="006F6C70"/>
    <w:rsid w:val="006F756C"/>
    <w:rsid w:val="006F7859"/>
    <w:rsid w:val="007018BF"/>
    <w:rsid w:val="00701D67"/>
    <w:rsid w:val="0070300A"/>
    <w:rsid w:val="00706833"/>
    <w:rsid w:val="00706FFB"/>
    <w:rsid w:val="00707263"/>
    <w:rsid w:val="007114E8"/>
    <w:rsid w:val="00711727"/>
    <w:rsid w:val="00713E57"/>
    <w:rsid w:val="00713F54"/>
    <w:rsid w:val="00714F6E"/>
    <w:rsid w:val="00715438"/>
    <w:rsid w:val="00716A71"/>
    <w:rsid w:val="0071748D"/>
    <w:rsid w:val="00722DC4"/>
    <w:rsid w:val="0072377B"/>
    <w:rsid w:val="00724CBA"/>
    <w:rsid w:val="007251C6"/>
    <w:rsid w:val="00726D1E"/>
    <w:rsid w:val="007300A2"/>
    <w:rsid w:val="007312D5"/>
    <w:rsid w:val="00732A3F"/>
    <w:rsid w:val="00732E2F"/>
    <w:rsid w:val="00735D9E"/>
    <w:rsid w:val="00735FC3"/>
    <w:rsid w:val="00736FF3"/>
    <w:rsid w:val="00737A7B"/>
    <w:rsid w:val="007402DE"/>
    <w:rsid w:val="00740D38"/>
    <w:rsid w:val="00742CEA"/>
    <w:rsid w:val="0074429A"/>
    <w:rsid w:val="00745235"/>
    <w:rsid w:val="0074765F"/>
    <w:rsid w:val="007478F2"/>
    <w:rsid w:val="007520BA"/>
    <w:rsid w:val="00752396"/>
    <w:rsid w:val="00752C73"/>
    <w:rsid w:val="00754239"/>
    <w:rsid w:val="00755DD0"/>
    <w:rsid w:val="0075715F"/>
    <w:rsid w:val="007637DF"/>
    <w:rsid w:val="00763BF2"/>
    <w:rsid w:val="00766531"/>
    <w:rsid w:val="007678C7"/>
    <w:rsid w:val="00770154"/>
    <w:rsid w:val="00771439"/>
    <w:rsid w:val="007720F2"/>
    <w:rsid w:val="00772845"/>
    <w:rsid w:val="00774458"/>
    <w:rsid w:val="00774E3F"/>
    <w:rsid w:val="00775FF1"/>
    <w:rsid w:val="0077682B"/>
    <w:rsid w:val="00777774"/>
    <w:rsid w:val="00780E01"/>
    <w:rsid w:val="00782884"/>
    <w:rsid w:val="00782C2F"/>
    <w:rsid w:val="007837D4"/>
    <w:rsid w:val="00783FD9"/>
    <w:rsid w:val="00784651"/>
    <w:rsid w:val="00785708"/>
    <w:rsid w:val="00785CDC"/>
    <w:rsid w:val="00786CD4"/>
    <w:rsid w:val="00787C75"/>
    <w:rsid w:val="00790C19"/>
    <w:rsid w:val="0079124D"/>
    <w:rsid w:val="00791C5B"/>
    <w:rsid w:val="00791D52"/>
    <w:rsid w:val="00791F9D"/>
    <w:rsid w:val="007955D0"/>
    <w:rsid w:val="007964AE"/>
    <w:rsid w:val="00796E0B"/>
    <w:rsid w:val="00797656"/>
    <w:rsid w:val="007A0441"/>
    <w:rsid w:val="007A110B"/>
    <w:rsid w:val="007A297E"/>
    <w:rsid w:val="007A3A5C"/>
    <w:rsid w:val="007A51A7"/>
    <w:rsid w:val="007A748F"/>
    <w:rsid w:val="007A7511"/>
    <w:rsid w:val="007B0951"/>
    <w:rsid w:val="007B0A57"/>
    <w:rsid w:val="007B0D78"/>
    <w:rsid w:val="007B302A"/>
    <w:rsid w:val="007B4747"/>
    <w:rsid w:val="007B6137"/>
    <w:rsid w:val="007B6239"/>
    <w:rsid w:val="007B6A03"/>
    <w:rsid w:val="007C0427"/>
    <w:rsid w:val="007C25F7"/>
    <w:rsid w:val="007C2C4B"/>
    <w:rsid w:val="007C2D0E"/>
    <w:rsid w:val="007C6167"/>
    <w:rsid w:val="007C67C1"/>
    <w:rsid w:val="007C74B1"/>
    <w:rsid w:val="007D01E2"/>
    <w:rsid w:val="007D13CE"/>
    <w:rsid w:val="007D2BE4"/>
    <w:rsid w:val="007D52C4"/>
    <w:rsid w:val="007D6F4D"/>
    <w:rsid w:val="007D7A3C"/>
    <w:rsid w:val="007E35F5"/>
    <w:rsid w:val="007E4097"/>
    <w:rsid w:val="007E41C0"/>
    <w:rsid w:val="007E45E4"/>
    <w:rsid w:val="007E4FA6"/>
    <w:rsid w:val="007E6199"/>
    <w:rsid w:val="007E77EB"/>
    <w:rsid w:val="007E7CA9"/>
    <w:rsid w:val="007F16E0"/>
    <w:rsid w:val="007F4773"/>
    <w:rsid w:val="007F7D88"/>
    <w:rsid w:val="00801D08"/>
    <w:rsid w:val="0080328C"/>
    <w:rsid w:val="00804724"/>
    <w:rsid w:val="00805C91"/>
    <w:rsid w:val="00806374"/>
    <w:rsid w:val="00810A5B"/>
    <w:rsid w:val="00810F20"/>
    <w:rsid w:val="00811B69"/>
    <w:rsid w:val="00812E57"/>
    <w:rsid w:val="00814D14"/>
    <w:rsid w:val="00814DAA"/>
    <w:rsid w:val="00815B47"/>
    <w:rsid w:val="008205E2"/>
    <w:rsid w:val="00823294"/>
    <w:rsid w:val="00824F15"/>
    <w:rsid w:val="008250F4"/>
    <w:rsid w:val="00825754"/>
    <w:rsid w:val="00826A2B"/>
    <w:rsid w:val="008307C9"/>
    <w:rsid w:val="0083114A"/>
    <w:rsid w:val="00834656"/>
    <w:rsid w:val="00834F4B"/>
    <w:rsid w:val="00835D2E"/>
    <w:rsid w:val="00835D58"/>
    <w:rsid w:val="00840D52"/>
    <w:rsid w:val="00841237"/>
    <w:rsid w:val="0084186A"/>
    <w:rsid w:val="00842B7B"/>
    <w:rsid w:val="008439A6"/>
    <w:rsid w:val="00843E94"/>
    <w:rsid w:val="00843F0A"/>
    <w:rsid w:val="00846238"/>
    <w:rsid w:val="00846A0C"/>
    <w:rsid w:val="00846B0A"/>
    <w:rsid w:val="00846B2B"/>
    <w:rsid w:val="00847F79"/>
    <w:rsid w:val="008504C6"/>
    <w:rsid w:val="0085080E"/>
    <w:rsid w:val="00853FED"/>
    <w:rsid w:val="008551AF"/>
    <w:rsid w:val="008555B2"/>
    <w:rsid w:val="008569FF"/>
    <w:rsid w:val="0086384B"/>
    <w:rsid w:val="0086413D"/>
    <w:rsid w:val="00864FD4"/>
    <w:rsid w:val="008650F8"/>
    <w:rsid w:val="0086522A"/>
    <w:rsid w:val="00865609"/>
    <w:rsid w:val="00865618"/>
    <w:rsid w:val="00865CA4"/>
    <w:rsid w:val="00867D15"/>
    <w:rsid w:val="00867E2E"/>
    <w:rsid w:val="00870C27"/>
    <w:rsid w:val="0087215E"/>
    <w:rsid w:val="00872274"/>
    <w:rsid w:val="00873057"/>
    <w:rsid w:val="0087396B"/>
    <w:rsid w:val="00874928"/>
    <w:rsid w:val="0087585B"/>
    <w:rsid w:val="00877B13"/>
    <w:rsid w:val="00877B74"/>
    <w:rsid w:val="00877E8A"/>
    <w:rsid w:val="008815B6"/>
    <w:rsid w:val="00881BCB"/>
    <w:rsid w:val="0088211F"/>
    <w:rsid w:val="00883335"/>
    <w:rsid w:val="00883C53"/>
    <w:rsid w:val="00883FD8"/>
    <w:rsid w:val="008853A3"/>
    <w:rsid w:val="008858C9"/>
    <w:rsid w:val="00886407"/>
    <w:rsid w:val="0088798D"/>
    <w:rsid w:val="0089087C"/>
    <w:rsid w:val="008923B6"/>
    <w:rsid w:val="0089275E"/>
    <w:rsid w:val="008929C4"/>
    <w:rsid w:val="008944D6"/>
    <w:rsid w:val="00895D3A"/>
    <w:rsid w:val="00896264"/>
    <w:rsid w:val="00896D81"/>
    <w:rsid w:val="00896FB5"/>
    <w:rsid w:val="008A0B24"/>
    <w:rsid w:val="008A1115"/>
    <w:rsid w:val="008A22D3"/>
    <w:rsid w:val="008A260C"/>
    <w:rsid w:val="008A290D"/>
    <w:rsid w:val="008A2BE8"/>
    <w:rsid w:val="008A2D0E"/>
    <w:rsid w:val="008A674E"/>
    <w:rsid w:val="008A683B"/>
    <w:rsid w:val="008A7CC9"/>
    <w:rsid w:val="008A7CEB"/>
    <w:rsid w:val="008B0758"/>
    <w:rsid w:val="008B0B5D"/>
    <w:rsid w:val="008B2C41"/>
    <w:rsid w:val="008B2C43"/>
    <w:rsid w:val="008B4B42"/>
    <w:rsid w:val="008B53D1"/>
    <w:rsid w:val="008B558C"/>
    <w:rsid w:val="008B5D2C"/>
    <w:rsid w:val="008B7B6D"/>
    <w:rsid w:val="008C1EA1"/>
    <w:rsid w:val="008C2892"/>
    <w:rsid w:val="008C3604"/>
    <w:rsid w:val="008C458C"/>
    <w:rsid w:val="008C626E"/>
    <w:rsid w:val="008C7F87"/>
    <w:rsid w:val="008D2F44"/>
    <w:rsid w:val="008D45EF"/>
    <w:rsid w:val="008E2A66"/>
    <w:rsid w:val="008E4A11"/>
    <w:rsid w:val="008E524F"/>
    <w:rsid w:val="008E6368"/>
    <w:rsid w:val="008E6D07"/>
    <w:rsid w:val="008E70BC"/>
    <w:rsid w:val="008F6CE8"/>
    <w:rsid w:val="008F6E92"/>
    <w:rsid w:val="008F77C7"/>
    <w:rsid w:val="0090058E"/>
    <w:rsid w:val="0090126A"/>
    <w:rsid w:val="00901EB4"/>
    <w:rsid w:val="00902AD6"/>
    <w:rsid w:val="0090411E"/>
    <w:rsid w:val="0090419E"/>
    <w:rsid w:val="00905811"/>
    <w:rsid w:val="0090581F"/>
    <w:rsid w:val="009067FB"/>
    <w:rsid w:val="00906EC5"/>
    <w:rsid w:val="00906F91"/>
    <w:rsid w:val="00907168"/>
    <w:rsid w:val="00907321"/>
    <w:rsid w:val="00907ABB"/>
    <w:rsid w:val="009101C2"/>
    <w:rsid w:val="0091053B"/>
    <w:rsid w:val="00911871"/>
    <w:rsid w:val="00911DBA"/>
    <w:rsid w:val="0091500B"/>
    <w:rsid w:val="00915B91"/>
    <w:rsid w:val="00915BDA"/>
    <w:rsid w:val="00916237"/>
    <w:rsid w:val="00917AA8"/>
    <w:rsid w:val="00917C22"/>
    <w:rsid w:val="00917D0F"/>
    <w:rsid w:val="009232D4"/>
    <w:rsid w:val="00923F7E"/>
    <w:rsid w:val="00926F34"/>
    <w:rsid w:val="0092729F"/>
    <w:rsid w:val="00931E67"/>
    <w:rsid w:val="00932EFC"/>
    <w:rsid w:val="009331C2"/>
    <w:rsid w:val="00933284"/>
    <w:rsid w:val="00933F79"/>
    <w:rsid w:val="0093473E"/>
    <w:rsid w:val="00934CFA"/>
    <w:rsid w:val="009368F6"/>
    <w:rsid w:val="009371B1"/>
    <w:rsid w:val="009377FF"/>
    <w:rsid w:val="00941231"/>
    <w:rsid w:val="009432D6"/>
    <w:rsid w:val="009446E3"/>
    <w:rsid w:val="009451D2"/>
    <w:rsid w:val="0094643A"/>
    <w:rsid w:val="0094769A"/>
    <w:rsid w:val="00950819"/>
    <w:rsid w:val="00950EF1"/>
    <w:rsid w:val="00951258"/>
    <w:rsid w:val="00951935"/>
    <w:rsid w:val="00951C54"/>
    <w:rsid w:val="009547E8"/>
    <w:rsid w:val="009563E4"/>
    <w:rsid w:val="009577CA"/>
    <w:rsid w:val="00960F94"/>
    <w:rsid w:val="009636C7"/>
    <w:rsid w:val="00963E92"/>
    <w:rsid w:val="00965353"/>
    <w:rsid w:val="00967771"/>
    <w:rsid w:val="00971207"/>
    <w:rsid w:val="00971CA9"/>
    <w:rsid w:val="0097279E"/>
    <w:rsid w:val="00972A3F"/>
    <w:rsid w:val="00973B0F"/>
    <w:rsid w:val="009740EA"/>
    <w:rsid w:val="00975B69"/>
    <w:rsid w:val="00977F08"/>
    <w:rsid w:val="00983383"/>
    <w:rsid w:val="009838A2"/>
    <w:rsid w:val="00983F5F"/>
    <w:rsid w:val="009843BC"/>
    <w:rsid w:val="0099006A"/>
    <w:rsid w:val="00990151"/>
    <w:rsid w:val="00990BEF"/>
    <w:rsid w:val="00990C0B"/>
    <w:rsid w:val="009920B4"/>
    <w:rsid w:val="00992E71"/>
    <w:rsid w:val="009940D7"/>
    <w:rsid w:val="009946CB"/>
    <w:rsid w:val="00994DCA"/>
    <w:rsid w:val="009954AB"/>
    <w:rsid w:val="009966FB"/>
    <w:rsid w:val="00997B85"/>
    <w:rsid w:val="009A19A9"/>
    <w:rsid w:val="009A1E61"/>
    <w:rsid w:val="009A318A"/>
    <w:rsid w:val="009A31A5"/>
    <w:rsid w:val="009A6678"/>
    <w:rsid w:val="009B18A5"/>
    <w:rsid w:val="009B4C5F"/>
    <w:rsid w:val="009B4F88"/>
    <w:rsid w:val="009C0CAB"/>
    <w:rsid w:val="009C17CA"/>
    <w:rsid w:val="009C46FB"/>
    <w:rsid w:val="009C61CE"/>
    <w:rsid w:val="009C699E"/>
    <w:rsid w:val="009C7813"/>
    <w:rsid w:val="009D0AC2"/>
    <w:rsid w:val="009D0EF7"/>
    <w:rsid w:val="009D1C03"/>
    <w:rsid w:val="009D2598"/>
    <w:rsid w:val="009D3567"/>
    <w:rsid w:val="009D3FDD"/>
    <w:rsid w:val="009D432A"/>
    <w:rsid w:val="009D4FC7"/>
    <w:rsid w:val="009D6AE1"/>
    <w:rsid w:val="009D7075"/>
    <w:rsid w:val="009E04F4"/>
    <w:rsid w:val="009E0B09"/>
    <w:rsid w:val="009E13B3"/>
    <w:rsid w:val="009E1F63"/>
    <w:rsid w:val="009E2580"/>
    <w:rsid w:val="009E3CF2"/>
    <w:rsid w:val="009F154A"/>
    <w:rsid w:val="009F40B5"/>
    <w:rsid w:val="009F6006"/>
    <w:rsid w:val="009F74E6"/>
    <w:rsid w:val="009F7F78"/>
    <w:rsid w:val="00A00817"/>
    <w:rsid w:val="00A00D9C"/>
    <w:rsid w:val="00A0166C"/>
    <w:rsid w:val="00A0396B"/>
    <w:rsid w:val="00A07208"/>
    <w:rsid w:val="00A11360"/>
    <w:rsid w:val="00A117C0"/>
    <w:rsid w:val="00A13E81"/>
    <w:rsid w:val="00A14472"/>
    <w:rsid w:val="00A15361"/>
    <w:rsid w:val="00A160F1"/>
    <w:rsid w:val="00A20902"/>
    <w:rsid w:val="00A2193D"/>
    <w:rsid w:val="00A22606"/>
    <w:rsid w:val="00A22640"/>
    <w:rsid w:val="00A24FC2"/>
    <w:rsid w:val="00A25DF1"/>
    <w:rsid w:val="00A2657F"/>
    <w:rsid w:val="00A26FED"/>
    <w:rsid w:val="00A27D9B"/>
    <w:rsid w:val="00A312F8"/>
    <w:rsid w:val="00A318A4"/>
    <w:rsid w:val="00A31E0D"/>
    <w:rsid w:val="00A32FA3"/>
    <w:rsid w:val="00A35B33"/>
    <w:rsid w:val="00A42035"/>
    <w:rsid w:val="00A436AB"/>
    <w:rsid w:val="00A44ACC"/>
    <w:rsid w:val="00A467E1"/>
    <w:rsid w:val="00A476E6"/>
    <w:rsid w:val="00A47B6B"/>
    <w:rsid w:val="00A5085C"/>
    <w:rsid w:val="00A528F6"/>
    <w:rsid w:val="00A53AB8"/>
    <w:rsid w:val="00A5623F"/>
    <w:rsid w:val="00A56860"/>
    <w:rsid w:val="00A603EE"/>
    <w:rsid w:val="00A60CC0"/>
    <w:rsid w:val="00A612E1"/>
    <w:rsid w:val="00A61B27"/>
    <w:rsid w:val="00A61CAF"/>
    <w:rsid w:val="00A61EED"/>
    <w:rsid w:val="00A6314D"/>
    <w:rsid w:val="00A632FE"/>
    <w:rsid w:val="00A661D2"/>
    <w:rsid w:val="00A666D1"/>
    <w:rsid w:val="00A66B2D"/>
    <w:rsid w:val="00A71AE7"/>
    <w:rsid w:val="00A734B0"/>
    <w:rsid w:val="00A73B35"/>
    <w:rsid w:val="00A7447C"/>
    <w:rsid w:val="00A746D2"/>
    <w:rsid w:val="00A75E81"/>
    <w:rsid w:val="00A76FA2"/>
    <w:rsid w:val="00A80B1E"/>
    <w:rsid w:val="00A823EB"/>
    <w:rsid w:val="00A82673"/>
    <w:rsid w:val="00A874CC"/>
    <w:rsid w:val="00A9140D"/>
    <w:rsid w:val="00A9170E"/>
    <w:rsid w:val="00A92E90"/>
    <w:rsid w:val="00A93B5F"/>
    <w:rsid w:val="00A93BF0"/>
    <w:rsid w:val="00A96050"/>
    <w:rsid w:val="00AA237F"/>
    <w:rsid w:val="00AA5656"/>
    <w:rsid w:val="00AA57D4"/>
    <w:rsid w:val="00AB06A3"/>
    <w:rsid w:val="00AB0F86"/>
    <w:rsid w:val="00AB1DF3"/>
    <w:rsid w:val="00AB1E01"/>
    <w:rsid w:val="00AB4E74"/>
    <w:rsid w:val="00AB4FDA"/>
    <w:rsid w:val="00AB5621"/>
    <w:rsid w:val="00AB58CF"/>
    <w:rsid w:val="00AB5BFE"/>
    <w:rsid w:val="00AB62E4"/>
    <w:rsid w:val="00AC04C0"/>
    <w:rsid w:val="00AC1278"/>
    <w:rsid w:val="00AC5482"/>
    <w:rsid w:val="00AC72A4"/>
    <w:rsid w:val="00AD09CA"/>
    <w:rsid w:val="00AD2DC7"/>
    <w:rsid w:val="00AD3A81"/>
    <w:rsid w:val="00AD4256"/>
    <w:rsid w:val="00AD6E59"/>
    <w:rsid w:val="00AE07CE"/>
    <w:rsid w:val="00AE0AF5"/>
    <w:rsid w:val="00AE13D3"/>
    <w:rsid w:val="00AE20FD"/>
    <w:rsid w:val="00AF082F"/>
    <w:rsid w:val="00AF0C01"/>
    <w:rsid w:val="00AF2E96"/>
    <w:rsid w:val="00AF3E86"/>
    <w:rsid w:val="00AF59D2"/>
    <w:rsid w:val="00AF5AD7"/>
    <w:rsid w:val="00AF70AA"/>
    <w:rsid w:val="00AF795B"/>
    <w:rsid w:val="00B0000E"/>
    <w:rsid w:val="00B001C2"/>
    <w:rsid w:val="00B012CF"/>
    <w:rsid w:val="00B012E5"/>
    <w:rsid w:val="00B01599"/>
    <w:rsid w:val="00B015B3"/>
    <w:rsid w:val="00B01DD2"/>
    <w:rsid w:val="00B02540"/>
    <w:rsid w:val="00B03C44"/>
    <w:rsid w:val="00B03D84"/>
    <w:rsid w:val="00B04FD1"/>
    <w:rsid w:val="00B050BF"/>
    <w:rsid w:val="00B05856"/>
    <w:rsid w:val="00B05A6E"/>
    <w:rsid w:val="00B05CF6"/>
    <w:rsid w:val="00B06706"/>
    <w:rsid w:val="00B06F14"/>
    <w:rsid w:val="00B1258E"/>
    <w:rsid w:val="00B1468A"/>
    <w:rsid w:val="00B153F1"/>
    <w:rsid w:val="00B1591B"/>
    <w:rsid w:val="00B175B2"/>
    <w:rsid w:val="00B17BA1"/>
    <w:rsid w:val="00B21205"/>
    <w:rsid w:val="00B241CE"/>
    <w:rsid w:val="00B266E5"/>
    <w:rsid w:val="00B27D0B"/>
    <w:rsid w:val="00B30033"/>
    <w:rsid w:val="00B31FE6"/>
    <w:rsid w:val="00B32551"/>
    <w:rsid w:val="00B32BF8"/>
    <w:rsid w:val="00B33893"/>
    <w:rsid w:val="00B34D6E"/>
    <w:rsid w:val="00B3602F"/>
    <w:rsid w:val="00B400C9"/>
    <w:rsid w:val="00B4118A"/>
    <w:rsid w:val="00B42C0A"/>
    <w:rsid w:val="00B4367B"/>
    <w:rsid w:val="00B4430E"/>
    <w:rsid w:val="00B45205"/>
    <w:rsid w:val="00B457A7"/>
    <w:rsid w:val="00B457ED"/>
    <w:rsid w:val="00B45CAC"/>
    <w:rsid w:val="00B46ED5"/>
    <w:rsid w:val="00B51362"/>
    <w:rsid w:val="00B51E27"/>
    <w:rsid w:val="00B52F7B"/>
    <w:rsid w:val="00B5366B"/>
    <w:rsid w:val="00B55EBA"/>
    <w:rsid w:val="00B57376"/>
    <w:rsid w:val="00B60255"/>
    <w:rsid w:val="00B607AD"/>
    <w:rsid w:val="00B61704"/>
    <w:rsid w:val="00B639B7"/>
    <w:rsid w:val="00B63B13"/>
    <w:rsid w:val="00B64D25"/>
    <w:rsid w:val="00B6556E"/>
    <w:rsid w:val="00B676C9"/>
    <w:rsid w:val="00B70330"/>
    <w:rsid w:val="00B735F2"/>
    <w:rsid w:val="00B73C6C"/>
    <w:rsid w:val="00B752AC"/>
    <w:rsid w:val="00B801C2"/>
    <w:rsid w:val="00B817EC"/>
    <w:rsid w:val="00B81EB7"/>
    <w:rsid w:val="00B82029"/>
    <w:rsid w:val="00B8430E"/>
    <w:rsid w:val="00B85247"/>
    <w:rsid w:val="00B859ED"/>
    <w:rsid w:val="00B92D67"/>
    <w:rsid w:val="00B92EBD"/>
    <w:rsid w:val="00B93A9E"/>
    <w:rsid w:val="00B94718"/>
    <w:rsid w:val="00B94C5D"/>
    <w:rsid w:val="00B9500A"/>
    <w:rsid w:val="00B95104"/>
    <w:rsid w:val="00BA1166"/>
    <w:rsid w:val="00BA4917"/>
    <w:rsid w:val="00BA6E50"/>
    <w:rsid w:val="00BA7251"/>
    <w:rsid w:val="00BA7699"/>
    <w:rsid w:val="00BA785D"/>
    <w:rsid w:val="00BA7BDB"/>
    <w:rsid w:val="00BA7C0C"/>
    <w:rsid w:val="00BB326C"/>
    <w:rsid w:val="00BB3FD0"/>
    <w:rsid w:val="00BB4159"/>
    <w:rsid w:val="00BB4606"/>
    <w:rsid w:val="00BB4838"/>
    <w:rsid w:val="00BB4B6E"/>
    <w:rsid w:val="00BB547B"/>
    <w:rsid w:val="00BB56AF"/>
    <w:rsid w:val="00BB5B32"/>
    <w:rsid w:val="00BC08A0"/>
    <w:rsid w:val="00BC1278"/>
    <w:rsid w:val="00BC6306"/>
    <w:rsid w:val="00BC684F"/>
    <w:rsid w:val="00BC73D2"/>
    <w:rsid w:val="00BC7BCD"/>
    <w:rsid w:val="00BC7F3B"/>
    <w:rsid w:val="00BD1A91"/>
    <w:rsid w:val="00BD2CE6"/>
    <w:rsid w:val="00BD2DCD"/>
    <w:rsid w:val="00BD45B9"/>
    <w:rsid w:val="00BD49B3"/>
    <w:rsid w:val="00BD4DD3"/>
    <w:rsid w:val="00BD64E7"/>
    <w:rsid w:val="00BD6866"/>
    <w:rsid w:val="00BE0D27"/>
    <w:rsid w:val="00BE51C6"/>
    <w:rsid w:val="00BE7356"/>
    <w:rsid w:val="00BF087E"/>
    <w:rsid w:val="00BF1CA0"/>
    <w:rsid w:val="00BF2A46"/>
    <w:rsid w:val="00BF3088"/>
    <w:rsid w:val="00BF3F58"/>
    <w:rsid w:val="00BF40E8"/>
    <w:rsid w:val="00BF5525"/>
    <w:rsid w:val="00BF5D1A"/>
    <w:rsid w:val="00BF6A30"/>
    <w:rsid w:val="00BF705C"/>
    <w:rsid w:val="00BF7DBD"/>
    <w:rsid w:val="00C0044E"/>
    <w:rsid w:val="00C0145D"/>
    <w:rsid w:val="00C01B20"/>
    <w:rsid w:val="00C01C37"/>
    <w:rsid w:val="00C01C50"/>
    <w:rsid w:val="00C1000B"/>
    <w:rsid w:val="00C119A4"/>
    <w:rsid w:val="00C11DB6"/>
    <w:rsid w:val="00C136A4"/>
    <w:rsid w:val="00C13875"/>
    <w:rsid w:val="00C14894"/>
    <w:rsid w:val="00C156F0"/>
    <w:rsid w:val="00C16F40"/>
    <w:rsid w:val="00C20494"/>
    <w:rsid w:val="00C20742"/>
    <w:rsid w:val="00C24ADB"/>
    <w:rsid w:val="00C24F7F"/>
    <w:rsid w:val="00C26A04"/>
    <w:rsid w:val="00C26EF1"/>
    <w:rsid w:val="00C3017F"/>
    <w:rsid w:val="00C3074D"/>
    <w:rsid w:val="00C31A19"/>
    <w:rsid w:val="00C32DDA"/>
    <w:rsid w:val="00C3360F"/>
    <w:rsid w:val="00C3600C"/>
    <w:rsid w:val="00C37193"/>
    <w:rsid w:val="00C3776F"/>
    <w:rsid w:val="00C37D31"/>
    <w:rsid w:val="00C41CF0"/>
    <w:rsid w:val="00C41EAF"/>
    <w:rsid w:val="00C432A2"/>
    <w:rsid w:val="00C445D6"/>
    <w:rsid w:val="00C53A39"/>
    <w:rsid w:val="00C54454"/>
    <w:rsid w:val="00C5450E"/>
    <w:rsid w:val="00C57EF4"/>
    <w:rsid w:val="00C606BD"/>
    <w:rsid w:val="00C614FC"/>
    <w:rsid w:val="00C61969"/>
    <w:rsid w:val="00C61B94"/>
    <w:rsid w:val="00C62674"/>
    <w:rsid w:val="00C64EB1"/>
    <w:rsid w:val="00C66508"/>
    <w:rsid w:val="00C71F0A"/>
    <w:rsid w:val="00C7222B"/>
    <w:rsid w:val="00C74890"/>
    <w:rsid w:val="00C75923"/>
    <w:rsid w:val="00C75B83"/>
    <w:rsid w:val="00C76AD3"/>
    <w:rsid w:val="00C77932"/>
    <w:rsid w:val="00C81D7C"/>
    <w:rsid w:val="00C833E2"/>
    <w:rsid w:val="00C8360A"/>
    <w:rsid w:val="00C85431"/>
    <w:rsid w:val="00C85814"/>
    <w:rsid w:val="00C910D1"/>
    <w:rsid w:val="00C9111B"/>
    <w:rsid w:val="00C91D61"/>
    <w:rsid w:val="00C9245F"/>
    <w:rsid w:val="00C962EA"/>
    <w:rsid w:val="00C96FB7"/>
    <w:rsid w:val="00CA1AEA"/>
    <w:rsid w:val="00CA1B02"/>
    <w:rsid w:val="00CA1E8F"/>
    <w:rsid w:val="00CA2F1F"/>
    <w:rsid w:val="00CA396E"/>
    <w:rsid w:val="00CA447B"/>
    <w:rsid w:val="00CA4C85"/>
    <w:rsid w:val="00CA588C"/>
    <w:rsid w:val="00CA5ACA"/>
    <w:rsid w:val="00CB1702"/>
    <w:rsid w:val="00CB22A7"/>
    <w:rsid w:val="00CB47A8"/>
    <w:rsid w:val="00CB557C"/>
    <w:rsid w:val="00CB6D4C"/>
    <w:rsid w:val="00CC403D"/>
    <w:rsid w:val="00CC453F"/>
    <w:rsid w:val="00CC4CE8"/>
    <w:rsid w:val="00CC5115"/>
    <w:rsid w:val="00CD063F"/>
    <w:rsid w:val="00CD0CE9"/>
    <w:rsid w:val="00CD1086"/>
    <w:rsid w:val="00CD46A8"/>
    <w:rsid w:val="00CD514F"/>
    <w:rsid w:val="00CD5C2E"/>
    <w:rsid w:val="00CD6ECC"/>
    <w:rsid w:val="00CE060F"/>
    <w:rsid w:val="00CE2DAF"/>
    <w:rsid w:val="00CE3975"/>
    <w:rsid w:val="00CE42B9"/>
    <w:rsid w:val="00CE4417"/>
    <w:rsid w:val="00CE50AB"/>
    <w:rsid w:val="00CE7113"/>
    <w:rsid w:val="00CF074E"/>
    <w:rsid w:val="00CF2DF3"/>
    <w:rsid w:val="00CF7DEA"/>
    <w:rsid w:val="00D02664"/>
    <w:rsid w:val="00D037EE"/>
    <w:rsid w:val="00D03E9B"/>
    <w:rsid w:val="00D059B9"/>
    <w:rsid w:val="00D06B2A"/>
    <w:rsid w:val="00D07215"/>
    <w:rsid w:val="00D07E3C"/>
    <w:rsid w:val="00D10C9A"/>
    <w:rsid w:val="00D12B2F"/>
    <w:rsid w:val="00D13AE1"/>
    <w:rsid w:val="00D15EBB"/>
    <w:rsid w:val="00D2195F"/>
    <w:rsid w:val="00D21F8C"/>
    <w:rsid w:val="00D221B8"/>
    <w:rsid w:val="00D22F5C"/>
    <w:rsid w:val="00D2301E"/>
    <w:rsid w:val="00D234AA"/>
    <w:rsid w:val="00D2430F"/>
    <w:rsid w:val="00D24B42"/>
    <w:rsid w:val="00D25F74"/>
    <w:rsid w:val="00D30D62"/>
    <w:rsid w:val="00D311E3"/>
    <w:rsid w:val="00D31263"/>
    <w:rsid w:val="00D3288F"/>
    <w:rsid w:val="00D32D23"/>
    <w:rsid w:val="00D37690"/>
    <w:rsid w:val="00D37A53"/>
    <w:rsid w:val="00D37FC7"/>
    <w:rsid w:val="00D402B0"/>
    <w:rsid w:val="00D4035E"/>
    <w:rsid w:val="00D40451"/>
    <w:rsid w:val="00D41EDC"/>
    <w:rsid w:val="00D45EDA"/>
    <w:rsid w:val="00D474F3"/>
    <w:rsid w:val="00D511B2"/>
    <w:rsid w:val="00D5137F"/>
    <w:rsid w:val="00D53C37"/>
    <w:rsid w:val="00D5573C"/>
    <w:rsid w:val="00D560E1"/>
    <w:rsid w:val="00D562C4"/>
    <w:rsid w:val="00D61513"/>
    <w:rsid w:val="00D615F8"/>
    <w:rsid w:val="00D63020"/>
    <w:rsid w:val="00D63F54"/>
    <w:rsid w:val="00D6569E"/>
    <w:rsid w:val="00D669BA"/>
    <w:rsid w:val="00D70FFE"/>
    <w:rsid w:val="00D723AC"/>
    <w:rsid w:val="00D73173"/>
    <w:rsid w:val="00D73C4E"/>
    <w:rsid w:val="00D74223"/>
    <w:rsid w:val="00D7456A"/>
    <w:rsid w:val="00D76685"/>
    <w:rsid w:val="00D77ED2"/>
    <w:rsid w:val="00D80DC1"/>
    <w:rsid w:val="00D834E4"/>
    <w:rsid w:val="00D83709"/>
    <w:rsid w:val="00D85095"/>
    <w:rsid w:val="00D879C9"/>
    <w:rsid w:val="00D92C18"/>
    <w:rsid w:val="00D936AA"/>
    <w:rsid w:val="00D94FF8"/>
    <w:rsid w:val="00D955BB"/>
    <w:rsid w:val="00D97AB5"/>
    <w:rsid w:val="00DA07B7"/>
    <w:rsid w:val="00DA2E3B"/>
    <w:rsid w:val="00DA3C43"/>
    <w:rsid w:val="00DA6196"/>
    <w:rsid w:val="00DA7AB3"/>
    <w:rsid w:val="00DB1192"/>
    <w:rsid w:val="00DB2F1F"/>
    <w:rsid w:val="00DB37EF"/>
    <w:rsid w:val="00DB51A0"/>
    <w:rsid w:val="00DB55CB"/>
    <w:rsid w:val="00DB5642"/>
    <w:rsid w:val="00DB5939"/>
    <w:rsid w:val="00DB5EE0"/>
    <w:rsid w:val="00DC1855"/>
    <w:rsid w:val="00DC4352"/>
    <w:rsid w:val="00DC5945"/>
    <w:rsid w:val="00DC5F61"/>
    <w:rsid w:val="00DC62A3"/>
    <w:rsid w:val="00DC6C4A"/>
    <w:rsid w:val="00DC7888"/>
    <w:rsid w:val="00DD073F"/>
    <w:rsid w:val="00DD086A"/>
    <w:rsid w:val="00DD295A"/>
    <w:rsid w:val="00DD316B"/>
    <w:rsid w:val="00DD4394"/>
    <w:rsid w:val="00DD4CD3"/>
    <w:rsid w:val="00DD50AE"/>
    <w:rsid w:val="00DD5386"/>
    <w:rsid w:val="00DD5637"/>
    <w:rsid w:val="00DD6F7C"/>
    <w:rsid w:val="00DD765C"/>
    <w:rsid w:val="00DE1304"/>
    <w:rsid w:val="00DE1F96"/>
    <w:rsid w:val="00DE3100"/>
    <w:rsid w:val="00DE4F2E"/>
    <w:rsid w:val="00DF1D2D"/>
    <w:rsid w:val="00DF5605"/>
    <w:rsid w:val="00DF624A"/>
    <w:rsid w:val="00DF6A52"/>
    <w:rsid w:val="00E0293C"/>
    <w:rsid w:val="00E029AF"/>
    <w:rsid w:val="00E029F2"/>
    <w:rsid w:val="00E02F16"/>
    <w:rsid w:val="00E03923"/>
    <w:rsid w:val="00E05717"/>
    <w:rsid w:val="00E05CE7"/>
    <w:rsid w:val="00E07358"/>
    <w:rsid w:val="00E07538"/>
    <w:rsid w:val="00E10E89"/>
    <w:rsid w:val="00E113C7"/>
    <w:rsid w:val="00E13074"/>
    <w:rsid w:val="00E130CD"/>
    <w:rsid w:val="00E17DD9"/>
    <w:rsid w:val="00E17EE2"/>
    <w:rsid w:val="00E20E86"/>
    <w:rsid w:val="00E211ED"/>
    <w:rsid w:val="00E21C00"/>
    <w:rsid w:val="00E21F9F"/>
    <w:rsid w:val="00E2232F"/>
    <w:rsid w:val="00E23694"/>
    <w:rsid w:val="00E239E7"/>
    <w:rsid w:val="00E25019"/>
    <w:rsid w:val="00E26EBB"/>
    <w:rsid w:val="00E30BA0"/>
    <w:rsid w:val="00E33356"/>
    <w:rsid w:val="00E33C2A"/>
    <w:rsid w:val="00E34DFC"/>
    <w:rsid w:val="00E35B3C"/>
    <w:rsid w:val="00E367AD"/>
    <w:rsid w:val="00E36895"/>
    <w:rsid w:val="00E40BD0"/>
    <w:rsid w:val="00E41458"/>
    <w:rsid w:val="00E44456"/>
    <w:rsid w:val="00E4738D"/>
    <w:rsid w:val="00E506C1"/>
    <w:rsid w:val="00E5082E"/>
    <w:rsid w:val="00E508F7"/>
    <w:rsid w:val="00E50DFE"/>
    <w:rsid w:val="00E5250D"/>
    <w:rsid w:val="00E526FD"/>
    <w:rsid w:val="00E5370C"/>
    <w:rsid w:val="00E54E4B"/>
    <w:rsid w:val="00E578C6"/>
    <w:rsid w:val="00E618DE"/>
    <w:rsid w:val="00E62302"/>
    <w:rsid w:val="00E6323B"/>
    <w:rsid w:val="00E64588"/>
    <w:rsid w:val="00E64A7E"/>
    <w:rsid w:val="00E661B9"/>
    <w:rsid w:val="00E66FA7"/>
    <w:rsid w:val="00E70717"/>
    <w:rsid w:val="00E70E1A"/>
    <w:rsid w:val="00E71614"/>
    <w:rsid w:val="00E719FB"/>
    <w:rsid w:val="00E72009"/>
    <w:rsid w:val="00E722E0"/>
    <w:rsid w:val="00E75CF7"/>
    <w:rsid w:val="00E80367"/>
    <w:rsid w:val="00E80EBB"/>
    <w:rsid w:val="00E818BC"/>
    <w:rsid w:val="00E820BE"/>
    <w:rsid w:val="00E826E0"/>
    <w:rsid w:val="00E83247"/>
    <w:rsid w:val="00E835AE"/>
    <w:rsid w:val="00E841F9"/>
    <w:rsid w:val="00E8444A"/>
    <w:rsid w:val="00E84D4E"/>
    <w:rsid w:val="00E85192"/>
    <w:rsid w:val="00E874A2"/>
    <w:rsid w:val="00E874B5"/>
    <w:rsid w:val="00E90318"/>
    <w:rsid w:val="00E91408"/>
    <w:rsid w:val="00E9182B"/>
    <w:rsid w:val="00E93E14"/>
    <w:rsid w:val="00E94349"/>
    <w:rsid w:val="00E96FA2"/>
    <w:rsid w:val="00EA10E0"/>
    <w:rsid w:val="00EA1102"/>
    <w:rsid w:val="00EA2DD4"/>
    <w:rsid w:val="00EA3AFF"/>
    <w:rsid w:val="00EA5435"/>
    <w:rsid w:val="00EB0114"/>
    <w:rsid w:val="00EB02EF"/>
    <w:rsid w:val="00EB2F4E"/>
    <w:rsid w:val="00EB3A40"/>
    <w:rsid w:val="00EB4184"/>
    <w:rsid w:val="00EB4BFD"/>
    <w:rsid w:val="00EB4DA4"/>
    <w:rsid w:val="00EB5F8C"/>
    <w:rsid w:val="00EB78E7"/>
    <w:rsid w:val="00EB79A8"/>
    <w:rsid w:val="00EC3F62"/>
    <w:rsid w:val="00EC4D87"/>
    <w:rsid w:val="00EC63DA"/>
    <w:rsid w:val="00ED02AB"/>
    <w:rsid w:val="00ED04E8"/>
    <w:rsid w:val="00ED15A8"/>
    <w:rsid w:val="00ED160B"/>
    <w:rsid w:val="00ED20DA"/>
    <w:rsid w:val="00ED65FB"/>
    <w:rsid w:val="00ED67FA"/>
    <w:rsid w:val="00ED69D9"/>
    <w:rsid w:val="00ED6FC3"/>
    <w:rsid w:val="00ED7D1E"/>
    <w:rsid w:val="00EE0B5A"/>
    <w:rsid w:val="00EE4E75"/>
    <w:rsid w:val="00EE523D"/>
    <w:rsid w:val="00EE6117"/>
    <w:rsid w:val="00EE61C7"/>
    <w:rsid w:val="00EE6463"/>
    <w:rsid w:val="00EE7687"/>
    <w:rsid w:val="00EE77CE"/>
    <w:rsid w:val="00EF0578"/>
    <w:rsid w:val="00EF21F0"/>
    <w:rsid w:val="00EF2756"/>
    <w:rsid w:val="00EF44A4"/>
    <w:rsid w:val="00EF75E9"/>
    <w:rsid w:val="00F0180E"/>
    <w:rsid w:val="00F03B52"/>
    <w:rsid w:val="00F04E13"/>
    <w:rsid w:val="00F04E6E"/>
    <w:rsid w:val="00F051A4"/>
    <w:rsid w:val="00F0544F"/>
    <w:rsid w:val="00F055F8"/>
    <w:rsid w:val="00F10D3E"/>
    <w:rsid w:val="00F148BD"/>
    <w:rsid w:val="00F15280"/>
    <w:rsid w:val="00F167E5"/>
    <w:rsid w:val="00F16D1A"/>
    <w:rsid w:val="00F1760E"/>
    <w:rsid w:val="00F20013"/>
    <w:rsid w:val="00F2289D"/>
    <w:rsid w:val="00F2327C"/>
    <w:rsid w:val="00F23AF4"/>
    <w:rsid w:val="00F25AAE"/>
    <w:rsid w:val="00F26F4D"/>
    <w:rsid w:val="00F274AC"/>
    <w:rsid w:val="00F3082A"/>
    <w:rsid w:val="00F3159D"/>
    <w:rsid w:val="00F35D38"/>
    <w:rsid w:val="00F367BA"/>
    <w:rsid w:val="00F37EA6"/>
    <w:rsid w:val="00F4108E"/>
    <w:rsid w:val="00F417BA"/>
    <w:rsid w:val="00F41938"/>
    <w:rsid w:val="00F43DB0"/>
    <w:rsid w:val="00F46BDF"/>
    <w:rsid w:val="00F46C99"/>
    <w:rsid w:val="00F4780B"/>
    <w:rsid w:val="00F47CAF"/>
    <w:rsid w:val="00F47F12"/>
    <w:rsid w:val="00F511AF"/>
    <w:rsid w:val="00F514FD"/>
    <w:rsid w:val="00F52F01"/>
    <w:rsid w:val="00F531CE"/>
    <w:rsid w:val="00F538CD"/>
    <w:rsid w:val="00F54C04"/>
    <w:rsid w:val="00F56737"/>
    <w:rsid w:val="00F6033A"/>
    <w:rsid w:val="00F60F4A"/>
    <w:rsid w:val="00F618A7"/>
    <w:rsid w:val="00F618A9"/>
    <w:rsid w:val="00F61E69"/>
    <w:rsid w:val="00F63AA7"/>
    <w:rsid w:val="00F656F8"/>
    <w:rsid w:val="00F659C2"/>
    <w:rsid w:val="00F661DB"/>
    <w:rsid w:val="00F6775E"/>
    <w:rsid w:val="00F70FAD"/>
    <w:rsid w:val="00F7180A"/>
    <w:rsid w:val="00F72D7B"/>
    <w:rsid w:val="00F73034"/>
    <w:rsid w:val="00F73434"/>
    <w:rsid w:val="00F7646B"/>
    <w:rsid w:val="00F769AD"/>
    <w:rsid w:val="00F83663"/>
    <w:rsid w:val="00F84659"/>
    <w:rsid w:val="00F85BAA"/>
    <w:rsid w:val="00F8641D"/>
    <w:rsid w:val="00F87022"/>
    <w:rsid w:val="00F90305"/>
    <w:rsid w:val="00F90ECF"/>
    <w:rsid w:val="00F92569"/>
    <w:rsid w:val="00F9452A"/>
    <w:rsid w:val="00F946CC"/>
    <w:rsid w:val="00F957EF"/>
    <w:rsid w:val="00F95A41"/>
    <w:rsid w:val="00FA0585"/>
    <w:rsid w:val="00FA0EA6"/>
    <w:rsid w:val="00FA205F"/>
    <w:rsid w:val="00FA3B0D"/>
    <w:rsid w:val="00FA4B1A"/>
    <w:rsid w:val="00FA68DF"/>
    <w:rsid w:val="00FA6CB7"/>
    <w:rsid w:val="00FA7481"/>
    <w:rsid w:val="00FB3B19"/>
    <w:rsid w:val="00FB4981"/>
    <w:rsid w:val="00FB4B8D"/>
    <w:rsid w:val="00FC39BE"/>
    <w:rsid w:val="00FC44BF"/>
    <w:rsid w:val="00FC4CDB"/>
    <w:rsid w:val="00FC736C"/>
    <w:rsid w:val="00FC75E1"/>
    <w:rsid w:val="00FD19E6"/>
    <w:rsid w:val="00FD48BE"/>
    <w:rsid w:val="00FD7D07"/>
    <w:rsid w:val="00FD7D84"/>
    <w:rsid w:val="00FD7E7D"/>
    <w:rsid w:val="00FE171F"/>
    <w:rsid w:val="00FE35AE"/>
    <w:rsid w:val="00FE42F9"/>
    <w:rsid w:val="00FE6A77"/>
    <w:rsid w:val="00FF1742"/>
    <w:rsid w:val="00FF36E4"/>
    <w:rsid w:val="00FF44A6"/>
    <w:rsid w:val="00FF458F"/>
    <w:rsid w:val="00FF4C77"/>
    <w:rsid w:val="00FF63D5"/>
    <w:rsid w:val="00FF6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CC9"/>
    <w:rPr>
      <w:rFonts w:eastAsia="Times New Roman"/>
      <w:sz w:val="22"/>
      <w:lang w:eastAsia="ja-JP"/>
    </w:rPr>
  </w:style>
  <w:style w:type="paragraph" w:styleId="Heading1">
    <w:name w:val="heading 1"/>
    <w:basedOn w:val="Normal"/>
    <w:next w:val="Normal"/>
    <w:qFormat/>
    <w:rsid w:val="00F90ECF"/>
    <w:pPr>
      <w:keepNext/>
      <w:keepLines/>
      <w:spacing w:before="320"/>
      <w:outlineLvl w:val="0"/>
    </w:pPr>
    <w:rPr>
      <w:rFonts w:ascii="Arial" w:hAnsi="Arial"/>
      <w:b/>
      <w:sz w:val="32"/>
      <w:u w:val="single"/>
    </w:rPr>
  </w:style>
  <w:style w:type="paragraph" w:styleId="Heading2">
    <w:name w:val="heading 2"/>
    <w:basedOn w:val="Normal"/>
    <w:next w:val="Normal"/>
    <w:qFormat/>
    <w:rsid w:val="00F90ECF"/>
    <w:pPr>
      <w:keepNext/>
      <w:keepLines/>
      <w:spacing w:before="280"/>
      <w:outlineLvl w:val="1"/>
    </w:pPr>
    <w:rPr>
      <w:rFonts w:ascii="Arial" w:hAnsi="Arial"/>
      <w:b/>
      <w:sz w:val="28"/>
      <w:u w:val="single"/>
    </w:rPr>
  </w:style>
  <w:style w:type="paragraph" w:styleId="Heading3">
    <w:name w:val="heading 3"/>
    <w:basedOn w:val="Normal"/>
    <w:next w:val="Normal"/>
    <w:qFormat/>
    <w:rsid w:val="00F90ECF"/>
    <w:pPr>
      <w:keepNext/>
      <w:keepLines/>
      <w:spacing w:before="240" w:after="60"/>
      <w:outlineLvl w:val="2"/>
    </w:pPr>
    <w:rPr>
      <w:rFonts w:ascii="Arial" w:hAnsi="Arial"/>
      <w:b/>
      <w:sz w:val="24"/>
    </w:rPr>
  </w:style>
  <w:style w:type="paragraph" w:styleId="Heading4">
    <w:name w:val="heading 4"/>
    <w:basedOn w:val="Normal"/>
    <w:next w:val="Normal"/>
    <w:qFormat/>
    <w:rsid w:val="00DC53FC"/>
    <w:pPr>
      <w:keepNext/>
      <w:spacing w:before="240" w:after="60"/>
      <w:outlineLvl w:val="3"/>
    </w:pPr>
    <w:rPr>
      <w:b/>
      <w:bCs/>
      <w:sz w:val="28"/>
      <w:szCs w:val="28"/>
    </w:rPr>
  </w:style>
  <w:style w:type="paragraph" w:styleId="Heading5">
    <w:name w:val="heading 5"/>
    <w:basedOn w:val="Normal"/>
    <w:next w:val="Normal"/>
    <w:link w:val="Heading5Char1"/>
    <w:qFormat/>
    <w:rsid w:val="00724F0F"/>
    <w:pPr>
      <w:keepNext/>
      <w:spacing w:before="240"/>
      <w:jc w:val="both"/>
      <w:outlineLvl w:val="4"/>
    </w:pPr>
    <w:rPr>
      <w:rFonts w:ascii="Helvetica" w:hAnsi="Helvetica"/>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0ECF"/>
    <w:pPr>
      <w:pBdr>
        <w:top w:val="single" w:sz="6" w:space="1" w:color="auto"/>
      </w:pBdr>
      <w:tabs>
        <w:tab w:val="center" w:pos="6480"/>
        <w:tab w:val="right" w:pos="12960"/>
      </w:tabs>
    </w:pPr>
    <w:rPr>
      <w:sz w:val="24"/>
    </w:rPr>
  </w:style>
  <w:style w:type="paragraph" w:styleId="Header">
    <w:name w:val="header"/>
    <w:basedOn w:val="Normal"/>
    <w:rsid w:val="00F90ECF"/>
    <w:pPr>
      <w:pBdr>
        <w:bottom w:val="single" w:sz="6" w:space="2" w:color="auto"/>
      </w:pBdr>
      <w:tabs>
        <w:tab w:val="center" w:pos="6480"/>
        <w:tab w:val="right" w:pos="12960"/>
      </w:tabs>
    </w:pPr>
    <w:rPr>
      <w:b/>
      <w:sz w:val="28"/>
    </w:rPr>
  </w:style>
  <w:style w:type="paragraph" w:customStyle="1" w:styleId="T1">
    <w:name w:val="T1"/>
    <w:basedOn w:val="Normal"/>
    <w:rsid w:val="00F90ECF"/>
    <w:pPr>
      <w:jc w:val="center"/>
    </w:pPr>
    <w:rPr>
      <w:b/>
      <w:sz w:val="28"/>
    </w:rPr>
  </w:style>
  <w:style w:type="paragraph" w:customStyle="1" w:styleId="T2">
    <w:name w:val="T2"/>
    <w:basedOn w:val="T1"/>
    <w:rsid w:val="00F90ECF"/>
    <w:pPr>
      <w:spacing w:after="240"/>
      <w:ind w:left="720" w:right="720"/>
    </w:pPr>
  </w:style>
  <w:style w:type="paragraph" w:customStyle="1" w:styleId="T3">
    <w:name w:val="T3"/>
    <w:basedOn w:val="T1"/>
    <w:rsid w:val="00F90ECF"/>
    <w:pPr>
      <w:pBdr>
        <w:bottom w:val="single" w:sz="6" w:space="1" w:color="auto"/>
      </w:pBdr>
      <w:tabs>
        <w:tab w:val="center" w:pos="4680"/>
      </w:tabs>
      <w:spacing w:after="240"/>
      <w:jc w:val="left"/>
    </w:pPr>
    <w:rPr>
      <w:b w:val="0"/>
      <w:sz w:val="24"/>
    </w:rPr>
  </w:style>
  <w:style w:type="paragraph" w:styleId="BodyTextIndent">
    <w:name w:val="Body Text Indent"/>
    <w:basedOn w:val="Normal"/>
    <w:rsid w:val="00F90ECF"/>
    <w:pPr>
      <w:ind w:left="720" w:hanging="720"/>
    </w:pPr>
  </w:style>
  <w:style w:type="character" w:styleId="Hyperlink">
    <w:name w:val="Hyperlink"/>
    <w:basedOn w:val="DefaultParagraphFont"/>
    <w:rsid w:val="00F90ECF"/>
    <w:rPr>
      <w:color w:val="0000FF"/>
      <w:u w:val="single"/>
    </w:rPr>
  </w:style>
  <w:style w:type="table" w:styleId="TableGrid">
    <w:name w:val="Table Grid"/>
    <w:basedOn w:val="TableNormal"/>
    <w:rsid w:val="000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 Contents"/>
    <w:basedOn w:val="Normal"/>
    <w:rsid w:val="00E420E4"/>
    <w:pPr>
      <w:keepNext/>
      <w:keepLines/>
      <w:spacing w:before="100" w:after="100"/>
      <w:jc w:val="center"/>
    </w:pPr>
    <w:rPr>
      <w:rFonts w:ascii="Helvetica" w:eastAsia="MS Mincho" w:hAnsi="Helvetica"/>
      <w:sz w:val="16"/>
      <w:lang w:eastAsia="en-US"/>
    </w:rPr>
  </w:style>
  <w:style w:type="paragraph" w:customStyle="1" w:styleId="Paragraph">
    <w:name w:val="Paragraph"/>
    <w:basedOn w:val="PlainText"/>
    <w:rsid w:val="00E420E4"/>
    <w:pPr>
      <w:spacing w:before="120"/>
    </w:pPr>
    <w:rPr>
      <w:rFonts w:ascii="Times New Roman" w:eastAsia="MS Mincho" w:hAnsi="Times New Roman" w:cs="Times New Roman"/>
      <w:lang w:eastAsia="en-US"/>
    </w:rPr>
  </w:style>
  <w:style w:type="paragraph" w:styleId="PlainText">
    <w:name w:val="Plain Text"/>
    <w:basedOn w:val="Normal"/>
    <w:rsid w:val="00E420E4"/>
    <w:rPr>
      <w:rFonts w:ascii="Courier New" w:hAnsi="Courier New" w:cs="Courier New"/>
      <w:sz w:val="20"/>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8E5D81"/>
    <w:rPr>
      <w:b/>
      <w:bCs/>
      <w:sz w:val="20"/>
    </w:rPr>
  </w:style>
  <w:style w:type="paragraph" w:styleId="BalloonText">
    <w:name w:val="Balloon Text"/>
    <w:basedOn w:val="Normal"/>
    <w:semiHidden/>
    <w:rsid w:val="001F1F80"/>
    <w:rPr>
      <w:rFonts w:ascii="Tahoma" w:hAnsi="Tahoma" w:cs="Tahoma"/>
      <w:sz w:val="16"/>
      <w:szCs w:val="16"/>
    </w:rPr>
  </w:style>
  <w:style w:type="character" w:styleId="CommentReference">
    <w:name w:val="annotation reference"/>
    <w:basedOn w:val="DefaultParagraphFont"/>
    <w:semiHidden/>
    <w:rsid w:val="001F1F80"/>
    <w:rPr>
      <w:sz w:val="16"/>
      <w:szCs w:val="16"/>
    </w:rPr>
  </w:style>
  <w:style w:type="paragraph" w:styleId="CommentText">
    <w:name w:val="annotation text"/>
    <w:basedOn w:val="Normal"/>
    <w:semiHidden/>
    <w:rsid w:val="001F1F80"/>
    <w:rPr>
      <w:sz w:val="20"/>
    </w:rPr>
  </w:style>
  <w:style w:type="paragraph" w:styleId="CommentSubject">
    <w:name w:val="annotation subject"/>
    <w:basedOn w:val="CommentText"/>
    <w:next w:val="CommentText"/>
    <w:semiHidden/>
    <w:rsid w:val="001F1F80"/>
    <w:rPr>
      <w:b/>
      <w:bCs/>
    </w:rPr>
  </w:style>
  <w:style w:type="paragraph" w:customStyle="1" w:styleId="StyleCaption-Figure">
    <w:name w:val="Style Caption - Figure"/>
    <w:basedOn w:val="Normal"/>
    <w:next w:val="Normal"/>
    <w:link w:val="StyleCaption-FigureChar"/>
    <w:rsid w:val="00883D15"/>
    <w:pPr>
      <w:suppressAutoHyphens/>
      <w:spacing w:before="200" w:after="400"/>
      <w:jc w:val="center"/>
    </w:pPr>
    <w:rPr>
      <w:rFonts w:ascii="Arial" w:eastAsia="MS Mincho" w:hAnsi="Arial" w:cs="Arial"/>
      <w:b/>
      <w:bCs/>
      <w:sz w:val="20"/>
      <w:lang w:eastAsia="ar-SA"/>
    </w:rPr>
  </w:style>
  <w:style w:type="character" w:customStyle="1" w:styleId="Heading5Char1">
    <w:name w:val="Heading 5 Char1"/>
    <w:basedOn w:val="DefaultParagraphFont"/>
    <w:link w:val="Heading5"/>
    <w:rsid w:val="003E57AB"/>
    <w:rPr>
      <w:rFonts w:ascii="Helvetica" w:hAnsi="Helvetica"/>
      <w:b/>
      <w:lang w:val="en-US" w:eastAsia="en-US" w:bidi="ar-SA"/>
    </w:rPr>
  </w:style>
  <w:style w:type="paragraph" w:customStyle="1" w:styleId="editor">
    <w:name w:val="editor"/>
    <w:basedOn w:val="Normal"/>
    <w:rsid w:val="00DC53FC"/>
    <w:pPr>
      <w:keepNext/>
      <w:spacing w:after="120"/>
      <w:jc w:val="both"/>
    </w:pPr>
    <w:rPr>
      <w:rFonts w:ascii="Times" w:eastAsia="Batang" w:hAnsi="Times"/>
      <w:b/>
      <w:i/>
      <w:sz w:val="20"/>
      <w:lang w:eastAsia="en-US"/>
    </w:rPr>
  </w:style>
  <w:style w:type="paragraph" w:customStyle="1" w:styleId="body">
    <w:name w:val="body"/>
    <w:rsid w:val="00DC53FC"/>
    <w:pPr>
      <w:spacing w:after="120"/>
    </w:pPr>
    <w:rPr>
      <w:rFonts w:eastAsia="MS Mincho"/>
    </w:rPr>
  </w:style>
  <w:style w:type="paragraph" w:customStyle="1" w:styleId="bodyclose">
    <w:name w:val="body: close"/>
    <w:basedOn w:val="Normal"/>
    <w:rsid w:val="00DC53FC"/>
    <w:pPr>
      <w:jc w:val="both"/>
    </w:pPr>
    <w:rPr>
      <w:rFonts w:ascii="Times" w:eastAsia="Batang" w:hAnsi="Times"/>
      <w:sz w:val="20"/>
      <w:lang w:eastAsia="en-US"/>
    </w:rPr>
  </w:style>
  <w:style w:type="character" w:customStyle="1" w:styleId="Deletion">
    <w:name w:val="Deletion"/>
    <w:rsid w:val="00DC53FC"/>
    <w:rPr>
      <w:strike/>
      <w:dstrike w:val="0"/>
      <w:color w:val="auto"/>
    </w:rPr>
  </w:style>
  <w:style w:type="character" w:customStyle="1" w:styleId="Insertion">
    <w:name w:val="Insertion"/>
    <w:rsid w:val="00DC53FC"/>
    <w:rPr>
      <w:color w:val="auto"/>
      <w:u w:val="single"/>
    </w:rPr>
  </w:style>
  <w:style w:type="paragraph" w:customStyle="1" w:styleId="listCharChar">
    <w:name w:val="list Char Char"/>
    <w:basedOn w:val="Normal"/>
    <w:rsid w:val="00DC53FC"/>
    <w:pPr>
      <w:ind w:left="1152" w:hanging="432"/>
      <w:jc w:val="both"/>
    </w:pPr>
    <w:rPr>
      <w:rFonts w:ascii="Times" w:eastAsia="Batang" w:hAnsi="Times"/>
      <w:sz w:val="20"/>
      <w:lang w:eastAsia="en-US"/>
    </w:rPr>
  </w:style>
  <w:style w:type="character" w:styleId="FootnoteReference">
    <w:name w:val="footnote reference"/>
    <w:basedOn w:val="DefaultParagraphFont"/>
    <w:semiHidden/>
    <w:rsid w:val="00DC53FC"/>
    <w:rPr>
      <w:vertAlign w:val="superscript"/>
    </w:rPr>
  </w:style>
  <w:style w:type="paragraph" w:styleId="FootnoteText">
    <w:name w:val="footnote text"/>
    <w:basedOn w:val="Normal"/>
    <w:semiHidden/>
    <w:rsid w:val="00DC53FC"/>
    <w:pPr>
      <w:spacing w:after="120"/>
    </w:pPr>
    <w:rPr>
      <w:sz w:val="24"/>
      <w:szCs w:val="24"/>
      <w:lang w:eastAsia="en-US"/>
    </w:rPr>
  </w:style>
  <w:style w:type="paragraph" w:customStyle="1" w:styleId="bodyCharChar2">
    <w:name w:val="body Char Char2"/>
    <w:rsid w:val="00DC53FC"/>
    <w:pPr>
      <w:spacing w:after="240"/>
      <w:jc w:val="both"/>
    </w:pPr>
    <w:rPr>
      <w:rFonts w:ascii="Times" w:hAnsi="Times"/>
    </w:rPr>
  </w:style>
  <w:style w:type="paragraph" w:customStyle="1" w:styleId="Primitive">
    <w:name w:val="Primitive"/>
    <w:basedOn w:val="Paragraph"/>
    <w:rsid w:val="000C3547"/>
    <w:pPr>
      <w:spacing w:before="200"/>
      <w:ind w:left="3969" w:hanging="3969"/>
    </w:pPr>
    <w:rPr>
      <w:rFonts w:eastAsia="Times New Roman"/>
    </w:rPr>
  </w:style>
  <w:style w:type="paragraph" w:customStyle="1" w:styleId="Table-HeaderCharChar">
    <w:name w:val="Table - Header Char Char"/>
    <w:basedOn w:val="Normal"/>
    <w:rsid w:val="000C3547"/>
    <w:pPr>
      <w:spacing w:before="60" w:after="60"/>
      <w:jc w:val="center"/>
    </w:pPr>
    <w:rPr>
      <w:rFonts w:ascii="Arial" w:hAnsi="Arial"/>
      <w:b/>
      <w:bCs/>
      <w:sz w:val="16"/>
      <w:szCs w:val="16"/>
      <w:lang w:eastAsia="en-US"/>
    </w:rPr>
  </w:style>
  <w:style w:type="paragraph" w:customStyle="1" w:styleId="ParagraphCharChar">
    <w:name w:val="Paragraph Char Char"/>
    <w:basedOn w:val="Normal"/>
    <w:rsid w:val="000C3547"/>
    <w:pPr>
      <w:spacing w:before="200"/>
    </w:pPr>
    <w:rPr>
      <w:sz w:val="20"/>
      <w:lang w:eastAsia="en-US"/>
    </w:rPr>
  </w:style>
  <w:style w:type="paragraph" w:customStyle="1" w:styleId="ParagraphCharCharChar">
    <w:name w:val="Paragraph Char Char Char"/>
    <w:basedOn w:val="Normal"/>
    <w:rsid w:val="000C3547"/>
    <w:pPr>
      <w:spacing w:before="200"/>
    </w:pPr>
    <w:rPr>
      <w:sz w:val="20"/>
      <w:lang w:eastAsia="en-US"/>
    </w:rPr>
  </w:style>
  <w:style w:type="character" w:customStyle="1" w:styleId="Heading5Char">
    <w:name w:val="Heading 5 Char"/>
    <w:basedOn w:val="DefaultParagraphFont"/>
    <w:rsid w:val="00E85192"/>
    <w:rPr>
      <w:rFonts w:ascii="Helvetica" w:hAnsi="Helvetica"/>
      <w:b/>
      <w:lang w:val="en-US" w:eastAsia="en-US" w:bidi="ar-SA"/>
    </w:rPr>
  </w:style>
  <w:style w:type="paragraph" w:styleId="BodyText">
    <w:name w:val="Body Text"/>
    <w:basedOn w:val="Normal"/>
    <w:rsid w:val="00E85192"/>
    <w:pPr>
      <w:spacing w:after="120"/>
    </w:pPr>
  </w:style>
  <w:style w:type="paragraph" w:customStyle="1" w:styleId="Editinginstructions">
    <w:name w:val="Editing instructions"/>
    <w:basedOn w:val="Normal"/>
    <w:link w:val="EditinginstructionsChar"/>
    <w:rsid w:val="00D955BB"/>
    <w:pPr>
      <w:keepNext/>
      <w:spacing w:before="200"/>
    </w:pPr>
    <w:rPr>
      <w:b/>
      <w:i/>
      <w:sz w:val="20"/>
      <w:lang w:eastAsia="en-US"/>
    </w:rPr>
  </w:style>
  <w:style w:type="paragraph" w:customStyle="1" w:styleId="StyleCaption-Table">
    <w:name w:val="Style Caption - Table"/>
    <w:basedOn w:val="Caption"/>
    <w:link w:val="StyleCaption-TableChar"/>
    <w:rsid w:val="00D955BB"/>
    <w:pPr>
      <w:spacing w:before="400" w:after="200"/>
      <w:jc w:val="center"/>
    </w:pPr>
    <w:rPr>
      <w:rFonts w:ascii="Arial" w:hAnsi="Arial"/>
      <w:lang w:eastAsia="en-US"/>
    </w:rPr>
  </w:style>
  <w:style w:type="paragraph" w:customStyle="1" w:styleId="StyleCaption-TableCharCharChar">
    <w:name w:val="Style Caption - Table Char Char Char"/>
    <w:basedOn w:val="Caption"/>
    <w:rsid w:val="00F35D38"/>
    <w:pPr>
      <w:spacing w:before="400" w:after="200"/>
      <w:jc w:val="center"/>
    </w:pPr>
    <w:rPr>
      <w:rFonts w:ascii="Arial" w:hAnsi="Arial"/>
      <w:lang w:eastAsia="en-US"/>
    </w:rPr>
  </w:style>
  <w:style w:type="paragraph" w:customStyle="1" w:styleId="Table-ContentsCharCharChar">
    <w:name w:val="Table - Contents Char Char Char"/>
    <w:basedOn w:val="StyleCaption-TableCharCharChar"/>
    <w:rsid w:val="00F35D38"/>
    <w:pPr>
      <w:spacing w:before="60" w:after="60"/>
    </w:pPr>
    <w:rPr>
      <w:b w:val="0"/>
      <w:sz w:val="16"/>
      <w:szCs w:val="16"/>
    </w:rPr>
  </w:style>
  <w:style w:type="paragraph" w:customStyle="1" w:styleId="Table-HeaderCharCharCharChar">
    <w:name w:val="Table - Header Char Char Char Char"/>
    <w:basedOn w:val="Table-ContentsCharCharChar"/>
    <w:rsid w:val="00F35D38"/>
    <w:rPr>
      <w:b/>
    </w:rPr>
  </w:style>
  <w:style w:type="paragraph" w:customStyle="1" w:styleId="EditingInstruction">
    <w:name w:val="Editing Instruction"/>
    <w:basedOn w:val="BodyText"/>
    <w:rsid w:val="00427371"/>
    <w:pPr>
      <w:keepNext/>
      <w:spacing w:before="480" w:after="0"/>
    </w:pPr>
    <w:rPr>
      <w:b/>
      <w:i/>
      <w:sz w:val="20"/>
      <w:lang w:eastAsia="en-US"/>
    </w:rPr>
  </w:style>
  <w:style w:type="paragraph" w:customStyle="1" w:styleId="Table-Title">
    <w:name w:val="Table - Title"/>
    <w:basedOn w:val="Table-Contents"/>
    <w:rsid w:val="00427371"/>
    <w:rPr>
      <w:b/>
      <w:bCs/>
    </w:rPr>
  </w:style>
  <w:style w:type="paragraph" w:customStyle="1" w:styleId="PICSLevel0">
    <w:name w:val="PICS Level 0"/>
    <w:basedOn w:val="Table-Contents"/>
    <w:rsid w:val="00427371"/>
    <w:pPr>
      <w:jc w:val="left"/>
    </w:pPr>
    <w:rPr>
      <w:rFonts w:eastAsia="Times New Roman"/>
    </w:rPr>
  </w:style>
  <w:style w:type="paragraph" w:customStyle="1" w:styleId="PICSLevel1">
    <w:name w:val="PICS Level 1"/>
    <w:basedOn w:val="Table-Contents"/>
    <w:rsid w:val="00427371"/>
    <w:pPr>
      <w:ind w:left="204"/>
      <w:jc w:val="left"/>
    </w:pPr>
    <w:rPr>
      <w:rFonts w:eastAsia="Times New Roman"/>
    </w:rPr>
  </w:style>
  <w:style w:type="paragraph" w:customStyle="1" w:styleId="PICSLevel2">
    <w:name w:val="PICS Level 2"/>
    <w:basedOn w:val="PICSLevel1"/>
    <w:rsid w:val="00427371"/>
    <w:pPr>
      <w:ind w:left="408"/>
    </w:pPr>
  </w:style>
  <w:style w:type="paragraph" w:customStyle="1" w:styleId="Preformatted">
    <w:name w:val="Preformatted"/>
    <w:basedOn w:val="Normal"/>
    <w:rsid w:val="007571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16"/>
      <w:lang w:eastAsia="en-US"/>
    </w:rPr>
  </w:style>
  <w:style w:type="paragraph" w:customStyle="1" w:styleId="IEEEStdsLevel1Header">
    <w:name w:val="IEEEStds Level 1 Header"/>
    <w:basedOn w:val="Normal"/>
    <w:next w:val="Normal"/>
    <w:rsid w:val="00BF7DBD"/>
    <w:pPr>
      <w:keepLines/>
      <w:numPr>
        <w:numId w:val="1"/>
      </w:numPr>
      <w:suppressAutoHyphens/>
      <w:spacing w:before="360" w:after="240"/>
      <w:outlineLvl w:val="0"/>
    </w:pPr>
    <w:rPr>
      <w:rFonts w:ascii="Arial" w:hAnsi="Arial"/>
      <w:b/>
      <w:sz w:val="24"/>
    </w:rPr>
  </w:style>
  <w:style w:type="paragraph" w:customStyle="1" w:styleId="IEEEStdsLevel4Header">
    <w:name w:val="IEEEStds Level 4 Header"/>
    <w:basedOn w:val="IEEEStdsLevel3Header"/>
    <w:next w:val="Normal"/>
    <w:link w:val="IEEEStdsLevel4HeaderCharChar"/>
    <w:rsid w:val="00BF7DBD"/>
    <w:pPr>
      <w:numPr>
        <w:ilvl w:val="3"/>
      </w:numPr>
      <w:outlineLvl w:val="3"/>
    </w:pPr>
  </w:style>
  <w:style w:type="paragraph" w:customStyle="1" w:styleId="IEEEStdsLevel3Header">
    <w:name w:val="IEEEStds Level 3 Header"/>
    <w:basedOn w:val="IEEEStdsLevel2Header"/>
    <w:next w:val="Normal"/>
    <w:link w:val="IEEEStdsLevel3HeaderCharChar"/>
    <w:rsid w:val="00BF7DBD"/>
    <w:pPr>
      <w:numPr>
        <w:ilvl w:val="2"/>
      </w:numPr>
      <w:spacing w:before="240"/>
      <w:outlineLvl w:val="2"/>
    </w:pPr>
    <w:rPr>
      <w:sz w:val="20"/>
    </w:rPr>
  </w:style>
  <w:style w:type="paragraph" w:customStyle="1" w:styleId="IEEEStdsLevel2Header">
    <w:name w:val="IEEEStds Level 2 Header"/>
    <w:basedOn w:val="IEEEStdsLevel1Header"/>
    <w:next w:val="Normal"/>
    <w:rsid w:val="00BF7DBD"/>
    <w:pPr>
      <w:numPr>
        <w:ilvl w:val="1"/>
      </w:numPr>
      <w:outlineLvl w:val="1"/>
    </w:pPr>
    <w:rPr>
      <w:sz w:val="22"/>
    </w:rPr>
  </w:style>
  <w:style w:type="paragraph" w:customStyle="1" w:styleId="IEEEStdsLevel5Header">
    <w:name w:val="IEEEStds Level 5 Header"/>
    <w:basedOn w:val="IEEEStdsLevel4Header"/>
    <w:next w:val="Normal"/>
    <w:link w:val="IEEEStdsLevel5HeaderChar"/>
    <w:rsid w:val="00BF7DBD"/>
    <w:pPr>
      <w:numPr>
        <w:ilvl w:val="4"/>
      </w:numPr>
      <w:outlineLvl w:val="4"/>
    </w:pPr>
  </w:style>
  <w:style w:type="paragraph" w:customStyle="1" w:styleId="IEEEStdsLevel6Header">
    <w:name w:val="IEEEStds Level 6 Header"/>
    <w:basedOn w:val="IEEEStdsLevel5Header"/>
    <w:next w:val="Normal"/>
    <w:rsid w:val="00BF7DBD"/>
    <w:pPr>
      <w:numPr>
        <w:ilvl w:val="5"/>
      </w:numPr>
      <w:outlineLvl w:val="5"/>
    </w:pPr>
  </w:style>
  <w:style w:type="paragraph" w:customStyle="1" w:styleId="IEEEStdsLevel7Header">
    <w:name w:val="IEEEStds Level 7 Header"/>
    <w:basedOn w:val="IEEEStdsLevel6Header"/>
    <w:next w:val="Normal"/>
    <w:rsid w:val="00BF7DBD"/>
    <w:pPr>
      <w:numPr>
        <w:ilvl w:val="6"/>
      </w:numPr>
      <w:outlineLvl w:val="6"/>
    </w:pPr>
  </w:style>
  <w:style w:type="paragraph" w:customStyle="1" w:styleId="IEEEStdsLevel8Header">
    <w:name w:val="IEEEStds Level 8 Header"/>
    <w:basedOn w:val="IEEEStdsLevel7Header"/>
    <w:next w:val="Normal"/>
    <w:rsid w:val="00BF7DBD"/>
    <w:pPr>
      <w:numPr>
        <w:ilvl w:val="7"/>
      </w:numPr>
      <w:outlineLvl w:val="7"/>
    </w:pPr>
  </w:style>
  <w:style w:type="paragraph" w:customStyle="1" w:styleId="IEEEStdsLevel9Header">
    <w:name w:val="IEEEStds Level 9 Header"/>
    <w:basedOn w:val="IEEEStdsLevel8Header"/>
    <w:next w:val="Normal"/>
    <w:rsid w:val="00BF7DBD"/>
    <w:pPr>
      <w:numPr>
        <w:ilvl w:val="8"/>
      </w:numPr>
      <w:outlineLvl w:val="8"/>
    </w:pPr>
  </w:style>
  <w:style w:type="paragraph" w:customStyle="1" w:styleId="Char">
    <w:name w:val="Char"/>
    <w:basedOn w:val="Normal"/>
    <w:rsid w:val="00BF7DBD"/>
    <w:pPr>
      <w:spacing w:after="160" w:line="240" w:lineRule="exact"/>
    </w:pPr>
    <w:rPr>
      <w:rFonts w:ascii="Verdana" w:hAnsi="Verdana"/>
      <w:sz w:val="20"/>
      <w:lang w:eastAsia="en-US"/>
    </w:rPr>
  </w:style>
  <w:style w:type="paragraph" w:customStyle="1" w:styleId="Table-ContentsText">
    <w:name w:val="Table - Contents (Text)"/>
    <w:basedOn w:val="Normal"/>
    <w:rsid w:val="00BF7DBD"/>
    <w:pPr>
      <w:keepNext/>
      <w:keepLines/>
      <w:suppressAutoHyphens/>
      <w:spacing w:before="100" w:after="100"/>
    </w:pPr>
    <w:rPr>
      <w:rFonts w:eastAsia="MS Mincho"/>
      <w:sz w:val="18"/>
      <w:lang w:eastAsia="ar-SA"/>
    </w:rPr>
  </w:style>
  <w:style w:type="paragraph" w:customStyle="1" w:styleId="Table-ContentsValue">
    <w:name w:val="Table - Contents (Value)"/>
    <w:basedOn w:val="Table-ContentsText"/>
    <w:rsid w:val="00BF7DBD"/>
    <w:pPr>
      <w:jc w:val="center"/>
    </w:pPr>
    <w:rPr>
      <w:szCs w:val="16"/>
    </w:rPr>
  </w:style>
  <w:style w:type="paragraph" w:customStyle="1" w:styleId="Table-Header">
    <w:name w:val="Table - Header"/>
    <w:basedOn w:val="Table-ContentsValue"/>
    <w:next w:val="Table-ContentsText"/>
    <w:rsid w:val="00BF7DBD"/>
    <w:pPr>
      <w:suppressAutoHyphens w:val="0"/>
    </w:pPr>
    <w:rPr>
      <w:rFonts w:eastAsia="Times New Roman"/>
      <w:b/>
    </w:rPr>
  </w:style>
  <w:style w:type="character" w:customStyle="1" w:styleId="EditinginstructionsChar">
    <w:name w:val="Editing instructions Char"/>
    <w:basedOn w:val="DefaultParagraphFont"/>
    <w:link w:val="Editinginstructions"/>
    <w:rsid w:val="00BF7DBD"/>
    <w:rPr>
      <w:b/>
      <w:i/>
      <w:lang w:val="en-US" w:eastAsia="en-US" w:bidi="ar-SA"/>
    </w:rPr>
  </w:style>
  <w:style w:type="paragraph" w:customStyle="1" w:styleId="IEEEStdsParagraph">
    <w:name w:val="IEEEStds Paragraph"/>
    <w:link w:val="IEEEStdsParagraphChar"/>
    <w:rsid w:val="00CD1086"/>
    <w:pPr>
      <w:jc w:val="both"/>
    </w:pPr>
    <w:rPr>
      <w:rFonts w:eastAsia="Times New Roman"/>
      <w:lang w:eastAsia="ja-JP"/>
    </w:rPr>
  </w:style>
  <w:style w:type="paragraph" w:customStyle="1" w:styleId="IEEEStdsUnorderedList">
    <w:name w:val="IEEEStds Unordered List"/>
    <w:basedOn w:val="IEEEStdsParagraph"/>
    <w:rsid w:val="00CD1086"/>
    <w:pPr>
      <w:numPr>
        <w:numId w:val="2"/>
      </w:numPr>
      <w:tabs>
        <w:tab w:val="clear" w:pos="360"/>
        <w:tab w:val="num" w:pos="720"/>
      </w:tabs>
      <w:spacing w:after="120"/>
      <w:ind w:left="720"/>
    </w:pPr>
  </w:style>
  <w:style w:type="character" w:customStyle="1" w:styleId="StyleCaption-FigureChar">
    <w:name w:val="Style Caption - Figure Char"/>
    <w:basedOn w:val="DefaultParagraphFont"/>
    <w:link w:val="StyleCaption-Figure"/>
    <w:locked/>
    <w:rsid w:val="00CD1086"/>
    <w:rPr>
      <w:rFonts w:ascii="Arial" w:eastAsia="MS Mincho" w:hAnsi="Arial" w:cs="Arial"/>
      <w:b/>
      <w:bCs/>
      <w:lang w:val="en-US" w:eastAsia="ar-SA" w:bidi="ar-SA"/>
    </w:rPr>
  </w:style>
  <w:style w:type="character" w:customStyle="1" w:styleId="IEEEStdsParagraphChar">
    <w:name w:val="IEEEStds Paragraph Char"/>
    <w:basedOn w:val="DefaultParagraphFont"/>
    <w:link w:val="IEEEStdsParagraph"/>
    <w:rsid w:val="00CD1086"/>
    <w:rPr>
      <w:rFonts w:eastAsia="Times New Roman"/>
      <w:lang w:val="en-US" w:eastAsia="ja-JP" w:bidi="ar-SA"/>
    </w:rPr>
  </w:style>
  <w:style w:type="paragraph" w:customStyle="1" w:styleId="IEEEStdsRegularTableCaption">
    <w:name w:val="IEEEStds Regular Table Caption"/>
    <w:basedOn w:val="Normal"/>
    <w:next w:val="Normal"/>
    <w:link w:val="IEEEStdsRegularTableCaptionChar"/>
    <w:rsid w:val="00B050BF"/>
    <w:pPr>
      <w:keepLines/>
      <w:numPr>
        <w:numId w:val="3"/>
      </w:numPr>
      <w:tabs>
        <w:tab w:val="clear" w:pos="1080"/>
        <w:tab w:val="left" w:pos="360"/>
        <w:tab w:val="left" w:pos="432"/>
        <w:tab w:val="left" w:pos="504"/>
      </w:tabs>
      <w:suppressAutoHyphens/>
      <w:spacing w:before="120" w:after="120"/>
      <w:jc w:val="center"/>
    </w:pPr>
    <w:rPr>
      <w:rFonts w:ascii="Arial" w:hAnsi="Arial"/>
      <w:b/>
      <w:sz w:val="20"/>
    </w:rPr>
  </w:style>
  <w:style w:type="character" w:customStyle="1" w:styleId="StyleCaption-TableChar">
    <w:name w:val="Style Caption - Table Char"/>
    <w:basedOn w:val="DefaultParagraphFont"/>
    <w:link w:val="StyleCaption-Table"/>
    <w:locked/>
    <w:rsid w:val="00B050BF"/>
    <w:rPr>
      <w:rFonts w:ascii="Arial" w:hAnsi="Arial"/>
      <w:b/>
      <w:bCs/>
      <w:lang w:val="en-US" w:eastAsia="en-US" w:bidi="ar-SA"/>
    </w:rPr>
  </w:style>
  <w:style w:type="character" w:customStyle="1" w:styleId="IEEEStdsRegularTableCaptionChar">
    <w:name w:val="IEEEStds Regular Table Caption Char"/>
    <w:basedOn w:val="DefaultParagraphFont"/>
    <w:link w:val="IEEEStdsRegularTableCaption"/>
    <w:rsid w:val="00B050BF"/>
    <w:rPr>
      <w:rFonts w:ascii="Arial" w:eastAsia="Times New Roman" w:hAnsi="Arial"/>
      <w:b/>
      <w:lang w:eastAsia="ja-JP"/>
    </w:rPr>
  </w:style>
  <w:style w:type="character" w:customStyle="1" w:styleId="IEEEStdsLevel3HeaderCharChar">
    <w:name w:val="IEEEStds Level 3 Header Char Char"/>
    <w:basedOn w:val="DefaultParagraphFont"/>
    <w:link w:val="IEEEStdsLevel3Header"/>
    <w:rsid w:val="00461D49"/>
    <w:rPr>
      <w:rFonts w:ascii="Arial" w:eastAsia="Times New Roman" w:hAnsi="Arial"/>
      <w:b/>
      <w:lang w:eastAsia="ja-JP"/>
    </w:rPr>
  </w:style>
  <w:style w:type="character" w:customStyle="1" w:styleId="IEEEStdsLevel4HeaderCharChar">
    <w:name w:val="IEEEStds Level 4 Header Char Char"/>
    <w:basedOn w:val="IEEEStdsLevel3HeaderCharChar"/>
    <w:link w:val="IEEEStdsLevel4Header"/>
    <w:rsid w:val="00461D49"/>
    <w:rPr>
      <w:rFonts w:eastAsia="Times New Roman"/>
    </w:rPr>
  </w:style>
  <w:style w:type="character" w:customStyle="1" w:styleId="IEEEStdsLevel5HeaderChar">
    <w:name w:val="IEEEStds Level 5 Header Char"/>
    <w:basedOn w:val="IEEEStdsLevel4HeaderCharChar"/>
    <w:link w:val="IEEEStdsLevel5Header"/>
    <w:rsid w:val="00461D49"/>
  </w:style>
  <w:style w:type="paragraph" w:customStyle="1" w:styleId="Table-ContentsFieldName">
    <w:name w:val="Table - Contents (Field Name)"/>
    <w:basedOn w:val="Normal"/>
    <w:next w:val="Normal"/>
    <w:rsid w:val="008A7CEB"/>
    <w:pPr>
      <w:keepNext/>
      <w:spacing w:before="100" w:after="100"/>
      <w:jc w:val="center"/>
    </w:pPr>
    <w:rPr>
      <w:rFonts w:ascii="Arial" w:hAnsi="Arial"/>
      <w:sz w:val="16"/>
      <w:lang w:eastAsia="en-US"/>
    </w:rPr>
  </w:style>
  <w:style w:type="character" w:styleId="FollowedHyperlink">
    <w:name w:val="FollowedHyperlink"/>
    <w:basedOn w:val="DefaultParagraphFont"/>
    <w:rsid w:val="0062303E"/>
    <w:rPr>
      <w:color w:val="800080"/>
      <w:u w:val="single"/>
    </w:rPr>
  </w:style>
  <w:style w:type="paragraph" w:customStyle="1" w:styleId="IEEEStdsRegularFigureCaption">
    <w:name w:val="IEEEStds Regular Figure Caption"/>
    <w:basedOn w:val="IEEEStdsParagraph"/>
    <w:next w:val="IEEEStdsParagraph"/>
    <w:link w:val="IEEEStdsRegularFigureCaptionCharChar"/>
    <w:rsid w:val="000A7F49"/>
    <w:pPr>
      <w:keepLines/>
      <w:numPr>
        <w:numId w:val="4"/>
      </w:numPr>
      <w:tabs>
        <w:tab w:val="left" w:pos="403"/>
        <w:tab w:val="left" w:pos="475"/>
        <w:tab w:val="left" w:pos="547"/>
      </w:tabs>
      <w:suppressAutoHyphens/>
      <w:spacing w:before="120" w:after="120"/>
      <w:jc w:val="center"/>
    </w:pPr>
    <w:rPr>
      <w:rFonts w:ascii="Arial" w:eastAsia="MS Mincho" w:hAnsi="Arial"/>
      <w:b/>
      <w:noProof/>
      <w:snapToGrid w:val="0"/>
      <w:lang w:eastAsia="en-US"/>
    </w:rPr>
  </w:style>
  <w:style w:type="character" w:customStyle="1" w:styleId="IEEEStdsRegularFigureCaptionCharChar">
    <w:name w:val="IEEEStds Regular Figure Caption Char Char"/>
    <w:basedOn w:val="IEEEStdsParagraphChar"/>
    <w:link w:val="IEEEStdsRegularFigureCaption"/>
    <w:rsid w:val="000A7F49"/>
    <w:rPr>
      <w:rFonts w:ascii="Arial" w:eastAsia="MS Mincho" w:hAnsi="Arial"/>
      <w:b/>
      <w:noProof/>
      <w:snapToGrid w:val="0"/>
    </w:rPr>
  </w:style>
  <w:style w:type="paragraph" w:customStyle="1" w:styleId="t20">
    <w:name w:val="t2"/>
    <w:basedOn w:val="Normal"/>
    <w:rsid w:val="006B7FAF"/>
    <w:pPr>
      <w:spacing w:after="240"/>
      <w:ind w:left="720" w:right="720"/>
      <w:jc w:val="center"/>
    </w:pPr>
    <w:rPr>
      <w:b/>
      <w:bCs/>
      <w:sz w:val="28"/>
      <w:szCs w:val="28"/>
      <w:lang w:eastAsia="en-US"/>
    </w:rPr>
  </w:style>
  <w:style w:type="paragraph" w:styleId="HTMLPreformatted">
    <w:name w:val="HTML Preformatted"/>
    <w:basedOn w:val="Normal"/>
    <w:semiHidden/>
    <w:unhideWhenUsed/>
    <w:rsid w:val="00352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paragraph" w:customStyle="1" w:styleId="H4">
    <w:name w:val="H4"/>
    <w:aliases w:val="1.1.1.1"/>
    <w:next w:val="Normal"/>
    <w:rsid w:val="004F2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ableCaption">
    <w:name w:val="TableCaption"/>
    <w:uiPriority w:val="99"/>
    <w:rsid w:val="00325E9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325E9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
    <w:rsid w:val="00325E9C"/>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
    <w:name w:val="T"/>
    <w:aliases w:val="Text"/>
    <w:uiPriority w:val="99"/>
    <w:rsid w:val="0020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GvTableTitle">
    <w:name w:val="TGv TableTitle"/>
    <w:next w:val="TableCaption"/>
    <w:uiPriority w:val="99"/>
    <w:rsid w:val="00201B69"/>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able-ContentsCharCharCharCharChar">
    <w:name w:val="Table - Contents Char Char Char Char Char"/>
    <w:basedOn w:val="Normal"/>
    <w:rsid w:val="005B41B5"/>
    <w:pPr>
      <w:spacing w:before="60" w:after="60"/>
      <w:jc w:val="center"/>
    </w:pPr>
    <w:rPr>
      <w:rFonts w:ascii="Arial" w:hAnsi="Arial"/>
      <w:bCs/>
      <w:sz w:val="16"/>
      <w:lang w:eastAsia="ar-SA"/>
    </w:rPr>
  </w:style>
  <w:style w:type="paragraph" w:customStyle="1" w:styleId="TGnDefinition">
    <w:name w:val="TGn Definition"/>
    <w:rsid w:val="00B95104"/>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B951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B95104"/>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B95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2,H5-2"/>
    <w:next w:val="T"/>
    <w:rsid w:val="00B95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revisioninstructions">
    <w:name w:val="revision_instructions"/>
    <w:rsid w:val="0081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paragraph" w:customStyle="1" w:styleId="D">
    <w:name w:val="D"/>
    <w:aliases w:val="DashedList"/>
    <w:rsid w:val="005045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0"/>
      <w:lang w:eastAsia="ja-JP"/>
    </w:rPr>
  </w:style>
  <w:style w:type="paragraph" w:customStyle="1" w:styleId="A1FigTitle">
    <w:name w:val="A1FigTitle"/>
    <w:next w:val="T"/>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A1TableTitle">
    <w:name w:val="A1TableTitle"/>
    <w:next w:val="T"/>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b">
    <w:name w:val="Ab"/>
    <w:aliases w:val="Abstract"/>
    <w:rsid w:val="0050457A"/>
    <w:pPr>
      <w:widowControl w:val="0"/>
      <w:autoSpaceDE w:val="0"/>
      <w:autoSpaceDN w:val="0"/>
      <w:adjustRightInd w:val="0"/>
      <w:spacing w:before="720" w:line="240" w:lineRule="atLeast"/>
      <w:jc w:val="both"/>
    </w:pPr>
    <w:rPr>
      <w:rFonts w:ascii="Arial" w:eastAsia="MS Mincho" w:hAnsi="Arial" w:cs="Arial"/>
      <w:color w:val="000000"/>
      <w:w w:val="0"/>
      <w:lang w:eastAsia="ja-JP"/>
    </w:rPr>
  </w:style>
  <w:style w:type="paragraph" w:customStyle="1" w:styleId="Acronym">
    <w:name w:val="Acronym"/>
    <w:rsid w:val="0050457A"/>
    <w:pPr>
      <w:widowControl w:val="0"/>
      <w:tabs>
        <w:tab w:val="left" w:pos="2040"/>
      </w:tabs>
      <w:autoSpaceDE w:val="0"/>
      <w:autoSpaceDN w:val="0"/>
      <w:adjustRightInd w:val="0"/>
      <w:spacing w:before="60" w:after="60" w:line="220" w:lineRule="atLeast"/>
    </w:pPr>
    <w:rPr>
      <w:rFonts w:eastAsia="MS Mincho"/>
      <w:color w:val="000000"/>
      <w:w w:val="0"/>
      <w:lang w:eastAsia="ja-JP"/>
    </w:rPr>
  </w:style>
  <w:style w:type="paragraph" w:customStyle="1" w:styleId="AFigTitle">
    <w:name w:val="A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AH1">
    <w:name w:val="AH1"/>
    <w:aliases w:val="A.1"/>
    <w:next w:val="T"/>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AH2">
    <w:name w:val="AH2"/>
    <w:aliases w:val="A.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eastAsia="ja-JP"/>
    </w:rPr>
  </w:style>
  <w:style w:type="paragraph" w:customStyle="1" w:styleId="AH3">
    <w:name w:val="AH3"/>
    <w:aliases w:val="A.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H4">
    <w:name w:val="AH4"/>
    <w:aliases w:val="A.1.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H5">
    <w:name w:val="AH5"/>
    <w:aliases w:val="A.1.1.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
    <w:next w:val="I"/>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N">
    <w:name w:val="AN"/>
    <w:aliases w:val="Annex1"/>
    <w:next w:val="Nor"/>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nnexes">
    <w:name w:val="Annexes"/>
    <w:next w:val="T"/>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P5">
    <w:name w:val="AP5"/>
    <w:aliases w:val="1.1.1.1.1"/>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MS Mincho"/>
      <w:color w:val="000000"/>
      <w:w w:val="0"/>
      <w:lang w:eastAsia="ja-JP"/>
    </w:rPr>
  </w:style>
  <w:style w:type="paragraph" w:customStyle="1" w:styleId="AT">
    <w:name w:val="AT"/>
    <w:aliases w:val="AnnexTitle"/>
    <w:next w:val="T"/>
    <w:rsid w:val="0050457A"/>
    <w:pPr>
      <w:keepNext/>
      <w:autoSpaceDE w:val="0"/>
      <w:autoSpaceDN w:val="0"/>
      <w:adjustRightInd w:val="0"/>
      <w:spacing w:after="240" w:line="320" w:lineRule="atLeast"/>
    </w:pPr>
    <w:rPr>
      <w:rFonts w:ascii="Arial" w:eastAsia="MS Mincho" w:hAnsi="Arial" w:cs="Arial"/>
      <w:b/>
      <w:bCs/>
      <w:color w:val="000000"/>
      <w:w w:val="0"/>
      <w:sz w:val="28"/>
      <w:szCs w:val="28"/>
      <w:lang w:eastAsia="ja-JP"/>
    </w:rPr>
  </w:style>
  <w:style w:type="paragraph" w:customStyle="1" w:styleId="ATableTitle">
    <w:name w:val="ATableTitle"/>
    <w:next w:val="T"/>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U">
    <w:name w:val="AU"/>
    <w:aliases w:val="UnnumbAnnex"/>
    <w:rsid w:val="0050457A"/>
    <w:pPr>
      <w:keepNext/>
      <w:autoSpaceDE w:val="0"/>
      <w:autoSpaceDN w:val="0"/>
      <w:adjustRightInd w:val="0"/>
      <w:spacing w:before="480" w:after="320" w:line="320" w:lineRule="atLeast"/>
    </w:pPr>
    <w:rPr>
      <w:rFonts w:ascii="Arial" w:eastAsia="MS Mincho" w:hAnsi="Arial" w:cs="Arial"/>
      <w:b/>
      <w:bCs/>
      <w:color w:val="000000"/>
      <w:w w:val="0"/>
      <w:sz w:val="28"/>
      <w:szCs w:val="28"/>
      <w:lang w:eastAsia="ja-JP"/>
    </w:rPr>
  </w:style>
  <w:style w:type="paragraph" w:styleId="Bibliography">
    <w:name w:val="Bibliography"/>
    <w:rsid w:val="0050457A"/>
    <w:pPr>
      <w:autoSpaceDE w:val="0"/>
      <w:autoSpaceDN w:val="0"/>
      <w:adjustRightInd w:val="0"/>
      <w:spacing w:before="240" w:line="240" w:lineRule="atLeast"/>
      <w:jc w:val="both"/>
    </w:pPr>
    <w:rPr>
      <w:rFonts w:eastAsia="MS Mincho"/>
      <w:color w:val="000000"/>
      <w:w w:val="0"/>
      <w:lang w:eastAsia="ja-JP"/>
    </w:rPr>
  </w:style>
  <w:style w:type="paragraph" w:customStyle="1" w:styleId="Body0">
    <w:name w:val="Body"/>
    <w:rsid w:val="0050457A"/>
    <w:pPr>
      <w:widowControl w:val="0"/>
      <w:autoSpaceDE w:val="0"/>
      <w:autoSpaceDN w:val="0"/>
      <w:adjustRightInd w:val="0"/>
      <w:spacing w:before="480" w:line="240" w:lineRule="atLeast"/>
      <w:jc w:val="both"/>
    </w:pPr>
    <w:rPr>
      <w:rFonts w:eastAsia="MS Mincho"/>
      <w:color w:val="000000"/>
      <w:w w:val="0"/>
      <w:lang w:eastAsia="ja-JP"/>
    </w:rPr>
  </w:style>
  <w:style w:type="paragraph" w:customStyle="1" w:styleId="CellBody">
    <w:name w:val="CellBody"/>
    <w:rsid w:val="0050457A"/>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cellbody2">
    <w:name w:val="cellbody2"/>
    <w:rsid w:val="0050457A"/>
    <w:pPr>
      <w:widowControl w:val="0"/>
      <w:autoSpaceDE w:val="0"/>
      <w:autoSpaceDN w:val="0"/>
      <w:adjustRightInd w:val="0"/>
      <w:spacing w:line="160" w:lineRule="atLeast"/>
      <w:jc w:val="center"/>
    </w:pPr>
    <w:rPr>
      <w:rFonts w:ascii="Arial" w:eastAsia="MS Mincho" w:hAnsi="Arial" w:cs="Arial"/>
      <w:color w:val="000000"/>
      <w:w w:val="0"/>
      <w:sz w:val="16"/>
      <w:szCs w:val="16"/>
      <w:lang w:eastAsia="ja-JP"/>
    </w:rPr>
  </w:style>
  <w:style w:type="paragraph" w:customStyle="1" w:styleId="CellHeading">
    <w:name w:val="CellHeading"/>
    <w:rsid w:val="0050457A"/>
    <w:pPr>
      <w:widowControl w:val="0"/>
      <w:suppressAutoHyphens/>
      <w:autoSpaceDE w:val="0"/>
      <w:autoSpaceDN w:val="0"/>
      <w:adjustRightInd w:val="0"/>
      <w:spacing w:line="200" w:lineRule="atLeast"/>
      <w:jc w:val="center"/>
    </w:pPr>
    <w:rPr>
      <w:rFonts w:eastAsia="MS Mincho"/>
      <w:b/>
      <w:bCs/>
      <w:color w:val="000000"/>
      <w:w w:val="0"/>
      <w:sz w:val="18"/>
      <w:szCs w:val="18"/>
      <w:lang w:eastAsia="ja-JP"/>
    </w:rPr>
  </w:style>
  <w:style w:type="paragraph" w:customStyle="1" w:styleId="Ch">
    <w:name w:val="Ch"/>
    <w:aliases w:val="Chair"/>
    <w:rsid w:val="0050457A"/>
    <w:pPr>
      <w:widowControl w:val="0"/>
      <w:autoSpaceDE w:val="0"/>
      <w:autoSpaceDN w:val="0"/>
      <w:adjustRightInd w:val="0"/>
      <w:spacing w:line="240" w:lineRule="atLeast"/>
      <w:jc w:val="center"/>
    </w:pPr>
    <w:rPr>
      <w:rFonts w:eastAsia="MS Mincho"/>
      <w:color w:val="000000"/>
      <w:w w:val="0"/>
      <w:lang w:eastAsia="ja-JP"/>
    </w:rPr>
  </w:style>
  <w:style w:type="paragraph" w:customStyle="1" w:styleId="Code1">
    <w:name w:val="Code 1"/>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MS Mincho" w:hAnsi="Courier" w:cs="Courier"/>
      <w:color w:val="000000"/>
      <w:w w:val="0"/>
      <w:lang w:eastAsia="ja-JP"/>
    </w:rPr>
  </w:style>
  <w:style w:type="paragraph" w:customStyle="1" w:styleId="Code2">
    <w:name w:val="Code 2"/>
    <w:rsid w:val="0050457A"/>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MS Mincho" w:hAnsi="Courier" w:cs="Courier"/>
      <w:color w:val="000000"/>
      <w:w w:val="0"/>
      <w:lang w:eastAsia="ja-JP"/>
    </w:rPr>
  </w:style>
  <w:style w:type="paragraph" w:customStyle="1" w:styleId="Code3">
    <w:name w:val="Code 3"/>
    <w:rsid w:val="0050457A"/>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MS Mincho" w:hAnsi="Courier" w:cs="Courier"/>
      <w:color w:val="000000"/>
      <w:w w:val="0"/>
      <w:lang w:eastAsia="ja-JP"/>
    </w:rPr>
  </w:style>
  <w:style w:type="paragraph" w:customStyle="1" w:styleId="Code4">
    <w:name w:val="Code 4"/>
    <w:rsid w:val="0050457A"/>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MS Mincho" w:hAnsi="Courier" w:cs="Courier"/>
      <w:color w:val="000000"/>
      <w:w w:val="0"/>
      <w:lang w:eastAsia="ja-JP"/>
    </w:rPr>
  </w:style>
  <w:style w:type="paragraph" w:customStyle="1" w:styleId="Committee">
    <w:name w:val="Committee"/>
    <w:rsid w:val="0050457A"/>
    <w:pPr>
      <w:widowControl w:val="0"/>
      <w:autoSpaceDE w:val="0"/>
      <w:autoSpaceDN w:val="0"/>
      <w:adjustRightInd w:val="0"/>
      <w:spacing w:before="120" w:line="260" w:lineRule="atLeast"/>
      <w:jc w:val="both"/>
    </w:pPr>
    <w:rPr>
      <w:rFonts w:ascii="Arial" w:eastAsia="MS Mincho" w:hAnsi="Arial" w:cs="Arial"/>
      <w:b/>
      <w:bCs/>
      <w:color w:val="000000"/>
      <w:w w:val="0"/>
      <w:sz w:val="22"/>
      <w:szCs w:val="22"/>
      <w:lang w:eastAsia="ja-JP"/>
    </w:rPr>
  </w:style>
  <w:style w:type="paragraph" w:customStyle="1" w:styleId="CommitteeList">
    <w:name w:val="CommitteeList"/>
    <w:rsid w:val="0050457A"/>
    <w:pPr>
      <w:tabs>
        <w:tab w:val="left" w:pos="3640"/>
        <w:tab w:val="left" w:pos="6660"/>
      </w:tabs>
      <w:autoSpaceDE w:val="0"/>
      <w:autoSpaceDN w:val="0"/>
      <w:adjustRightInd w:val="0"/>
      <w:spacing w:line="200" w:lineRule="atLeast"/>
      <w:ind w:left="540"/>
      <w:jc w:val="both"/>
    </w:pPr>
    <w:rPr>
      <w:rFonts w:eastAsia="MS Mincho"/>
      <w:color w:val="000000"/>
      <w:w w:val="0"/>
      <w:sz w:val="18"/>
      <w:szCs w:val="18"/>
      <w:lang w:eastAsia="ja-JP"/>
    </w:rPr>
  </w:style>
  <w:style w:type="paragraph" w:customStyle="1" w:styleId="Contents">
    <w:name w:val="Contents"/>
    <w:rsid w:val="0050457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MS Mincho"/>
      <w:color w:val="000000"/>
      <w:w w:val="0"/>
      <w:lang w:eastAsia="ja-JP"/>
    </w:rPr>
  </w:style>
  <w:style w:type="paragraph" w:customStyle="1" w:styleId="contheader">
    <w:name w:val="contheader"/>
    <w:rsid w:val="0050457A"/>
    <w:pPr>
      <w:keepNext/>
      <w:pageBreakBefore/>
      <w:widowControl w:val="0"/>
      <w:tabs>
        <w:tab w:val="right" w:pos="8640"/>
      </w:tabs>
      <w:suppressAutoHyphens/>
      <w:autoSpaceDE w:val="0"/>
      <w:autoSpaceDN w:val="0"/>
      <w:adjustRightInd w:val="0"/>
      <w:spacing w:before="240" w:after="240" w:line="320" w:lineRule="atLeast"/>
    </w:pPr>
    <w:rPr>
      <w:rFonts w:ascii="Arial" w:eastAsia="MS Mincho" w:hAnsi="Arial" w:cs="Arial"/>
      <w:b/>
      <w:bCs/>
      <w:color w:val="000000"/>
      <w:w w:val="0"/>
      <w:sz w:val="28"/>
      <w:szCs w:val="28"/>
      <w:lang w:eastAsia="ja-JP"/>
    </w:rPr>
  </w:style>
  <w:style w:type="paragraph" w:customStyle="1" w:styleId="CT">
    <w:name w:val="CT"/>
    <w:aliases w:val="ChapterTitle"/>
    <w:rsid w:val="0050457A"/>
    <w:pPr>
      <w:keepNext/>
      <w:autoSpaceDE w:val="0"/>
      <w:autoSpaceDN w:val="0"/>
      <w:adjustRightInd w:val="0"/>
      <w:spacing w:line="320" w:lineRule="atLeast"/>
      <w:ind w:firstLine="200"/>
      <w:jc w:val="center"/>
    </w:pPr>
    <w:rPr>
      <w:rFonts w:eastAsia="MS Mincho"/>
      <w:b/>
      <w:bCs/>
      <w:color w:val="000000"/>
      <w:w w:val="0"/>
      <w:sz w:val="28"/>
      <w:szCs w:val="28"/>
      <w:lang w:eastAsia="ja-JP"/>
    </w:rPr>
  </w:style>
  <w:style w:type="paragraph" w:customStyle="1" w:styleId="D2">
    <w:name w:val="D2"/>
    <w:aliases w:val="Definitions"/>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3">
    <w:name w:val="D3"/>
    <w:aliases w:val="Definitions4"/>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4">
    <w:name w:val="D4"/>
    <w:aliases w:val="Definitions3"/>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5">
    <w:name w:val="D5"/>
    <w:aliases w:val="Definitions2"/>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efinitions1">
    <w:name w:val="Definitions1"/>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esignation">
    <w:name w:val="Designation"/>
    <w:next w:val="Body0"/>
    <w:rsid w:val="0050457A"/>
    <w:pPr>
      <w:keepNext/>
      <w:widowControl w:val="0"/>
      <w:suppressAutoHyphens/>
      <w:autoSpaceDE w:val="0"/>
      <w:autoSpaceDN w:val="0"/>
      <w:adjustRightInd w:val="0"/>
      <w:spacing w:before="480" w:after="1200" w:line="240" w:lineRule="atLeast"/>
      <w:jc w:val="right"/>
    </w:pPr>
    <w:rPr>
      <w:rFonts w:ascii="Arial" w:eastAsia="MS Mincho" w:hAnsi="Arial" w:cs="Arial"/>
      <w:b/>
      <w:bCs/>
      <w:color w:val="000000"/>
      <w:w w:val="0"/>
      <w:sz w:val="22"/>
      <w:szCs w:val="22"/>
      <w:lang w:eastAsia="ja-JP"/>
    </w:rPr>
  </w:style>
  <w:style w:type="paragraph" w:customStyle="1" w:styleId="DL">
    <w:name w:val="DL"/>
    <w:aliases w:val="DashedList2"/>
    <w:rsid w:val="005045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DL2">
    <w:name w:val="DL2"/>
    <w:aliases w:val="DashedList1"/>
    <w:rsid w:val="0050457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MS Mincho"/>
      <w:color w:val="000000"/>
      <w:w w:val="0"/>
      <w:lang w:eastAsia="ja-JP"/>
    </w:rPr>
  </w:style>
  <w:style w:type="paragraph" w:customStyle="1" w:styleId="EditorialNote">
    <w:name w:val="Editorial Note"/>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eastAsia="ja-JP"/>
    </w:rPr>
  </w:style>
  <w:style w:type="paragraph" w:customStyle="1" w:styleId="Equation">
    <w:name w:val="Equation"/>
    <w:rsid w:val="0050457A"/>
    <w:pPr>
      <w:suppressAutoHyphens/>
      <w:autoSpaceDE w:val="0"/>
      <w:autoSpaceDN w:val="0"/>
      <w:adjustRightInd w:val="0"/>
      <w:spacing w:before="240" w:after="240" w:line="200" w:lineRule="atLeast"/>
      <w:ind w:firstLine="200"/>
    </w:pPr>
    <w:rPr>
      <w:rFonts w:eastAsia="MS Mincho"/>
      <w:color w:val="000000"/>
      <w:w w:val="0"/>
      <w:lang w:eastAsia="ja-JP"/>
    </w:rPr>
  </w:style>
  <w:style w:type="paragraph" w:customStyle="1" w:styleId="equation0">
    <w:name w:val="equation"/>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MS Mincho"/>
      <w:color w:val="000000"/>
      <w:w w:val="0"/>
      <w:lang w:eastAsia="ja-JP"/>
    </w:rPr>
  </w:style>
  <w:style w:type="paragraph" w:customStyle="1" w:styleId="EU">
    <w:name w:val="EU"/>
    <w:aliases w:val="EquationUnnumbered"/>
    <w:rsid w:val="0050457A"/>
    <w:pPr>
      <w:suppressAutoHyphens/>
      <w:autoSpaceDE w:val="0"/>
      <w:autoSpaceDN w:val="0"/>
      <w:adjustRightInd w:val="0"/>
      <w:spacing w:before="240" w:after="240" w:line="240" w:lineRule="atLeast"/>
      <w:ind w:firstLine="200"/>
    </w:pPr>
    <w:rPr>
      <w:rFonts w:eastAsia="MS Mincho"/>
      <w:color w:val="000000"/>
      <w:w w:val="0"/>
      <w:lang w:eastAsia="ja-JP"/>
    </w:rPr>
  </w:style>
  <w:style w:type="paragraph" w:customStyle="1" w:styleId="FigCaption">
    <w:name w:val="FigCaption"/>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
    <w:name w:val="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s">
    <w:name w:val="FigTitle-s"/>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46">
    <w:name w:val="figtitle46+"/>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461">
    <w:name w:val="figtitle46+1"/>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LOF">
    <w:name w:val="FigTitleLOF"/>
    <w:rsid w:val="0050457A"/>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FigTitleLOT">
    <w:name w:val="FigTitleLOT"/>
    <w:rsid w:val="0050457A"/>
    <w:pPr>
      <w:widowControl w:val="0"/>
      <w:tabs>
        <w:tab w:val="right" w:leader="dot" w:pos="8640"/>
      </w:tabs>
      <w:autoSpaceDE w:val="0"/>
      <w:autoSpaceDN w:val="0"/>
      <w:adjustRightInd w:val="0"/>
      <w:spacing w:before="240" w:after="240" w:line="240" w:lineRule="atLeast"/>
    </w:pPr>
    <w:rPr>
      <w:rFonts w:eastAsia="MS Mincho"/>
      <w:color w:val="000000"/>
      <w:w w:val="0"/>
      <w:lang w:eastAsia="ja-JP"/>
    </w:rPr>
  </w:style>
  <w:style w:type="paragraph" w:customStyle="1" w:styleId="FL">
    <w:name w:val="FL"/>
    <w:aliases w:val="FlushLef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MS Mincho" w:hAnsi="Arial" w:cs="Arial"/>
      <w:i/>
      <w:iCs/>
      <w:color w:val="000000"/>
      <w:w w:val="0"/>
      <w:sz w:val="18"/>
      <w:szCs w:val="18"/>
      <w:lang w:eastAsia="ja-JP"/>
    </w:rPr>
  </w:style>
  <w:style w:type="paragraph" w:customStyle="1" w:styleId="Footnote">
    <w:name w:val="Footnote"/>
    <w:rsid w:val="0050457A"/>
    <w:pPr>
      <w:widowControl w:val="0"/>
      <w:tabs>
        <w:tab w:val="right" w:pos="8640"/>
      </w:tabs>
      <w:autoSpaceDE w:val="0"/>
      <w:autoSpaceDN w:val="0"/>
      <w:adjustRightInd w:val="0"/>
      <w:spacing w:after="40" w:line="180" w:lineRule="atLeast"/>
    </w:pPr>
    <w:rPr>
      <w:rFonts w:eastAsia="MS Mincho"/>
      <w:color w:val="000000"/>
      <w:w w:val="0"/>
      <w:sz w:val="16"/>
      <w:szCs w:val="16"/>
      <w:lang w:eastAsia="ja-JP"/>
    </w:rPr>
  </w:style>
  <w:style w:type="paragraph" w:customStyle="1" w:styleId="Foreword">
    <w:name w:val="Foreword"/>
    <w:next w:val="ForewordDisclaimer"/>
    <w:rsid w:val="0050457A"/>
    <w:pPr>
      <w:keepNext/>
      <w:widowControl w:val="0"/>
      <w:autoSpaceDE w:val="0"/>
      <w:autoSpaceDN w:val="0"/>
      <w:adjustRightInd w:val="0"/>
      <w:spacing w:after="240" w:line="280" w:lineRule="atLeast"/>
      <w:jc w:val="center"/>
    </w:pPr>
    <w:rPr>
      <w:rFonts w:eastAsia="MS Mincho"/>
      <w:b/>
      <w:bCs/>
      <w:color w:val="000000"/>
      <w:w w:val="0"/>
      <w:sz w:val="24"/>
      <w:szCs w:val="24"/>
      <w:lang w:eastAsia="ja-JP"/>
    </w:rPr>
  </w:style>
  <w:style w:type="paragraph" w:customStyle="1" w:styleId="ForewordDisclaimer">
    <w:name w:val="ForewordDisclaim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MS Mincho"/>
      <w:color w:val="000000"/>
      <w:w w:val="0"/>
      <w:sz w:val="18"/>
      <w:szCs w:val="18"/>
      <w:lang w:eastAsia="ja-JP"/>
    </w:rPr>
  </w:style>
  <w:style w:type="paragraph" w:customStyle="1" w:styleId="fugtitle46">
    <w:name w:val="fugtitle46++"/>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Glossary">
    <w:name w:val="Glossary"/>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H">
    <w:name w:val="H"/>
    <w:aliases w:val="HangingIndent"/>
    <w:rsid w:val="0050457A"/>
    <w:pPr>
      <w:tabs>
        <w:tab w:val="left" w:pos="620"/>
      </w:tabs>
      <w:autoSpaceDE w:val="0"/>
      <w:autoSpaceDN w:val="0"/>
      <w:adjustRightInd w:val="0"/>
      <w:spacing w:line="240" w:lineRule="atLeast"/>
      <w:ind w:left="640" w:hanging="440"/>
      <w:jc w:val="both"/>
    </w:pPr>
    <w:rPr>
      <w:rFonts w:eastAsia="MS Mincho"/>
      <w:color w:val="000000"/>
      <w:w w:val="0"/>
      <w:lang w:eastAsia="ja-JP"/>
    </w:rPr>
  </w:style>
  <w:style w:type="paragraph" w:customStyle="1" w:styleId="H1">
    <w:name w:val="H1"/>
    <w:aliases w:val="1stLevelHead"/>
    <w:next w:val="T"/>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H2">
    <w:name w:val="H2"/>
    <w:aliases w:val="1.1"/>
    <w:next w:val="T"/>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H6">
    <w:name w:val="H6"/>
    <w:aliases w:val="1.1.1.1.1.1"/>
    <w:next w:val="T"/>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h">
    <w:name w:val="Hh"/>
    <w:aliases w:val="HangingIndent2"/>
    <w:rsid w:val="0050457A"/>
    <w:pPr>
      <w:tabs>
        <w:tab w:val="left" w:pos="620"/>
      </w:tabs>
      <w:autoSpaceDE w:val="0"/>
      <w:autoSpaceDN w:val="0"/>
      <w:adjustRightInd w:val="0"/>
      <w:spacing w:line="240" w:lineRule="atLeast"/>
      <w:ind w:left="1040" w:hanging="400"/>
      <w:jc w:val="both"/>
    </w:pPr>
    <w:rPr>
      <w:rFonts w:eastAsia="MS Mincho"/>
      <w:color w:val="000000"/>
      <w:w w:val="0"/>
      <w:lang w:eastAsia="ja-JP"/>
    </w:rPr>
  </w:style>
  <w:style w:type="paragraph" w:customStyle="1" w:styleId="I">
    <w:name w:val="I"/>
    <w:aliases w:val="Informative"/>
    <w:next w:val="AT"/>
    <w:rsid w:val="0050457A"/>
    <w:pPr>
      <w:keepNext/>
      <w:autoSpaceDE w:val="0"/>
      <w:autoSpaceDN w:val="0"/>
      <w:adjustRightInd w:val="0"/>
      <w:spacing w:before="240" w:after="360" w:line="280" w:lineRule="atLeast"/>
    </w:pPr>
    <w:rPr>
      <w:rFonts w:ascii="Arial" w:eastAsia="MS Mincho" w:hAnsi="Arial" w:cs="Arial"/>
      <w:color w:val="000000"/>
      <w:w w:val="0"/>
      <w:sz w:val="24"/>
      <w:szCs w:val="24"/>
      <w:lang w:eastAsia="ja-JP"/>
    </w:rPr>
  </w:style>
  <w:style w:type="paragraph" w:customStyle="1" w:styleId="IEEEStdsEquation">
    <w:name w:val="IEEEStds Equation"/>
    <w:next w:val="IEEEStdsParagraph"/>
    <w:rsid w:val="0050457A"/>
    <w:pPr>
      <w:tabs>
        <w:tab w:val="right" w:pos="8640"/>
      </w:tabs>
      <w:suppressAutoHyphens/>
      <w:autoSpaceDE w:val="0"/>
      <w:autoSpaceDN w:val="0"/>
      <w:adjustRightInd w:val="0"/>
      <w:spacing w:before="240" w:after="240" w:line="240" w:lineRule="atLeast"/>
      <w:ind w:left="360" w:right="540" w:hanging="360"/>
    </w:pPr>
    <w:rPr>
      <w:rFonts w:eastAsia="MS Mincho"/>
      <w:color w:val="000000"/>
      <w:w w:val="0"/>
      <w:lang w:eastAsia="ja-JP"/>
    </w:rPr>
  </w:style>
  <w:style w:type="paragraph" w:customStyle="1" w:styleId="INT">
    <w:name w:val="INT"/>
    <w:aliases w:val="Introduction"/>
    <w:rsid w:val="0050457A"/>
    <w:pPr>
      <w:keepNext/>
      <w:pageBreakBefore/>
      <w:widowControl w:val="0"/>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Int2">
    <w:name w:val="Int2"/>
    <w:aliases w:val="Intro2nd"/>
    <w:rsid w:val="0050457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IntDisclaimer">
    <w:name w:val="IntDisclaim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MS Mincho"/>
      <w:color w:val="000000"/>
      <w:w w:val="0"/>
      <w:sz w:val="18"/>
      <w:szCs w:val="18"/>
      <w:lang w:eastAsia="ja-JP"/>
    </w:rPr>
  </w:style>
  <w:style w:type="paragraph" w:customStyle="1" w:styleId="Introduction1">
    <w:name w:val="Introduction1"/>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L">
    <w:name w:val="L"/>
    <w:aliases w:val="LetteredList"/>
    <w:rsid w:val="0050457A"/>
    <w:pPr>
      <w:tabs>
        <w:tab w:val="left" w:pos="64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2">
    <w:name w:val="L2"/>
    <w:aliases w:val="NumberedList"/>
    <w:rsid w:val="0050457A"/>
    <w:pPr>
      <w:tabs>
        <w:tab w:val="left" w:pos="6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1">
    <w:name w:val="L1"/>
    <w:aliases w:val="LetteredList1"/>
    <w:next w:val="L"/>
    <w:rsid w:val="0050457A"/>
    <w:pPr>
      <w:tabs>
        <w:tab w:val="left" w:pos="64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11">
    <w:name w:val="L11"/>
    <w:aliases w:val="NumberedList1"/>
    <w:next w:val="L2"/>
    <w:rsid w:val="0050457A"/>
    <w:pPr>
      <w:tabs>
        <w:tab w:val="left" w:pos="6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etter">
    <w:name w:val="Lett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styleId="List">
    <w:name w:val="List"/>
    <w:basedOn w:val="Normal"/>
    <w:rsid w:val="0050457A"/>
    <w:pPr>
      <w:tabs>
        <w:tab w:val="left" w:pos="1080"/>
      </w:tabs>
      <w:suppressAutoHyphens/>
      <w:autoSpaceDE w:val="0"/>
      <w:autoSpaceDN w:val="0"/>
      <w:adjustRightInd w:val="0"/>
      <w:spacing w:before="120" w:after="40" w:line="260" w:lineRule="atLeast"/>
      <w:ind w:left="1080" w:hanging="360"/>
    </w:pPr>
    <w:rPr>
      <w:rFonts w:eastAsia="MS Mincho"/>
      <w:color w:val="000000"/>
      <w:w w:val="0"/>
      <w:szCs w:val="22"/>
    </w:rPr>
  </w:style>
  <w:style w:type="paragraph" w:styleId="List3">
    <w:name w:val="List 3"/>
    <w:basedOn w:val="Normal"/>
    <w:rsid w:val="0050457A"/>
    <w:pPr>
      <w:tabs>
        <w:tab w:val="left" w:pos="1800"/>
      </w:tabs>
      <w:suppressAutoHyphens/>
      <w:autoSpaceDE w:val="0"/>
      <w:autoSpaceDN w:val="0"/>
      <w:adjustRightInd w:val="0"/>
      <w:spacing w:before="120" w:after="40" w:line="260" w:lineRule="atLeast"/>
      <w:ind w:left="1800" w:hanging="360"/>
    </w:pPr>
    <w:rPr>
      <w:rFonts w:eastAsia="MS Mincho"/>
      <w:color w:val="000000"/>
      <w:w w:val="0"/>
      <w:szCs w:val="22"/>
    </w:rPr>
  </w:style>
  <w:style w:type="paragraph" w:styleId="ListBullet">
    <w:name w:val="List Bullet"/>
    <w:basedOn w:val="Normal"/>
    <w:rsid w:val="0050457A"/>
    <w:pPr>
      <w:numPr>
        <w:numId w:val="5"/>
      </w:numPr>
      <w:tabs>
        <w:tab w:val="clear" w:pos="360"/>
        <w:tab w:val="left" w:pos="920"/>
      </w:tabs>
      <w:suppressAutoHyphens/>
      <w:autoSpaceDE w:val="0"/>
      <w:autoSpaceDN w:val="0"/>
      <w:adjustRightInd w:val="0"/>
      <w:spacing w:before="120" w:after="40" w:line="260" w:lineRule="atLeast"/>
      <w:ind w:left="920" w:hanging="200"/>
    </w:pPr>
    <w:rPr>
      <w:rFonts w:eastAsia="MS Mincho"/>
      <w:color w:val="000000"/>
      <w:w w:val="0"/>
      <w:szCs w:val="22"/>
    </w:rPr>
  </w:style>
  <w:style w:type="paragraph" w:customStyle="1" w:styleId="Ll">
    <w:name w:val="Ll"/>
    <w:aliases w:val="NumberedList2"/>
    <w:rsid w:val="0050457A"/>
    <w:pPr>
      <w:tabs>
        <w:tab w:val="left" w:pos="1040"/>
      </w:tabs>
      <w:autoSpaceDE w:val="0"/>
      <w:autoSpaceDN w:val="0"/>
      <w:adjustRightInd w:val="0"/>
      <w:spacing w:before="60" w:after="60" w:line="240" w:lineRule="atLeast"/>
      <w:ind w:left="1040" w:hanging="400"/>
      <w:jc w:val="both"/>
    </w:pPr>
    <w:rPr>
      <w:rFonts w:eastAsia="MS Mincho"/>
      <w:color w:val="000000"/>
      <w:w w:val="0"/>
      <w:lang w:eastAsia="ja-JP"/>
    </w:rPr>
  </w:style>
  <w:style w:type="paragraph" w:customStyle="1" w:styleId="Ll1">
    <w:name w:val="Ll1"/>
    <w:aliases w:val="NumberedList21"/>
    <w:rsid w:val="0050457A"/>
    <w:pPr>
      <w:tabs>
        <w:tab w:val="left" w:pos="1040"/>
      </w:tabs>
      <w:autoSpaceDE w:val="0"/>
      <w:autoSpaceDN w:val="0"/>
      <w:adjustRightInd w:val="0"/>
      <w:spacing w:before="60" w:after="60" w:line="240" w:lineRule="atLeast"/>
      <w:ind w:left="1040" w:hanging="400"/>
      <w:jc w:val="both"/>
    </w:pPr>
    <w:rPr>
      <w:rFonts w:eastAsia="MS Mincho"/>
      <w:color w:val="000000"/>
      <w:w w:val="0"/>
      <w:lang w:eastAsia="ja-JP"/>
    </w:rPr>
  </w:style>
  <w:style w:type="paragraph" w:customStyle="1" w:styleId="Lll">
    <w:name w:val="Lll"/>
    <w:aliases w:val="NumberedList3"/>
    <w:rsid w:val="0050457A"/>
    <w:pPr>
      <w:tabs>
        <w:tab w:val="left" w:pos="1440"/>
      </w:tabs>
      <w:autoSpaceDE w:val="0"/>
      <w:autoSpaceDN w:val="0"/>
      <w:adjustRightInd w:val="0"/>
      <w:spacing w:before="60" w:after="60" w:line="240" w:lineRule="atLeast"/>
      <w:ind w:left="1440" w:hanging="400"/>
      <w:jc w:val="both"/>
    </w:pPr>
    <w:rPr>
      <w:rFonts w:eastAsia="MS Mincho"/>
      <w:color w:val="000000"/>
      <w:w w:val="0"/>
      <w:lang w:eastAsia="ja-JP"/>
    </w:rPr>
  </w:style>
  <w:style w:type="paragraph" w:customStyle="1" w:styleId="Lll1">
    <w:name w:val="Lll1"/>
    <w:aliases w:val="NumberedList31"/>
    <w:rsid w:val="0050457A"/>
    <w:pPr>
      <w:tabs>
        <w:tab w:val="left" w:pos="1440"/>
      </w:tabs>
      <w:autoSpaceDE w:val="0"/>
      <w:autoSpaceDN w:val="0"/>
      <w:adjustRightInd w:val="0"/>
      <w:spacing w:before="60" w:after="60" w:line="240" w:lineRule="atLeast"/>
      <w:ind w:left="1440" w:hanging="400"/>
      <w:jc w:val="both"/>
    </w:pPr>
    <w:rPr>
      <w:rFonts w:eastAsia="MS Mincho"/>
      <w:color w:val="000000"/>
      <w:w w:val="0"/>
      <w:lang w:eastAsia="ja-JP"/>
    </w:rPr>
  </w:style>
  <w:style w:type="paragraph" w:customStyle="1" w:styleId="LP">
    <w:name w:val="LP"/>
    <w:aliases w:val="ListParagraph"/>
    <w:next w:val="L2"/>
    <w:rsid w:val="0050457A"/>
    <w:pPr>
      <w:tabs>
        <w:tab w:val="left" w:pos="640"/>
      </w:tabs>
      <w:autoSpaceDE w:val="0"/>
      <w:autoSpaceDN w:val="0"/>
      <w:adjustRightInd w:val="0"/>
      <w:spacing w:before="60" w:after="60" w:line="240" w:lineRule="atLeast"/>
      <w:ind w:left="640"/>
      <w:jc w:val="both"/>
    </w:pPr>
    <w:rPr>
      <w:rFonts w:eastAsia="MS Mincho"/>
      <w:color w:val="000000"/>
      <w:w w:val="0"/>
      <w:lang w:eastAsia="ja-JP"/>
    </w:rPr>
  </w:style>
  <w:style w:type="paragraph" w:customStyle="1" w:styleId="LP2">
    <w:name w:val="LP2"/>
    <w:aliases w:val="ListParagraph2"/>
    <w:next w:val="L2"/>
    <w:rsid w:val="0050457A"/>
    <w:pPr>
      <w:tabs>
        <w:tab w:val="left" w:pos="640"/>
      </w:tabs>
      <w:autoSpaceDE w:val="0"/>
      <w:autoSpaceDN w:val="0"/>
      <w:adjustRightInd w:val="0"/>
      <w:spacing w:before="60" w:after="60" w:line="240" w:lineRule="atLeast"/>
      <w:ind w:left="1040"/>
      <w:jc w:val="both"/>
    </w:pPr>
    <w:rPr>
      <w:rFonts w:eastAsia="MS Mincho"/>
      <w:color w:val="000000"/>
      <w:w w:val="0"/>
      <w:lang w:eastAsia="ja-JP"/>
    </w:rPr>
  </w:style>
  <w:style w:type="paragraph" w:customStyle="1" w:styleId="LP3">
    <w:name w:val="LP3"/>
    <w:aliases w:val="ListParagraph3"/>
    <w:next w:val="L2"/>
    <w:rsid w:val="0050457A"/>
    <w:pPr>
      <w:tabs>
        <w:tab w:val="left" w:pos="640"/>
      </w:tabs>
      <w:autoSpaceDE w:val="0"/>
      <w:autoSpaceDN w:val="0"/>
      <w:adjustRightInd w:val="0"/>
      <w:spacing w:before="60" w:after="60" w:line="240" w:lineRule="atLeast"/>
      <w:ind w:left="1440"/>
      <w:jc w:val="both"/>
    </w:pPr>
    <w:rPr>
      <w:rFonts w:eastAsia="MS Mincho"/>
      <w:color w:val="000000"/>
      <w:w w:val="0"/>
      <w:lang w:eastAsia="ja-JP"/>
    </w:rPr>
  </w:style>
  <w:style w:type="paragraph" w:customStyle="1" w:styleId="LPageNumber">
    <w:name w:val="LPageNumber"/>
    <w:rsid w:val="0050457A"/>
    <w:pPr>
      <w:widowControl w:val="0"/>
      <w:tabs>
        <w:tab w:val="right" w:pos="8640"/>
      </w:tabs>
      <w:suppressAutoHyphens/>
      <w:autoSpaceDE w:val="0"/>
      <w:autoSpaceDN w:val="0"/>
      <w:adjustRightInd w:val="0"/>
      <w:spacing w:line="200" w:lineRule="atLeast"/>
    </w:pPr>
    <w:rPr>
      <w:rFonts w:ascii="Arial" w:eastAsia="MS Mincho" w:hAnsi="Arial" w:cs="Arial"/>
      <w:color w:val="000000"/>
      <w:w w:val="0"/>
      <w:sz w:val="16"/>
      <w:szCs w:val="16"/>
      <w:lang w:eastAsia="ja-JP"/>
    </w:rPr>
  </w:style>
  <w:style w:type="paragraph" w:customStyle="1" w:styleId="Nor">
    <w:name w:val="Nor"/>
    <w:aliases w:val="Normative"/>
    <w:next w:val="AT"/>
    <w:rsid w:val="0050457A"/>
    <w:pPr>
      <w:keepNext/>
      <w:autoSpaceDE w:val="0"/>
      <w:autoSpaceDN w:val="0"/>
      <w:adjustRightInd w:val="0"/>
      <w:spacing w:before="240" w:after="360" w:line="280" w:lineRule="atLeast"/>
    </w:pPr>
    <w:rPr>
      <w:rFonts w:ascii="Arial" w:eastAsia="MS Mincho" w:hAnsi="Arial" w:cs="Arial"/>
      <w:color w:val="000000"/>
      <w:w w:val="0"/>
      <w:sz w:val="24"/>
      <w:szCs w:val="24"/>
      <w:lang w:eastAsia="ja-JP"/>
    </w:rPr>
  </w:style>
  <w:style w:type="paragraph" w:customStyle="1" w:styleId="Note">
    <w:name w:val="Note"/>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0"/>
      <w:sz w:val="18"/>
      <w:szCs w:val="18"/>
      <w:lang w:eastAsia="ja-JP"/>
    </w:rPr>
  </w:style>
  <w:style w:type="paragraph" w:customStyle="1" w:styleId="References">
    <w:name w:val="References"/>
    <w:rsid w:val="0050457A"/>
    <w:pPr>
      <w:autoSpaceDE w:val="0"/>
      <w:autoSpaceDN w:val="0"/>
      <w:adjustRightInd w:val="0"/>
      <w:spacing w:before="240" w:line="240" w:lineRule="atLeast"/>
      <w:jc w:val="both"/>
    </w:pPr>
    <w:rPr>
      <w:rFonts w:eastAsia="MS Mincho"/>
      <w:color w:val="000000"/>
      <w:w w:val="0"/>
      <w:lang w:eastAsia="ja-JP"/>
    </w:rPr>
  </w:style>
  <w:style w:type="paragraph" w:customStyle="1" w:styleId="Revisionline">
    <w:name w:val="Revisionline"/>
    <w:rsid w:val="0050457A"/>
    <w:pPr>
      <w:widowControl w:val="0"/>
      <w:autoSpaceDE w:val="0"/>
      <w:autoSpaceDN w:val="0"/>
      <w:adjustRightInd w:val="0"/>
      <w:spacing w:after="1440" w:line="200" w:lineRule="atLeast"/>
      <w:jc w:val="right"/>
    </w:pPr>
    <w:rPr>
      <w:rFonts w:ascii="Arial" w:eastAsia="MS Mincho" w:hAnsi="Arial" w:cs="Arial"/>
      <w:color w:val="000000"/>
      <w:w w:val="0"/>
      <w:sz w:val="16"/>
      <w:szCs w:val="16"/>
      <w:lang w:eastAsia="ja-JP"/>
    </w:rPr>
  </w:style>
  <w:style w:type="paragraph" w:customStyle="1" w:styleId="RPageNumber">
    <w:name w:val="RPageNumber"/>
    <w:rsid w:val="0050457A"/>
    <w:pPr>
      <w:widowControl w:val="0"/>
      <w:tabs>
        <w:tab w:val="right" w:pos="8640"/>
      </w:tabs>
      <w:suppressAutoHyphens/>
      <w:autoSpaceDE w:val="0"/>
      <w:autoSpaceDN w:val="0"/>
      <w:adjustRightInd w:val="0"/>
      <w:spacing w:line="200" w:lineRule="atLeast"/>
    </w:pPr>
    <w:rPr>
      <w:rFonts w:ascii="Arial" w:eastAsia="MS Mincho" w:hAnsi="Arial" w:cs="Arial"/>
      <w:color w:val="000000"/>
      <w:w w:val="0"/>
      <w:sz w:val="16"/>
      <w:szCs w:val="16"/>
      <w:lang w:eastAsia="ja-JP"/>
    </w:rPr>
  </w:style>
  <w:style w:type="paragraph" w:customStyle="1" w:styleId="TableAnchor">
    <w:name w:val="TableAnchor"/>
    <w:rsid w:val="0050457A"/>
    <w:pPr>
      <w:widowControl w:val="0"/>
      <w:autoSpaceDE w:val="0"/>
      <w:autoSpaceDN w:val="0"/>
      <w:adjustRightInd w:val="0"/>
      <w:spacing w:line="160" w:lineRule="atLeast"/>
    </w:pPr>
    <w:rPr>
      <w:rFonts w:eastAsia="MS Mincho"/>
      <w:b/>
      <w:bCs/>
      <w:color w:val="000000"/>
      <w:w w:val="0"/>
      <w:sz w:val="14"/>
      <w:szCs w:val="14"/>
      <w:lang w:eastAsia="ja-JP"/>
    </w:rPr>
  </w:style>
  <w:style w:type="paragraph" w:customStyle="1" w:styleId="TableFootnote">
    <w:name w:val="TableFootnote"/>
    <w:rsid w:val="0050457A"/>
    <w:pPr>
      <w:widowControl w:val="0"/>
      <w:autoSpaceDE w:val="0"/>
      <w:autoSpaceDN w:val="0"/>
      <w:adjustRightInd w:val="0"/>
      <w:spacing w:line="200" w:lineRule="atLeast"/>
      <w:ind w:left="200" w:right="200" w:hanging="200"/>
      <w:jc w:val="both"/>
    </w:pPr>
    <w:rPr>
      <w:rFonts w:eastAsia="MS Mincho"/>
      <w:color w:val="000000"/>
      <w:w w:val="0"/>
      <w:sz w:val="18"/>
      <w:szCs w:val="18"/>
      <w:lang w:eastAsia="ja-JP"/>
    </w:rPr>
  </w:style>
  <w:style w:type="paragraph" w:customStyle="1" w:styleId="TableTitle-s">
    <w:name w:val="TableTitle-s"/>
    <w:next w:val="TableCaption"/>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extU">
    <w:name w:val="Text_U"/>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strike/>
      <w:color w:val="000000"/>
      <w:w w:val="0"/>
      <w:u w:val="thick"/>
      <w:lang w:eastAsia="ja-JP"/>
    </w:rPr>
  </w:style>
  <w:style w:type="paragraph" w:customStyle="1" w:styleId="TGnEquation">
    <w:name w:val="TGn Equation"/>
    <w:rsid w:val="0050457A"/>
    <w:pPr>
      <w:suppressAutoHyphens/>
      <w:autoSpaceDE w:val="0"/>
      <w:autoSpaceDN w:val="0"/>
      <w:adjustRightInd w:val="0"/>
      <w:spacing w:before="240" w:after="240" w:line="200" w:lineRule="atLeast"/>
      <w:ind w:firstLine="200"/>
    </w:pPr>
    <w:rPr>
      <w:rFonts w:eastAsia="MS Mincho"/>
      <w:color w:val="000000"/>
      <w:w w:val="0"/>
      <w:lang w:eastAsia="ja-JP"/>
    </w:rPr>
  </w:style>
  <w:style w:type="paragraph" w:customStyle="1" w:styleId="TGnEquationVariable">
    <w:name w:val="TGn Equation Variable"/>
    <w:rsid w:val="0050457A"/>
    <w:pPr>
      <w:tabs>
        <w:tab w:val="left" w:pos="1080"/>
        <w:tab w:val="left" w:pos="1800"/>
        <w:tab w:val="left" w:pos="5840"/>
      </w:tabs>
      <w:suppressAutoHyphens/>
      <w:autoSpaceDE w:val="0"/>
      <w:autoSpaceDN w:val="0"/>
      <w:adjustRightInd w:val="0"/>
      <w:spacing w:before="100" w:after="20" w:line="240" w:lineRule="atLeast"/>
      <w:ind w:left="760" w:hanging="560"/>
    </w:pPr>
    <w:rPr>
      <w:rFonts w:eastAsia="MS Mincho"/>
      <w:color w:val="000000"/>
      <w:w w:val="0"/>
      <w:lang w:eastAsia="ja-JP"/>
    </w:rPr>
  </w:style>
  <w:style w:type="paragraph" w:customStyle="1" w:styleId="TGnLineNumber">
    <w:name w:val="TGn Line Number"/>
    <w:rsid w:val="0050457A"/>
    <w:pPr>
      <w:widowControl w:val="0"/>
      <w:autoSpaceDE w:val="0"/>
      <w:autoSpaceDN w:val="0"/>
      <w:adjustRightInd w:val="0"/>
      <w:spacing w:line="200" w:lineRule="atLeast"/>
      <w:jc w:val="right"/>
    </w:pPr>
    <w:rPr>
      <w:rFonts w:eastAsia="MS Mincho"/>
      <w:color w:val="000000"/>
      <w:w w:val="0"/>
      <w:sz w:val="18"/>
      <w:szCs w:val="18"/>
      <w:lang w:eastAsia="ja-JP"/>
    </w:rPr>
  </w:style>
  <w:style w:type="paragraph" w:customStyle="1" w:styleId="TGnTableTitle">
    <w:name w:val="TGn TableTitle"/>
    <w:next w:val="TableCaption"/>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GnFigTitle">
    <w:name w:val="TGn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TGnFigTitleLOF">
    <w:name w:val="TGnFigTitleLOF"/>
    <w:rsid w:val="0050457A"/>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TGnFigTitleLOT">
    <w:name w:val="TGnFigTitleLOT"/>
    <w:rsid w:val="0050457A"/>
    <w:pPr>
      <w:widowControl w:val="0"/>
      <w:tabs>
        <w:tab w:val="right" w:leader="dot" w:pos="8640"/>
      </w:tabs>
      <w:autoSpaceDE w:val="0"/>
      <w:autoSpaceDN w:val="0"/>
      <w:adjustRightInd w:val="0"/>
      <w:spacing w:before="240" w:after="240" w:line="240" w:lineRule="atLeast"/>
    </w:pPr>
    <w:rPr>
      <w:rFonts w:eastAsia="MS Mincho"/>
      <w:color w:val="000000"/>
      <w:w w:val="0"/>
      <w:lang w:eastAsia="ja-JP"/>
    </w:rPr>
  </w:style>
  <w:style w:type="paragraph" w:styleId="Title">
    <w:name w:val="Title"/>
    <w:basedOn w:val="Normal"/>
    <w:next w:val="Body0"/>
    <w:qFormat/>
    <w:rsid w:val="0050457A"/>
    <w:pPr>
      <w:keepNext/>
      <w:widowControl w:val="0"/>
      <w:suppressAutoHyphens/>
      <w:autoSpaceDE w:val="0"/>
      <w:autoSpaceDN w:val="0"/>
      <w:adjustRightInd w:val="0"/>
      <w:spacing w:after="1440" w:line="520" w:lineRule="atLeast"/>
    </w:pPr>
    <w:rPr>
      <w:rFonts w:ascii="Arial" w:eastAsia="MS Mincho" w:hAnsi="Arial" w:cs="Arial"/>
      <w:b/>
      <w:bCs/>
      <w:color w:val="000000"/>
      <w:w w:val="0"/>
      <w:sz w:val="48"/>
      <w:szCs w:val="48"/>
    </w:rPr>
  </w:style>
  <w:style w:type="paragraph" w:customStyle="1" w:styleId="TOCline">
    <w:name w:val="TOCline"/>
    <w:rsid w:val="0050457A"/>
    <w:pPr>
      <w:widowControl w:val="0"/>
      <w:tabs>
        <w:tab w:val="right" w:pos="8640"/>
      </w:tabs>
      <w:suppressAutoHyphens/>
      <w:autoSpaceDE w:val="0"/>
      <w:autoSpaceDN w:val="0"/>
      <w:adjustRightInd w:val="0"/>
      <w:spacing w:before="240" w:after="240" w:line="220" w:lineRule="atLeast"/>
    </w:pPr>
    <w:rPr>
      <w:rFonts w:eastAsia="MS Mincho"/>
      <w:color w:val="000000"/>
      <w:w w:val="0"/>
      <w:sz w:val="18"/>
      <w:szCs w:val="18"/>
      <w:lang w:eastAsia="ja-JP"/>
    </w:rPr>
  </w:style>
  <w:style w:type="paragraph" w:customStyle="1" w:styleId="VariableList">
    <w:name w:val="VariableList"/>
    <w:rsid w:val="005045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0"/>
      <w:lang w:eastAsia="ja-JP"/>
    </w:rPr>
  </w:style>
  <w:style w:type="character" w:customStyle="1" w:styleId="definition">
    <w:name w:val="definition"/>
    <w:rsid w:val="0050457A"/>
    <w:rPr>
      <w:rFonts w:ascii="Times New Roman" w:hAnsi="Times New Roman" w:cs="Times New Roman"/>
      <w:b/>
      <w:bCs/>
      <w:color w:val="000000"/>
      <w:spacing w:val="0"/>
      <w:sz w:val="20"/>
      <w:szCs w:val="20"/>
      <w:vertAlign w:val="baseline"/>
    </w:rPr>
  </w:style>
  <w:style w:type="character" w:customStyle="1" w:styleId="EditorialNote1">
    <w:name w:val="Editorial Note1"/>
    <w:rsid w:val="0050457A"/>
    <w:rPr>
      <w:rFonts w:ascii="Times New Roman" w:hAnsi="Times New Roman" w:cs="Times New Roman"/>
      <w:b/>
      <w:bCs/>
      <w:i/>
      <w:iCs/>
      <w:color w:val="FF0000"/>
      <w:spacing w:val="0"/>
      <w:w w:val="100"/>
      <w:sz w:val="20"/>
      <w:szCs w:val="20"/>
      <w:u w:val="none"/>
      <w:vertAlign w:val="baseline"/>
      <w:lang w:val="en-US"/>
    </w:rPr>
  </w:style>
  <w:style w:type="character" w:styleId="Emphasis">
    <w:name w:val="Emphasis"/>
    <w:basedOn w:val="DefaultParagraphFont"/>
    <w:qFormat/>
    <w:rsid w:val="0050457A"/>
    <w:rPr>
      <w:i/>
      <w:iCs/>
    </w:rPr>
  </w:style>
  <w:style w:type="character" w:customStyle="1" w:styleId="EquationVariables">
    <w:name w:val="EquationVariables"/>
    <w:rsid w:val="0050457A"/>
    <w:rPr>
      <w:i/>
      <w:iCs/>
    </w:rPr>
  </w:style>
  <w:style w:type="character" w:customStyle="1" w:styleId="P2">
    <w:name w:val="P2"/>
    <w:rsid w:val="0050457A"/>
    <w:rPr>
      <w:rFonts w:ascii="Times New Roman" w:hAnsi="Times New Roman" w:cs="Times New Roman"/>
      <w:b/>
      <w:bCs/>
      <w:color w:val="000000"/>
      <w:spacing w:val="0"/>
      <w:sz w:val="20"/>
      <w:szCs w:val="20"/>
      <w:vertAlign w:val="baseline"/>
    </w:rPr>
  </w:style>
  <w:style w:type="character" w:customStyle="1" w:styleId="P3">
    <w:name w:val="P3"/>
    <w:rsid w:val="0050457A"/>
    <w:rPr>
      <w:rFonts w:ascii="Times New Roman" w:hAnsi="Times New Roman" w:cs="Times New Roman"/>
      <w:b/>
      <w:bCs/>
      <w:color w:val="000000"/>
      <w:spacing w:val="0"/>
      <w:sz w:val="20"/>
      <w:szCs w:val="20"/>
      <w:vertAlign w:val="baseline"/>
    </w:rPr>
  </w:style>
  <w:style w:type="character" w:customStyle="1" w:styleId="P4">
    <w:name w:val="P4"/>
    <w:rsid w:val="0050457A"/>
    <w:rPr>
      <w:rFonts w:ascii="Times New Roman" w:hAnsi="Times New Roman" w:cs="Times New Roman"/>
      <w:b/>
      <w:bCs/>
      <w:color w:val="000000"/>
      <w:spacing w:val="0"/>
      <w:sz w:val="20"/>
      <w:szCs w:val="20"/>
      <w:vertAlign w:val="baseline"/>
    </w:rPr>
  </w:style>
  <w:style w:type="character" w:customStyle="1" w:styleId="P5">
    <w:name w:val="P5"/>
    <w:rsid w:val="0050457A"/>
    <w:rPr>
      <w:rFonts w:ascii="Times New Roman" w:hAnsi="Times New Roman" w:cs="Times New Roman"/>
      <w:b/>
      <w:bCs/>
      <w:color w:val="000000"/>
      <w:spacing w:val="0"/>
      <w:sz w:val="20"/>
      <w:szCs w:val="20"/>
      <w:vertAlign w:val="baseline"/>
    </w:rPr>
  </w:style>
  <w:style w:type="character" w:customStyle="1" w:styleId="Reference">
    <w:name w:val="Reference"/>
    <w:rsid w:val="0050457A"/>
    <w:rPr>
      <w:rFonts w:ascii="Times New Roman" w:hAnsi="Times New Roman" w:cs="Times New Roman"/>
      <w:color w:val="000000"/>
      <w:spacing w:val="0"/>
      <w:sz w:val="20"/>
      <w:szCs w:val="20"/>
      <w:vertAlign w:val="baseline"/>
    </w:rPr>
  </w:style>
  <w:style w:type="character" w:customStyle="1" w:styleId="references0">
    <w:name w:val="references"/>
    <w:rsid w:val="0050457A"/>
    <w:rPr>
      <w:rFonts w:ascii="Times New Roman" w:hAnsi="Times New Roman" w:cs="Times New Roman"/>
      <w:color w:val="000000"/>
      <w:spacing w:val="0"/>
      <w:sz w:val="20"/>
      <w:szCs w:val="20"/>
      <w:vertAlign w:val="baseline"/>
    </w:rPr>
  </w:style>
  <w:style w:type="character" w:customStyle="1" w:styleId="Subscript">
    <w:name w:val="Subscript"/>
    <w:rsid w:val="0050457A"/>
    <w:rPr>
      <w:vertAlign w:val="subscript"/>
    </w:rPr>
  </w:style>
  <w:style w:type="character" w:customStyle="1" w:styleId="Superscript">
    <w:name w:val="Superscript"/>
    <w:rsid w:val="0050457A"/>
    <w:rPr>
      <w:vertAlign w:val="superscript"/>
    </w:rPr>
  </w:style>
  <w:style w:type="paragraph" w:customStyle="1" w:styleId="t0">
    <w:name w:val="t"/>
    <w:basedOn w:val="Normal"/>
    <w:rsid w:val="00D669BA"/>
    <w:pPr>
      <w:autoSpaceDE w:val="0"/>
      <w:autoSpaceDN w:val="0"/>
      <w:spacing w:before="240" w:line="240" w:lineRule="atLeast"/>
      <w:jc w:val="both"/>
    </w:pPr>
    <w:rPr>
      <w:rFonts w:eastAsia="MS Mincho"/>
      <w:color w:val="000000"/>
      <w:sz w:val="20"/>
    </w:rPr>
  </w:style>
  <w:style w:type="paragraph" w:customStyle="1" w:styleId="Default">
    <w:name w:val="Default"/>
    <w:rsid w:val="007E409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815129">
      <w:bodyDiv w:val="1"/>
      <w:marLeft w:val="0"/>
      <w:marRight w:val="0"/>
      <w:marTop w:val="0"/>
      <w:marBottom w:val="0"/>
      <w:divBdr>
        <w:top w:val="none" w:sz="0" w:space="0" w:color="auto"/>
        <w:left w:val="none" w:sz="0" w:space="0" w:color="auto"/>
        <w:bottom w:val="none" w:sz="0" w:space="0" w:color="auto"/>
        <w:right w:val="none" w:sz="0" w:space="0" w:color="auto"/>
      </w:divBdr>
    </w:div>
    <w:div w:id="43599430">
      <w:bodyDiv w:val="1"/>
      <w:marLeft w:val="0"/>
      <w:marRight w:val="0"/>
      <w:marTop w:val="0"/>
      <w:marBottom w:val="0"/>
      <w:divBdr>
        <w:top w:val="none" w:sz="0" w:space="0" w:color="auto"/>
        <w:left w:val="none" w:sz="0" w:space="0" w:color="auto"/>
        <w:bottom w:val="none" w:sz="0" w:space="0" w:color="auto"/>
        <w:right w:val="none" w:sz="0" w:space="0" w:color="auto"/>
      </w:divBdr>
      <w:divsChild>
        <w:div w:id="1161308646">
          <w:marLeft w:val="0"/>
          <w:marRight w:val="0"/>
          <w:marTop w:val="0"/>
          <w:marBottom w:val="0"/>
          <w:divBdr>
            <w:top w:val="none" w:sz="0" w:space="0" w:color="auto"/>
            <w:left w:val="none" w:sz="0" w:space="0" w:color="auto"/>
            <w:bottom w:val="none" w:sz="0" w:space="0" w:color="auto"/>
            <w:right w:val="none" w:sz="0" w:space="0" w:color="auto"/>
          </w:divBdr>
        </w:div>
      </w:divsChild>
    </w:div>
    <w:div w:id="61875076">
      <w:bodyDiv w:val="1"/>
      <w:marLeft w:val="0"/>
      <w:marRight w:val="0"/>
      <w:marTop w:val="0"/>
      <w:marBottom w:val="0"/>
      <w:divBdr>
        <w:top w:val="none" w:sz="0" w:space="0" w:color="auto"/>
        <w:left w:val="none" w:sz="0" w:space="0" w:color="auto"/>
        <w:bottom w:val="none" w:sz="0" w:space="0" w:color="auto"/>
        <w:right w:val="none" w:sz="0" w:space="0" w:color="auto"/>
      </w:divBdr>
      <w:divsChild>
        <w:div w:id="988049206">
          <w:marLeft w:val="0"/>
          <w:marRight w:val="0"/>
          <w:marTop w:val="0"/>
          <w:marBottom w:val="0"/>
          <w:divBdr>
            <w:top w:val="none" w:sz="0" w:space="0" w:color="auto"/>
            <w:left w:val="none" w:sz="0" w:space="0" w:color="auto"/>
            <w:bottom w:val="none" w:sz="0" w:space="0" w:color="auto"/>
            <w:right w:val="none" w:sz="0" w:space="0" w:color="auto"/>
          </w:divBdr>
        </w:div>
      </w:divsChild>
    </w:div>
    <w:div w:id="82772198">
      <w:bodyDiv w:val="1"/>
      <w:marLeft w:val="0"/>
      <w:marRight w:val="0"/>
      <w:marTop w:val="0"/>
      <w:marBottom w:val="0"/>
      <w:divBdr>
        <w:top w:val="none" w:sz="0" w:space="0" w:color="auto"/>
        <w:left w:val="none" w:sz="0" w:space="0" w:color="auto"/>
        <w:bottom w:val="none" w:sz="0" w:space="0" w:color="auto"/>
        <w:right w:val="none" w:sz="0" w:space="0" w:color="auto"/>
      </w:divBdr>
      <w:divsChild>
        <w:div w:id="1288926129">
          <w:marLeft w:val="0"/>
          <w:marRight w:val="0"/>
          <w:marTop w:val="0"/>
          <w:marBottom w:val="0"/>
          <w:divBdr>
            <w:top w:val="none" w:sz="0" w:space="0" w:color="auto"/>
            <w:left w:val="none" w:sz="0" w:space="0" w:color="auto"/>
            <w:bottom w:val="none" w:sz="0" w:space="0" w:color="auto"/>
            <w:right w:val="none" w:sz="0" w:space="0" w:color="auto"/>
          </w:divBdr>
        </w:div>
      </w:divsChild>
    </w:div>
    <w:div w:id="216473978">
      <w:bodyDiv w:val="1"/>
      <w:marLeft w:val="0"/>
      <w:marRight w:val="0"/>
      <w:marTop w:val="0"/>
      <w:marBottom w:val="0"/>
      <w:divBdr>
        <w:top w:val="none" w:sz="0" w:space="0" w:color="auto"/>
        <w:left w:val="none" w:sz="0" w:space="0" w:color="auto"/>
        <w:bottom w:val="none" w:sz="0" w:space="0" w:color="auto"/>
        <w:right w:val="none" w:sz="0" w:space="0" w:color="auto"/>
      </w:divBdr>
      <w:divsChild>
        <w:div w:id="587232601">
          <w:marLeft w:val="0"/>
          <w:marRight w:val="0"/>
          <w:marTop w:val="0"/>
          <w:marBottom w:val="0"/>
          <w:divBdr>
            <w:top w:val="none" w:sz="0" w:space="0" w:color="auto"/>
            <w:left w:val="none" w:sz="0" w:space="0" w:color="auto"/>
            <w:bottom w:val="none" w:sz="0" w:space="0" w:color="auto"/>
            <w:right w:val="none" w:sz="0" w:space="0" w:color="auto"/>
          </w:divBdr>
        </w:div>
      </w:divsChild>
    </w:div>
    <w:div w:id="338393600">
      <w:bodyDiv w:val="1"/>
      <w:marLeft w:val="0"/>
      <w:marRight w:val="0"/>
      <w:marTop w:val="0"/>
      <w:marBottom w:val="0"/>
      <w:divBdr>
        <w:top w:val="none" w:sz="0" w:space="0" w:color="auto"/>
        <w:left w:val="none" w:sz="0" w:space="0" w:color="auto"/>
        <w:bottom w:val="none" w:sz="0" w:space="0" w:color="auto"/>
        <w:right w:val="none" w:sz="0" w:space="0" w:color="auto"/>
      </w:divBdr>
    </w:div>
    <w:div w:id="374355576">
      <w:bodyDiv w:val="1"/>
      <w:marLeft w:val="0"/>
      <w:marRight w:val="0"/>
      <w:marTop w:val="0"/>
      <w:marBottom w:val="0"/>
      <w:divBdr>
        <w:top w:val="none" w:sz="0" w:space="0" w:color="auto"/>
        <w:left w:val="none" w:sz="0" w:space="0" w:color="auto"/>
        <w:bottom w:val="none" w:sz="0" w:space="0" w:color="auto"/>
        <w:right w:val="none" w:sz="0" w:space="0" w:color="auto"/>
      </w:divBdr>
    </w:div>
    <w:div w:id="423959163">
      <w:bodyDiv w:val="1"/>
      <w:marLeft w:val="0"/>
      <w:marRight w:val="0"/>
      <w:marTop w:val="0"/>
      <w:marBottom w:val="0"/>
      <w:divBdr>
        <w:top w:val="none" w:sz="0" w:space="0" w:color="auto"/>
        <w:left w:val="none" w:sz="0" w:space="0" w:color="auto"/>
        <w:bottom w:val="none" w:sz="0" w:space="0" w:color="auto"/>
        <w:right w:val="none" w:sz="0" w:space="0" w:color="auto"/>
      </w:divBdr>
      <w:divsChild>
        <w:div w:id="1717317516">
          <w:marLeft w:val="0"/>
          <w:marRight w:val="0"/>
          <w:marTop w:val="0"/>
          <w:marBottom w:val="0"/>
          <w:divBdr>
            <w:top w:val="none" w:sz="0" w:space="0" w:color="auto"/>
            <w:left w:val="none" w:sz="0" w:space="0" w:color="auto"/>
            <w:bottom w:val="none" w:sz="0" w:space="0" w:color="auto"/>
            <w:right w:val="none" w:sz="0" w:space="0" w:color="auto"/>
          </w:divBdr>
        </w:div>
      </w:divsChild>
    </w:div>
    <w:div w:id="434403152">
      <w:bodyDiv w:val="1"/>
      <w:marLeft w:val="0"/>
      <w:marRight w:val="0"/>
      <w:marTop w:val="0"/>
      <w:marBottom w:val="0"/>
      <w:divBdr>
        <w:top w:val="none" w:sz="0" w:space="0" w:color="auto"/>
        <w:left w:val="none" w:sz="0" w:space="0" w:color="auto"/>
        <w:bottom w:val="none" w:sz="0" w:space="0" w:color="auto"/>
        <w:right w:val="none" w:sz="0" w:space="0" w:color="auto"/>
      </w:divBdr>
    </w:div>
    <w:div w:id="661854690">
      <w:bodyDiv w:val="1"/>
      <w:marLeft w:val="0"/>
      <w:marRight w:val="0"/>
      <w:marTop w:val="0"/>
      <w:marBottom w:val="0"/>
      <w:divBdr>
        <w:top w:val="none" w:sz="0" w:space="0" w:color="auto"/>
        <w:left w:val="none" w:sz="0" w:space="0" w:color="auto"/>
        <w:bottom w:val="none" w:sz="0" w:space="0" w:color="auto"/>
        <w:right w:val="none" w:sz="0" w:space="0" w:color="auto"/>
      </w:divBdr>
      <w:divsChild>
        <w:div w:id="1959529527">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799692610">
      <w:bodyDiv w:val="1"/>
      <w:marLeft w:val="0"/>
      <w:marRight w:val="0"/>
      <w:marTop w:val="0"/>
      <w:marBottom w:val="0"/>
      <w:divBdr>
        <w:top w:val="none" w:sz="0" w:space="0" w:color="auto"/>
        <w:left w:val="none" w:sz="0" w:space="0" w:color="auto"/>
        <w:bottom w:val="none" w:sz="0" w:space="0" w:color="auto"/>
        <w:right w:val="none" w:sz="0" w:space="0" w:color="auto"/>
      </w:divBdr>
    </w:div>
    <w:div w:id="844907157">
      <w:bodyDiv w:val="1"/>
      <w:marLeft w:val="0"/>
      <w:marRight w:val="0"/>
      <w:marTop w:val="0"/>
      <w:marBottom w:val="0"/>
      <w:divBdr>
        <w:top w:val="none" w:sz="0" w:space="0" w:color="auto"/>
        <w:left w:val="none" w:sz="0" w:space="0" w:color="auto"/>
        <w:bottom w:val="none" w:sz="0" w:space="0" w:color="auto"/>
        <w:right w:val="none" w:sz="0" w:space="0" w:color="auto"/>
      </w:divBdr>
      <w:divsChild>
        <w:div w:id="997155294">
          <w:marLeft w:val="0"/>
          <w:marRight w:val="0"/>
          <w:marTop w:val="0"/>
          <w:marBottom w:val="0"/>
          <w:divBdr>
            <w:top w:val="none" w:sz="0" w:space="0" w:color="auto"/>
            <w:left w:val="none" w:sz="0" w:space="0" w:color="auto"/>
            <w:bottom w:val="none" w:sz="0" w:space="0" w:color="auto"/>
            <w:right w:val="none" w:sz="0" w:space="0" w:color="auto"/>
          </w:divBdr>
        </w:div>
      </w:divsChild>
    </w:div>
    <w:div w:id="1073889187">
      <w:bodyDiv w:val="1"/>
      <w:marLeft w:val="0"/>
      <w:marRight w:val="0"/>
      <w:marTop w:val="0"/>
      <w:marBottom w:val="0"/>
      <w:divBdr>
        <w:top w:val="none" w:sz="0" w:space="0" w:color="auto"/>
        <w:left w:val="none" w:sz="0" w:space="0" w:color="auto"/>
        <w:bottom w:val="none" w:sz="0" w:space="0" w:color="auto"/>
        <w:right w:val="none" w:sz="0" w:space="0" w:color="auto"/>
      </w:divBdr>
    </w:div>
    <w:div w:id="1287927521">
      <w:bodyDiv w:val="1"/>
      <w:marLeft w:val="0"/>
      <w:marRight w:val="0"/>
      <w:marTop w:val="0"/>
      <w:marBottom w:val="0"/>
      <w:divBdr>
        <w:top w:val="none" w:sz="0" w:space="0" w:color="auto"/>
        <w:left w:val="none" w:sz="0" w:space="0" w:color="auto"/>
        <w:bottom w:val="none" w:sz="0" w:space="0" w:color="auto"/>
        <w:right w:val="none" w:sz="0" w:space="0" w:color="auto"/>
      </w:divBdr>
    </w:div>
    <w:div w:id="1434664698">
      <w:bodyDiv w:val="1"/>
      <w:marLeft w:val="0"/>
      <w:marRight w:val="0"/>
      <w:marTop w:val="0"/>
      <w:marBottom w:val="0"/>
      <w:divBdr>
        <w:top w:val="none" w:sz="0" w:space="0" w:color="auto"/>
        <w:left w:val="none" w:sz="0" w:space="0" w:color="auto"/>
        <w:bottom w:val="none" w:sz="0" w:space="0" w:color="auto"/>
        <w:right w:val="none" w:sz="0" w:space="0" w:color="auto"/>
      </w:divBdr>
    </w:div>
    <w:div w:id="1451585317">
      <w:bodyDiv w:val="1"/>
      <w:marLeft w:val="0"/>
      <w:marRight w:val="0"/>
      <w:marTop w:val="0"/>
      <w:marBottom w:val="0"/>
      <w:divBdr>
        <w:top w:val="none" w:sz="0" w:space="0" w:color="auto"/>
        <w:left w:val="none" w:sz="0" w:space="0" w:color="auto"/>
        <w:bottom w:val="none" w:sz="0" w:space="0" w:color="auto"/>
        <w:right w:val="none" w:sz="0" w:space="0" w:color="auto"/>
      </w:divBdr>
    </w:div>
    <w:div w:id="1452896418">
      <w:bodyDiv w:val="1"/>
      <w:marLeft w:val="0"/>
      <w:marRight w:val="0"/>
      <w:marTop w:val="0"/>
      <w:marBottom w:val="0"/>
      <w:divBdr>
        <w:top w:val="none" w:sz="0" w:space="0" w:color="auto"/>
        <w:left w:val="none" w:sz="0" w:space="0" w:color="auto"/>
        <w:bottom w:val="none" w:sz="0" w:space="0" w:color="auto"/>
        <w:right w:val="none" w:sz="0" w:space="0" w:color="auto"/>
      </w:divBdr>
      <w:divsChild>
        <w:div w:id="769203057">
          <w:marLeft w:val="0"/>
          <w:marRight w:val="0"/>
          <w:marTop w:val="0"/>
          <w:marBottom w:val="0"/>
          <w:divBdr>
            <w:top w:val="none" w:sz="0" w:space="0" w:color="auto"/>
            <w:left w:val="none" w:sz="0" w:space="0" w:color="auto"/>
            <w:bottom w:val="none" w:sz="0" w:space="0" w:color="auto"/>
            <w:right w:val="none" w:sz="0" w:space="0" w:color="auto"/>
          </w:divBdr>
        </w:div>
      </w:divsChild>
    </w:div>
    <w:div w:id="1460144453">
      <w:bodyDiv w:val="1"/>
      <w:marLeft w:val="0"/>
      <w:marRight w:val="0"/>
      <w:marTop w:val="0"/>
      <w:marBottom w:val="0"/>
      <w:divBdr>
        <w:top w:val="none" w:sz="0" w:space="0" w:color="auto"/>
        <w:left w:val="none" w:sz="0" w:space="0" w:color="auto"/>
        <w:bottom w:val="none" w:sz="0" w:space="0" w:color="auto"/>
        <w:right w:val="none" w:sz="0" w:space="0" w:color="auto"/>
      </w:divBdr>
      <w:divsChild>
        <w:div w:id="1205403874">
          <w:marLeft w:val="0"/>
          <w:marRight w:val="0"/>
          <w:marTop w:val="0"/>
          <w:marBottom w:val="0"/>
          <w:divBdr>
            <w:top w:val="none" w:sz="0" w:space="0" w:color="auto"/>
            <w:left w:val="none" w:sz="0" w:space="0" w:color="auto"/>
            <w:bottom w:val="none" w:sz="0" w:space="0" w:color="auto"/>
            <w:right w:val="none" w:sz="0" w:space="0" w:color="auto"/>
          </w:divBdr>
          <w:divsChild>
            <w:div w:id="551042005">
              <w:marLeft w:val="0"/>
              <w:marRight w:val="0"/>
              <w:marTop w:val="0"/>
              <w:marBottom w:val="0"/>
              <w:divBdr>
                <w:top w:val="none" w:sz="0" w:space="0" w:color="auto"/>
                <w:left w:val="none" w:sz="0" w:space="0" w:color="auto"/>
                <w:bottom w:val="none" w:sz="0" w:space="0" w:color="auto"/>
                <w:right w:val="none" w:sz="0" w:space="0" w:color="auto"/>
              </w:divBdr>
            </w:div>
            <w:div w:id="814373515">
              <w:marLeft w:val="0"/>
              <w:marRight w:val="0"/>
              <w:marTop w:val="0"/>
              <w:marBottom w:val="0"/>
              <w:divBdr>
                <w:top w:val="none" w:sz="0" w:space="0" w:color="auto"/>
                <w:left w:val="none" w:sz="0" w:space="0" w:color="auto"/>
                <w:bottom w:val="none" w:sz="0" w:space="0" w:color="auto"/>
                <w:right w:val="none" w:sz="0" w:space="0" w:color="auto"/>
              </w:divBdr>
            </w:div>
            <w:div w:id="17276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611">
      <w:bodyDiv w:val="1"/>
      <w:marLeft w:val="0"/>
      <w:marRight w:val="0"/>
      <w:marTop w:val="0"/>
      <w:marBottom w:val="0"/>
      <w:divBdr>
        <w:top w:val="none" w:sz="0" w:space="0" w:color="auto"/>
        <w:left w:val="none" w:sz="0" w:space="0" w:color="auto"/>
        <w:bottom w:val="none" w:sz="0" w:space="0" w:color="auto"/>
        <w:right w:val="none" w:sz="0" w:space="0" w:color="auto"/>
      </w:divBdr>
      <w:divsChild>
        <w:div w:id="564144860">
          <w:marLeft w:val="0"/>
          <w:marRight w:val="0"/>
          <w:marTop w:val="0"/>
          <w:marBottom w:val="0"/>
          <w:divBdr>
            <w:top w:val="none" w:sz="0" w:space="0" w:color="auto"/>
            <w:left w:val="none" w:sz="0" w:space="0" w:color="auto"/>
            <w:bottom w:val="none" w:sz="0" w:space="0" w:color="auto"/>
            <w:right w:val="none" w:sz="0" w:space="0" w:color="auto"/>
          </w:divBdr>
        </w:div>
      </w:divsChild>
    </w:div>
    <w:div w:id="1557473856">
      <w:bodyDiv w:val="1"/>
      <w:marLeft w:val="0"/>
      <w:marRight w:val="0"/>
      <w:marTop w:val="0"/>
      <w:marBottom w:val="0"/>
      <w:divBdr>
        <w:top w:val="none" w:sz="0" w:space="0" w:color="auto"/>
        <w:left w:val="none" w:sz="0" w:space="0" w:color="auto"/>
        <w:bottom w:val="none" w:sz="0" w:space="0" w:color="auto"/>
        <w:right w:val="none" w:sz="0" w:space="0" w:color="auto"/>
      </w:divBdr>
    </w:div>
    <w:div w:id="2000501118">
      <w:bodyDiv w:val="1"/>
      <w:marLeft w:val="0"/>
      <w:marRight w:val="0"/>
      <w:marTop w:val="0"/>
      <w:marBottom w:val="0"/>
      <w:divBdr>
        <w:top w:val="none" w:sz="0" w:space="0" w:color="auto"/>
        <w:left w:val="none" w:sz="0" w:space="0" w:color="auto"/>
        <w:bottom w:val="none" w:sz="0" w:space="0" w:color="auto"/>
        <w:right w:val="none" w:sz="0" w:space="0" w:color="auto"/>
      </w:divBdr>
      <w:divsChild>
        <w:div w:id="130870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nesh.Venkatesan@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KELA\Nokia\WLAN%20program\RAWI\802.11v\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1387</TotalTime>
  <Pages>2</Pages>
  <Words>153</Words>
  <Characters>809</Characters>
  <Application>Microsoft Office Word</Application>
  <DocSecurity>0</DocSecurity>
  <Lines>27</Lines>
  <Paragraphs>22</Paragraphs>
  <ScaleCrop>false</ScaleCrop>
  <HeadingPairs>
    <vt:vector size="2" baseType="variant">
      <vt:variant>
        <vt:lpstr>Title</vt:lpstr>
      </vt:variant>
      <vt:variant>
        <vt:i4>1</vt:i4>
      </vt:variant>
    </vt:vector>
  </HeadingPairs>
  <TitlesOfParts>
    <vt:vector size="1" baseType="lpstr">
      <vt:lpstr>doc.: IEEE 802.11-11/0939r0</vt:lpstr>
    </vt:vector>
  </TitlesOfParts>
  <Company>Intel Corporation</Company>
  <LinksUpToDate>false</LinksUpToDate>
  <CharactersWithSpaces>940</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802.11-11/0941r0</dc:title>
  <dc:subject>Submission</dc:subject>
  <dc:creator>Ganesh Venkatesan</dc:creator>
  <cp:keywords>Jul 2011</cp:keywords>
  <dc:description>Ganesh Venkatesan (Intel Corporation)</dc:description>
  <cp:lastModifiedBy>gvenkate</cp:lastModifiedBy>
  <cp:revision>5</cp:revision>
  <cp:lastPrinted>2006-07-12T00:12:00Z</cp:lastPrinted>
  <dcterms:created xsi:type="dcterms:W3CDTF">2011-07-09T04:17:00Z</dcterms:created>
  <dcterms:modified xsi:type="dcterms:W3CDTF">2011-07-12T18:18:00Z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