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D0" w:rsidRDefault="006B1BD0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1478"/>
        <w:gridCol w:w="1710"/>
        <w:gridCol w:w="2988"/>
      </w:tblGrid>
      <w:tr w:rsidR="006B1BD0">
        <w:trPr>
          <w:trHeight w:val="485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5155D2" w:rsidP="007C122F">
            <w:pPr>
              <w:pStyle w:val="T2"/>
            </w:pPr>
            <w:r>
              <w:t>MCS Tables</w:t>
            </w:r>
            <w:r w:rsidR="006B1BD0">
              <w:t xml:space="preserve"> Comment Resolution</w:t>
            </w:r>
            <w:r w:rsidR="001258D5">
              <w:t xml:space="preserve"> for LB 178 D1.0</w:t>
            </w:r>
          </w:p>
        </w:tc>
      </w:tr>
      <w:tr w:rsidR="006B1BD0">
        <w:trPr>
          <w:trHeight w:val="359"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 w:rsidP="0031210C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 w:rsidR="00A9153D">
              <w:rPr>
                <w:b w:val="0"/>
                <w:sz w:val="20"/>
              </w:rPr>
              <w:t xml:space="preserve">  </w:t>
            </w:r>
            <w:r w:rsidR="00361F5F">
              <w:rPr>
                <w:b w:val="0"/>
                <w:sz w:val="20"/>
              </w:rPr>
              <w:t>20</w:t>
            </w:r>
            <w:r>
              <w:rPr>
                <w:b w:val="0"/>
                <w:sz w:val="20"/>
              </w:rPr>
              <w:t xml:space="preserve"> </w:t>
            </w:r>
            <w:r w:rsidR="00361F5F">
              <w:rPr>
                <w:b w:val="0"/>
                <w:sz w:val="20"/>
              </w:rPr>
              <w:t>September</w:t>
            </w:r>
            <w:r>
              <w:rPr>
                <w:b w:val="0"/>
                <w:sz w:val="20"/>
              </w:rPr>
              <w:t xml:space="preserve"> 2011</w:t>
            </w:r>
          </w:p>
        </w:tc>
      </w:tr>
      <w:tr w:rsidR="006B1BD0">
        <w:trPr>
          <w:cantSplit/>
          <w:jc w:val="center"/>
        </w:trPr>
        <w:tc>
          <w:tcPr>
            <w:tcW w:w="95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Eldad Perahia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 Corporation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Pr="00CC1256" w:rsidRDefault="006B1BD0" w:rsidP="00D9008A">
            <w:pPr>
              <w:pStyle w:val="T2"/>
              <w:spacing w:after="0"/>
              <w:ind w:left="0" w:right="0"/>
              <w:rPr>
                <w:b w:val="0"/>
                <w:sz w:val="24"/>
                <w:szCs w:val="24"/>
              </w:rPr>
            </w:pPr>
            <w:r w:rsidRPr="00D9008A">
              <w:rPr>
                <w:sz w:val="24"/>
                <w:szCs w:val="24"/>
              </w:rPr>
              <w:t>eldad.perahia@intel</w:t>
            </w:r>
            <w:r>
              <w:rPr>
                <w:sz w:val="24"/>
                <w:szCs w:val="24"/>
              </w:rPr>
              <w:t>.com</w:t>
            </w:r>
          </w:p>
        </w:tc>
      </w:tr>
      <w:tr w:rsidR="006B1BD0">
        <w:trPr>
          <w:jc w:val="center"/>
        </w:trPr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1BD0" w:rsidRDefault="006B1BD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6B1BD0" w:rsidRDefault="006A5203">
      <w:pPr>
        <w:pStyle w:val="T1"/>
        <w:spacing w:after="120"/>
        <w:rPr>
          <w:sz w:val="22"/>
        </w:rPr>
      </w:pPr>
      <w:r w:rsidRPr="006A5203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95pt;margin-top:16.2pt;width:468pt;height:224pt;z-index:1;mso-position-horizontal-relative:text;mso-position-vertical-relative:text" o:allowincell="f" stroked="f">
            <v:textbox style="mso-next-textbox:#_x0000_s1026">
              <w:txbxContent>
                <w:p w:rsidR="006B1BD0" w:rsidRDefault="006B1BD0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6B1BD0" w:rsidRDefault="006B1BD0" w:rsidP="00A745EA">
                  <w:r>
                    <w:t xml:space="preserve">This document provides resolutions for CIDs </w:t>
                  </w:r>
                  <w:r w:rsidR="00A745EA">
                    <w:t>3779, 2967, 3050, 3051, 3052, 3053, 3054, 3055, 3056, 2968, 3133, 2969</w:t>
                  </w:r>
                </w:p>
                <w:p w:rsidR="00361F5F" w:rsidRDefault="00361F5F" w:rsidP="00A745EA"/>
                <w:p w:rsidR="00361F5F" w:rsidRDefault="00D579EE" w:rsidP="00A745EA">
                  <w:r>
                    <w:t>R3</w:t>
                  </w:r>
                  <w:r w:rsidR="00361F5F">
                    <w:t xml:space="preserve">: change CIDs 3050, 3051, 3052, 3053, 3054, 3055, 3056 to agree in principle to match </w:t>
                  </w:r>
                  <w:r w:rsidR="00D81CF9">
                    <w:t xml:space="preserve">resolution for </w:t>
                  </w:r>
                  <w:r w:rsidR="00361F5F">
                    <w:t>CID 3502</w:t>
                  </w:r>
                </w:p>
              </w:txbxContent>
            </v:textbox>
          </v:shape>
        </w:pict>
      </w:r>
    </w:p>
    <w:p w:rsidR="006B1BD0" w:rsidRDefault="006B1BD0" w:rsidP="00F92A5D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Pr="00465AAF" w:rsidRDefault="006B1BD0" w:rsidP="00465AAF"/>
    <w:p w:rsidR="006B1BD0" w:rsidRDefault="006B1BD0" w:rsidP="00F92A5D"/>
    <w:p w:rsidR="006B1BD0" w:rsidRDefault="006B1BD0" w:rsidP="00465AAF">
      <w:pPr>
        <w:jc w:val="right"/>
      </w:pPr>
    </w:p>
    <w:p w:rsidR="006B1BD0" w:rsidRDefault="006B1BD0" w:rsidP="00F92A5D">
      <w:r w:rsidRPr="00465AAF">
        <w:br w:type="page"/>
      </w:r>
    </w:p>
    <w:p w:rsidR="006B1BD0" w:rsidRDefault="006B1BD0" w:rsidP="00F92A5D"/>
    <w:p w:rsidR="006B1BD0" w:rsidRDefault="006B1BD0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881"/>
        <w:gridCol w:w="1090"/>
        <w:gridCol w:w="1743"/>
        <w:gridCol w:w="2250"/>
        <w:gridCol w:w="900"/>
        <w:gridCol w:w="2798"/>
      </w:tblGrid>
      <w:tr w:rsidR="009F5570" w:rsidRPr="00E57BA9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5570" w:rsidRPr="00E57BA9" w:rsidRDefault="009F5570" w:rsidP="00F92A69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832138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3779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200.52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 mandatory data throughput can </w:t>
            </w:r>
            <w:proofErr w:type="gramStart"/>
            <w:r>
              <w:rPr>
                <w:rFonts w:ascii="Arial" w:hAnsi="Arial" w:cs="Arial"/>
                <w:sz w:val="20"/>
              </w:rPr>
              <w:t>achieve  1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 Gbps at the MAC SAP.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Need to define some mandatory modes to meet this requirement.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7A657C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Pr="00E57BA9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PAR (11-08/0807r4) states “This amendment defines… that enable modes of operation…</w:t>
            </w:r>
            <w:proofErr w:type="gramStart"/>
            <w:r>
              <w:rPr>
                <w:rFonts w:ascii="Calibri" w:hAnsi="Calibri"/>
                <w:color w:val="000000"/>
                <w:lang w:bidi="he-IL"/>
              </w:rPr>
              <w:t>”.</w:t>
            </w:r>
            <w:proofErr w:type="gramEnd"/>
            <w:r>
              <w:rPr>
                <w:rFonts w:ascii="Calibri" w:hAnsi="Calibri"/>
                <w:color w:val="000000"/>
                <w:lang w:bidi="he-IL"/>
              </w:rPr>
              <w:t xml:space="preserve">  Nowhere in the PAR does it state that these modes of operation must be mandatory.</w:t>
            </w:r>
          </w:p>
        </w:tc>
      </w:tr>
      <w:tr w:rsidR="00832138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2967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200.65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According to the PAR and functional requirement documents, 802.11ac shall achieve the data throughput of at least 1 Gbps and 500 Mbps for Multi-STA and Single-STA cases, respectively, at the MAC SAP. However, the mandatory throughput cannot meet such requirements.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83213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some mandatory modes to achieve the data throughput required by the PAR and functional requirement documents.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138" w:rsidRDefault="007A657C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PAR (11-08/0807r4) states “This amendment defines… that enable modes of operation…</w:t>
            </w:r>
            <w:proofErr w:type="gramStart"/>
            <w:r>
              <w:rPr>
                <w:rFonts w:ascii="Calibri" w:hAnsi="Calibri"/>
                <w:color w:val="000000"/>
                <w:lang w:bidi="he-IL"/>
              </w:rPr>
              <w:t>”.</w:t>
            </w:r>
            <w:proofErr w:type="gramEnd"/>
            <w:r>
              <w:rPr>
                <w:rFonts w:ascii="Calibri" w:hAnsi="Calibri"/>
                <w:color w:val="000000"/>
                <w:lang w:bidi="he-IL"/>
              </w:rPr>
              <w:t xml:space="preserve">  Nowhere in the PAR does it state that these modes of operation must be mandatory.  </w:t>
            </w:r>
          </w:p>
          <w:p w:rsid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</w:p>
          <w:p w:rsidR="00832138" w:rsidRPr="000627BD" w:rsidRDefault="000627BD" w:rsidP="00F92A69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Furthermore, the functional requirements document (11-09/0451r16) states “</w:t>
            </w:r>
            <w:r w:rsidRPr="000627BD">
              <w:rPr>
                <w:rFonts w:ascii="Calibri" w:hAnsi="Calibri"/>
                <w:color w:val="000000"/>
                <w:lang w:bidi="he-IL"/>
              </w:rPr>
              <w:t>The TGac amendment shall provide at least a mode of operation capable of achieving</w:t>
            </w:r>
            <w:r>
              <w:rPr>
                <w:rFonts w:ascii="Calibri" w:hAnsi="Calibri"/>
                <w:color w:val="000000"/>
                <w:lang w:bidi="he-IL"/>
              </w:rPr>
              <w:t>…”  Again, this does not require that the modes be mandatory.</w:t>
            </w:r>
          </w:p>
        </w:tc>
      </w:tr>
    </w:tbl>
    <w:p w:rsidR="009F5570" w:rsidRDefault="009F5570" w:rsidP="00F92A5D"/>
    <w:p w:rsidR="007A657C" w:rsidRDefault="007A657C" w:rsidP="00F92A5D"/>
    <w:p w:rsidR="007A657C" w:rsidRDefault="007A657C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4"/>
        <w:gridCol w:w="881"/>
        <w:gridCol w:w="1090"/>
        <w:gridCol w:w="1743"/>
        <w:gridCol w:w="2250"/>
        <w:gridCol w:w="900"/>
        <w:gridCol w:w="2798"/>
      </w:tblGrid>
      <w:tr w:rsidR="000627BD" w:rsidRPr="00E57BA9">
        <w:trPr>
          <w:trHeight w:val="900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627BD" w:rsidRPr="00E57BA9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201.28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22-25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0" w:author="Eldad Perahia" w:date="2011-09-19T16:51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1" w:author="Eldad Perahia" w:date="2011-09-19T16:51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2" w:author="Eldad Perahia" w:date="2011-09-19T16:52:00Z">
              <w:r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ins w:id="3" w:author="Eldad Perahia" w:date="2011-09-19T16:52:00Z">
              <w:r w:rsidR="00361F5F"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r>
              <w:rPr>
                <w:rFonts w:ascii="Calibri" w:hAnsi="Calibri"/>
                <w:color w:val="000000"/>
                <w:lang w:bidi="he-IL"/>
              </w:rPr>
              <w:t xml:space="preserve">.  </w:t>
            </w:r>
            <w:r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4" w:author="Eldad Perahia" w:date="2011-09-19T16:52:00Z">
              <w:r w:rsidR="00361F5F">
                <w:t xml:space="preserve">were </w:t>
              </w:r>
            </w:ins>
            <w:del w:id="5" w:author="Eldad Perahia" w:date="2011-09-19T16:52:00Z">
              <w:r w:rsidDel="00361F5F">
                <w:delText xml:space="preserve">are </w:delText>
              </w:r>
            </w:del>
            <w:r>
              <w:t xml:space="preserve">left in those with missing MCSs.  </w:t>
            </w:r>
            <w:ins w:id="6" w:author="Eldad Perahia" w:date="2011-09-19T16:53:00Z">
              <w:r w:rsidR="00361F5F">
                <w:t xml:space="preserve">Refer to CID 3502 </w:t>
              </w:r>
              <w:r w:rsidR="00361F5F">
                <w:lastRenderedPageBreak/>
                <w:t>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3051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201.55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22-26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7" w:author="Eldad Perahia" w:date="2011-09-19T16:51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8" w:author="Eldad Perahia" w:date="2011-09-19T16:51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9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10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11" w:author="Eldad Perahia" w:date="2011-09-19T16:53:00Z">
              <w:r>
                <w:t xml:space="preserve">were </w:t>
              </w:r>
            </w:ins>
            <w:del w:id="12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13" w:author="Eldad Perahia" w:date="2011-09-19T16:53:00Z">
              <w:r>
                <w:t>Refer to CID 3502 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202.51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22-28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14" w:author="Eldad Perahia" w:date="2011-09-19T16:51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15" w:author="Eldad Perahia" w:date="2011-09-19T16:51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16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17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18" w:author="Eldad Perahia" w:date="2011-09-19T16:53:00Z">
              <w:r>
                <w:t xml:space="preserve">were </w:t>
              </w:r>
            </w:ins>
            <w:del w:id="19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20" w:author="Eldad Perahia" w:date="2011-09-19T16:53:00Z">
              <w:r>
                <w:t>Refer to CID 3502 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3053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203.24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22-29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21" w:author="Eldad Perahia" w:date="2011-09-19T16:51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22" w:author="Eldad Perahia" w:date="2011-09-19T16:51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23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24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25" w:author="Eldad Perahia" w:date="2011-09-19T16:53:00Z">
              <w:r>
                <w:t xml:space="preserve">were </w:t>
              </w:r>
            </w:ins>
            <w:del w:id="26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27" w:author="Eldad Perahia" w:date="2011-09-19T16:53:00Z">
              <w:r>
                <w:t>Refer to CID 3502 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3054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204.24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22-31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28" w:author="Eldad Perahia" w:date="2011-09-19T16:52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29" w:author="Eldad Perahia" w:date="2011-09-19T16:52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30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31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</w:t>
            </w:r>
            <w:r w:rsidR="000627BD">
              <w:lastRenderedPageBreak/>
              <w:t xml:space="preserve">blocks for particular combinations with bandwidth and modulation/coding.  To make the tables match visually between the various tables, blank rows </w:t>
            </w:r>
            <w:ins w:id="32" w:author="Eldad Perahia" w:date="2011-09-19T16:53:00Z">
              <w:r>
                <w:t xml:space="preserve">were </w:t>
              </w:r>
            </w:ins>
            <w:del w:id="33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34" w:author="Eldad Perahia" w:date="2011-09-19T16:53:00Z">
              <w:r>
                <w:t>Refer to CID 3502 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3055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204.51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22-32 has a missing row of data for MCS Index 9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35" w:author="Eldad Perahia" w:date="2011-09-19T16:52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36" w:author="Eldad Perahia" w:date="2011-09-19T16:52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37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38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39" w:author="Eldad Perahia" w:date="2011-09-19T16:53:00Z">
              <w:r>
                <w:t xml:space="preserve">were </w:t>
              </w:r>
            </w:ins>
            <w:del w:id="40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41" w:author="Eldad Perahia" w:date="2011-09-19T16:54:00Z">
              <w:r>
                <w:t>Refer to CID 3502 that adds “not valid” to those rows.</w:t>
              </w:r>
            </w:ins>
          </w:p>
        </w:tc>
      </w:tr>
      <w:tr w:rsidR="000627BD" w:rsidRPr="000627BD">
        <w:trPr>
          <w:trHeight w:val="1025"/>
        </w:trPr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3056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210.19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Table 22-43 has a missing row of data for MCS Index 6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This row requires completing or deleting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Default="000627BD" w:rsidP="004A6CDB">
            <w:pPr>
              <w:rPr>
                <w:rFonts w:ascii="Calibri" w:hAnsi="Calibri"/>
                <w:color w:val="000000"/>
                <w:lang w:bidi="he-IL"/>
              </w:rPr>
            </w:pPr>
            <w:del w:id="42" w:author="Eldad Perahia" w:date="2011-09-19T16:52:00Z">
              <w:r w:rsidDel="00361F5F">
                <w:rPr>
                  <w:rFonts w:ascii="Calibri" w:hAnsi="Calibri"/>
                  <w:color w:val="000000"/>
                  <w:lang w:bidi="he-IL"/>
                </w:rPr>
                <w:delText>D</w:delText>
              </w:r>
            </w:del>
            <w:ins w:id="43" w:author="Eldad Perahia" w:date="2011-09-19T16:52:00Z">
              <w:r w:rsidR="00361F5F">
                <w:rPr>
                  <w:rFonts w:ascii="Calibri" w:hAnsi="Calibri"/>
                  <w:color w:val="000000"/>
                  <w:lang w:bidi="he-IL"/>
                </w:rPr>
                <w:t>P</w:t>
              </w:r>
            </w:ins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7BD" w:rsidRPr="00E57BA9" w:rsidRDefault="00361F5F" w:rsidP="004A6CDB">
            <w:pPr>
              <w:rPr>
                <w:rFonts w:ascii="Calibri" w:hAnsi="Calibri"/>
                <w:color w:val="000000"/>
                <w:lang w:bidi="he-IL"/>
              </w:rPr>
            </w:pPr>
            <w:ins w:id="44" w:author="Eldad Perahia" w:date="2011-09-19T16:52:00Z">
              <w:r>
                <w:rPr>
                  <w:rFonts w:ascii="Calibri" w:hAnsi="Calibri"/>
                  <w:color w:val="000000"/>
                  <w:lang w:bidi="he-IL"/>
                </w:rPr>
                <w:t>Agree in Principle</w:t>
              </w:r>
            </w:ins>
            <w:del w:id="45" w:author="Eldad Perahia" w:date="2011-09-19T16:52:00Z">
              <w:r w:rsidR="000627BD" w:rsidDel="00361F5F">
                <w:rPr>
                  <w:rFonts w:ascii="Calibri" w:hAnsi="Calibri"/>
                  <w:color w:val="000000"/>
                  <w:lang w:bidi="he-IL"/>
                </w:rPr>
                <w:delText>Disagree</w:delText>
              </w:r>
            </w:del>
            <w:r w:rsidR="000627BD">
              <w:rPr>
                <w:rFonts w:ascii="Calibri" w:hAnsi="Calibri"/>
                <w:color w:val="000000"/>
                <w:lang w:bidi="he-IL"/>
              </w:rPr>
              <w:t xml:space="preserve">.  </w:t>
            </w:r>
            <w:r w:rsidR="000627BD">
              <w:t xml:space="preserve">The missing MCS rows are due to “poor” numerology in the encoding/interleaving blocks for particular combinations with bandwidth and modulation/coding.  To make the tables match visually between the various tables, blank rows </w:t>
            </w:r>
            <w:ins w:id="46" w:author="Eldad Perahia" w:date="2011-09-19T16:53:00Z">
              <w:r>
                <w:t xml:space="preserve">were </w:t>
              </w:r>
            </w:ins>
            <w:del w:id="47" w:author="Eldad Perahia" w:date="2011-09-19T16:53:00Z">
              <w:r w:rsidR="000627BD" w:rsidDel="00361F5F">
                <w:delText xml:space="preserve">are </w:delText>
              </w:r>
            </w:del>
            <w:r w:rsidR="000627BD">
              <w:t xml:space="preserve">left in those with missing MCSs.  </w:t>
            </w:r>
            <w:ins w:id="48" w:author="Eldad Perahia" w:date="2011-09-19T16:54:00Z">
              <w:r>
                <w:t>Refer to CID 3502 that adds “not valid” to those rows.</w:t>
              </w:r>
            </w:ins>
          </w:p>
        </w:tc>
      </w:tr>
    </w:tbl>
    <w:p w:rsidR="007A657C" w:rsidRDefault="007A657C" w:rsidP="00F92A5D"/>
    <w:p w:rsidR="007A657C" w:rsidRDefault="007A657C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879"/>
        <w:gridCol w:w="1078"/>
        <w:gridCol w:w="1884"/>
        <w:gridCol w:w="2200"/>
        <w:gridCol w:w="895"/>
        <w:gridCol w:w="2729"/>
      </w:tblGrid>
      <w:tr w:rsidR="00025672" w:rsidRPr="00E57BA9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25672" w:rsidRPr="00E57BA9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2968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211.51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MCS 9 should be added because </w:t>
            </w:r>
            <w:proofErr w:type="gramStart"/>
            <w:r>
              <w:rPr>
                <w:rFonts w:ascii="Arial" w:hAnsi="Arial" w:cs="Arial"/>
                <w:sz w:val="20"/>
              </w:rPr>
              <w:t>mod(</w:t>
            </w:r>
            <w:proofErr w:type="gramEnd"/>
            <w:r>
              <w:rPr>
                <w:rFonts w:ascii="Arial" w:hAnsi="Arial" w:cs="Arial"/>
                <w:sz w:val="20"/>
              </w:rPr>
              <w:t>NCBPS/NES, DR)=0 if NES is set to 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MCS9 for the case of "optional 80 MHz, NSS = 6"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t</w:t>
            </w:r>
            <w:r w:rsidR="00D745DF">
              <w:rPr>
                <w:rFonts w:ascii="Calibri" w:hAnsi="Calibri"/>
                <w:color w:val="000000"/>
                <w:lang w:bidi="he-IL"/>
              </w:rPr>
              <w:t>ask group decided to only fill i</w:t>
            </w:r>
            <w:r>
              <w:rPr>
                <w:rFonts w:ascii="Calibri" w:hAnsi="Calibri"/>
                <w:color w:val="000000"/>
                <w:lang w:bidi="he-IL"/>
              </w:rPr>
              <w:t>n MCS holes in cases that do not increase product co</w:t>
            </w:r>
            <w:r w:rsidR="00A71798">
              <w:rPr>
                <w:rFonts w:ascii="Calibri" w:hAnsi="Calibri"/>
                <w:color w:val="000000"/>
                <w:lang w:bidi="he-IL"/>
              </w:rPr>
              <w:t>mplexity, as described in 11/</w:t>
            </w:r>
            <w:r w:rsidR="00D745DF">
              <w:rPr>
                <w:rFonts w:ascii="Calibri" w:hAnsi="Calibri"/>
                <w:color w:val="000000"/>
                <w:lang w:bidi="he-IL"/>
              </w:rPr>
              <w:t>057</w:t>
            </w:r>
            <w:r>
              <w:rPr>
                <w:rFonts w:ascii="Calibri" w:hAnsi="Calibri"/>
                <w:color w:val="000000"/>
                <w:lang w:bidi="he-IL"/>
              </w:rPr>
              <w:t xml:space="preserve">7r1 CID 547.  </w:t>
            </w:r>
            <w:r w:rsidR="0075078F">
              <w:rPr>
                <w:rFonts w:ascii="Calibri" w:hAnsi="Calibri"/>
                <w:color w:val="000000"/>
                <w:lang w:bidi="he-IL"/>
              </w:rPr>
              <w:t xml:space="preserve">Adding </w:t>
            </w:r>
            <w:r w:rsidR="0075078F">
              <w:rPr>
                <w:rFonts w:ascii="Calibri" w:hAnsi="Calibri"/>
                <w:color w:val="000000"/>
                <w:lang w:bidi="he-IL"/>
              </w:rPr>
              <w:lastRenderedPageBreak/>
              <w:t>the MCS with NES equal to 6 would increase the maximum required NES f</w:t>
            </w:r>
            <w:r w:rsidR="003656D2">
              <w:rPr>
                <w:rFonts w:ascii="Calibri" w:hAnsi="Calibri"/>
                <w:color w:val="000000"/>
                <w:lang w:bidi="he-IL"/>
              </w:rPr>
              <w:t>rom</w:t>
            </w:r>
            <w:r w:rsidR="0075078F">
              <w:rPr>
                <w:rFonts w:ascii="Calibri" w:hAnsi="Calibri"/>
                <w:color w:val="000000"/>
                <w:lang w:bidi="he-IL"/>
              </w:rPr>
              <w:t xml:space="preserve"> 4 to 6 for this bandwidth and NSS.</w:t>
            </w:r>
          </w:p>
        </w:tc>
      </w:tr>
      <w:tr w:rsidR="00025672" w:rsidRPr="000627BD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2969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214.24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MCS 9 should be added because </w:t>
            </w:r>
            <w:proofErr w:type="gramStart"/>
            <w:r>
              <w:rPr>
                <w:rFonts w:ascii="Arial" w:hAnsi="Arial" w:cs="Arial"/>
                <w:sz w:val="20"/>
              </w:rPr>
              <w:t>mod(</w:t>
            </w:r>
            <w:proofErr w:type="gramEnd"/>
            <w:r>
              <w:rPr>
                <w:rFonts w:ascii="Arial" w:hAnsi="Arial" w:cs="Arial"/>
                <w:sz w:val="20"/>
              </w:rPr>
              <w:t>NCBPS/NES, DR)=0 if NES is set to 6.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 MCS9 for the case of "optional 160 MHz and 80+80 MHz, NSS = 3"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0627BD" w:rsidRDefault="0075078F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Disagree.  The t</w:t>
            </w:r>
            <w:r w:rsidR="00D745DF">
              <w:rPr>
                <w:rFonts w:ascii="Calibri" w:hAnsi="Calibri"/>
                <w:color w:val="000000"/>
                <w:lang w:bidi="he-IL"/>
              </w:rPr>
              <w:t>ask group decided to only fill i</w:t>
            </w:r>
            <w:r>
              <w:rPr>
                <w:rFonts w:ascii="Calibri" w:hAnsi="Calibri"/>
                <w:color w:val="000000"/>
                <w:lang w:bidi="he-IL"/>
              </w:rPr>
              <w:t>n MCS holes in cases that do not increase product co</w:t>
            </w:r>
            <w:r w:rsidR="00A71798">
              <w:rPr>
                <w:rFonts w:ascii="Calibri" w:hAnsi="Calibri"/>
                <w:color w:val="000000"/>
                <w:lang w:bidi="he-IL"/>
              </w:rPr>
              <w:t>mplexity, as described in 11/</w:t>
            </w:r>
            <w:r w:rsidR="00D745DF">
              <w:rPr>
                <w:rFonts w:ascii="Calibri" w:hAnsi="Calibri"/>
                <w:color w:val="000000"/>
                <w:lang w:bidi="he-IL"/>
              </w:rPr>
              <w:t>057</w:t>
            </w:r>
            <w:r>
              <w:rPr>
                <w:rFonts w:ascii="Calibri" w:hAnsi="Calibri"/>
                <w:color w:val="000000"/>
                <w:lang w:bidi="he-IL"/>
              </w:rPr>
              <w:t>7r1 CID 547.  Adding the MCS with NES equal to 6 would increase the maximum required NES f</w:t>
            </w:r>
            <w:r w:rsidR="003656D2">
              <w:rPr>
                <w:rFonts w:ascii="Calibri" w:hAnsi="Calibri"/>
                <w:color w:val="000000"/>
                <w:lang w:bidi="he-IL"/>
              </w:rPr>
              <w:t>rom</w:t>
            </w:r>
            <w:r>
              <w:rPr>
                <w:rFonts w:ascii="Calibri" w:hAnsi="Calibri"/>
                <w:color w:val="000000"/>
                <w:lang w:bidi="he-IL"/>
              </w:rPr>
              <w:t xml:space="preserve"> 4 to 6 for this bandwidth and NSS.</w:t>
            </w:r>
          </w:p>
        </w:tc>
      </w:tr>
    </w:tbl>
    <w:p w:rsidR="00025672" w:rsidRDefault="00025672" w:rsidP="00F92A5D"/>
    <w:p w:rsidR="00025672" w:rsidRDefault="00025672" w:rsidP="00F92A5D"/>
    <w:p w:rsidR="000627BD" w:rsidRDefault="000627BD" w:rsidP="00F92A5D"/>
    <w:tbl>
      <w:tblPr>
        <w:tblW w:w="10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11"/>
        <w:gridCol w:w="879"/>
        <w:gridCol w:w="1078"/>
        <w:gridCol w:w="1884"/>
        <w:gridCol w:w="2200"/>
        <w:gridCol w:w="895"/>
        <w:gridCol w:w="2729"/>
      </w:tblGrid>
      <w:tr w:rsidR="00025672" w:rsidRPr="00E57BA9">
        <w:trPr>
          <w:trHeight w:val="90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CID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Page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>
              <w:rPr>
                <w:rFonts w:ascii="Calibri" w:hAnsi="Calibri"/>
                <w:b/>
                <w:bCs/>
                <w:color w:val="000000"/>
                <w:lang w:bidi="he-IL"/>
              </w:rPr>
              <w:t>Clause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Comment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Proposed Change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proofErr w:type="spellStart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Resn</w:t>
            </w:r>
            <w:proofErr w:type="spellEnd"/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 xml:space="preserve"> Status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025672" w:rsidP="004A6CDB">
            <w:pPr>
              <w:rPr>
                <w:rFonts w:ascii="Calibri" w:hAnsi="Calibri"/>
                <w:b/>
                <w:bCs/>
                <w:color w:val="000000"/>
                <w:lang w:bidi="he-IL"/>
              </w:rPr>
            </w:pPr>
            <w:r w:rsidRPr="00E57BA9">
              <w:rPr>
                <w:rFonts w:ascii="Calibri" w:hAnsi="Calibri"/>
                <w:b/>
                <w:bCs/>
                <w:color w:val="000000"/>
                <w:lang w:bidi="he-IL"/>
              </w:rPr>
              <w:t>Resolution</w:t>
            </w:r>
          </w:p>
        </w:tc>
      </w:tr>
      <w:tr w:rsidR="00025672" w:rsidRPr="00E57BA9">
        <w:trPr>
          <w:trHeight w:val="1025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3133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212.12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22.5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NBPSCS should be 2 for QPSK</w:t>
            </w:r>
          </w:p>
        </w:tc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025672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Default="009D6178" w:rsidP="004A6CDB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A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672" w:rsidRPr="00E57BA9" w:rsidRDefault="009D6178" w:rsidP="009C110F">
            <w:pPr>
              <w:rPr>
                <w:rFonts w:ascii="Calibri" w:hAnsi="Calibri"/>
                <w:color w:val="000000"/>
                <w:lang w:bidi="he-IL"/>
              </w:rPr>
            </w:pPr>
            <w:r>
              <w:rPr>
                <w:rFonts w:ascii="Calibri" w:hAnsi="Calibri"/>
                <w:color w:val="000000"/>
                <w:lang w:bidi="he-IL"/>
              </w:rPr>
              <w:t>Agree.</w:t>
            </w:r>
            <w:r w:rsidR="007C5766">
              <w:rPr>
                <w:rFonts w:ascii="Calibri" w:hAnsi="Calibri"/>
                <w:color w:val="000000"/>
                <w:lang w:bidi="he-IL"/>
              </w:rPr>
              <w:t xml:space="preserve">  </w:t>
            </w:r>
            <w:r w:rsidR="009D0028">
              <w:rPr>
                <w:rFonts w:ascii="Calibri" w:hAnsi="Calibri"/>
                <w:color w:val="000000"/>
                <w:lang w:bidi="he-IL"/>
              </w:rPr>
              <w:t>See resolution in 11/0928</w:t>
            </w:r>
            <w:r w:rsidR="007C5766">
              <w:rPr>
                <w:rFonts w:ascii="Calibri" w:hAnsi="Calibri"/>
                <w:color w:val="000000"/>
                <w:lang w:bidi="he-IL"/>
              </w:rPr>
              <w:t>r0.</w:t>
            </w:r>
          </w:p>
        </w:tc>
      </w:tr>
    </w:tbl>
    <w:p w:rsidR="000627BD" w:rsidRDefault="000627BD" w:rsidP="00F92A5D"/>
    <w:p w:rsidR="006B1BD0" w:rsidRPr="00FD3956" w:rsidRDefault="006B1BD0">
      <w:pPr>
        <w:rPr>
          <w:b/>
        </w:rPr>
      </w:pPr>
      <w:r w:rsidRPr="00FD3956">
        <w:rPr>
          <w:b/>
          <w:highlight w:val="yellow"/>
        </w:rPr>
        <w:t>TGac editor: modify D</w:t>
      </w:r>
      <w:r w:rsidR="006B1BF9">
        <w:rPr>
          <w:b/>
          <w:highlight w:val="yellow"/>
        </w:rPr>
        <w:t>1.0 P</w:t>
      </w:r>
      <w:r w:rsidR="009D6178">
        <w:rPr>
          <w:b/>
          <w:highlight w:val="yellow"/>
        </w:rPr>
        <w:t>212 Table 22-47 row for MCS Index 2</w:t>
      </w:r>
      <w:r w:rsidRPr="00FD3956">
        <w:rPr>
          <w:b/>
          <w:highlight w:val="yellow"/>
        </w:rPr>
        <w:t>, as follows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1243"/>
        <w:gridCol w:w="951"/>
        <w:gridCol w:w="1036"/>
        <w:gridCol w:w="807"/>
        <w:gridCol w:w="901"/>
        <w:gridCol w:w="942"/>
        <w:gridCol w:w="926"/>
        <w:gridCol w:w="675"/>
        <w:gridCol w:w="625"/>
        <w:gridCol w:w="625"/>
      </w:tblGrid>
      <w:tr w:rsidR="0063418A" w:rsidTr="0063418A">
        <w:tc>
          <w:tcPr>
            <w:tcW w:w="845" w:type="dxa"/>
            <w:vMerge w:val="restart"/>
          </w:tcPr>
          <w:p w:rsidR="009D6178" w:rsidRPr="003B587A" w:rsidRDefault="009D6178" w:rsidP="009D6178">
            <w:r w:rsidRPr="003B587A">
              <w:t>MCS</w:t>
            </w:r>
            <w:r>
              <w:t xml:space="preserve"> </w:t>
            </w:r>
            <w:r w:rsidRPr="003B587A">
              <w:t>Index</w:t>
            </w:r>
          </w:p>
        </w:tc>
        <w:tc>
          <w:tcPr>
            <w:tcW w:w="1243" w:type="dxa"/>
            <w:vMerge w:val="restart"/>
          </w:tcPr>
          <w:p w:rsidR="009D6178" w:rsidRDefault="009D6178" w:rsidP="009D6178">
            <w:r w:rsidRPr="003B587A">
              <w:t xml:space="preserve">Modulation </w:t>
            </w:r>
          </w:p>
        </w:tc>
        <w:tc>
          <w:tcPr>
            <w:tcW w:w="951" w:type="dxa"/>
            <w:vMerge w:val="restart"/>
          </w:tcPr>
          <w:p w:rsidR="009D6178" w:rsidRDefault="009D6178" w:rsidP="009D6178">
            <w:r w:rsidRPr="003B587A">
              <w:t>R</w:t>
            </w:r>
          </w:p>
        </w:tc>
        <w:tc>
          <w:tcPr>
            <w:tcW w:w="1036" w:type="dxa"/>
            <w:vMerge w:val="restart"/>
          </w:tcPr>
          <w:p w:rsidR="009D6178" w:rsidRDefault="009D6178" w:rsidP="004A6CDB">
            <w:r w:rsidRPr="003B587A">
              <w:t>NBPSCS</w:t>
            </w:r>
          </w:p>
        </w:tc>
        <w:tc>
          <w:tcPr>
            <w:tcW w:w="807" w:type="dxa"/>
            <w:vMerge w:val="restart"/>
          </w:tcPr>
          <w:p w:rsidR="009D6178" w:rsidRDefault="009D6178" w:rsidP="004A6CDB">
            <w:r w:rsidRPr="003B587A">
              <w:t>NSD</w:t>
            </w:r>
          </w:p>
        </w:tc>
        <w:tc>
          <w:tcPr>
            <w:tcW w:w="901" w:type="dxa"/>
            <w:vMerge w:val="restart"/>
          </w:tcPr>
          <w:p w:rsidR="009D6178" w:rsidRDefault="009D6178" w:rsidP="004A6CDB">
            <w:r w:rsidRPr="003B587A">
              <w:t>NSP</w:t>
            </w:r>
          </w:p>
        </w:tc>
        <w:tc>
          <w:tcPr>
            <w:tcW w:w="942" w:type="dxa"/>
            <w:vMerge w:val="restart"/>
          </w:tcPr>
          <w:p w:rsidR="009D6178" w:rsidRDefault="009D6178" w:rsidP="004A6CDB">
            <w:r w:rsidRPr="003B587A">
              <w:t>NCBPS</w:t>
            </w:r>
          </w:p>
        </w:tc>
        <w:tc>
          <w:tcPr>
            <w:tcW w:w="926" w:type="dxa"/>
            <w:vMerge w:val="restart"/>
          </w:tcPr>
          <w:p w:rsidR="009D6178" w:rsidRDefault="009D6178" w:rsidP="004A6CDB">
            <w:r w:rsidRPr="003B587A">
              <w:t>NDBPS</w:t>
            </w:r>
          </w:p>
        </w:tc>
        <w:tc>
          <w:tcPr>
            <w:tcW w:w="675" w:type="dxa"/>
            <w:vMerge w:val="restart"/>
          </w:tcPr>
          <w:p w:rsidR="009D6178" w:rsidRDefault="009D6178" w:rsidP="004A6CDB">
            <w:r w:rsidRPr="003B587A">
              <w:t>NES</w:t>
            </w:r>
          </w:p>
        </w:tc>
        <w:tc>
          <w:tcPr>
            <w:tcW w:w="1250" w:type="dxa"/>
            <w:gridSpan w:val="2"/>
          </w:tcPr>
          <w:p w:rsidR="009D6178" w:rsidRDefault="009D6178" w:rsidP="009D6178">
            <w:r w:rsidRPr="0063418A">
              <w:rPr>
                <w:b/>
                <w:bCs/>
                <w:sz w:val="18"/>
                <w:szCs w:val="18"/>
                <w:lang w:val="en-US"/>
              </w:rPr>
              <w:t>Data rate (Mb/s)</w:t>
            </w:r>
          </w:p>
        </w:tc>
      </w:tr>
      <w:tr w:rsidR="0063418A" w:rsidTr="0063418A">
        <w:tc>
          <w:tcPr>
            <w:tcW w:w="845" w:type="dxa"/>
            <w:vMerge/>
          </w:tcPr>
          <w:p w:rsidR="009D6178" w:rsidRDefault="009D6178"/>
        </w:tc>
        <w:tc>
          <w:tcPr>
            <w:tcW w:w="1243" w:type="dxa"/>
            <w:vMerge/>
          </w:tcPr>
          <w:p w:rsidR="009D6178" w:rsidRDefault="009D6178"/>
        </w:tc>
        <w:tc>
          <w:tcPr>
            <w:tcW w:w="951" w:type="dxa"/>
            <w:vMerge/>
          </w:tcPr>
          <w:p w:rsidR="009D6178" w:rsidRDefault="009D6178"/>
        </w:tc>
        <w:tc>
          <w:tcPr>
            <w:tcW w:w="1036" w:type="dxa"/>
            <w:vMerge/>
          </w:tcPr>
          <w:p w:rsidR="009D6178" w:rsidRDefault="009D6178"/>
        </w:tc>
        <w:tc>
          <w:tcPr>
            <w:tcW w:w="807" w:type="dxa"/>
            <w:vMerge/>
          </w:tcPr>
          <w:p w:rsidR="009D6178" w:rsidRDefault="009D6178"/>
        </w:tc>
        <w:tc>
          <w:tcPr>
            <w:tcW w:w="901" w:type="dxa"/>
            <w:vMerge/>
          </w:tcPr>
          <w:p w:rsidR="009D6178" w:rsidRDefault="009D6178"/>
        </w:tc>
        <w:tc>
          <w:tcPr>
            <w:tcW w:w="942" w:type="dxa"/>
            <w:vMerge/>
          </w:tcPr>
          <w:p w:rsidR="009D6178" w:rsidRDefault="009D6178"/>
        </w:tc>
        <w:tc>
          <w:tcPr>
            <w:tcW w:w="926" w:type="dxa"/>
            <w:vMerge/>
          </w:tcPr>
          <w:p w:rsidR="009D6178" w:rsidRDefault="009D6178"/>
        </w:tc>
        <w:tc>
          <w:tcPr>
            <w:tcW w:w="675" w:type="dxa"/>
            <w:vMerge/>
          </w:tcPr>
          <w:p w:rsidR="009D6178" w:rsidRDefault="009D6178"/>
        </w:tc>
        <w:tc>
          <w:tcPr>
            <w:tcW w:w="625" w:type="dxa"/>
          </w:tcPr>
          <w:p w:rsidR="009D6178" w:rsidRDefault="009D6178">
            <w:r w:rsidRPr="0063418A">
              <w:rPr>
                <w:b/>
                <w:bCs/>
                <w:sz w:val="18"/>
                <w:szCs w:val="18"/>
                <w:lang w:val="en-US"/>
              </w:rPr>
              <w:t>800 ns GI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b/>
                <w:bCs/>
                <w:sz w:val="18"/>
                <w:szCs w:val="18"/>
                <w:lang w:val="en-US"/>
              </w:rPr>
              <w:t>400 ns GI</w:t>
            </w:r>
          </w:p>
        </w:tc>
      </w:tr>
      <w:tr w:rsidR="0063418A" w:rsidTr="0063418A">
        <w:tc>
          <w:tcPr>
            <w:tcW w:w="84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243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QPSK</w:t>
            </w:r>
          </w:p>
        </w:tc>
        <w:tc>
          <w:tcPr>
            <w:tcW w:w="951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3/4</w:t>
            </w:r>
          </w:p>
        </w:tc>
        <w:tc>
          <w:tcPr>
            <w:tcW w:w="1036" w:type="dxa"/>
          </w:tcPr>
          <w:p w:rsidR="009D6178" w:rsidRDefault="009D6178">
            <w:del w:id="49" w:author="user" w:date="2011-07-06T16:14:00Z">
              <w:r w:rsidRPr="0063418A" w:rsidDel="009D6178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delText>3</w:delText>
              </w:r>
            </w:del>
            <w:ins w:id="50" w:author="user" w:date="2011-07-06T16:14:00Z">
              <w:r w:rsidRPr="0063418A">
                <w:rPr>
                  <w:rFonts w:ascii="TimesNewRoman" w:hAnsi="TimesNewRoman" w:cs="TimesNewRoman"/>
                  <w:sz w:val="18"/>
                  <w:szCs w:val="18"/>
                  <w:lang w:val="en-US"/>
                </w:rPr>
                <w:t>2</w:t>
              </w:r>
            </w:ins>
          </w:p>
        </w:tc>
        <w:tc>
          <w:tcPr>
            <w:tcW w:w="807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234</w:t>
            </w:r>
          </w:p>
        </w:tc>
        <w:tc>
          <w:tcPr>
            <w:tcW w:w="901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942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3276</w:t>
            </w:r>
          </w:p>
        </w:tc>
        <w:tc>
          <w:tcPr>
            <w:tcW w:w="926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2457</w:t>
            </w:r>
          </w:p>
        </w:tc>
        <w:tc>
          <w:tcPr>
            <w:tcW w:w="67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614.3</w:t>
            </w:r>
          </w:p>
        </w:tc>
        <w:tc>
          <w:tcPr>
            <w:tcW w:w="625" w:type="dxa"/>
          </w:tcPr>
          <w:p w:rsidR="009D6178" w:rsidRDefault="009D6178">
            <w:r w:rsidRPr="0063418A">
              <w:rPr>
                <w:rFonts w:ascii="TimesNewRoman" w:hAnsi="TimesNewRoman" w:cs="TimesNewRoman"/>
                <w:sz w:val="18"/>
                <w:szCs w:val="18"/>
                <w:lang w:val="en-US"/>
              </w:rPr>
              <w:t>682.5</w:t>
            </w:r>
          </w:p>
        </w:tc>
      </w:tr>
    </w:tbl>
    <w:p w:rsidR="006B1BD0" w:rsidRDefault="006B1BD0"/>
    <w:sectPr w:rsidR="006B1BD0" w:rsidSect="00E905A8">
      <w:headerReference w:type="default" r:id="rId7"/>
      <w:footerReference w:type="default" r:id="rId8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3DA" w:rsidRDefault="00C643DA">
      <w:r>
        <w:separator/>
      </w:r>
    </w:p>
  </w:endnote>
  <w:endnote w:type="continuationSeparator" w:id="0">
    <w:p w:rsidR="00C643DA" w:rsidRDefault="00C643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6A5203" w:rsidP="00465AA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966595">
        <w:t>Submission</w:t>
      </w:r>
    </w:fldSimple>
    <w:r w:rsidR="006B1BD0">
      <w:tab/>
      <w:t xml:space="preserve">page </w:t>
    </w:r>
    <w:fldSimple w:instr="page ">
      <w:r w:rsidR="00D81CF9">
        <w:rPr>
          <w:noProof/>
        </w:rPr>
        <w:t>1</w:t>
      </w:r>
    </w:fldSimple>
    <w:r w:rsidR="006B1BD0">
      <w:tab/>
      <w:t>Eldad Perahia, Intel</w:t>
    </w:r>
  </w:p>
  <w:p w:rsidR="006B1BD0" w:rsidRDefault="006B1BD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3DA" w:rsidRDefault="00C643DA">
      <w:r>
        <w:separator/>
      </w:r>
    </w:p>
  </w:footnote>
  <w:footnote w:type="continuationSeparator" w:id="0">
    <w:p w:rsidR="00C643DA" w:rsidRDefault="00C643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1BD0" w:rsidRDefault="00361F5F" w:rsidP="004B65EE">
    <w:pPr>
      <w:pStyle w:val="Header"/>
      <w:tabs>
        <w:tab w:val="clear" w:pos="6480"/>
        <w:tab w:val="center" w:pos="4680"/>
        <w:tab w:val="right" w:pos="9360"/>
      </w:tabs>
    </w:pPr>
    <w:r>
      <w:t>September</w:t>
    </w:r>
    <w:r w:rsidR="006B1BD0">
      <w:t xml:space="preserve"> 2011</w:t>
    </w:r>
    <w:r w:rsidR="006B1BD0">
      <w:tab/>
    </w:r>
    <w:r w:rsidR="006B1BD0">
      <w:tab/>
    </w:r>
    <w:fldSimple w:instr=" TITLE  \* MERGEFORMAT ">
      <w:r w:rsidR="00966595">
        <w:t>doc.: IEEE 802.11-11/0928r</w:t>
      </w:r>
    </w:fldSimple>
    <w: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D5645"/>
    <w:multiLevelType w:val="hybridMultilevel"/>
    <w:tmpl w:val="0B60A918"/>
    <w:lvl w:ilvl="0" w:tplc="5052B4DC">
      <w:start w:val="20"/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05311F"/>
    <w:multiLevelType w:val="hybridMultilevel"/>
    <w:tmpl w:val="42644B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1A21531"/>
    <w:multiLevelType w:val="hybridMultilevel"/>
    <w:tmpl w:val="0A18A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intFractionalCharacterWidth/>
  <w:embedSystemFonts/>
  <w:mirrorMargins/>
  <w:proofState w:spelling="clean" w:grammar="clean"/>
  <w:stylePaneFormatFilter w:val="3F01"/>
  <w:doNotTrackMoves/>
  <w:defaultTabStop w:val="72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5ABD"/>
    <w:rsid w:val="0001415C"/>
    <w:rsid w:val="0001645D"/>
    <w:rsid w:val="0002100B"/>
    <w:rsid w:val="00025672"/>
    <w:rsid w:val="00030066"/>
    <w:rsid w:val="00037694"/>
    <w:rsid w:val="000530C5"/>
    <w:rsid w:val="00055776"/>
    <w:rsid w:val="00055946"/>
    <w:rsid w:val="00056D0A"/>
    <w:rsid w:val="00057D14"/>
    <w:rsid w:val="000627BD"/>
    <w:rsid w:val="0006349F"/>
    <w:rsid w:val="0006491F"/>
    <w:rsid w:val="0009648B"/>
    <w:rsid w:val="000973F9"/>
    <w:rsid w:val="000A466F"/>
    <w:rsid w:val="000B15FB"/>
    <w:rsid w:val="000D13B7"/>
    <w:rsid w:val="000E15F2"/>
    <w:rsid w:val="000E246D"/>
    <w:rsid w:val="000F3C8C"/>
    <w:rsid w:val="001056C4"/>
    <w:rsid w:val="00111D75"/>
    <w:rsid w:val="00122177"/>
    <w:rsid w:val="00124064"/>
    <w:rsid w:val="001258D5"/>
    <w:rsid w:val="00150C50"/>
    <w:rsid w:val="00166717"/>
    <w:rsid w:val="00175CC3"/>
    <w:rsid w:val="00181F0B"/>
    <w:rsid w:val="00185E1F"/>
    <w:rsid w:val="001A4597"/>
    <w:rsid w:val="001B4CC4"/>
    <w:rsid w:val="001C34EA"/>
    <w:rsid w:val="001C731B"/>
    <w:rsid w:val="001C77A5"/>
    <w:rsid w:val="001D723B"/>
    <w:rsid w:val="001E2F11"/>
    <w:rsid w:val="001F15C3"/>
    <w:rsid w:val="00205EDC"/>
    <w:rsid w:val="002127FE"/>
    <w:rsid w:val="00224151"/>
    <w:rsid w:val="002249B8"/>
    <w:rsid w:val="00231160"/>
    <w:rsid w:val="00241444"/>
    <w:rsid w:val="002432D1"/>
    <w:rsid w:val="00266C20"/>
    <w:rsid w:val="00283560"/>
    <w:rsid w:val="0029020B"/>
    <w:rsid w:val="00291301"/>
    <w:rsid w:val="002A050A"/>
    <w:rsid w:val="002C2253"/>
    <w:rsid w:val="002D44BE"/>
    <w:rsid w:val="002E3AB5"/>
    <w:rsid w:val="002F5D5D"/>
    <w:rsid w:val="003045F0"/>
    <w:rsid w:val="0031210C"/>
    <w:rsid w:val="003140A0"/>
    <w:rsid w:val="0032169F"/>
    <w:rsid w:val="0033486D"/>
    <w:rsid w:val="00354E23"/>
    <w:rsid w:val="00361F5F"/>
    <w:rsid w:val="003656D2"/>
    <w:rsid w:val="003752C6"/>
    <w:rsid w:val="00385349"/>
    <w:rsid w:val="00390C23"/>
    <w:rsid w:val="00391E85"/>
    <w:rsid w:val="003920F6"/>
    <w:rsid w:val="00394E32"/>
    <w:rsid w:val="003A4A90"/>
    <w:rsid w:val="003A535C"/>
    <w:rsid w:val="003C2141"/>
    <w:rsid w:val="003D61B5"/>
    <w:rsid w:val="003E2582"/>
    <w:rsid w:val="003F4004"/>
    <w:rsid w:val="004320E8"/>
    <w:rsid w:val="00432470"/>
    <w:rsid w:val="004349BA"/>
    <w:rsid w:val="00441743"/>
    <w:rsid w:val="00442037"/>
    <w:rsid w:val="00446685"/>
    <w:rsid w:val="00454C7B"/>
    <w:rsid w:val="00462BFA"/>
    <w:rsid w:val="00465AAF"/>
    <w:rsid w:val="004765EC"/>
    <w:rsid w:val="004771A1"/>
    <w:rsid w:val="00482949"/>
    <w:rsid w:val="00486971"/>
    <w:rsid w:val="004A6CDB"/>
    <w:rsid w:val="004A7C84"/>
    <w:rsid w:val="004B52C4"/>
    <w:rsid w:val="004B65EE"/>
    <w:rsid w:val="004D79B3"/>
    <w:rsid w:val="004F2B96"/>
    <w:rsid w:val="004F2BD2"/>
    <w:rsid w:val="004F4666"/>
    <w:rsid w:val="005038A3"/>
    <w:rsid w:val="0050441F"/>
    <w:rsid w:val="00513358"/>
    <w:rsid w:val="005155D2"/>
    <w:rsid w:val="00522296"/>
    <w:rsid w:val="00525ABD"/>
    <w:rsid w:val="00541D48"/>
    <w:rsid w:val="005446B3"/>
    <w:rsid w:val="00566253"/>
    <w:rsid w:val="00571357"/>
    <w:rsid w:val="00585ABA"/>
    <w:rsid w:val="00592561"/>
    <w:rsid w:val="00596513"/>
    <w:rsid w:val="00596EBA"/>
    <w:rsid w:val="005A7BE1"/>
    <w:rsid w:val="005C0D46"/>
    <w:rsid w:val="005C3A39"/>
    <w:rsid w:val="005C47D1"/>
    <w:rsid w:val="00600354"/>
    <w:rsid w:val="006003D8"/>
    <w:rsid w:val="006019EC"/>
    <w:rsid w:val="0060491A"/>
    <w:rsid w:val="0062440B"/>
    <w:rsid w:val="006338F0"/>
    <w:rsid w:val="0063418A"/>
    <w:rsid w:val="0064708E"/>
    <w:rsid w:val="00665968"/>
    <w:rsid w:val="00672672"/>
    <w:rsid w:val="00677C69"/>
    <w:rsid w:val="0068099B"/>
    <w:rsid w:val="006845FB"/>
    <w:rsid w:val="006A27C9"/>
    <w:rsid w:val="006A5203"/>
    <w:rsid w:val="006B01D9"/>
    <w:rsid w:val="006B1BD0"/>
    <w:rsid w:val="006B1BF9"/>
    <w:rsid w:val="006C0727"/>
    <w:rsid w:val="006D029F"/>
    <w:rsid w:val="006D2E4C"/>
    <w:rsid w:val="006E145F"/>
    <w:rsid w:val="00721ED2"/>
    <w:rsid w:val="00724BA3"/>
    <w:rsid w:val="00733D0C"/>
    <w:rsid w:val="00744A60"/>
    <w:rsid w:val="0075078F"/>
    <w:rsid w:val="00751A55"/>
    <w:rsid w:val="00753AC4"/>
    <w:rsid w:val="00754695"/>
    <w:rsid w:val="00757E59"/>
    <w:rsid w:val="0076276C"/>
    <w:rsid w:val="007651DC"/>
    <w:rsid w:val="00766500"/>
    <w:rsid w:val="00770572"/>
    <w:rsid w:val="00772603"/>
    <w:rsid w:val="007821A9"/>
    <w:rsid w:val="0079404A"/>
    <w:rsid w:val="00797A09"/>
    <w:rsid w:val="007A657C"/>
    <w:rsid w:val="007B28D0"/>
    <w:rsid w:val="007B7B8D"/>
    <w:rsid w:val="007C122F"/>
    <w:rsid w:val="007C482D"/>
    <w:rsid w:val="007C5766"/>
    <w:rsid w:val="007D6A39"/>
    <w:rsid w:val="007E6188"/>
    <w:rsid w:val="007E7656"/>
    <w:rsid w:val="007F21C9"/>
    <w:rsid w:val="007F50B9"/>
    <w:rsid w:val="008041F9"/>
    <w:rsid w:val="00806D1A"/>
    <w:rsid w:val="00812B80"/>
    <w:rsid w:val="00832138"/>
    <w:rsid w:val="008336AC"/>
    <w:rsid w:val="00840CFE"/>
    <w:rsid w:val="00841C45"/>
    <w:rsid w:val="00860878"/>
    <w:rsid w:val="00877F2F"/>
    <w:rsid w:val="00884FA2"/>
    <w:rsid w:val="008963B0"/>
    <w:rsid w:val="008A15C4"/>
    <w:rsid w:val="008A7AE4"/>
    <w:rsid w:val="008B0FAA"/>
    <w:rsid w:val="008B6797"/>
    <w:rsid w:val="008C3A60"/>
    <w:rsid w:val="008C48C5"/>
    <w:rsid w:val="008E3227"/>
    <w:rsid w:val="008E3D70"/>
    <w:rsid w:val="008F132F"/>
    <w:rsid w:val="008F28C4"/>
    <w:rsid w:val="008F6FDB"/>
    <w:rsid w:val="00900921"/>
    <w:rsid w:val="00907F5F"/>
    <w:rsid w:val="00926AB5"/>
    <w:rsid w:val="0093018F"/>
    <w:rsid w:val="009302EF"/>
    <w:rsid w:val="00931BC7"/>
    <w:rsid w:val="00935CDB"/>
    <w:rsid w:val="0094583E"/>
    <w:rsid w:val="00957B13"/>
    <w:rsid w:val="00961B8F"/>
    <w:rsid w:val="0096531E"/>
    <w:rsid w:val="00966595"/>
    <w:rsid w:val="00976086"/>
    <w:rsid w:val="009800DD"/>
    <w:rsid w:val="00983118"/>
    <w:rsid w:val="009848D0"/>
    <w:rsid w:val="00987165"/>
    <w:rsid w:val="00996BCA"/>
    <w:rsid w:val="00996E06"/>
    <w:rsid w:val="009973EC"/>
    <w:rsid w:val="009A484D"/>
    <w:rsid w:val="009B760C"/>
    <w:rsid w:val="009C110F"/>
    <w:rsid w:val="009C2A42"/>
    <w:rsid w:val="009C31FA"/>
    <w:rsid w:val="009C7186"/>
    <w:rsid w:val="009D0028"/>
    <w:rsid w:val="009D1585"/>
    <w:rsid w:val="009D6178"/>
    <w:rsid w:val="009F5570"/>
    <w:rsid w:val="00A00D15"/>
    <w:rsid w:val="00A02325"/>
    <w:rsid w:val="00A0490F"/>
    <w:rsid w:val="00A33A30"/>
    <w:rsid w:val="00A440F5"/>
    <w:rsid w:val="00A479DA"/>
    <w:rsid w:val="00A50308"/>
    <w:rsid w:val="00A51AB8"/>
    <w:rsid w:val="00A71798"/>
    <w:rsid w:val="00A745EA"/>
    <w:rsid w:val="00A9153D"/>
    <w:rsid w:val="00A97082"/>
    <w:rsid w:val="00AA09D4"/>
    <w:rsid w:val="00AA427C"/>
    <w:rsid w:val="00AB003A"/>
    <w:rsid w:val="00AB2F30"/>
    <w:rsid w:val="00AD44F5"/>
    <w:rsid w:val="00AF12DE"/>
    <w:rsid w:val="00B24036"/>
    <w:rsid w:val="00B35FBE"/>
    <w:rsid w:val="00B40278"/>
    <w:rsid w:val="00B50D5C"/>
    <w:rsid w:val="00B71F6A"/>
    <w:rsid w:val="00B77E18"/>
    <w:rsid w:val="00B8109F"/>
    <w:rsid w:val="00B84376"/>
    <w:rsid w:val="00BA0ED6"/>
    <w:rsid w:val="00BA2676"/>
    <w:rsid w:val="00BB15A8"/>
    <w:rsid w:val="00BB1CA1"/>
    <w:rsid w:val="00BC0E54"/>
    <w:rsid w:val="00BD7AC6"/>
    <w:rsid w:val="00BE18CE"/>
    <w:rsid w:val="00BE68C2"/>
    <w:rsid w:val="00C1006B"/>
    <w:rsid w:val="00C1162C"/>
    <w:rsid w:val="00C21E57"/>
    <w:rsid w:val="00C22446"/>
    <w:rsid w:val="00C23205"/>
    <w:rsid w:val="00C276B9"/>
    <w:rsid w:val="00C33816"/>
    <w:rsid w:val="00C509DB"/>
    <w:rsid w:val="00C535BB"/>
    <w:rsid w:val="00C54FA6"/>
    <w:rsid w:val="00C643DA"/>
    <w:rsid w:val="00C6459E"/>
    <w:rsid w:val="00C7577F"/>
    <w:rsid w:val="00C86355"/>
    <w:rsid w:val="00C902CB"/>
    <w:rsid w:val="00C95265"/>
    <w:rsid w:val="00CA09B2"/>
    <w:rsid w:val="00CA5BAD"/>
    <w:rsid w:val="00CB160A"/>
    <w:rsid w:val="00CB7606"/>
    <w:rsid w:val="00CC1256"/>
    <w:rsid w:val="00CC1A55"/>
    <w:rsid w:val="00CE6842"/>
    <w:rsid w:val="00CF0D94"/>
    <w:rsid w:val="00CF2ADF"/>
    <w:rsid w:val="00CF3CBB"/>
    <w:rsid w:val="00D003F6"/>
    <w:rsid w:val="00D11546"/>
    <w:rsid w:val="00D1601E"/>
    <w:rsid w:val="00D248A2"/>
    <w:rsid w:val="00D25C1B"/>
    <w:rsid w:val="00D26E67"/>
    <w:rsid w:val="00D3440B"/>
    <w:rsid w:val="00D579EE"/>
    <w:rsid w:val="00D745DF"/>
    <w:rsid w:val="00D81CF9"/>
    <w:rsid w:val="00D83265"/>
    <w:rsid w:val="00D86588"/>
    <w:rsid w:val="00D86702"/>
    <w:rsid w:val="00D9008A"/>
    <w:rsid w:val="00DA096A"/>
    <w:rsid w:val="00DA6C30"/>
    <w:rsid w:val="00DB79F1"/>
    <w:rsid w:val="00DC5A7B"/>
    <w:rsid w:val="00DC6583"/>
    <w:rsid w:val="00DD1C1A"/>
    <w:rsid w:val="00DD28FB"/>
    <w:rsid w:val="00DF18FD"/>
    <w:rsid w:val="00DF7295"/>
    <w:rsid w:val="00DF741E"/>
    <w:rsid w:val="00E00918"/>
    <w:rsid w:val="00E0166C"/>
    <w:rsid w:val="00E03561"/>
    <w:rsid w:val="00E11A23"/>
    <w:rsid w:val="00E16DB5"/>
    <w:rsid w:val="00E32E76"/>
    <w:rsid w:val="00E35BD0"/>
    <w:rsid w:val="00E5777E"/>
    <w:rsid w:val="00E57BA9"/>
    <w:rsid w:val="00E6306F"/>
    <w:rsid w:val="00E64121"/>
    <w:rsid w:val="00E8299C"/>
    <w:rsid w:val="00E905A8"/>
    <w:rsid w:val="00EA73C6"/>
    <w:rsid w:val="00EB5EEE"/>
    <w:rsid w:val="00ED6991"/>
    <w:rsid w:val="00EF12A6"/>
    <w:rsid w:val="00EF3347"/>
    <w:rsid w:val="00F05248"/>
    <w:rsid w:val="00F110B6"/>
    <w:rsid w:val="00F30F1B"/>
    <w:rsid w:val="00F36581"/>
    <w:rsid w:val="00F44F43"/>
    <w:rsid w:val="00F45CDD"/>
    <w:rsid w:val="00F536C2"/>
    <w:rsid w:val="00F53ED4"/>
    <w:rsid w:val="00F652C3"/>
    <w:rsid w:val="00F75EFB"/>
    <w:rsid w:val="00F90910"/>
    <w:rsid w:val="00F92A5D"/>
    <w:rsid w:val="00F92A69"/>
    <w:rsid w:val="00F94F7B"/>
    <w:rsid w:val="00FA4C70"/>
    <w:rsid w:val="00FC085B"/>
    <w:rsid w:val="00FD3956"/>
    <w:rsid w:val="00FF6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5A8"/>
    <w:rPr>
      <w:sz w:val="22"/>
      <w:lang w:val="en-GB"/>
    </w:rPr>
  </w:style>
  <w:style w:type="paragraph" w:styleId="Heading1">
    <w:name w:val="heading 1"/>
    <w:basedOn w:val="Normal"/>
    <w:next w:val="Normal"/>
    <w:qFormat/>
    <w:rsid w:val="00E905A8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E905A8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E905A8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905A8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E905A8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E905A8"/>
    <w:pPr>
      <w:jc w:val="center"/>
    </w:pPr>
    <w:rPr>
      <w:b/>
      <w:sz w:val="28"/>
    </w:rPr>
  </w:style>
  <w:style w:type="paragraph" w:customStyle="1" w:styleId="T2">
    <w:name w:val="T2"/>
    <w:basedOn w:val="T1"/>
    <w:rsid w:val="00E905A8"/>
    <w:pPr>
      <w:spacing w:after="240"/>
      <w:ind w:left="720" w:right="720"/>
    </w:pPr>
  </w:style>
  <w:style w:type="paragraph" w:customStyle="1" w:styleId="T3">
    <w:name w:val="T3"/>
    <w:basedOn w:val="T1"/>
    <w:rsid w:val="00E905A8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E905A8"/>
    <w:pPr>
      <w:ind w:left="720" w:hanging="720"/>
    </w:pPr>
  </w:style>
  <w:style w:type="character" w:styleId="Hyperlink">
    <w:name w:val="Hyperlink"/>
    <w:basedOn w:val="DefaultParagraphFont"/>
    <w:rsid w:val="00E905A8"/>
    <w:rPr>
      <w:rFonts w:cs="Times New Roman"/>
      <w:color w:val="0000FF"/>
      <w:u w:val="single"/>
    </w:rPr>
  </w:style>
  <w:style w:type="paragraph" w:customStyle="1" w:styleId="Default">
    <w:name w:val="Default"/>
    <w:rsid w:val="00F92A5D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BalloonText">
    <w:name w:val="Balloon Text"/>
    <w:basedOn w:val="Normal"/>
    <w:link w:val="BalloonTextChar"/>
    <w:semiHidden/>
    <w:rsid w:val="00C21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1E57"/>
    <w:rPr>
      <w:rFonts w:ascii="Tahoma" w:hAnsi="Tahoma" w:cs="Tahoma"/>
      <w:sz w:val="16"/>
      <w:szCs w:val="16"/>
      <w:lang w:val="en-GB" w:bidi="ar-SA"/>
    </w:rPr>
  </w:style>
  <w:style w:type="table" w:styleId="TableGrid">
    <w:name w:val="Table Grid"/>
    <w:basedOn w:val="TableNormal"/>
    <w:rsid w:val="00185E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454C7B"/>
    <w:pPr>
      <w:ind w:left="720"/>
    </w:pPr>
  </w:style>
  <w:style w:type="paragraph" w:customStyle="1" w:styleId="MTDisplayEquation">
    <w:name w:val="MTDisplayEquation"/>
    <w:basedOn w:val="Normal"/>
    <w:next w:val="Normal"/>
    <w:link w:val="MTDisplayEquationChar"/>
    <w:rsid w:val="00522296"/>
    <w:pPr>
      <w:tabs>
        <w:tab w:val="left" w:pos="720"/>
        <w:tab w:val="right" w:pos="9020"/>
      </w:tabs>
      <w:spacing w:before="240"/>
      <w:jc w:val="both"/>
    </w:pPr>
    <w:rPr>
      <w:rFonts w:ascii="Helvetica" w:eastAsia="SimSun" w:hAnsi="Helvetica"/>
      <w:lang/>
    </w:rPr>
  </w:style>
  <w:style w:type="character" w:customStyle="1" w:styleId="MTDisplayEquationChar">
    <w:name w:val="MTDisplayEquation Char"/>
    <w:link w:val="MTDisplayEquation"/>
    <w:rsid w:val="00522296"/>
    <w:rPr>
      <w:rFonts w:ascii="Helvetica" w:eastAsia="SimSun" w:hAnsi="Helvetic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802.11-11/0928r1</vt:lpstr>
    </vt:vector>
  </TitlesOfParts>
  <Company>Some Company</Company>
  <LinksUpToDate>false</LinksUpToDate>
  <CharactersWithSpaces>6044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802.11-11/0928r1</dc:title>
  <dc:subject>Submission</dc:subject>
  <dc:creator>Eldad Perahia (Intel)</dc:creator>
  <cp:keywords>Month Year</cp:keywords>
  <dc:description>John Doe, Some Company</dc:description>
  <cp:lastModifiedBy>Eldad Perahia</cp:lastModifiedBy>
  <cp:revision>5</cp:revision>
  <cp:lastPrinted>2011-03-25T00:45:00Z</cp:lastPrinted>
  <dcterms:created xsi:type="dcterms:W3CDTF">2011-09-19T23:51:00Z</dcterms:created>
  <dcterms:modified xsi:type="dcterms:W3CDTF">2011-09-19T23:56:00Z</dcterms:modified>
</cp:coreProperties>
</file>