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C53E9" w:rsidP="002C53E9">
            <w:pPr>
              <w:pStyle w:val="T2"/>
            </w:pPr>
            <w:r>
              <w:t>D</w:t>
            </w:r>
            <w:r w:rsidR="00AC114E">
              <w:t>1 Comment Re</w:t>
            </w:r>
            <w:r w:rsidR="001B5995">
              <w:t>s</w:t>
            </w:r>
            <w:r w:rsidR="00AC114E">
              <w:t>o</w:t>
            </w:r>
            <w:r w:rsidR="001B5995">
              <w:t>lution, brianh</w:t>
            </w:r>
            <w:r w:rsidR="00DF095C">
              <w:t xml:space="preserve">, part </w:t>
            </w:r>
            <w:r>
              <w:t>1</w:t>
            </w:r>
          </w:p>
        </w:tc>
      </w:tr>
      <w:tr w:rsidR="00CA09B2">
        <w:trPr>
          <w:trHeight w:val="359"/>
          <w:jc w:val="center"/>
        </w:trPr>
        <w:tc>
          <w:tcPr>
            <w:tcW w:w="9576" w:type="dxa"/>
            <w:gridSpan w:val="5"/>
            <w:vAlign w:val="center"/>
          </w:tcPr>
          <w:p w:rsidR="00CA09B2" w:rsidRDefault="00CA09B2" w:rsidP="002C53E9">
            <w:pPr>
              <w:pStyle w:val="T2"/>
              <w:ind w:left="0"/>
              <w:rPr>
                <w:sz w:val="20"/>
              </w:rPr>
            </w:pPr>
            <w:r>
              <w:rPr>
                <w:sz w:val="20"/>
              </w:rPr>
              <w:t>Date:</w:t>
            </w:r>
            <w:r w:rsidR="00DF095C">
              <w:rPr>
                <w:b w:val="0"/>
                <w:sz w:val="20"/>
              </w:rPr>
              <w:t xml:space="preserve">  2011-</w:t>
            </w:r>
            <w:r w:rsidR="00EF2B52">
              <w:rPr>
                <w:b w:val="0"/>
                <w:sz w:val="20"/>
              </w:rPr>
              <w:t>0</w:t>
            </w:r>
            <w:r w:rsidR="002C53E9">
              <w:rPr>
                <w:b w:val="0"/>
                <w:sz w:val="20"/>
              </w:rPr>
              <w:t>7</w:t>
            </w:r>
            <w:r w:rsidR="00EF2B52">
              <w:rPr>
                <w:b w:val="0"/>
                <w:sz w:val="20"/>
              </w:rPr>
              <w:t>-</w:t>
            </w:r>
            <w:r w:rsidR="002C53E9">
              <w:rPr>
                <w:b w:val="0"/>
                <w:sz w:val="20"/>
              </w:rPr>
              <w:t>06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B5995">
            <w:pPr>
              <w:pStyle w:val="T2"/>
              <w:spacing w:after="0"/>
              <w:ind w:left="0" w:right="0"/>
              <w:rPr>
                <w:b w:val="0"/>
                <w:sz w:val="16"/>
              </w:rPr>
            </w:pPr>
            <w:r>
              <w:rPr>
                <w:b w:val="0"/>
                <w:sz w:val="16"/>
              </w:rPr>
              <w:t>brianh@cisco.com</w:t>
            </w:r>
          </w:p>
        </w:tc>
      </w:tr>
    </w:tbl>
    <w:p w:rsidR="00236C2C" w:rsidRDefault="00FB63FF" w:rsidP="00DF095C">
      <w:pPr>
        <w:pStyle w:val="Heading5"/>
        <w:rPr>
          <w:rFonts w:ascii="Times New Roman" w:hAnsi="Times New Roman"/>
          <w:b w:val="0"/>
          <w:i w:val="0"/>
          <w:sz w:val="20"/>
          <w:szCs w:val="20"/>
        </w:rPr>
      </w:pPr>
      <w:r>
        <w:rPr>
          <w:rFonts w:ascii="Times New Roman" w:hAnsi="Times New Roman"/>
          <w:b w:val="0"/>
          <w:i w:val="0"/>
          <w:sz w:val="20"/>
          <w:szCs w:val="20"/>
        </w:rPr>
        <w:t>Baseline is 11ac D</w:t>
      </w:r>
      <w:r w:rsidR="002C53E9">
        <w:rPr>
          <w:rFonts w:ascii="Times New Roman" w:hAnsi="Times New Roman"/>
          <w:b w:val="0"/>
          <w:i w:val="0"/>
          <w:sz w:val="20"/>
          <w:szCs w:val="20"/>
        </w:rPr>
        <w:t>1.0</w:t>
      </w:r>
      <w:r>
        <w:rPr>
          <w:rFonts w:ascii="Times New Roman" w:hAnsi="Times New Roman"/>
          <w:b w:val="0"/>
          <w:i w:val="0"/>
          <w:sz w:val="20"/>
          <w:szCs w:val="20"/>
        </w:rPr>
        <w:t>. Changes indicated by a mixture of Word track-changes and instructions.</w:t>
      </w:r>
      <w:r w:rsidR="006F79B1">
        <w:rPr>
          <w:rFonts w:ascii="Times New Roman" w:hAnsi="Times New Roman"/>
          <w:b w:val="0"/>
          <w:i w:val="0"/>
          <w:sz w:val="20"/>
          <w:szCs w:val="20"/>
        </w:rPr>
        <w:t xml:space="preserve"> For equation changes, Latex notation is </w:t>
      </w:r>
      <w:r w:rsidR="003B0280">
        <w:rPr>
          <w:rFonts w:ascii="Times New Roman" w:hAnsi="Times New Roman"/>
          <w:b w:val="0"/>
          <w:i w:val="0"/>
          <w:sz w:val="20"/>
          <w:szCs w:val="20"/>
        </w:rPr>
        <w:t xml:space="preserve">sometimes </w:t>
      </w:r>
      <w:r w:rsidR="006F79B1">
        <w:rPr>
          <w:rFonts w:ascii="Times New Roman" w:hAnsi="Times New Roman"/>
          <w:b w:val="0"/>
          <w:i w:val="0"/>
          <w:sz w:val="20"/>
          <w:szCs w:val="20"/>
        </w:rPr>
        <w:t>used. E.g. a_{xyz}</w:t>
      </w:r>
      <w:r w:rsidR="00D531E1">
        <w:rPr>
          <w:rFonts w:ascii="Times New Roman" w:hAnsi="Times New Roman"/>
          <w:b w:val="0"/>
          <w:i w:val="0"/>
          <w:sz w:val="20"/>
          <w:szCs w:val="20"/>
        </w:rPr>
        <w:t>^b</w:t>
      </w:r>
      <w:r w:rsidR="006F79B1">
        <w:rPr>
          <w:rFonts w:ascii="Times New Roman" w:hAnsi="Times New Roman"/>
          <w:b w:val="0"/>
          <w:i w:val="0"/>
          <w:sz w:val="20"/>
          <w:szCs w:val="20"/>
        </w:rPr>
        <w:t xml:space="preserve"> denotes </w:t>
      </w:r>
      <w:proofErr w:type="spellStart"/>
      <w:r w:rsidR="006F79B1">
        <w:rPr>
          <w:rFonts w:ascii="Times New Roman" w:hAnsi="Times New Roman"/>
          <w:b w:val="0"/>
          <w:i w:val="0"/>
          <w:sz w:val="20"/>
          <w:szCs w:val="20"/>
        </w:rPr>
        <w:t>a</w:t>
      </w:r>
      <w:r w:rsidR="006F79B1" w:rsidRPr="006F79B1">
        <w:rPr>
          <w:rFonts w:ascii="Times New Roman" w:hAnsi="Times New Roman"/>
          <w:b w:val="0"/>
          <w:i w:val="0"/>
          <w:sz w:val="20"/>
          <w:szCs w:val="20"/>
          <w:vertAlign w:val="subscript"/>
        </w:rPr>
        <w:t>xyz</w:t>
      </w:r>
      <w:r w:rsidR="00D531E1" w:rsidRPr="00D531E1">
        <w:rPr>
          <w:rFonts w:ascii="Times New Roman" w:hAnsi="Times New Roman"/>
          <w:b w:val="0"/>
          <w:i w:val="0"/>
          <w:sz w:val="20"/>
          <w:szCs w:val="20"/>
          <w:vertAlign w:val="superscript"/>
        </w:rPr>
        <w:t>b</w:t>
      </w:r>
      <w:proofErr w:type="spellEnd"/>
      <w:r w:rsidR="006F79B1">
        <w:rPr>
          <w:rFonts w:ascii="Times New Roman" w:hAnsi="Times New Roman"/>
          <w:b w:val="0"/>
          <w:i w:val="0"/>
          <w:sz w:val="20"/>
          <w:szCs w:val="20"/>
        </w:rPr>
        <w:t xml:space="preserve"> </w:t>
      </w:r>
    </w:p>
    <w:p w:rsidR="006F79B1" w:rsidRPr="006F79B1" w:rsidRDefault="006F79B1" w:rsidP="006F79B1"/>
    <w:p w:rsidR="00060D32" w:rsidRDefault="00060D32" w:rsidP="00FB63FF"/>
    <w:p w:rsidR="00BC01CD" w:rsidRDefault="002C53E9" w:rsidP="002C53E9">
      <w:proofErr w:type="spellStart"/>
      <w:r>
        <w:t>Coex</w:t>
      </w:r>
      <w:proofErr w:type="spellEnd"/>
      <w:r w:rsidR="00BC01CD">
        <w:t xml:space="preserve"> </w:t>
      </w:r>
      <w:r>
        <w:t>CIDs addressed</w:t>
      </w:r>
      <w:r w:rsidR="00BC01CD">
        <w:t xml:space="preserve"> [16]</w:t>
      </w:r>
      <w:r>
        <w:t xml:space="preserve">: </w:t>
      </w:r>
    </w:p>
    <w:p w:rsidR="002C53E9" w:rsidRDefault="00BC01CD" w:rsidP="002C53E9">
      <w:r>
        <w:t>2045, 2339, 2688, 2046, 2689, 2047, 2048</w:t>
      </w:r>
    </w:p>
    <w:p w:rsidR="00BC01CD" w:rsidRDefault="00BC01CD" w:rsidP="002C53E9">
      <w:r>
        <w:t>2600</w:t>
      </w:r>
    </w:p>
    <w:p w:rsidR="00BC01CD" w:rsidRDefault="00BC01CD" w:rsidP="002C53E9">
      <w:r>
        <w:t>2341</w:t>
      </w:r>
    </w:p>
    <w:p w:rsidR="00BC01CD" w:rsidRDefault="00BC01CD" w:rsidP="002C53E9">
      <w:r>
        <w:t>2340</w:t>
      </w:r>
    </w:p>
    <w:p w:rsidR="00BC01CD" w:rsidRDefault="00BC01CD" w:rsidP="002C53E9">
      <w:r>
        <w:t>2173, 2344</w:t>
      </w:r>
    </w:p>
    <w:p w:rsidR="00BC01CD" w:rsidRDefault="00BC01CD" w:rsidP="002C53E9">
      <w:pPr>
        <w:rPr>
          <w:ins w:id="0" w:author="Brian Hart (brianh)" w:date="2011-07-07T09:00:00Z"/>
        </w:rPr>
      </w:pPr>
      <w:r>
        <w:t>2198, 3193</w:t>
      </w:r>
    </w:p>
    <w:p w:rsidR="00BC01CD" w:rsidDel="00BC01CD" w:rsidRDefault="00BC01CD" w:rsidP="002C53E9">
      <w:pPr>
        <w:rPr>
          <w:del w:id="1" w:author="Brian Hart (brianh)" w:date="2011-07-07T09:00:00Z"/>
        </w:rPr>
      </w:pPr>
      <w:r>
        <w:t>2436, 2437</w:t>
      </w:r>
    </w:p>
    <w:p w:rsidR="00D62F0F" w:rsidRDefault="00D62F0F" w:rsidP="00FB63FF"/>
    <w:p w:rsidR="00D62F0F" w:rsidRDefault="00A37CAB" w:rsidP="00D62F0F">
      <w:pPr>
        <w:pStyle w:val="Heading5"/>
      </w:pPr>
      <w:proofErr w:type="spellStart"/>
      <w:r>
        <w:t>Coex</w:t>
      </w:r>
      <w:proofErr w:type="spellEnd"/>
    </w:p>
    <w:p w:rsidR="00A37CAB" w:rsidRDefault="00A37CAB" w:rsidP="00A37CAB"/>
    <w:tbl>
      <w:tblPr>
        <w:tblW w:w="5000" w:type="pct"/>
        <w:tblLook w:val="04A0"/>
      </w:tblPr>
      <w:tblGrid>
        <w:gridCol w:w="572"/>
        <w:gridCol w:w="768"/>
        <w:gridCol w:w="706"/>
        <w:gridCol w:w="795"/>
        <w:gridCol w:w="2541"/>
        <w:gridCol w:w="2667"/>
        <w:gridCol w:w="857"/>
        <w:gridCol w:w="670"/>
      </w:tblGrid>
      <w:tr w:rsidR="00A37CAB" w:rsidRPr="00A37CAB" w:rsidTr="00A37CAB">
        <w:trPr>
          <w:trHeight w:val="2040"/>
        </w:trPr>
        <w:tc>
          <w:tcPr>
            <w:tcW w:w="304" w:type="pct"/>
            <w:tcBorders>
              <w:top w:val="nil"/>
              <w:left w:val="nil"/>
              <w:bottom w:val="nil"/>
              <w:right w:val="nil"/>
            </w:tcBorders>
            <w:shd w:val="clear" w:color="auto" w:fill="auto"/>
            <w:hideMark/>
          </w:tcPr>
          <w:p w:rsidR="00A37CAB" w:rsidRPr="00A37CAB" w:rsidRDefault="00A37CAB" w:rsidP="00A37CAB">
            <w:pPr>
              <w:jc w:val="right"/>
              <w:rPr>
                <w:rFonts w:ascii="Arial" w:hAnsi="Arial" w:cs="Arial"/>
                <w:sz w:val="16"/>
                <w:szCs w:val="16"/>
                <w:lang w:val="en-US"/>
              </w:rPr>
            </w:pPr>
            <w:r w:rsidRPr="00A37CAB">
              <w:rPr>
                <w:rFonts w:ascii="Arial" w:hAnsi="Arial" w:cs="Arial"/>
                <w:sz w:val="16"/>
                <w:szCs w:val="16"/>
                <w:lang w:val="en-US"/>
              </w:rPr>
              <w:t>2045</w:t>
            </w:r>
          </w:p>
        </w:tc>
        <w:tc>
          <w:tcPr>
            <w:tcW w:w="410"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proofErr w:type="spellStart"/>
            <w:r w:rsidRPr="00A37CAB">
              <w:rPr>
                <w:rFonts w:ascii="Arial" w:hAnsi="Arial" w:cs="Arial"/>
                <w:sz w:val="16"/>
                <w:szCs w:val="16"/>
                <w:lang w:val="en-US"/>
              </w:rPr>
              <w:t>Asai</w:t>
            </w:r>
            <w:proofErr w:type="spellEnd"/>
            <w:r w:rsidRPr="00A37CAB">
              <w:rPr>
                <w:rFonts w:ascii="Arial" w:hAnsi="Arial" w:cs="Arial"/>
                <w:sz w:val="16"/>
                <w:szCs w:val="16"/>
                <w:lang w:val="en-US"/>
              </w:rPr>
              <w:t>, Yusuke</w:t>
            </w:r>
          </w:p>
        </w:tc>
        <w:tc>
          <w:tcPr>
            <w:tcW w:w="377" w:type="pct"/>
            <w:tcBorders>
              <w:top w:val="nil"/>
              <w:left w:val="nil"/>
              <w:bottom w:val="nil"/>
              <w:right w:val="nil"/>
            </w:tcBorders>
            <w:shd w:val="clear" w:color="auto" w:fill="auto"/>
            <w:hideMark/>
          </w:tcPr>
          <w:p w:rsidR="00A37CAB" w:rsidRPr="00A37CAB" w:rsidRDefault="00A37CAB" w:rsidP="00A37CAB">
            <w:pPr>
              <w:jc w:val="right"/>
              <w:rPr>
                <w:rFonts w:ascii="Arial" w:hAnsi="Arial" w:cs="Arial"/>
                <w:sz w:val="16"/>
                <w:szCs w:val="16"/>
                <w:lang w:val="en-US"/>
              </w:rPr>
            </w:pPr>
            <w:r w:rsidRPr="00A37CAB">
              <w:rPr>
                <w:rFonts w:ascii="Arial" w:hAnsi="Arial" w:cs="Arial"/>
                <w:sz w:val="16"/>
                <w:szCs w:val="16"/>
                <w:lang w:val="en-US"/>
              </w:rPr>
              <w:t>102.19</w:t>
            </w:r>
          </w:p>
        </w:tc>
        <w:tc>
          <w:tcPr>
            <w:tcW w:w="425"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17.2.2</w:t>
            </w:r>
          </w:p>
        </w:tc>
        <w:tc>
          <w:tcPr>
            <w:tcW w:w="1346"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 xml:space="preserve">CBW80+80 shall also be defined as one of values for TXVECTOR parameter CH_BANDWIDTH_IN_NON_HT because non-HT duplicate mode using 80+80MHz channel is defined in Table 22-2. </w:t>
            </w:r>
          </w:p>
        </w:tc>
        <w:tc>
          <w:tcPr>
            <w:tcW w:w="1403"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 xml:space="preserve">As in comment. </w:t>
            </w:r>
          </w:p>
        </w:tc>
        <w:tc>
          <w:tcPr>
            <w:tcW w:w="377" w:type="pct"/>
            <w:tcBorders>
              <w:top w:val="nil"/>
              <w:left w:val="nil"/>
              <w:bottom w:val="nil"/>
              <w:right w:val="nil"/>
            </w:tcBorders>
            <w:shd w:val="clear" w:color="auto" w:fill="auto"/>
            <w:hideMark/>
          </w:tcPr>
          <w:p w:rsidR="00A37CAB" w:rsidRPr="00322F8B" w:rsidRDefault="00A37CAB" w:rsidP="00A37CAB">
            <w:pPr>
              <w:rPr>
                <w:rFonts w:ascii="Arial" w:hAnsi="Arial" w:cs="Arial"/>
                <w:b/>
                <w:sz w:val="16"/>
                <w:szCs w:val="16"/>
                <w:lang w:val="en-US"/>
              </w:rPr>
            </w:pPr>
            <w:r w:rsidRPr="00322F8B">
              <w:rPr>
                <w:rFonts w:ascii="Arial" w:hAnsi="Arial" w:cs="Arial"/>
                <w:b/>
                <w:sz w:val="16"/>
                <w:szCs w:val="16"/>
                <w:lang w:val="en-US"/>
              </w:rPr>
              <w:t>Accept</w:t>
            </w:r>
            <w:r w:rsidR="009F7124">
              <w:rPr>
                <w:rFonts w:ascii="Arial" w:hAnsi="Arial" w:cs="Arial"/>
                <w:b/>
                <w:sz w:val="16"/>
                <w:szCs w:val="16"/>
                <w:lang w:val="en-US"/>
              </w:rPr>
              <w:t>: see 11/926r0</w:t>
            </w:r>
          </w:p>
        </w:tc>
        <w:tc>
          <w:tcPr>
            <w:tcW w:w="358"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COEX</w:t>
            </w:r>
          </w:p>
        </w:tc>
      </w:tr>
      <w:tr w:rsidR="00A37CAB" w:rsidRPr="00A37CAB" w:rsidTr="00A37CAB">
        <w:trPr>
          <w:trHeight w:val="765"/>
        </w:trPr>
        <w:tc>
          <w:tcPr>
            <w:tcW w:w="304" w:type="pct"/>
            <w:tcBorders>
              <w:top w:val="nil"/>
              <w:left w:val="nil"/>
              <w:bottom w:val="nil"/>
              <w:right w:val="nil"/>
            </w:tcBorders>
            <w:shd w:val="clear" w:color="auto" w:fill="auto"/>
            <w:hideMark/>
          </w:tcPr>
          <w:p w:rsidR="00A37CAB" w:rsidRPr="00A37CAB" w:rsidRDefault="00A37CAB" w:rsidP="00A37CAB">
            <w:pPr>
              <w:jc w:val="right"/>
              <w:rPr>
                <w:rFonts w:ascii="Arial" w:hAnsi="Arial" w:cs="Arial"/>
                <w:sz w:val="16"/>
                <w:szCs w:val="16"/>
                <w:lang w:val="en-US"/>
              </w:rPr>
            </w:pPr>
            <w:r w:rsidRPr="00A37CAB">
              <w:rPr>
                <w:rFonts w:ascii="Arial" w:hAnsi="Arial" w:cs="Arial"/>
                <w:sz w:val="16"/>
                <w:szCs w:val="16"/>
                <w:lang w:val="en-US"/>
              </w:rPr>
              <w:t>2339</w:t>
            </w:r>
          </w:p>
        </w:tc>
        <w:tc>
          <w:tcPr>
            <w:tcW w:w="410"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Hart, Brian</w:t>
            </w:r>
          </w:p>
        </w:tc>
        <w:tc>
          <w:tcPr>
            <w:tcW w:w="377" w:type="pct"/>
            <w:tcBorders>
              <w:top w:val="nil"/>
              <w:left w:val="nil"/>
              <w:bottom w:val="nil"/>
              <w:right w:val="nil"/>
            </w:tcBorders>
            <w:shd w:val="clear" w:color="auto" w:fill="auto"/>
            <w:hideMark/>
          </w:tcPr>
          <w:p w:rsidR="00A37CAB" w:rsidRPr="00A37CAB" w:rsidRDefault="00A37CAB" w:rsidP="00A37CAB">
            <w:pPr>
              <w:jc w:val="right"/>
              <w:rPr>
                <w:rFonts w:ascii="Arial" w:hAnsi="Arial" w:cs="Arial"/>
                <w:sz w:val="16"/>
                <w:szCs w:val="16"/>
                <w:lang w:val="en-US"/>
              </w:rPr>
            </w:pPr>
            <w:r w:rsidRPr="00A37CAB">
              <w:rPr>
                <w:rFonts w:ascii="Arial" w:hAnsi="Arial" w:cs="Arial"/>
                <w:sz w:val="16"/>
                <w:szCs w:val="16"/>
                <w:lang w:val="en-US"/>
              </w:rPr>
              <w:t>102.19</w:t>
            </w:r>
          </w:p>
        </w:tc>
        <w:tc>
          <w:tcPr>
            <w:tcW w:w="425"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17.2.2</w:t>
            </w:r>
          </w:p>
        </w:tc>
        <w:tc>
          <w:tcPr>
            <w:tcW w:w="1346"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Add CBW80+80. Ditto 17.2.2.7, Table 17-2, 17.2.3.7</w:t>
            </w:r>
          </w:p>
        </w:tc>
        <w:tc>
          <w:tcPr>
            <w:tcW w:w="1403"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As in comment</w:t>
            </w:r>
          </w:p>
        </w:tc>
        <w:tc>
          <w:tcPr>
            <w:tcW w:w="377" w:type="pct"/>
            <w:tcBorders>
              <w:top w:val="nil"/>
              <w:left w:val="nil"/>
              <w:bottom w:val="nil"/>
              <w:right w:val="nil"/>
            </w:tcBorders>
            <w:shd w:val="clear" w:color="auto" w:fill="auto"/>
            <w:hideMark/>
          </w:tcPr>
          <w:p w:rsidR="00A37CAB" w:rsidRPr="00322F8B" w:rsidRDefault="009F7124" w:rsidP="00A37CAB">
            <w:pPr>
              <w:rPr>
                <w:rFonts w:ascii="Arial" w:hAnsi="Arial" w:cs="Arial"/>
                <w:b/>
                <w:sz w:val="16"/>
                <w:szCs w:val="16"/>
                <w:lang w:val="en-US"/>
              </w:rPr>
            </w:pPr>
            <w:r w:rsidRPr="00322F8B">
              <w:rPr>
                <w:rFonts w:ascii="Arial" w:hAnsi="Arial" w:cs="Arial"/>
                <w:b/>
                <w:sz w:val="16"/>
                <w:szCs w:val="16"/>
                <w:lang w:val="en-US"/>
              </w:rPr>
              <w:t>Accept</w:t>
            </w:r>
            <w:r>
              <w:rPr>
                <w:rFonts w:ascii="Arial" w:hAnsi="Arial" w:cs="Arial"/>
                <w:b/>
                <w:sz w:val="16"/>
                <w:szCs w:val="16"/>
                <w:lang w:val="en-US"/>
              </w:rPr>
              <w:t>: see 11/926r0</w:t>
            </w:r>
          </w:p>
        </w:tc>
        <w:tc>
          <w:tcPr>
            <w:tcW w:w="358"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COEX</w:t>
            </w:r>
          </w:p>
        </w:tc>
      </w:tr>
      <w:tr w:rsidR="00A37CAB" w:rsidRPr="00A37CAB" w:rsidTr="00A37CAB">
        <w:trPr>
          <w:trHeight w:val="510"/>
        </w:trPr>
        <w:tc>
          <w:tcPr>
            <w:tcW w:w="304" w:type="pct"/>
            <w:tcBorders>
              <w:top w:val="nil"/>
              <w:left w:val="nil"/>
              <w:bottom w:val="nil"/>
              <w:right w:val="nil"/>
            </w:tcBorders>
            <w:shd w:val="clear" w:color="auto" w:fill="auto"/>
            <w:hideMark/>
          </w:tcPr>
          <w:p w:rsidR="00A37CAB" w:rsidRPr="00A37CAB" w:rsidRDefault="00A37CAB" w:rsidP="00A37CAB">
            <w:pPr>
              <w:jc w:val="right"/>
              <w:rPr>
                <w:rFonts w:ascii="Arial" w:hAnsi="Arial" w:cs="Arial"/>
                <w:sz w:val="16"/>
                <w:szCs w:val="16"/>
                <w:lang w:val="en-US"/>
              </w:rPr>
            </w:pPr>
            <w:r w:rsidRPr="00A37CAB">
              <w:rPr>
                <w:rFonts w:ascii="Arial" w:hAnsi="Arial" w:cs="Arial"/>
                <w:sz w:val="16"/>
                <w:szCs w:val="16"/>
                <w:lang w:val="en-US"/>
              </w:rPr>
              <w:t>2688</w:t>
            </w:r>
          </w:p>
        </w:tc>
        <w:tc>
          <w:tcPr>
            <w:tcW w:w="410"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Kim, Youhan</w:t>
            </w:r>
          </w:p>
        </w:tc>
        <w:tc>
          <w:tcPr>
            <w:tcW w:w="377" w:type="pct"/>
            <w:tcBorders>
              <w:top w:val="nil"/>
              <w:left w:val="nil"/>
              <w:bottom w:val="nil"/>
              <w:right w:val="nil"/>
            </w:tcBorders>
            <w:shd w:val="clear" w:color="auto" w:fill="auto"/>
            <w:hideMark/>
          </w:tcPr>
          <w:p w:rsidR="00A37CAB" w:rsidRPr="00A37CAB" w:rsidRDefault="00A37CAB" w:rsidP="00A37CAB">
            <w:pPr>
              <w:jc w:val="right"/>
              <w:rPr>
                <w:rFonts w:ascii="Arial" w:hAnsi="Arial" w:cs="Arial"/>
                <w:sz w:val="16"/>
                <w:szCs w:val="16"/>
                <w:lang w:val="en-US"/>
              </w:rPr>
            </w:pPr>
            <w:r w:rsidRPr="00A37CAB">
              <w:rPr>
                <w:rFonts w:ascii="Arial" w:hAnsi="Arial" w:cs="Arial"/>
                <w:sz w:val="16"/>
                <w:szCs w:val="16"/>
                <w:lang w:val="en-US"/>
              </w:rPr>
              <w:t>102.19</w:t>
            </w:r>
          </w:p>
        </w:tc>
        <w:tc>
          <w:tcPr>
            <w:tcW w:w="425"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17.2.2</w:t>
            </w:r>
          </w:p>
        </w:tc>
        <w:tc>
          <w:tcPr>
            <w:tcW w:w="1346"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CBW80+80 is missing.  Same comment for P103L14</w:t>
            </w:r>
          </w:p>
        </w:tc>
        <w:tc>
          <w:tcPr>
            <w:tcW w:w="1403"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Change CBW160 to CBW160/CBW80+80</w:t>
            </w:r>
          </w:p>
        </w:tc>
        <w:tc>
          <w:tcPr>
            <w:tcW w:w="377" w:type="pct"/>
            <w:tcBorders>
              <w:top w:val="nil"/>
              <w:left w:val="nil"/>
              <w:bottom w:val="nil"/>
              <w:right w:val="nil"/>
            </w:tcBorders>
            <w:shd w:val="clear" w:color="auto" w:fill="auto"/>
            <w:hideMark/>
          </w:tcPr>
          <w:p w:rsidR="00A37CAB" w:rsidRPr="00322F8B" w:rsidRDefault="009F7124" w:rsidP="00A37CAB">
            <w:pPr>
              <w:rPr>
                <w:rFonts w:ascii="Arial" w:hAnsi="Arial" w:cs="Arial"/>
                <w:b/>
                <w:sz w:val="16"/>
                <w:szCs w:val="16"/>
                <w:lang w:val="en-US"/>
              </w:rPr>
            </w:pPr>
            <w:r w:rsidRPr="00322F8B">
              <w:rPr>
                <w:rFonts w:ascii="Arial" w:hAnsi="Arial" w:cs="Arial"/>
                <w:b/>
                <w:sz w:val="16"/>
                <w:szCs w:val="16"/>
                <w:lang w:val="en-US"/>
              </w:rPr>
              <w:t>Accept</w:t>
            </w:r>
            <w:r>
              <w:rPr>
                <w:rFonts w:ascii="Arial" w:hAnsi="Arial" w:cs="Arial"/>
                <w:b/>
                <w:sz w:val="16"/>
                <w:szCs w:val="16"/>
                <w:lang w:val="en-US"/>
              </w:rPr>
              <w:t>: see 11/926r0</w:t>
            </w:r>
          </w:p>
        </w:tc>
        <w:tc>
          <w:tcPr>
            <w:tcW w:w="358"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COEX</w:t>
            </w:r>
          </w:p>
        </w:tc>
      </w:tr>
      <w:tr w:rsidR="00A37CAB" w:rsidRPr="00A37CAB" w:rsidTr="00A37CAB">
        <w:trPr>
          <w:trHeight w:val="2040"/>
        </w:trPr>
        <w:tc>
          <w:tcPr>
            <w:tcW w:w="304" w:type="pct"/>
            <w:tcBorders>
              <w:top w:val="nil"/>
              <w:left w:val="nil"/>
              <w:bottom w:val="nil"/>
              <w:right w:val="nil"/>
            </w:tcBorders>
            <w:shd w:val="clear" w:color="auto" w:fill="auto"/>
            <w:hideMark/>
          </w:tcPr>
          <w:p w:rsidR="00A37CAB" w:rsidRPr="00A37CAB" w:rsidRDefault="00A37CAB" w:rsidP="00A37CAB">
            <w:pPr>
              <w:jc w:val="right"/>
              <w:rPr>
                <w:rFonts w:ascii="Arial" w:hAnsi="Arial" w:cs="Arial"/>
                <w:sz w:val="16"/>
                <w:szCs w:val="16"/>
                <w:lang w:val="en-US"/>
              </w:rPr>
            </w:pPr>
            <w:r w:rsidRPr="00A37CAB">
              <w:rPr>
                <w:rFonts w:ascii="Arial" w:hAnsi="Arial" w:cs="Arial"/>
                <w:sz w:val="16"/>
                <w:szCs w:val="16"/>
                <w:lang w:val="en-US"/>
              </w:rPr>
              <w:t>2046</w:t>
            </w:r>
          </w:p>
        </w:tc>
        <w:tc>
          <w:tcPr>
            <w:tcW w:w="410"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proofErr w:type="spellStart"/>
            <w:r w:rsidRPr="00A37CAB">
              <w:rPr>
                <w:rFonts w:ascii="Arial" w:hAnsi="Arial" w:cs="Arial"/>
                <w:sz w:val="16"/>
                <w:szCs w:val="16"/>
                <w:lang w:val="en-US"/>
              </w:rPr>
              <w:t>Asai</w:t>
            </w:r>
            <w:proofErr w:type="spellEnd"/>
            <w:r w:rsidRPr="00A37CAB">
              <w:rPr>
                <w:rFonts w:ascii="Arial" w:hAnsi="Arial" w:cs="Arial"/>
                <w:sz w:val="16"/>
                <w:szCs w:val="16"/>
                <w:lang w:val="en-US"/>
              </w:rPr>
              <w:t>, Yusuke</w:t>
            </w:r>
          </w:p>
        </w:tc>
        <w:tc>
          <w:tcPr>
            <w:tcW w:w="377" w:type="pct"/>
            <w:tcBorders>
              <w:top w:val="nil"/>
              <w:left w:val="nil"/>
              <w:bottom w:val="nil"/>
              <w:right w:val="nil"/>
            </w:tcBorders>
            <w:shd w:val="clear" w:color="auto" w:fill="auto"/>
            <w:hideMark/>
          </w:tcPr>
          <w:p w:rsidR="00A37CAB" w:rsidRPr="00A37CAB" w:rsidRDefault="00A37CAB" w:rsidP="00A37CAB">
            <w:pPr>
              <w:jc w:val="right"/>
              <w:rPr>
                <w:rFonts w:ascii="Arial" w:hAnsi="Arial" w:cs="Arial"/>
                <w:sz w:val="16"/>
                <w:szCs w:val="16"/>
                <w:lang w:val="en-US"/>
              </w:rPr>
            </w:pPr>
            <w:r w:rsidRPr="00A37CAB">
              <w:rPr>
                <w:rFonts w:ascii="Arial" w:hAnsi="Arial" w:cs="Arial"/>
                <w:sz w:val="16"/>
                <w:szCs w:val="16"/>
                <w:lang w:val="en-US"/>
              </w:rPr>
              <w:t>102.31</w:t>
            </w:r>
          </w:p>
        </w:tc>
        <w:tc>
          <w:tcPr>
            <w:tcW w:w="425"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17.2.2.7</w:t>
            </w:r>
          </w:p>
        </w:tc>
        <w:tc>
          <w:tcPr>
            <w:tcW w:w="1346"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 xml:space="preserve">CBW80+80 shall also be defined as one of values for TXVECTOR parameter CH_BANDWIDTH_IN_NON_HT because non-HT duplicate mode using 80+80MHz channel is defined in Table 22-2.  </w:t>
            </w:r>
          </w:p>
        </w:tc>
        <w:tc>
          <w:tcPr>
            <w:tcW w:w="1403"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 xml:space="preserve">As in comment. </w:t>
            </w:r>
          </w:p>
        </w:tc>
        <w:tc>
          <w:tcPr>
            <w:tcW w:w="377" w:type="pct"/>
            <w:tcBorders>
              <w:top w:val="nil"/>
              <w:left w:val="nil"/>
              <w:bottom w:val="nil"/>
              <w:right w:val="nil"/>
            </w:tcBorders>
            <w:shd w:val="clear" w:color="auto" w:fill="auto"/>
            <w:hideMark/>
          </w:tcPr>
          <w:p w:rsidR="00A37CAB" w:rsidRPr="00322F8B" w:rsidRDefault="009F7124" w:rsidP="00A37CAB">
            <w:pPr>
              <w:rPr>
                <w:rFonts w:ascii="Arial" w:hAnsi="Arial" w:cs="Arial"/>
                <w:b/>
                <w:sz w:val="16"/>
                <w:szCs w:val="16"/>
                <w:lang w:val="en-US"/>
              </w:rPr>
            </w:pPr>
            <w:r w:rsidRPr="00322F8B">
              <w:rPr>
                <w:rFonts w:ascii="Arial" w:hAnsi="Arial" w:cs="Arial"/>
                <w:b/>
                <w:sz w:val="16"/>
                <w:szCs w:val="16"/>
                <w:lang w:val="en-US"/>
              </w:rPr>
              <w:t>Accept</w:t>
            </w:r>
            <w:r>
              <w:rPr>
                <w:rFonts w:ascii="Arial" w:hAnsi="Arial" w:cs="Arial"/>
                <w:b/>
                <w:sz w:val="16"/>
                <w:szCs w:val="16"/>
                <w:lang w:val="en-US"/>
              </w:rPr>
              <w:t>: see 11/926r0</w:t>
            </w:r>
          </w:p>
        </w:tc>
        <w:tc>
          <w:tcPr>
            <w:tcW w:w="358"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COEX</w:t>
            </w:r>
          </w:p>
        </w:tc>
      </w:tr>
      <w:tr w:rsidR="00A37CAB" w:rsidRPr="00A37CAB" w:rsidTr="00A37CAB">
        <w:trPr>
          <w:trHeight w:val="510"/>
        </w:trPr>
        <w:tc>
          <w:tcPr>
            <w:tcW w:w="304" w:type="pct"/>
            <w:tcBorders>
              <w:top w:val="nil"/>
              <w:left w:val="nil"/>
              <w:bottom w:val="nil"/>
              <w:right w:val="nil"/>
            </w:tcBorders>
            <w:shd w:val="clear" w:color="auto" w:fill="auto"/>
            <w:hideMark/>
          </w:tcPr>
          <w:p w:rsidR="00A37CAB" w:rsidRPr="00A37CAB" w:rsidRDefault="00A37CAB" w:rsidP="00A37CAB">
            <w:pPr>
              <w:jc w:val="right"/>
              <w:rPr>
                <w:rFonts w:ascii="Arial" w:hAnsi="Arial" w:cs="Arial"/>
                <w:sz w:val="16"/>
                <w:szCs w:val="16"/>
                <w:lang w:val="en-US"/>
              </w:rPr>
            </w:pPr>
            <w:r w:rsidRPr="00A37CAB">
              <w:rPr>
                <w:rFonts w:ascii="Arial" w:hAnsi="Arial" w:cs="Arial"/>
                <w:sz w:val="16"/>
                <w:szCs w:val="16"/>
                <w:lang w:val="en-US"/>
              </w:rPr>
              <w:t>2689</w:t>
            </w:r>
          </w:p>
        </w:tc>
        <w:tc>
          <w:tcPr>
            <w:tcW w:w="410"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Kim, Youhan</w:t>
            </w:r>
          </w:p>
        </w:tc>
        <w:tc>
          <w:tcPr>
            <w:tcW w:w="377" w:type="pct"/>
            <w:tcBorders>
              <w:top w:val="nil"/>
              <w:left w:val="nil"/>
              <w:bottom w:val="nil"/>
              <w:right w:val="nil"/>
            </w:tcBorders>
            <w:shd w:val="clear" w:color="auto" w:fill="auto"/>
            <w:hideMark/>
          </w:tcPr>
          <w:p w:rsidR="00A37CAB" w:rsidRPr="00A37CAB" w:rsidRDefault="00A37CAB" w:rsidP="00A37CAB">
            <w:pPr>
              <w:jc w:val="right"/>
              <w:rPr>
                <w:rFonts w:ascii="Arial" w:hAnsi="Arial" w:cs="Arial"/>
                <w:sz w:val="16"/>
                <w:szCs w:val="16"/>
                <w:lang w:val="en-US"/>
              </w:rPr>
            </w:pPr>
            <w:r w:rsidRPr="00A37CAB">
              <w:rPr>
                <w:rFonts w:ascii="Arial" w:hAnsi="Arial" w:cs="Arial"/>
                <w:sz w:val="16"/>
                <w:szCs w:val="16"/>
                <w:lang w:val="en-US"/>
              </w:rPr>
              <w:t>102.32</w:t>
            </w:r>
          </w:p>
        </w:tc>
        <w:tc>
          <w:tcPr>
            <w:tcW w:w="425"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17.2.7</w:t>
            </w:r>
          </w:p>
        </w:tc>
        <w:tc>
          <w:tcPr>
            <w:tcW w:w="1346"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CBW80+80 is missing.  Same comment for P103L27</w:t>
            </w:r>
          </w:p>
        </w:tc>
        <w:tc>
          <w:tcPr>
            <w:tcW w:w="1403"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Change CBW160 to CBW160/CBW80+80</w:t>
            </w:r>
          </w:p>
        </w:tc>
        <w:tc>
          <w:tcPr>
            <w:tcW w:w="377" w:type="pct"/>
            <w:tcBorders>
              <w:top w:val="nil"/>
              <w:left w:val="nil"/>
              <w:bottom w:val="nil"/>
              <w:right w:val="nil"/>
            </w:tcBorders>
            <w:shd w:val="clear" w:color="auto" w:fill="auto"/>
            <w:hideMark/>
          </w:tcPr>
          <w:p w:rsidR="00A37CAB" w:rsidRPr="00322F8B" w:rsidRDefault="009F7124" w:rsidP="00A37CAB">
            <w:pPr>
              <w:rPr>
                <w:rFonts w:ascii="Arial" w:hAnsi="Arial" w:cs="Arial"/>
                <w:b/>
                <w:sz w:val="16"/>
                <w:szCs w:val="16"/>
                <w:lang w:val="en-US"/>
              </w:rPr>
            </w:pPr>
            <w:r w:rsidRPr="00322F8B">
              <w:rPr>
                <w:rFonts w:ascii="Arial" w:hAnsi="Arial" w:cs="Arial"/>
                <w:b/>
                <w:sz w:val="16"/>
                <w:szCs w:val="16"/>
                <w:lang w:val="en-US"/>
              </w:rPr>
              <w:t>Accept</w:t>
            </w:r>
            <w:r>
              <w:rPr>
                <w:rFonts w:ascii="Arial" w:hAnsi="Arial" w:cs="Arial"/>
                <w:b/>
                <w:sz w:val="16"/>
                <w:szCs w:val="16"/>
                <w:lang w:val="en-US"/>
              </w:rPr>
              <w:t>: see 11/926r0</w:t>
            </w:r>
          </w:p>
        </w:tc>
        <w:tc>
          <w:tcPr>
            <w:tcW w:w="358"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COEX</w:t>
            </w:r>
          </w:p>
        </w:tc>
      </w:tr>
      <w:tr w:rsidR="00A37CAB" w:rsidRPr="00A37CAB" w:rsidTr="00A37CAB">
        <w:trPr>
          <w:trHeight w:val="2040"/>
        </w:trPr>
        <w:tc>
          <w:tcPr>
            <w:tcW w:w="304" w:type="pct"/>
            <w:tcBorders>
              <w:top w:val="nil"/>
              <w:left w:val="nil"/>
              <w:bottom w:val="nil"/>
              <w:right w:val="nil"/>
            </w:tcBorders>
            <w:shd w:val="clear" w:color="auto" w:fill="auto"/>
            <w:hideMark/>
          </w:tcPr>
          <w:p w:rsidR="00A37CAB" w:rsidRPr="00A37CAB" w:rsidRDefault="00A37CAB" w:rsidP="00A37CAB">
            <w:pPr>
              <w:jc w:val="right"/>
              <w:rPr>
                <w:rFonts w:ascii="Arial" w:hAnsi="Arial" w:cs="Arial"/>
                <w:sz w:val="16"/>
                <w:szCs w:val="16"/>
                <w:lang w:val="en-US"/>
              </w:rPr>
            </w:pPr>
            <w:r w:rsidRPr="00A37CAB">
              <w:rPr>
                <w:rFonts w:ascii="Arial" w:hAnsi="Arial" w:cs="Arial"/>
                <w:sz w:val="16"/>
                <w:szCs w:val="16"/>
                <w:lang w:val="en-US"/>
              </w:rPr>
              <w:lastRenderedPageBreak/>
              <w:t>2047</w:t>
            </w:r>
          </w:p>
        </w:tc>
        <w:tc>
          <w:tcPr>
            <w:tcW w:w="410"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proofErr w:type="spellStart"/>
            <w:r w:rsidRPr="00A37CAB">
              <w:rPr>
                <w:rFonts w:ascii="Arial" w:hAnsi="Arial" w:cs="Arial"/>
                <w:sz w:val="16"/>
                <w:szCs w:val="16"/>
                <w:lang w:val="en-US"/>
              </w:rPr>
              <w:t>Asai</w:t>
            </w:r>
            <w:proofErr w:type="spellEnd"/>
            <w:r w:rsidRPr="00A37CAB">
              <w:rPr>
                <w:rFonts w:ascii="Arial" w:hAnsi="Arial" w:cs="Arial"/>
                <w:sz w:val="16"/>
                <w:szCs w:val="16"/>
                <w:lang w:val="en-US"/>
              </w:rPr>
              <w:t>, Yusuke</w:t>
            </w:r>
          </w:p>
        </w:tc>
        <w:tc>
          <w:tcPr>
            <w:tcW w:w="377" w:type="pct"/>
            <w:tcBorders>
              <w:top w:val="nil"/>
              <w:left w:val="nil"/>
              <w:bottom w:val="nil"/>
              <w:right w:val="nil"/>
            </w:tcBorders>
            <w:shd w:val="clear" w:color="auto" w:fill="auto"/>
            <w:hideMark/>
          </w:tcPr>
          <w:p w:rsidR="00A37CAB" w:rsidRPr="00A37CAB" w:rsidRDefault="00A37CAB" w:rsidP="00A37CAB">
            <w:pPr>
              <w:jc w:val="right"/>
              <w:rPr>
                <w:rFonts w:ascii="Arial" w:hAnsi="Arial" w:cs="Arial"/>
                <w:sz w:val="16"/>
                <w:szCs w:val="16"/>
                <w:lang w:val="en-US"/>
              </w:rPr>
            </w:pPr>
            <w:r w:rsidRPr="00A37CAB">
              <w:rPr>
                <w:rFonts w:ascii="Arial" w:hAnsi="Arial" w:cs="Arial"/>
                <w:sz w:val="16"/>
                <w:szCs w:val="16"/>
                <w:lang w:val="en-US"/>
              </w:rPr>
              <w:t>103.13</w:t>
            </w:r>
          </w:p>
        </w:tc>
        <w:tc>
          <w:tcPr>
            <w:tcW w:w="425"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17.2.3</w:t>
            </w:r>
          </w:p>
        </w:tc>
        <w:tc>
          <w:tcPr>
            <w:tcW w:w="1346"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 xml:space="preserve">CBW80+80 shall also be defined as one of values for RXVECTOR parameter CH_BANDWIDTH_IN_NON_HT because non-HT duplicate mode using 80+80MHz channel is defined in Table 22-2.  </w:t>
            </w:r>
          </w:p>
        </w:tc>
        <w:tc>
          <w:tcPr>
            <w:tcW w:w="1403"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 xml:space="preserve">As in comment. </w:t>
            </w:r>
          </w:p>
        </w:tc>
        <w:tc>
          <w:tcPr>
            <w:tcW w:w="377" w:type="pct"/>
            <w:tcBorders>
              <w:top w:val="nil"/>
              <w:left w:val="nil"/>
              <w:bottom w:val="nil"/>
              <w:right w:val="nil"/>
            </w:tcBorders>
            <w:shd w:val="clear" w:color="auto" w:fill="auto"/>
            <w:hideMark/>
          </w:tcPr>
          <w:p w:rsidR="00A37CAB" w:rsidRPr="00322F8B" w:rsidRDefault="009F7124" w:rsidP="00A37CAB">
            <w:pPr>
              <w:rPr>
                <w:rFonts w:ascii="Arial" w:hAnsi="Arial" w:cs="Arial"/>
                <w:b/>
                <w:sz w:val="16"/>
                <w:szCs w:val="16"/>
                <w:lang w:val="en-US"/>
              </w:rPr>
            </w:pPr>
            <w:r w:rsidRPr="00322F8B">
              <w:rPr>
                <w:rFonts w:ascii="Arial" w:hAnsi="Arial" w:cs="Arial"/>
                <w:b/>
                <w:sz w:val="16"/>
                <w:szCs w:val="16"/>
                <w:lang w:val="en-US"/>
              </w:rPr>
              <w:t>Accept</w:t>
            </w:r>
            <w:r>
              <w:rPr>
                <w:rFonts w:ascii="Arial" w:hAnsi="Arial" w:cs="Arial"/>
                <w:b/>
                <w:sz w:val="16"/>
                <w:szCs w:val="16"/>
                <w:lang w:val="en-US"/>
              </w:rPr>
              <w:t>: see 11/926r0</w:t>
            </w:r>
          </w:p>
        </w:tc>
        <w:tc>
          <w:tcPr>
            <w:tcW w:w="358"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COEX</w:t>
            </w:r>
          </w:p>
        </w:tc>
      </w:tr>
      <w:tr w:rsidR="00A37CAB" w:rsidRPr="00A37CAB" w:rsidTr="00A37CAB">
        <w:trPr>
          <w:trHeight w:val="2040"/>
        </w:trPr>
        <w:tc>
          <w:tcPr>
            <w:tcW w:w="304" w:type="pct"/>
            <w:tcBorders>
              <w:top w:val="nil"/>
              <w:left w:val="nil"/>
              <w:bottom w:val="nil"/>
              <w:right w:val="nil"/>
            </w:tcBorders>
            <w:shd w:val="clear" w:color="auto" w:fill="auto"/>
            <w:hideMark/>
          </w:tcPr>
          <w:p w:rsidR="00A37CAB" w:rsidRPr="00A37CAB" w:rsidRDefault="00A37CAB" w:rsidP="00A37CAB">
            <w:pPr>
              <w:jc w:val="right"/>
              <w:rPr>
                <w:rFonts w:ascii="Arial" w:hAnsi="Arial" w:cs="Arial"/>
                <w:sz w:val="16"/>
                <w:szCs w:val="16"/>
                <w:lang w:val="en-US"/>
              </w:rPr>
            </w:pPr>
            <w:r w:rsidRPr="00A37CAB">
              <w:rPr>
                <w:rFonts w:ascii="Arial" w:hAnsi="Arial" w:cs="Arial"/>
                <w:sz w:val="16"/>
                <w:szCs w:val="16"/>
                <w:lang w:val="en-US"/>
              </w:rPr>
              <w:t>2048</w:t>
            </w:r>
          </w:p>
        </w:tc>
        <w:tc>
          <w:tcPr>
            <w:tcW w:w="410"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proofErr w:type="spellStart"/>
            <w:r w:rsidRPr="00A37CAB">
              <w:rPr>
                <w:rFonts w:ascii="Arial" w:hAnsi="Arial" w:cs="Arial"/>
                <w:sz w:val="16"/>
                <w:szCs w:val="16"/>
                <w:lang w:val="en-US"/>
              </w:rPr>
              <w:t>Asai</w:t>
            </w:r>
            <w:proofErr w:type="spellEnd"/>
            <w:r w:rsidRPr="00A37CAB">
              <w:rPr>
                <w:rFonts w:ascii="Arial" w:hAnsi="Arial" w:cs="Arial"/>
                <w:sz w:val="16"/>
                <w:szCs w:val="16"/>
                <w:lang w:val="en-US"/>
              </w:rPr>
              <w:t>, Yusuke</w:t>
            </w:r>
          </w:p>
        </w:tc>
        <w:tc>
          <w:tcPr>
            <w:tcW w:w="377" w:type="pct"/>
            <w:tcBorders>
              <w:top w:val="nil"/>
              <w:left w:val="nil"/>
              <w:bottom w:val="nil"/>
              <w:right w:val="nil"/>
            </w:tcBorders>
            <w:shd w:val="clear" w:color="auto" w:fill="auto"/>
            <w:hideMark/>
          </w:tcPr>
          <w:p w:rsidR="00A37CAB" w:rsidRPr="00A37CAB" w:rsidRDefault="00A37CAB" w:rsidP="00A37CAB">
            <w:pPr>
              <w:jc w:val="right"/>
              <w:rPr>
                <w:rFonts w:ascii="Arial" w:hAnsi="Arial" w:cs="Arial"/>
                <w:sz w:val="16"/>
                <w:szCs w:val="16"/>
                <w:lang w:val="en-US"/>
              </w:rPr>
            </w:pPr>
            <w:r w:rsidRPr="00A37CAB">
              <w:rPr>
                <w:rFonts w:ascii="Arial" w:hAnsi="Arial" w:cs="Arial"/>
                <w:sz w:val="16"/>
                <w:szCs w:val="16"/>
                <w:lang w:val="en-US"/>
              </w:rPr>
              <w:t>103.26</w:t>
            </w:r>
          </w:p>
        </w:tc>
        <w:tc>
          <w:tcPr>
            <w:tcW w:w="425"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17.2.3.7</w:t>
            </w:r>
          </w:p>
        </w:tc>
        <w:tc>
          <w:tcPr>
            <w:tcW w:w="1346"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 xml:space="preserve">CBW80+80 shall also be defined as one of values for RXVECTOR parameter CH_BANDWIDTH_IN_NON_HT because non-HT duplicate mode using 80+80MHz channel is defined in Table 22-2. </w:t>
            </w:r>
          </w:p>
        </w:tc>
        <w:tc>
          <w:tcPr>
            <w:tcW w:w="1403"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 xml:space="preserve">As in comment. </w:t>
            </w:r>
          </w:p>
        </w:tc>
        <w:tc>
          <w:tcPr>
            <w:tcW w:w="377" w:type="pct"/>
            <w:tcBorders>
              <w:top w:val="nil"/>
              <w:left w:val="nil"/>
              <w:bottom w:val="nil"/>
              <w:right w:val="nil"/>
            </w:tcBorders>
            <w:shd w:val="clear" w:color="auto" w:fill="auto"/>
            <w:hideMark/>
          </w:tcPr>
          <w:p w:rsidR="00A37CAB" w:rsidRPr="00322F8B" w:rsidRDefault="009F7124" w:rsidP="00A37CAB">
            <w:pPr>
              <w:rPr>
                <w:rFonts w:ascii="Arial" w:hAnsi="Arial" w:cs="Arial"/>
                <w:b/>
                <w:sz w:val="16"/>
                <w:szCs w:val="16"/>
                <w:lang w:val="en-US"/>
              </w:rPr>
            </w:pPr>
            <w:r w:rsidRPr="00322F8B">
              <w:rPr>
                <w:rFonts w:ascii="Arial" w:hAnsi="Arial" w:cs="Arial"/>
                <w:b/>
                <w:sz w:val="16"/>
                <w:szCs w:val="16"/>
                <w:lang w:val="en-US"/>
              </w:rPr>
              <w:t>Accept</w:t>
            </w:r>
            <w:r>
              <w:rPr>
                <w:rFonts w:ascii="Arial" w:hAnsi="Arial" w:cs="Arial"/>
                <w:b/>
                <w:sz w:val="16"/>
                <w:szCs w:val="16"/>
                <w:lang w:val="en-US"/>
              </w:rPr>
              <w:t>: see 11/926r0</w:t>
            </w:r>
          </w:p>
        </w:tc>
        <w:tc>
          <w:tcPr>
            <w:tcW w:w="358" w:type="pct"/>
            <w:tcBorders>
              <w:top w:val="nil"/>
              <w:left w:val="nil"/>
              <w:bottom w:val="nil"/>
              <w:right w:val="nil"/>
            </w:tcBorders>
            <w:shd w:val="clear" w:color="auto" w:fill="auto"/>
            <w:hideMark/>
          </w:tcPr>
          <w:p w:rsidR="00A37CAB" w:rsidRPr="00A37CAB" w:rsidRDefault="00A37CAB" w:rsidP="00A37CAB">
            <w:pPr>
              <w:rPr>
                <w:rFonts w:ascii="Arial" w:hAnsi="Arial" w:cs="Arial"/>
                <w:sz w:val="16"/>
                <w:szCs w:val="16"/>
                <w:lang w:val="en-US"/>
              </w:rPr>
            </w:pPr>
            <w:r w:rsidRPr="00A37CAB">
              <w:rPr>
                <w:rFonts w:ascii="Arial" w:hAnsi="Arial" w:cs="Arial"/>
                <w:sz w:val="16"/>
                <w:szCs w:val="16"/>
                <w:lang w:val="en-US"/>
              </w:rPr>
              <w:t>COEX</w:t>
            </w:r>
          </w:p>
        </w:tc>
      </w:tr>
    </w:tbl>
    <w:p w:rsidR="00A37CAB" w:rsidRDefault="00322F8B" w:rsidP="00A37CAB">
      <w:r w:rsidRPr="00322F8B">
        <w:rPr>
          <w:b/>
        </w:rPr>
        <w:t>Discussion</w:t>
      </w:r>
      <w:r>
        <w:t>: Simple oversight that needs to be fixed as per comments.</w:t>
      </w:r>
    </w:p>
    <w:p w:rsidR="00322F8B" w:rsidRDefault="00322F8B" w:rsidP="00A37CAB"/>
    <w:p w:rsidR="00322F8B" w:rsidRPr="00322F8B" w:rsidRDefault="00322F8B" w:rsidP="00A37CAB">
      <w:pPr>
        <w:rPr>
          <w:b/>
        </w:rPr>
      </w:pPr>
      <w:r w:rsidRPr="00322F8B">
        <w:rPr>
          <w:b/>
        </w:rPr>
        <w:t>Change:</w:t>
      </w:r>
    </w:p>
    <w:p w:rsidR="00322F8B" w:rsidRDefault="00322F8B" w:rsidP="00A37CAB"/>
    <w:p w:rsidR="00A37CAB" w:rsidRDefault="00A37CAB" w:rsidP="00A37CAB">
      <w:pPr>
        <w:autoSpaceDE w:val="0"/>
        <w:autoSpaceDN w:val="0"/>
        <w:adjustRightInd w:val="0"/>
        <w:rPr>
          <w:rFonts w:ascii="Arial" w:hAnsi="Arial" w:cs="Arial"/>
          <w:b/>
          <w:bCs/>
          <w:sz w:val="20"/>
          <w:lang w:val="en-US"/>
        </w:rPr>
      </w:pPr>
      <w:r>
        <w:rPr>
          <w:rFonts w:ascii="Arial" w:hAnsi="Arial" w:cs="Arial"/>
          <w:b/>
          <w:bCs/>
          <w:sz w:val="20"/>
          <w:lang w:val="en-US"/>
        </w:rPr>
        <w:t>17.2.2 TXVECTOR parameters</w:t>
      </w:r>
    </w:p>
    <w:p w:rsidR="00A37CAB" w:rsidRDefault="00A37CAB" w:rsidP="00A37CAB">
      <w:pPr>
        <w:autoSpaceDE w:val="0"/>
        <w:autoSpaceDN w:val="0"/>
        <w:adjustRightInd w:val="0"/>
        <w:rPr>
          <w:b/>
          <w:bCs/>
          <w:i/>
          <w:iCs/>
          <w:sz w:val="20"/>
          <w:lang w:val="en-US"/>
        </w:rPr>
      </w:pPr>
      <w:r>
        <w:rPr>
          <w:b/>
          <w:bCs/>
          <w:i/>
          <w:iCs/>
          <w:sz w:val="20"/>
          <w:lang w:val="en-US"/>
        </w:rPr>
        <w:t>Insert new rows for CH_BANDWIDTH_IN_NON_HT and DYN_BANDWIDTH_IN_NON_HT at the</w:t>
      </w:r>
    </w:p>
    <w:p w:rsidR="00A37CAB" w:rsidRDefault="00A37CAB" w:rsidP="00A37CAB">
      <w:pPr>
        <w:rPr>
          <w:b/>
          <w:bCs/>
          <w:i/>
          <w:iCs/>
          <w:sz w:val="20"/>
          <w:lang w:val="en-US"/>
        </w:rPr>
      </w:pPr>
      <w:r>
        <w:rPr>
          <w:b/>
          <w:bCs/>
          <w:i/>
          <w:iCs/>
          <w:sz w:val="20"/>
          <w:lang w:val="en-US"/>
        </w:rPr>
        <w:t>end of the Table 17-1:</w:t>
      </w:r>
    </w:p>
    <w:p w:rsidR="00A37CAB" w:rsidRDefault="00A37CAB" w:rsidP="00A37CAB">
      <w:pPr>
        <w:rPr>
          <w:b/>
          <w:bCs/>
          <w:i/>
          <w:iCs/>
          <w:sz w:val="20"/>
          <w:lang w:val="en-US"/>
        </w:rPr>
      </w:pPr>
    </w:p>
    <w:p w:rsidR="00A37CAB" w:rsidRDefault="00A37CAB" w:rsidP="00A37CAB">
      <w:pPr>
        <w:rPr>
          <w:rFonts w:ascii="Arial" w:hAnsi="Arial" w:cs="Arial"/>
          <w:b/>
          <w:bCs/>
          <w:sz w:val="20"/>
          <w:lang w:val="en-US"/>
        </w:rPr>
      </w:pPr>
      <w:r>
        <w:rPr>
          <w:rFonts w:ascii="Arial" w:hAnsi="Arial" w:cs="Arial"/>
          <w:b/>
          <w:bCs/>
          <w:sz w:val="20"/>
          <w:lang w:val="en-US"/>
        </w:rPr>
        <w:t>Table 17-1—TXVECTOR parameters</w:t>
      </w:r>
    </w:p>
    <w:tbl>
      <w:tblPr>
        <w:tblStyle w:val="TableGrid"/>
        <w:tblW w:w="0" w:type="auto"/>
        <w:tblLook w:val="04A0"/>
      </w:tblPr>
      <w:tblGrid>
        <w:gridCol w:w="3192"/>
        <w:gridCol w:w="3192"/>
        <w:gridCol w:w="3192"/>
      </w:tblGrid>
      <w:tr w:rsidR="00A37CAB" w:rsidRPr="00A37CAB" w:rsidTr="00A37CAB">
        <w:tc>
          <w:tcPr>
            <w:tcW w:w="3192" w:type="dxa"/>
          </w:tcPr>
          <w:p w:rsidR="00A37CAB" w:rsidRPr="00A37CAB" w:rsidRDefault="00A37CAB" w:rsidP="00A37CAB">
            <w:pPr>
              <w:autoSpaceDE w:val="0"/>
              <w:autoSpaceDN w:val="0"/>
              <w:adjustRightInd w:val="0"/>
              <w:rPr>
                <w:b/>
                <w:bCs/>
                <w:sz w:val="18"/>
                <w:szCs w:val="18"/>
                <w:lang w:val="en-US"/>
              </w:rPr>
            </w:pPr>
            <w:r w:rsidRPr="00A37CAB">
              <w:rPr>
                <w:b/>
                <w:bCs/>
                <w:sz w:val="18"/>
                <w:szCs w:val="18"/>
                <w:lang w:val="en-US"/>
              </w:rPr>
              <w:t>Parameter</w:t>
            </w:r>
          </w:p>
        </w:tc>
        <w:tc>
          <w:tcPr>
            <w:tcW w:w="3192" w:type="dxa"/>
          </w:tcPr>
          <w:p w:rsidR="00A37CAB" w:rsidRPr="00A37CAB" w:rsidRDefault="00A37CAB" w:rsidP="00A37CAB">
            <w:pPr>
              <w:autoSpaceDE w:val="0"/>
              <w:autoSpaceDN w:val="0"/>
              <w:adjustRightInd w:val="0"/>
              <w:rPr>
                <w:b/>
                <w:bCs/>
                <w:sz w:val="18"/>
                <w:szCs w:val="18"/>
                <w:lang w:val="en-US"/>
              </w:rPr>
            </w:pPr>
            <w:r w:rsidRPr="00A37CAB">
              <w:rPr>
                <w:b/>
                <w:bCs/>
                <w:sz w:val="18"/>
                <w:szCs w:val="18"/>
                <w:lang w:val="en-US"/>
              </w:rPr>
              <w:t>Associate primitive</w:t>
            </w:r>
          </w:p>
        </w:tc>
        <w:tc>
          <w:tcPr>
            <w:tcW w:w="3192" w:type="dxa"/>
          </w:tcPr>
          <w:p w:rsidR="00A37CAB" w:rsidRPr="00A37CAB" w:rsidRDefault="00A37CAB" w:rsidP="00A37CAB">
            <w:pPr>
              <w:autoSpaceDE w:val="0"/>
              <w:autoSpaceDN w:val="0"/>
              <w:adjustRightInd w:val="0"/>
              <w:rPr>
                <w:b/>
                <w:bCs/>
                <w:sz w:val="18"/>
                <w:szCs w:val="18"/>
                <w:lang w:val="en-US"/>
              </w:rPr>
            </w:pPr>
            <w:r w:rsidRPr="00A37CAB">
              <w:rPr>
                <w:b/>
                <w:bCs/>
                <w:sz w:val="18"/>
                <w:szCs w:val="18"/>
                <w:lang w:val="en-US"/>
              </w:rPr>
              <w:t>Value</w:t>
            </w:r>
          </w:p>
        </w:tc>
      </w:tr>
      <w:tr w:rsidR="00A37CAB" w:rsidRPr="00A37CAB" w:rsidTr="00A37CAB">
        <w:tc>
          <w:tcPr>
            <w:tcW w:w="3192" w:type="dxa"/>
          </w:tcPr>
          <w:p w:rsidR="00A37CAB" w:rsidRPr="00A37CAB" w:rsidRDefault="00A37CAB" w:rsidP="00A37CAB">
            <w:pPr>
              <w:autoSpaceDE w:val="0"/>
              <w:autoSpaceDN w:val="0"/>
              <w:adjustRightInd w:val="0"/>
              <w:rPr>
                <w:rFonts w:ascii="TimesNewRoman" w:hAnsi="TimesNewRoman" w:cs="TimesNewRoman"/>
                <w:sz w:val="18"/>
                <w:szCs w:val="18"/>
                <w:lang w:val="en-US"/>
              </w:rPr>
            </w:pPr>
            <w:r w:rsidRPr="00A37CAB">
              <w:rPr>
                <w:rFonts w:ascii="TimesNewRoman" w:hAnsi="TimesNewRoman" w:cs="TimesNewRoman"/>
                <w:sz w:val="18"/>
                <w:szCs w:val="18"/>
                <w:lang w:val="en-US"/>
              </w:rPr>
              <w:t xml:space="preserve">CH_BANDWIDTH_IN_NON_HT </w:t>
            </w:r>
          </w:p>
        </w:tc>
        <w:tc>
          <w:tcPr>
            <w:tcW w:w="3192" w:type="dxa"/>
          </w:tcPr>
          <w:p w:rsidR="00A37CAB" w:rsidRPr="00A37CAB" w:rsidRDefault="00A37CAB" w:rsidP="00A37CAB">
            <w:pPr>
              <w:autoSpaceDE w:val="0"/>
              <w:autoSpaceDN w:val="0"/>
              <w:adjustRightInd w:val="0"/>
              <w:rPr>
                <w:rFonts w:ascii="TimesNewRoman" w:hAnsi="TimesNewRoman" w:cs="TimesNewRoman"/>
                <w:sz w:val="18"/>
                <w:szCs w:val="18"/>
                <w:lang w:val="en-US"/>
              </w:rPr>
            </w:pPr>
            <w:r w:rsidRPr="00A37CAB">
              <w:rPr>
                <w:rFonts w:ascii="TimesNewRoman" w:hAnsi="TimesNewRoman" w:cs="TimesNewRoman"/>
                <w:sz w:val="18"/>
                <w:szCs w:val="18"/>
                <w:lang w:val="en-US"/>
              </w:rPr>
              <w:t>PHY-</w:t>
            </w:r>
            <w:proofErr w:type="spellStart"/>
            <w:r w:rsidRPr="00A37CAB">
              <w:rPr>
                <w:rFonts w:ascii="TimesNewRoman" w:hAnsi="TimesNewRoman" w:cs="TimesNewRoman"/>
                <w:sz w:val="18"/>
                <w:szCs w:val="18"/>
                <w:lang w:val="en-US"/>
              </w:rPr>
              <w:t>TXSTART.request</w:t>
            </w:r>
            <w:proofErr w:type="spellEnd"/>
            <w:r w:rsidRPr="00A37CAB">
              <w:rPr>
                <w:rFonts w:ascii="TimesNewRoman" w:hAnsi="TimesNewRoman" w:cs="TimesNewRoman"/>
                <w:sz w:val="18"/>
                <w:szCs w:val="18"/>
                <w:lang w:val="en-US"/>
              </w:rPr>
              <w:t>(TXVECTOR)</w:t>
            </w:r>
          </w:p>
        </w:tc>
        <w:tc>
          <w:tcPr>
            <w:tcW w:w="3192" w:type="dxa"/>
          </w:tcPr>
          <w:p w:rsidR="00A37CAB" w:rsidRPr="00A37CAB" w:rsidRDefault="00A37CAB" w:rsidP="00A37CAB">
            <w:pPr>
              <w:autoSpaceDE w:val="0"/>
              <w:autoSpaceDN w:val="0"/>
              <w:adjustRightInd w:val="0"/>
              <w:rPr>
                <w:rFonts w:ascii="TimesNewRoman" w:hAnsi="TimesNewRoman" w:cs="TimesNewRoman"/>
                <w:sz w:val="18"/>
                <w:szCs w:val="18"/>
                <w:lang w:val="en-US"/>
              </w:rPr>
            </w:pPr>
            <w:r w:rsidRPr="00A37CAB">
              <w:rPr>
                <w:rFonts w:ascii="TimesNewRoman" w:hAnsi="TimesNewRoman" w:cs="TimesNewRoman"/>
                <w:sz w:val="18"/>
                <w:szCs w:val="18"/>
                <w:lang w:val="en-US"/>
              </w:rPr>
              <w:t>If present, CBW20, CBW40, CBW80</w:t>
            </w:r>
            <w:ins w:id="2" w:author="Brian Hart (brianh)" w:date="2011-07-06T13:24:00Z">
              <w:r>
                <w:rPr>
                  <w:rFonts w:ascii="TimesNewRoman" w:hAnsi="TimesNewRoman" w:cs="TimesNewRoman"/>
                  <w:sz w:val="18"/>
                  <w:szCs w:val="18"/>
                  <w:lang w:val="en-US"/>
                </w:rPr>
                <w:t>,</w:t>
              </w:r>
            </w:ins>
            <w:r w:rsidRPr="00A37CAB">
              <w:rPr>
                <w:rFonts w:ascii="TimesNewRoman" w:hAnsi="TimesNewRoman" w:cs="TimesNewRoman"/>
                <w:sz w:val="18"/>
                <w:szCs w:val="18"/>
                <w:lang w:val="en-US"/>
              </w:rPr>
              <w:t xml:space="preserve"> </w:t>
            </w:r>
            <w:del w:id="3" w:author="Brian Hart (brianh)" w:date="2011-07-06T13:24:00Z">
              <w:r w:rsidRPr="00A37CAB" w:rsidDel="00A37CAB">
                <w:rPr>
                  <w:rFonts w:ascii="TimesNewRoman" w:hAnsi="TimesNewRoman" w:cs="TimesNewRoman"/>
                  <w:sz w:val="18"/>
                  <w:szCs w:val="18"/>
                  <w:lang w:val="en-US"/>
                </w:rPr>
                <w:delText xml:space="preserve">and </w:delText>
              </w:r>
            </w:del>
            <w:r w:rsidRPr="00A37CAB">
              <w:rPr>
                <w:rFonts w:ascii="TimesNewRoman" w:hAnsi="TimesNewRoman" w:cs="TimesNewRoman"/>
                <w:sz w:val="18"/>
                <w:szCs w:val="18"/>
                <w:lang w:val="en-US"/>
              </w:rPr>
              <w:t>CBW160</w:t>
            </w:r>
            <w:ins w:id="4" w:author="Brian Hart (brianh)" w:date="2011-07-06T13:24:00Z">
              <w:r>
                <w:rPr>
                  <w:rFonts w:ascii="TimesNewRoman" w:hAnsi="TimesNewRoman" w:cs="TimesNewRoman"/>
                  <w:sz w:val="18"/>
                  <w:szCs w:val="18"/>
                  <w:lang w:val="en-US"/>
                </w:rPr>
                <w:t xml:space="preserve"> and CBW80+80</w:t>
              </w:r>
            </w:ins>
          </w:p>
        </w:tc>
      </w:tr>
      <w:tr w:rsidR="00A37CAB" w:rsidRPr="00A37CAB" w:rsidTr="00A37CAB">
        <w:tc>
          <w:tcPr>
            <w:tcW w:w="3192" w:type="dxa"/>
          </w:tcPr>
          <w:p w:rsidR="00A37CAB" w:rsidRPr="00A37CAB" w:rsidRDefault="00A37CAB" w:rsidP="00A37CAB">
            <w:pPr>
              <w:autoSpaceDE w:val="0"/>
              <w:autoSpaceDN w:val="0"/>
              <w:adjustRightInd w:val="0"/>
              <w:rPr>
                <w:rFonts w:ascii="TimesNewRoman" w:hAnsi="TimesNewRoman" w:cs="TimesNewRoman"/>
                <w:sz w:val="18"/>
                <w:szCs w:val="18"/>
                <w:lang w:val="en-US"/>
              </w:rPr>
            </w:pPr>
            <w:r w:rsidRPr="00A37CAB">
              <w:rPr>
                <w:rFonts w:ascii="TimesNewRoman" w:hAnsi="TimesNewRoman" w:cs="TimesNewRoman"/>
                <w:sz w:val="18"/>
                <w:szCs w:val="18"/>
                <w:lang w:val="en-US"/>
              </w:rPr>
              <w:t>DYN_BANDWIDTH_IN_NON_HT</w:t>
            </w:r>
          </w:p>
        </w:tc>
        <w:tc>
          <w:tcPr>
            <w:tcW w:w="3192" w:type="dxa"/>
          </w:tcPr>
          <w:p w:rsidR="00A37CAB" w:rsidRPr="00A37CAB" w:rsidRDefault="00A37CAB" w:rsidP="00A37CAB">
            <w:pPr>
              <w:autoSpaceDE w:val="0"/>
              <w:autoSpaceDN w:val="0"/>
              <w:adjustRightInd w:val="0"/>
              <w:rPr>
                <w:rFonts w:ascii="TimesNewRoman" w:hAnsi="TimesNewRoman" w:cs="TimesNewRoman"/>
                <w:sz w:val="18"/>
                <w:szCs w:val="18"/>
                <w:lang w:val="en-US"/>
              </w:rPr>
            </w:pPr>
            <w:r w:rsidRPr="00A37CAB">
              <w:rPr>
                <w:rFonts w:ascii="TimesNewRoman" w:hAnsi="TimesNewRoman" w:cs="TimesNewRoman"/>
                <w:sz w:val="18"/>
                <w:szCs w:val="18"/>
                <w:lang w:val="en-US"/>
              </w:rPr>
              <w:t>PHY-</w:t>
            </w:r>
            <w:proofErr w:type="spellStart"/>
            <w:r w:rsidRPr="00A37CAB">
              <w:rPr>
                <w:rFonts w:ascii="TimesNewRoman" w:hAnsi="TimesNewRoman" w:cs="TimesNewRoman"/>
                <w:sz w:val="18"/>
                <w:szCs w:val="18"/>
                <w:lang w:val="en-US"/>
              </w:rPr>
              <w:t>TXSTART.request</w:t>
            </w:r>
            <w:proofErr w:type="spellEnd"/>
            <w:r w:rsidRPr="00A37CAB">
              <w:rPr>
                <w:rFonts w:ascii="TimesNewRoman" w:hAnsi="TimesNewRoman" w:cs="TimesNewRoman"/>
                <w:sz w:val="18"/>
                <w:szCs w:val="18"/>
                <w:lang w:val="en-US"/>
              </w:rPr>
              <w:t>(TXVECTOR)</w:t>
            </w:r>
          </w:p>
        </w:tc>
        <w:tc>
          <w:tcPr>
            <w:tcW w:w="3192" w:type="dxa"/>
          </w:tcPr>
          <w:p w:rsidR="00A37CAB" w:rsidRPr="00A37CAB" w:rsidRDefault="00A37CAB" w:rsidP="00A37CAB">
            <w:pPr>
              <w:autoSpaceDE w:val="0"/>
              <w:autoSpaceDN w:val="0"/>
              <w:adjustRightInd w:val="0"/>
            </w:pPr>
            <w:r w:rsidRPr="00A37CAB">
              <w:rPr>
                <w:rFonts w:ascii="TimesNewRoman" w:hAnsi="TimesNewRoman" w:cs="TimesNewRoman"/>
                <w:sz w:val="18"/>
                <w:szCs w:val="18"/>
                <w:lang w:val="en-US"/>
              </w:rPr>
              <w:t>If present, Static and Dynamic</w:t>
            </w:r>
          </w:p>
        </w:tc>
      </w:tr>
    </w:tbl>
    <w:p w:rsidR="00A37CAB" w:rsidRDefault="00A37CAB" w:rsidP="00A37CAB">
      <w:pPr>
        <w:rPr>
          <w:ins w:id="5" w:author="Brian Hart (brianh)" w:date="2011-07-06T13:24:00Z"/>
        </w:rPr>
      </w:pPr>
    </w:p>
    <w:p w:rsidR="00320207" w:rsidRDefault="00320207" w:rsidP="00320207">
      <w:pPr>
        <w:autoSpaceDE w:val="0"/>
        <w:autoSpaceDN w:val="0"/>
        <w:adjustRightInd w:val="0"/>
        <w:rPr>
          <w:b/>
          <w:bCs/>
          <w:i/>
          <w:iCs/>
          <w:sz w:val="20"/>
          <w:lang w:val="en-US"/>
        </w:rPr>
      </w:pPr>
      <w:r>
        <w:rPr>
          <w:b/>
          <w:bCs/>
          <w:i/>
          <w:iCs/>
          <w:sz w:val="20"/>
          <w:lang w:val="en-US"/>
        </w:rPr>
        <w:t>Insert sections 17.2.2.7 and 17.2.2.8 following 17.2.2.6 as follows:</w:t>
      </w:r>
    </w:p>
    <w:p w:rsidR="00320207" w:rsidRDefault="00320207" w:rsidP="00320207">
      <w:pPr>
        <w:autoSpaceDE w:val="0"/>
        <w:autoSpaceDN w:val="0"/>
        <w:adjustRightInd w:val="0"/>
        <w:rPr>
          <w:rFonts w:ascii="Arial" w:hAnsi="Arial" w:cs="Arial"/>
          <w:b/>
          <w:bCs/>
          <w:sz w:val="20"/>
          <w:lang w:val="en-US"/>
        </w:rPr>
      </w:pPr>
      <w:r>
        <w:rPr>
          <w:rFonts w:ascii="Arial" w:hAnsi="Arial" w:cs="Arial"/>
          <w:b/>
          <w:bCs/>
          <w:sz w:val="20"/>
          <w:lang w:val="en-US"/>
        </w:rPr>
        <w:t>17.2.2.7 TXVECTOR CH_BANDWIDTH_IN_NON_HT</w:t>
      </w:r>
    </w:p>
    <w:p w:rsidR="00320207" w:rsidRDefault="00320207" w:rsidP="003202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present, the allowed values for CH_BANDWIDTH_IN_NON_HT are CBW20, CBW40, CBW80, </w:t>
      </w:r>
      <w:del w:id="6" w:author="Brian Hart (brianh)" w:date="2011-07-06T13:24:00Z">
        <w:r w:rsidDel="00320207">
          <w:rPr>
            <w:rFonts w:ascii="TimesNewRoman" w:hAnsi="TimesNewRoman" w:cs="TimesNewRoman"/>
            <w:sz w:val="20"/>
            <w:lang w:val="en-US"/>
          </w:rPr>
          <w:delText>and</w:delText>
        </w:r>
      </w:del>
    </w:p>
    <w:p w:rsidR="00320207" w:rsidRDefault="00320207" w:rsidP="003202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CBW160</w:t>
      </w:r>
      <w:ins w:id="7" w:author="Brian Hart (brianh)" w:date="2011-07-06T13:24:00Z">
        <w:r>
          <w:rPr>
            <w:rFonts w:ascii="TimesNewRoman" w:hAnsi="TimesNewRoman" w:cs="TimesNewRoman"/>
            <w:sz w:val="20"/>
            <w:lang w:val="en-US"/>
          </w:rPr>
          <w:t xml:space="preserve"> and CBW80+80</w:t>
        </w:r>
      </w:ins>
      <w:r>
        <w:rPr>
          <w:rFonts w:ascii="TimesNewRoman" w:hAnsi="TimesNewRoman" w:cs="TimesNewRoman"/>
          <w:sz w:val="20"/>
          <w:lang w:val="en-US"/>
        </w:rPr>
        <w:t>. If present, this parameter is used</w:t>
      </w:r>
      <w:r w:rsidRPr="00320207">
        <w:rPr>
          <w:rFonts w:ascii="TimesNewRoman" w:hAnsi="TimesNewRoman" w:cs="TimesNewRoman"/>
          <w:sz w:val="20"/>
          <w:lang w:val="en-US"/>
        </w:rPr>
        <w:t xml:space="preserve"> </w:t>
      </w:r>
      <w:r>
        <w:rPr>
          <w:rFonts w:ascii="TimesNewRoman" w:hAnsi="TimesNewRoman" w:cs="TimesNewRoman"/>
          <w:sz w:val="20"/>
          <w:lang w:val="en-US"/>
        </w:rPr>
        <w:t>to modify the first 7 bits of the scrambling sequence to indicate the duplicated bandwidth of the PPDU.</w:t>
      </w:r>
    </w:p>
    <w:p w:rsidR="00320207" w:rsidRDefault="00320207" w:rsidP="00320207">
      <w:pPr>
        <w:autoSpaceDE w:val="0"/>
        <w:autoSpaceDN w:val="0"/>
        <w:adjustRightInd w:val="0"/>
        <w:rPr>
          <w:rFonts w:ascii="TimesNewRoman" w:hAnsi="TimesNewRoman" w:cs="TimesNewRoman"/>
          <w:sz w:val="20"/>
          <w:lang w:val="en-US"/>
        </w:rPr>
      </w:pPr>
    </w:p>
    <w:p w:rsidR="00320207" w:rsidRDefault="00320207" w:rsidP="00320207">
      <w:pPr>
        <w:autoSpaceDE w:val="0"/>
        <w:autoSpaceDN w:val="0"/>
        <w:adjustRightInd w:val="0"/>
        <w:rPr>
          <w:rFonts w:ascii="Arial" w:hAnsi="Arial" w:cs="Arial"/>
          <w:b/>
          <w:bCs/>
          <w:sz w:val="20"/>
          <w:lang w:val="en-US"/>
        </w:rPr>
      </w:pPr>
      <w:r>
        <w:rPr>
          <w:rFonts w:ascii="Arial" w:hAnsi="Arial" w:cs="Arial"/>
          <w:b/>
          <w:bCs/>
          <w:sz w:val="20"/>
          <w:lang w:val="en-US"/>
        </w:rPr>
        <w:t>17.2.3 RXVECTOR parameters</w:t>
      </w:r>
    </w:p>
    <w:p w:rsidR="00320207" w:rsidRDefault="00320207" w:rsidP="00320207">
      <w:pPr>
        <w:autoSpaceDE w:val="0"/>
        <w:autoSpaceDN w:val="0"/>
        <w:adjustRightInd w:val="0"/>
        <w:rPr>
          <w:b/>
          <w:bCs/>
          <w:i/>
          <w:iCs/>
          <w:sz w:val="20"/>
          <w:lang w:val="en-US"/>
        </w:rPr>
      </w:pPr>
      <w:r>
        <w:rPr>
          <w:b/>
          <w:bCs/>
          <w:i/>
          <w:iCs/>
          <w:sz w:val="20"/>
          <w:lang w:val="en-US"/>
        </w:rPr>
        <w:t>Insert new rows for CH_BANDWIDTH_IN_NON_HT and DYN_BANDWIDTH_IN_NON_HT at the</w:t>
      </w:r>
    </w:p>
    <w:p w:rsidR="00320207" w:rsidRDefault="00320207" w:rsidP="00320207">
      <w:pPr>
        <w:autoSpaceDE w:val="0"/>
        <w:autoSpaceDN w:val="0"/>
        <w:adjustRightInd w:val="0"/>
        <w:rPr>
          <w:b/>
          <w:bCs/>
          <w:i/>
          <w:iCs/>
          <w:sz w:val="20"/>
          <w:lang w:val="en-US"/>
        </w:rPr>
      </w:pPr>
      <w:r>
        <w:rPr>
          <w:b/>
          <w:bCs/>
          <w:i/>
          <w:iCs/>
          <w:sz w:val="20"/>
          <w:lang w:val="en-US"/>
        </w:rPr>
        <w:t>end of the Table 17-2:</w:t>
      </w:r>
    </w:p>
    <w:p w:rsidR="00320207" w:rsidRDefault="00320207" w:rsidP="00320207">
      <w:pPr>
        <w:autoSpaceDE w:val="0"/>
        <w:autoSpaceDN w:val="0"/>
        <w:adjustRightInd w:val="0"/>
        <w:rPr>
          <w:rFonts w:ascii="Arial" w:hAnsi="Arial" w:cs="Arial"/>
          <w:b/>
          <w:bCs/>
          <w:sz w:val="20"/>
          <w:lang w:val="en-US"/>
        </w:rPr>
      </w:pPr>
      <w:r>
        <w:rPr>
          <w:rFonts w:ascii="Arial" w:hAnsi="Arial" w:cs="Arial"/>
          <w:b/>
          <w:bCs/>
          <w:sz w:val="20"/>
          <w:lang w:val="en-US"/>
        </w:rPr>
        <w:t>Table 17-2—RXVECTOR parameters</w:t>
      </w:r>
    </w:p>
    <w:tbl>
      <w:tblPr>
        <w:tblStyle w:val="TableGrid"/>
        <w:tblW w:w="0" w:type="auto"/>
        <w:tblLook w:val="04A0"/>
      </w:tblPr>
      <w:tblGrid>
        <w:gridCol w:w="3192"/>
        <w:gridCol w:w="3192"/>
        <w:gridCol w:w="3192"/>
      </w:tblGrid>
      <w:tr w:rsidR="00320207" w:rsidRPr="00320207" w:rsidTr="00320207">
        <w:tc>
          <w:tcPr>
            <w:tcW w:w="3192" w:type="dxa"/>
          </w:tcPr>
          <w:p w:rsidR="00320207" w:rsidRPr="00320207" w:rsidRDefault="00320207" w:rsidP="00320207">
            <w:pPr>
              <w:autoSpaceDE w:val="0"/>
              <w:autoSpaceDN w:val="0"/>
              <w:adjustRightInd w:val="0"/>
              <w:rPr>
                <w:b/>
                <w:bCs/>
                <w:sz w:val="18"/>
                <w:szCs w:val="18"/>
                <w:lang w:val="en-US"/>
              </w:rPr>
            </w:pPr>
            <w:r w:rsidRPr="00320207">
              <w:rPr>
                <w:b/>
                <w:bCs/>
                <w:sz w:val="18"/>
                <w:szCs w:val="18"/>
                <w:lang w:val="en-US"/>
              </w:rPr>
              <w:t>Parameter</w:t>
            </w:r>
          </w:p>
        </w:tc>
        <w:tc>
          <w:tcPr>
            <w:tcW w:w="3192" w:type="dxa"/>
          </w:tcPr>
          <w:p w:rsidR="00320207" w:rsidRPr="00320207" w:rsidRDefault="00320207" w:rsidP="00320207">
            <w:pPr>
              <w:autoSpaceDE w:val="0"/>
              <w:autoSpaceDN w:val="0"/>
              <w:adjustRightInd w:val="0"/>
              <w:rPr>
                <w:b/>
                <w:bCs/>
                <w:sz w:val="18"/>
                <w:szCs w:val="18"/>
                <w:lang w:val="en-US"/>
              </w:rPr>
            </w:pPr>
            <w:r w:rsidRPr="00320207">
              <w:rPr>
                <w:b/>
                <w:bCs/>
                <w:sz w:val="18"/>
                <w:szCs w:val="18"/>
                <w:lang w:val="en-US"/>
              </w:rPr>
              <w:t>Associate primitive</w:t>
            </w:r>
          </w:p>
        </w:tc>
        <w:tc>
          <w:tcPr>
            <w:tcW w:w="3192" w:type="dxa"/>
          </w:tcPr>
          <w:p w:rsidR="00320207" w:rsidRPr="00320207" w:rsidRDefault="00320207" w:rsidP="00320207">
            <w:pPr>
              <w:autoSpaceDE w:val="0"/>
              <w:autoSpaceDN w:val="0"/>
              <w:adjustRightInd w:val="0"/>
              <w:rPr>
                <w:b/>
                <w:bCs/>
                <w:sz w:val="18"/>
                <w:szCs w:val="18"/>
                <w:lang w:val="en-US"/>
              </w:rPr>
            </w:pPr>
            <w:r w:rsidRPr="00320207">
              <w:rPr>
                <w:b/>
                <w:bCs/>
                <w:sz w:val="18"/>
                <w:szCs w:val="18"/>
                <w:lang w:val="en-US"/>
              </w:rPr>
              <w:t>Value</w:t>
            </w:r>
          </w:p>
        </w:tc>
      </w:tr>
      <w:tr w:rsidR="00320207" w:rsidRPr="00320207" w:rsidTr="00320207">
        <w:tc>
          <w:tcPr>
            <w:tcW w:w="3192" w:type="dxa"/>
          </w:tcPr>
          <w:p w:rsidR="00320207" w:rsidRPr="00320207" w:rsidRDefault="00320207" w:rsidP="00320207">
            <w:pPr>
              <w:autoSpaceDE w:val="0"/>
              <w:autoSpaceDN w:val="0"/>
              <w:adjustRightInd w:val="0"/>
              <w:rPr>
                <w:rFonts w:ascii="TimesNewRoman" w:hAnsi="TimesNewRoman" w:cs="TimesNewRoman"/>
                <w:sz w:val="18"/>
                <w:szCs w:val="18"/>
                <w:lang w:val="en-US"/>
              </w:rPr>
            </w:pPr>
            <w:r w:rsidRPr="00320207">
              <w:rPr>
                <w:rFonts w:ascii="TimesNewRoman" w:hAnsi="TimesNewRoman" w:cs="TimesNewRoman"/>
                <w:sz w:val="18"/>
                <w:szCs w:val="18"/>
                <w:lang w:val="en-US"/>
              </w:rPr>
              <w:t>CH_BANDWIDTH_IN_NON_HT</w:t>
            </w:r>
          </w:p>
        </w:tc>
        <w:tc>
          <w:tcPr>
            <w:tcW w:w="3192" w:type="dxa"/>
          </w:tcPr>
          <w:p w:rsidR="00320207" w:rsidRPr="00320207" w:rsidRDefault="00320207" w:rsidP="00320207">
            <w:pPr>
              <w:autoSpaceDE w:val="0"/>
              <w:autoSpaceDN w:val="0"/>
              <w:adjustRightInd w:val="0"/>
              <w:rPr>
                <w:rFonts w:ascii="TimesNewRoman" w:hAnsi="TimesNewRoman" w:cs="TimesNewRoman"/>
                <w:sz w:val="18"/>
                <w:szCs w:val="18"/>
                <w:lang w:val="en-US"/>
              </w:rPr>
            </w:pPr>
            <w:r w:rsidRPr="00320207">
              <w:rPr>
                <w:rFonts w:ascii="TimesNewRoman" w:hAnsi="TimesNewRoman" w:cs="TimesNewRoman"/>
                <w:sz w:val="18"/>
                <w:szCs w:val="18"/>
                <w:lang w:val="en-US"/>
              </w:rPr>
              <w:t>PHY-</w:t>
            </w:r>
            <w:proofErr w:type="spellStart"/>
            <w:r w:rsidRPr="00320207">
              <w:rPr>
                <w:rFonts w:ascii="TimesNewRoman" w:hAnsi="TimesNewRoman" w:cs="TimesNewRoman"/>
                <w:sz w:val="18"/>
                <w:szCs w:val="18"/>
                <w:lang w:val="en-US"/>
              </w:rPr>
              <w:t>RXSTART.request</w:t>
            </w:r>
            <w:proofErr w:type="spellEnd"/>
            <w:r w:rsidRPr="00320207">
              <w:rPr>
                <w:rFonts w:ascii="TimesNewRoman" w:hAnsi="TimesNewRoman" w:cs="TimesNewRoman"/>
                <w:sz w:val="18"/>
                <w:szCs w:val="18"/>
                <w:lang w:val="en-US"/>
              </w:rPr>
              <w:t>(RXVECTOR)</w:t>
            </w:r>
          </w:p>
        </w:tc>
        <w:tc>
          <w:tcPr>
            <w:tcW w:w="3192" w:type="dxa"/>
          </w:tcPr>
          <w:p w:rsidR="00320207" w:rsidRPr="00320207" w:rsidRDefault="00320207" w:rsidP="00320207">
            <w:pPr>
              <w:autoSpaceDE w:val="0"/>
              <w:autoSpaceDN w:val="0"/>
              <w:adjustRightInd w:val="0"/>
              <w:rPr>
                <w:rFonts w:ascii="TimesNewRoman" w:hAnsi="TimesNewRoman" w:cs="TimesNewRoman"/>
                <w:sz w:val="18"/>
                <w:szCs w:val="18"/>
                <w:lang w:val="en-US"/>
              </w:rPr>
            </w:pPr>
            <w:r w:rsidRPr="00320207">
              <w:rPr>
                <w:rFonts w:ascii="TimesNewRoman" w:hAnsi="TimesNewRoman" w:cs="TimesNewRoman"/>
                <w:sz w:val="18"/>
                <w:szCs w:val="18"/>
                <w:lang w:val="en-US"/>
              </w:rPr>
              <w:t>If present, CBW20, CBW40, CBW80</w:t>
            </w:r>
            <w:ins w:id="8" w:author="Brian Hart (brianh)" w:date="2011-07-06T13:27:00Z">
              <w:r>
                <w:rPr>
                  <w:rFonts w:ascii="TimesNewRoman" w:hAnsi="TimesNewRoman" w:cs="TimesNewRoman"/>
                  <w:sz w:val="18"/>
                  <w:szCs w:val="18"/>
                  <w:lang w:val="en-US"/>
                </w:rPr>
                <w:t xml:space="preserve">, </w:t>
              </w:r>
            </w:ins>
            <w:r w:rsidRPr="00320207">
              <w:rPr>
                <w:rFonts w:ascii="TimesNewRoman" w:hAnsi="TimesNewRoman" w:cs="TimesNewRoman"/>
                <w:sz w:val="18"/>
                <w:szCs w:val="18"/>
                <w:lang w:val="en-US"/>
              </w:rPr>
              <w:t xml:space="preserve"> </w:t>
            </w:r>
            <w:del w:id="9" w:author="Brian Hart (brianh)" w:date="2011-07-06T13:27:00Z">
              <w:r w:rsidRPr="00320207" w:rsidDel="00320207">
                <w:rPr>
                  <w:rFonts w:ascii="TimesNewRoman" w:hAnsi="TimesNewRoman" w:cs="TimesNewRoman"/>
                  <w:sz w:val="18"/>
                  <w:szCs w:val="18"/>
                  <w:lang w:val="en-US"/>
                </w:rPr>
                <w:delText xml:space="preserve">and </w:delText>
              </w:r>
            </w:del>
            <w:r w:rsidRPr="00320207">
              <w:rPr>
                <w:rFonts w:ascii="TimesNewRoman" w:hAnsi="TimesNewRoman" w:cs="TimesNewRoman"/>
                <w:sz w:val="18"/>
                <w:szCs w:val="18"/>
                <w:lang w:val="en-US"/>
              </w:rPr>
              <w:t>CBW160</w:t>
            </w:r>
            <w:ins w:id="10" w:author="Brian Hart (brianh)" w:date="2011-07-06T13:27:00Z">
              <w:r>
                <w:rPr>
                  <w:rFonts w:ascii="TimesNewRoman" w:hAnsi="TimesNewRoman" w:cs="TimesNewRoman"/>
                  <w:sz w:val="18"/>
                  <w:szCs w:val="18"/>
                  <w:lang w:val="en-US"/>
                </w:rPr>
                <w:t xml:space="preserve"> and CW80+80</w:t>
              </w:r>
            </w:ins>
          </w:p>
        </w:tc>
      </w:tr>
      <w:tr w:rsidR="00320207" w:rsidRPr="00320207" w:rsidTr="00320207">
        <w:tc>
          <w:tcPr>
            <w:tcW w:w="3192" w:type="dxa"/>
          </w:tcPr>
          <w:p w:rsidR="00320207" w:rsidRPr="00320207" w:rsidRDefault="00320207" w:rsidP="00320207">
            <w:pPr>
              <w:autoSpaceDE w:val="0"/>
              <w:autoSpaceDN w:val="0"/>
              <w:adjustRightInd w:val="0"/>
              <w:rPr>
                <w:rFonts w:ascii="TimesNewRoman" w:hAnsi="TimesNewRoman" w:cs="TimesNewRoman"/>
                <w:sz w:val="18"/>
                <w:szCs w:val="18"/>
                <w:lang w:val="en-US"/>
              </w:rPr>
            </w:pPr>
            <w:r w:rsidRPr="00320207">
              <w:rPr>
                <w:rFonts w:ascii="TimesNewRoman" w:hAnsi="TimesNewRoman" w:cs="TimesNewRoman"/>
                <w:sz w:val="18"/>
                <w:szCs w:val="18"/>
                <w:lang w:val="en-US"/>
              </w:rPr>
              <w:t>DYN_BANDWIDTH_IN_NON_HT</w:t>
            </w:r>
          </w:p>
        </w:tc>
        <w:tc>
          <w:tcPr>
            <w:tcW w:w="3192" w:type="dxa"/>
          </w:tcPr>
          <w:p w:rsidR="00320207" w:rsidRPr="00320207" w:rsidRDefault="00320207" w:rsidP="00320207">
            <w:pPr>
              <w:autoSpaceDE w:val="0"/>
              <w:autoSpaceDN w:val="0"/>
              <w:adjustRightInd w:val="0"/>
              <w:rPr>
                <w:rFonts w:ascii="TimesNewRoman" w:hAnsi="TimesNewRoman" w:cs="TimesNewRoman"/>
                <w:sz w:val="18"/>
                <w:szCs w:val="18"/>
                <w:lang w:val="en-US"/>
              </w:rPr>
            </w:pPr>
            <w:r w:rsidRPr="00320207">
              <w:rPr>
                <w:rFonts w:ascii="TimesNewRoman" w:hAnsi="TimesNewRoman" w:cs="TimesNewRoman"/>
                <w:sz w:val="18"/>
                <w:szCs w:val="18"/>
                <w:lang w:val="en-US"/>
              </w:rPr>
              <w:t>PHY-</w:t>
            </w:r>
            <w:proofErr w:type="spellStart"/>
            <w:r w:rsidRPr="00320207">
              <w:rPr>
                <w:rFonts w:ascii="TimesNewRoman" w:hAnsi="TimesNewRoman" w:cs="TimesNewRoman"/>
                <w:sz w:val="18"/>
                <w:szCs w:val="18"/>
                <w:lang w:val="en-US"/>
              </w:rPr>
              <w:t>RXSTART.request</w:t>
            </w:r>
            <w:proofErr w:type="spellEnd"/>
            <w:r w:rsidRPr="00320207">
              <w:rPr>
                <w:rFonts w:ascii="TimesNewRoman" w:hAnsi="TimesNewRoman" w:cs="TimesNewRoman"/>
                <w:sz w:val="18"/>
                <w:szCs w:val="18"/>
                <w:lang w:val="en-US"/>
              </w:rPr>
              <w:t>(RXVECTOR)</w:t>
            </w:r>
          </w:p>
        </w:tc>
        <w:tc>
          <w:tcPr>
            <w:tcW w:w="3192" w:type="dxa"/>
          </w:tcPr>
          <w:p w:rsidR="00320207" w:rsidRPr="00320207" w:rsidRDefault="00320207" w:rsidP="00320207">
            <w:pPr>
              <w:autoSpaceDE w:val="0"/>
              <w:autoSpaceDN w:val="0"/>
              <w:adjustRightInd w:val="0"/>
              <w:rPr>
                <w:rFonts w:ascii="TimesNewRoman" w:hAnsi="TimesNewRoman" w:cs="TimesNewRoman"/>
                <w:sz w:val="20"/>
                <w:lang w:val="en-US"/>
              </w:rPr>
            </w:pPr>
            <w:r w:rsidRPr="00320207">
              <w:rPr>
                <w:rFonts w:ascii="TimesNewRoman" w:hAnsi="TimesNewRoman" w:cs="TimesNewRoman"/>
                <w:sz w:val="18"/>
                <w:szCs w:val="18"/>
                <w:lang w:val="en-US"/>
              </w:rPr>
              <w:t>If present, Static and Dynamic</w:t>
            </w:r>
          </w:p>
        </w:tc>
      </w:tr>
    </w:tbl>
    <w:p w:rsidR="00A37CAB" w:rsidRDefault="00A37CAB" w:rsidP="00A37CAB"/>
    <w:p w:rsidR="00320207" w:rsidRDefault="00320207" w:rsidP="00320207">
      <w:pPr>
        <w:autoSpaceDE w:val="0"/>
        <w:autoSpaceDN w:val="0"/>
        <w:adjustRightInd w:val="0"/>
        <w:rPr>
          <w:b/>
          <w:bCs/>
          <w:i/>
          <w:iCs/>
          <w:sz w:val="20"/>
          <w:lang w:val="en-US"/>
        </w:rPr>
      </w:pPr>
      <w:r>
        <w:rPr>
          <w:b/>
          <w:bCs/>
          <w:i/>
          <w:iCs/>
          <w:sz w:val="20"/>
          <w:lang w:val="en-US"/>
        </w:rPr>
        <w:t>Insert new sections 17.2.3.7 and 17.2.3.8 following 17.2.3.6 as follows:</w:t>
      </w:r>
    </w:p>
    <w:p w:rsidR="00320207" w:rsidRDefault="00320207" w:rsidP="00320207">
      <w:pPr>
        <w:autoSpaceDE w:val="0"/>
        <w:autoSpaceDN w:val="0"/>
        <w:adjustRightInd w:val="0"/>
        <w:rPr>
          <w:rFonts w:ascii="Arial" w:hAnsi="Arial" w:cs="Arial"/>
          <w:b/>
          <w:bCs/>
          <w:sz w:val="20"/>
          <w:lang w:val="en-US"/>
        </w:rPr>
      </w:pPr>
      <w:r>
        <w:rPr>
          <w:rFonts w:ascii="Arial" w:hAnsi="Arial" w:cs="Arial"/>
          <w:b/>
          <w:bCs/>
          <w:sz w:val="20"/>
          <w:lang w:val="en-US"/>
        </w:rPr>
        <w:t>17.2.3.7 RXVECTOR CH_BANDWIDTH_IN_NON_HT</w:t>
      </w:r>
    </w:p>
    <w:p w:rsidR="00320207" w:rsidRDefault="00320207" w:rsidP="003202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present, the allowed values for CH_BANDWIDTH_IN_NON_HT are CBW20, CBW40, CBW80, </w:t>
      </w:r>
      <w:del w:id="11" w:author="Brian Hart (brianh)" w:date="2011-07-06T13:27:00Z">
        <w:r w:rsidDel="00320207">
          <w:rPr>
            <w:rFonts w:ascii="TimesNewRoman" w:hAnsi="TimesNewRoman" w:cs="TimesNewRoman"/>
            <w:sz w:val="20"/>
            <w:lang w:val="en-US"/>
          </w:rPr>
          <w:delText>and</w:delText>
        </w:r>
      </w:del>
    </w:p>
    <w:p w:rsidR="00320207" w:rsidRDefault="00320207" w:rsidP="003202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CBW160</w:t>
      </w:r>
      <w:ins w:id="12" w:author="Brian Hart (brianh)" w:date="2011-07-06T13:27:00Z">
        <w:r>
          <w:rPr>
            <w:rFonts w:ascii="TimesNewRoman" w:hAnsi="TimesNewRoman" w:cs="TimesNewRoman"/>
            <w:sz w:val="20"/>
            <w:lang w:val="en-US"/>
          </w:rPr>
          <w:t xml:space="preserve"> and CBW80+80</w:t>
        </w:r>
      </w:ins>
      <w:r>
        <w:rPr>
          <w:rFonts w:ascii="TimesNewRoman" w:hAnsi="TimesNewRoman" w:cs="TimesNewRoman"/>
          <w:sz w:val="20"/>
          <w:lang w:val="en-US"/>
        </w:rPr>
        <w:t>. If present and valid, this parameter indicates the duplicated bandwidth of the PPDU. The validity of this parameter is determined by the MAC.</w:t>
      </w:r>
    </w:p>
    <w:p w:rsidR="00322F8B" w:rsidRDefault="00322F8B" w:rsidP="00320207">
      <w:pPr>
        <w:autoSpaceDE w:val="0"/>
        <w:autoSpaceDN w:val="0"/>
        <w:adjustRightInd w:val="0"/>
        <w:rPr>
          <w:rFonts w:ascii="TimesNewRoman" w:hAnsi="TimesNewRoman" w:cs="TimesNewRoman"/>
          <w:sz w:val="20"/>
          <w:lang w:val="en-US"/>
        </w:rPr>
      </w:pPr>
    </w:p>
    <w:p w:rsidR="00320207" w:rsidRDefault="00320207" w:rsidP="00320207"/>
    <w:tbl>
      <w:tblPr>
        <w:tblW w:w="5000" w:type="pct"/>
        <w:tblLook w:val="04A0"/>
      </w:tblPr>
      <w:tblGrid>
        <w:gridCol w:w="572"/>
        <w:gridCol w:w="934"/>
        <w:gridCol w:w="706"/>
        <w:gridCol w:w="795"/>
        <w:gridCol w:w="2316"/>
        <w:gridCol w:w="2277"/>
        <w:gridCol w:w="1306"/>
        <w:gridCol w:w="670"/>
      </w:tblGrid>
      <w:tr w:rsidR="00A37CAB" w:rsidRPr="00A37CAB" w:rsidTr="00A37CAB">
        <w:trPr>
          <w:trHeight w:val="765"/>
        </w:trPr>
        <w:tc>
          <w:tcPr>
            <w:tcW w:w="252" w:type="pct"/>
            <w:tcBorders>
              <w:top w:val="nil"/>
              <w:left w:val="nil"/>
              <w:bottom w:val="nil"/>
              <w:right w:val="nil"/>
            </w:tcBorders>
            <w:shd w:val="clear" w:color="auto" w:fill="auto"/>
            <w:hideMark/>
          </w:tcPr>
          <w:p w:rsidR="00A37CAB" w:rsidRPr="009D55F2" w:rsidRDefault="00A37CAB" w:rsidP="00A37CAB">
            <w:pPr>
              <w:jc w:val="right"/>
              <w:rPr>
                <w:rFonts w:ascii="Arial" w:hAnsi="Arial" w:cs="Arial"/>
                <w:sz w:val="16"/>
                <w:szCs w:val="16"/>
                <w:lang w:val="en-US"/>
              </w:rPr>
            </w:pPr>
            <w:r w:rsidRPr="009D55F2">
              <w:rPr>
                <w:rFonts w:ascii="Arial" w:hAnsi="Arial" w:cs="Arial"/>
                <w:sz w:val="16"/>
                <w:szCs w:val="16"/>
                <w:lang w:val="en-US"/>
              </w:rPr>
              <w:t>2600</w:t>
            </w:r>
          </w:p>
        </w:tc>
        <w:tc>
          <w:tcPr>
            <w:tcW w:w="523" w:type="pct"/>
            <w:tcBorders>
              <w:top w:val="nil"/>
              <w:left w:val="nil"/>
              <w:bottom w:val="nil"/>
              <w:right w:val="nil"/>
            </w:tcBorders>
            <w:shd w:val="clear" w:color="auto" w:fill="auto"/>
            <w:hideMark/>
          </w:tcPr>
          <w:p w:rsidR="00A37CAB" w:rsidRPr="009D55F2" w:rsidRDefault="00A37CAB" w:rsidP="00A37CAB">
            <w:pPr>
              <w:rPr>
                <w:rFonts w:ascii="Arial" w:hAnsi="Arial" w:cs="Arial"/>
                <w:sz w:val="16"/>
                <w:szCs w:val="16"/>
                <w:lang w:val="en-US"/>
              </w:rPr>
            </w:pPr>
            <w:r w:rsidRPr="009D55F2">
              <w:rPr>
                <w:rFonts w:ascii="Arial" w:hAnsi="Arial" w:cs="Arial"/>
                <w:sz w:val="16"/>
                <w:szCs w:val="16"/>
                <w:lang w:val="en-US"/>
              </w:rPr>
              <w:t>Hunter, David</w:t>
            </w:r>
          </w:p>
        </w:tc>
        <w:tc>
          <w:tcPr>
            <w:tcW w:w="331" w:type="pct"/>
            <w:tcBorders>
              <w:top w:val="nil"/>
              <w:left w:val="nil"/>
              <w:bottom w:val="nil"/>
              <w:right w:val="nil"/>
            </w:tcBorders>
            <w:shd w:val="clear" w:color="auto" w:fill="auto"/>
            <w:hideMark/>
          </w:tcPr>
          <w:p w:rsidR="00A37CAB" w:rsidRPr="009D55F2" w:rsidRDefault="00A37CAB" w:rsidP="00A37CAB">
            <w:pPr>
              <w:jc w:val="right"/>
              <w:rPr>
                <w:rFonts w:ascii="Arial" w:hAnsi="Arial" w:cs="Arial"/>
                <w:sz w:val="16"/>
                <w:szCs w:val="16"/>
                <w:lang w:val="en-US"/>
              </w:rPr>
            </w:pPr>
            <w:r w:rsidRPr="009D55F2">
              <w:rPr>
                <w:rFonts w:ascii="Arial" w:hAnsi="Arial" w:cs="Arial"/>
                <w:sz w:val="16"/>
                <w:szCs w:val="16"/>
                <w:lang w:val="en-US"/>
              </w:rPr>
              <w:t>102.45</w:t>
            </w:r>
          </w:p>
        </w:tc>
        <w:tc>
          <w:tcPr>
            <w:tcW w:w="358" w:type="pct"/>
            <w:tcBorders>
              <w:top w:val="nil"/>
              <w:left w:val="nil"/>
              <w:bottom w:val="nil"/>
              <w:right w:val="nil"/>
            </w:tcBorders>
            <w:shd w:val="clear" w:color="auto" w:fill="auto"/>
            <w:hideMark/>
          </w:tcPr>
          <w:p w:rsidR="00A37CAB" w:rsidRPr="009D55F2" w:rsidRDefault="00A37CAB" w:rsidP="00A37CAB">
            <w:pPr>
              <w:rPr>
                <w:rFonts w:ascii="Arial" w:hAnsi="Arial" w:cs="Arial"/>
                <w:sz w:val="16"/>
                <w:szCs w:val="16"/>
                <w:lang w:val="en-US"/>
              </w:rPr>
            </w:pPr>
            <w:r w:rsidRPr="009D55F2">
              <w:rPr>
                <w:rFonts w:ascii="Arial" w:hAnsi="Arial" w:cs="Arial"/>
                <w:sz w:val="16"/>
                <w:szCs w:val="16"/>
                <w:lang w:val="en-US"/>
              </w:rPr>
              <w:t>17.2.2.8</w:t>
            </w:r>
          </w:p>
        </w:tc>
        <w:tc>
          <w:tcPr>
            <w:tcW w:w="1245" w:type="pct"/>
            <w:tcBorders>
              <w:top w:val="nil"/>
              <w:left w:val="nil"/>
              <w:bottom w:val="nil"/>
              <w:right w:val="nil"/>
            </w:tcBorders>
            <w:shd w:val="clear" w:color="auto" w:fill="auto"/>
            <w:hideMark/>
          </w:tcPr>
          <w:p w:rsidR="00A37CAB" w:rsidRPr="009D55F2" w:rsidRDefault="00A37CAB" w:rsidP="00A37CAB">
            <w:pPr>
              <w:rPr>
                <w:rFonts w:ascii="Arial" w:hAnsi="Arial" w:cs="Arial"/>
                <w:sz w:val="16"/>
                <w:szCs w:val="16"/>
                <w:lang w:val="en-US"/>
              </w:rPr>
            </w:pPr>
            <w:r w:rsidRPr="009D55F2">
              <w:rPr>
                <w:rFonts w:ascii="Arial" w:hAnsi="Arial" w:cs="Arial"/>
                <w:sz w:val="16"/>
                <w:szCs w:val="16"/>
                <w:lang w:val="en-US"/>
              </w:rPr>
              <w:t>This appears to be a requirement, not a statement of fact.</w:t>
            </w:r>
          </w:p>
        </w:tc>
        <w:tc>
          <w:tcPr>
            <w:tcW w:w="1224" w:type="pct"/>
            <w:tcBorders>
              <w:top w:val="nil"/>
              <w:left w:val="nil"/>
              <w:bottom w:val="nil"/>
              <w:right w:val="nil"/>
            </w:tcBorders>
            <w:shd w:val="clear" w:color="auto" w:fill="auto"/>
            <w:hideMark/>
          </w:tcPr>
          <w:p w:rsidR="00A37CAB" w:rsidRPr="009D55F2" w:rsidRDefault="00A37CAB" w:rsidP="00A37CAB">
            <w:pPr>
              <w:rPr>
                <w:rFonts w:ascii="Arial" w:hAnsi="Arial" w:cs="Arial"/>
                <w:sz w:val="16"/>
                <w:szCs w:val="16"/>
                <w:lang w:val="en-US"/>
              </w:rPr>
            </w:pPr>
            <w:r w:rsidRPr="009D55F2">
              <w:rPr>
                <w:rFonts w:ascii="Arial" w:hAnsi="Arial" w:cs="Arial"/>
                <w:sz w:val="16"/>
                <w:szCs w:val="16"/>
                <w:lang w:val="en-US"/>
              </w:rPr>
              <w:t>Replace "is also" with "shall also be" both here and on line 40 of page 103.</w:t>
            </w:r>
          </w:p>
        </w:tc>
        <w:tc>
          <w:tcPr>
            <w:tcW w:w="717" w:type="pct"/>
            <w:tcBorders>
              <w:top w:val="nil"/>
              <w:left w:val="nil"/>
              <w:bottom w:val="nil"/>
              <w:right w:val="nil"/>
            </w:tcBorders>
            <w:shd w:val="clear" w:color="auto" w:fill="auto"/>
            <w:hideMark/>
          </w:tcPr>
          <w:p w:rsidR="00A37CAB" w:rsidRPr="009D55F2" w:rsidRDefault="00BB459D" w:rsidP="00362C85">
            <w:pPr>
              <w:rPr>
                <w:rFonts w:ascii="Arial" w:hAnsi="Arial" w:cs="Arial"/>
                <w:b/>
                <w:sz w:val="16"/>
                <w:szCs w:val="16"/>
                <w:lang w:val="en-US"/>
              </w:rPr>
            </w:pPr>
            <w:r>
              <w:rPr>
                <w:rFonts w:ascii="Arial" w:hAnsi="Arial" w:cs="Arial"/>
                <w:b/>
                <w:sz w:val="16"/>
                <w:szCs w:val="16"/>
                <w:lang w:val="en-US"/>
              </w:rPr>
              <w:t>Agree in principle</w:t>
            </w:r>
            <w:r w:rsidR="00322F8B" w:rsidRPr="009D55F2">
              <w:rPr>
                <w:rFonts w:ascii="Arial" w:hAnsi="Arial" w:cs="Arial"/>
                <w:b/>
                <w:sz w:val="16"/>
                <w:szCs w:val="16"/>
                <w:lang w:val="en-US"/>
              </w:rPr>
              <w:t xml:space="preserve">. Since this defines an interface, the language </w:t>
            </w:r>
            <w:r w:rsidR="00322F8B" w:rsidRPr="009D55F2">
              <w:rPr>
                <w:rFonts w:ascii="Arial" w:hAnsi="Arial" w:cs="Arial"/>
                <w:b/>
                <w:sz w:val="16"/>
                <w:szCs w:val="16"/>
                <w:lang w:val="en-US"/>
              </w:rPr>
              <w:lastRenderedPageBreak/>
              <w:t xml:space="preserve">should be descriptive. Instead, add normative language </w:t>
            </w:r>
            <w:r w:rsidR="00362C85">
              <w:rPr>
                <w:rFonts w:ascii="Arial" w:hAnsi="Arial" w:cs="Arial"/>
                <w:b/>
                <w:sz w:val="16"/>
                <w:szCs w:val="16"/>
                <w:lang w:val="en-US"/>
              </w:rPr>
              <w:t xml:space="preserve">for the requirement to </w:t>
            </w:r>
            <w:r w:rsidR="00322F8B" w:rsidRPr="009D55F2">
              <w:rPr>
                <w:rFonts w:ascii="Arial" w:hAnsi="Arial" w:cs="Arial"/>
                <w:b/>
                <w:sz w:val="16"/>
                <w:szCs w:val="16"/>
                <w:lang w:val="en-US"/>
              </w:rPr>
              <w:t>9.7.9</w:t>
            </w:r>
            <w:r w:rsidR="009F7124">
              <w:rPr>
                <w:rFonts w:ascii="Arial" w:hAnsi="Arial" w:cs="Arial"/>
                <w:b/>
                <w:sz w:val="16"/>
                <w:szCs w:val="16"/>
                <w:lang w:val="en-US"/>
              </w:rPr>
              <w:t>. See 11/926r0</w:t>
            </w:r>
            <w:r w:rsidR="00322F8B" w:rsidRPr="009D55F2">
              <w:rPr>
                <w:rFonts w:ascii="Arial" w:hAnsi="Arial" w:cs="Arial"/>
                <w:b/>
                <w:sz w:val="16"/>
                <w:szCs w:val="16"/>
                <w:lang w:val="en-US"/>
              </w:rPr>
              <w:t xml:space="preserve"> </w:t>
            </w:r>
          </w:p>
        </w:tc>
        <w:tc>
          <w:tcPr>
            <w:tcW w:w="351" w:type="pct"/>
            <w:tcBorders>
              <w:top w:val="nil"/>
              <w:left w:val="nil"/>
              <w:bottom w:val="nil"/>
              <w:right w:val="nil"/>
            </w:tcBorders>
            <w:shd w:val="clear" w:color="auto" w:fill="auto"/>
            <w:hideMark/>
          </w:tcPr>
          <w:p w:rsidR="00A37CAB" w:rsidRPr="009D55F2" w:rsidRDefault="00A37CAB" w:rsidP="00A37CAB">
            <w:pPr>
              <w:rPr>
                <w:rFonts w:ascii="Arial" w:hAnsi="Arial" w:cs="Arial"/>
                <w:sz w:val="16"/>
                <w:szCs w:val="16"/>
                <w:lang w:val="en-US"/>
              </w:rPr>
            </w:pPr>
            <w:r w:rsidRPr="009D55F2">
              <w:rPr>
                <w:rFonts w:ascii="Arial" w:hAnsi="Arial" w:cs="Arial"/>
                <w:sz w:val="16"/>
                <w:szCs w:val="16"/>
                <w:lang w:val="en-US"/>
              </w:rPr>
              <w:lastRenderedPageBreak/>
              <w:t>COEX</w:t>
            </w:r>
          </w:p>
        </w:tc>
      </w:tr>
    </w:tbl>
    <w:p w:rsidR="00322F8B" w:rsidRDefault="00322F8B" w:rsidP="00A37CAB"/>
    <w:p w:rsidR="00643B56" w:rsidRDefault="00643B56" w:rsidP="00A37CAB"/>
    <w:p w:rsidR="00362C85" w:rsidRDefault="00362C85" w:rsidP="00362C85">
      <w:pPr>
        <w:autoSpaceDE w:val="0"/>
        <w:autoSpaceDN w:val="0"/>
        <w:adjustRightInd w:val="0"/>
        <w:rPr>
          <w:b/>
          <w:bCs/>
          <w:i/>
          <w:iCs/>
          <w:sz w:val="20"/>
          <w:lang w:val="en-US"/>
        </w:rPr>
      </w:pPr>
      <w:r>
        <w:rPr>
          <w:b/>
          <w:bCs/>
          <w:i/>
          <w:iCs/>
          <w:sz w:val="20"/>
          <w:lang w:val="en-US"/>
        </w:rPr>
        <w:t>Insert a new section 9.7.9 following 9.7.8 as follows:</w:t>
      </w:r>
    </w:p>
    <w:p w:rsidR="00362C85" w:rsidRDefault="00362C85" w:rsidP="00362C85">
      <w:pPr>
        <w:autoSpaceDE w:val="0"/>
        <w:autoSpaceDN w:val="0"/>
        <w:adjustRightInd w:val="0"/>
        <w:rPr>
          <w:rFonts w:ascii="Arial" w:hAnsi="Arial" w:cs="Arial"/>
          <w:b/>
          <w:bCs/>
          <w:sz w:val="20"/>
          <w:lang w:val="en-US"/>
        </w:rPr>
      </w:pPr>
      <w:r>
        <w:rPr>
          <w:rFonts w:ascii="Arial" w:hAnsi="Arial" w:cs="Arial"/>
          <w:b/>
          <w:bCs/>
          <w:sz w:val="20"/>
          <w:lang w:val="en-US"/>
        </w:rPr>
        <w:t xml:space="preserve">9.7.9 Channel Width </w:t>
      </w:r>
      <w:ins w:id="13" w:author="Brian Hart (brianh)" w:date="2011-07-06T15:07:00Z">
        <w:r w:rsidR="000C177E">
          <w:rPr>
            <w:rFonts w:ascii="Arial" w:hAnsi="Arial" w:cs="Arial"/>
            <w:b/>
            <w:bCs/>
            <w:sz w:val="20"/>
            <w:lang w:val="en-US"/>
          </w:rPr>
          <w:t xml:space="preserve">in Non-HT </w:t>
        </w:r>
      </w:ins>
      <w:ins w:id="14" w:author="Brian Hart (brianh)" w:date="2011-07-06T16:27:00Z">
        <w:r w:rsidR="00CC044D">
          <w:rPr>
            <w:rFonts w:ascii="Arial" w:hAnsi="Arial" w:cs="Arial"/>
            <w:b/>
            <w:bCs/>
            <w:sz w:val="20"/>
            <w:lang w:val="en-US"/>
          </w:rPr>
          <w:t>and</w:t>
        </w:r>
      </w:ins>
      <w:ins w:id="15" w:author="Brian Hart (brianh)" w:date="2011-07-06T15:12:00Z">
        <w:r w:rsidR="000C177E">
          <w:rPr>
            <w:rFonts w:ascii="Arial" w:hAnsi="Arial" w:cs="Arial"/>
            <w:b/>
            <w:bCs/>
            <w:sz w:val="20"/>
            <w:lang w:val="en-US"/>
          </w:rPr>
          <w:t xml:space="preserve"> Non-HT Duplicate </w:t>
        </w:r>
      </w:ins>
      <w:ins w:id="16" w:author="Brian Hart (brianh)" w:date="2011-07-06T15:08:00Z">
        <w:r w:rsidR="000C177E">
          <w:rPr>
            <w:rFonts w:ascii="Arial" w:hAnsi="Arial" w:cs="Arial"/>
            <w:b/>
            <w:bCs/>
            <w:sz w:val="20"/>
            <w:lang w:val="en-US"/>
          </w:rPr>
          <w:t>PPDUs</w:t>
        </w:r>
      </w:ins>
      <w:ins w:id="17" w:author="Brian Hart (brianh)" w:date="2011-07-06T15:07:00Z">
        <w:r w:rsidR="000C177E">
          <w:rPr>
            <w:rFonts w:ascii="Arial" w:hAnsi="Arial" w:cs="Arial"/>
            <w:b/>
            <w:bCs/>
            <w:sz w:val="20"/>
            <w:lang w:val="en-US"/>
          </w:rPr>
          <w:t xml:space="preserve"> </w:t>
        </w:r>
      </w:ins>
      <w:del w:id="18" w:author="Brian Hart (brianh)" w:date="2011-07-06T15:05:00Z">
        <w:r w:rsidDel="000C177E">
          <w:rPr>
            <w:rFonts w:ascii="Arial" w:hAnsi="Arial" w:cs="Arial"/>
            <w:b/>
            <w:bCs/>
            <w:sz w:val="20"/>
            <w:lang w:val="en-US"/>
          </w:rPr>
          <w:delText>selection for non-VHT STAs</w:delText>
        </w:r>
      </w:del>
    </w:p>
    <w:p w:rsidR="00362C85" w:rsidRDefault="00362C85" w:rsidP="00362C8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 non-VHT STA shall </w:t>
      </w:r>
      <w:del w:id="19" w:author="Brian Hart (brianh)" w:date="2011-07-06T14:34:00Z">
        <w:r w:rsidDel="00362C85">
          <w:rPr>
            <w:rFonts w:ascii="TimesNewRoman" w:hAnsi="TimesNewRoman" w:cs="TimesNewRoman"/>
            <w:sz w:val="20"/>
            <w:lang w:val="en-US"/>
          </w:rPr>
          <w:delText xml:space="preserve">not </w:delText>
        </w:r>
      </w:del>
      <w:r>
        <w:rPr>
          <w:rFonts w:ascii="TimesNewRoman" w:hAnsi="TimesNewRoman" w:cs="TimesNewRoman"/>
          <w:sz w:val="20"/>
          <w:lang w:val="en-US"/>
        </w:rPr>
        <w:t xml:space="preserve">include </w:t>
      </w:r>
      <w:ins w:id="20" w:author="Brian Hart (brianh)" w:date="2011-07-06T14:34:00Z">
        <w:r>
          <w:rPr>
            <w:rFonts w:ascii="TimesNewRoman" w:hAnsi="TimesNewRoman" w:cs="TimesNewRoman"/>
            <w:sz w:val="20"/>
            <w:lang w:val="en-US"/>
          </w:rPr>
          <w:t>n</w:t>
        </w:r>
      </w:ins>
      <w:r>
        <w:rPr>
          <w:rFonts w:ascii="TimesNewRoman" w:hAnsi="TimesNewRoman" w:cs="TimesNewRoman"/>
          <w:sz w:val="20"/>
          <w:lang w:val="en-US"/>
        </w:rPr>
        <w:t xml:space="preserve">either the CH_BANDWIDTH_IN_NON_HT parameter </w:t>
      </w:r>
      <w:ins w:id="21" w:author="Brian Hart (brianh)" w:date="2011-07-06T14:34:00Z">
        <w:r>
          <w:rPr>
            <w:rFonts w:ascii="TimesNewRoman" w:hAnsi="TimesNewRoman" w:cs="TimesNewRoman"/>
            <w:sz w:val="20"/>
            <w:lang w:val="en-US"/>
          </w:rPr>
          <w:t>n</w:t>
        </w:r>
      </w:ins>
      <w:r>
        <w:rPr>
          <w:rFonts w:ascii="TimesNewRoman" w:hAnsi="TimesNewRoman" w:cs="TimesNewRoman"/>
          <w:sz w:val="20"/>
          <w:lang w:val="en-US"/>
        </w:rPr>
        <w:t xml:space="preserve">or the DYN_BANDWIDTH_IN_NON_HT parameter in </w:t>
      </w:r>
      <w:ins w:id="22" w:author="Brian Hart (brianh)" w:date="2011-07-06T14:34:00Z">
        <w:r>
          <w:rPr>
            <w:rFonts w:ascii="TimesNewRoman" w:hAnsi="TimesNewRoman" w:cs="TimesNewRoman"/>
            <w:sz w:val="20"/>
            <w:lang w:val="en-US"/>
          </w:rPr>
          <w:t xml:space="preserve">either of </w:t>
        </w:r>
      </w:ins>
      <w:r>
        <w:rPr>
          <w:rFonts w:ascii="TimesNewRoman" w:hAnsi="TimesNewRoman" w:cs="TimesNewRoman"/>
          <w:sz w:val="20"/>
          <w:lang w:val="en-US"/>
        </w:rPr>
        <w:t xml:space="preserve">the </w:t>
      </w:r>
      <w:ins w:id="23" w:author="Brian Hart (brianh)" w:date="2011-07-06T20:46:00Z">
        <w:r w:rsidR="00652376">
          <w:rPr>
            <w:rFonts w:ascii="TimesNewRoman" w:hAnsi="TimesNewRoman" w:cs="TimesNewRoman"/>
            <w:sz w:val="20"/>
            <w:lang w:val="en-US"/>
          </w:rPr>
          <w:t xml:space="preserve">Clause 17 </w:t>
        </w:r>
      </w:ins>
      <w:r>
        <w:rPr>
          <w:rFonts w:ascii="TimesNewRoman" w:hAnsi="TimesNewRoman" w:cs="TimesNewRoman"/>
          <w:sz w:val="20"/>
          <w:lang w:val="en-US"/>
        </w:rPr>
        <w:t>TXVECTOR</w:t>
      </w:r>
      <w:ins w:id="24" w:author="Brian Hart (brianh)" w:date="2011-07-06T14:34:00Z">
        <w:r>
          <w:rPr>
            <w:rFonts w:ascii="TimesNewRoman" w:hAnsi="TimesNewRoman" w:cs="TimesNewRoman"/>
            <w:sz w:val="20"/>
            <w:lang w:val="en-US"/>
          </w:rPr>
          <w:t xml:space="preserve"> or RXVECTOR</w:t>
        </w:r>
      </w:ins>
      <w:r>
        <w:rPr>
          <w:rFonts w:ascii="TimesNewRoman" w:hAnsi="TimesNewRoman" w:cs="TimesNewRoman"/>
          <w:sz w:val="20"/>
          <w:lang w:val="en-US"/>
        </w:rPr>
        <w:t>. A non-VHT STA shall not set the Individual/</w:t>
      </w:r>
      <w:del w:id="25" w:author="Brian Hart (brianh)" w:date="2011-07-06T15:01:00Z">
        <w:r w:rsidDel="000C177E">
          <w:rPr>
            <w:rFonts w:ascii="TimesNewRoman" w:hAnsi="TimesNewRoman" w:cs="TimesNewRoman"/>
            <w:sz w:val="20"/>
            <w:lang w:val="en-US"/>
          </w:rPr>
          <w:delText xml:space="preserve"> </w:delText>
        </w:r>
      </w:del>
      <w:r>
        <w:rPr>
          <w:rFonts w:ascii="TimesNewRoman" w:hAnsi="TimesNewRoman" w:cs="TimesNewRoman"/>
          <w:sz w:val="20"/>
          <w:lang w:val="en-US"/>
        </w:rPr>
        <w:t>Group bit in the TA field to 1.</w:t>
      </w:r>
      <w:ins w:id="26" w:author="Brian Hart (brianh)" w:date="2011-07-06T14:34:00Z">
        <w:r>
          <w:rPr>
            <w:rFonts w:ascii="TimesNewRoman" w:hAnsi="TimesNewRoman" w:cs="TimesNewRoman"/>
            <w:sz w:val="20"/>
            <w:lang w:val="en-US"/>
          </w:rPr>
          <w:t xml:space="preserve"> A </w:t>
        </w:r>
      </w:ins>
      <w:ins w:id="27" w:author="Brian Hart (brianh)" w:date="2011-07-06T14:59:00Z">
        <w:r w:rsidR="00185B4F">
          <w:rPr>
            <w:rFonts w:ascii="TimesNewRoman" w:hAnsi="TimesNewRoman" w:cs="TimesNewRoman"/>
            <w:sz w:val="20"/>
            <w:lang w:val="en-US"/>
          </w:rPr>
          <w:t xml:space="preserve">VHT </w:t>
        </w:r>
      </w:ins>
      <w:ins w:id="28" w:author="Brian Hart (brianh)" w:date="2011-07-06T14:34:00Z">
        <w:r>
          <w:rPr>
            <w:rFonts w:ascii="TimesNewRoman" w:hAnsi="TimesNewRoman" w:cs="TimesNewRoman"/>
            <w:sz w:val="20"/>
            <w:lang w:val="en-US"/>
          </w:rPr>
          <w:t xml:space="preserve">STA that includes </w:t>
        </w:r>
      </w:ins>
      <w:ins w:id="29" w:author="Brian Hart (brianh)" w:date="2011-07-06T14:35:00Z">
        <w:r>
          <w:rPr>
            <w:rFonts w:ascii="TimesNewRoman" w:hAnsi="TimesNewRoman" w:cs="TimesNewRoman"/>
            <w:sz w:val="20"/>
            <w:lang w:val="en-US"/>
          </w:rPr>
          <w:t xml:space="preserve">the </w:t>
        </w:r>
      </w:ins>
      <w:ins w:id="30" w:author="Brian Hart (brianh)" w:date="2011-07-06T14:34:00Z">
        <w:r>
          <w:rPr>
            <w:rFonts w:ascii="TimesNewRoman" w:hAnsi="TimesNewRoman" w:cs="TimesNewRoman"/>
            <w:sz w:val="20"/>
            <w:lang w:val="en-US"/>
          </w:rPr>
          <w:t>DYN_BANDWIDTH_IN_NON_HT parameter in the TXVECTOR</w:t>
        </w:r>
      </w:ins>
      <w:ins w:id="31" w:author="Brian Hart (brianh)" w:date="2011-07-06T14:35:00Z">
        <w:r>
          <w:rPr>
            <w:rFonts w:ascii="TimesNewRoman" w:hAnsi="TimesNewRoman" w:cs="TimesNewRoman"/>
            <w:sz w:val="20"/>
            <w:lang w:val="en-US"/>
          </w:rPr>
          <w:t xml:space="preserve"> shall also include the CH_BANDWIDTH_IN_NON_HT parameter in the TXVECTOR.</w:t>
        </w:r>
      </w:ins>
      <w:ins w:id="32" w:author="Brian Hart (brianh)" w:date="2011-07-06T14:59:00Z">
        <w:r w:rsidR="00185B4F">
          <w:rPr>
            <w:rFonts w:ascii="TimesNewRoman" w:hAnsi="TimesNewRoman" w:cs="TimesNewRoman"/>
            <w:sz w:val="20"/>
            <w:lang w:val="en-US"/>
          </w:rPr>
          <w:t xml:space="preserve"> A VHT STA shall include both the CH_BANDWIDTH_IN_NON_HT and DYN_BANDWIDTH_IN_NON_HT parameter</w:t>
        </w:r>
      </w:ins>
      <w:ins w:id="33" w:author="Brian Hart (brianh)" w:date="2011-07-06T20:44:00Z">
        <w:r w:rsidR="00652376">
          <w:rPr>
            <w:rFonts w:ascii="TimesNewRoman" w:hAnsi="TimesNewRoman" w:cs="TimesNewRoman"/>
            <w:sz w:val="20"/>
            <w:lang w:val="en-US"/>
          </w:rPr>
          <w:t>s</w:t>
        </w:r>
      </w:ins>
      <w:ins w:id="34" w:author="Brian Hart (brianh)" w:date="2011-07-06T14:59:00Z">
        <w:r w:rsidR="00185B4F">
          <w:rPr>
            <w:rFonts w:ascii="TimesNewRoman" w:hAnsi="TimesNewRoman" w:cs="TimesNewRoman"/>
            <w:sz w:val="20"/>
            <w:lang w:val="en-US"/>
          </w:rPr>
          <w:t xml:space="preserve"> in the </w:t>
        </w:r>
      </w:ins>
      <w:ins w:id="35" w:author="Brian Hart (brianh)" w:date="2011-07-06T20:44:00Z">
        <w:r w:rsidR="00652376">
          <w:rPr>
            <w:rFonts w:ascii="TimesNewRoman" w:hAnsi="TimesNewRoman" w:cs="TimesNewRoman"/>
            <w:sz w:val="20"/>
            <w:lang w:val="en-US"/>
          </w:rPr>
          <w:t xml:space="preserve">Clause 17 </w:t>
        </w:r>
      </w:ins>
      <w:ins w:id="36" w:author="Brian Hart (brianh)" w:date="2011-07-06T14:59:00Z">
        <w:r w:rsidR="00185B4F">
          <w:rPr>
            <w:rFonts w:ascii="TimesNewRoman" w:hAnsi="TimesNewRoman" w:cs="TimesNewRoman"/>
            <w:sz w:val="20"/>
            <w:lang w:val="en-US"/>
          </w:rPr>
          <w:t>RXVECTOR.</w:t>
        </w:r>
      </w:ins>
    </w:p>
    <w:p w:rsidR="008D2AF5" w:rsidRDefault="008D2AF5" w:rsidP="00362C85">
      <w:pPr>
        <w:autoSpaceDE w:val="0"/>
        <w:autoSpaceDN w:val="0"/>
        <w:adjustRightInd w:val="0"/>
        <w:rPr>
          <w:rFonts w:ascii="TimesNewRoman" w:hAnsi="TimesNewRoman" w:cs="TimesNewRoman"/>
          <w:sz w:val="20"/>
          <w:lang w:val="en-US"/>
        </w:rPr>
      </w:pPr>
    </w:p>
    <w:p w:rsidR="0004645C" w:rsidRDefault="0004645C" w:rsidP="0004645C">
      <w:pPr>
        <w:autoSpaceDE w:val="0"/>
        <w:autoSpaceDN w:val="0"/>
        <w:adjustRightInd w:val="0"/>
        <w:rPr>
          <w:rFonts w:ascii="Arial" w:hAnsi="Arial" w:cs="Arial"/>
          <w:b/>
          <w:bCs/>
          <w:sz w:val="20"/>
          <w:lang w:val="en-US"/>
        </w:rPr>
      </w:pPr>
      <w:r>
        <w:rPr>
          <w:rFonts w:ascii="Arial" w:hAnsi="Arial" w:cs="Arial"/>
          <w:b/>
          <w:bCs/>
          <w:sz w:val="20"/>
          <w:lang w:val="en-US"/>
        </w:rPr>
        <w:t>17.2.3.7 RXVECTOR CH_BANDWIDTH_IN_NON_HT</w:t>
      </w:r>
    </w:p>
    <w:p w:rsidR="0004645C" w:rsidRDefault="0004645C" w:rsidP="0004645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NOTE—The CH_BANDWIDTH_IN_NON_HT parameter is not present when the frame is received by a non-VHT</w:t>
      </w:r>
    </w:p>
    <w:p w:rsidR="0004645C" w:rsidRDefault="0004645C" w:rsidP="0004645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STA</w:t>
      </w:r>
      <w:ins w:id="37" w:author="Brian Hart (brianh)" w:date="2011-07-06T15:29:00Z">
        <w:r>
          <w:rPr>
            <w:rFonts w:ascii="TimesNewRoman" w:hAnsi="TimesNewRoman" w:cs="TimesNewRoman"/>
            <w:sz w:val="18"/>
            <w:szCs w:val="18"/>
            <w:lang w:val="en-US"/>
          </w:rPr>
          <w:t xml:space="preserve"> (see </w:t>
        </w:r>
      </w:ins>
      <w:ins w:id="38" w:author="Brian Hart (brianh)" w:date="2011-07-06T19:36:00Z">
        <w:r w:rsidR="00234797">
          <w:rPr>
            <w:rFonts w:ascii="TimesNewRoman" w:hAnsi="TimesNewRoman" w:cs="TimesNewRoman"/>
            <w:sz w:val="18"/>
            <w:szCs w:val="18"/>
            <w:lang w:val="en-US"/>
          </w:rPr>
          <w:t xml:space="preserve">section </w:t>
        </w:r>
      </w:ins>
      <w:ins w:id="39" w:author="Brian Hart (brianh)" w:date="2011-07-06T15:29:00Z">
        <w:r>
          <w:rPr>
            <w:rFonts w:ascii="TimesNewRoman" w:hAnsi="TimesNewRoman" w:cs="TimesNewRoman"/>
            <w:sz w:val="18"/>
            <w:szCs w:val="18"/>
            <w:lang w:val="en-US"/>
          </w:rPr>
          <w:t>9.7.9</w:t>
        </w:r>
      </w:ins>
      <w:ins w:id="40" w:author="Brian Hart (brianh)" w:date="2011-07-06T19:36:00Z">
        <w:r w:rsidR="00234797">
          <w:rPr>
            <w:rFonts w:ascii="TimesNewRoman" w:hAnsi="TimesNewRoman" w:cs="TimesNewRoman"/>
            <w:sz w:val="18"/>
            <w:szCs w:val="18"/>
            <w:lang w:val="en-US"/>
          </w:rPr>
          <w:t xml:space="preserve"> (</w:t>
        </w:r>
        <w:r w:rsidR="00234797" w:rsidRPr="00234797">
          <w:rPr>
            <w:rFonts w:ascii="TimesNewRoman" w:hAnsi="TimesNewRoman" w:cs="TimesNewRoman"/>
            <w:sz w:val="18"/>
            <w:szCs w:val="18"/>
            <w:lang w:val="en-US"/>
          </w:rPr>
          <w:t>Channel Width in Non-HT and Non-HT Duplicate PPDUs</w:t>
        </w:r>
        <w:r w:rsidR="00234797">
          <w:rPr>
            <w:rFonts w:ascii="TimesNewRoman" w:hAnsi="TimesNewRoman" w:cs="TimesNewRoman"/>
            <w:sz w:val="18"/>
            <w:szCs w:val="18"/>
            <w:lang w:val="en-US"/>
          </w:rPr>
          <w:t>)</w:t>
        </w:r>
      </w:ins>
      <w:ins w:id="41" w:author="Brian Hart (brianh)" w:date="2011-07-06T15:29:00Z">
        <w:r>
          <w:rPr>
            <w:rFonts w:ascii="TimesNewRoman" w:hAnsi="TimesNewRoman" w:cs="TimesNewRoman"/>
            <w:sz w:val="18"/>
            <w:szCs w:val="18"/>
            <w:lang w:val="en-US"/>
          </w:rPr>
          <w:t>)</w:t>
        </w:r>
      </w:ins>
      <w:r>
        <w:rPr>
          <w:rFonts w:ascii="TimesNewRoman" w:hAnsi="TimesNewRoman" w:cs="TimesNewRoman"/>
          <w:sz w:val="18"/>
          <w:szCs w:val="18"/>
          <w:lang w:val="en-US"/>
        </w:rPr>
        <w:t>.</w:t>
      </w:r>
    </w:p>
    <w:p w:rsidR="0004645C" w:rsidRDefault="0004645C" w:rsidP="0004645C">
      <w:pPr>
        <w:autoSpaceDE w:val="0"/>
        <w:autoSpaceDN w:val="0"/>
        <w:adjustRightInd w:val="0"/>
        <w:rPr>
          <w:rFonts w:ascii="Arial" w:hAnsi="Arial" w:cs="Arial"/>
          <w:b/>
          <w:bCs/>
          <w:sz w:val="20"/>
          <w:lang w:val="en-US"/>
        </w:rPr>
      </w:pPr>
      <w:r>
        <w:rPr>
          <w:rFonts w:ascii="Arial" w:hAnsi="Arial" w:cs="Arial"/>
          <w:b/>
          <w:bCs/>
          <w:sz w:val="20"/>
          <w:lang w:val="en-US"/>
        </w:rPr>
        <w:t>17.2.3.8 RXVECTOR DYN_BANDWIDTH_IN_NON_HT</w:t>
      </w:r>
    </w:p>
    <w:p w:rsidR="0004645C" w:rsidRDefault="0004645C" w:rsidP="0004645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NOTE—The DYN_BANDWIDTH_IN_NON_HT parameter is not present when the frame is received by a non-VHT</w:t>
      </w:r>
    </w:p>
    <w:p w:rsidR="0004645C" w:rsidRDefault="0004645C" w:rsidP="0004645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STA</w:t>
      </w:r>
      <w:ins w:id="42" w:author="Brian Hart (brianh)" w:date="2011-07-06T15:30:00Z">
        <w:r>
          <w:rPr>
            <w:rFonts w:ascii="TimesNewRoman" w:hAnsi="TimesNewRoman" w:cs="TimesNewRoman"/>
            <w:sz w:val="18"/>
            <w:szCs w:val="18"/>
            <w:lang w:val="en-US"/>
          </w:rPr>
          <w:t xml:space="preserve"> (see </w:t>
        </w:r>
      </w:ins>
      <w:ins w:id="43" w:author="Brian Hart (brianh)" w:date="2011-07-06T19:36:00Z">
        <w:r w:rsidR="00234797">
          <w:rPr>
            <w:rFonts w:ascii="TimesNewRoman" w:hAnsi="TimesNewRoman" w:cs="TimesNewRoman"/>
            <w:sz w:val="18"/>
            <w:szCs w:val="18"/>
            <w:lang w:val="en-US"/>
          </w:rPr>
          <w:t xml:space="preserve">section </w:t>
        </w:r>
      </w:ins>
      <w:ins w:id="44" w:author="Brian Hart (brianh)" w:date="2011-07-06T15:30:00Z">
        <w:r>
          <w:rPr>
            <w:rFonts w:ascii="TimesNewRoman" w:hAnsi="TimesNewRoman" w:cs="TimesNewRoman"/>
            <w:sz w:val="18"/>
            <w:szCs w:val="18"/>
            <w:lang w:val="en-US"/>
          </w:rPr>
          <w:t>9.7.9</w:t>
        </w:r>
      </w:ins>
      <w:ins w:id="45" w:author="Brian Hart (brianh)" w:date="2011-07-06T19:36:00Z">
        <w:r w:rsidR="00234797">
          <w:rPr>
            <w:rFonts w:ascii="TimesNewRoman" w:hAnsi="TimesNewRoman" w:cs="TimesNewRoman"/>
            <w:sz w:val="18"/>
            <w:szCs w:val="18"/>
            <w:lang w:val="en-US"/>
          </w:rPr>
          <w:t xml:space="preserve"> (</w:t>
        </w:r>
        <w:r w:rsidR="00234797" w:rsidRPr="00234797">
          <w:rPr>
            <w:rFonts w:ascii="TimesNewRoman" w:hAnsi="TimesNewRoman" w:cs="TimesNewRoman"/>
            <w:sz w:val="18"/>
            <w:szCs w:val="18"/>
            <w:lang w:val="en-US"/>
          </w:rPr>
          <w:t>Channel Width in Non-HT and Non-HT Duplicate PPDUs</w:t>
        </w:r>
        <w:r w:rsidR="00234797">
          <w:rPr>
            <w:rFonts w:ascii="TimesNewRoman" w:hAnsi="TimesNewRoman" w:cs="TimesNewRoman"/>
            <w:sz w:val="18"/>
            <w:szCs w:val="18"/>
            <w:lang w:val="en-US"/>
          </w:rPr>
          <w:t>)</w:t>
        </w:r>
      </w:ins>
      <w:ins w:id="46" w:author="Brian Hart (brianh)" w:date="2011-07-06T15:30:00Z">
        <w:r>
          <w:rPr>
            <w:rFonts w:ascii="TimesNewRoman" w:hAnsi="TimesNewRoman" w:cs="TimesNewRoman"/>
            <w:sz w:val="18"/>
            <w:szCs w:val="18"/>
            <w:lang w:val="en-US"/>
          </w:rPr>
          <w:t>)</w:t>
        </w:r>
      </w:ins>
      <w:r>
        <w:rPr>
          <w:rFonts w:ascii="TimesNewRoman" w:hAnsi="TimesNewRoman" w:cs="TimesNewRoman"/>
          <w:sz w:val="18"/>
          <w:szCs w:val="18"/>
          <w:lang w:val="en-US"/>
        </w:rPr>
        <w:t>.</w:t>
      </w:r>
    </w:p>
    <w:p w:rsidR="008E705C" w:rsidRDefault="008E705C" w:rsidP="0004645C">
      <w:pPr>
        <w:autoSpaceDE w:val="0"/>
        <w:autoSpaceDN w:val="0"/>
        <w:adjustRightInd w:val="0"/>
        <w:rPr>
          <w:rFonts w:ascii="TimesNewRoman" w:hAnsi="TimesNewRoman" w:cs="TimesNewRoman"/>
          <w:sz w:val="18"/>
          <w:szCs w:val="18"/>
          <w:lang w:val="en-US"/>
        </w:rPr>
      </w:pPr>
    </w:p>
    <w:p w:rsidR="008E705C" w:rsidRDefault="008E705C" w:rsidP="00362C85">
      <w:pPr>
        <w:rPr>
          <w:ins w:id="47" w:author="Brian Hart (brianh)" w:date="2011-07-06T19:59:00Z"/>
        </w:rPr>
      </w:pPr>
    </w:p>
    <w:p w:rsidR="00643B56" w:rsidRDefault="00643B56" w:rsidP="00362C85"/>
    <w:tbl>
      <w:tblPr>
        <w:tblW w:w="5000" w:type="pct"/>
        <w:tblLook w:val="04A0"/>
      </w:tblPr>
      <w:tblGrid>
        <w:gridCol w:w="572"/>
        <w:gridCol w:w="778"/>
        <w:gridCol w:w="706"/>
        <w:gridCol w:w="795"/>
        <w:gridCol w:w="2510"/>
        <w:gridCol w:w="2466"/>
        <w:gridCol w:w="1079"/>
        <w:gridCol w:w="670"/>
      </w:tblGrid>
      <w:tr w:rsidR="00A37CAB" w:rsidRPr="00A37CAB" w:rsidTr="00A37CAB">
        <w:trPr>
          <w:trHeight w:val="1785"/>
        </w:trPr>
        <w:tc>
          <w:tcPr>
            <w:tcW w:w="298" w:type="pct"/>
            <w:tcBorders>
              <w:top w:val="nil"/>
              <w:left w:val="nil"/>
              <w:bottom w:val="nil"/>
              <w:right w:val="nil"/>
            </w:tcBorders>
            <w:shd w:val="clear" w:color="auto" w:fill="auto"/>
            <w:hideMark/>
          </w:tcPr>
          <w:p w:rsidR="00A37CAB" w:rsidRPr="009D55F2" w:rsidRDefault="00A37CAB" w:rsidP="00A37CAB">
            <w:pPr>
              <w:jc w:val="right"/>
              <w:rPr>
                <w:rFonts w:ascii="Arial" w:hAnsi="Arial" w:cs="Arial"/>
                <w:sz w:val="16"/>
                <w:szCs w:val="16"/>
                <w:lang w:val="en-US"/>
              </w:rPr>
            </w:pPr>
            <w:r w:rsidRPr="009D55F2">
              <w:rPr>
                <w:rFonts w:ascii="Arial" w:hAnsi="Arial" w:cs="Arial"/>
                <w:sz w:val="16"/>
                <w:szCs w:val="16"/>
                <w:lang w:val="en-US"/>
              </w:rPr>
              <w:t>2341</w:t>
            </w:r>
          </w:p>
        </w:tc>
        <w:tc>
          <w:tcPr>
            <w:tcW w:w="474" w:type="pct"/>
            <w:tcBorders>
              <w:top w:val="nil"/>
              <w:left w:val="nil"/>
              <w:bottom w:val="nil"/>
              <w:right w:val="nil"/>
            </w:tcBorders>
            <w:shd w:val="clear" w:color="auto" w:fill="auto"/>
            <w:hideMark/>
          </w:tcPr>
          <w:p w:rsidR="00A37CAB" w:rsidRPr="009D55F2" w:rsidRDefault="00A37CAB" w:rsidP="00A37CAB">
            <w:pPr>
              <w:rPr>
                <w:rFonts w:ascii="Arial" w:hAnsi="Arial" w:cs="Arial"/>
                <w:sz w:val="16"/>
                <w:szCs w:val="16"/>
                <w:lang w:val="en-US"/>
              </w:rPr>
            </w:pPr>
            <w:r w:rsidRPr="009D55F2">
              <w:rPr>
                <w:rFonts w:ascii="Arial" w:hAnsi="Arial" w:cs="Arial"/>
                <w:sz w:val="16"/>
                <w:szCs w:val="16"/>
                <w:lang w:val="en-US"/>
              </w:rPr>
              <w:t>Hart, Brian</w:t>
            </w:r>
          </w:p>
        </w:tc>
        <w:tc>
          <w:tcPr>
            <w:tcW w:w="367" w:type="pct"/>
            <w:tcBorders>
              <w:top w:val="nil"/>
              <w:left w:val="nil"/>
              <w:bottom w:val="nil"/>
              <w:right w:val="nil"/>
            </w:tcBorders>
            <w:shd w:val="clear" w:color="auto" w:fill="auto"/>
            <w:hideMark/>
          </w:tcPr>
          <w:p w:rsidR="00A37CAB" w:rsidRPr="009D55F2" w:rsidRDefault="00A37CAB" w:rsidP="00A37CAB">
            <w:pPr>
              <w:jc w:val="right"/>
              <w:rPr>
                <w:rFonts w:ascii="Arial" w:hAnsi="Arial" w:cs="Arial"/>
                <w:sz w:val="16"/>
                <w:szCs w:val="16"/>
                <w:lang w:val="en-US"/>
              </w:rPr>
            </w:pPr>
            <w:r w:rsidRPr="009D55F2">
              <w:rPr>
                <w:rFonts w:ascii="Arial" w:hAnsi="Arial" w:cs="Arial"/>
                <w:sz w:val="16"/>
                <w:szCs w:val="16"/>
                <w:lang w:val="en-US"/>
              </w:rPr>
              <w:t>103.62</w:t>
            </w:r>
          </w:p>
        </w:tc>
        <w:tc>
          <w:tcPr>
            <w:tcW w:w="413" w:type="pct"/>
            <w:tcBorders>
              <w:top w:val="nil"/>
              <w:left w:val="nil"/>
              <w:bottom w:val="nil"/>
              <w:right w:val="nil"/>
            </w:tcBorders>
            <w:shd w:val="clear" w:color="auto" w:fill="auto"/>
            <w:hideMark/>
          </w:tcPr>
          <w:p w:rsidR="00A37CAB" w:rsidRPr="009D55F2" w:rsidRDefault="00A37CAB" w:rsidP="00A37CAB">
            <w:pPr>
              <w:rPr>
                <w:rFonts w:ascii="Arial" w:hAnsi="Arial" w:cs="Arial"/>
                <w:sz w:val="16"/>
                <w:szCs w:val="16"/>
                <w:lang w:val="en-US"/>
              </w:rPr>
            </w:pPr>
            <w:r w:rsidRPr="009D55F2">
              <w:rPr>
                <w:rFonts w:ascii="Arial" w:hAnsi="Arial" w:cs="Arial"/>
                <w:sz w:val="16"/>
                <w:szCs w:val="16"/>
                <w:lang w:val="en-US"/>
              </w:rPr>
              <w:t>17.3.2.2</w:t>
            </w:r>
          </w:p>
        </w:tc>
        <w:tc>
          <w:tcPr>
            <w:tcW w:w="1378" w:type="pct"/>
            <w:tcBorders>
              <w:top w:val="nil"/>
              <w:left w:val="nil"/>
              <w:bottom w:val="nil"/>
              <w:right w:val="nil"/>
            </w:tcBorders>
            <w:shd w:val="clear" w:color="auto" w:fill="auto"/>
            <w:hideMark/>
          </w:tcPr>
          <w:p w:rsidR="00A37CAB" w:rsidRPr="009D55F2" w:rsidRDefault="00A37CAB" w:rsidP="00A37CAB">
            <w:pPr>
              <w:rPr>
                <w:rFonts w:ascii="Arial" w:hAnsi="Arial" w:cs="Arial"/>
                <w:sz w:val="16"/>
                <w:szCs w:val="16"/>
                <w:lang w:val="en-US"/>
              </w:rPr>
            </w:pPr>
            <w:r w:rsidRPr="009D55F2">
              <w:rPr>
                <w:rFonts w:ascii="Arial" w:hAnsi="Arial" w:cs="Arial"/>
                <w:sz w:val="16"/>
                <w:szCs w:val="16"/>
                <w:lang w:val="en-US"/>
              </w:rPr>
              <w:t>"pseudo-random nonzero integer, CHBW and if present, DYNBW" but sometimes it can be zero.</w:t>
            </w:r>
          </w:p>
        </w:tc>
        <w:tc>
          <w:tcPr>
            <w:tcW w:w="1355" w:type="pct"/>
            <w:tcBorders>
              <w:top w:val="nil"/>
              <w:left w:val="nil"/>
              <w:bottom w:val="nil"/>
              <w:right w:val="nil"/>
            </w:tcBorders>
            <w:shd w:val="clear" w:color="auto" w:fill="auto"/>
            <w:hideMark/>
          </w:tcPr>
          <w:p w:rsidR="00A37CAB" w:rsidRPr="009D55F2" w:rsidRDefault="00A37CAB" w:rsidP="00A37CAB">
            <w:pPr>
              <w:rPr>
                <w:rFonts w:ascii="Arial" w:hAnsi="Arial" w:cs="Arial"/>
                <w:sz w:val="16"/>
                <w:szCs w:val="16"/>
                <w:lang w:val="en-US"/>
              </w:rPr>
            </w:pPr>
            <w:r w:rsidRPr="009D55F2">
              <w:rPr>
                <w:rFonts w:ascii="Arial" w:hAnsi="Arial" w:cs="Arial"/>
                <w:sz w:val="16"/>
                <w:szCs w:val="16"/>
                <w:lang w:val="en-US"/>
              </w:rPr>
              <w:t xml:space="preserve">Change to something like "CHHBW, and if present, DYNBW, and a pseudo-random integer constrained such that the first 7 bits of the </w:t>
            </w:r>
            <w:proofErr w:type="spellStart"/>
            <w:r w:rsidRPr="009D55F2">
              <w:rPr>
                <w:rFonts w:ascii="Arial" w:hAnsi="Arial" w:cs="Arial"/>
                <w:sz w:val="16"/>
                <w:szCs w:val="16"/>
                <w:lang w:val="en-US"/>
              </w:rPr>
              <w:t>scambling</w:t>
            </w:r>
            <w:proofErr w:type="spellEnd"/>
            <w:r w:rsidRPr="009D55F2">
              <w:rPr>
                <w:rFonts w:ascii="Arial" w:hAnsi="Arial" w:cs="Arial"/>
                <w:sz w:val="16"/>
                <w:szCs w:val="16"/>
                <w:lang w:val="en-US"/>
              </w:rPr>
              <w:t xml:space="preserve"> </w:t>
            </w:r>
            <w:proofErr w:type="spellStart"/>
            <w:r w:rsidRPr="009D55F2">
              <w:rPr>
                <w:rFonts w:ascii="Arial" w:hAnsi="Arial" w:cs="Arial"/>
                <w:sz w:val="16"/>
                <w:szCs w:val="16"/>
                <w:lang w:val="en-US"/>
              </w:rPr>
              <w:t>seq</w:t>
            </w:r>
            <w:proofErr w:type="spellEnd"/>
            <w:r w:rsidRPr="009D55F2">
              <w:rPr>
                <w:rFonts w:ascii="Arial" w:hAnsi="Arial" w:cs="Arial"/>
                <w:sz w:val="16"/>
                <w:szCs w:val="16"/>
                <w:lang w:val="en-US"/>
              </w:rPr>
              <w:t xml:space="preserve"> are nonzero"</w:t>
            </w:r>
          </w:p>
        </w:tc>
        <w:tc>
          <w:tcPr>
            <w:tcW w:w="367" w:type="pct"/>
            <w:tcBorders>
              <w:top w:val="nil"/>
              <w:left w:val="nil"/>
              <w:bottom w:val="nil"/>
              <w:right w:val="nil"/>
            </w:tcBorders>
            <w:shd w:val="clear" w:color="auto" w:fill="auto"/>
            <w:hideMark/>
          </w:tcPr>
          <w:p w:rsidR="00A37CAB" w:rsidRPr="009D55F2" w:rsidRDefault="00BB459D" w:rsidP="009F7124">
            <w:pPr>
              <w:rPr>
                <w:rFonts w:ascii="Arial" w:hAnsi="Arial" w:cs="Arial"/>
                <w:b/>
                <w:sz w:val="16"/>
                <w:szCs w:val="16"/>
                <w:lang w:val="en-US"/>
              </w:rPr>
            </w:pPr>
            <w:r>
              <w:rPr>
                <w:rFonts w:ascii="Arial" w:hAnsi="Arial" w:cs="Arial"/>
                <w:b/>
                <w:sz w:val="16"/>
                <w:szCs w:val="16"/>
                <w:lang w:val="en-US"/>
              </w:rPr>
              <w:t>Agree in principle</w:t>
            </w:r>
            <w:r w:rsidR="009D55F2">
              <w:rPr>
                <w:rFonts w:ascii="Arial" w:hAnsi="Arial" w:cs="Arial"/>
                <w:b/>
                <w:sz w:val="16"/>
                <w:szCs w:val="16"/>
                <w:lang w:val="en-US"/>
              </w:rPr>
              <w:t xml:space="preserve">. The commenter is correct that the current </w:t>
            </w:r>
            <w:r w:rsidR="009D55F2" w:rsidRPr="009D55F2">
              <w:rPr>
                <w:rFonts w:ascii="Arial" w:hAnsi="Arial" w:cs="Arial"/>
                <w:b/>
                <w:sz w:val="16"/>
                <w:szCs w:val="16"/>
                <w:lang w:val="en-US"/>
              </w:rPr>
              <w:t>descriptive language does not handle all cases</w:t>
            </w:r>
            <w:r w:rsidR="009D55F2">
              <w:rPr>
                <w:rFonts w:ascii="Arial" w:hAnsi="Arial" w:cs="Arial"/>
                <w:b/>
                <w:sz w:val="16"/>
                <w:szCs w:val="16"/>
                <w:lang w:val="en-US"/>
              </w:rPr>
              <w:t xml:space="preserve">. Implement the </w:t>
            </w:r>
            <w:r w:rsidR="009F7124">
              <w:rPr>
                <w:rFonts w:ascii="Arial" w:hAnsi="Arial" w:cs="Arial"/>
                <w:b/>
                <w:sz w:val="16"/>
                <w:szCs w:val="16"/>
                <w:lang w:val="en-US"/>
              </w:rPr>
              <w:t xml:space="preserve">proposed changes while </w:t>
            </w:r>
            <w:r w:rsidR="009D55F2" w:rsidRPr="009D55F2">
              <w:rPr>
                <w:rFonts w:ascii="Arial" w:hAnsi="Arial" w:cs="Arial"/>
                <w:b/>
                <w:sz w:val="16"/>
                <w:szCs w:val="16"/>
                <w:lang w:val="en-US"/>
              </w:rPr>
              <w:t>keeping it readable</w:t>
            </w:r>
            <w:r w:rsidR="009F7124">
              <w:rPr>
                <w:rFonts w:ascii="Arial" w:hAnsi="Arial" w:cs="Arial"/>
                <w:b/>
                <w:sz w:val="16"/>
                <w:szCs w:val="16"/>
                <w:lang w:val="en-US"/>
              </w:rPr>
              <w:t xml:space="preserve"> as per 11/926r0</w:t>
            </w:r>
          </w:p>
        </w:tc>
        <w:tc>
          <w:tcPr>
            <w:tcW w:w="348" w:type="pct"/>
            <w:tcBorders>
              <w:top w:val="nil"/>
              <w:left w:val="nil"/>
              <w:bottom w:val="nil"/>
              <w:right w:val="nil"/>
            </w:tcBorders>
            <w:shd w:val="clear" w:color="auto" w:fill="auto"/>
            <w:hideMark/>
          </w:tcPr>
          <w:p w:rsidR="00A37CAB" w:rsidRPr="009D55F2" w:rsidRDefault="00A37CAB" w:rsidP="00A37CAB">
            <w:pPr>
              <w:rPr>
                <w:rFonts w:ascii="Arial" w:hAnsi="Arial" w:cs="Arial"/>
                <w:sz w:val="16"/>
                <w:szCs w:val="16"/>
                <w:lang w:val="en-US"/>
              </w:rPr>
            </w:pPr>
            <w:r w:rsidRPr="009D55F2">
              <w:rPr>
                <w:rFonts w:ascii="Arial" w:hAnsi="Arial" w:cs="Arial"/>
                <w:sz w:val="16"/>
                <w:szCs w:val="16"/>
                <w:lang w:val="en-US"/>
              </w:rPr>
              <w:t>COEX</w:t>
            </w:r>
          </w:p>
        </w:tc>
      </w:tr>
    </w:tbl>
    <w:p w:rsidR="00322F8B" w:rsidRDefault="00322F8B" w:rsidP="00A37CAB"/>
    <w:p w:rsidR="00322F8B" w:rsidRDefault="00322F8B" w:rsidP="00A37CAB">
      <w:pPr>
        <w:rPr>
          <w:b/>
        </w:rPr>
      </w:pPr>
      <w:r w:rsidRPr="00322F8B">
        <w:rPr>
          <w:b/>
        </w:rPr>
        <w:t>Change</w:t>
      </w:r>
      <w:r>
        <w:rPr>
          <w:b/>
        </w:rPr>
        <w:t>:</w:t>
      </w:r>
    </w:p>
    <w:p w:rsidR="009E098F" w:rsidRDefault="009E098F" w:rsidP="00A37CAB">
      <w:pPr>
        <w:rPr>
          <w:b/>
        </w:rPr>
      </w:pPr>
    </w:p>
    <w:p w:rsidR="009E098F" w:rsidRDefault="009E098F" w:rsidP="009E098F">
      <w:pPr>
        <w:autoSpaceDE w:val="0"/>
        <w:autoSpaceDN w:val="0"/>
        <w:adjustRightInd w:val="0"/>
        <w:rPr>
          <w:rFonts w:ascii="Arial" w:hAnsi="Arial" w:cs="Arial"/>
          <w:b/>
          <w:bCs/>
          <w:sz w:val="20"/>
          <w:lang w:val="en-US"/>
        </w:rPr>
      </w:pPr>
      <w:r>
        <w:rPr>
          <w:rFonts w:ascii="Arial" w:hAnsi="Arial" w:cs="Arial"/>
          <w:b/>
          <w:bCs/>
          <w:sz w:val="20"/>
          <w:lang w:val="en-US"/>
        </w:rPr>
        <w:t>17.3.2.2 Overview of the PPDU encoding process</w:t>
      </w:r>
    </w:p>
    <w:p w:rsidR="009E098F" w:rsidRDefault="009E098F" w:rsidP="009E098F">
      <w:pPr>
        <w:autoSpaceDE w:val="0"/>
        <w:autoSpaceDN w:val="0"/>
        <w:adjustRightInd w:val="0"/>
        <w:rPr>
          <w:b/>
          <w:bCs/>
          <w:i/>
          <w:iCs/>
          <w:sz w:val="20"/>
          <w:lang w:val="en-US"/>
        </w:rPr>
      </w:pPr>
      <w:r>
        <w:rPr>
          <w:b/>
          <w:bCs/>
          <w:i/>
          <w:iCs/>
          <w:sz w:val="20"/>
          <w:lang w:val="en-US"/>
        </w:rPr>
        <w:t>Change step e) as follows:</w:t>
      </w:r>
    </w:p>
    <w:p w:rsidR="009E098F" w:rsidRPr="009E098F" w:rsidRDefault="009E098F" w:rsidP="009E098F">
      <w:pPr>
        <w:autoSpaceDE w:val="0"/>
        <w:autoSpaceDN w:val="0"/>
        <w:adjustRightInd w:val="0"/>
        <w:rPr>
          <w:rFonts w:ascii="TimesNewRoman" w:hAnsi="TimesNewRoman" w:cs="TimesNewRoman"/>
          <w:sz w:val="20"/>
          <w:lang w:val="en-US"/>
        </w:rPr>
      </w:pPr>
      <w:r>
        <w:rPr>
          <w:rFonts w:ascii="TimesNewRoman" w:hAnsi="TimesNewRoman" w:cs="TimesNewRoman"/>
          <w:sz w:val="20"/>
          <w:lang w:val="en-US"/>
        </w:rPr>
        <w:t>e</w:t>
      </w:r>
      <w:r w:rsidRPr="009E098F">
        <w:rPr>
          <w:rFonts w:ascii="TimesNewRoman" w:hAnsi="TimesNewRoman" w:cs="TimesNewRoman"/>
          <w:sz w:val="20"/>
          <w:u w:val="single"/>
          <w:lang w:val="en-US"/>
        </w:rPr>
        <w:t xml:space="preserve">) If the TXVECTOR parameter CH_BANDWIDTH_IN_NON_HT is not present, </w:t>
      </w:r>
      <w:proofErr w:type="spellStart"/>
      <w:r w:rsidRPr="009E098F">
        <w:rPr>
          <w:rFonts w:ascii="TimesNewRoman" w:hAnsi="TimesNewRoman" w:cs="TimesNewRoman"/>
          <w:sz w:val="20"/>
          <w:u w:val="single"/>
          <w:lang w:val="en-US"/>
        </w:rPr>
        <w:t>i</w:t>
      </w:r>
      <w:r w:rsidRPr="009E098F">
        <w:rPr>
          <w:rFonts w:ascii="TimesNewRoman" w:hAnsi="TimesNewRoman" w:cs="TimesNewRoman"/>
          <w:strike/>
          <w:sz w:val="20"/>
          <w:lang w:val="en-US"/>
        </w:rPr>
        <w:t>I</w:t>
      </w:r>
      <w:r>
        <w:rPr>
          <w:rFonts w:ascii="TimesNewRoman" w:hAnsi="TimesNewRoman" w:cs="TimesNewRoman"/>
          <w:sz w:val="20"/>
          <w:lang w:val="en-US"/>
        </w:rPr>
        <w:t>nitiate</w:t>
      </w:r>
      <w:proofErr w:type="spellEnd"/>
      <w:r>
        <w:rPr>
          <w:rFonts w:ascii="TimesNewRoman" w:hAnsi="TimesNewRoman" w:cs="TimesNewRoman"/>
          <w:sz w:val="20"/>
          <w:lang w:val="en-US"/>
        </w:rPr>
        <w:t xml:space="preserve"> the scrambler with a pseudo-random nonzero seed</w:t>
      </w:r>
      <w:r w:rsidRPr="009E098F">
        <w:rPr>
          <w:rFonts w:ascii="TimesNewRoman" w:hAnsi="TimesNewRoman" w:cs="TimesNewRoman"/>
          <w:strike/>
          <w:sz w:val="20"/>
          <w:lang w:val="en-US"/>
        </w:rPr>
        <w:t>,</w:t>
      </w:r>
      <w:r>
        <w:rPr>
          <w:rFonts w:ascii="TimesNewRoman" w:hAnsi="TimesNewRoman" w:cs="TimesNewRoman"/>
          <w:sz w:val="20"/>
          <w:lang w:val="en-US"/>
        </w:rPr>
        <w:t xml:space="preserve"> </w:t>
      </w:r>
      <w:r w:rsidRPr="009E098F">
        <w:rPr>
          <w:rFonts w:ascii="TimesNewRoman" w:hAnsi="TimesNewRoman" w:cs="TimesNewRoman"/>
          <w:sz w:val="20"/>
          <w:u w:val="single"/>
          <w:lang w:val="en-US"/>
        </w:rPr>
        <w:t>and</w:t>
      </w:r>
      <w:r>
        <w:rPr>
          <w:rFonts w:ascii="TimesNewRoman" w:hAnsi="TimesNewRoman" w:cs="TimesNewRoman"/>
          <w:sz w:val="20"/>
          <w:lang w:val="en-US"/>
        </w:rPr>
        <w:t xml:space="preserve"> generate a scrambling sequence</w:t>
      </w:r>
      <w:r w:rsidRPr="009E098F">
        <w:rPr>
          <w:rFonts w:ascii="TimesNewRoman" w:hAnsi="TimesNewRoman" w:cs="TimesNewRoman"/>
          <w:sz w:val="20"/>
          <w:u w:val="single"/>
          <w:lang w:val="en-US"/>
        </w:rPr>
        <w:t>. If the</w:t>
      </w:r>
      <w:r>
        <w:rPr>
          <w:rFonts w:ascii="TimesNewRoman" w:hAnsi="TimesNewRoman" w:cs="TimesNewRoman"/>
          <w:sz w:val="20"/>
          <w:u w:val="single"/>
          <w:lang w:val="en-US"/>
        </w:rPr>
        <w:t xml:space="preserve"> </w:t>
      </w:r>
      <w:r w:rsidRPr="009E098F">
        <w:rPr>
          <w:rFonts w:ascii="TimesNewRoman" w:hAnsi="TimesNewRoman" w:cs="TimesNewRoman"/>
          <w:sz w:val="20"/>
          <w:u w:val="single"/>
          <w:lang w:val="en-US"/>
        </w:rPr>
        <w:t>TXVECTOR parameter CH_BANDWIDTH_IN_NON_HT is present, construct the first 7 bits</w:t>
      </w:r>
      <w:r>
        <w:rPr>
          <w:rFonts w:ascii="TimesNewRoman" w:hAnsi="TimesNewRoman" w:cs="TimesNewRoman"/>
          <w:sz w:val="20"/>
          <w:u w:val="single"/>
          <w:lang w:val="en-US"/>
        </w:rPr>
        <w:t xml:space="preserve"> </w:t>
      </w:r>
      <w:r w:rsidRPr="009E098F">
        <w:rPr>
          <w:rFonts w:ascii="TimesNewRoman" w:hAnsi="TimesNewRoman" w:cs="TimesNewRoman"/>
          <w:sz w:val="20"/>
          <w:u w:val="single"/>
          <w:lang w:val="en-US"/>
        </w:rPr>
        <w:t xml:space="preserve">of the scrambling sequence from </w:t>
      </w:r>
      <w:del w:id="48" w:author="Brian Hart (brianh)" w:date="2011-07-06T14:14:00Z">
        <w:r w:rsidRPr="009E098F" w:rsidDel="00D95791">
          <w:rPr>
            <w:rFonts w:ascii="TimesNewRoman" w:hAnsi="TimesNewRoman" w:cs="TimesNewRoman"/>
            <w:sz w:val="20"/>
            <w:u w:val="single"/>
            <w:lang w:val="en-US"/>
          </w:rPr>
          <w:delText xml:space="preserve">a pseudo-random </w:delText>
        </w:r>
      </w:del>
      <w:del w:id="49" w:author="Brian Hart (brianh)" w:date="2011-07-06T13:57:00Z">
        <w:r w:rsidRPr="009E098F" w:rsidDel="009E098F">
          <w:rPr>
            <w:rFonts w:ascii="TimesNewRoman" w:hAnsi="TimesNewRoman" w:cs="TimesNewRoman"/>
            <w:sz w:val="20"/>
            <w:u w:val="single"/>
            <w:lang w:val="en-US"/>
          </w:rPr>
          <w:delText xml:space="preserve">nonzero </w:delText>
        </w:r>
      </w:del>
      <w:del w:id="50" w:author="Brian Hart (brianh)" w:date="2011-07-06T14:14:00Z">
        <w:r w:rsidRPr="009E098F" w:rsidDel="00D95791">
          <w:rPr>
            <w:rFonts w:ascii="TimesNewRoman" w:hAnsi="TimesNewRoman" w:cs="TimesNewRoman"/>
            <w:sz w:val="20"/>
            <w:u w:val="single"/>
            <w:lang w:val="en-US"/>
          </w:rPr>
          <w:delText>integer,</w:delText>
        </w:r>
        <w:r w:rsidDel="00D95791">
          <w:rPr>
            <w:rFonts w:ascii="TimesNewRoman" w:hAnsi="TimesNewRoman" w:cs="TimesNewRoman"/>
            <w:sz w:val="20"/>
            <w:u w:val="single"/>
            <w:lang w:val="en-US"/>
          </w:rPr>
          <w:delText xml:space="preserve"> </w:delText>
        </w:r>
      </w:del>
      <w:ins w:id="51" w:author="Brian Hart (brianh)" w:date="2011-07-06T14:13:00Z">
        <w:r w:rsidR="00D95791">
          <w:rPr>
            <w:rFonts w:ascii="TimesNewRoman" w:hAnsi="TimesNewRoman" w:cs="TimesNewRoman"/>
            <w:sz w:val="20"/>
            <w:u w:val="single"/>
            <w:lang w:val="en-US"/>
          </w:rPr>
          <w:t>a</w:t>
        </w:r>
      </w:ins>
      <w:ins w:id="52" w:author="Brian Hart (brianh)" w:date="2011-07-06T14:09:00Z">
        <w:r w:rsidR="00D95791">
          <w:rPr>
            <w:rFonts w:ascii="TimesNewRoman" w:hAnsi="TimesNewRoman" w:cs="TimesNewRoman"/>
            <w:sz w:val="20"/>
            <w:u w:val="single"/>
            <w:lang w:val="en-US"/>
          </w:rPr>
          <w:t xml:space="preserve">) </w:t>
        </w:r>
      </w:ins>
      <w:r w:rsidRPr="009E098F">
        <w:rPr>
          <w:rFonts w:ascii="TimesNewRoman" w:hAnsi="TimesNewRoman" w:cs="TimesNewRoman"/>
          <w:sz w:val="20"/>
          <w:u w:val="single"/>
          <w:lang w:val="en-US"/>
        </w:rPr>
        <w:t xml:space="preserve">CH_BANDWIDTH_IN_NON_HT </w:t>
      </w:r>
      <w:del w:id="53" w:author="Brian Hart (brianh)" w:date="2011-07-06T14:14:00Z">
        <w:r w:rsidRPr="009E098F" w:rsidDel="00D95791">
          <w:rPr>
            <w:rFonts w:ascii="TimesNewRoman" w:hAnsi="TimesNewRoman" w:cs="TimesNewRoman"/>
            <w:sz w:val="20"/>
            <w:u w:val="single"/>
            <w:lang w:val="en-US"/>
          </w:rPr>
          <w:delText>and</w:delText>
        </w:r>
      </w:del>
      <w:ins w:id="54" w:author="Brian Hart (brianh)" w:date="2011-07-06T14:14:00Z">
        <w:r w:rsidR="00D95791">
          <w:rPr>
            <w:rFonts w:ascii="TimesNewRoman" w:hAnsi="TimesNewRoman" w:cs="TimesNewRoman"/>
            <w:sz w:val="20"/>
            <w:u w:val="single"/>
            <w:lang w:val="en-US"/>
          </w:rPr>
          <w:t>b</w:t>
        </w:r>
      </w:ins>
      <w:ins w:id="55" w:author="Brian Hart (brianh)" w:date="2011-07-06T14:09:00Z">
        <w:r w:rsidR="00D95791">
          <w:rPr>
            <w:rFonts w:ascii="TimesNewRoman" w:hAnsi="TimesNewRoman" w:cs="TimesNewRoman"/>
            <w:sz w:val="20"/>
            <w:u w:val="single"/>
            <w:lang w:val="en-US"/>
          </w:rPr>
          <w:t>)</w:t>
        </w:r>
      </w:ins>
      <w:del w:id="56" w:author="Brian Hart (brianh)" w:date="2011-07-06T14:09:00Z">
        <w:r w:rsidRPr="009E098F" w:rsidDel="00D95791">
          <w:rPr>
            <w:rFonts w:ascii="TimesNewRoman" w:hAnsi="TimesNewRoman" w:cs="TimesNewRoman"/>
            <w:sz w:val="20"/>
            <w:u w:val="single"/>
            <w:lang w:val="en-US"/>
          </w:rPr>
          <w:delText>,</w:delText>
        </w:r>
      </w:del>
      <w:r w:rsidRPr="009E098F">
        <w:rPr>
          <w:rFonts w:ascii="TimesNewRoman" w:hAnsi="TimesNewRoman" w:cs="TimesNewRoman"/>
          <w:sz w:val="20"/>
          <w:u w:val="single"/>
          <w:lang w:val="en-US"/>
        </w:rPr>
        <w:t xml:space="preserve"> if present, DYN_BANDWIDTH_IN_NON_HT</w:t>
      </w:r>
      <w:ins w:id="57" w:author="Brian Hart (brianh)" w:date="2011-07-06T14:14:00Z">
        <w:r w:rsidR="00D95791">
          <w:rPr>
            <w:rFonts w:ascii="TimesNewRoman" w:hAnsi="TimesNewRoman" w:cs="TimesNewRoman"/>
            <w:sz w:val="20"/>
            <w:u w:val="single"/>
            <w:lang w:val="en-US"/>
          </w:rPr>
          <w:t xml:space="preserve"> and c) </w:t>
        </w:r>
        <w:r w:rsidR="00D95791" w:rsidRPr="009E098F">
          <w:rPr>
            <w:rFonts w:ascii="TimesNewRoman" w:hAnsi="TimesNewRoman" w:cs="TimesNewRoman"/>
            <w:sz w:val="20"/>
            <w:u w:val="single"/>
            <w:lang w:val="en-US"/>
          </w:rPr>
          <w:t>a pseudo-random integer</w:t>
        </w:r>
        <w:r w:rsidR="00D95791">
          <w:rPr>
            <w:rFonts w:ascii="TimesNewRoman" w:hAnsi="TimesNewRoman" w:cs="TimesNewRoman"/>
            <w:sz w:val="20"/>
            <w:u w:val="single"/>
            <w:lang w:val="en-US"/>
          </w:rPr>
          <w:t xml:space="preserve"> </w:t>
        </w:r>
      </w:ins>
      <w:ins w:id="58" w:author="Brian Hart (brianh)" w:date="2011-07-06T14:09:00Z">
        <w:r w:rsidR="00D95791">
          <w:rPr>
            <w:rFonts w:ascii="TimesNewRoman" w:hAnsi="TimesNewRoman" w:cs="TimesNewRoman"/>
            <w:sz w:val="20"/>
            <w:u w:val="single"/>
            <w:lang w:val="en-US"/>
          </w:rPr>
          <w:t xml:space="preserve">constrained </w:t>
        </w:r>
      </w:ins>
      <w:ins w:id="59" w:author="Brian Hart (brianh)" w:date="2011-07-06T14:08:00Z">
        <w:r w:rsidR="00D95791">
          <w:rPr>
            <w:rFonts w:ascii="TimesNewRoman" w:hAnsi="TimesNewRoman" w:cs="TimesNewRoman"/>
            <w:sz w:val="20"/>
            <w:u w:val="single"/>
            <w:lang w:val="en-US"/>
          </w:rPr>
          <w:t xml:space="preserve">such that </w:t>
        </w:r>
        <w:r w:rsidR="00D95791" w:rsidRPr="009E098F">
          <w:rPr>
            <w:rFonts w:ascii="TimesNewRoman" w:hAnsi="TimesNewRoman" w:cs="TimesNewRoman"/>
            <w:sz w:val="20"/>
            <w:u w:val="single"/>
            <w:lang w:val="en-US"/>
          </w:rPr>
          <w:t>the first 7 bits</w:t>
        </w:r>
        <w:r w:rsidR="00D95791">
          <w:rPr>
            <w:rFonts w:ascii="TimesNewRoman" w:hAnsi="TimesNewRoman" w:cs="TimesNewRoman"/>
            <w:sz w:val="20"/>
            <w:u w:val="single"/>
            <w:lang w:val="en-US"/>
          </w:rPr>
          <w:t xml:space="preserve"> </w:t>
        </w:r>
        <w:r w:rsidR="00D95791" w:rsidRPr="009E098F">
          <w:rPr>
            <w:rFonts w:ascii="TimesNewRoman" w:hAnsi="TimesNewRoman" w:cs="TimesNewRoman"/>
            <w:sz w:val="20"/>
            <w:u w:val="single"/>
            <w:lang w:val="en-US"/>
          </w:rPr>
          <w:t>of the scrambling sequence</w:t>
        </w:r>
        <w:r w:rsidR="00D95791">
          <w:rPr>
            <w:rFonts w:ascii="TimesNewRoman" w:hAnsi="TimesNewRoman" w:cs="TimesNewRoman"/>
            <w:sz w:val="20"/>
            <w:u w:val="single"/>
            <w:lang w:val="en-US"/>
          </w:rPr>
          <w:t xml:space="preserve"> are not all zeros</w:t>
        </w:r>
      </w:ins>
      <w:del w:id="60" w:author="Brian Hart (brianh)" w:date="2011-07-06T14:13:00Z">
        <w:r w:rsidRPr="009E098F" w:rsidDel="00D95791">
          <w:rPr>
            <w:rFonts w:ascii="TimesNewRoman" w:hAnsi="TimesNewRoman" w:cs="TimesNewRoman"/>
            <w:sz w:val="20"/>
            <w:u w:val="single"/>
            <w:lang w:val="en-US"/>
          </w:rPr>
          <w:delText xml:space="preserve">, </w:delText>
        </w:r>
      </w:del>
      <w:ins w:id="61" w:author="Brian Hart (brianh)" w:date="2011-07-06T14:13:00Z">
        <w:r w:rsidR="00D95791">
          <w:rPr>
            <w:rFonts w:ascii="TimesNewRoman" w:hAnsi="TimesNewRoman" w:cs="TimesNewRoman"/>
            <w:sz w:val="20"/>
            <w:u w:val="single"/>
            <w:lang w:val="en-US"/>
          </w:rPr>
          <w:t>;</w:t>
        </w:r>
        <w:r w:rsidR="00D95791" w:rsidRPr="009E098F">
          <w:rPr>
            <w:rFonts w:ascii="TimesNewRoman" w:hAnsi="TimesNewRoman" w:cs="TimesNewRoman"/>
            <w:sz w:val="20"/>
            <w:u w:val="single"/>
            <w:lang w:val="en-US"/>
          </w:rPr>
          <w:t xml:space="preserve"> </w:t>
        </w:r>
      </w:ins>
      <w:r w:rsidRPr="009E098F">
        <w:rPr>
          <w:rFonts w:ascii="TimesNewRoman" w:hAnsi="TimesNewRoman" w:cs="TimesNewRoman"/>
          <w:sz w:val="20"/>
          <w:u w:val="single"/>
          <w:lang w:val="en-US"/>
        </w:rPr>
        <w:t>then</w:t>
      </w:r>
      <w:r>
        <w:rPr>
          <w:rFonts w:ascii="TimesNewRoman" w:hAnsi="TimesNewRoman" w:cs="TimesNewRoman"/>
          <w:sz w:val="20"/>
          <w:u w:val="single"/>
          <w:lang w:val="en-US"/>
        </w:rPr>
        <w:t xml:space="preserve"> </w:t>
      </w:r>
      <w:r w:rsidRPr="009E098F">
        <w:rPr>
          <w:rFonts w:ascii="TimesNewRoman" w:hAnsi="TimesNewRoman" w:cs="TimesNewRoman"/>
          <w:sz w:val="20"/>
          <w:u w:val="single"/>
          <w:lang w:val="en-US"/>
        </w:rPr>
        <w:t>set the scrambler state to these 7 bits and generate the remainder of the scrambling sequence.</w:t>
      </w:r>
      <w:r>
        <w:rPr>
          <w:rFonts w:ascii="TimesNewRoman" w:hAnsi="TimesNewRoman" w:cs="TimesNewRoman"/>
          <w:sz w:val="20"/>
          <w:lang w:val="en-US"/>
        </w:rPr>
        <w:t xml:space="preserve"> </w:t>
      </w:r>
      <w:r w:rsidRPr="009E098F">
        <w:rPr>
          <w:rFonts w:ascii="TimesNewRoman" w:hAnsi="TimesNewRoman" w:cs="TimesNewRoman"/>
          <w:strike/>
          <w:sz w:val="20"/>
          <w:lang w:val="en-US"/>
        </w:rPr>
        <w:t>,</w:t>
      </w:r>
      <w:r>
        <w:rPr>
          <w:rFonts w:ascii="TimesNewRoman" w:hAnsi="TimesNewRoman" w:cs="TimesNewRoman"/>
          <w:strike/>
          <w:sz w:val="20"/>
          <w:lang w:val="en-US"/>
        </w:rPr>
        <w:t xml:space="preserve"> </w:t>
      </w:r>
      <w:r w:rsidRPr="009E098F">
        <w:rPr>
          <w:rFonts w:ascii="TimesNewRoman" w:hAnsi="TimesNewRoman" w:cs="TimesNewRoman"/>
          <w:strike/>
          <w:sz w:val="20"/>
          <w:lang w:val="en-US"/>
        </w:rPr>
        <w:t>and</w:t>
      </w:r>
      <w:r>
        <w:rPr>
          <w:rFonts w:ascii="TimesNewRoman" w:hAnsi="TimesNewRoman" w:cs="TimesNewRoman"/>
          <w:sz w:val="20"/>
          <w:lang w:val="en-US"/>
        </w:rPr>
        <w:t xml:space="preserve"> XOR </w:t>
      </w:r>
      <w:r w:rsidRPr="009E098F">
        <w:rPr>
          <w:rFonts w:ascii="TimesNewRoman" w:hAnsi="TimesNewRoman" w:cs="TimesNewRoman"/>
          <w:strike/>
          <w:sz w:val="20"/>
          <w:lang w:val="en-US"/>
        </w:rPr>
        <w:t>it</w:t>
      </w:r>
      <w:r>
        <w:rPr>
          <w:rFonts w:ascii="TimesNewRoman" w:hAnsi="TimesNewRoman" w:cs="TimesNewRoman"/>
          <w:sz w:val="20"/>
          <w:lang w:val="en-US"/>
        </w:rPr>
        <w:t xml:space="preserve"> </w:t>
      </w:r>
      <w:r w:rsidRPr="009E098F">
        <w:rPr>
          <w:rFonts w:ascii="TimesNewRoman" w:hAnsi="TimesNewRoman" w:cs="TimesNewRoman"/>
          <w:sz w:val="20"/>
          <w:u w:val="single"/>
          <w:lang w:val="en-US"/>
        </w:rPr>
        <w:t>the scrambling sequence</w:t>
      </w:r>
      <w:r>
        <w:rPr>
          <w:rFonts w:ascii="TimesNewRoman" w:hAnsi="TimesNewRoman" w:cs="TimesNewRoman"/>
          <w:sz w:val="20"/>
          <w:lang w:val="en-US"/>
        </w:rPr>
        <w:t xml:space="preserve"> with the extended string of data bits. Refer to 17.3.5.4 (PLCP DATA scrambler and descrambler) for details.</w:t>
      </w:r>
    </w:p>
    <w:p w:rsidR="00322F8B" w:rsidRDefault="00322F8B" w:rsidP="00A37CAB"/>
    <w:p w:rsidR="00A37CAB" w:rsidRDefault="00A37CAB" w:rsidP="00A37CAB"/>
    <w:p w:rsidR="00A37CAB" w:rsidRDefault="00A37CAB" w:rsidP="00A37CAB"/>
    <w:tbl>
      <w:tblPr>
        <w:tblW w:w="5000" w:type="pct"/>
        <w:tblLook w:val="04A0"/>
      </w:tblPr>
      <w:tblGrid>
        <w:gridCol w:w="661"/>
        <w:gridCol w:w="683"/>
        <w:gridCol w:w="828"/>
        <w:gridCol w:w="939"/>
        <w:gridCol w:w="2240"/>
        <w:gridCol w:w="2283"/>
        <w:gridCol w:w="1159"/>
        <w:gridCol w:w="783"/>
      </w:tblGrid>
      <w:tr w:rsidR="00A37CAB" w:rsidRPr="00A37CAB" w:rsidTr="00A37CAB">
        <w:trPr>
          <w:trHeight w:val="765"/>
        </w:trPr>
        <w:tc>
          <w:tcPr>
            <w:tcW w:w="298" w:type="pct"/>
            <w:tcBorders>
              <w:top w:val="nil"/>
              <w:left w:val="nil"/>
              <w:bottom w:val="nil"/>
              <w:right w:val="nil"/>
            </w:tcBorders>
            <w:shd w:val="clear" w:color="auto" w:fill="auto"/>
            <w:hideMark/>
          </w:tcPr>
          <w:p w:rsidR="00A37CAB" w:rsidRPr="00A37CAB" w:rsidRDefault="00A37CAB" w:rsidP="00A37CAB">
            <w:pPr>
              <w:jc w:val="right"/>
              <w:rPr>
                <w:rFonts w:ascii="Arial" w:hAnsi="Arial" w:cs="Arial"/>
                <w:sz w:val="20"/>
                <w:lang w:val="en-US"/>
              </w:rPr>
            </w:pPr>
            <w:r w:rsidRPr="00A37CAB">
              <w:rPr>
                <w:rFonts w:ascii="Arial" w:hAnsi="Arial" w:cs="Arial"/>
                <w:sz w:val="20"/>
                <w:lang w:val="en-US"/>
              </w:rPr>
              <w:t>2340</w:t>
            </w:r>
          </w:p>
        </w:tc>
        <w:tc>
          <w:tcPr>
            <w:tcW w:w="474" w:type="pct"/>
            <w:tcBorders>
              <w:top w:val="nil"/>
              <w:left w:val="nil"/>
              <w:bottom w:val="nil"/>
              <w:right w:val="nil"/>
            </w:tcBorders>
            <w:shd w:val="clear" w:color="auto" w:fill="auto"/>
            <w:hideMark/>
          </w:tcPr>
          <w:p w:rsidR="00A37CAB" w:rsidRPr="00A37CAB" w:rsidRDefault="00A37CAB" w:rsidP="00A37CAB">
            <w:pPr>
              <w:rPr>
                <w:rFonts w:ascii="Arial" w:hAnsi="Arial" w:cs="Arial"/>
                <w:sz w:val="20"/>
                <w:lang w:val="en-US"/>
              </w:rPr>
            </w:pPr>
            <w:r w:rsidRPr="00A37CAB">
              <w:rPr>
                <w:rFonts w:ascii="Arial" w:hAnsi="Arial" w:cs="Arial"/>
                <w:sz w:val="20"/>
                <w:lang w:val="en-US"/>
              </w:rPr>
              <w:t>Hart, Brian</w:t>
            </w:r>
          </w:p>
        </w:tc>
        <w:tc>
          <w:tcPr>
            <w:tcW w:w="367" w:type="pct"/>
            <w:tcBorders>
              <w:top w:val="nil"/>
              <w:left w:val="nil"/>
              <w:bottom w:val="nil"/>
              <w:right w:val="nil"/>
            </w:tcBorders>
            <w:shd w:val="clear" w:color="auto" w:fill="auto"/>
            <w:hideMark/>
          </w:tcPr>
          <w:p w:rsidR="00A37CAB" w:rsidRPr="00A37CAB" w:rsidRDefault="00A37CAB" w:rsidP="00A37CAB">
            <w:pPr>
              <w:jc w:val="right"/>
              <w:rPr>
                <w:rFonts w:ascii="Arial" w:hAnsi="Arial" w:cs="Arial"/>
                <w:sz w:val="20"/>
                <w:lang w:val="en-US"/>
              </w:rPr>
            </w:pPr>
            <w:r w:rsidRPr="00A37CAB">
              <w:rPr>
                <w:rFonts w:ascii="Arial" w:hAnsi="Arial" w:cs="Arial"/>
                <w:sz w:val="20"/>
                <w:lang w:val="en-US"/>
              </w:rPr>
              <w:t>103.29</w:t>
            </w:r>
          </w:p>
        </w:tc>
        <w:tc>
          <w:tcPr>
            <w:tcW w:w="413" w:type="pct"/>
            <w:tcBorders>
              <w:top w:val="nil"/>
              <w:left w:val="nil"/>
              <w:bottom w:val="nil"/>
              <w:right w:val="nil"/>
            </w:tcBorders>
            <w:shd w:val="clear" w:color="auto" w:fill="auto"/>
            <w:hideMark/>
          </w:tcPr>
          <w:p w:rsidR="00A37CAB" w:rsidRPr="00A37CAB" w:rsidRDefault="00A37CAB" w:rsidP="00A37CAB">
            <w:pPr>
              <w:rPr>
                <w:rFonts w:ascii="Arial" w:hAnsi="Arial" w:cs="Arial"/>
                <w:sz w:val="20"/>
                <w:lang w:val="en-US"/>
              </w:rPr>
            </w:pPr>
            <w:r w:rsidRPr="00A37CAB">
              <w:rPr>
                <w:rFonts w:ascii="Arial" w:hAnsi="Arial" w:cs="Arial"/>
                <w:sz w:val="20"/>
                <w:lang w:val="en-US"/>
              </w:rPr>
              <w:t>17.2.3.7</w:t>
            </w:r>
          </w:p>
        </w:tc>
        <w:tc>
          <w:tcPr>
            <w:tcW w:w="1378" w:type="pct"/>
            <w:tcBorders>
              <w:top w:val="nil"/>
              <w:left w:val="nil"/>
              <w:bottom w:val="nil"/>
              <w:right w:val="nil"/>
            </w:tcBorders>
            <w:shd w:val="clear" w:color="auto" w:fill="auto"/>
            <w:hideMark/>
          </w:tcPr>
          <w:p w:rsidR="00A37CAB" w:rsidRPr="00A37CAB" w:rsidRDefault="00A37CAB" w:rsidP="00A37CAB">
            <w:pPr>
              <w:rPr>
                <w:rFonts w:ascii="Arial" w:hAnsi="Arial" w:cs="Arial"/>
                <w:sz w:val="20"/>
                <w:lang w:val="en-US"/>
              </w:rPr>
            </w:pPr>
            <w:r w:rsidRPr="00A37CAB">
              <w:rPr>
                <w:rFonts w:ascii="Arial" w:hAnsi="Arial" w:cs="Arial"/>
                <w:sz w:val="20"/>
                <w:lang w:val="en-US"/>
              </w:rPr>
              <w:t xml:space="preserve">"validity … is determined by the MAC" </w:t>
            </w:r>
          </w:p>
        </w:tc>
        <w:tc>
          <w:tcPr>
            <w:tcW w:w="1355" w:type="pct"/>
            <w:tcBorders>
              <w:top w:val="nil"/>
              <w:left w:val="nil"/>
              <w:bottom w:val="nil"/>
              <w:right w:val="nil"/>
            </w:tcBorders>
            <w:shd w:val="clear" w:color="auto" w:fill="auto"/>
            <w:hideMark/>
          </w:tcPr>
          <w:p w:rsidR="00A37CAB" w:rsidRPr="00A37CAB" w:rsidRDefault="00A37CAB" w:rsidP="00A37CAB">
            <w:pPr>
              <w:rPr>
                <w:rFonts w:ascii="Arial" w:hAnsi="Arial" w:cs="Arial"/>
                <w:sz w:val="20"/>
                <w:lang w:val="en-US"/>
              </w:rPr>
            </w:pPr>
            <w:r w:rsidRPr="00A37CAB">
              <w:rPr>
                <w:rFonts w:ascii="Arial" w:hAnsi="Arial" w:cs="Arial"/>
                <w:sz w:val="20"/>
                <w:lang w:val="en-US"/>
              </w:rPr>
              <w:t>Add a reference to the clause where this language is. Ditto 17.2.3.8</w:t>
            </w:r>
          </w:p>
        </w:tc>
        <w:tc>
          <w:tcPr>
            <w:tcW w:w="367" w:type="pct"/>
            <w:tcBorders>
              <w:top w:val="nil"/>
              <w:left w:val="nil"/>
              <w:bottom w:val="nil"/>
              <w:right w:val="nil"/>
            </w:tcBorders>
            <w:shd w:val="clear" w:color="auto" w:fill="auto"/>
            <w:hideMark/>
          </w:tcPr>
          <w:p w:rsidR="00A37CAB" w:rsidRPr="00A37CAB" w:rsidRDefault="00BB459D" w:rsidP="00DB7797">
            <w:pPr>
              <w:rPr>
                <w:rFonts w:ascii="Arial" w:hAnsi="Arial" w:cs="Arial"/>
                <w:sz w:val="20"/>
                <w:lang w:val="en-US"/>
              </w:rPr>
            </w:pPr>
            <w:r>
              <w:rPr>
                <w:rFonts w:ascii="Arial" w:hAnsi="Arial" w:cs="Arial"/>
                <w:b/>
                <w:sz w:val="16"/>
                <w:szCs w:val="16"/>
                <w:lang w:val="en-US"/>
              </w:rPr>
              <w:t>Agree in principle</w:t>
            </w:r>
            <w:r w:rsidR="00DB7797">
              <w:rPr>
                <w:rFonts w:ascii="Arial" w:hAnsi="Arial" w:cs="Arial"/>
                <w:b/>
                <w:sz w:val="16"/>
                <w:szCs w:val="16"/>
                <w:lang w:val="en-US"/>
              </w:rPr>
              <w:t xml:space="preserve">. The MAC language has been changed to remove the definition for “valid” so </w:t>
            </w:r>
            <w:r w:rsidR="008E705C">
              <w:rPr>
                <w:rFonts w:ascii="Arial" w:hAnsi="Arial" w:cs="Arial"/>
                <w:b/>
                <w:sz w:val="16"/>
                <w:szCs w:val="16"/>
                <w:lang w:val="en-US"/>
              </w:rPr>
              <w:t xml:space="preserve">include references and </w:t>
            </w:r>
            <w:r w:rsidR="00DB7797">
              <w:rPr>
                <w:rFonts w:ascii="Arial" w:hAnsi="Arial" w:cs="Arial"/>
                <w:b/>
                <w:sz w:val="16"/>
                <w:szCs w:val="16"/>
                <w:lang w:val="en-US"/>
              </w:rPr>
              <w:t>adapt the PHY language accordingly.</w:t>
            </w:r>
            <w:r w:rsidR="00F02238">
              <w:rPr>
                <w:rFonts w:ascii="Arial" w:hAnsi="Arial" w:cs="Arial"/>
                <w:b/>
                <w:sz w:val="16"/>
                <w:szCs w:val="16"/>
                <w:lang w:val="en-US"/>
              </w:rPr>
              <w:t xml:space="preserve"> </w:t>
            </w:r>
            <w:r w:rsidR="00DB7797">
              <w:rPr>
                <w:rFonts w:ascii="Arial" w:hAnsi="Arial" w:cs="Arial"/>
                <w:b/>
                <w:sz w:val="16"/>
                <w:szCs w:val="16"/>
                <w:lang w:val="en-US"/>
              </w:rPr>
              <w:t>S</w:t>
            </w:r>
            <w:r w:rsidR="00F02238">
              <w:rPr>
                <w:rFonts w:ascii="Arial" w:hAnsi="Arial" w:cs="Arial"/>
                <w:b/>
                <w:sz w:val="16"/>
                <w:szCs w:val="16"/>
                <w:lang w:val="en-US"/>
              </w:rPr>
              <w:t>ee 11/926r0</w:t>
            </w:r>
          </w:p>
        </w:tc>
        <w:tc>
          <w:tcPr>
            <w:tcW w:w="348" w:type="pct"/>
            <w:tcBorders>
              <w:top w:val="nil"/>
              <w:left w:val="nil"/>
              <w:bottom w:val="nil"/>
              <w:right w:val="nil"/>
            </w:tcBorders>
            <w:shd w:val="clear" w:color="auto" w:fill="auto"/>
            <w:hideMark/>
          </w:tcPr>
          <w:p w:rsidR="00A37CAB" w:rsidRPr="00A37CAB" w:rsidRDefault="00A37CAB" w:rsidP="00A37CAB">
            <w:pPr>
              <w:rPr>
                <w:rFonts w:ascii="Arial" w:hAnsi="Arial" w:cs="Arial"/>
                <w:sz w:val="20"/>
                <w:lang w:val="en-US"/>
              </w:rPr>
            </w:pPr>
            <w:r w:rsidRPr="00A37CAB">
              <w:rPr>
                <w:rFonts w:ascii="Arial" w:hAnsi="Arial" w:cs="Arial"/>
                <w:sz w:val="20"/>
                <w:lang w:val="en-US"/>
              </w:rPr>
              <w:t>COEX</w:t>
            </w:r>
          </w:p>
        </w:tc>
      </w:tr>
    </w:tbl>
    <w:p w:rsidR="00A37CAB" w:rsidRDefault="00A37CAB" w:rsidP="00A37CAB">
      <w:pPr>
        <w:rPr>
          <w:ins w:id="62" w:author="Brian Hart (brianh)" w:date="2011-07-06T16:02:00Z"/>
        </w:rPr>
      </w:pPr>
    </w:p>
    <w:p w:rsidR="007610DA" w:rsidRDefault="007610DA" w:rsidP="00A37CAB"/>
    <w:p w:rsidR="0004645C" w:rsidRDefault="0004645C" w:rsidP="0004645C">
      <w:pPr>
        <w:autoSpaceDE w:val="0"/>
        <w:autoSpaceDN w:val="0"/>
        <w:adjustRightInd w:val="0"/>
        <w:rPr>
          <w:rFonts w:ascii="Arial" w:hAnsi="Arial" w:cs="Arial"/>
          <w:b/>
          <w:bCs/>
          <w:sz w:val="20"/>
          <w:lang w:val="en-US"/>
        </w:rPr>
      </w:pPr>
      <w:r>
        <w:rPr>
          <w:rFonts w:ascii="Arial" w:hAnsi="Arial" w:cs="Arial"/>
          <w:b/>
          <w:bCs/>
          <w:sz w:val="20"/>
          <w:lang w:val="en-US"/>
        </w:rPr>
        <w:t>17.2.3.7 RXVECTOR CH_BANDWIDTH_IN_NON_HT</w:t>
      </w:r>
    </w:p>
    <w:p w:rsidR="0004645C" w:rsidRDefault="0004645C" w:rsidP="0004645C">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present, the allowed values for CH_BANDWIDTH_IN_NON_HT are CBW20, CBW40, CBW80, and</w:t>
      </w:r>
    </w:p>
    <w:p w:rsidR="0004645C" w:rsidRDefault="0004645C" w:rsidP="00DB7797">
      <w:pPr>
        <w:autoSpaceDE w:val="0"/>
        <w:autoSpaceDN w:val="0"/>
        <w:adjustRightInd w:val="0"/>
        <w:rPr>
          <w:rFonts w:ascii="TimesNewRoman" w:hAnsi="TimesNewRoman" w:cs="TimesNewRoman"/>
          <w:sz w:val="20"/>
          <w:lang w:val="en-US"/>
        </w:rPr>
      </w:pPr>
      <w:r>
        <w:rPr>
          <w:rFonts w:ascii="TimesNewRoman" w:hAnsi="TimesNewRoman" w:cs="TimesNewRoman"/>
          <w:sz w:val="20"/>
          <w:lang w:val="en-US"/>
        </w:rPr>
        <w:t>CBW160. If present and valid, this parameter indicates the duplicated bandwidth of the PPDU. Th</w:t>
      </w:r>
      <w:ins w:id="63" w:author="Brian Hart (brianh)" w:date="2011-07-06T19:29:00Z">
        <w:r w:rsidR="00DB7797">
          <w:rPr>
            <w:rFonts w:ascii="TimesNewRoman" w:hAnsi="TimesNewRoman" w:cs="TimesNewRoman"/>
            <w:sz w:val="20"/>
            <w:lang w:val="en-US"/>
          </w:rPr>
          <w:t xml:space="preserve">is parameter </w:t>
        </w:r>
      </w:ins>
      <w:del w:id="64" w:author="Brian Hart (brianh)" w:date="2011-07-06T19:30:00Z">
        <w:r w:rsidDel="00234797">
          <w:rPr>
            <w:rFonts w:ascii="TimesNewRoman" w:hAnsi="TimesNewRoman" w:cs="TimesNewRoman"/>
            <w:sz w:val="20"/>
            <w:lang w:val="en-US"/>
          </w:rPr>
          <w:delText>e validity</w:delText>
        </w:r>
        <w:r w:rsidR="00DB7797" w:rsidDel="00234797">
          <w:rPr>
            <w:rFonts w:ascii="TimesNewRoman" w:hAnsi="TimesNewRoman" w:cs="TimesNewRoman"/>
            <w:sz w:val="20"/>
            <w:lang w:val="en-US"/>
          </w:rPr>
          <w:delText xml:space="preserve"> </w:delText>
        </w:r>
        <w:r w:rsidDel="00234797">
          <w:rPr>
            <w:rFonts w:ascii="TimesNewRoman" w:hAnsi="TimesNewRoman" w:cs="TimesNewRoman"/>
            <w:sz w:val="20"/>
            <w:lang w:val="en-US"/>
          </w:rPr>
          <w:delText xml:space="preserve">of this parameter </w:delText>
        </w:r>
      </w:del>
      <w:r>
        <w:rPr>
          <w:rFonts w:ascii="TimesNewRoman" w:hAnsi="TimesNewRoman" w:cs="TimesNewRoman"/>
          <w:sz w:val="20"/>
          <w:lang w:val="en-US"/>
        </w:rPr>
        <w:t xml:space="preserve">is </w:t>
      </w:r>
      <w:ins w:id="65" w:author="Brian Hart (brianh)" w:date="2011-07-06T19:30:00Z">
        <w:r w:rsidR="00234797">
          <w:rPr>
            <w:rFonts w:ascii="TimesNewRoman" w:hAnsi="TimesNewRoman" w:cs="TimesNewRoman"/>
            <w:sz w:val="20"/>
            <w:lang w:val="en-US"/>
          </w:rPr>
          <w:t xml:space="preserve">only used </w:t>
        </w:r>
      </w:ins>
      <w:del w:id="66" w:author="Brian Hart (brianh)" w:date="2011-07-06T19:30:00Z">
        <w:r w:rsidDel="00234797">
          <w:rPr>
            <w:rFonts w:ascii="TimesNewRoman" w:hAnsi="TimesNewRoman" w:cs="TimesNewRoman"/>
            <w:sz w:val="20"/>
            <w:lang w:val="en-US"/>
          </w:rPr>
          <w:delText xml:space="preserve">determined </w:delText>
        </w:r>
      </w:del>
      <w:r>
        <w:rPr>
          <w:rFonts w:ascii="TimesNewRoman" w:hAnsi="TimesNewRoman" w:cs="TimesNewRoman"/>
          <w:sz w:val="20"/>
          <w:lang w:val="en-US"/>
        </w:rPr>
        <w:t>by the MAC</w:t>
      </w:r>
      <w:ins w:id="67" w:author="Brian Hart (brianh)" w:date="2011-07-06T15:57:00Z">
        <w:r w:rsidR="007610DA">
          <w:rPr>
            <w:rFonts w:ascii="TimesNewRoman" w:hAnsi="TimesNewRoman" w:cs="TimesNewRoman"/>
            <w:sz w:val="20"/>
            <w:lang w:val="en-US"/>
          </w:rPr>
          <w:t xml:space="preserve"> </w:t>
        </w:r>
      </w:ins>
      <w:ins w:id="68" w:author="Brian Hart (brianh)" w:date="2011-07-06T19:30:00Z">
        <w:r w:rsidR="00234797">
          <w:rPr>
            <w:rFonts w:ascii="TimesNewRoman" w:hAnsi="TimesNewRoman" w:cs="TimesNewRoman"/>
            <w:sz w:val="20"/>
            <w:lang w:val="en-US"/>
          </w:rPr>
          <w:t xml:space="preserve">when valid </w:t>
        </w:r>
      </w:ins>
      <w:ins w:id="69" w:author="Brian Hart (brianh)" w:date="2011-07-06T15:57:00Z">
        <w:r w:rsidR="007610DA">
          <w:rPr>
            <w:rFonts w:ascii="TimesNewRoman" w:hAnsi="TimesNewRoman" w:cs="TimesNewRoman"/>
            <w:sz w:val="20"/>
            <w:lang w:val="en-US"/>
          </w:rPr>
          <w:t>(see</w:t>
        </w:r>
      </w:ins>
      <w:ins w:id="70" w:author="Brian Hart (brianh)" w:date="2011-07-06T16:02:00Z">
        <w:r w:rsidR="007610DA">
          <w:rPr>
            <w:rFonts w:ascii="TimesNewRoman" w:hAnsi="TimesNewRoman" w:cs="TimesNewRoman"/>
            <w:sz w:val="20"/>
            <w:lang w:val="en-US"/>
          </w:rPr>
          <w:t xml:space="preserve"> </w:t>
        </w:r>
      </w:ins>
      <w:ins w:id="71" w:author="Brian Hart (brianh)" w:date="2011-07-06T19:31:00Z">
        <w:r w:rsidR="00234797" w:rsidRPr="00234797">
          <w:rPr>
            <w:rFonts w:ascii="TimesNewRoman" w:hAnsi="TimesNewRoman" w:cs="TimesNewRoman"/>
            <w:sz w:val="20"/>
            <w:lang w:val="en-US"/>
          </w:rPr>
          <w:t xml:space="preserve">9.3.2.7 </w:t>
        </w:r>
        <w:r w:rsidR="00234797">
          <w:rPr>
            <w:rFonts w:ascii="TimesNewRoman" w:hAnsi="TimesNewRoman" w:cs="TimesNewRoman"/>
            <w:sz w:val="20"/>
            <w:lang w:val="en-US"/>
          </w:rPr>
          <w:t>(</w:t>
        </w:r>
        <w:r w:rsidR="00234797" w:rsidRPr="00234797">
          <w:rPr>
            <w:rFonts w:ascii="TimesNewRoman" w:hAnsi="TimesNewRoman" w:cs="TimesNewRoman"/>
            <w:sz w:val="20"/>
            <w:lang w:val="en-US"/>
          </w:rPr>
          <w:t>CTS procedure</w:t>
        </w:r>
        <w:r w:rsidR="00234797">
          <w:rPr>
            <w:rFonts w:ascii="TimesNewRoman" w:hAnsi="TimesNewRoman" w:cs="TimesNewRoman"/>
            <w:sz w:val="20"/>
            <w:lang w:val="en-US"/>
          </w:rPr>
          <w:t>)</w:t>
        </w:r>
      </w:ins>
      <w:ins w:id="72" w:author="Brian Hart (brianh)" w:date="2011-07-06T19:33:00Z">
        <w:r w:rsidR="00234797">
          <w:rPr>
            <w:rFonts w:ascii="TimesNewRoman" w:hAnsi="TimesNewRoman" w:cs="TimesNewRoman"/>
            <w:sz w:val="20"/>
            <w:lang w:val="en-US"/>
          </w:rPr>
          <w:t xml:space="preserve"> and </w:t>
        </w:r>
        <w:r w:rsidR="00234797" w:rsidRPr="00234797">
          <w:rPr>
            <w:rFonts w:ascii="TimesNewRoman" w:hAnsi="TimesNewRoman" w:cs="TimesNewRoman"/>
            <w:sz w:val="20"/>
            <w:lang w:val="en-US"/>
          </w:rPr>
          <w:t xml:space="preserve">9.7.5.6 </w:t>
        </w:r>
        <w:r w:rsidR="00234797">
          <w:rPr>
            <w:rFonts w:ascii="TimesNewRoman" w:hAnsi="TimesNewRoman" w:cs="TimesNewRoman"/>
            <w:sz w:val="20"/>
            <w:lang w:val="en-US"/>
          </w:rPr>
          <w:t>(</w:t>
        </w:r>
        <w:r w:rsidR="00234797" w:rsidRPr="00234797">
          <w:rPr>
            <w:rFonts w:ascii="TimesNewRoman" w:hAnsi="TimesNewRoman" w:cs="TimesNewRoman"/>
            <w:sz w:val="20"/>
            <w:lang w:val="en-US"/>
          </w:rPr>
          <w:t>Channel Width selection for control frames</w:t>
        </w:r>
        <w:r w:rsidR="00234797">
          <w:rPr>
            <w:rFonts w:ascii="TimesNewRoman" w:hAnsi="TimesNewRoman" w:cs="TimesNewRoman"/>
            <w:sz w:val="20"/>
            <w:lang w:val="en-US"/>
          </w:rPr>
          <w:t>)</w:t>
        </w:r>
      </w:ins>
      <w:ins w:id="73" w:author="Brian Hart (brianh)" w:date="2011-07-06T15:57:00Z">
        <w:r w:rsidR="007610DA">
          <w:rPr>
            <w:rFonts w:ascii="TimesNewRoman" w:hAnsi="TimesNewRoman" w:cs="TimesNewRoman"/>
            <w:sz w:val="20"/>
            <w:lang w:val="en-US"/>
          </w:rPr>
          <w:t>)</w:t>
        </w:r>
      </w:ins>
      <w:r>
        <w:rPr>
          <w:rFonts w:ascii="TimesNewRoman" w:hAnsi="TimesNewRoman" w:cs="TimesNewRoman"/>
          <w:sz w:val="20"/>
          <w:lang w:val="en-US"/>
        </w:rPr>
        <w:t>.</w:t>
      </w:r>
    </w:p>
    <w:p w:rsidR="0004645C" w:rsidRDefault="0004645C" w:rsidP="0004645C">
      <w:pPr>
        <w:rPr>
          <w:rFonts w:ascii="TimesNewRoman" w:hAnsi="TimesNewRoman" w:cs="TimesNewRoman"/>
          <w:sz w:val="20"/>
          <w:lang w:val="en-US"/>
        </w:rPr>
      </w:pPr>
    </w:p>
    <w:p w:rsidR="0004645C" w:rsidRDefault="0004645C" w:rsidP="0004645C">
      <w:pPr>
        <w:autoSpaceDE w:val="0"/>
        <w:autoSpaceDN w:val="0"/>
        <w:adjustRightInd w:val="0"/>
        <w:rPr>
          <w:rFonts w:ascii="Arial" w:hAnsi="Arial" w:cs="Arial"/>
          <w:b/>
          <w:bCs/>
          <w:sz w:val="20"/>
          <w:lang w:val="en-US"/>
        </w:rPr>
      </w:pPr>
      <w:r>
        <w:rPr>
          <w:rFonts w:ascii="Arial" w:hAnsi="Arial" w:cs="Arial"/>
          <w:b/>
          <w:bCs/>
          <w:sz w:val="20"/>
          <w:lang w:val="en-US"/>
        </w:rPr>
        <w:t>17.2.3.8 RXVECTOR DYN_BANDWIDTH_IN_NON_HT</w:t>
      </w:r>
    </w:p>
    <w:p w:rsidR="0004645C" w:rsidRDefault="0004645C" w:rsidP="0004645C">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present, the allowed values for DYN_BANDWIDTH_IN_NON_HT are Static and Dynamic. If present and</w:t>
      </w:r>
    </w:p>
    <w:p w:rsidR="0004645C" w:rsidRDefault="0004645C" w:rsidP="0004645C">
      <w:pPr>
        <w:autoSpaceDE w:val="0"/>
        <w:autoSpaceDN w:val="0"/>
        <w:adjustRightInd w:val="0"/>
        <w:rPr>
          <w:rFonts w:ascii="TimesNewRoman" w:hAnsi="TimesNewRoman" w:cs="TimesNewRoman"/>
          <w:sz w:val="20"/>
          <w:lang w:val="en-US"/>
        </w:rPr>
      </w:pPr>
      <w:r>
        <w:rPr>
          <w:rFonts w:ascii="TimesNewRoman" w:hAnsi="TimesNewRoman" w:cs="TimesNewRoman"/>
          <w:sz w:val="20"/>
          <w:lang w:val="en-US"/>
        </w:rPr>
        <w:t>valid, this parameter indicates whether the transmitter is capable of Static or Dynamic bandwidth operation.</w:t>
      </w:r>
    </w:p>
    <w:p w:rsidR="0004645C" w:rsidRDefault="0004645C" w:rsidP="008E705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w:t>
      </w:r>
      <w:ins w:id="74" w:author="Brian Hart (brianh)" w:date="2011-07-06T19:36:00Z">
        <w:r w:rsidR="00234797">
          <w:rPr>
            <w:rFonts w:ascii="TimesNewRoman" w:hAnsi="TimesNewRoman" w:cs="TimesNewRoman"/>
            <w:sz w:val="20"/>
            <w:lang w:val="en-US"/>
          </w:rPr>
          <w:t>is</w:t>
        </w:r>
      </w:ins>
      <w:del w:id="75" w:author="Brian Hart (brianh)" w:date="2011-07-06T19:36:00Z">
        <w:r w:rsidDel="00234797">
          <w:rPr>
            <w:rFonts w:ascii="TimesNewRoman" w:hAnsi="TimesNewRoman" w:cs="TimesNewRoman"/>
            <w:sz w:val="20"/>
            <w:lang w:val="en-US"/>
          </w:rPr>
          <w:delText>e</w:delText>
        </w:r>
      </w:del>
      <w:r>
        <w:rPr>
          <w:rFonts w:ascii="TimesNewRoman" w:hAnsi="TimesNewRoman" w:cs="TimesNewRoman"/>
          <w:sz w:val="20"/>
          <w:lang w:val="en-US"/>
        </w:rPr>
        <w:t xml:space="preserve"> </w:t>
      </w:r>
      <w:ins w:id="76" w:author="Brian Hart (brianh)" w:date="2011-07-06T19:37:00Z">
        <w:r w:rsidR="00234797">
          <w:rPr>
            <w:rFonts w:ascii="TimesNewRoman" w:hAnsi="TimesNewRoman" w:cs="TimesNewRoman"/>
            <w:sz w:val="20"/>
            <w:lang w:val="en-US"/>
          </w:rPr>
          <w:t xml:space="preserve">parameter </w:t>
        </w:r>
      </w:ins>
      <w:del w:id="77" w:author="Brian Hart (brianh)" w:date="2011-07-06T19:37:00Z">
        <w:r w:rsidDel="00234797">
          <w:rPr>
            <w:rFonts w:ascii="TimesNewRoman" w:hAnsi="TimesNewRoman" w:cs="TimesNewRoman"/>
            <w:sz w:val="20"/>
            <w:lang w:val="en-US"/>
          </w:rPr>
          <w:delText xml:space="preserve">validity of this parameter </w:delText>
        </w:r>
      </w:del>
      <w:r>
        <w:rPr>
          <w:rFonts w:ascii="TimesNewRoman" w:hAnsi="TimesNewRoman" w:cs="TimesNewRoman"/>
          <w:sz w:val="20"/>
          <w:lang w:val="en-US"/>
        </w:rPr>
        <w:t xml:space="preserve">is </w:t>
      </w:r>
      <w:ins w:id="78" w:author="Brian Hart (brianh)" w:date="2011-07-06T19:37:00Z">
        <w:r w:rsidR="00234797">
          <w:rPr>
            <w:rFonts w:ascii="TimesNewRoman" w:hAnsi="TimesNewRoman" w:cs="TimesNewRoman"/>
            <w:sz w:val="20"/>
            <w:lang w:val="en-US"/>
          </w:rPr>
          <w:t xml:space="preserve">only used </w:t>
        </w:r>
      </w:ins>
      <w:del w:id="79" w:author="Brian Hart (brianh)" w:date="2011-07-06T19:37:00Z">
        <w:r w:rsidDel="00234797">
          <w:rPr>
            <w:rFonts w:ascii="TimesNewRoman" w:hAnsi="TimesNewRoman" w:cs="TimesNewRoman"/>
            <w:sz w:val="20"/>
            <w:lang w:val="en-US"/>
          </w:rPr>
          <w:delText xml:space="preserve">determined </w:delText>
        </w:r>
      </w:del>
      <w:r>
        <w:rPr>
          <w:rFonts w:ascii="TimesNewRoman" w:hAnsi="TimesNewRoman" w:cs="TimesNewRoman"/>
          <w:sz w:val="20"/>
          <w:lang w:val="en-US"/>
        </w:rPr>
        <w:t>by the MAC</w:t>
      </w:r>
      <w:ins w:id="80" w:author="Brian Hart (brianh)" w:date="2011-07-06T16:02:00Z">
        <w:r w:rsidR="007610DA">
          <w:rPr>
            <w:rFonts w:ascii="TimesNewRoman" w:hAnsi="TimesNewRoman" w:cs="TimesNewRoman"/>
            <w:sz w:val="20"/>
            <w:lang w:val="en-US"/>
          </w:rPr>
          <w:t xml:space="preserve"> </w:t>
        </w:r>
      </w:ins>
      <w:ins w:id="81" w:author="Brian Hart (brianh)" w:date="2011-07-06T19:37:00Z">
        <w:r w:rsidR="00234797">
          <w:rPr>
            <w:rFonts w:ascii="TimesNewRoman" w:hAnsi="TimesNewRoman" w:cs="TimesNewRoman"/>
            <w:sz w:val="20"/>
            <w:lang w:val="en-US"/>
          </w:rPr>
          <w:t xml:space="preserve">when valid (see </w:t>
        </w:r>
        <w:r w:rsidR="00234797" w:rsidRPr="00234797">
          <w:rPr>
            <w:rFonts w:ascii="TimesNewRoman" w:hAnsi="TimesNewRoman" w:cs="TimesNewRoman"/>
            <w:sz w:val="20"/>
            <w:lang w:val="en-US"/>
          </w:rPr>
          <w:t xml:space="preserve">9.3.2.7 </w:t>
        </w:r>
        <w:r w:rsidR="00234797">
          <w:rPr>
            <w:rFonts w:ascii="TimesNewRoman" w:hAnsi="TimesNewRoman" w:cs="TimesNewRoman"/>
            <w:sz w:val="20"/>
            <w:lang w:val="en-US"/>
          </w:rPr>
          <w:t>(</w:t>
        </w:r>
        <w:r w:rsidR="00234797" w:rsidRPr="00234797">
          <w:rPr>
            <w:rFonts w:ascii="TimesNewRoman" w:hAnsi="TimesNewRoman" w:cs="TimesNewRoman"/>
            <w:sz w:val="20"/>
            <w:lang w:val="en-US"/>
          </w:rPr>
          <w:t>CTS procedure</w:t>
        </w:r>
        <w:r w:rsidR="00234797">
          <w:rPr>
            <w:rFonts w:ascii="TimesNewRoman" w:hAnsi="TimesNewRoman" w:cs="TimesNewRoman"/>
            <w:sz w:val="20"/>
            <w:lang w:val="en-US"/>
          </w:rPr>
          <w:t xml:space="preserve">) and </w:t>
        </w:r>
        <w:r w:rsidR="00234797" w:rsidRPr="00234797">
          <w:rPr>
            <w:rFonts w:ascii="TimesNewRoman" w:hAnsi="TimesNewRoman" w:cs="TimesNewRoman"/>
            <w:sz w:val="20"/>
            <w:lang w:val="en-US"/>
          </w:rPr>
          <w:t xml:space="preserve">9.7.5.6 </w:t>
        </w:r>
        <w:r w:rsidR="00234797">
          <w:rPr>
            <w:rFonts w:ascii="TimesNewRoman" w:hAnsi="TimesNewRoman" w:cs="TimesNewRoman"/>
            <w:sz w:val="20"/>
            <w:lang w:val="en-US"/>
          </w:rPr>
          <w:t>(</w:t>
        </w:r>
        <w:r w:rsidR="00234797" w:rsidRPr="00234797">
          <w:rPr>
            <w:rFonts w:ascii="TimesNewRoman" w:hAnsi="TimesNewRoman" w:cs="TimesNewRoman"/>
            <w:sz w:val="20"/>
            <w:lang w:val="en-US"/>
          </w:rPr>
          <w:t>Channel Width selection for control frames</w:t>
        </w:r>
        <w:r w:rsidR="00234797">
          <w:rPr>
            <w:rFonts w:ascii="TimesNewRoman" w:hAnsi="TimesNewRoman" w:cs="TimesNewRoman"/>
            <w:sz w:val="20"/>
            <w:lang w:val="en-US"/>
          </w:rPr>
          <w:t>))</w:t>
        </w:r>
      </w:ins>
      <w:r>
        <w:rPr>
          <w:rFonts w:ascii="TimesNewRoman" w:hAnsi="TimesNewRoman" w:cs="TimesNewRoman"/>
          <w:sz w:val="20"/>
          <w:lang w:val="en-US"/>
        </w:rPr>
        <w:t>. If DYN_</w:t>
      </w:r>
      <w:r w:rsidR="008E705C">
        <w:rPr>
          <w:rFonts w:ascii="TimesNewRoman" w:hAnsi="TimesNewRoman" w:cs="TimesNewRoman"/>
          <w:sz w:val="20"/>
          <w:lang w:val="en-US"/>
        </w:rPr>
        <w:t xml:space="preserve">BANDWIDTH_IN_NON_HT is present, </w:t>
      </w:r>
      <w:r>
        <w:rPr>
          <w:rFonts w:ascii="TimesNewRoman" w:hAnsi="TimesNewRoman" w:cs="TimesNewRoman"/>
          <w:sz w:val="20"/>
          <w:lang w:val="en-US"/>
        </w:rPr>
        <w:t>then CH_BANDWIDTH_IN_NON_HT is also present.</w:t>
      </w:r>
    </w:p>
    <w:p w:rsidR="008E705C" w:rsidRDefault="008E705C" w:rsidP="0004645C"/>
    <w:p w:rsidR="008E705C" w:rsidRDefault="008E705C" w:rsidP="0004645C"/>
    <w:tbl>
      <w:tblPr>
        <w:tblW w:w="5000" w:type="pct"/>
        <w:tblLook w:val="04A0"/>
      </w:tblPr>
      <w:tblGrid>
        <w:gridCol w:w="572"/>
        <w:gridCol w:w="635"/>
        <w:gridCol w:w="706"/>
        <w:gridCol w:w="795"/>
        <w:gridCol w:w="2653"/>
        <w:gridCol w:w="2608"/>
        <w:gridCol w:w="937"/>
        <w:gridCol w:w="670"/>
      </w:tblGrid>
      <w:tr w:rsidR="008E705C" w:rsidRPr="00A37CAB" w:rsidTr="008E705C">
        <w:trPr>
          <w:trHeight w:val="1785"/>
        </w:trPr>
        <w:tc>
          <w:tcPr>
            <w:tcW w:w="345" w:type="pct"/>
            <w:tcBorders>
              <w:top w:val="nil"/>
              <w:left w:val="nil"/>
              <w:bottom w:val="nil"/>
              <w:right w:val="nil"/>
            </w:tcBorders>
            <w:shd w:val="clear" w:color="auto" w:fill="auto"/>
            <w:hideMark/>
          </w:tcPr>
          <w:p w:rsidR="008E705C" w:rsidRPr="009F7124" w:rsidRDefault="008E705C" w:rsidP="008E705C">
            <w:pPr>
              <w:jc w:val="right"/>
              <w:rPr>
                <w:rFonts w:ascii="Arial" w:hAnsi="Arial" w:cs="Arial"/>
                <w:sz w:val="16"/>
                <w:szCs w:val="16"/>
                <w:lang w:val="en-US"/>
              </w:rPr>
            </w:pPr>
            <w:r w:rsidRPr="009F7124">
              <w:rPr>
                <w:rFonts w:ascii="Arial" w:hAnsi="Arial" w:cs="Arial"/>
                <w:sz w:val="16"/>
                <w:szCs w:val="16"/>
                <w:lang w:val="en-US"/>
              </w:rPr>
              <w:t>2173</w:t>
            </w:r>
          </w:p>
        </w:tc>
        <w:tc>
          <w:tcPr>
            <w:tcW w:w="386" w:type="pct"/>
            <w:tcBorders>
              <w:top w:val="nil"/>
              <w:left w:val="nil"/>
              <w:bottom w:val="nil"/>
              <w:right w:val="nil"/>
            </w:tcBorders>
            <w:shd w:val="clear" w:color="auto" w:fill="auto"/>
            <w:hideMark/>
          </w:tcPr>
          <w:p w:rsidR="008E705C" w:rsidRPr="009F7124" w:rsidRDefault="008E705C" w:rsidP="008E705C">
            <w:pPr>
              <w:rPr>
                <w:rFonts w:ascii="Arial" w:hAnsi="Arial" w:cs="Arial"/>
                <w:sz w:val="16"/>
                <w:szCs w:val="16"/>
                <w:lang w:val="en-US"/>
              </w:rPr>
            </w:pPr>
            <w:r w:rsidRPr="009F7124">
              <w:rPr>
                <w:rFonts w:ascii="Arial" w:hAnsi="Arial" w:cs="Arial"/>
                <w:sz w:val="16"/>
                <w:szCs w:val="16"/>
                <w:lang w:val="en-US"/>
              </w:rPr>
              <w:t>Chu, Liwen</w:t>
            </w:r>
          </w:p>
        </w:tc>
        <w:tc>
          <w:tcPr>
            <w:tcW w:w="432" w:type="pct"/>
            <w:tcBorders>
              <w:top w:val="nil"/>
              <w:left w:val="nil"/>
              <w:bottom w:val="nil"/>
              <w:right w:val="nil"/>
            </w:tcBorders>
            <w:shd w:val="clear" w:color="auto" w:fill="auto"/>
            <w:hideMark/>
          </w:tcPr>
          <w:p w:rsidR="008E705C" w:rsidRPr="009F7124" w:rsidRDefault="008E705C" w:rsidP="008E705C">
            <w:pPr>
              <w:jc w:val="right"/>
              <w:rPr>
                <w:rFonts w:ascii="Arial" w:hAnsi="Arial" w:cs="Arial"/>
                <w:sz w:val="16"/>
                <w:szCs w:val="16"/>
                <w:lang w:val="en-US"/>
              </w:rPr>
            </w:pPr>
            <w:r w:rsidRPr="009F7124">
              <w:rPr>
                <w:rFonts w:ascii="Arial" w:hAnsi="Arial" w:cs="Arial"/>
                <w:sz w:val="16"/>
                <w:szCs w:val="16"/>
                <w:lang w:val="en-US"/>
              </w:rPr>
              <w:t>104.51</w:t>
            </w:r>
          </w:p>
        </w:tc>
        <w:tc>
          <w:tcPr>
            <w:tcW w:w="490" w:type="pct"/>
            <w:tcBorders>
              <w:top w:val="nil"/>
              <w:left w:val="nil"/>
              <w:bottom w:val="nil"/>
              <w:right w:val="nil"/>
            </w:tcBorders>
            <w:shd w:val="clear" w:color="auto" w:fill="auto"/>
            <w:hideMark/>
          </w:tcPr>
          <w:p w:rsidR="008E705C" w:rsidRPr="009F7124" w:rsidRDefault="008E705C" w:rsidP="008E705C">
            <w:pPr>
              <w:rPr>
                <w:rFonts w:ascii="Arial" w:hAnsi="Arial" w:cs="Arial"/>
                <w:sz w:val="16"/>
                <w:szCs w:val="16"/>
                <w:lang w:val="en-US"/>
              </w:rPr>
            </w:pPr>
            <w:r w:rsidRPr="009F7124">
              <w:rPr>
                <w:rFonts w:ascii="Arial" w:hAnsi="Arial" w:cs="Arial"/>
                <w:sz w:val="16"/>
                <w:szCs w:val="16"/>
                <w:lang w:val="en-US"/>
              </w:rPr>
              <w:t>17.3.5.5</w:t>
            </w:r>
          </w:p>
        </w:tc>
        <w:tc>
          <w:tcPr>
            <w:tcW w:w="1674" w:type="pct"/>
            <w:tcBorders>
              <w:top w:val="nil"/>
              <w:left w:val="nil"/>
              <w:bottom w:val="nil"/>
              <w:right w:val="nil"/>
            </w:tcBorders>
            <w:shd w:val="clear" w:color="auto" w:fill="auto"/>
            <w:hideMark/>
          </w:tcPr>
          <w:p w:rsidR="008E705C" w:rsidRPr="009F7124" w:rsidRDefault="008E705C" w:rsidP="008E705C">
            <w:pPr>
              <w:rPr>
                <w:rFonts w:ascii="Arial" w:hAnsi="Arial" w:cs="Arial"/>
                <w:sz w:val="16"/>
                <w:szCs w:val="16"/>
                <w:lang w:val="en-US"/>
              </w:rPr>
            </w:pPr>
            <w:r w:rsidRPr="009F7124">
              <w:rPr>
                <w:rFonts w:ascii="Arial" w:hAnsi="Arial" w:cs="Arial"/>
                <w:sz w:val="16"/>
                <w:szCs w:val="16"/>
                <w:lang w:val="en-US"/>
              </w:rPr>
              <w:t>change to "4 bit pseudo-random nonzero integer if CH_BANDWIDTH_IN_NON_HT equals CBW20 and DYN_BANDWIDTH_IN_NON_HT is 0, otherwise a 4 bit pseudorandom integer "</w:t>
            </w:r>
          </w:p>
        </w:tc>
        <w:tc>
          <w:tcPr>
            <w:tcW w:w="1068" w:type="pct"/>
            <w:tcBorders>
              <w:top w:val="nil"/>
              <w:left w:val="nil"/>
              <w:bottom w:val="nil"/>
              <w:right w:val="nil"/>
            </w:tcBorders>
            <w:shd w:val="clear" w:color="auto" w:fill="auto"/>
            <w:hideMark/>
          </w:tcPr>
          <w:p w:rsidR="008E705C" w:rsidRPr="009F7124" w:rsidRDefault="008E705C" w:rsidP="008E705C">
            <w:pPr>
              <w:rPr>
                <w:rFonts w:ascii="Arial" w:hAnsi="Arial" w:cs="Arial"/>
                <w:sz w:val="16"/>
                <w:szCs w:val="16"/>
                <w:lang w:val="en-US"/>
              </w:rPr>
            </w:pPr>
            <w:r w:rsidRPr="009F7124">
              <w:rPr>
                <w:rFonts w:ascii="Arial" w:hAnsi="Arial" w:cs="Arial"/>
                <w:sz w:val="16"/>
                <w:szCs w:val="16"/>
                <w:lang w:val="en-US"/>
              </w:rPr>
              <w:t>As proposed.</w:t>
            </w:r>
          </w:p>
        </w:tc>
        <w:tc>
          <w:tcPr>
            <w:tcW w:w="196" w:type="pct"/>
            <w:tcBorders>
              <w:top w:val="nil"/>
              <w:left w:val="nil"/>
              <w:bottom w:val="nil"/>
              <w:right w:val="nil"/>
            </w:tcBorders>
            <w:shd w:val="clear" w:color="auto" w:fill="auto"/>
            <w:hideMark/>
          </w:tcPr>
          <w:p w:rsidR="008E705C" w:rsidRPr="009F7124" w:rsidRDefault="00BB459D" w:rsidP="008E705C">
            <w:pPr>
              <w:rPr>
                <w:rFonts w:ascii="Arial" w:hAnsi="Arial" w:cs="Arial"/>
                <w:b/>
                <w:sz w:val="16"/>
                <w:szCs w:val="16"/>
                <w:lang w:val="en-US"/>
              </w:rPr>
            </w:pPr>
            <w:r>
              <w:rPr>
                <w:rFonts w:ascii="Arial" w:hAnsi="Arial" w:cs="Arial"/>
                <w:b/>
                <w:sz w:val="16"/>
                <w:szCs w:val="16"/>
                <w:lang w:val="en-US"/>
              </w:rPr>
              <w:t>Agree in principle</w:t>
            </w:r>
            <w:r w:rsidR="008E705C" w:rsidRPr="009F7124">
              <w:rPr>
                <w:rFonts w:ascii="Arial" w:hAnsi="Arial" w:cs="Arial"/>
                <w:b/>
                <w:sz w:val="16"/>
                <w:szCs w:val="16"/>
                <w:lang w:val="en-US"/>
              </w:rPr>
              <w:t>: See CID 2344</w:t>
            </w:r>
          </w:p>
        </w:tc>
        <w:tc>
          <w:tcPr>
            <w:tcW w:w="409" w:type="pct"/>
            <w:tcBorders>
              <w:top w:val="nil"/>
              <w:left w:val="nil"/>
              <w:bottom w:val="nil"/>
              <w:right w:val="nil"/>
            </w:tcBorders>
            <w:shd w:val="clear" w:color="auto" w:fill="auto"/>
            <w:hideMark/>
          </w:tcPr>
          <w:p w:rsidR="008E705C" w:rsidRPr="009F7124" w:rsidRDefault="008E705C" w:rsidP="008E705C">
            <w:pPr>
              <w:rPr>
                <w:rFonts w:ascii="Arial" w:hAnsi="Arial" w:cs="Arial"/>
                <w:sz w:val="16"/>
                <w:szCs w:val="16"/>
                <w:lang w:val="en-US"/>
              </w:rPr>
            </w:pPr>
            <w:r w:rsidRPr="009F7124">
              <w:rPr>
                <w:rFonts w:ascii="Arial" w:hAnsi="Arial" w:cs="Arial"/>
                <w:sz w:val="16"/>
                <w:szCs w:val="16"/>
                <w:lang w:val="en-US"/>
              </w:rPr>
              <w:t>COEX</w:t>
            </w:r>
          </w:p>
        </w:tc>
      </w:tr>
      <w:tr w:rsidR="008E705C" w:rsidRPr="00A37CAB" w:rsidTr="008E705C">
        <w:trPr>
          <w:trHeight w:val="1785"/>
        </w:trPr>
        <w:tc>
          <w:tcPr>
            <w:tcW w:w="345" w:type="pct"/>
            <w:tcBorders>
              <w:top w:val="nil"/>
              <w:left w:val="nil"/>
              <w:bottom w:val="nil"/>
              <w:right w:val="nil"/>
            </w:tcBorders>
            <w:shd w:val="clear" w:color="auto" w:fill="auto"/>
            <w:hideMark/>
          </w:tcPr>
          <w:p w:rsidR="008E705C" w:rsidRPr="009F7124" w:rsidRDefault="008E705C" w:rsidP="008E705C">
            <w:pPr>
              <w:jc w:val="right"/>
              <w:rPr>
                <w:rFonts w:ascii="Arial" w:hAnsi="Arial" w:cs="Arial"/>
                <w:sz w:val="16"/>
                <w:szCs w:val="16"/>
                <w:lang w:val="en-US"/>
              </w:rPr>
            </w:pPr>
            <w:r w:rsidRPr="009F7124">
              <w:rPr>
                <w:rFonts w:ascii="Arial" w:hAnsi="Arial" w:cs="Arial"/>
                <w:sz w:val="16"/>
                <w:szCs w:val="16"/>
                <w:lang w:val="en-US"/>
              </w:rPr>
              <w:t>2344</w:t>
            </w:r>
          </w:p>
        </w:tc>
        <w:tc>
          <w:tcPr>
            <w:tcW w:w="386" w:type="pct"/>
            <w:tcBorders>
              <w:top w:val="nil"/>
              <w:left w:val="nil"/>
              <w:bottom w:val="nil"/>
              <w:right w:val="nil"/>
            </w:tcBorders>
            <w:shd w:val="clear" w:color="auto" w:fill="auto"/>
            <w:hideMark/>
          </w:tcPr>
          <w:p w:rsidR="008E705C" w:rsidRPr="009F7124" w:rsidRDefault="008E705C" w:rsidP="008E705C">
            <w:pPr>
              <w:rPr>
                <w:rFonts w:ascii="Arial" w:hAnsi="Arial" w:cs="Arial"/>
                <w:sz w:val="16"/>
                <w:szCs w:val="16"/>
                <w:lang w:val="en-US"/>
              </w:rPr>
            </w:pPr>
            <w:r w:rsidRPr="009F7124">
              <w:rPr>
                <w:rFonts w:ascii="Arial" w:hAnsi="Arial" w:cs="Arial"/>
                <w:sz w:val="16"/>
                <w:szCs w:val="16"/>
                <w:lang w:val="en-US"/>
              </w:rPr>
              <w:t>Hart, Brian</w:t>
            </w:r>
          </w:p>
        </w:tc>
        <w:tc>
          <w:tcPr>
            <w:tcW w:w="432" w:type="pct"/>
            <w:tcBorders>
              <w:top w:val="nil"/>
              <w:left w:val="nil"/>
              <w:bottom w:val="nil"/>
              <w:right w:val="nil"/>
            </w:tcBorders>
            <w:shd w:val="clear" w:color="auto" w:fill="auto"/>
            <w:hideMark/>
          </w:tcPr>
          <w:p w:rsidR="008E705C" w:rsidRPr="009F7124" w:rsidRDefault="008E705C" w:rsidP="008E705C">
            <w:pPr>
              <w:jc w:val="right"/>
              <w:rPr>
                <w:rFonts w:ascii="Arial" w:hAnsi="Arial" w:cs="Arial"/>
                <w:sz w:val="16"/>
                <w:szCs w:val="16"/>
                <w:lang w:val="en-US"/>
              </w:rPr>
            </w:pPr>
            <w:r w:rsidRPr="009F7124">
              <w:rPr>
                <w:rFonts w:ascii="Arial" w:hAnsi="Arial" w:cs="Arial"/>
                <w:sz w:val="16"/>
                <w:szCs w:val="16"/>
                <w:lang w:val="en-US"/>
              </w:rPr>
              <w:t>104.53</w:t>
            </w:r>
          </w:p>
        </w:tc>
        <w:tc>
          <w:tcPr>
            <w:tcW w:w="490" w:type="pct"/>
            <w:tcBorders>
              <w:top w:val="nil"/>
              <w:left w:val="nil"/>
              <w:bottom w:val="nil"/>
              <w:right w:val="nil"/>
            </w:tcBorders>
            <w:shd w:val="clear" w:color="auto" w:fill="auto"/>
            <w:hideMark/>
          </w:tcPr>
          <w:p w:rsidR="008E705C" w:rsidRPr="009F7124" w:rsidRDefault="008E705C" w:rsidP="008E705C">
            <w:pPr>
              <w:rPr>
                <w:rFonts w:ascii="Arial" w:hAnsi="Arial" w:cs="Arial"/>
                <w:sz w:val="16"/>
                <w:szCs w:val="16"/>
                <w:lang w:val="en-US"/>
              </w:rPr>
            </w:pPr>
            <w:r w:rsidRPr="009F7124">
              <w:rPr>
                <w:rFonts w:ascii="Arial" w:hAnsi="Arial" w:cs="Arial"/>
                <w:sz w:val="16"/>
                <w:szCs w:val="16"/>
                <w:lang w:val="en-US"/>
              </w:rPr>
              <w:t>17.3.5.5</w:t>
            </w:r>
          </w:p>
        </w:tc>
        <w:tc>
          <w:tcPr>
            <w:tcW w:w="1674" w:type="pct"/>
            <w:tcBorders>
              <w:top w:val="nil"/>
              <w:left w:val="nil"/>
              <w:bottom w:val="nil"/>
              <w:right w:val="nil"/>
            </w:tcBorders>
            <w:shd w:val="clear" w:color="auto" w:fill="auto"/>
            <w:hideMark/>
          </w:tcPr>
          <w:p w:rsidR="008E705C" w:rsidRPr="009F7124" w:rsidRDefault="008E705C" w:rsidP="008E705C">
            <w:pPr>
              <w:rPr>
                <w:rFonts w:ascii="Arial" w:hAnsi="Arial" w:cs="Arial"/>
                <w:sz w:val="16"/>
                <w:szCs w:val="16"/>
                <w:lang w:val="en-US"/>
              </w:rPr>
            </w:pPr>
            <w:r w:rsidRPr="009F7124">
              <w:rPr>
                <w:rFonts w:ascii="Arial" w:hAnsi="Arial" w:cs="Arial"/>
                <w:sz w:val="16"/>
                <w:szCs w:val="16"/>
                <w:lang w:val="en-US"/>
              </w:rPr>
              <w:t>if CHBW equals CBW20 and a 4 bit pseudo-random integer otherwise</w:t>
            </w:r>
          </w:p>
        </w:tc>
        <w:tc>
          <w:tcPr>
            <w:tcW w:w="1068" w:type="pct"/>
            <w:tcBorders>
              <w:top w:val="nil"/>
              <w:left w:val="nil"/>
              <w:bottom w:val="nil"/>
              <w:right w:val="nil"/>
            </w:tcBorders>
            <w:shd w:val="clear" w:color="auto" w:fill="auto"/>
            <w:hideMark/>
          </w:tcPr>
          <w:p w:rsidR="008E705C" w:rsidRPr="009F7124" w:rsidRDefault="008E705C" w:rsidP="008E705C">
            <w:pPr>
              <w:rPr>
                <w:rFonts w:ascii="Arial" w:hAnsi="Arial" w:cs="Arial"/>
                <w:sz w:val="16"/>
                <w:szCs w:val="16"/>
                <w:lang w:val="en-US"/>
              </w:rPr>
            </w:pPr>
            <w:r w:rsidRPr="009F7124">
              <w:rPr>
                <w:rFonts w:ascii="Arial" w:hAnsi="Arial" w:cs="Arial"/>
                <w:sz w:val="16"/>
                <w:szCs w:val="16"/>
                <w:lang w:val="en-US"/>
              </w:rPr>
              <w:t>if DYN_BANDWIDTH_IN_NON_HT equals Static and CHBW equals CBW20, and a 4 bit pseudo-random integer otherwise</w:t>
            </w:r>
          </w:p>
        </w:tc>
        <w:tc>
          <w:tcPr>
            <w:tcW w:w="196" w:type="pct"/>
            <w:tcBorders>
              <w:top w:val="nil"/>
              <w:left w:val="nil"/>
              <w:bottom w:val="nil"/>
              <w:right w:val="nil"/>
            </w:tcBorders>
            <w:shd w:val="clear" w:color="auto" w:fill="auto"/>
            <w:hideMark/>
          </w:tcPr>
          <w:p w:rsidR="008E705C" w:rsidRPr="009F7124" w:rsidRDefault="008E705C" w:rsidP="008E705C">
            <w:pPr>
              <w:rPr>
                <w:rFonts w:ascii="Arial" w:hAnsi="Arial" w:cs="Arial"/>
                <w:sz w:val="16"/>
                <w:szCs w:val="16"/>
                <w:lang w:val="en-US"/>
              </w:rPr>
            </w:pPr>
            <w:r w:rsidRPr="00322F8B">
              <w:rPr>
                <w:rFonts w:ascii="Arial" w:hAnsi="Arial" w:cs="Arial"/>
                <w:b/>
                <w:sz w:val="16"/>
                <w:szCs w:val="16"/>
                <w:lang w:val="en-US"/>
              </w:rPr>
              <w:t>Accept</w:t>
            </w:r>
            <w:r>
              <w:rPr>
                <w:rFonts w:ascii="Arial" w:hAnsi="Arial" w:cs="Arial"/>
                <w:b/>
                <w:sz w:val="16"/>
                <w:szCs w:val="16"/>
                <w:lang w:val="en-US"/>
              </w:rPr>
              <w:t>: see 11/926r0</w:t>
            </w:r>
            <w:r>
              <w:rPr>
                <w:rFonts w:ascii="Arial" w:hAnsi="Arial" w:cs="Arial"/>
                <w:sz w:val="16"/>
                <w:szCs w:val="16"/>
                <w:lang w:val="en-US"/>
              </w:rPr>
              <w:t xml:space="preserve"> </w:t>
            </w:r>
          </w:p>
        </w:tc>
        <w:tc>
          <w:tcPr>
            <w:tcW w:w="409" w:type="pct"/>
            <w:tcBorders>
              <w:top w:val="nil"/>
              <w:left w:val="nil"/>
              <w:bottom w:val="nil"/>
              <w:right w:val="nil"/>
            </w:tcBorders>
            <w:shd w:val="clear" w:color="auto" w:fill="auto"/>
            <w:hideMark/>
          </w:tcPr>
          <w:p w:rsidR="008E705C" w:rsidRPr="009F7124" w:rsidRDefault="008E705C" w:rsidP="008E705C">
            <w:pPr>
              <w:rPr>
                <w:rFonts w:ascii="Arial" w:hAnsi="Arial" w:cs="Arial"/>
                <w:sz w:val="16"/>
                <w:szCs w:val="16"/>
                <w:lang w:val="en-US"/>
              </w:rPr>
            </w:pPr>
            <w:r w:rsidRPr="009F7124">
              <w:rPr>
                <w:rFonts w:ascii="Arial" w:hAnsi="Arial" w:cs="Arial"/>
                <w:sz w:val="16"/>
                <w:szCs w:val="16"/>
                <w:lang w:val="en-US"/>
              </w:rPr>
              <w:t>COEX</w:t>
            </w:r>
          </w:p>
        </w:tc>
      </w:tr>
    </w:tbl>
    <w:p w:rsidR="008E705C" w:rsidRDefault="008E705C" w:rsidP="008E705C">
      <w:pPr>
        <w:rPr>
          <w:ins w:id="82" w:author="Brian Hart (brianh)" w:date="2011-07-06T14:16:00Z"/>
        </w:rPr>
      </w:pPr>
      <w:r w:rsidRPr="009F7124">
        <w:rPr>
          <w:b/>
        </w:rPr>
        <w:t>Discussion</w:t>
      </w:r>
      <w:r>
        <w:t>: Use a named constant (Static) rather than the value (0). Also, clarify the parameters used to construct the first 7 bits of the scrambling sequence</w:t>
      </w:r>
    </w:p>
    <w:p w:rsidR="008E705C" w:rsidRDefault="008E705C" w:rsidP="0004645C"/>
    <w:p w:rsidR="008E705C" w:rsidRDefault="008E705C" w:rsidP="0004645C">
      <w:r w:rsidRPr="009F7124">
        <w:rPr>
          <w:b/>
        </w:rPr>
        <w:t>Discussion</w:t>
      </w:r>
      <w:r>
        <w:t>: See rollup of changes after next CIDs</w:t>
      </w:r>
    </w:p>
    <w:p w:rsidR="008E705C" w:rsidRDefault="008E705C" w:rsidP="0004645C"/>
    <w:tbl>
      <w:tblPr>
        <w:tblW w:w="5000" w:type="pct"/>
        <w:tblLook w:val="04A0"/>
      </w:tblPr>
      <w:tblGrid>
        <w:gridCol w:w="662"/>
        <w:gridCol w:w="1080"/>
        <w:gridCol w:w="825"/>
        <w:gridCol w:w="937"/>
        <w:gridCol w:w="3252"/>
        <w:gridCol w:w="781"/>
        <w:gridCol w:w="1258"/>
        <w:gridCol w:w="781"/>
      </w:tblGrid>
      <w:tr w:rsidR="00A324A3" w:rsidRPr="00A37CAB" w:rsidTr="00FB256A">
        <w:trPr>
          <w:trHeight w:val="4080"/>
        </w:trPr>
        <w:tc>
          <w:tcPr>
            <w:tcW w:w="345" w:type="pct"/>
            <w:tcBorders>
              <w:top w:val="nil"/>
              <w:left w:val="nil"/>
              <w:bottom w:val="nil"/>
              <w:right w:val="nil"/>
            </w:tcBorders>
            <w:shd w:val="clear" w:color="auto" w:fill="auto"/>
            <w:hideMark/>
          </w:tcPr>
          <w:p w:rsidR="00A37CAB" w:rsidRPr="00BC01CD" w:rsidRDefault="00A37CAB" w:rsidP="00A37CAB">
            <w:pPr>
              <w:jc w:val="right"/>
              <w:rPr>
                <w:rFonts w:ascii="Arial" w:hAnsi="Arial" w:cs="Arial"/>
                <w:sz w:val="16"/>
                <w:szCs w:val="16"/>
                <w:lang w:val="en-US"/>
              </w:rPr>
            </w:pPr>
            <w:r w:rsidRPr="00BC01CD">
              <w:rPr>
                <w:rFonts w:ascii="Arial" w:hAnsi="Arial" w:cs="Arial"/>
                <w:sz w:val="16"/>
                <w:szCs w:val="16"/>
                <w:lang w:val="en-US"/>
              </w:rPr>
              <w:lastRenderedPageBreak/>
              <w:t>2198</w:t>
            </w:r>
          </w:p>
        </w:tc>
        <w:tc>
          <w:tcPr>
            <w:tcW w:w="564" w:type="pct"/>
            <w:tcBorders>
              <w:top w:val="nil"/>
              <w:left w:val="nil"/>
              <w:bottom w:val="nil"/>
              <w:right w:val="nil"/>
            </w:tcBorders>
            <w:shd w:val="clear" w:color="auto" w:fill="auto"/>
            <w:hideMark/>
          </w:tcPr>
          <w:p w:rsidR="00A37CAB" w:rsidRPr="00BC01CD" w:rsidRDefault="00A37CAB" w:rsidP="00A37CAB">
            <w:pPr>
              <w:rPr>
                <w:rFonts w:ascii="Arial" w:hAnsi="Arial" w:cs="Arial"/>
                <w:sz w:val="16"/>
                <w:szCs w:val="16"/>
                <w:lang w:val="en-US"/>
              </w:rPr>
            </w:pPr>
            <w:r w:rsidRPr="00BC01CD">
              <w:rPr>
                <w:rFonts w:ascii="Arial" w:hAnsi="Arial" w:cs="Arial"/>
                <w:sz w:val="16"/>
                <w:szCs w:val="16"/>
                <w:lang w:val="en-US"/>
              </w:rPr>
              <w:t>Dehghan, Hossein</w:t>
            </w:r>
          </w:p>
        </w:tc>
        <w:tc>
          <w:tcPr>
            <w:tcW w:w="431" w:type="pct"/>
            <w:tcBorders>
              <w:top w:val="nil"/>
              <w:left w:val="nil"/>
              <w:bottom w:val="nil"/>
              <w:right w:val="nil"/>
            </w:tcBorders>
            <w:shd w:val="clear" w:color="auto" w:fill="auto"/>
            <w:hideMark/>
          </w:tcPr>
          <w:p w:rsidR="00A37CAB" w:rsidRPr="00BC01CD" w:rsidRDefault="00A37CAB" w:rsidP="00A37CAB">
            <w:pPr>
              <w:jc w:val="right"/>
              <w:rPr>
                <w:rFonts w:ascii="Arial" w:hAnsi="Arial" w:cs="Arial"/>
                <w:sz w:val="16"/>
                <w:szCs w:val="16"/>
                <w:lang w:val="en-US"/>
              </w:rPr>
            </w:pPr>
            <w:r w:rsidRPr="00BC01CD">
              <w:rPr>
                <w:rFonts w:ascii="Arial" w:hAnsi="Arial" w:cs="Arial"/>
                <w:sz w:val="16"/>
                <w:szCs w:val="16"/>
                <w:lang w:val="en-US"/>
              </w:rPr>
              <w:t>104.40</w:t>
            </w:r>
          </w:p>
        </w:tc>
        <w:tc>
          <w:tcPr>
            <w:tcW w:w="489" w:type="pct"/>
            <w:tcBorders>
              <w:top w:val="nil"/>
              <w:left w:val="nil"/>
              <w:bottom w:val="nil"/>
              <w:right w:val="nil"/>
            </w:tcBorders>
            <w:shd w:val="clear" w:color="auto" w:fill="auto"/>
            <w:hideMark/>
          </w:tcPr>
          <w:p w:rsidR="00A37CAB" w:rsidRPr="00BC01CD" w:rsidRDefault="00A37CAB" w:rsidP="00A37CAB">
            <w:pPr>
              <w:rPr>
                <w:rFonts w:ascii="Arial" w:hAnsi="Arial" w:cs="Arial"/>
                <w:sz w:val="16"/>
                <w:szCs w:val="16"/>
                <w:lang w:val="en-US"/>
              </w:rPr>
            </w:pPr>
            <w:r w:rsidRPr="00BC01CD">
              <w:rPr>
                <w:rFonts w:ascii="Arial" w:hAnsi="Arial" w:cs="Arial"/>
                <w:sz w:val="16"/>
                <w:szCs w:val="16"/>
                <w:lang w:val="en-US"/>
              </w:rPr>
              <w:t>17.3.5.5</w:t>
            </w:r>
          </w:p>
        </w:tc>
        <w:tc>
          <w:tcPr>
            <w:tcW w:w="1698" w:type="pct"/>
            <w:tcBorders>
              <w:top w:val="nil"/>
              <w:left w:val="nil"/>
              <w:bottom w:val="nil"/>
              <w:right w:val="nil"/>
            </w:tcBorders>
            <w:shd w:val="clear" w:color="auto" w:fill="auto"/>
            <w:hideMark/>
          </w:tcPr>
          <w:p w:rsidR="00A37CAB" w:rsidRPr="00BC01CD" w:rsidRDefault="00A37CAB" w:rsidP="00A37CAB">
            <w:pPr>
              <w:rPr>
                <w:rFonts w:ascii="Arial" w:hAnsi="Arial" w:cs="Arial"/>
                <w:sz w:val="16"/>
                <w:szCs w:val="16"/>
                <w:lang w:val="en-US"/>
              </w:rPr>
            </w:pPr>
            <w:r w:rsidRPr="00BC01CD">
              <w:rPr>
                <w:rFonts w:ascii="Arial" w:hAnsi="Arial" w:cs="Arial"/>
                <w:sz w:val="16"/>
                <w:szCs w:val="16"/>
                <w:lang w:val="en-US"/>
              </w:rPr>
              <w:t>8.3.1.2 states that setting the Individual/Group bit to 1 indicates that the scrambling sequence carries the parameters CH_BANDWIDTH_IN_NON_HT and DYN_BANDWIDTH_IN_NON_HT. It's not clear how the presence of these parameters can be conveyed separately to the receiver.</w:t>
            </w:r>
            <w:r w:rsidRPr="00BC01CD">
              <w:rPr>
                <w:rFonts w:ascii="Arial" w:hAnsi="Arial" w:cs="Arial"/>
                <w:sz w:val="16"/>
                <w:szCs w:val="16"/>
                <w:lang w:val="en-US"/>
              </w:rPr>
              <w:br/>
              <w:t>Ho can the receiver distinguish between DYN_BANDWIDTH_IN_NON_HT present or not present?</w:t>
            </w:r>
          </w:p>
        </w:tc>
        <w:tc>
          <w:tcPr>
            <w:tcW w:w="408" w:type="pct"/>
            <w:tcBorders>
              <w:top w:val="nil"/>
              <w:left w:val="nil"/>
              <w:bottom w:val="nil"/>
              <w:right w:val="nil"/>
            </w:tcBorders>
            <w:shd w:val="clear" w:color="auto" w:fill="auto"/>
            <w:hideMark/>
          </w:tcPr>
          <w:p w:rsidR="00A37CAB" w:rsidRPr="00BC01CD" w:rsidRDefault="00A37CAB" w:rsidP="00A37CAB">
            <w:pPr>
              <w:rPr>
                <w:rFonts w:ascii="Arial" w:hAnsi="Arial" w:cs="Arial"/>
                <w:sz w:val="16"/>
                <w:szCs w:val="16"/>
                <w:lang w:val="en-US"/>
              </w:rPr>
            </w:pPr>
            <w:r w:rsidRPr="00BC01CD">
              <w:rPr>
                <w:rFonts w:ascii="Arial" w:hAnsi="Arial" w:cs="Arial"/>
                <w:sz w:val="16"/>
                <w:szCs w:val="16"/>
                <w:lang w:val="en-US"/>
              </w:rPr>
              <w:t>Clarify</w:t>
            </w:r>
          </w:p>
        </w:tc>
        <w:tc>
          <w:tcPr>
            <w:tcW w:w="657" w:type="pct"/>
            <w:tcBorders>
              <w:top w:val="nil"/>
              <w:left w:val="nil"/>
              <w:bottom w:val="nil"/>
              <w:right w:val="nil"/>
            </w:tcBorders>
            <w:shd w:val="clear" w:color="auto" w:fill="auto"/>
            <w:hideMark/>
          </w:tcPr>
          <w:p w:rsidR="00A37CAB" w:rsidRPr="00BC01CD" w:rsidRDefault="00BB459D" w:rsidP="00A37CAB">
            <w:pPr>
              <w:rPr>
                <w:rFonts w:ascii="Arial" w:hAnsi="Arial" w:cs="Arial"/>
                <w:b/>
                <w:sz w:val="16"/>
                <w:szCs w:val="16"/>
                <w:lang w:val="en-US"/>
              </w:rPr>
            </w:pPr>
            <w:r>
              <w:rPr>
                <w:rFonts w:ascii="Arial" w:hAnsi="Arial" w:cs="Arial"/>
                <w:b/>
                <w:sz w:val="16"/>
                <w:szCs w:val="16"/>
                <w:lang w:val="en-US"/>
              </w:rPr>
              <w:t>Agree in principle</w:t>
            </w:r>
            <w:r w:rsidR="00EC29B5" w:rsidRPr="00BC01CD">
              <w:rPr>
                <w:rFonts w:ascii="Arial" w:hAnsi="Arial" w:cs="Arial"/>
                <w:b/>
                <w:sz w:val="16"/>
                <w:szCs w:val="16"/>
                <w:lang w:val="en-US"/>
              </w:rPr>
              <w:t>. Add a row for the RXVECTOR case and associated text. See 11/926r0</w:t>
            </w:r>
          </w:p>
        </w:tc>
        <w:tc>
          <w:tcPr>
            <w:tcW w:w="408" w:type="pct"/>
            <w:tcBorders>
              <w:top w:val="nil"/>
              <w:left w:val="nil"/>
              <w:bottom w:val="nil"/>
              <w:right w:val="nil"/>
            </w:tcBorders>
            <w:shd w:val="clear" w:color="auto" w:fill="auto"/>
            <w:hideMark/>
          </w:tcPr>
          <w:p w:rsidR="00A37CAB" w:rsidRPr="00BC01CD" w:rsidRDefault="00A37CAB" w:rsidP="00A37CAB">
            <w:pPr>
              <w:rPr>
                <w:rFonts w:ascii="Arial" w:hAnsi="Arial" w:cs="Arial"/>
                <w:sz w:val="16"/>
                <w:szCs w:val="16"/>
                <w:lang w:val="en-US"/>
              </w:rPr>
            </w:pPr>
            <w:r w:rsidRPr="00BC01CD">
              <w:rPr>
                <w:rFonts w:ascii="Arial" w:hAnsi="Arial" w:cs="Arial"/>
                <w:sz w:val="16"/>
                <w:szCs w:val="16"/>
                <w:lang w:val="en-US"/>
              </w:rPr>
              <w:t>COEX</w:t>
            </w:r>
          </w:p>
        </w:tc>
      </w:tr>
      <w:tr w:rsidR="00A324A3" w:rsidRPr="00A37CAB" w:rsidTr="00FB256A">
        <w:trPr>
          <w:trHeight w:val="4080"/>
        </w:trPr>
        <w:tc>
          <w:tcPr>
            <w:tcW w:w="345" w:type="pct"/>
            <w:tcBorders>
              <w:top w:val="nil"/>
              <w:left w:val="nil"/>
              <w:bottom w:val="nil"/>
              <w:right w:val="nil"/>
            </w:tcBorders>
            <w:shd w:val="clear" w:color="auto" w:fill="auto"/>
            <w:hideMark/>
          </w:tcPr>
          <w:p w:rsidR="00FB256A" w:rsidRPr="00BC01CD" w:rsidRDefault="00FB256A" w:rsidP="00CC044D">
            <w:pPr>
              <w:jc w:val="right"/>
              <w:rPr>
                <w:rFonts w:ascii="Arial" w:hAnsi="Arial" w:cs="Arial"/>
                <w:sz w:val="16"/>
                <w:szCs w:val="16"/>
                <w:lang w:val="en-US"/>
              </w:rPr>
            </w:pPr>
            <w:r w:rsidRPr="00BC01CD">
              <w:rPr>
                <w:rFonts w:ascii="Arial" w:hAnsi="Arial" w:cs="Arial"/>
                <w:sz w:val="16"/>
                <w:szCs w:val="16"/>
                <w:lang w:val="en-US"/>
              </w:rPr>
              <w:t>3193</w:t>
            </w:r>
          </w:p>
        </w:tc>
        <w:tc>
          <w:tcPr>
            <w:tcW w:w="564" w:type="pct"/>
            <w:tcBorders>
              <w:top w:val="nil"/>
              <w:left w:val="nil"/>
              <w:bottom w:val="nil"/>
              <w:right w:val="nil"/>
            </w:tcBorders>
            <w:shd w:val="clear" w:color="auto" w:fill="auto"/>
            <w:hideMark/>
          </w:tcPr>
          <w:p w:rsidR="00FB256A" w:rsidRPr="00BC01CD" w:rsidRDefault="00FB256A" w:rsidP="00CC044D">
            <w:pPr>
              <w:rPr>
                <w:rFonts w:ascii="Arial" w:hAnsi="Arial" w:cs="Arial"/>
                <w:sz w:val="16"/>
                <w:szCs w:val="16"/>
                <w:lang w:val="en-US"/>
              </w:rPr>
            </w:pPr>
            <w:r w:rsidRPr="00BC01CD">
              <w:rPr>
                <w:rFonts w:ascii="Arial" w:hAnsi="Arial" w:cs="Arial"/>
                <w:sz w:val="16"/>
                <w:szCs w:val="16"/>
                <w:lang w:val="en-US"/>
              </w:rPr>
              <w:t>Perahia, Eldad</w:t>
            </w:r>
          </w:p>
        </w:tc>
        <w:tc>
          <w:tcPr>
            <w:tcW w:w="431" w:type="pct"/>
            <w:tcBorders>
              <w:top w:val="nil"/>
              <w:left w:val="nil"/>
              <w:bottom w:val="nil"/>
              <w:right w:val="nil"/>
            </w:tcBorders>
            <w:shd w:val="clear" w:color="auto" w:fill="auto"/>
            <w:hideMark/>
          </w:tcPr>
          <w:p w:rsidR="00FB256A" w:rsidRPr="00BC01CD" w:rsidRDefault="00FB256A" w:rsidP="00CC044D">
            <w:pPr>
              <w:jc w:val="right"/>
              <w:rPr>
                <w:rFonts w:ascii="Arial" w:hAnsi="Arial" w:cs="Arial"/>
                <w:sz w:val="16"/>
                <w:szCs w:val="16"/>
                <w:lang w:val="en-US"/>
              </w:rPr>
            </w:pPr>
            <w:r w:rsidRPr="00BC01CD">
              <w:rPr>
                <w:rFonts w:ascii="Arial" w:hAnsi="Arial" w:cs="Arial"/>
                <w:sz w:val="16"/>
                <w:szCs w:val="16"/>
                <w:lang w:val="en-US"/>
              </w:rPr>
              <w:t>104.51</w:t>
            </w:r>
          </w:p>
        </w:tc>
        <w:tc>
          <w:tcPr>
            <w:tcW w:w="489" w:type="pct"/>
            <w:tcBorders>
              <w:top w:val="nil"/>
              <w:left w:val="nil"/>
              <w:bottom w:val="nil"/>
              <w:right w:val="nil"/>
            </w:tcBorders>
            <w:shd w:val="clear" w:color="auto" w:fill="auto"/>
            <w:hideMark/>
          </w:tcPr>
          <w:p w:rsidR="00FB256A" w:rsidRPr="00BC01CD" w:rsidRDefault="00FB256A" w:rsidP="00CC044D">
            <w:pPr>
              <w:rPr>
                <w:rFonts w:ascii="Arial" w:hAnsi="Arial" w:cs="Arial"/>
                <w:sz w:val="16"/>
                <w:szCs w:val="16"/>
                <w:lang w:val="en-US"/>
              </w:rPr>
            </w:pPr>
            <w:r w:rsidRPr="00BC01CD">
              <w:rPr>
                <w:rFonts w:ascii="Arial" w:hAnsi="Arial" w:cs="Arial"/>
                <w:sz w:val="16"/>
                <w:szCs w:val="16"/>
                <w:lang w:val="en-US"/>
              </w:rPr>
              <w:t>17.3.5.5</w:t>
            </w:r>
          </w:p>
        </w:tc>
        <w:tc>
          <w:tcPr>
            <w:tcW w:w="1698" w:type="pct"/>
            <w:tcBorders>
              <w:top w:val="nil"/>
              <w:left w:val="nil"/>
              <w:bottom w:val="nil"/>
              <w:right w:val="nil"/>
            </w:tcBorders>
            <w:shd w:val="clear" w:color="auto" w:fill="auto"/>
            <w:hideMark/>
          </w:tcPr>
          <w:p w:rsidR="00FB256A" w:rsidRPr="00BC01CD" w:rsidRDefault="00FB256A" w:rsidP="00CC044D">
            <w:pPr>
              <w:rPr>
                <w:rFonts w:ascii="Arial" w:hAnsi="Arial" w:cs="Arial"/>
                <w:sz w:val="16"/>
                <w:szCs w:val="16"/>
                <w:lang w:val="en-US"/>
              </w:rPr>
            </w:pPr>
            <w:r w:rsidRPr="00BC01CD">
              <w:rPr>
                <w:rFonts w:ascii="Arial" w:hAnsi="Arial" w:cs="Arial"/>
                <w:sz w:val="16"/>
                <w:szCs w:val="16"/>
                <w:lang w:val="en-US"/>
              </w:rPr>
              <w:t>on reception, how does the receiver know whether the DYN_BANDWIDTH_IN_NON_HT is present or not?  B4 is either 0 or 1 if present, but it will also randomly be 0 or 1 if not present.</w:t>
            </w:r>
          </w:p>
        </w:tc>
        <w:tc>
          <w:tcPr>
            <w:tcW w:w="408" w:type="pct"/>
            <w:tcBorders>
              <w:top w:val="nil"/>
              <w:left w:val="nil"/>
              <w:bottom w:val="nil"/>
              <w:right w:val="nil"/>
            </w:tcBorders>
            <w:shd w:val="clear" w:color="auto" w:fill="auto"/>
            <w:hideMark/>
          </w:tcPr>
          <w:p w:rsidR="00FB256A" w:rsidRPr="00BC01CD" w:rsidRDefault="00FB256A" w:rsidP="00CC044D">
            <w:pPr>
              <w:rPr>
                <w:rFonts w:ascii="Arial" w:hAnsi="Arial" w:cs="Arial"/>
                <w:sz w:val="16"/>
                <w:szCs w:val="16"/>
                <w:lang w:val="en-US"/>
              </w:rPr>
            </w:pPr>
            <w:r w:rsidRPr="00BC01CD">
              <w:rPr>
                <w:rFonts w:ascii="Arial" w:hAnsi="Arial" w:cs="Arial"/>
                <w:sz w:val="16"/>
                <w:szCs w:val="16"/>
                <w:lang w:val="en-US"/>
              </w:rPr>
              <w:t>please clarify</w:t>
            </w:r>
          </w:p>
        </w:tc>
        <w:tc>
          <w:tcPr>
            <w:tcW w:w="657" w:type="pct"/>
            <w:tcBorders>
              <w:top w:val="nil"/>
              <w:left w:val="nil"/>
              <w:bottom w:val="nil"/>
              <w:right w:val="nil"/>
            </w:tcBorders>
            <w:shd w:val="clear" w:color="auto" w:fill="auto"/>
            <w:hideMark/>
          </w:tcPr>
          <w:p w:rsidR="00FB256A" w:rsidRPr="00BC01CD" w:rsidRDefault="00BB459D" w:rsidP="00EC29B5">
            <w:pPr>
              <w:rPr>
                <w:rFonts w:ascii="Arial" w:hAnsi="Arial" w:cs="Arial"/>
                <w:b/>
                <w:sz w:val="16"/>
                <w:szCs w:val="16"/>
                <w:lang w:val="en-US"/>
              </w:rPr>
            </w:pPr>
            <w:r>
              <w:rPr>
                <w:rFonts w:ascii="Arial" w:hAnsi="Arial" w:cs="Arial"/>
                <w:b/>
                <w:sz w:val="16"/>
                <w:szCs w:val="16"/>
                <w:lang w:val="en-US"/>
              </w:rPr>
              <w:t>Agree in principle</w:t>
            </w:r>
            <w:r w:rsidR="00FB256A" w:rsidRPr="00BC01CD">
              <w:rPr>
                <w:rFonts w:ascii="Arial" w:hAnsi="Arial" w:cs="Arial"/>
                <w:b/>
                <w:sz w:val="16"/>
                <w:szCs w:val="16"/>
                <w:lang w:val="en-US"/>
              </w:rPr>
              <w:t xml:space="preserve">. </w:t>
            </w:r>
            <w:r w:rsidR="00A324A3" w:rsidRPr="00BC01CD">
              <w:rPr>
                <w:rFonts w:ascii="Arial" w:hAnsi="Arial" w:cs="Arial"/>
                <w:b/>
                <w:sz w:val="16"/>
                <w:szCs w:val="16"/>
                <w:lang w:val="en-US"/>
              </w:rPr>
              <w:t xml:space="preserve">Add a </w:t>
            </w:r>
            <w:r w:rsidR="00EC29B5" w:rsidRPr="00BC01CD">
              <w:rPr>
                <w:rFonts w:ascii="Arial" w:hAnsi="Arial" w:cs="Arial"/>
                <w:b/>
                <w:sz w:val="16"/>
                <w:szCs w:val="16"/>
                <w:lang w:val="en-US"/>
              </w:rPr>
              <w:t>row for the RXVECTOR case and associated text</w:t>
            </w:r>
            <w:r w:rsidR="00FB256A" w:rsidRPr="00BC01CD">
              <w:rPr>
                <w:rFonts w:ascii="Arial" w:hAnsi="Arial" w:cs="Arial"/>
                <w:b/>
                <w:sz w:val="16"/>
                <w:szCs w:val="16"/>
                <w:lang w:val="en-US"/>
              </w:rPr>
              <w:t>. See 11/926r0</w:t>
            </w:r>
          </w:p>
        </w:tc>
        <w:tc>
          <w:tcPr>
            <w:tcW w:w="408" w:type="pct"/>
            <w:tcBorders>
              <w:top w:val="nil"/>
              <w:left w:val="nil"/>
              <w:bottom w:val="nil"/>
              <w:right w:val="nil"/>
            </w:tcBorders>
            <w:shd w:val="clear" w:color="auto" w:fill="auto"/>
            <w:hideMark/>
          </w:tcPr>
          <w:p w:rsidR="00FB256A" w:rsidRPr="00BC01CD" w:rsidRDefault="00FB256A" w:rsidP="00CC044D">
            <w:pPr>
              <w:rPr>
                <w:rFonts w:ascii="Arial" w:hAnsi="Arial" w:cs="Arial"/>
                <w:sz w:val="16"/>
                <w:szCs w:val="16"/>
                <w:lang w:val="en-US"/>
              </w:rPr>
            </w:pPr>
            <w:r w:rsidRPr="00BC01CD">
              <w:rPr>
                <w:rFonts w:ascii="Arial" w:hAnsi="Arial" w:cs="Arial"/>
                <w:sz w:val="16"/>
                <w:szCs w:val="16"/>
                <w:lang w:val="en-US"/>
              </w:rPr>
              <w:t>COEX</w:t>
            </w:r>
          </w:p>
        </w:tc>
      </w:tr>
    </w:tbl>
    <w:p w:rsidR="00FB256A" w:rsidRDefault="00FB256A" w:rsidP="007610DA">
      <w:pPr>
        <w:rPr>
          <w:b/>
        </w:rPr>
      </w:pPr>
    </w:p>
    <w:p w:rsidR="00EC29B5" w:rsidRDefault="007610DA" w:rsidP="007610DA">
      <w:r w:rsidRPr="009F7124">
        <w:rPr>
          <w:b/>
        </w:rPr>
        <w:t>Discussion</w:t>
      </w:r>
      <w:r>
        <w:t xml:space="preserve">: </w:t>
      </w:r>
      <w:r w:rsidR="00EC29B5">
        <w:t>The existing table only deals with</w:t>
      </w:r>
      <w:r w:rsidR="00BB459D">
        <w:t xml:space="preserve"> </w:t>
      </w:r>
      <w:r w:rsidR="00EC29B5">
        <w:t xml:space="preserve">the TXVECTOR case, and certainly the RXVECTOR case is more different. Therefore add an extra row to the table to deal with the TXVECTOR case. </w:t>
      </w:r>
    </w:p>
    <w:p w:rsidR="00EC29B5" w:rsidRDefault="00EC29B5" w:rsidP="007610DA"/>
    <w:p w:rsidR="00FB256A" w:rsidRDefault="00EC29B5" w:rsidP="007610DA">
      <w:r>
        <w:t xml:space="preserve">Additional background. </w:t>
      </w:r>
      <w:r w:rsidR="007610DA">
        <w:t xml:space="preserve">In clause 17, </w:t>
      </w:r>
      <w:r w:rsidR="0022690E">
        <w:t xml:space="preserve">in regards to the receiver, </w:t>
      </w:r>
      <w:r w:rsidR="007610DA">
        <w:t xml:space="preserve">“presence” refers </w:t>
      </w:r>
      <w:r w:rsidR="0022690E">
        <w:t xml:space="preserve">the existence of </w:t>
      </w:r>
      <w:r w:rsidR="0022690E" w:rsidRPr="0022690E">
        <w:t xml:space="preserve">CH_BANDWIDTH_IN_NON_HT and DYN_BANDWIDTH_IN_NON_HT </w:t>
      </w:r>
      <w:r w:rsidR="0022690E">
        <w:t xml:space="preserve">parameters in the RXVECTOR. For non-VHT STAs, these parameters are never present, from 9.7.9. For VHT STAs, (according to clarifications made under CID 2600), these parameters are always present. Hence the PHY receiver, by virtue of knowing its PHY capability, knows when these should be present in the RXVECTOR or not. </w:t>
      </w:r>
    </w:p>
    <w:p w:rsidR="00FB256A" w:rsidRDefault="00FB256A" w:rsidP="007610DA"/>
    <w:p w:rsidR="0022690E" w:rsidRDefault="00FB256A" w:rsidP="007610DA">
      <w:r>
        <w:t xml:space="preserve">Importantly, “presence” does not refer to the </w:t>
      </w:r>
      <w:r w:rsidRPr="00FB256A">
        <w:rPr>
          <w:i/>
        </w:rPr>
        <w:t>validity</w:t>
      </w:r>
      <w:r>
        <w:t xml:space="preserve"> of these fields. </w:t>
      </w:r>
      <w:r w:rsidR="0022690E">
        <w:t xml:space="preserve">Since the VHT PHY receiver does not consult the TA field, the VHT PHY receiver cannot know whether these </w:t>
      </w:r>
      <w:proofErr w:type="spellStart"/>
      <w:r w:rsidR="0022690E">
        <w:t>these</w:t>
      </w:r>
      <w:proofErr w:type="spellEnd"/>
      <w:r w:rsidR="0022690E">
        <w:t xml:space="preserve"> values are valid or not. </w:t>
      </w:r>
      <w:r>
        <w:t xml:space="preserve">What the </w:t>
      </w:r>
      <w:r w:rsidR="0022690E">
        <w:t xml:space="preserve">VHT PHY receiver </w:t>
      </w:r>
      <w:r>
        <w:t xml:space="preserve">does is to always extract values for the </w:t>
      </w:r>
      <w:r w:rsidRPr="0022690E">
        <w:t xml:space="preserve">CH_BANDWIDTH_IN_NON_HT and DYN_BANDWIDTH_IN_NON_HT </w:t>
      </w:r>
      <w:r>
        <w:t xml:space="preserve">parameters </w:t>
      </w:r>
      <w:r w:rsidR="0022690E">
        <w:t xml:space="preserve">from the relevant </w:t>
      </w:r>
      <w:r>
        <w:t xml:space="preserve">bits </w:t>
      </w:r>
      <w:r w:rsidR="0022690E">
        <w:t>in the scrambling sequence</w:t>
      </w:r>
      <w:r>
        <w:t xml:space="preserve">, then </w:t>
      </w:r>
      <w:r w:rsidR="00EC29B5">
        <w:t xml:space="preserve">to </w:t>
      </w:r>
      <w:r>
        <w:t xml:space="preserve">send these values to </w:t>
      </w:r>
      <w:r w:rsidR="0022690E">
        <w:t>the VHT MAC receiver</w:t>
      </w:r>
      <w:r>
        <w:t>. The MAC processes them</w:t>
      </w:r>
      <w:r w:rsidR="0022690E">
        <w:t xml:space="preserve"> if valid, </w:t>
      </w:r>
      <w:r>
        <w:t xml:space="preserve">and not otherwise.  </w:t>
      </w:r>
      <w:r w:rsidR="0022690E">
        <w:t xml:space="preserve">Hence the field descriptions in </w:t>
      </w:r>
      <w:r>
        <w:t>th</w:t>
      </w:r>
      <w:r w:rsidR="0022690E">
        <w:t>e PHY are conditional</w:t>
      </w:r>
      <w:r>
        <w:t>:</w:t>
      </w:r>
      <w:r w:rsidR="0022690E">
        <w:t xml:space="preserve"> </w:t>
      </w:r>
      <w:r>
        <w:t xml:space="preserve">i.e. </w:t>
      </w:r>
      <w:r w:rsidR="0022690E">
        <w:t>“if valid”.</w:t>
      </w:r>
    </w:p>
    <w:p w:rsidR="00FB256A" w:rsidRDefault="00FB256A" w:rsidP="007610DA"/>
    <w:p w:rsidR="0022690E" w:rsidRDefault="0022690E" w:rsidP="007610DA"/>
    <w:p w:rsidR="007610DA" w:rsidRDefault="0022690E" w:rsidP="007610DA">
      <w:r w:rsidRPr="0022690E">
        <w:rPr>
          <w:b/>
        </w:rPr>
        <w:t>Changes:</w:t>
      </w:r>
      <w:r>
        <w:t xml:space="preserve"> </w:t>
      </w:r>
    </w:p>
    <w:p w:rsidR="0057696E" w:rsidRDefault="0057696E" w:rsidP="007610DA"/>
    <w:p w:rsidR="0057696E" w:rsidRDefault="0057696E" w:rsidP="0057696E">
      <w:pPr>
        <w:autoSpaceDE w:val="0"/>
        <w:autoSpaceDN w:val="0"/>
        <w:adjustRightInd w:val="0"/>
        <w:rPr>
          <w:rFonts w:ascii="Arial" w:hAnsi="Arial" w:cs="Arial"/>
          <w:b/>
          <w:bCs/>
          <w:sz w:val="20"/>
          <w:lang w:val="en-US"/>
        </w:rPr>
      </w:pPr>
      <w:r>
        <w:rPr>
          <w:rFonts w:ascii="Arial" w:hAnsi="Arial" w:cs="Arial"/>
          <w:b/>
          <w:bCs/>
          <w:sz w:val="20"/>
          <w:lang w:val="en-US"/>
        </w:rPr>
        <w:lastRenderedPageBreak/>
        <w:t>17.3.5.5 PLCP DATA scrambler and descrambler</w:t>
      </w:r>
    </w:p>
    <w:p w:rsidR="0057696E" w:rsidRDefault="0057696E" w:rsidP="0057696E">
      <w:r>
        <w:rPr>
          <w:b/>
          <w:bCs/>
          <w:i/>
          <w:iCs/>
          <w:sz w:val="20"/>
          <w:lang w:val="en-US"/>
        </w:rPr>
        <w:t>Change section 17.3.5.5 and insert new Table</w:t>
      </w:r>
      <w:ins w:id="83" w:author="Brian Hart (brianh)" w:date="2011-07-06T17:33:00Z">
        <w:r>
          <w:rPr>
            <w:b/>
            <w:bCs/>
            <w:i/>
            <w:iCs/>
            <w:sz w:val="20"/>
            <w:lang w:val="en-US"/>
          </w:rPr>
          <w:t>s</w:t>
        </w:r>
      </w:ins>
      <w:r>
        <w:rPr>
          <w:b/>
          <w:bCs/>
          <w:i/>
          <w:iCs/>
          <w:sz w:val="20"/>
          <w:lang w:val="en-US"/>
        </w:rPr>
        <w:t xml:space="preserve"> 17-ac1</w:t>
      </w:r>
      <w:ins w:id="84" w:author="Brian Hart (brianh)" w:date="2011-07-06T17:33:00Z">
        <w:r>
          <w:rPr>
            <w:b/>
            <w:bCs/>
            <w:i/>
            <w:iCs/>
            <w:sz w:val="20"/>
            <w:lang w:val="en-US"/>
          </w:rPr>
          <w:t xml:space="preserve">, </w:t>
        </w:r>
      </w:ins>
      <w:r>
        <w:rPr>
          <w:b/>
          <w:bCs/>
          <w:i/>
          <w:iCs/>
          <w:sz w:val="20"/>
          <w:lang w:val="en-US"/>
        </w:rPr>
        <w:t xml:space="preserve"> </w:t>
      </w:r>
      <w:ins w:id="85" w:author="Brian Hart (brianh)" w:date="2011-07-06T17:33:00Z">
        <w:r>
          <w:rPr>
            <w:b/>
            <w:bCs/>
            <w:i/>
            <w:iCs/>
            <w:sz w:val="20"/>
            <w:lang w:val="en-US"/>
          </w:rPr>
          <w:t xml:space="preserve">17-acXX100 and 17-acXX101 </w:t>
        </w:r>
      </w:ins>
      <w:r>
        <w:rPr>
          <w:b/>
          <w:bCs/>
          <w:i/>
          <w:iCs/>
          <w:sz w:val="20"/>
          <w:lang w:val="en-US"/>
        </w:rPr>
        <w:t>as follows:</w:t>
      </w:r>
    </w:p>
    <w:p w:rsidR="008D2AF5" w:rsidRDefault="008D2AF5" w:rsidP="007610DA">
      <w:pPr>
        <w:rPr>
          <w:ins w:id="86" w:author="Brian Hart (brianh)" w:date="2011-07-06T17:32:00Z"/>
        </w:rPr>
      </w:pPr>
    </w:p>
    <w:p w:rsidR="0057696E" w:rsidRDefault="0057696E" w:rsidP="0057696E">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127-bit sequence generated repeatedly by the scrambler shall be (leftmost used first), 00001110</w:t>
      </w:r>
    </w:p>
    <w:p w:rsidR="0057696E" w:rsidRDefault="0057696E" w:rsidP="0057696E">
      <w:pPr>
        <w:autoSpaceDE w:val="0"/>
        <w:autoSpaceDN w:val="0"/>
        <w:adjustRightInd w:val="0"/>
        <w:rPr>
          <w:rFonts w:ascii="TimesNewRoman" w:hAnsi="TimesNewRoman" w:cs="TimesNewRoman"/>
          <w:sz w:val="20"/>
          <w:lang w:val="en-US"/>
        </w:rPr>
      </w:pPr>
      <w:r>
        <w:rPr>
          <w:rFonts w:ascii="TimesNewRoman" w:hAnsi="TimesNewRoman" w:cs="TimesNewRoman"/>
          <w:sz w:val="20"/>
          <w:lang w:val="en-US"/>
        </w:rPr>
        <w:t>11110010 11001001 00000010 00100110 00101110 10110110 00001100 11010100 11100111 10110100</w:t>
      </w:r>
    </w:p>
    <w:p w:rsidR="0057696E" w:rsidRDefault="0057696E" w:rsidP="0057696E">
      <w:pPr>
        <w:autoSpaceDE w:val="0"/>
        <w:autoSpaceDN w:val="0"/>
        <w:adjustRightInd w:val="0"/>
        <w:rPr>
          <w:rFonts w:ascii="TimesNewRoman" w:hAnsi="TimesNewRoman" w:cs="TimesNewRoman"/>
          <w:sz w:val="20"/>
          <w:lang w:val="en-US"/>
        </w:rPr>
      </w:pPr>
      <w:r>
        <w:rPr>
          <w:rFonts w:ascii="TimesNewRoman" w:hAnsi="TimesNewRoman" w:cs="TimesNewRoman"/>
          <w:sz w:val="20"/>
          <w:lang w:val="en-US"/>
        </w:rPr>
        <w:t>00101010 11111010 01010001 10111000 1111111, when the all ones initial state is used. The same scrambler</w:t>
      </w:r>
    </w:p>
    <w:p w:rsidR="0057696E" w:rsidRPr="0057696E" w:rsidRDefault="0057696E" w:rsidP="0057696E">
      <w:pPr>
        <w:autoSpaceDE w:val="0"/>
        <w:autoSpaceDN w:val="0"/>
        <w:adjustRightInd w:val="0"/>
        <w:rPr>
          <w:rFonts w:ascii="TimesNewRoman" w:hAnsi="TimesNewRoman" w:cs="TimesNewRoman"/>
          <w:sz w:val="20"/>
          <w:u w:val="single"/>
          <w:lang w:val="en-US"/>
        </w:rPr>
      </w:pPr>
      <w:r>
        <w:rPr>
          <w:rFonts w:ascii="TimesNewRoman" w:hAnsi="TimesNewRoman" w:cs="TimesNewRoman"/>
          <w:sz w:val="20"/>
          <w:lang w:val="en-US"/>
        </w:rPr>
        <w:t xml:space="preserve">is used to scramble transmit data and to descramble receive data. </w:t>
      </w:r>
      <w:r w:rsidRPr="0057696E">
        <w:rPr>
          <w:rFonts w:ascii="TimesNewRoman" w:hAnsi="TimesNewRoman" w:cs="TimesNewRoman"/>
          <w:sz w:val="20"/>
          <w:u w:val="single"/>
          <w:lang w:val="en-US"/>
        </w:rPr>
        <w:t>If the TXVECTOR parameter</w:t>
      </w:r>
    </w:p>
    <w:p w:rsidR="0057696E" w:rsidRDefault="0057696E" w:rsidP="0057696E">
      <w:pPr>
        <w:autoSpaceDE w:val="0"/>
        <w:autoSpaceDN w:val="0"/>
        <w:adjustRightInd w:val="0"/>
        <w:rPr>
          <w:rFonts w:ascii="TimesNewRoman" w:hAnsi="TimesNewRoman" w:cs="TimesNewRoman"/>
          <w:sz w:val="20"/>
          <w:lang w:val="en-US"/>
        </w:rPr>
      </w:pPr>
      <w:r w:rsidRPr="0057696E">
        <w:rPr>
          <w:rFonts w:ascii="TimesNewRoman" w:hAnsi="TimesNewRoman" w:cs="TimesNewRoman"/>
          <w:sz w:val="20"/>
          <w:u w:val="single"/>
          <w:lang w:val="en-US"/>
        </w:rPr>
        <w:t xml:space="preserve">CH_BANDWIDTH_IN_NON_HT is not present, </w:t>
      </w:r>
      <w:proofErr w:type="spellStart"/>
      <w:r w:rsidRPr="0057696E">
        <w:rPr>
          <w:rFonts w:ascii="TimesNewRoman" w:hAnsi="TimesNewRoman" w:cs="TimesNewRoman"/>
          <w:sz w:val="20"/>
          <w:u w:val="single"/>
          <w:lang w:val="en-US"/>
        </w:rPr>
        <w:t>w</w:t>
      </w:r>
      <w:r w:rsidRPr="0057696E">
        <w:rPr>
          <w:rFonts w:ascii="TimesNewRoman" w:hAnsi="TimesNewRoman" w:cs="TimesNewRoman"/>
          <w:strike/>
          <w:sz w:val="20"/>
          <w:lang w:val="en-US"/>
        </w:rPr>
        <w:t>W</w:t>
      </w:r>
      <w:r>
        <w:rPr>
          <w:rFonts w:ascii="TimesNewRoman" w:hAnsi="TimesNewRoman" w:cs="TimesNewRoman"/>
          <w:sz w:val="20"/>
          <w:lang w:val="en-US"/>
        </w:rPr>
        <w:t>hen</w:t>
      </w:r>
      <w:proofErr w:type="spellEnd"/>
      <w:r>
        <w:rPr>
          <w:rFonts w:ascii="TimesNewRoman" w:hAnsi="TimesNewRoman" w:cs="TimesNewRoman"/>
          <w:sz w:val="20"/>
          <w:lang w:val="en-US"/>
        </w:rPr>
        <w:t xml:space="preserve"> transmitting, the initial state of the scrambler shall</w:t>
      </w:r>
    </w:p>
    <w:p w:rsidR="0057696E" w:rsidRPr="0057696E" w:rsidRDefault="0057696E" w:rsidP="0057696E">
      <w:pPr>
        <w:autoSpaceDE w:val="0"/>
        <w:autoSpaceDN w:val="0"/>
        <w:adjustRightInd w:val="0"/>
        <w:rPr>
          <w:rFonts w:ascii="TimesNewRoman" w:hAnsi="TimesNewRoman" w:cs="TimesNewRoman"/>
          <w:sz w:val="20"/>
          <w:u w:val="single"/>
          <w:lang w:val="en-US"/>
        </w:rPr>
      </w:pPr>
      <w:r>
        <w:rPr>
          <w:rFonts w:ascii="TimesNewRoman" w:hAnsi="TimesNewRoman" w:cs="TimesNewRoman"/>
          <w:sz w:val="20"/>
          <w:lang w:val="en-US"/>
        </w:rPr>
        <w:t xml:space="preserve">be set to a pseudo-random nonzero state. </w:t>
      </w:r>
      <w:r w:rsidRPr="0057696E">
        <w:rPr>
          <w:rFonts w:ascii="TimesNewRoman" w:hAnsi="TimesNewRoman" w:cs="TimesNewRoman"/>
          <w:sz w:val="20"/>
          <w:u w:val="single"/>
          <w:lang w:val="en-US"/>
        </w:rPr>
        <w:t>If the TXVECTOR parameter CH_BANDWIDTH_IN_NON_HT</w:t>
      </w:r>
    </w:p>
    <w:p w:rsidR="0057696E" w:rsidRDefault="0057696E" w:rsidP="0057696E">
      <w:pPr>
        <w:autoSpaceDE w:val="0"/>
        <w:autoSpaceDN w:val="0"/>
        <w:adjustRightInd w:val="0"/>
        <w:rPr>
          <w:rFonts w:ascii="TimesNewRoman" w:hAnsi="TimesNewRoman" w:cs="TimesNewRoman"/>
          <w:sz w:val="20"/>
          <w:lang w:val="en-US"/>
        </w:rPr>
      </w:pPr>
      <w:r w:rsidRPr="0057696E">
        <w:rPr>
          <w:rFonts w:ascii="TimesNewRoman" w:hAnsi="TimesNewRoman" w:cs="TimesNewRoman"/>
          <w:sz w:val="20"/>
          <w:u w:val="single"/>
          <w:lang w:val="en-US"/>
        </w:rPr>
        <w:t>is present,</w:t>
      </w:r>
    </w:p>
    <w:p w:rsidR="0057696E" w:rsidRPr="0057696E" w:rsidRDefault="0057696E" w:rsidP="0057696E">
      <w:pPr>
        <w:autoSpaceDE w:val="0"/>
        <w:autoSpaceDN w:val="0"/>
        <w:adjustRightInd w:val="0"/>
        <w:rPr>
          <w:rFonts w:ascii="TimesNewRoman" w:hAnsi="TimesNewRoman" w:cs="TimesNewRoman"/>
          <w:sz w:val="20"/>
          <w:u w:val="single"/>
          <w:lang w:val="en-US"/>
        </w:rPr>
      </w:pPr>
      <w:r w:rsidRPr="0057696E">
        <w:rPr>
          <w:rFonts w:ascii="TimesNewRoman" w:hAnsi="TimesNewRoman" w:cs="TimesNewRoman"/>
          <w:sz w:val="20"/>
          <w:u w:val="single"/>
          <w:lang w:val="en-US"/>
        </w:rPr>
        <w:t xml:space="preserve">— the first 7 bits of the scrambling sequence shall be set as shown in Table 17-ac1 </w:t>
      </w:r>
      <w:ins w:id="87" w:author="Brian Hart (brianh)" w:date="2011-07-06T17:35:00Z">
        <w:r>
          <w:rPr>
            <w:rFonts w:ascii="TimesNewRoman" w:hAnsi="TimesNewRoman" w:cs="TimesNewRoman"/>
            <w:sz w:val="20"/>
            <w:u w:val="single"/>
            <w:lang w:val="en-US"/>
          </w:rPr>
          <w:t>(</w:t>
        </w:r>
      </w:ins>
      <w:ins w:id="88" w:author="Brian Hart (brianh)" w:date="2011-07-06T17:34:00Z">
        <w:r>
          <w:rPr>
            <w:rFonts w:ascii="TimesNewRoman" w:hAnsi="TimesNewRoman" w:cs="TimesNewRoman"/>
            <w:sz w:val="20"/>
            <w:u w:val="single"/>
            <w:lang w:val="en-US"/>
          </w:rPr>
          <w:t xml:space="preserve">with </w:t>
        </w:r>
      </w:ins>
      <w:ins w:id="89" w:author="Brian Hart (brianh)" w:date="2011-07-06T17:35:00Z">
        <w:r>
          <w:rPr>
            <w:rFonts w:ascii="TimesNewRoman" w:hAnsi="TimesNewRoman" w:cs="TimesNewRoman"/>
            <w:sz w:val="20"/>
            <w:u w:val="single"/>
            <w:lang w:val="en-US"/>
          </w:rPr>
          <w:t>fields</w:t>
        </w:r>
      </w:ins>
      <w:ins w:id="90" w:author="Brian Hart (brianh)" w:date="2011-07-06T17:34:00Z">
        <w:r>
          <w:rPr>
            <w:rFonts w:ascii="TimesNewRoman" w:hAnsi="TimesNewRoman" w:cs="TimesNewRoman"/>
            <w:sz w:val="20"/>
            <w:u w:val="single"/>
            <w:lang w:val="en-US"/>
          </w:rPr>
          <w:t xml:space="preserve"> defined in</w:t>
        </w:r>
      </w:ins>
      <w:r>
        <w:rPr>
          <w:rFonts w:ascii="TimesNewRoman" w:hAnsi="TimesNewRoman" w:cs="TimesNewRoman"/>
          <w:sz w:val="20"/>
          <w:u w:val="single"/>
          <w:lang w:val="en-US"/>
        </w:rPr>
        <w:t xml:space="preserve"> </w:t>
      </w:r>
      <w:ins w:id="91" w:author="Brian Hart (brianh)" w:date="2011-07-06T17:35:00Z">
        <w:r>
          <w:rPr>
            <w:rFonts w:ascii="TimesNewRoman" w:hAnsi="TimesNewRoman" w:cs="TimesNewRoman"/>
            <w:sz w:val="20"/>
            <w:u w:val="single"/>
            <w:lang w:val="en-US"/>
          </w:rPr>
          <w:t xml:space="preserve">Tables </w:t>
        </w:r>
        <w:r w:rsidR="005861BA" w:rsidRPr="005861BA">
          <w:rPr>
            <w:bCs/>
            <w:iCs/>
            <w:sz w:val="20"/>
            <w:lang w:val="en-US"/>
            <w:rPrChange w:id="92" w:author="Brian Hart (brianh)" w:date="2011-07-06T17:35:00Z">
              <w:rPr>
                <w:b/>
                <w:bCs/>
                <w:i/>
                <w:iCs/>
                <w:sz w:val="20"/>
                <w:lang w:val="en-US"/>
              </w:rPr>
            </w:rPrChange>
          </w:rPr>
          <w:t>17-acXX100 and 17-acXX101</w:t>
        </w:r>
        <w:r>
          <w:rPr>
            <w:bCs/>
            <w:iCs/>
            <w:sz w:val="20"/>
            <w:lang w:val="en-US"/>
          </w:rPr>
          <w:t>)</w:t>
        </w:r>
      </w:ins>
      <w:r>
        <w:rPr>
          <w:rFonts w:ascii="TimesNewRoman" w:hAnsi="TimesNewRoman" w:cs="TimesNewRoman"/>
          <w:sz w:val="20"/>
          <w:u w:val="single"/>
          <w:lang w:val="en-US"/>
        </w:rPr>
        <w:t xml:space="preserve"> </w:t>
      </w:r>
      <w:r w:rsidRPr="0057696E">
        <w:rPr>
          <w:rFonts w:ascii="TimesNewRoman" w:hAnsi="TimesNewRoman" w:cs="TimesNewRoman"/>
          <w:sz w:val="20"/>
          <w:u w:val="single"/>
          <w:lang w:val="en-US"/>
        </w:rPr>
        <w:t>and shall be also</w:t>
      </w:r>
      <w:r>
        <w:rPr>
          <w:rFonts w:ascii="TimesNewRoman" w:hAnsi="TimesNewRoman" w:cs="TimesNewRoman"/>
          <w:sz w:val="20"/>
          <w:u w:val="single"/>
          <w:lang w:val="en-US"/>
        </w:rPr>
        <w:t xml:space="preserve"> </w:t>
      </w:r>
      <w:r w:rsidRPr="0057696E">
        <w:rPr>
          <w:rFonts w:ascii="TimesNewRoman" w:hAnsi="TimesNewRoman" w:cs="TimesNewRoman"/>
          <w:sz w:val="20"/>
          <w:u w:val="single"/>
          <w:lang w:val="en-US"/>
        </w:rPr>
        <w:t xml:space="preserve">used to initialize the state of the </w:t>
      </w:r>
      <w:proofErr w:type="spellStart"/>
      <w:r w:rsidRPr="0057696E">
        <w:rPr>
          <w:rFonts w:ascii="TimesNewRoman" w:hAnsi="TimesNewRoman" w:cs="TimesNewRoman"/>
          <w:sz w:val="20"/>
          <w:u w:val="single"/>
          <w:lang w:val="en-US"/>
        </w:rPr>
        <w:t>scrambl</w:t>
      </w:r>
      <w:del w:id="93" w:author="Brian Hart (brianh)" w:date="2011-07-06T17:34:00Z">
        <w:r w:rsidRPr="0057696E" w:rsidDel="0057696E">
          <w:rPr>
            <w:rFonts w:ascii="TimesNewRoman" w:hAnsi="TimesNewRoman" w:cs="TimesNewRoman"/>
            <w:sz w:val="20"/>
            <w:u w:val="single"/>
            <w:lang w:val="en-US"/>
          </w:rPr>
          <w:delText>e</w:delText>
        </w:r>
      </w:del>
      <w:r w:rsidRPr="0057696E">
        <w:rPr>
          <w:rFonts w:ascii="TimesNewRoman" w:hAnsi="TimesNewRoman" w:cs="TimesNewRoman"/>
          <w:sz w:val="20"/>
          <w:u w:val="single"/>
          <w:lang w:val="en-US"/>
        </w:rPr>
        <w:t>r</w:t>
      </w:r>
      <w:proofErr w:type="spellEnd"/>
      <w:r w:rsidRPr="0057696E">
        <w:rPr>
          <w:rFonts w:ascii="TimesNewRoman" w:hAnsi="TimesNewRoman" w:cs="TimesNewRoman"/>
          <w:sz w:val="20"/>
          <w:u w:val="single"/>
          <w:lang w:val="en-US"/>
        </w:rPr>
        <w:t>, and</w:t>
      </w:r>
    </w:p>
    <w:p w:rsidR="0057696E" w:rsidRPr="0057696E" w:rsidRDefault="0057696E" w:rsidP="0057696E">
      <w:pPr>
        <w:autoSpaceDE w:val="0"/>
        <w:autoSpaceDN w:val="0"/>
        <w:adjustRightInd w:val="0"/>
        <w:rPr>
          <w:rFonts w:ascii="TimesNewRoman" w:hAnsi="TimesNewRoman" w:cs="TimesNewRoman"/>
          <w:sz w:val="20"/>
          <w:u w:val="single"/>
          <w:lang w:val="en-US"/>
        </w:rPr>
      </w:pPr>
      <w:r w:rsidRPr="0057696E">
        <w:rPr>
          <w:rFonts w:ascii="TimesNewRoman" w:hAnsi="TimesNewRoman" w:cs="TimesNewRoman"/>
          <w:sz w:val="20"/>
          <w:u w:val="single"/>
          <w:lang w:val="en-US"/>
        </w:rPr>
        <w:t>— the scrambler with this initialization shall generate the remainder (i.e. after the first 7 bits) of the</w:t>
      </w:r>
    </w:p>
    <w:p w:rsidR="0057696E" w:rsidRPr="0057696E" w:rsidRDefault="0057696E" w:rsidP="0057696E">
      <w:pPr>
        <w:autoSpaceDE w:val="0"/>
        <w:autoSpaceDN w:val="0"/>
        <w:adjustRightInd w:val="0"/>
        <w:rPr>
          <w:rFonts w:ascii="TimesNewRoman" w:hAnsi="TimesNewRoman" w:cs="TimesNewRoman"/>
          <w:sz w:val="20"/>
          <w:u w:val="single"/>
          <w:lang w:val="en-US"/>
        </w:rPr>
      </w:pPr>
      <w:r w:rsidRPr="0057696E">
        <w:rPr>
          <w:rFonts w:ascii="TimesNewRoman" w:hAnsi="TimesNewRoman" w:cs="TimesNewRoman"/>
          <w:sz w:val="20"/>
          <w:u w:val="single"/>
          <w:lang w:val="en-US"/>
        </w:rPr>
        <w:t>scrambling sequence as shown in Figure 17-7.</w:t>
      </w:r>
    </w:p>
    <w:p w:rsidR="0057696E" w:rsidRPr="0057696E" w:rsidRDefault="0057696E" w:rsidP="0057696E">
      <w:pPr>
        <w:autoSpaceDE w:val="0"/>
        <w:autoSpaceDN w:val="0"/>
        <w:adjustRightInd w:val="0"/>
        <w:rPr>
          <w:rFonts w:ascii="TimesNewRoman" w:hAnsi="TimesNewRoman" w:cs="TimesNewRoman"/>
          <w:sz w:val="20"/>
          <w:u w:val="single"/>
          <w:lang w:val="en-US"/>
        </w:rPr>
      </w:pPr>
      <w:r w:rsidRPr="0057696E">
        <w:rPr>
          <w:rFonts w:ascii="TimesNewRoman" w:hAnsi="TimesNewRoman" w:cs="TimesNewRoman"/>
          <w:sz w:val="20"/>
          <w:u w:val="single"/>
          <w:lang w:val="en-US"/>
        </w:rPr>
        <w:t>— CH_BANDWIDTH_IN_NON_HT is transmitted LSB first. For example, CBW80 has a value of 2,</w:t>
      </w:r>
    </w:p>
    <w:p w:rsidR="0057696E" w:rsidRDefault="0057696E" w:rsidP="0057696E">
      <w:pPr>
        <w:rPr>
          <w:rFonts w:ascii="TimesNewRoman" w:hAnsi="TimesNewRoman" w:cs="TimesNewRoman"/>
          <w:sz w:val="20"/>
          <w:u w:val="single"/>
          <w:lang w:val="en-US"/>
        </w:rPr>
      </w:pPr>
      <w:r w:rsidRPr="0057696E">
        <w:rPr>
          <w:rFonts w:ascii="TimesNewRoman" w:hAnsi="TimesNewRoman" w:cs="TimesNewRoman"/>
          <w:sz w:val="20"/>
          <w:u w:val="single"/>
          <w:lang w:val="en-US"/>
        </w:rPr>
        <w:t xml:space="preserve">which is ’10’ in </w:t>
      </w:r>
      <w:del w:id="94" w:author="Brian Hart (brianh)" w:date="2011-07-06T17:36:00Z">
        <w:r w:rsidRPr="0057696E" w:rsidDel="0057696E">
          <w:rPr>
            <w:rFonts w:ascii="TimesNewRoman" w:hAnsi="TimesNewRoman" w:cs="TimesNewRoman"/>
            <w:sz w:val="20"/>
            <w:u w:val="single"/>
            <w:lang w:val="en-US"/>
          </w:rPr>
          <w:delText xml:space="preserve">2 bit </w:delText>
        </w:r>
      </w:del>
      <w:r w:rsidRPr="0057696E">
        <w:rPr>
          <w:rFonts w:ascii="TimesNewRoman" w:hAnsi="TimesNewRoman" w:cs="TimesNewRoman"/>
          <w:sz w:val="20"/>
          <w:u w:val="single"/>
          <w:lang w:val="en-US"/>
        </w:rPr>
        <w:t>binary representation, hence, B5=0 and B6=1.</w:t>
      </w:r>
    </w:p>
    <w:p w:rsidR="0057696E" w:rsidRDefault="0057696E" w:rsidP="0057696E"/>
    <w:p w:rsidR="008D2AF5" w:rsidRDefault="008D2AF5" w:rsidP="008D2AF5">
      <w:pPr>
        <w:autoSpaceDE w:val="0"/>
        <w:autoSpaceDN w:val="0"/>
        <w:adjustRightInd w:val="0"/>
        <w:rPr>
          <w:rFonts w:ascii="Arial" w:hAnsi="Arial" w:cs="Arial"/>
          <w:b/>
          <w:bCs/>
          <w:sz w:val="20"/>
          <w:lang w:val="en-US"/>
        </w:rPr>
      </w:pPr>
      <w:r>
        <w:rPr>
          <w:rFonts w:ascii="Arial" w:hAnsi="Arial" w:cs="Arial"/>
          <w:b/>
          <w:bCs/>
          <w:sz w:val="20"/>
          <w:lang w:val="en-US"/>
        </w:rPr>
        <w:t>Table 17-ac1—</w:t>
      </w:r>
      <w:del w:id="95" w:author="Brian Hart (brianh)" w:date="2011-07-06T19:20:00Z">
        <w:r w:rsidDel="00DB7797">
          <w:rPr>
            <w:rFonts w:ascii="Arial" w:hAnsi="Arial" w:cs="Arial"/>
            <w:b/>
            <w:bCs/>
            <w:sz w:val="20"/>
            <w:lang w:val="en-US"/>
          </w:rPr>
          <w:delText>Contents of</w:delText>
        </w:r>
      </w:del>
      <w:del w:id="96" w:author="Brian Hart (brianh)" w:date="2011-07-06T19:21:00Z">
        <w:r w:rsidDel="00DB7797">
          <w:rPr>
            <w:rFonts w:ascii="Arial" w:hAnsi="Arial" w:cs="Arial"/>
            <w:b/>
            <w:bCs/>
            <w:sz w:val="20"/>
            <w:lang w:val="en-US"/>
          </w:rPr>
          <w:delText xml:space="preserve"> </w:delText>
        </w:r>
      </w:del>
      <w:ins w:id="97" w:author="Brian Hart (brianh)" w:date="2011-07-07T08:59:00Z">
        <w:r w:rsidR="00BC01CD" w:rsidRPr="00BC01CD">
          <w:rPr>
            <w:rFonts w:ascii="Arial" w:hAnsi="Arial" w:cs="Arial"/>
            <w:b/>
            <w:bCs/>
            <w:sz w:val="20"/>
            <w:lang w:val="en-US"/>
          </w:rPr>
          <w:t xml:space="preserve">CH_BANDWIDTH_IN_NON_HT </w:t>
        </w:r>
        <w:r w:rsidR="00BC01CD">
          <w:rPr>
            <w:rFonts w:ascii="Arial" w:hAnsi="Arial" w:cs="Arial"/>
            <w:b/>
            <w:bCs/>
            <w:sz w:val="20"/>
            <w:lang w:val="en-US"/>
          </w:rPr>
          <w:t>and DYN</w:t>
        </w:r>
        <w:r w:rsidR="00BC01CD" w:rsidRPr="00BC01CD">
          <w:rPr>
            <w:rFonts w:ascii="Arial" w:hAnsi="Arial" w:cs="Arial"/>
            <w:b/>
            <w:bCs/>
            <w:sz w:val="20"/>
            <w:lang w:val="en-US"/>
          </w:rPr>
          <w:t xml:space="preserve">_BANDWIDTH_IN_NON_HT </w:t>
        </w:r>
      </w:ins>
      <w:ins w:id="98" w:author="Brian Hart (brianh)" w:date="2011-07-07T09:00:00Z">
        <w:r w:rsidR="00BC01CD">
          <w:rPr>
            <w:rFonts w:ascii="Arial" w:hAnsi="Arial" w:cs="Arial"/>
            <w:b/>
            <w:bCs/>
            <w:sz w:val="20"/>
            <w:lang w:val="en-US"/>
          </w:rPr>
          <w:t xml:space="preserve">in </w:t>
        </w:r>
      </w:ins>
      <w:r>
        <w:rPr>
          <w:rFonts w:ascii="Arial" w:hAnsi="Arial" w:cs="Arial"/>
          <w:b/>
          <w:bCs/>
          <w:sz w:val="20"/>
          <w:lang w:val="en-US"/>
        </w:rPr>
        <w:t xml:space="preserve">First 7 Bits of Scrambling Sequence </w:t>
      </w:r>
      <w:del w:id="99" w:author="Brian Hart (brianh)" w:date="2011-07-06T19:21:00Z">
        <w:r w:rsidDel="00DB7797">
          <w:rPr>
            <w:rFonts w:ascii="Arial" w:hAnsi="Arial" w:cs="Arial"/>
            <w:b/>
            <w:bCs/>
            <w:sz w:val="20"/>
            <w:lang w:val="en-US"/>
          </w:rPr>
          <w:delText>when</w:delText>
        </w:r>
      </w:del>
      <w:del w:id="100" w:author="Brian Hart (brianh)" w:date="2011-07-07T09:00:00Z">
        <w:r w:rsidR="00BC01CD" w:rsidDel="00BC01CD">
          <w:rPr>
            <w:rFonts w:ascii="Arial" w:hAnsi="Arial" w:cs="Arial"/>
            <w:b/>
            <w:bCs/>
            <w:sz w:val="20"/>
            <w:lang w:val="en-US"/>
          </w:rPr>
          <w:delText xml:space="preserve"> </w:delText>
        </w:r>
      </w:del>
      <w:del w:id="101" w:author="Brian Hart (brianh)" w:date="2011-07-06T19:21:00Z">
        <w:r w:rsidDel="00DB7797">
          <w:rPr>
            <w:rFonts w:ascii="Arial" w:hAnsi="Arial" w:cs="Arial"/>
            <w:b/>
            <w:bCs/>
            <w:sz w:val="20"/>
            <w:lang w:val="en-US"/>
          </w:rPr>
          <w:delText>CH_BANDWIDTH_IN_NON_HT is present</w:delText>
        </w:r>
      </w:del>
    </w:p>
    <w:tbl>
      <w:tblPr>
        <w:tblStyle w:val="TableGrid"/>
        <w:tblW w:w="0" w:type="auto"/>
        <w:tblLayout w:type="fixed"/>
        <w:tblLook w:val="04A0"/>
      </w:tblPr>
      <w:tblGrid>
        <w:gridCol w:w="1098"/>
        <w:gridCol w:w="2418"/>
        <w:gridCol w:w="2052"/>
        <w:gridCol w:w="2052"/>
        <w:gridCol w:w="1956"/>
      </w:tblGrid>
      <w:tr w:rsidR="00DB7797" w:rsidRPr="009F7124" w:rsidTr="00BC01CD">
        <w:tc>
          <w:tcPr>
            <w:tcW w:w="1098" w:type="dxa"/>
          </w:tcPr>
          <w:p w:rsidR="00DB7797" w:rsidRPr="00BC01CD" w:rsidRDefault="00DB7797" w:rsidP="008D2AF5">
            <w:pPr>
              <w:autoSpaceDE w:val="0"/>
              <w:autoSpaceDN w:val="0"/>
              <w:adjustRightInd w:val="0"/>
              <w:rPr>
                <w:ins w:id="102" w:author="Brian Hart (brianh)" w:date="2011-07-06T19:21:00Z"/>
                <w:b/>
                <w:bCs/>
                <w:sz w:val="16"/>
                <w:szCs w:val="16"/>
                <w:lang w:val="en-US"/>
              </w:rPr>
            </w:pPr>
            <w:ins w:id="103" w:author="Brian Hart (brianh)" w:date="2011-07-06T19:21:00Z">
              <w:r w:rsidRPr="00BC01CD">
                <w:rPr>
                  <w:b/>
                  <w:bCs/>
                  <w:sz w:val="16"/>
                  <w:szCs w:val="16"/>
                  <w:lang w:val="en-US"/>
                </w:rPr>
                <w:t>Parameter</w:t>
              </w:r>
            </w:ins>
          </w:p>
        </w:tc>
        <w:tc>
          <w:tcPr>
            <w:tcW w:w="2418" w:type="dxa"/>
          </w:tcPr>
          <w:p w:rsidR="00DB7797" w:rsidRPr="00BC01CD" w:rsidRDefault="00DB7797" w:rsidP="008D2AF5">
            <w:pPr>
              <w:autoSpaceDE w:val="0"/>
              <w:autoSpaceDN w:val="0"/>
              <w:adjustRightInd w:val="0"/>
              <w:rPr>
                <w:b/>
                <w:bCs/>
                <w:sz w:val="16"/>
                <w:szCs w:val="16"/>
                <w:lang w:val="en-US"/>
              </w:rPr>
            </w:pPr>
            <w:del w:id="104" w:author="Brian Hart (brianh)" w:date="2011-07-06T19:21:00Z">
              <w:r w:rsidRPr="00BC01CD" w:rsidDel="00DB7797">
                <w:rPr>
                  <w:b/>
                  <w:bCs/>
                  <w:sz w:val="16"/>
                  <w:szCs w:val="16"/>
                  <w:lang w:val="en-US"/>
                </w:rPr>
                <w:delText>DYN_BANDWIDTH_IN_NON_HT</w:delText>
              </w:r>
            </w:del>
            <w:ins w:id="105" w:author="Brian Hart (brianh)" w:date="2011-07-06T19:21:00Z">
              <w:r w:rsidRPr="00BC01CD">
                <w:rPr>
                  <w:b/>
                  <w:bCs/>
                  <w:sz w:val="16"/>
                  <w:szCs w:val="16"/>
                  <w:lang w:val="en-US"/>
                </w:rPr>
                <w:t>Condition</w:t>
              </w:r>
            </w:ins>
          </w:p>
        </w:tc>
        <w:tc>
          <w:tcPr>
            <w:tcW w:w="6060" w:type="dxa"/>
            <w:gridSpan w:val="3"/>
          </w:tcPr>
          <w:p w:rsidR="00DB7797" w:rsidRPr="00BC01CD" w:rsidRDefault="00DB7797" w:rsidP="008D2AF5">
            <w:pPr>
              <w:autoSpaceDE w:val="0"/>
              <w:autoSpaceDN w:val="0"/>
              <w:adjustRightInd w:val="0"/>
              <w:rPr>
                <w:b/>
                <w:bCs/>
                <w:sz w:val="16"/>
                <w:szCs w:val="16"/>
                <w:lang w:val="en-US"/>
              </w:rPr>
            </w:pPr>
            <w:r w:rsidRPr="00BC01CD">
              <w:rPr>
                <w:b/>
                <w:bCs/>
                <w:sz w:val="16"/>
                <w:szCs w:val="16"/>
                <w:lang w:val="en-US"/>
              </w:rPr>
              <w:t>First 7 bits of Scrambling Sequence</w:t>
            </w:r>
          </w:p>
        </w:tc>
      </w:tr>
      <w:tr w:rsidR="00DB7797" w:rsidRPr="009F7124" w:rsidTr="00BC01CD">
        <w:tc>
          <w:tcPr>
            <w:tcW w:w="1098" w:type="dxa"/>
          </w:tcPr>
          <w:p w:rsidR="00DB7797" w:rsidRPr="00BC01CD" w:rsidRDefault="00DB7797" w:rsidP="008D2AF5">
            <w:pPr>
              <w:autoSpaceDE w:val="0"/>
              <w:autoSpaceDN w:val="0"/>
              <w:adjustRightInd w:val="0"/>
              <w:rPr>
                <w:ins w:id="106" w:author="Brian Hart (brianh)" w:date="2011-07-06T19:21:00Z"/>
                <w:rFonts w:ascii="TimesNewRoman" w:hAnsi="TimesNewRoman" w:cs="TimesNewRoman"/>
                <w:sz w:val="16"/>
                <w:szCs w:val="16"/>
                <w:lang w:val="en-US"/>
              </w:rPr>
            </w:pPr>
            <w:ins w:id="107" w:author="Brian Hart (brianh)" w:date="2011-07-06T19:21:00Z">
              <w:r w:rsidRPr="00BC01CD">
                <w:rPr>
                  <w:rFonts w:ascii="TimesNewRoman" w:hAnsi="TimesNewRoman" w:cs="TimesNewRoman"/>
                  <w:sz w:val="16"/>
                  <w:szCs w:val="16"/>
                  <w:lang w:val="en-US"/>
                </w:rPr>
                <w:t>TXVECTOR</w:t>
              </w:r>
            </w:ins>
          </w:p>
        </w:tc>
        <w:tc>
          <w:tcPr>
            <w:tcW w:w="2418" w:type="dxa"/>
          </w:tcPr>
          <w:p w:rsidR="00DB7797" w:rsidRPr="00BC01CD" w:rsidRDefault="00DB7797" w:rsidP="00DB7797">
            <w:pPr>
              <w:autoSpaceDE w:val="0"/>
              <w:autoSpaceDN w:val="0"/>
              <w:adjustRightInd w:val="0"/>
              <w:rPr>
                <w:rFonts w:ascii="TimesNewRoman" w:hAnsi="TimesNewRoman" w:cs="TimesNewRoman"/>
                <w:sz w:val="16"/>
                <w:szCs w:val="16"/>
                <w:lang w:val="en-US"/>
              </w:rPr>
            </w:pPr>
            <w:ins w:id="108" w:author="Brian Hart (brianh)" w:date="2011-07-06T19:22:00Z">
              <w:r w:rsidRPr="00BC01CD">
                <w:rPr>
                  <w:rFonts w:ascii="TimesNewRoman" w:hAnsi="TimesNewRoman" w:cs="TimesNewRoman"/>
                  <w:sz w:val="16"/>
                  <w:szCs w:val="16"/>
                  <w:lang w:val="en-US"/>
                </w:rPr>
                <w:t>CH_BANDWIDTH_IN_NON_HT is present and DYN_BANDWIDTH_IN_NOT_HT is n</w:t>
              </w:r>
            </w:ins>
            <w:del w:id="109" w:author="Brian Hart (brianh)" w:date="2011-07-06T19:22:00Z">
              <w:r w:rsidRPr="00BC01CD" w:rsidDel="00DB7797">
                <w:rPr>
                  <w:rFonts w:ascii="TimesNewRoman" w:hAnsi="TimesNewRoman" w:cs="TimesNewRoman"/>
                  <w:sz w:val="16"/>
                  <w:szCs w:val="16"/>
                  <w:lang w:val="en-US"/>
                </w:rPr>
                <w:delText>N</w:delText>
              </w:r>
            </w:del>
            <w:r w:rsidRPr="00BC01CD">
              <w:rPr>
                <w:rFonts w:ascii="TimesNewRoman" w:hAnsi="TimesNewRoman" w:cs="TimesNewRoman"/>
                <w:sz w:val="16"/>
                <w:szCs w:val="16"/>
                <w:lang w:val="en-US"/>
              </w:rPr>
              <w:t>ot present</w:t>
            </w:r>
            <w:ins w:id="110" w:author="Brian Hart (brianh)" w:date="2011-07-06T19:22:00Z">
              <w:r w:rsidRPr="00BC01CD">
                <w:rPr>
                  <w:rFonts w:ascii="TimesNewRoman" w:hAnsi="TimesNewRoman" w:cs="TimesNewRoman"/>
                  <w:sz w:val="16"/>
                  <w:szCs w:val="16"/>
                  <w:lang w:val="en-US"/>
                </w:rPr>
                <w:t xml:space="preserve"> in TXVECTOR</w:t>
              </w:r>
            </w:ins>
          </w:p>
        </w:tc>
        <w:tc>
          <w:tcPr>
            <w:tcW w:w="4104" w:type="dxa"/>
            <w:gridSpan w:val="2"/>
          </w:tcPr>
          <w:p w:rsidR="00DB7797" w:rsidRPr="00BC01CD" w:rsidRDefault="00DB7797" w:rsidP="008D2AF5">
            <w:pPr>
              <w:autoSpaceDE w:val="0"/>
              <w:autoSpaceDN w:val="0"/>
              <w:adjustRightInd w:val="0"/>
              <w:rPr>
                <w:rFonts w:ascii="TimesNewRoman" w:hAnsi="TimesNewRoman" w:cs="TimesNewRoman"/>
                <w:sz w:val="16"/>
                <w:szCs w:val="16"/>
                <w:lang w:val="en-US"/>
              </w:rPr>
            </w:pPr>
            <w:r w:rsidRPr="00BC01CD">
              <w:rPr>
                <w:rFonts w:ascii="TimesNewRoman" w:hAnsi="TimesNewRoman" w:cs="TimesNewRoman"/>
                <w:sz w:val="16"/>
                <w:szCs w:val="16"/>
                <w:lang w:val="en-US"/>
              </w:rPr>
              <w:t>5 bit pseudo-random nonzero integer if CH_BANDWIDTH_IN_NON_HT equals CBW20</w:t>
            </w:r>
            <w:ins w:id="111" w:author="Brian Hart (brianh)" w:date="2011-07-06T14:29:00Z">
              <w:r w:rsidRPr="00BC01CD">
                <w:rPr>
                  <w:rFonts w:ascii="TimesNewRoman" w:hAnsi="TimesNewRoman" w:cs="TimesNewRoman"/>
                  <w:sz w:val="16"/>
                  <w:szCs w:val="16"/>
                  <w:lang w:val="en-US"/>
                </w:rPr>
                <w:t>,</w:t>
              </w:r>
            </w:ins>
            <w:r w:rsidRPr="00BC01CD">
              <w:rPr>
                <w:rFonts w:ascii="TimesNewRoman" w:hAnsi="TimesNewRoman" w:cs="TimesNewRoman"/>
                <w:sz w:val="16"/>
                <w:szCs w:val="16"/>
                <w:lang w:val="en-US"/>
              </w:rPr>
              <w:t xml:space="preserve"> and a 5 bit pseudo-random integer otherwise</w:t>
            </w:r>
          </w:p>
        </w:tc>
        <w:tc>
          <w:tcPr>
            <w:tcW w:w="1956" w:type="dxa"/>
            <w:vMerge w:val="restart"/>
          </w:tcPr>
          <w:p w:rsidR="00DB7797" w:rsidRPr="00BC01CD" w:rsidRDefault="00DB7797" w:rsidP="008D2AF5">
            <w:pPr>
              <w:autoSpaceDE w:val="0"/>
              <w:autoSpaceDN w:val="0"/>
              <w:adjustRightInd w:val="0"/>
              <w:rPr>
                <w:ins w:id="112" w:author="Brian Hart (brianh)" w:date="2011-07-06T15:15:00Z"/>
                <w:rFonts w:ascii="TimesNewRoman" w:hAnsi="TimesNewRoman" w:cs="TimesNewRoman"/>
                <w:sz w:val="16"/>
                <w:szCs w:val="16"/>
                <w:lang w:val="en-US"/>
              </w:rPr>
            </w:pPr>
            <w:ins w:id="113" w:author="Brian Hart (brianh)" w:date="2011-07-06T14:28:00Z">
              <w:r w:rsidRPr="00BC01CD">
                <w:rPr>
                  <w:rFonts w:ascii="TimesNewRoman" w:hAnsi="TimesNewRoman" w:cs="TimesNewRoman"/>
                  <w:sz w:val="16"/>
                  <w:szCs w:val="16"/>
                  <w:lang w:val="en-US"/>
                </w:rPr>
                <w:t>CH_BANDWIDTH_IN_NON_HT</w:t>
              </w:r>
            </w:ins>
          </w:p>
          <w:p w:rsidR="00DB7797" w:rsidRPr="00BC01CD" w:rsidRDefault="00DB7797" w:rsidP="008D2AF5">
            <w:pPr>
              <w:autoSpaceDE w:val="0"/>
              <w:autoSpaceDN w:val="0"/>
              <w:adjustRightInd w:val="0"/>
              <w:rPr>
                <w:rFonts w:ascii="TimesNewRoman" w:hAnsi="TimesNewRoman" w:cs="TimesNewRoman"/>
                <w:sz w:val="16"/>
                <w:szCs w:val="16"/>
                <w:lang w:val="en-US"/>
              </w:rPr>
            </w:pPr>
            <w:del w:id="114" w:author="Brian Hart (brianh)" w:date="2011-07-06T17:31:00Z">
              <w:r w:rsidRPr="00BC01CD" w:rsidDel="0057696E">
                <w:rPr>
                  <w:rFonts w:ascii="TimesNewRoman" w:hAnsi="TimesNewRoman" w:cs="TimesNewRoman"/>
                  <w:sz w:val="16"/>
                  <w:szCs w:val="16"/>
                  <w:lang w:val="en-US"/>
                </w:rPr>
                <w:delText>0 (CBW20), 1 (CBW40), 2 (CBW80), 3 (CBW160/CBW80+80)</w:delText>
              </w:r>
            </w:del>
          </w:p>
        </w:tc>
      </w:tr>
      <w:tr w:rsidR="00DB7797" w:rsidRPr="009F7124" w:rsidTr="00BC01CD">
        <w:tc>
          <w:tcPr>
            <w:tcW w:w="1098" w:type="dxa"/>
          </w:tcPr>
          <w:p w:rsidR="00DB7797" w:rsidRPr="00BC01CD" w:rsidRDefault="00DB7797" w:rsidP="008D2AF5">
            <w:pPr>
              <w:autoSpaceDE w:val="0"/>
              <w:autoSpaceDN w:val="0"/>
              <w:adjustRightInd w:val="0"/>
              <w:rPr>
                <w:ins w:id="115" w:author="Brian Hart (brianh)" w:date="2011-07-06T19:21:00Z"/>
                <w:rFonts w:ascii="TimesNewRoman" w:hAnsi="TimesNewRoman" w:cs="TimesNewRoman"/>
                <w:sz w:val="16"/>
                <w:szCs w:val="16"/>
                <w:lang w:val="en-US"/>
              </w:rPr>
            </w:pPr>
            <w:ins w:id="116" w:author="Brian Hart (brianh)" w:date="2011-07-06T19:21:00Z">
              <w:r w:rsidRPr="00BC01CD">
                <w:rPr>
                  <w:rFonts w:ascii="TimesNewRoman" w:hAnsi="TimesNewRoman" w:cs="TimesNewRoman"/>
                  <w:sz w:val="16"/>
                  <w:szCs w:val="16"/>
                  <w:lang w:val="en-US"/>
                </w:rPr>
                <w:t>TXVECTOR</w:t>
              </w:r>
            </w:ins>
          </w:p>
        </w:tc>
        <w:tc>
          <w:tcPr>
            <w:tcW w:w="2418" w:type="dxa"/>
          </w:tcPr>
          <w:p w:rsidR="00DB7797" w:rsidRPr="00BC01CD" w:rsidRDefault="00DB7797" w:rsidP="00DB7797">
            <w:pPr>
              <w:autoSpaceDE w:val="0"/>
              <w:autoSpaceDN w:val="0"/>
              <w:adjustRightInd w:val="0"/>
              <w:rPr>
                <w:rFonts w:ascii="TimesNewRoman" w:hAnsi="TimesNewRoman" w:cs="TimesNewRoman"/>
                <w:sz w:val="16"/>
                <w:szCs w:val="16"/>
                <w:lang w:val="en-US"/>
              </w:rPr>
            </w:pPr>
            <w:ins w:id="117" w:author="Brian Hart (brianh)" w:date="2011-07-06T19:23:00Z">
              <w:r w:rsidRPr="00BC01CD">
                <w:rPr>
                  <w:rFonts w:ascii="TimesNewRoman" w:hAnsi="TimesNewRoman" w:cs="TimesNewRoman"/>
                  <w:sz w:val="16"/>
                  <w:szCs w:val="16"/>
                  <w:lang w:val="en-US"/>
                </w:rPr>
                <w:t>CH_BANDWIDTH_IN_NON_HT is present and DYN_BANDWIDTH_IN_NOT_HT is p</w:t>
              </w:r>
            </w:ins>
            <w:del w:id="118" w:author="Brian Hart (brianh)" w:date="2011-07-06T19:23:00Z">
              <w:r w:rsidRPr="00BC01CD" w:rsidDel="00DB7797">
                <w:rPr>
                  <w:rFonts w:ascii="TimesNewRoman" w:hAnsi="TimesNewRoman" w:cs="TimesNewRoman"/>
                  <w:sz w:val="16"/>
                  <w:szCs w:val="16"/>
                  <w:lang w:val="en-US"/>
                </w:rPr>
                <w:delText>P</w:delText>
              </w:r>
            </w:del>
            <w:r w:rsidRPr="00BC01CD">
              <w:rPr>
                <w:rFonts w:ascii="TimesNewRoman" w:hAnsi="TimesNewRoman" w:cs="TimesNewRoman"/>
                <w:sz w:val="16"/>
                <w:szCs w:val="16"/>
                <w:lang w:val="en-US"/>
              </w:rPr>
              <w:t>resent</w:t>
            </w:r>
            <w:ins w:id="119" w:author="Brian Hart (brianh)" w:date="2011-07-06T19:23:00Z">
              <w:r w:rsidRPr="00BC01CD">
                <w:rPr>
                  <w:rFonts w:ascii="TimesNewRoman" w:hAnsi="TimesNewRoman" w:cs="TimesNewRoman"/>
                  <w:sz w:val="16"/>
                  <w:szCs w:val="16"/>
                  <w:lang w:val="en-US"/>
                </w:rPr>
                <w:t xml:space="preserve"> in TXVECTOR</w:t>
              </w:r>
            </w:ins>
          </w:p>
        </w:tc>
        <w:tc>
          <w:tcPr>
            <w:tcW w:w="2052" w:type="dxa"/>
          </w:tcPr>
          <w:p w:rsidR="00DB7797" w:rsidRPr="00BC01CD" w:rsidRDefault="00DB7797" w:rsidP="008D2AF5">
            <w:pPr>
              <w:autoSpaceDE w:val="0"/>
              <w:autoSpaceDN w:val="0"/>
              <w:adjustRightInd w:val="0"/>
              <w:rPr>
                <w:rFonts w:ascii="TimesNewRoman" w:hAnsi="TimesNewRoman" w:cs="TimesNewRoman"/>
                <w:sz w:val="16"/>
                <w:szCs w:val="16"/>
                <w:lang w:val="en-US"/>
              </w:rPr>
            </w:pPr>
            <w:r w:rsidRPr="00BC01CD">
              <w:rPr>
                <w:rFonts w:ascii="TimesNewRoman" w:hAnsi="TimesNewRoman" w:cs="TimesNewRoman"/>
                <w:sz w:val="16"/>
                <w:szCs w:val="16"/>
                <w:lang w:val="en-US"/>
              </w:rPr>
              <w:t xml:space="preserve">4 bit pseudo-random nonzero integer if CH_BANDWIDTH_IN_NON_HT equals CBW20 and </w:t>
            </w:r>
            <w:ins w:id="120" w:author="Brian Hart (brianh)" w:date="2011-07-06T14:27:00Z">
              <w:r w:rsidRPr="00BC01CD">
                <w:rPr>
                  <w:rFonts w:ascii="TimesNewRoman" w:hAnsi="TimesNewRoman" w:cs="TimesNewRoman"/>
                  <w:sz w:val="16"/>
                  <w:szCs w:val="16"/>
                  <w:lang w:val="en-US"/>
                </w:rPr>
                <w:t xml:space="preserve">DYN_BANDWIDTH_IN_NON_HT equals Static, and </w:t>
              </w:r>
            </w:ins>
            <w:r w:rsidRPr="00BC01CD">
              <w:rPr>
                <w:rFonts w:ascii="TimesNewRoman" w:hAnsi="TimesNewRoman" w:cs="TimesNewRoman"/>
                <w:sz w:val="16"/>
                <w:szCs w:val="16"/>
                <w:lang w:val="en-US"/>
              </w:rPr>
              <w:t>a 4 bit pseudorandom integer otherwise</w:t>
            </w:r>
          </w:p>
        </w:tc>
        <w:tc>
          <w:tcPr>
            <w:tcW w:w="2052" w:type="dxa"/>
          </w:tcPr>
          <w:p w:rsidR="00DB7797" w:rsidRPr="00BC01CD" w:rsidRDefault="00DB7797" w:rsidP="008D2AF5">
            <w:pPr>
              <w:autoSpaceDE w:val="0"/>
              <w:autoSpaceDN w:val="0"/>
              <w:adjustRightInd w:val="0"/>
              <w:rPr>
                <w:ins w:id="121" w:author="Brian Hart (brianh)" w:date="2011-07-06T15:15:00Z"/>
                <w:rFonts w:ascii="TimesNewRoman" w:hAnsi="TimesNewRoman" w:cs="TimesNewRoman"/>
                <w:sz w:val="16"/>
                <w:szCs w:val="16"/>
                <w:lang w:val="en-US"/>
              </w:rPr>
            </w:pPr>
            <w:ins w:id="122" w:author="Brian Hart (brianh)" w:date="2011-07-06T14:27:00Z">
              <w:r w:rsidRPr="00BC01CD">
                <w:rPr>
                  <w:rFonts w:ascii="TimesNewRoman" w:hAnsi="TimesNewRoman" w:cs="TimesNewRoman"/>
                  <w:sz w:val="16"/>
                  <w:szCs w:val="16"/>
                  <w:lang w:val="en-US"/>
                </w:rPr>
                <w:t>DYN_BANDWIDTH_IN_NON_HT</w:t>
              </w:r>
            </w:ins>
          </w:p>
          <w:p w:rsidR="00DB7797" w:rsidRPr="00BC01CD" w:rsidRDefault="00DB7797" w:rsidP="008D2AF5">
            <w:pPr>
              <w:autoSpaceDE w:val="0"/>
              <w:autoSpaceDN w:val="0"/>
              <w:adjustRightInd w:val="0"/>
              <w:rPr>
                <w:rFonts w:ascii="TimesNewRoman" w:hAnsi="TimesNewRoman" w:cs="TimesNewRoman"/>
                <w:sz w:val="16"/>
                <w:szCs w:val="16"/>
                <w:lang w:val="en-US"/>
              </w:rPr>
            </w:pPr>
            <w:del w:id="123" w:author="Brian Hart (brianh)" w:date="2011-07-06T17:31:00Z">
              <w:r w:rsidRPr="00BC01CD" w:rsidDel="0057696E">
                <w:rPr>
                  <w:rFonts w:ascii="TimesNewRoman" w:hAnsi="TimesNewRoman" w:cs="TimesNewRoman"/>
                  <w:sz w:val="16"/>
                  <w:szCs w:val="16"/>
                  <w:lang w:val="en-US"/>
                </w:rPr>
                <w:delText>0 (Static) 1 (Dynamic)</w:delText>
              </w:r>
            </w:del>
          </w:p>
        </w:tc>
        <w:tc>
          <w:tcPr>
            <w:tcW w:w="1956" w:type="dxa"/>
            <w:vMerge/>
          </w:tcPr>
          <w:p w:rsidR="00DB7797" w:rsidRPr="00BC01CD" w:rsidRDefault="00DB7797" w:rsidP="008D2AF5">
            <w:pPr>
              <w:autoSpaceDE w:val="0"/>
              <w:autoSpaceDN w:val="0"/>
              <w:adjustRightInd w:val="0"/>
              <w:rPr>
                <w:rFonts w:ascii="TimesNewRoman" w:hAnsi="TimesNewRoman" w:cs="TimesNewRoman"/>
                <w:sz w:val="16"/>
                <w:szCs w:val="16"/>
                <w:lang w:val="en-US"/>
              </w:rPr>
            </w:pPr>
          </w:p>
        </w:tc>
      </w:tr>
      <w:tr w:rsidR="00DB7797" w:rsidRPr="009F7124" w:rsidTr="00BC01CD">
        <w:trPr>
          <w:ins w:id="124" w:author="Brian Hart (brianh)" w:date="2011-07-06T19:21:00Z"/>
        </w:trPr>
        <w:tc>
          <w:tcPr>
            <w:tcW w:w="1098" w:type="dxa"/>
          </w:tcPr>
          <w:p w:rsidR="00DB7797" w:rsidRPr="00BC01CD" w:rsidRDefault="00DB7797" w:rsidP="008D2AF5">
            <w:pPr>
              <w:autoSpaceDE w:val="0"/>
              <w:autoSpaceDN w:val="0"/>
              <w:adjustRightInd w:val="0"/>
              <w:rPr>
                <w:ins w:id="125" w:author="Brian Hart (brianh)" w:date="2011-07-06T19:21:00Z"/>
                <w:rFonts w:ascii="TimesNewRoman" w:hAnsi="TimesNewRoman" w:cs="TimesNewRoman"/>
                <w:sz w:val="16"/>
                <w:szCs w:val="16"/>
                <w:lang w:val="en-US"/>
              </w:rPr>
            </w:pPr>
            <w:ins w:id="126" w:author="Brian Hart (brianh)" w:date="2011-07-06T19:21:00Z">
              <w:r w:rsidRPr="00BC01CD">
                <w:rPr>
                  <w:rFonts w:ascii="TimesNewRoman" w:hAnsi="TimesNewRoman" w:cs="TimesNewRoman"/>
                  <w:sz w:val="16"/>
                  <w:szCs w:val="16"/>
                  <w:lang w:val="en-US"/>
                </w:rPr>
                <w:t>RXVECTOR</w:t>
              </w:r>
            </w:ins>
          </w:p>
        </w:tc>
        <w:tc>
          <w:tcPr>
            <w:tcW w:w="2418" w:type="dxa"/>
          </w:tcPr>
          <w:p w:rsidR="00DB7797" w:rsidRPr="00BC01CD" w:rsidRDefault="007B5E45" w:rsidP="007B5E45">
            <w:pPr>
              <w:autoSpaceDE w:val="0"/>
              <w:autoSpaceDN w:val="0"/>
              <w:adjustRightInd w:val="0"/>
              <w:rPr>
                <w:ins w:id="127" w:author="Brian Hart (brianh)" w:date="2011-07-06T19:21:00Z"/>
                <w:rFonts w:ascii="TimesNewRoman" w:hAnsi="TimesNewRoman" w:cs="TimesNewRoman"/>
                <w:sz w:val="16"/>
                <w:szCs w:val="16"/>
                <w:lang w:val="en-US"/>
              </w:rPr>
            </w:pPr>
            <w:ins w:id="128" w:author="Brian Hart (brianh)" w:date="2011-07-15T11:21:00Z">
              <w:r w:rsidRPr="00BC01CD">
                <w:rPr>
                  <w:rFonts w:ascii="TimesNewRoman" w:hAnsi="TimesNewRoman" w:cs="TimesNewRoman"/>
                  <w:sz w:val="16"/>
                  <w:szCs w:val="16"/>
                  <w:lang w:val="en-US"/>
                </w:rPr>
                <w:t xml:space="preserve">CH_BANDWIDTH_IN_NON_HT and DYN_BANDWIDTH_IN_NOT_HT </w:t>
              </w:r>
              <w:r>
                <w:rPr>
                  <w:rFonts w:ascii="TimesNewRoman" w:hAnsi="TimesNewRoman" w:cs="TimesNewRoman"/>
                  <w:sz w:val="16"/>
                  <w:szCs w:val="16"/>
                  <w:lang w:val="en-US"/>
                </w:rPr>
                <w:t xml:space="preserve">are </w:t>
              </w:r>
              <w:r w:rsidRPr="00BC01CD">
                <w:rPr>
                  <w:rFonts w:ascii="TimesNewRoman" w:hAnsi="TimesNewRoman" w:cs="TimesNewRoman"/>
                  <w:sz w:val="16"/>
                  <w:szCs w:val="16"/>
                  <w:lang w:val="en-US"/>
                </w:rPr>
                <w:t xml:space="preserve">present in </w:t>
              </w:r>
              <w:r>
                <w:rPr>
                  <w:rFonts w:ascii="TimesNewRoman" w:hAnsi="TimesNewRoman" w:cs="TimesNewRoman"/>
                  <w:sz w:val="16"/>
                  <w:szCs w:val="16"/>
                  <w:lang w:val="en-US"/>
                </w:rPr>
                <w:t>R</w:t>
              </w:r>
              <w:r w:rsidRPr="00BC01CD">
                <w:rPr>
                  <w:rFonts w:ascii="TimesNewRoman" w:hAnsi="TimesNewRoman" w:cs="TimesNewRoman"/>
                  <w:sz w:val="16"/>
                  <w:szCs w:val="16"/>
                  <w:lang w:val="en-US"/>
                </w:rPr>
                <w:t>XVECTOR</w:t>
              </w:r>
            </w:ins>
          </w:p>
        </w:tc>
        <w:tc>
          <w:tcPr>
            <w:tcW w:w="2052" w:type="dxa"/>
          </w:tcPr>
          <w:p w:rsidR="00DB7797" w:rsidRPr="00BC01CD" w:rsidRDefault="00DB7797" w:rsidP="008D2AF5">
            <w:pPr>
              <w:autoSpaceDE w:val="0"/>
              <w:autoSpaceDN w:val="0"/>
              <w:adjustRightInd w:val="0"/>
              <w:rPr>
                <w:ins w:id="129" w:author="Brian Hart (brianh)" w:date="2011-07-06T19:21:00Z"/>
                <w:rFonts w:ascii="TimesNewRoman" w:hAnsi="TimesNewRoman" w:cs="TimesNewRoman"/>
                <w:sz w:val="16"/>
                <w:szCs w:val="16"/>
                <w:lang w:val="en-US"/>
              </w:rPr>
            </w:pPr>
            <w:ins w:id="130" w:author="Brian Hart (brianh)" w:date="2011-07-06T19:23:00Z">
              <w:r w:rsidRPr="00BC01CD">
                <w:rPr>
                  <w:rFonts w:ascii="TimesNewRoman" w:hAnsi="TimesNewRoman" w:cs="TimesNewRoman"/>
                  <w:sz w:val="16"/>
                  <w:szCs w:val="16"/>
                  <w:lang w:val="en-US"/>
                </w:rPr>
                <w:t>-</w:t>
              </w:r>
            </w:ins>
          </w:p>
        </w:tc>
        <w:tc>
          <w:tcPr>
            <w:tcW w:w="2052" w:type="dxa"/>
          </w:tcPr>
          <w:p w:rsidR="00DB7797" w:rsidRPr="00BC01CD" w:rsidRDefault="00DB7797" w:rsidP="008D2AF5">
            <w:pPr>
              <w:autoSpaceDE w:val="0"/>
              <w:autoSpaceDN w:val="0"/>
              <w:adjustRightInd w:val="0"/>
              <w:rPr>
                <w:ins w:id="131" w:author="Brian Hart (brianh)" w:date="2011-07-06T19:21:00Z"/>
                <w:rFonts w:ascii="TimesNewRoman" w:hAnsi="TimesNewRoman" w:cs="TimesNewRoman"/>
                <w:sz w:val="16"/>
                <w:szCs w:val="16"/>
                <w:lang w:val="en-US"/>
              </w:rPr>
            </w:pPr>
            <w:ins w:id="132" w:author="Brian Hart (brianh)" w:date="2011-07-06T19:23:00Z">
              <w:r w:rsidRPr="00BC01CD">
                <w:rPr>
                  <w:rFonts w:ascii="TimesNewRoman" w:hAnsi="TimesNewRoman" w:cs="TimesNewRoman"/>
                  <w:sz w:val="16"/>
                  <w:szCs w:val="16"/>
                  <w:lang w:val="en-US"/>
                </w:rPr>
                <w:t>DYN_BANDWIDTH_IN_NON_HT</w:t>
              </w:r>
            </w:ins>
          </w:p>
        </w:tc>
        <w:tc>
          <w:tcPr>
            <w:tcW w:w="1956" w:type="dxa"/>
          </w:tcPr>
          <w:p w:rsidR="00DB7797" w:rsidRPr="00BC01CD" w:rsidRDefault="00DB7797" w:rsidP="008D2AF5">
            <w:pPr>
              <w:autoSpaceDE w:val="0"/>
              <w:autoSpaceDN w:val="0"/>
              <w:adjustRightInd w:val="0"/>
              <w:rPr>
                <w:ins w:id="133" w:author="Brian Hart (brianh)" w:date="2011-07-06T19:21:00Z"/>
                <w:rFonts w:ascii="TimesNewRoman" w:hAnsi="TimesNewRoman" w:cs="TimesNewRoman"/>
                <w:sz w:val="16"/>
                <w:szCs w:val="16"/>
                <w:lang w:val="en-US"/>
              </w:rPr>
            </w:pPr>
            <w:ins w:id="134" w:author="Brian Hart (brianh)" w:date="2011-07-06T19:23:00Z">
              <w:r w:rsidRPr="00BC01CD">
                <w:rPr>
                  <w:rFonts w:ascii="TimesNewRoman" w:hAnsi="TimesNewRoman" w:cs="TimesNewRoman"/>
                  <w:sz w:val="16"/>
                  <w:szCs w:val="16"/>
                  <w:lang w:val="en-US"/>
                </w:rPr>
                <w:t>CH_BANDWIDTH_IN_NON_HT</w:t>
              </w:r>
            </w:ins>
          </w:p>
        </w:tc>
      </w:tr>
      <w:tr w:rsidR="00DB7797" w:rsidRPr="009F7124" w:rsidTr="00BC01CD">
        <w:tc>
          <w:tcPr>
            <w:tcW w:w="1098" w:type="dxa"/>
          </w:tcPr>
          <w:p w:rsidR="00DB7797" w:rsidRPr="00BC01CD" w:rsidRDefault="00DB7797" w:rsidP="008D2AF5">
            <w:pPr>
              <w:autoSpaceDE w:val="0"/>
              <w:autoSpaceDN w:val="0"/>
              <w:adjustRightInd w:val="0"/>
              <w:rPr>
                <w:ins w:id="135" w:author="Brian Hart (brianh)" w:date="2011-07-06T19:21:00Z"/>
                <w:rFonts w:ascii="TimesNewRoman" w:hAnsi="TimesNewRoman" w:cs="TimesNewRoman"/>
                <w:sz w:val="16"/>
                <w:szCs w:val="16"/>
                <w:lang w:val="en-US"/>
              </w:rPr>
            </w:pPr>
          </w:p>
        </w:tc>
        <w:tc>
          <w:tcPr>
            <w:tcW w:w="2418" w:type="dxa"/>
          </w:tcPr>
          <w:p w:rsidR="00DB7797" w:rsidRPr="00BC01CD" w:rsidRDefault="00DB7797" w:rsidP="008D2AF5">
            <w:pPr>
              <w:autoSpaceDE w:val="0"/>
              <w:autoSpaceDN w:val="0"/>
              <w:adjustRightInd w:val="0"/>
              <w:rPr>
                <w:rFonts w:ascii="TimesNewRoman" w:hAnsi="TimesNewRoman" w:cs="TimesNewRoman"/>
                <w:sz w:val="16"/>
                <w:szCs w:val="16"/>
                <w:lang w:val="en-US"/>
              </w:rPr>
            </w:pPr>
          </w:p>
        </w:tc>
        <w:tc>
          <w:tcPr>
            <w:tcW w:w="2052" w:type="dxa"/>
          </w:tcPr>
          <w:p w:rsidR="00DB7797" w:rsidRPr="00BC01CD" w:rsidRDefault="00DB7797" w:rsidP="008D2AF5">
            <w:pPr>
              <w:autoSpaceDE w:val="0"/>
              <w:autoSpaceDN w:val="0"/>
              <w:adjustRightInd w:val="0"/>
              <w:rPr>
                <w:rFonts w:ascii="TimesNewRoman" w:hAnsi="TimesNewRoman" w:cs="TimesNewRoman"/>
                <w:sz w:val="16"/>
                <w:szCs w:val="16"/>
                <w:lang w:val="en-US"/>
              </w:rPr>
            </w:pPr>
            <w:r w:rsidRPr="00BC01CD">
              <w:rPr>
                <w:rFonts w:ascii="TimesNewRoman" w:hAnsi="TimesNewRoman" w:cs="TimesNewRoman"/>
                <w:sz w:val="16"/>
                <w:szCs w:val="16"/>
                <w:lang w:val="en-US"/>
              </w:rPr>
              <w:t xml:space="preserve">B0 B3 </w:t>
            </w:r>
          </w:p>
        </w:tc>
        <w:tc>
          <w:tcPr>
            <w:tcW w:w="2052" w:type="dxa"/>
          </w:tcPr>
          <w:p w:rsidR="00DB7797" w:rsidRPr="00BC01CD" w:rsidRDefault="00DB7797" w:rsidP="008D2AF5">
            <w:pPr>
              <w:autoSpaceDE w:val="0"/>
              <w:autoSpaceDN w:val="0"/>
              <w:adjustRightInd w:val="0"/>
              <w:rPr>
                <w:rFonts w:ascii="TimesNewRoman" w:hAnsi="TimesNewRoman" w:cs="TimesNewRoman"/>
                <w:sz w:val="16"/>
                <w:szCs w:val="16"/>
                <w:lang w:val="en-US"/>
              </w:rPr>
            </w:pPr>
            <w:r w:rsidRPr="00BC01CD">
              <w:rPr>
                <w:rFonts w:ascii="TimesNewRoman" w:hAnsi="TimesNewRoman" w:cs="TimesNewRoman"/>
                <w:sz w:val="16"/>
                <w:szCs w:val="16"/>
                <w:lang w:val="en-US"/>
              </w:rPr>
              <w:t xml:space="preserve">B4 </w:t>
            </w:r>
          </w:p>
        </w:tc>
        <w:tc>
          <w:tcPr>
            <w:tcW w:w="1956" w:type="dxa"/>
          </w:tcPr>
          <w:p w:rsidR="00DB7797" w:rsidRPr="00BC01CD" w:rsidRDefault="00DB7797" w:rsidP="008D2AF5">
            <w:pPr>
              <w:autoSpaceDE w:val="0"/>
              <w:autoSpaceDN w:val="0"/>
              <w:adjustRightInd w:val="0"/>
              <w:rPr>
                <w:sz w:val="16"/>
                <w:szCs w:val="16"/>
              </w:rPr>
            </w:pPr>
            <w:r w:rsidRPr="00BC01CD">
              <w:rPr>
                <w:rFonts w:ascii="TimesNewRoman" w:hAnsi="TimesNewRoman" w:cs="TimesNewRoman"/>
                <w:sz w:val="16"/>
                <w:szCs w:val="16"/>
                <w:lang w:val="en-US"/>
              </w:rPr>
              <w:t>B5 B6</w:t>
            </w:r>
          </w:p>
        </w:tc>
      </w:tr>
    </w:tbl>
    <w:p w:rsidR="008D2AF5" w:rsidRDefault="008D2AF5" w:rsidP="007610DA">
      <w:pPr>
        <w:rPr>
          <w:ins w:id="136" w:author="Brian Hart (brianh)" w:date="2011-07-06T14:16:00Z"/>
        </w:rPr>
      </w:pPr>
    </w:p>
    <w:p w:rsidR="007610DA" w:rsidRDefault="0057696E" w:rsidP="007610DA">
      <w:pPr>
        <w:rPr>
          <w:ins w:id="137" w:author="Brian Hart (brianh)" w:date="2011-07-18T09:30:00Z"/>
          <w:sz w:val="20"/>
        </w:rPr>
      </w:pPr>
      <w:ins w:id="138" w:author="Brian Hart (brianh)" w:date="2011-07-06T17:36:00Z">
        <w:r w:rsidRPr="00A324A3">
          <w:rPr>
            <w:sz w:val="20"/>
          </w:rPr>
          <w:t>During reception</w:t>
        </w:r>
      </w:ins>
      <w:ins w:id="139" w:author="Brian Hart (brianh)" w:date="2011-07-06T19:26:00Z">
        <w:r w:rsidR="00DB7797">
          <w:rPr>
            <w:sz w:val="20"/>
          </w:rPr>
          <w:t xml:space="preserve"> by a VHT STA</w:t>
        </w:r>
      </w:ins>
      <w:ins w:id="140" w:author="Brian Hart (brianh)" w:date="2011-07-06T17:36:00Z">
        <w:r w:rsidRPr="00A324A3">
          <w:rPr>
            <w:sz w:val="20"/>
          </w:rPr>
          <w:t xml:space="preserve">, the </w:t>
        </w:r>
      </w:ins>
      <w:ins w:id="141" w:author="Brian Hart (brianh)" w:date="2011-07-06T17:37:00Z">
        <w:r w:rsidRPr="00A324A3">
          <w:rPr>
            <w:sz w:val="20"/>
          </w:rPr>
          <w:t xml:space="preserve">CH_BANDWIDTH_IN_NON_HT and DYN_BANDWIDTH_IN_NON_HT parameters in </w:t>
        </w:r>
      </w:ins>
      <w:ins w:id="142" w:author="Brian Hart (brianh)" w:date="2011-07-06T17:36:00Z">
        <w:r w:rsidRPr="00A324A3">
          <w:rPr>
            <w:sz w:val="20"/>
          </w:rPr>
          <w:t xml:space="preserve">RXVECTOR shall be </w:t>
        </w:r>
      </w:ins>
      <w:ins w:id="143" w:author="Brian Hart (brianh)" w:date="2011-07-18T09:29:00Z">
        <w:r w:rsidR="003B35A7">
          <w:rPr>
            <w:sz w:val="20"/>
          </w:rPr>
          <w:t>set</w:t>
        </w:r>
      </w:ins>
      <w:ins w:id="144" w:author="Brian Hart (brianh)" w:date="2011-07-06T17:42:00Z">
        <w:r w:rsidR="00A324A3" w:rsidRPr="00A324A3">
          <w:rPr>
            <w:sz w:val="20"/>
          </w:rPr>
          <w:t xml:space="preserve"> </w:t>
        </w:r>
      </w:ins>
      <w:ins w:id="145" w:author="Brian Hart (brianh)" w:date="2011-07-18T09:32:00Z">
        <w:r w:rsidR="003B35A7">
          <w:rPr>
            <w:sz w:val="20"/>
          </w:rPr>
          <w:t>to</w:t>
        </w:r>
      </w:ins>
      <w:ins w:id="146" w:author="Brian Hart (brianh)" w:date="2011-07-06T17:48:00Z">
        <w:r w:rsidR="00A324A3">
          <w:rPr>
            <w:sz w:val="20"/>
          </w:rPr>
          <w:t xml:space="preserve"> </w:t>
        </w:r>
      </w:ins>
      <w:ins w:id="147" w:author="Brian Hart (brianh)" w:date="2011-07-06T17:44:00Z">
        <w:r w:rsidR="00A324A3">
          <w:rPr>
            <w:sz w:val="20"/>
          </w:rPr>
          <w:t>s</w:t>
        </w:r>
      </w:ins>
      <w:ins w:id="148" w:author="Brian Hart (brianh)" w:date="2011-07-06T17:48:00Z">
        <w:r w:rsidR="00A324A3">
          <w:rPr>
            <w:sz w:val="20"/>
          </w:rPr>
          <w:t>e</w:t>
        </w:r>
      </w:ins>
      <w:ins w:id="149" w:author="Brian Hart (brianh)" w:date="2011-07-06T17:44:00Z">
        <w:r w:rsidR="00A324A3">
          <w:rPr>
            <w:sz w:val="20"/>
          </w:rPr>
          <w:t xml:space="preserve">lected </w:t>
        </w:r>
      </w:ins>
      <w:ins w:id="150" w:author="Brian Hart (brianh)" w:date="2011-07-06T17:41:00Z">
        <w:r w:rsidR="00A324A3" w:rsidRPr="00A324A3">
          <w:rPr>
            <w:sz w:val="20"/>
          </w:rPr>
          <w:t xml:space="preserve">bits in the scrambling sequence </w:t>
        </w:r>
      </w:ins>
      <w:ins w:id="151" w:author="Brian Hart (brianh)" w:date="2011-07-06T17:37:00Z">
        <w:r w:rsidRPr="00A324A3">
          <w:rPr>
            <w:sz w:val="20"/>
          </w:rPr>
          <w:t>as shown in Table 17-ac</w:t>
        </w:r>
      </w:ins>
      <w:ins w:id="152" w:author="Brian Hart (brianh)" w:date="2011-07-06T19:25:00Z">
        <w:r w:rsidR="00DB7797">
          <w:rPr>
            <w:sz w:val="20"/>
          </w:rPr>
          <w:t>1</w:t>
        </w:r>
      </w:ins>
      <w:ins w:id="153" w:author="Brian Hart (brianh)" w:date="2011-07-06T17:48:00Z">
        <w:r w:rsidR="00A324A3">
          <w:rPr>
            <w:sz w:val="20"/>
          </w:rPr>
          <w:t xml:space="preserve">. The fields shall be interpreted </w:t>
        </w:r>
      </w:ins>
      <w:ins w:id="154" w:author="Brian Hart (brianh)" w:date="2011-07-06T17:42:00Z">
        <w:r w:rsidR="00A324A3" w:rsidRPr="00A324A3">
          <w:rPr>
            <w:sz w:val="20"/>
          </w:rPr>
          <w:t xml:space="preserve"> </w:t>
        </w:r>
      </w:ins>
      <w:ins w:id="155" w:author="Brian Hart (brianh)" w:date="2011-07-06T17:48:00Z">
        <w:r w:rsidR="00A324A3">
          <w:rPr>
            <w:sz w:val="20"/>
            <w:u w:val="single"/>
            <w:lang w:val="en-US"/>
          </w:rPr>
          <w:t xml:space="preserve">as </w:t>
        </w:r>
      </w:ins>
      <w:ins w:id="156" w:author="Brian Hart (brianh)" w:date="2011-07-06T17:53:00Z">
        <w:r w:rsidR="00E1664D">
          <w:rPr>
            <w:sz w:val="20"/>
            <w:u w:val="single"/>
            <w:lang w:val="en-US"/>
          </w:rPr>
          <w:t xml:space="preserve">being sent </w:t>
        </w:r>
      </w:ins>
      <w:ins w:id="157" w:author="Brian Hart (brianh)" w:date="2011-07-06T17:44:00Z">
        <w:r w:rsidR="00A324A3">
          <w:rPr>
            <w:sz w:val="20"/>
            <w:u w:val="single"/>
            <w:lang w:val="en-US"/>
          </w:rPr>
          <w:t>LSB-first</w:t>
        </w:r>
      </w:ins>
      <w:ins w:id="158" w:author="Brian Hart (brianh)" w:date="2011-07-06T19:27:00Z">
        <w:r w:rsidR="00DB7797">
          <w:rPr>
            <w:sz w:val="20"/>
            <w:u w:val="single"/>
            <w:lang w:val="en-US"/>
          </w:rPr>
          <w:t>,</w:t>
        </w:r>
      </w:ins>
      <w:ins w:id="159" w:author="Brian Hart (brianh)" w:date="2011-07-06T17:49:00Z">
        <w:r w:rsidR="00A324A3">
          <w:rPr>
            <w:sz w:val="20"/>
            <w:u w:val="single"/>
            <w:lang w:val="en-US"/>
          </w:rPr>
          <w:t xml:space="preserve"> </w:t>
        </w:r>
      </w:ins>
      <w:ins w:id="160" w:author="Brian Hart (brianh)" w:date="2011-07-06T19:27:00Z">
        <w:r w:rsidR="00DB7797">
          <w:rPr>
            <w:sz w:val="20"/>
            <w:u w:val="single"/>
            <w:lang w:val="en-US"/>
          </w:rPr>
          <w:t xml:space="preserve">and </w:t>
        </w:r>
      </w:ins>
      <w:ins w:id="161" w:author="Brian Hart (brianh)" w:date="2011-07-06T17:49:00Z">
        <w:r w:rsidR="00A324A3">
          <w:rPr>
            <w:sz w:val="20"/>
            <w:u w:val="single"/>
            <w:lang w:val="en-US"/>
          </w:rPr>
          <w:t xml:space="preserve">then </w:t>
        </w:r>
      </w:ins>
      <w:ins w:id="162" w:author="Brian Hart (brianh)" w:date="2011-07-06T19:27:00Z">
        <w:r w:rsidR="00DB7797">
          <w:rPr>
            <w:sz w:val="20"/>
            <w:u w:val="single"/>
            <w:lang w:val="en-US"/>
          </w:rPr>
          <w:t xml:space="preserve">shall be </w:t>
        </w:r>
      </w:ins>
      <w:ins w:id="163" w:author="Brian Hart (brianh)" w:date="2011-07-06T17:49:00Z">
        <w:r w:rsidR="00A324A3">
          <w:rPr>
            <w:sz w:val="20"/>
            <w:u w:val="single"/>
            <w:lang w:val="en-US"/>
          </w:rPr>
          <w:t xml:space="preserve">mapped to the </w:t>
        </w:r>
        <w:r w:rsidR="00E1664D">
          <w:rPr>
            <w:sz w:val="20"/>
            <w:u w:val="single"/>
            <w:lang w:val="en-US"/>
          </w:rPr>
          <w:t xml:space="preserve">named </w:t>
        </w:r>
      </w:ins>
      <w:ins w:id="164" w:author="Brian Hart (brianh)" w:date="2011-07-06T17:44:00Z">
        <w:r w:rsidR="00A324A3">
          <w:rPr>
            <w:sz w:val="20"/>
            <w:u w:val="single"/>
            <w:lang w:val="en-US"/>
          </w:rPr>
          <w:t xml:space="preserve">values </w:t>
        </w:r>
      </w:ins>
      <w:ins w:id="165" w:author="Brian Hart (brianh)" w:date="2011-07-06T17:42:00Z">
        <w:r w:rsidR="00A324A3" w:rsidRPr="00A324A3">
          <w:rPr>
            <w:sz w:val="20"/>
            <w:u w:val="single"/>
            <w:lang w:val="en-US"/>
          </w:rPr>
          <w:t xml:space="preserve">defined in Tables </w:t>
        </w:r>
        <w:r w:rsidR="00DB7797">
          <w:rPr>
            <w:bCs/>
            <w:iCs/>
            <w:sz w:val="20"/>
            <w:lang w:val="en-US"/>
          </w:rPr>
          <w:t>17-acXX100 and 17-acXX101</w:t>
        </w:r>
      </w:ins>
      <w:ins w:id="166" w:author="Brian Hart (brianh)" w:date="2011-07-06T17:37:00Z">
        <w:r w:rsidRPr="00A324A3">
          <w:rPr>
            <w:sz w:val="20"/>
          </w:rPr>
          <w:t>.</w:t>
        </w:r>
      </w:ins>
    </w:p>
    <w:p w:rsidR="003B35A7" w:rsidRDefault="003B35A7" w:rsidP="007610DA">
      <w:pPr>
        <w:rPr>
          <w:ins w:id="167" w:author="Brian Hart (brianh)" w:date="2011-07-18T09:31:00Z"/>
          <w:sz w:val="20"/>
        </w:rPr>
      </w:pPr>
    </w:p>
    <w:p w:rsidR="003B35A7" w:rsidRPr="00A324A3" w:rsidRDefault="003B35A7" w:rsidP="007610DA">
      <w:pPr>
        <w:rPr>
          <w:ins w:id="168" w:author="Brian Hart (brianh)" w:date="2011-07-06T17:37:00Z"/>
          <w:sz w:val="20"/>
        </w:rPr>
      </w:pPr>
      <w:ins w:id="169" w:author="Brian Hart (brianh)" w:date="2011-07-18T09:30:00Z">
        <w:r>
          <w:rPr>
            <w:sz w:val="20"/>
          </w:rPr>
          <w:t xml:space="preserve">Note: It is the responsibility of the MAC to determine the validity of the </w:t>
        </w:r>
        <w:r w:rsidRPr="00A324A3">
          <w:rPr>
            <w:sz w:val="20"/>
          </w:rPr>
          <w:t xml:space="preserve">CH_BANDWIDTH_IN_NON_HT and DYN_BANDWIDTH_IN_NON_HT parameters in </w:t>
        </w:r>
        <w:r>
          <w:rPr>
            <w:sz w:val="20"/>
          </w:rPr>
          <w:t xml:space="preserve">the </w:t>
        </w:r>
        <w:r w:rsidRPr="00A324A3">
          <w:rPr>
            <w:sz w:val="20"/>
          </w:rPr>
          <w:t>RXVECTOR</w:t>
        </w:r>
        <w:r>
          <w:rPr>
            <w:sz w:val="20"/>
          </w:rPr>
          <w:t>, since the</w:t>
        </w:r>
      </w:ins>
      <w:ins w:id="170" w:author="Brian Hart (brianh)" w:date="2011-07-18T09:31:00Z">
        <w:r>
          <w:rPr>
            <w:sz w:val="20"/>
          </w:rPr>
          <w:t>ir</w:t>
        </w:r>
      </w:ins>
      <w:ins w:id="171" w:author="Brian Hart (brianh)" w:date="2011-07-18T09:30:00Z">
        <w:r>
          <w:rPr>
            <w:sz w:val="20"/>
          </w:rPr>
          <w:t xml:space="preserve"> validity cannot be determined by the PHY.</w:t>
        </w:r>
      </w:ins>
    </w:p>
    <w:p w:rsidR="0057696E" w:rsidDel="00DB7797" w:rsidRDefault="0057696E" w:rsidP="007610DA">
      <w:pPr>
        <w:rPr>
          <w:del w:id="172" w:author="Brian Hart (brianh)" w:date="2011-07-06T19:23:00Z"/>
        </w:rPr>
      </w:pPr>
    </w:p>
    <w:p w:rsidR="00E1664D" w:rsidRDefault="00E1664D" w:rsidP="00A37CAB">
      <w:pPr>
        <w:rPr>
          <w:ins w:id="173" w:author="Brian Hart (brianh)" w:date="2011-07-06T17:30:00Z"/>
        </w:rPr>
      </w:pPr>
    </w:p>
    <w:p w:rsidR="0057696E" w:rsidRDefault="0057696E" w:rsidP="0057696E">
      <w:pPr>
        <w:rPr>
          <w:ins w:id="174" w:author="Brian Hart (brianh)" w:date="2011-07-06T17:30:00Z"/>
        </w:rPr>
      </w:pPr>
      <w:ins w:id="175" w:author="Brian Hart (brianh)" w:date="2011-07-06T17:30:00Z">
        <w:r>
          <w:t xml:space="preserve">Table 17-acXX100 – </w:t>
        </w:r>
        <w:r>
          <w:rPr>
            <w:b/>
            <w:bCs/>
            <w:sz w:val="18"/>
            <w:szCs w:val="18"/>
            <w:lang w:val="en-US"/>
          </w:rPr>
          <w:t>CH</w:t>
        </w:r>
        <w:r w:rsidRPr="009F7124">
          <w:rPr>
            <w:b/>
            <w:bCs/>
            <w:sz w:val="18"/>
            <w:szCs w:val="18"/>
            <w:lang w:val="en-US"/>
          </w:rPr>
          <w:t>_BANDWIDTH_IN_NON</w:t>
        </w:r>
        <w:r>
          <w:rPr>
            <w:b/>
            <w:bCs/>
            <w:sz w:val="18"/>
            <w:szCs w:val="18"/>
            <w:lang w:val="en-US"/>
          </w:rPr>
          <w:t>_HT values</w:t>
        </w:r>
      </w:ins>
    </w:p>
    <w:tbl>
      <w:tblPr>
        <w:tblStyle w:val="TableGrid"/>
        <w:tblW w:w="0" w:type="auto"/>
        <w:tblLook w:val="04A0"/>
      </w:tblPr>
      <w:tblGrid>
        <w:gridCol w:w="3192"/>
        <w:gridCol w:w="3192"/>
      </w:tblGrid>
      <w:tr w:rsidR="0057696E" w:rsidTr="0057696E">
        <w:trPr>
          <w:ins w:id="176" w:author="Brian Hart (brianh)" w:date="2011-07-06T17:30:00Z"/>
        </w:trPr>
        <w:tc>
          <w:tcPr>
            <w:tcW w:w="3192" w:type="dxa"/>
          </w:tcPr>
          <w:p w:rsidR="0057696E" w:rsidRPr="00DB7797" w:rsidRDefault="0057696E" w:rsidP="0057696E">
            <w:pPr>
              <w:rPr>
                <w:ins w:id="177" w:author="Brian Hart (brianh)" w:date="2011-07-06T17:30:00Z"/>
                <w:sz w:val="20"/>
              </w:rPr>
            </w:pPr>
            <w:ins w:id="178" w:author="Brian Hart (brianh)" w:date="2011-07-06T17:30:00Z">
              <w:r w:rsidRPr="00DB7797">
                <w:rPr>
                  <w:b/>
                  <w:bCs/>
                  <w:sz w:val="20"/>
                  <w:lang w:val="en-US"/>
                </w:rPr>
                <w:t>Name</w:t>
              </w:r>
            </w:ins>
            <w:ins w:id="179" w:author="Brian Hart (brianh)" w:date="2011-07-06T17:53:00Z">
              <w:r w:rsidR="00E1664D" w:rsidRPr="00DB7797">
                <w:rPr>
                  <w:b/>
                  <w:bCs/>
                  <w:sz w:val="20"/>
                  <w:lang w:val="en-US"/>
                </w:rPr>
                <w:t>d value</w:t>
              </w:r>
            </w:ins>
          </w:p>
        </w:tc>
        <w:tc>
          <w:tcPr>
            <w:tcW w:w="3192" w:type="dxa"/>
          </w:tcPr>
          <w:p w:rsidR="0057696E" w:rsidRPr="00DB7797" w:rsidRDefault="0057696E" w:rsidP="0057696E">
            <w:pPr>
              <w:rPr>
                <w:ins w:id="180" w:author="Brian Hart (brianh)" w:date="2011-07-06T17:30:00Z"/>
                <w:b/>
                <w:sz w:val="20"/>
              </w:rPr>
            </w:pPr>
            <w:ins w:id="181" w:author="Brian Hart (brianh)" w:date="2011-07-06T17:30:00Z">
              <w:r w:rsidRPr="00DB7797">
                <w:rPr>
                  <w:b/>
                  <w:sz w:val="20"/>
                </w:rPr>
                <w:t>Value</w:t>
              </w:r>
            </w:ins>
          </w:p>
        </w:tc>
      </w:tr>
      <w:tr w:rsidR="0057696E" w:rsidTr="0057696E">
        <w:trPr>
          <w:ins w:id="182" w:author="Brian Hart (brianh)" w:date="2011-07-06T17:30:00Z"/>
        </w:trPr>
        <w:tc>
          <w:tcPr>
            <w:tcW w:w="3192" w:type="dxa"/>
          </w:tcPr>
          <w:p w:rsidR="0057696E" w:rsidRPr="00DB7797" w:rsidRDefault="0057696E" w:rsidP="0057696E">
            <w:pPr>
              <w:rPr>
                <w:ins w:id="183" w:author="Brian Hart (brianh)" w:date="2011-07-06T17:30:00Z"/>
                <w:sz w:val="20"/>
              </w:rPr>
            </w:pPr>
            <w:ins w:id="184" w:author="Brian Hart (brianh)" w:date="2011-07-06T17:30:00Z">
              <w:r w:rsidRPr="00DB7797">
                <w:rPr>
                  <w:sz w:val="20"/>
                </w:rPr>
                <w:t>CBW20</w:t>
              </w:r>
            </w:ins>
          </w:p>
        </w:tc>
        <w:tc>
          <w:tcPr>
            <w:tcW w:w="3192" w:type="dxa"/>
          </w:tcPr>
          <w:p w:rsidR="0057696E" w:rsidRPr="00DB7797" w:rsidRDefault="0057696E" w:rsidP="0057696E">
            <w:pPr>
              <w:rPr>
                <w:ins w:id="185" w:author="Brian Hart (brianh)" w:date="2011-07-06T17:30:00Z"/>
                <w:sz w:val="20"/>
              </w:rPr>
            </w:pPr>
            <w:ins w:id="186" w:author="Brian Hart (brianh)" w:date="2011-07-06T17:30:00Z">
              <w:r w:rsidRPr="00DB7797">
                <w:rPr>
                  <w:sz w:val="20"/>
                </w:rPr>
                <w:t>0</w:t>
              </w:r>
            </w:ins>
          </w:p>
        </w:tc>
      </w:tr>
      <w:tr w:rsidR="0057696E" w:rsidTr="0057696E">
        <w:trPr>
          <w:ins w:id="187" w:author="Brian Hart (brianh)" w:date="2011-07-06T17:30:00Z"/>
        </w:trPr>
        <w:tc>
          <w:tcPr>
            <w:tcW w:w="3192" w:type="dxa"/>
          </w:tcPr>
          <w:p w:rsidR="0057696E" w:rsidRPr="00DB7797" w:rsidRDefault="0057696E" w:rsidP="0057696E">
            <w:pPr>
              <w:rPr>
                <w:ins w:id="188" w:author="Brian Hart (brianh)" w:date="2011-07-06T17:30:00Z"/>
                <w:sz w:val="20"/>
              </w:rPr>
            </w:pPr>
            <w:ins w:id="189" w:author="Brian Hart (brianh)" w:date="2011-07-06T17:30:00Z">
              <w:r w:rsidRPr="00DB7797">
                <w:rPr>
                  <w:sz w:val="20"/>
                </w:rPr>
                <w:t>CBW40</w:t>
              </w:r>
            </w:ins>
          </w:p>
        </w:tc>
        <w:tc>
          <w:tcPr>
            <w:tcW w:w="3192" w:type="dxa"/>
          </w:tcPr>
          <w:p w:rsidR="0057696E" w:rsidRPr="00DB7797" w:rsidRDefault="0057696E" w:rsidP="0057696E">
            <w:pPr>
              <w:rPr>
                <w:ins w:id="190" w:author="Brian Hart (brianh)" w:date="2011-07-06T17:30:00Z"/>
                <w:sz w:val="20"/>
              </w:rPr>
            </w:pPr>
            <w:ins w:id="191" w:author="Brian Hart (brianh)" w:date="2011-07-06T17:30:00Z">
              <w:r w:rsidRPr="00DB7797">
                <w:rPr>
                  <w:sz w:val="20"/>
                </w:rPr>
                <w:t>1</w:t>
              </w:r>
            </w:ins>
          </w:p>
        </w:tc>
      </w:tr>
      <w:tr w:rsidR="0057696E" w:rsidTr="0057696E">
        <w:trPr>
          <w:ins w:id="192" w:author="Brian Hart (brianh)" w:date="2011-07-06T17:30:00Z"/>
        </w:trPr>
        <w:tc>
          <w:tcPr>
            <w:tcW w:w="3192" w:type="dxa"/>
          </w:tcPr>
          <w:p w:rsidR="0057696E" w:rsidRPr="00DB7797" w:rsidRDefault="0057696E" w:rsidP="0057696E">
            <w:pPr>
              <w:rPr>
                <w:ins w:id="193" w:author="Brian Hart (brianh)" w:date="2011-07-06T17:30:00Z"/>
                <w:sz w:val="20"/>
              </w:rPr>
            </w:pPr>
            <w:ins w:id="194" w:author="Brian Hart (brianh)" w:date="2011-07-06T17:30:00Z">
              <w:r w:rsidRPr="00DB7797">
                <w:rPr>
                  <w:sz w:val="20"/>
                </w:rPr>
                <w:t>CBW80</w:t>
              </w:r>
            </w:ins>
          </w:p>
        </w:tc>
        <w:tc>
          <w:tcPr>
            <w:tcW w:w="3192" w:type="dxa"/>
          </w:tcPr>
          <w:p w:rsidR="0057696E" w:rsidRPr="00DB7797" w:rsidRDefault="0057696E" w:rsidP="0057696E">
            <w:pPr>
              <w:rPr>
                <w:ins w:id="195" w:author="Brian Hart (brianh)" w:date="2011-07-06T17:30:00Z"/>
                <w:sz w:val="20"/>
              </w:rPr>
            </w:pPr>
            <w:ins w:id="196" w:author="Brian Hart (brianh)" w:date="2011-07-06T17:30:00Z">
              <w:r w:rsidRPr="00DB7797">
                <w:rPr>
                  <w:sz w:val="20"/>
                </w:rPr>
                <w:t>2</w:t>
              </w:r>
            </w:ins>
          </w:p>
        </w:tc>
      </w:tr>
      <w:tr w:rsidR="0057696E" w:rsidTr="0057696E">
        <w:trPr>
          <w:ins w:id="197" w:author="Brian Hart (brianh)" w:date="2011-07-06T17:30:00Z"/>
        </w:trPr>
        <w:tc>
          <w:tcPr>
            <w:tcW w:w="3192" w:type="dxa"/>
          </w:tcPr>
          <w:p w:rsidR="0057696E" w:rsidRPr="00DB7797" w:rsidRDefault="0057696E" w:rsidP="0057696E">
            <w:pPr>
              <w:rPr>
                <w:ins w:id="198" w:author="Brian Hart (brianh)" w:date="2011-07-06T17:30:00Z"/>
                <w:sz w:val="20"/>
              </w:rPr>
            </w:pPr>
            <w:ins w:id="199" w:author="Brian Hart (brianh)" w:date="2011-07-06T17:30:00Z">
              <w:r w:rsidRPr="00DB7797">
                <w:rPr>
                  <w:sz w:val="20"/>
                </w:rPr>
                <w:t>CBW160 or CBW80+80</w:t>
              </w:r>
            </w:ins>
          </w:p>
        </w:tc>
        <w:tc>
          <w:tcPr>
            <w:tcW w:w="3192" w:type="dxa"/>
          </w:tcPr>
          <w:p w:rsidR="0057696E" w:rsidRPr="00DB7797" w:rsidRDefault="0057696E" w:rsidP="0057696E">
            <w:pPr>
              <w:rPr>
                <w:ins w:id="200" w:author="Brian Hart (brianh)" w:date="2011-07-06T17:30:00Z"/>
                <w:sz w:val="20"/>
              </w:rPr>
            </w:pPr>
            <w:ins w:id="201" w:author="Brian Hart (brianh)" w:date="2011-07-06T17:30:00Z">
              <w:r w:rsidRPr="00DB7797">
                <w:rPr>
                  <w:sz w:val="20"/>
                </w:rPr>
                <w:t>3</w:t>
              </w:r>
            </w:ins>
          </w:p>
        </w:tc>
      </w:tr>
    </w:tbl>
    <w:p w:rsidR="0057696E" w:rsidRDefault="0057696E" w:rsidP="00A37CAB">
      <w:pPr>
        <w:rPr>
          <w:ins w:id="202" w:author="Brian Hart (brianh)" w:date="2011-07-06T16:34:00Z"/>
        </w:rPr>
      </w:pPr>
    </w:p>
    <w:p w:rsidR="008D2AF5" w:rsidRDefault="0057696E" w:rsidP="00A37CAB">
      <w:pPr>
        <w:rPr>
          <w:ins w:id="203" w:author="Brian Hart (brianh)" w:date="2011-07-06T17:18:00Z"/>
        </w:rPr>
      </w:pPr>
      <w:ins w:id="204" w:author="Brian Hart (brianh)" w:date="2011-07-06T16:34:00Z">
        <w:r>
          <w:t>Table 17-acXX10</w:t>
        </w:r>
      </w:ins>
      <w:ins w:id="205" w:author="Brian Hart (brianh)" w:date="2011-07-06T17:30:00Z">
        <w:r>
          <w:t>1</w:t>
        </w:r>
      </w:ins>
      <w:ins w:id="206" w:author="Brian Hart (brianh)" w:date="2011-07-06T17:18:00Z">
        <w:r w:rsidR="004734B2">
          <w:t xml:space="preserve"> – </w:t>
        </w:r>
      </w:ins>
      <w:ins w:id="207" w:author="Brian Hart (brianh)" w:date="2011-07-06T17:30:00Z">
        <w:r w:rsidRPr="009F7124">
          <w:rPr>
            <w:b/>
            <w:bCs/>
            <w:sz w:val="18"/>
            <w:szCs w:val="18"/>
            <w:lang w:val="en-US"/>
          </w:rPr>
          <w:t>DYN_BANDWIDTH_IN_NON</w:t>
        </w:r>
        <w:r>
          <w:rPr>
            <w:b/>
            <w:bCs/>
            <w:sz w:val="18"/>
            <w:szCs w:val="18"/>
            <w:lang w:val="en-US"/>
          </w:rPr>
          <w:t>_HT values</w:t>
        </w:r>
      </w:ins>
    </w:p>
    <w:tbl>
      <w:tblPr>
        <w:tblStyle w:val="TableGrid"/>
        <w:tblW w:w="0" w:type="auto"/>
        <w:tblLook w:val="04A0"/>
      </w:tblPr>
      <w:tblGrid>
        <w:gridCol w:w="3192"/>
        <w:gridCol w:w="3192"/>
      </w:tblGrid>
      <w:tr w:rsidR="004734B2" w:rsidTr="004734B2">
        <w:trPr>
          <w:ins w:id="208" w:author="Brian Hart (brianh)" w:date="2011-07-06T17:19:00Z"/>
        </w:trPr>
        <w:tc>
          <w:tcPr>
            <w:tcW w:w="3192" w:type="dxa"/>
          </w:tcPr>
          <w:p w:rsidR="004734B2" w:rsidRPr="00DB7797" w:rsidRDefault="0057696E" w:rsidP="00A37CAB">
            <w:pPr>
              <w:rPr>
                <w:ins w:id="209" w:author="Brian Hart (brianh)" w:date="2011-07-06T17:19:00Z"/>
                <w:sz w:val="20"/>
              </w:rPr>
            </w:pPr>
            <w:ins w:id="210" w:author="Brian Hart (brianh)" w:date="2011-07-06T17:30:00Z">
              <w:r w:rsidRPr="00DB7797">
                <w:rPr>
                  <w:b/>
                  <w:bCs/>
                  <w:sz w:val="20"/>
                  <w:lang w:val="en-US"/>
                </w:rPr>
                <w:t>Name</w:t>
              </w:r>
            </w:ins>
            <w:ins w:id="211" w:author="Brian Hart (brianh)" w:date="2011-07-06T17:54:00Z">
              <w:r w:rsidR="00E1664D" w:rsidRPr="00DB7797">
                <w:rPr>
                  <w:b/>
                  <w:bCs/>
                  <w:sz w:val="20"/>
                  <w:lang w:val="en-US"/>
                </w:rPr>
                <w:t>d value</w:t>
              </w:r>
            </w:ins>
          </w:p>
        </w:tc>
        <w:tc>
          <w:tcPr>
            <w:tcW w:w="3192" w:type="dxa"/>
          </w:tcPr>
          <w:p w:rsidR="004734B2" w:rsidRPr="00DB7797" w:rsidRDefault="004734B2" w:rsidP="00A37CAB">
            <w:pPr>
              <w:rPr>
                <w:ins w:id="212" w:author="Brian Hart (brianh)" w:date="2011-07-06T17:19:00Z"/>
                <w:b/>
                <w:sz w:val="20"/>
              </w:rPr>
            </w:pPr>
            <w:ins w:id="213" w:author="Brian Hart (brianh)" w:date="2011-07-06T17:25:00Z">
              <w:r w:rsidRPr="00DB7797">
                <w:rPr>
                  <w:b/>
                  <w:sz w:val="20"/>
                </w:rPr>
                <w:t>Value</w:t>
              </w:r>
            </w:ins>
          </w:p>
        </w:tc>
      </w:tr>
      <w:tr w:rsidR="004734B2" w:rsidTr="004734B2">
        <w:trPr>
          <w:ins w:id="214" w:author="Brian Hart (brianh)" w:date="2011-07-06T17:19:00Z"/>
        </w:trPr>
        <w:tc>
          <w:tcPr>
            <w:tcW w:w="3192" w:type="dxa"/>
          </w:tcPr>
          <w:p w:rsidR="004734B2" w:rsidRPr="00DB7797" w:rsidRDefault="004734B2" w:rsidP="00A37CAB">
            <w:pPr>
              <w:rPr>
                <w:ins w:id="215" w:author="Brian Hart (brianh)" w:date="2011-07-06T17:19:00Z"/>
                <w:sz w:val="20"/>
              </w:rPr>
            </w:pPr>
            <w:ins w:id="216" w:author="Brian Hart (brianh)" w:date="2011-07-06T17:19:00Z">
              <w:r w:rsidRPr="00DB7797">
                <w:rPr>
                  <w:sz w:val="20"/>
                </w:rPr>
                <w:t>Static</w:t>
              </w:r>
            </w:ins>
          </w:p>
        </w:tc>
        <w:tc>
          <w:tcPr>
            <w:tcW w:w="3192" w:type="dxa"/>
          </w:tcPr>
          <w:p w:rsidR="004734B2" w:rsidRPr="00DB7797" w:rsidRDefault="004734B2" w:rsidP="00A37CAB">
            <w:pPr>
              <w:rPr>
                <w:ins w:id="217" w:author="Brian Hart (brianh)" w:date="2011-07-06T17:19:00Z"/>
                <w:sz w:val="20"/>
              </w:rPr>
            </w:pPr>
            <w:ins w:id="218" w:author="Brian Hart (brianh)" w:date="2011-07-06T17:19:00Z">
              <w:r w:rsidRPr="00DB7797">
                <w:rPr>
                  <w:sz w:val="20"/>
                </w:rPr>
                <w:t>0</w:t>
              </w:r>
            </w:ins>
          </w:p>
        </w:tc>
      </w:tr>
      <w:tr w:rsidR="004734B2" w:rsidTr="004734B2">
        <w:trPr>
          <w:ins w:id="219" w:author="Brian Hart (brianh)" w:date="2011-07-06T17:19:00Z"/>
        </w:trPr>
        <w:tc>
          <w:tcPr>
            <w:tcW w:w="3192" w:type="dxa"/>
          </w:tcPr>
          <w:p w:rsidR="004734B2" w:rsidRPr="00DB7797" w:rsidRDefault="004734B2" w:rsidP="004734B2">
            <w:pPr>
              <w:rPr>
                <w:ins w:id="220" w:author="Brian Hart (brianh)" w:date="2011-07-06T17:19:00Z"/>
                <w:sz w:val="20"/>
              </w:rPr>
            </w:pPr>
            <w:ins w:id="221" w:author="Brian Hart (brianh)" w:date="2011-07-06T17:19:00Z">
              <w:r w:rsidRPr="00DB7797">
                <w:rPr>
                  <w:sz w:val="20"/>
                </w:rPr>
                <w:t>Dynamic</w:t>
              </w:r>
            </w:ins>
          </w:p>
        </w:tc>
        <w:tc>
          <w:tcPr>
            <w:tcW w:w="3192" w:type="dxa"/>
          </w:tcPr>
          <w:p w:rsidR="004734B2" w:rsidRPr="00DB7797" w:rsidRDefault="004734B2" w:rsidP="00A37CAB">
            <w:pPr>
              <w:rPr>
                <w:ins w:id="222" w:author="Brian Hart (brianh)" w:date="2011-07-06T17:19:00Z"/>
                <w:sz w:val="20"/>
              </w:rPr>
            </w:pPr>
            <w:ins w:id="223" w:author="Brian Hart (brianh)" w:date="2011-07-06T17:19:00Z">
              <w:r w:rsidRPr="00DB7797">
                <w:rPr>
                  <w:sz w:val="20"/>
                </w:rPr>
                <w:t>1</w:t>
              </w:r>
            </w:ins>
          </w:p>
        </w:tc>
      </w:tr>
    </w:tbl>
    <w:p w:rsidR="004734B2" w:rsidRDefault="004734B2" w:rsidP="00A37CAB"/>
    <w:p w:rsidR="00A37CAB" w:rsidRDefault="00A37CAB" w:rsidP="0022690E"/>
    <w:tbl>
      <w:tblPr>
        <w:tblW w:w="5000" w:type="pct"/>
        <w:tblLook w:val="04A0"/>
      </w:tblPr>
      <w:tblGrid>
        <w:gridCol w:w="661"/>
        <w:gridCol w:w="683"/>
        <w:gridCol w:w="828"/>
        <w:gridCol w:w="1051"/>
        <w:gridCol w:w="1251"/>
        <w:gridCol w:w="3072"/>
        <w:gridCol w:w="1247"/>
        <w:gridCol w:w="783"/>
      </w:tblGrid>
      <w:tr w:rsidR="003164F5" w:rsidRPr="00643B56" w:rsidTr="00563483">
        <w:trPr>
          <w:trHeight w:val="1275"/>
        </w:trPr>
        <w:tc>
          <w:tcPr>
            <w:tcW w:w="345" w:type="pct"/>
            <w:tcBorders>
              <w:top w:val="nil"/>
              <w:left w:val="nil"/>
              <w:bottom w:val="nil"/>
              <w:right w:val="nil"/>
            </w:tcBorders>
            <w:shd w:val="clear" w:color="auto" w:fill="auto"/>
            <w:hideMark/>
          </w:tcPr>
          <w:p w:rsidR="003164F5" w:rsidRPr="00643B56" w:rsidRDefault="003164F5" w:rsidP="003164F5">
            <w:pPr>
              <w:jc w:val="right"/>
              <w:rPr>
                <w:rFonts w:ascii="Arial" w:hAnsi="Arial" w:cs="Arial"/>
                <w:sz w:val="20"/>
                <w:lang w:val="en-US"/>
              </w:rPr>
            </w:pPr>
            <w:r w:rsidRPr="00643B56">
              <w:rPr>
                <w:rFonts w:ascii="Arial" w:hAnsi="Arial" w:cs="Arial"/>
                <w:sz w:val="20"/>
                <w:lang w:val="en-US"/>
              </w:rPr>
              <w:t>2436</w:t>
            </w:r>
          </w:p>
        </w:tc>
        <w:tc>
          <w:tcPr>
            <w:tcW w:w="357" w:type="pct"/>
            <w:tcBorders>
              <w:top w:val="nil"/>
              <w:left w:val="nil"/>
              <w:bottom w:val="nil"/>
              <w:right w:val="nil"/>
            </w:tcBorders>
            <w:shd w:val="clear" w:color="auto" w:fill="auto"/>
            <w:hideMark/>
          </w:tcPr>
          <w:p w:rsidR="003164F5" w:rsidRPr="00643B56" w:rsidRDefault="003164F5" w:rsidP="003164F5">
            <w:pPr>
              <w:rPr>
                <w:rFonts w:ascii="Arial" w:hAnsi="Arial" w:cs="Arial"/>
                <w:sz w:val="20"/>
                <w:lang w:val="en-US"/>
              </w:rPr>
            </w:pPr>
            <w:r w:rsidRPr="00643B56">
              <w:rPr>
                <w:rFonts w:ascii="Arial" w:hAnsi="Arial" w:cs="Arial"/>
                <w:sz w:val="20"/>
                <w:lang w:val="en-US"/>
              </w:rPr>
              <w:t>Hart, Brian</w:t>
            </w:r>
          </w:p>
        </w:tc>
        <w:tc>
          <w:tcPr>
            <w:tcW w:w="432" w:type="pct"/>
            <w:tcBorders>
              <w:top w:val="nil"/>
              <w:left w:val="nil"/>
              <w:bottom w:val="nil"/>
              <w:right w:val="nil"/>
            </w:tcBorders>
            <w:shd w:val="clear" w:color="auto" w:fill="auto"/>
            <w:hideMark/>
          </w:tcPr>
          <w:p w:rsidR="003164F5" w:rsidRPr="00643B56" w:rsidRDefault="003164F5" w:rsidP="003164F5">
            <w:pPr>
              <w:jc w:val="right"/>
              <w:rPr>
                <w:rFonts w:ascii="Arial" w:hAnsi="Arial" w:cs="Arial"/>
                <w:sz w:val="20"/>
                <w:lang w:val="en-US"/>
              </w:rPr>
            </w:pPr>
            <w:r w:rsidRPr="00643B56">
              <w:rPr>
                <w:rFonts w:ascii="Arial" w:hAnsi="Arial" w:cs="Arial"/>
                <w:sz w:val="20"/>
                <w:lang w:val="en-US"/>
              </w:rPr>
              <w:t>157.57</w:t>
            </w:r>
          </w:p>
        </w:tc>
        <w:tc>
          <w:tcPr>
            <w:tcW w:w="549" w:type="pct"/>
            <w:tcBorders>
              <w:top w:val="nil"/>
              <w:left w:val="nil"/>
              <w:bottom w:val="nil"/>
              <w:right w:val="nil"/>
            </w:tcBorders>
            <w:shd w:val="clear" w:color="auto" w:fill="auto"/>
            <w:hideMark/>
          </w:tcPr>
          <w:p w:rsidR="003164F5" w:rsidRPr="00643B56" w:rsidRDefault="003164F5" w:rsidP="003164F5">
            <w:pPr>
              <w:rPr>
                <w:rFonts w:ascii="Arial" w:hAnsi="Arial" w:cs="Arial"/>
                <w:sz w:val="20"/>
                <w:lang w:val="en-US"/>
              </w:rPr>
            </w:pPr>
            <w:r w:rsidRPr="00643B56">
              <w:rPr>
                <w:rFonts w:ascii="Arial" w:hAnsi="Arial" w:cs="Arial"/>
                <w:sz w:val="20"/>
                <w:lang w:val="en-US"/>
              </w:rPr>
              <w:t>22.3.10.4</w:t>
            </w:r>
          </w:p>
        </w:tc>
        <w:tc>
          <w:tcPr>
            <w:tcW w:w="653" w:type="pct"/>
            <w:tcBorders>
              <w:top w:val="nil"/>
              <w:left w:val="nil"/>
              <w:bottom w:val="nil"/>
              <w:right w:val="nil"/>
            </w:tcBorders>
            <w:shd w:val="clear" w:color="auto" w:fill="auto"/>
            <w:hideMark/>
          </w:tcPr>
          <w:p w:rsidR="003164F5" w:rsidRPr="00643B56" w:rsidRDefault="003164F5" w:rsidP="003164F5">
            <w:pPr>
              <w:rPr>
                <w:rFonts w:ascii="Arial" w:hAnsi="Arial" w:cs="Arial"/>
                <w:sz w:val="20"/>
                <w:lang w:val="en-US"/>
              </w:rPr>
            </w:pPr>
            <w:r w:rsidRPr="00643B56">
              <w:rPr>
                <w:rFonts w:ascii="Arial" w:hAnsi="Arial" w:cs="Arial"/>
                <w:sz w:val="20"/>
                <w:lang w:val="en-US"/>
              </w:rPr>
              <w:t xml:space="preserve">"scrambled … and </w:t>
            </w:r>
            <w:proofErr w:type="spellStart"/>
            <w:r w:rsidRPr="00643B56">
              <w:rPr>
                <w:rFonts w:ascii="Arial" w:hAnsi="Arial" w:cs="Arial"/>
                <w:sz w:val="20"/>
                <w:lang w:val="en-US"/>
              </w:rPr>
              <w:t>intialized</w:t>
            </w:r>
            <w:proofErr w:type="spellEnd"/>
            <w:r w:rsidRPr="00643B56">
              <w:rPr>
                <w:rFonts w:ascii="Arial" w:hAnsi="Arial" w:cs="Arial"/>
                <w:sz w:val="20"/>
                <w:lang w:val="en-US"/>
              </w:rPr>
              <w:t xml:space="preserve"> with a … seed" is back to front: first you need the seed, then perform the scrambling</w:t>
            </w:r>
          </w:p>
        </w:tc>
        <w:tc>
          <w:tcPr>
            <w:tcW w:w="1604" w:type="pct"/>
            <w:tcBorders>
              <w:top w:val="nil"/>
              <w:left w:val="nil"/>
              <w:bottom w:val="nil"/>
              <w:right w:val="nil"/>
            </w:tcBorders>
            <w:shd w:val="clear" w:color="auto" w:fill="auto"/>
            <w:hideMark/>
          </w:tcPr>
          <w:p w:rsidR="003164F5" w:rsidRPr="00643B56" w:rsidRDefault="003164F5" w:rsidP="003164F5">
            <w:pPr>
              <w:rPr>
                <w:rFonts w:ascii="Arial" w:hAnsi="Arial" w:cs="Arial"/>
                <w:sz w:val="20"/>
                <w:lang w:val="en-US"/>
              </w:rPr>
            </w:pPr>
            <w:r w:rsidRPr="00643B56">
              <w:rPr>
                <w:rFonts w:ascii="Arial" w:hAnsi="Arial" w:cs="Arial"/>
                <w:sz w:val="20"/>
                <w:lang w:val="en-US"/>
              </w:rPr>
              <w:t xml:space="preserve">"The scrambler shall be </w:t>
            </w:r>
            <w:proofErr w:type="spellStart"/>
            <w:r w:rsidRPr="00643B56">
              <w:rPr>
                <w:rFonts w:ascii="Arial" w:hAnsi="Arial" w:cs="Arial"/>
                <w:sz w:val="20"/>
                <w:lang w:val="en-US"/>
              </w:rPr>
              <w:t>initialixed</w:t>
            </w:r>
            <w:proofErr w:type="spellEnd"/>
            <w:r w:rsidRPr="00643B56">
              <w:rPr>
                <w:rFonts w:ascii="Arial" w:hAnsi="Arial" w:cs="Arial"/>
                <w:sz w:val="20"/>
                <w:lang w:val="en-US"/>
              </w:rPr>
              <w:t xml:space="preserve"> with … seed, then the SERVICE … pad parts … shall be scrambled by the scrambler defined in 17.xxx"</w:t>
            </w:r>
          </w:p>
        </w:tc>
        <w:tc>
          <w:tcPr>
            <w:tcW w:w="668" w:type="pct"/>
            <w:tcBorders>
              <w:top w:val="nil"/>
              <w:left w:val="nil"/>
              <w:bottom w:val="nil"/>
              <w:right w:val="nil"/>
            </w:tcBorders>
            <w:shd w:val="clear" w:color="auto" w:fill="auto"/>
            <w:hideMark/>
          </w:tcPr>
          <w:p w:rsidR="003164F5" w:rsidRPr="00643B56" w:rsidRDefault="00BB459D" w:rsidP="003164F5">
            <w:pPr>
              <w:rPr>
                <w:rFonts w:ascii="Arial" w:hAnsi="Arial" w:cs="Arial"/>
                <w:sz w:val="20"/>
                <w:lang w:val="en-US"/>
              </w:rPr>
            </w:pPr>
            <w:r>
              <w:rPr>
                <w:rFonts w:ascii="Arial" w:hAnsi="Arial" w:cs="Arial"/>
                <w:b/>
                <w:sz w:val="16"/>
                <w:szCs w:val="16"/>
                <w:lang w:val="en-US"/>
              </w:rPr>
              <w:t>Agree in principle</w:t>
            </w:r>
            <w:r w:rsidR="003164F5" w:rsidRPr="009D55F2">
              <w:rPr>
                <w:rFonts w:ascii="Arial" w:hAnsi="Arial" w:cs="Arial"/>
                <w:b/>
                <w:sz w:val="16"/>
                <w:szCs w:val="16"/>
                <w:lang w:val="en-US"/>
              </w:rPr>
              <w:t>.</w:t>
            </w:r>
            <w:r w:rsidR="003164F5">
              <w:rPr>
                <w:rFonts w:ascii="Arial" w:hAnsi="Arial" w:cs="Arial"/>
                <w:b/>
                <w:sz w:val="16"/>
                <w:szCs w:val="16"/>
                <w:lang w:val="en-US"/>
              </w:rPr>
              <w:t xml:space="preserve"> </w:t>
            </w:r>
            <w:r w:rsidR="00132E5B">
              <w:rPr>
                <w:rFonts w:ascii="Arial" w:hAnsi="Arial" w:cs="Arial"/>
                <w:b/>
                <w:sz w:val="16"/>
                <w:szCs w:val="16"/>
                <w:lang w:val="en-US"/>
              </w:rPr>
              <w:t xml:space="preserve">Given CID 2437, an alternative wording without a reordering is called for. </w:t>
            </w:r>
            <w:r w:rsidR="003164F5">
              <w:rPr>
                <w:rFonts w:ascii="Arial" w:hAnsi="Arial" w:cs="Arial"/>
                <w:b/>
                <w:sz w:val="16"/>
                <w:szCs w:val="16"/>
                <w:lang w:val="en-US"/>
              </w:rPr>
              <w:t>See 11/926r0</w:t>
            </w:r>
          </w:p>
        </w:tc>
        <w:tc>
          <w:tcPr>
            <w:tcW w:w="392" w:type="pct"/>
            <w:tcBorders>
              <w:top w:val="nil"/>
              <w:left w:val="nil"/>
              <w:bottom w:val="nil"/>
              <w:right w:val="nil"/>
            </w:tcBorders>
            <w:shd w:val="clear" w:color="auto" w:fill="auto"/>
            <w:hideMark/>
          </w:tcPr>
          <w:p w:rsidR="003164F5" w:rsidRPr="00643B56" w:rsidRDefault="005E1B68" w:rsidP="003164F5">
            <w:pPr>
              <w:rPr>
                <w:rFonts w:ascii="Arial" w:hAnsi="Arial" w:cs="Arial"/>
                <w:sz w:val="20"/>
                <w:lang w:val="en-US"/>
              </w:rPr>
            </w:pPr>
            <w:r>
              <w:rPr>
                <w:rFonts w:ascii="Arial" w:hAnsi="Arial" w:cs="Arial"/>
                <w:sz w:val="20"/>
                <w:lang w:val="en-US"/>
              </w:rPr>
              <w:t>COEX</w:t>
            </w:r>
          </w:p>
        </w:tc>
      </w:tr>
      <w:tr w:rsidR="003164F5" w:rsidRPr="00643B56" w:rsidTr="00563483">
        <w:trPr>
          <w:trHeight w:val="1275"/>
        </w:trPr>
        <w:tc>
          <w:tcPr>
            <w:tcW w:w="345" w:type="pct"/>
            <w:tcBorders>
              <w:top w:val="nil"/>
              <w:left w:val="nil"/>
              <w:bottom w:val="nil"/>
              <w:right w:val="nil"/>
            </w:tcBorders>
            <w:shd w:val="clear" w:color="auto" w:fill="auto"/>
            <w:hideMark/>
          </w:tcPr>
          <w:p w:rsidR="003164F5" w:rsidRPr="00643B56" w:rsidRDefault="003164F5" w:rsidP="003164F5">
            <w:pPr>
              <w:jc w:val="right"/>
              <w:rPr>
                <w:rFonts w:ascii="Arial" w:hAnsi="Arial" w:cs="Arial"/>
                <w:sz w:val="20"/>
                <w:lang w:val="en-US"/>
              </w:rPr>
            </w:pPr>
            <w:r w:rsidRPr="00643B56">
              <w:rPr>
                <w:rFonts w:ascii="Arial" w:hAnsi="Arial" w:cs="Arial"/>
                <w:sz w:val="20"/>
                <w:lang w:val="en-US"/>
              </w:rPr>
              <w:t>2437</w:t>
            </w:r>
          </w:p>
        </w:tc>
        <w:tc>
          <w:tcPr>
            <w:tcW w:w="357" w:type="pct"/>
            <w:tcBorders>
              <w:top w:val="nil"/>
              <w:left w:val="nil"/>
              <w:bottom w:val="nil"/>
              <w:right w:val="nil"/>
            </w:tcBorders>
            <w:shd w:val="clear" w:color="auto" w:fill="auto"/>
            <w:hideMark/>
          </w:tcPr>
          <w:p w:rsidR="003164F5" w:rsidRPr="00643B56" w:rsidRDefault="003164F5" w:rsidP="003164F5">
            <w:pPr>
              <w:rPr>
                <w:rFonts w:ascii="Arial" w:hAnsi="Arial" w:cs="Arial"/>
                <w:sz w:val="20"/>
                <w:lang w:val="en-US"/>
              </w:rPr>
            </w:pPr>
            <w:r w:rsidRPr="00643B56">
              <w:rPr>
                <w:rFonts w:ascii="Arial" w:hAnsi="Arial" w:cs="Arial"/>
                <w:sz w:val="20"/>
                <w:lang w:val="en-US"/>
              </w:rPr>
              <w:t>Hart, Brian</w:t>
            </w:r>
          </w:p>
        </w:tc>
        <w:tc>
          <w:tcPr>
            <w:tcW w:w="432" w:type="pct"/>
            <w:tcBorders>
              <w:top w:val="nil"/>
              <w:left w:val="nil"/>
              <w:bottom w:val="nil"/>
              <w:right w:val="nil"/>
            </w:tcBorders>
            <w:shd w:val="clear" w:color="auto" w:fill="auto"/>
            <w:hideMark/>
          </w:tcPr>
          <w:p w:rsidR="003164F5" w:rsidRPr="00643B56" w:rsidRDefault="003164F5" w:rsidP="003164F5">
            <w:pPr>
              <w:jc w:val="right"/>
              <w:rPr>
                <w:rFonts w:ascii="Arial" w:hAnsi="Arial" w:cs="Arial"/>
                <w:sz w:val="20"/>
                <w:lang w:val="en-US"/>
              </w:rPr>
            </w:pPr>
            <w:r w:rsidRPr="00643B56">
              <w:rPr>
                <w:rFonts w:ascii="Arial" w:hAnsi="Arial" w:cs="Arial"/>
                <w:sz w:val="20"/>
                <w:lang w:val="en-US"/>
              </w:rPr>
              <w:t>157.57</w:t>
            </w:r>
          </w:p>
        </w:tc>
        <w:tc>
          <w:tcPr>
            <w:tcW w:w="549" w:type="pct"/>
            <w:tcBorders>
              <w:top w:val="nil"/>
              <w:left w:val="nil"/>
              <w:bottom w:val="nil"/>
              <w:right w:val="nil"/>
            </w:tcBorders>
            <w:shd w:val="clear" w:color="auto" w:fill="auto"/>
            <w:hideMark/>
          </w:tcPr>
          <w:p w:rsidR="003164F5" w:rsidRPr="00643B56" w:rsidRDefault="003164F5" w:rsidP="003164F5">
            <w:pPr>
              <w:rPr>
                <w:rFonts w:ascii="Arial" w:hAnsi="Arial" w:cs="Arial"/>
                <w:sz w:val="20"/>
                <w:lang w:val="en-US"/>
              </w:rPr>
            </w:pPr>
            <w:r w:rsidRPr="00643B56">
              <w:rPr>
                <w:rFonts w:ascii="Arial" w:hAnsi="Arial" w:cs="Arial"/>
                <w:sz w:val="20"/>
                <w:lang w:val="en-US"/>
              </w:rPr>
              <w:t>22.3.10.4</w:t>
            </w:r>
          </w:p>
        </w:tc>
        <w:tc>
          <w:tcPr>
            <w:tcW w:w="653" w:type="pct"/>
            <w:tcBorders>
              <w:top w:val="nil"/>
              <w:left w:val="nil"/>
              <w:bottom w:val="nil"/>
              <w:right w:val="nil"/>
            </w:tcBorders>
            <w:shd w:val="clear" w:color="auto" w:fill="auto"/>
            <w:hideMark/>
          </w:tcPr>
          <w:p w:rsidR="003164F5" w:rsidRPr="00643B56" w:rsidRDefault="003164F5" w:rsidP="003164F5">
            <w:pPr>
              <w:rPr>
                <w:rFonts w:ascii="Arial" w:hAnsi="Arial" w:cs="Arial"/>
                <w:sz w:val="20"/>
                <w:lang w:val="en-US"/>
              </w:rPr>
            </w:pPr>
            <w:r w:rsidRPr="00643B56">
              <w:rPr>
                <w:rFonts w:ascii="Arial" w:hAnsi="Arial" w:cs="Arial"/>
                <w:sz w:val="20"/>
                <w:lang w:val="en-US"/>
              </w:rPr>
              <w:t>"defined in 17.3.5.4" but this has been generalized and the ref seems to be wrong</w:t>
            </w:r>
          </w:p>
        </w:tc>
        <w:tc>
          <w:tcPr>
            <w:tcW w:w="1604" w:type="pct"/>
            <w:tcBorders>
              <w:top w:val="nil"/>
              <w:left w:val="nil"/>
              <w:bottom w:val="nil"/>
              <w:right w:val="nil"/>
            </w:tcBorders>
            <w:shd w:val="clear" w:color="auto" w:fill="auto"/>
            <w:hideMark/>
          </w:tcPr>
          <w:p w:rsidR="003164F5" w:rsidRPr="00643B56" w:rsidRDefault="003164F5" w:rsidP="003164F5">
            <w:pPr>
              <w:rPr>
                <w:rFonts w:ascii="Arial" w:hAnsi="Arial" w:cs="Arial"/>
                <w:sz w:val="20"/>
                <w:lang w:val="en-US"/>
              </w:rPr>
            </w:pPr>
            <w:r w:rsidRPr="00643B56">
              <w:rPr>
                <w:rFonts w:ascii="Arial" w:hAnsi="Arial" w:cs="Arial"/>
                <w:sz w:val="20"/>
                <w:lang w:val="en-US"/>
              </w:rPr>
              <w:t>17.3.5.4 =&gt; 17.3.5.5, and for clarity, write "The TXVECTOR parameter CH_BANDWIDTH_IN_NON_HT is not present"</w:t>
            </w:r>
          </w:p>
        </w:tc>
        <w:tc>
          <w:tcPr>
            <w:tcW w:w="668" w:type="pct"/>
            <w:tcBorders>
              <w:top w:val="nil"/>
              <w:left w:val="nil"/>
              <w:bottom w:val="nil"/>
              <w:right w:val="nil"/>
            </w:tcBorders>
            <w:shd w:val="clear" w:color="auto" w:fill="auto"/>
            <w:hideMark/>
          </w:tcPr>
          <w:p w:rsidR="003164F5" w:rsidRPr="00643B56" w:rsidRDefault="00BB459D" w:rsidP="00132E5B">
            <w:pPr>
              <w:rPr>
                <w:rFonts w:ascii="Arial" w:hAnsi="Arial" w:cs="Arial"/>
                <w:sz w:val="20"/>
                <w:lang w:val="en-US"/>
              </w:rPr>
            </w:pPr>
            <w:r>
              <w:rPr>
                <w:rFonts w:ascii="Arial" w:hAnsi="Arial" w:cs="Arial"/>
                <w:b/>
                <w:sz w:val="16"/>
                <w:szCs w:val="16"/>
                <w:lang w:val="en-US"/>
              </w:rPr>
              <w:t>Agree in principle</w:t>
            </w:r>
            <w:r w:rsidR="003164F5" w:rsidRPr="009D55F2">
              <w:rPr>
                <w:rFonts w:ascii="Arial" w:hAnsi="Arial" w:cs="Arial"/>
                <w:b/>
                <w:sz w:val="16"/>
                <w:szCs w:val="16"/>
                <w:lang w:val="en-US"/>
              </w:rPr>
              <w:t>.</w:t>
            </w:r>
            <w:r w:rsidR="003164F5">
              <w:rPr>
                <w:rFonts w:ascii="Arial" w:hAnsi="Arial" w:cs="Arial"/>
                <w:b/>
                <w:sz w:val="16"/>
                <w:szCs w:val="16"/>
                <w:lang w:val="en-US"/>
              </w:rPr>
              <w:t xml:space="preserve"> </w:t>
            </w:r>
            <w:r w:rsidR="00132E5B">
              <w:rPr>
                <w:rFonts w:ascii="Arial" w:hAnsi="Arial" w:cs="Arial"/>
                <w:b/>
                <w:sz w:val="16"/>
                <w:szCs w:val="16"/>
                <w:lang w:val="en-US"/>
              </w:rPr>
              <w:t xml:space="preserve">Use “defined not to be present” for clarity, and merge with existing scrambler seed language for clarity. </w:t>
            </w:r>
            <w:proofErr w:type="spellStart"/>
            <w:r w:rsidR="00A15503">
              <w:rPr>
                <w:rFonts w:ascii="Arial" w:hAnsi="Arial" w:cs="Arial"/>
                <w:b/>
                <w:sz w:val="16"/>
                <w:szCs w:val="16"/>
                <w:lang w:val="en-US"/>
              </w:rPr>
              <w:t>LEverage</w:t>
            </w:r>
            <w:proofErr w:type="spellEnd"/>
            <w:r w:rsidR="00A15503">
              <w:rPr>
                <w:rFonts w:ascii="Arial" w:hAnsi="Arial" w:cs="Arial"/>
                <w:b/>
                <w:sz w:val="16"/>
                <w:szCs w:val="16"/>
                <w:lang w:val="en-US"/>
              </w:rPr>
              <w:t xml:space="preserve"> the comment for other fixes too. </w:t>
            </w:r>
            <w:r w:rsidR="003164F5">
              <w:rPr>
                <w:rFonts w:ascii="Arial" w:hAnsi="Arial" w:cs="Arial"/>
                <w:b/>
                <w:sz w:val="16"/>
                <w:szCs w:val="16"/>
                <w:lang w:val="en-US"/>
              </w:rPr>
              <w:t>See 11/926r0</w:t>
            </w:r>
          </w:p>
        </w:tc>
        <w:tc>
          <w:tcPr>
            <w:tcW w:w="392" w:type="pct"/>
            <w:tcBorders>
              <w:top w:val="nil"/>
              <w:left w:val="nil"/>
              <w:bottom w:val="nil"/>
              <w:right w:val="nil"/>
            </w:tcBorders>
            <w:shd w:val="clear" w:color="auto" w:fill="auto"/>
            <w:hideMark/>
          </w:tcPr>
          <w:p w:rsidR="003164F5" w:rsidRPr="00643B56" w:rsidRDefault="005E1B68" w:rsidP="003164F5">
            <w:pPr>
              <w:rPr>
                <w:rFonts w:ascii="Arial" w:hAnsi="Arial" w:cs="Arial"/>
                <w:sz w:val="20"/>
                <w:lang w:val="en-US"/>
              </w:rPr>
            </w:pPr>
            <w:r>
              <w:rPr>
                <w:rFonts w:ascii="Arial" w:hAnsi="Arial" w:cs="Arial"/>
                <w:sz w:val="20"/>
                <w:lang w:val="en-US"/>
              </w:rPr>
              <w:t>COEX</w:t>
            </w:r>
          </w:p>
        </w:tc>
      </w:tr>
    </w:tbl>
    <w:p w:rsidR="00D03C67" w:rsidRPr="00D03C67" w:rsidRDefault="00563483" w:rsidP="003164F5">
      <w:pPr>
        <w:autoSpaceDE w:val="0"/>
        <w:autoSpaceDN w:val="0"/>
        <w:adjustRightInd w:val="0"/>
        <w:rPr>
          <w:szCs w:val="22"/>
          <w:lang w:val="en-US"/>
        </w:rPr>
      </w:pPr>
      <w:r w:rsidRPr="00D03C67">
        <w:rPr>
          <w:b/>
        </w:rPr>
        <w:t>Discussion</w:t>
      </w:r>
      <w:r w:rsidRPr="00D03C67">
        <w:t xml:space="preserve">: </w:t>
      </w:r>
      <w:r w:rsidR="00D03C67">
        <w:t>T</w:t>
      </w:r>
      <w:r w:rsidRPr="00D03C67">
        <w:rPr>
          <w:szCs w:val="22"/>
        </w:rPr>
        <w:t xml:space="preserve">he clarifications requested for CID 2437 also apply to clause </w:t>
      </w:r>
      <w:r w:rsidR="007E69B4">
        <w:rPr>
          <w:szCs w:val="22"/>
        </w:rPr>
        <w:t xml:space="preserve">18 and </w:t>
      </w:r>
      <w:r w:rsidRPr="00D03C67">
        <w:rPr>
          <w:szCs w:val="22"/>
        </w:rPr>
        <w:t xml:space="preserve">19, so apply them there too. </w:t>
      </w:r>
      <w:r w:rsidR="00D03C67">
        <w:rPr>
          <w:szCs w:val="22"/>
          <w:lang w:val="en-US"/>
        </w:rPr>
        <w:t>As well</w:t>
      </w:r>
      <w:r w:rsidR="00D03C67" w:rsidRPr="00D03C67">
        <w:rPr>
          <w:szCs w:val="22"/>
          <w:lang w:val="en-US"/>
        </w:rPr>
        <w:t>, for MU-MIMO, clarify that different users can use different scrambling seeds.</w:t>
      </w:r>
    </w:p>
    <w:p w:rsidR="00563483" w:rsidRDefault="00563483" w:rsidP="003164F5">
      <w:pPr>
        <w:autoSpaceDE w:val="0"/>
        <w:autoSpaceDN w:val="0"/>
        <w:adjustRightInd w:val="0"/>
        <w:rPr>
          <w:ins w:id="224" w:author="Brian Hart (brianh)" w:date="2011-07-15T11:19:00Z"/>
          <w:rFonts w:ascii="TimesNewRoman" w:hAnsi="TimesNewRoman" w:cs="TimesNewRoman"/>
          <w:sz w:val="18"/>
          <w:szCs w:val="18"/>
          <w:lang w:val="en-US"/>
        </w:rPr>
      </w:pPr>
    </w:p>
    <w:p w:rsidR="007F4A26" w:rsidRDefault="007F4A26" w:rsidP="007F4A26">
      <w:pPr>
        <w:autoSpaceDE w:val="0"/>
        <w:autoSpaceDN w:val="0"/>
        <w:adjustRightInd w:val="0"/>
        <w:rPr>
          <w:rFonts w:ascii="Arial" w:hAnsi="Arial" w:cs="Arial"/>
          <w:b/>
          <w:bCs/>
          <w:sz w:val="20"/>
          <w:lang w:val="en-US"/>
        </w:rPr>
      </w:pPr>
      <w:r>
        <w:rPr>
          <w:rFonts w:ascii="Arial" w:hAnsi="Arial" w:cs="Arial"/>
          <w:b/>
          <w:bCs/>
          <w:sz w:val="20"/>
          <w:lang w:val="en-US"/>
        </w:rPr>
        <w:t>18.3.3.4.1 General</w:t>
      </w:r>
    </w:p>
    <w:p w:rsidR="007F4A26" w:rsidRDefault="007F4A26" w:rsidP="007F4A26">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scrambler of 16.2.4 (PLCP/High Rate PHY data scrambler and descrambler) is used to scramble the</w:t>
      </w:r>
    </w:p>
    <w:p w:rsidR="007F4A26" w:rsidRDefault="007F4A26" w:rsidP="007F4A26">
      <w:pPr>
        <w:autoSpaceDE w:val="0"/>
        <w:autoSpaceDN w:val="0"/>
        <w:adjustRightInd w:val="0"/>
        <w:rPr>
          <w:rFonts w:ascii="TimesNewRoman" w:hAnsi="TimesNewRoman" w:cs="TimesNewRoman"/>
          <w:sz w:val="20"/>
          <w:lang w:val="en-US"/>
        </w:rPr>
      </w:pPr>
      <w:r>
        <w:rPr>
          <w:rFonts w:ascii="TimesNewRoman" w:hAnsi="TimesNewRoman" w:cs="TimesNewRoman"/>
          <w:sz w:val="20"/>
          <w:lang w:val="en-US"/>
        </w:rPr>
        <w:t>DSSS-OFDM PLCP header, and the scrambler in 17.3.5.5 (PLCP DATA scrambler and descrambler) is</w:t>
      </w:r>
    </w:p>
    <w:p w:rsidR="007F4A26" w:rsidRDefault="007F4A26" w:rsidP="007F4A26">
      <w:pPr>
        <w:autoSpaceDE w:val="0"/>
        <w:autoSpaceDN w:val="0"/>
        <w:adjustRightInd w:val="0"/>
        <w:rPr>
          <w:rFonts w:ascii="TimesNewRoman" w:hAnsi="TimesNewRoman" w:cs="TimesNewRoman"/>
          <w:sz w:val="20"/>
          <w:lang w:val="en-US"/>
        </w:rPr>
      </w:pPr>
      <w:r>
        <w:rPr>
          <w:rFonts w:ascii="TimesNewRoman" w:hAnsi="TimesNewRoman" w:cs="TimesNewRoman"/>
          <w:sz w:val="20"/>
          <w:lang w:val="en-US"/>
        </w:rPr>
        <w:t>used to scramble the data symbols in the OFDM segment</w:t>
      </w:r>
      <w:ins w:id="225" w:author="Brian Hart (brianh)" w:date="2011-07-15T11:19:00Z">
        <w:r>
          <w:rPr>
            <w:rFonts w:ascii="TimesNewRoman" w:hAnsi="TimesNewRoman" w:cs="TimesNewRoman"/>
            <w:sz w:val="20"/>
            <w:lang w:val="en-US"/>
          </w:rPr>
          <w:t xml:space="preserve">, where the </w:t>
        </w:r>
        <w:r w:rsidR="00515258">
          <w:rPr>
            <w:rFonts w:ascii="TimesNewRoman" w:hAnsi="TimesNewRoman" w:cs="TimesNewRoman"/>
            <w:sz w:val="20"/>
            <w:lang w:val="en-US"/>
          </w:rPr>
          <w:t>C</w:t>
        </w:r>
        <w:r>
          <w:rPr>
            <w:rFonts w:ascii="TimesNewRoman" w:hAnsi="TimesNewRoman" w:cs="TimesNewRoman"/>
            <w:sz w:val="20"/>
            <w:lang w:val="en-US"/>
          </w:rPr>
          <w:t>l</w:t>
        </w:r>
      </w:ins>
      <w:ins w:id="226" w:author="Brian Hart (brianh)" w:date="2011-07-15T11:21:00Z">
        <w:r w:rsidR="00515258">
          <w:rPr>
            <w:rFonts w:ascii="TimesNewRoman" w:hAnsi="TimesNewRoman" w:cs="TimesNewRoman"/>
            <w:sz w:val="20"/>
            <w:lang w:val="en-US"/>
          </w:rPr>
          <w:t>a</w:t>
        </w:r>
      </w:ins>
      <w:ins w:id="227" w:author="Brian Hart (brianh)" w:date="2011-07-15T11:19:00Z">
        <w:r>
          <w:rPr>
            <w:rFonts w:ascii="TimesNewRoman" w:hAnsi="TimesNewRoman" w:cs="TimesNewRoman"/>
            <w:sz w:val="20"/>
            <w:lang w:val="en-US"/>
          </w:rPr>
          <w:t xml:space="preserve">use 17 TXVECTOR parameters </w:t>
        </w:r>
        <w:r w:rsidRPr="00643B56">
          <w:rPr>
            <w:rFonts w:ascii="TimesNewRoman" w:hAnsi="TimesNewRoman" w:cs="TimesNewRoman"/>
            <w:sz w:val="20"/>
            <w:lang w:val="en-US"/>
          </w:rPr>
          <w:t xml:space="preserve">CH_BANDWIDTH_IN_NON_HT </w:t>
        </w:r>
        <w:r>
          <w:rPr>
            <w:rFonts w:ascii="TimesNewRoman" w:hAnsi="TimesNewRoman" w:cs="TimesNewRoman"/>
            <w:sz w:val="20"/>
            <w:lang w:val="en-US"/>
          </w:rPr>
          <w:t xml:space="preserve">and </w:t>
        </w:r>
        <w:r w:rsidRPr="00A324A3">
          <w:rPr>
            <w:sz w:val="20"/>
          </w:rPr>
          <w:t xml:space="preserve">DYN_BANDWIDTH_IN_NON_HT </w:t>
        </w:r>
        <w:r>
          <w:rPr>
            <w:rFonts w:ascii="TimesNewRoman" w:hAnsi="TimesNewRoman" w:cs="TimesNewRoman"/>
            <w:sz w:val="20"/>
            <w:lang w:val="en-US"/>
          </w:rPr>
          <w:t>are defined not to be present</w:t>
        </w:r>
      </w:ins>
      <w:r>
        <w:rPr>
          <w:rFonts w:ascii="TimesNewRoman" w:hAnsi="TimesNewRoman" w:cs="TimesNewRoman"/>
          <w:sz w:val="20"/>
          <w:lang w:val="en-US"/>
        </w:rPr>
        <w:t>.</w:t>
      </w:r>
    </w:p>
    <w:p w:rsidR="007F4A26" w:rsidRDefault="007F4A26" w:rsidP="007F4A26">
      <w:pPr>
        <w:autoSpaceDE w:val="0"/>
        <w:autoSpaceDN w:val="0"/>
        <w:adjustRightInd w:val="0"/>
        <w:rPr>
          <w:rFonts w:ascii="TimesNewRoman" w:hAnsi="TimesNewRoman" w:cs="TimesNewRoman"/>
          <w:sz w:val="18"/>
          <w:szCs w:val="18"/>
          <w:lang w:val="en-US"/>
        </w:rPr>
      </w:pPr>
    </w:p>
    <w:p w:rsidR="003164F5" w:rsidRDefault="003164F5" w:rsidP="003164F5">
      <w:pPr>
        <w:autoSpaceDE w:val="0"/>
        <w:autoSpaceDN w:val="0"/>
        <w:adjustRightInd w:val="0"/>
        <w:rPr>
          <w:rFonts w:ascii="Arial" w:hAnsi="Arial" w:cs="Arial"/>
          <w:b/>
          <w:bCs/>
          <w:sz w:val="20"/>
          <w:lang w:val="en-US"/>
        </w:rPr>
      </w:pPr>
      <w:r>
        <w:rPr>
          <w:rFonts w:ascii="Arial" w:hAnsi="Arial" w:cs="Arial"/>
          <w:b/>
          <w:bCs/>
          <w:sz w:val="20"/>
          <w:lang w:val="en-US"/>
        </w:rPr>
        <w:t>19.3.11.3 Scrambler</w:t>
      </w:r>
    </w:p>
    <w:p w:rsidR="003164F5" w:rsidRDefault="003164F5" w:rsidP="003164F5">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data field shall be scrambled by the scrambler defined in 17.3.5.5 (PLCP DATA scrambler and</w:t>
      </w:r>
    </w:p>
    <w:p w:rsidR="003164F5" w:rsidRDefault="003164F5" w:rsidP="003164F5">
      <w:pPr>
        <w:autoSpaceDE w:val="0"/>
        <w:autoSpaceDN w:val="0"/>
        <w:adjustRightInd w:val="0"/>
        <w:rPr>
          <w:rFonts w:ascii="TimesNewRoman" w:hAnsi="TimesNewRoman" w:cs="TimesNewRoman"/>
          <w:sz w:val="20"/>
          <w:lang w:val="en-US"/>
        </w:rPr>
      </w:pPr>
      <w:r>
        <w:rPr>
          <w:rFonts w:ascii="TimesNewRoman" w:hAnsi="TimesNewRoman" w:cs="TimesNewRoman"/>
          <w:sz w:val="20"/>
          <w:lang w:val="en-US"/>
        </w:rPr>
        <w:t>descrambler)</w:t>
      </w:r>
      <w:ins w:id="228" w:author="Brian Hart (brianh)" w:date="2011-07-06T20:28:00Z">
        <w:r w:rsidR="00D03C67">
          <w:rPr>
            <w:rFonts w:ascii="TimesNewRoman" w:hAnsi="TimesNewRoman" w:cs="TimesNewRoman"/>
            <w:sz w:val="20"/>
            <w:lang w:val="en-US"/>
          </w:rPr>
          <w:t xml:space="preserve">. The </w:t>
        </w:r>
      </w:ins>
      <w:ins w:id="229" w:author="Brian Hart (brianh)" w:date="2011-07-15T11:19:00Z">
        <w:r w:rsidR="007F4A26">
          <w:rPr>
            <w:rFonts w:ascii="TimesNewRoman" w:hAnsi="TimesNewRoman" w:cs="TimesNewRoman"/>
            <w:sz w:val="20"/>
            <w:lang w:val="en-US"/>
          </w:rPr>
          <w:t xml:space="preserve">Clause 17 </w:t>
        </w:r>
      </w:ins>
      <w:ins w:id="230" w:author="Brian Hart (brianh)" w:date="2011-07-06T20:28:00Z">
        <w:r w:rsidR="00D03C67">
          <w:rPr>
            <w:rFonts w:ascii="TimesNewRoman" w:hAnsi="TimesNewRoman" w:cs="TimesNewRoman"/>
            <w:sz w:val="20"/>
            <w:lang w:val="en-US"/>
          </w:rPr>
          <w:t>TXVECTOR parameter</w:t>
        </w:r>
      </w:ins>
      <w:ins w:id="231" w:author="Brian Hart (brianh)" w:date="2011-07-15T11:18:00Z">
        <w:r w:rsidR="007F4A26">
          <w:rPr>
            <w:rFonts w:ascii="TimesNewRoman" w:hAnsi="TimesNewRoman" w:cs="TimesNewRoman"/>
            <w:sz w:val="20"/>
            <w:lang w:val="en-US"/>
          </w:rPr>
          <w:t>s</w:t>
        </w:r>
      </w:ins>
      <w:ins w:id="232" w:author="Brian Hart (brianh)" w:date="2011-07-06T20:28:00Z">
        <w:r w:rsidR="00D03C67">
          <w:rPr>
            <w:rFonts w:ascii="TimesNewRoman" w:hAnsi="TimesNewRoman" w:cs="TimesNewRoman"/>
            <w:sz w:val="20"/>
            <w:lang w:val="en-US"/>
          </w:rPr>
          <w:t xml:space="preserve"> </w:t>
        </w:r>
      </w:ins>
      <w:ins w:id="233" w:author="Brian Hart (brianh)" w:date="2011-07-15T11:18:00Z">
        <w:r w:rsidR="007F4A26" w:rsidRPr="00643B56">
          <w:rPr>
            <w:rFonts w:ascii="TimesNewRoman" w:hAnsi="TimesNewRoman" w:cs="TimesNewRoman"/>
            <w:sz w:val="20"/>
            <w:lang w:val="en-US"/>
          </w:rPr>
          <w:t xml:space="preserve">CH_BANDWIDTH_IN_NON_HT </w:t>
        </w:r>
        <w:r w:rsidR="007F4A26">
          <w:rPr>
            <w:rFonts w:ascii="TimesNewRoman" w:hAnsi="TimesNewRoman" w:cs="TimesNewRoman"/>
            <w:sz w:val="20"/>
            <w:lang w:val="en-US"/>
          </w:rPr>
          <w:t xml:space="preserve">and </w:t>
        </w:r>
        <w:r w:rsidR="007F4A26" w:rsidRPr="00A324A3">
          <w:rPr>
            <w:sz w:val="20"/>
          </w:rPr>
          <w:t xml:space="preserve">DYN_BANDWIDTH_IN_NON_HT </w:t>
        </w:r>
        <w:r w:rsidR="007F4A26">
          <w:rPr>
            <w:rFonts w:ascii="TimesNewRoman" w:hAnsi="TimesNewRoman" w:cs="TimesNewRoman"/>
            <w:sz w:val="20"/>
            <w:lang w:val="en-US"/>
          </w:rPr>
          <w:t xml:space="preserve">are </w:t>
        </w:r>
      </w:ins>
      <w:ins w:id="234" w:author="Brian Hart (brianh)" w:date="2011-07-06T20:28:00Z">
        <w:r w:rsidR="00D03C67">
          <w:rPr>
            <w:rFonts w:ascii="TimesNewRoman" w:hAnsi="TimesNewRoman" w:cs="TimesNewRoman"/>
            <w:sz w:val="20"/>
            <w:lang w:val="en-US"/>
          </w:rPr>
          <w:t>defined not to be present, and so the initial state of the scrambler is set to</w:t>
        </w:r>
      </w:ins>
      <w:del w:id="235" w:author="Brian Hart (brianh)" w:date="2011-07-06T20:28:00Z">
        <w:r w:rsidDel="00D03C67">
          <w:rPr>
            <w:rFonts w:ascii="TimesNewRoman" w:hAnsi="TimesNewRoman" w:cs="TimesNewRoman"/>
            <w:sz w:val="20"/>
            <w:lang w:val="en-US"/>
          </w:rPr>
          <w:delText xml:space="preserve"> and initialized with</w:delText>
        </w:r>
      </w:del>
      <w:r>
        <w:rPr>
          <w:rFonts w:ascii="TimesNewRoman" w:hAnsi="TimesNewRoman" w:cs="TimesNewRoman"/>
          <w:sz w:val="20"/>
          <w:lang w:val="en-US"/>
        </w:rPr>
        <w:t xml:space="preserve"> a pseudo-random nonzero seed. </w:t>
      </w:r>
    </w:p>
    <w:p w:rsidR="003164F5" w:rsidRDefault="003164F5" w:rsidP="003164F5">
      <w:pPr>
        <w:autoSpaceDE w:val="0"/>
        <w:autoSpaceDN w:val="0"/>
        <w:adjustRightInd w:val="0"/>
        <w:rPr>
          <w:rFonts w:ascii="TimesNewRoman" w:hAnsi="TimesNewRoman" w:cs="TimesNewRoman"/>
          <w:sz w:val="20"/>
          <w:lang w:val="en-US"/>
        </w:rPr>
      </w:pPr>
    </w:p>
    <w:p w:rsidR="003164F5" w:rsidRDefault="003164F5" w:rsidP="003164F5">
      <w:pPr>
        <w:autoSpaceDE w:val="0"/>
        <w:autoSpaceDN w:val="0"/>
        <w:adjustRightInd w:val="0"/>
        <w:rPr>
          <w:rFonts w:ascii="TimesNewRoman" w:hAnsi="TimesNewRoman" w:cs="TimesNewRoman"/>
          <w:sz w:val="18"/>
          <w:szCs w:val="18"/>
          <w:lang w:val="en-US"/>
        </w:rPr>
      </w:pPr>
    </w:p>
    <w:p w:rsidR="003164F5" w:rsidRDefault="003164F5" w:rsidP="003164F5">
      <w:pPr>
        <w:autoSpaceDE w:val="0"/>
        <w:autoSpaceDN w:val="0"/>
        <w:adjustRightInd w:val="0"/>
        <w:rPr>
          <w:rFonts w:ascii="Arial" w:hAnsi="Arial" w:cs="Arial"/>
          <w:b/>
          <w:bCs/>
          <w:sz w:val="20"/>
          <w:lang w:val="en-US"/>
        </w:rPr>
      </w:pPr>
      <w:r>
        <w:rPr>
          <w:rFonts w:ascii="Arial" w:hAnsi="Arial" w:cs="Arial"/>
          <w:b/>
          <w:bCs/>
          <w:sz w:val="20"/>
          <w:lang w:val="en-US"/>
        </w:rPr>
        <w:t>22.3.10.4 Scrambler</w:t>
      </w:r>
    </w:p>
    <w:p w:rsidR="003164F5" w:rsidRDefault="003164F5" w:rsidP="00D03C67">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SERVICE, PSDU and pad parts of the Data field shall be scrambled by the scrambler defined in 17.3.5.</w:t>
      </w:r>
      <w:ins w:id="236" w:author="Brian Hart (brianh)" w:date="2011-07-06T19:54:00Z">
        <w:r>
          <w:rPr>
            <w:rFonts w:ascii="TimesNewRoman" w:hAnsi="TimesNewRoman" w:cs="TimesNewRoman"/>
            <w:sz w:val="20"/>
            <w:lang w:val="en-US"/>
          </w:rPr>
          <w:t>5</w:t>
        </w:r>
      </w:ins>
      <w:del w:id="237" w:author="Brian Hart (brianh)" w:date="2011-07-06T19:54:00Z">
        <w:r w:rsidDel="00643B56">
          <w:rPr>
            <w:rFonts w:ascii="TimesNewRoman" w:hAnsi="TimesNewRoman" w:cs="TimesNewRoman"/>
            <w:sz w:val="20"/>
            <w:lang w:val="en-US"/>
          </w:rPr>
          <w:delText>4</w:delText>
        </w:r>
      </w:del>
      <w:ins w:id="238" w:author="Brian Hart (brianh)" w:date="2011-07-06T19:58:00Z">
        <w:r>
          <w:rPr>
            <w:rFonts w:ascii="TimesNewRoman" w:hAnsi="TimesNewRoman" w:cs="TimesNewRoman"/>
            <w:sz w:val="20"/>
            <w:lang w:val="en-US"/>
          </w:rPr>
          <w:t xml:space="preserve"> </w:t>
        </w:r>
      </w:ins>
      <w:r>
        <w:rPr>
          <w:rFonts w:ascii="TimesNewRoman" w:hAnsi="TimesNewRoman" w:cs="TimesNewRoman"/>
          <w:sz w:val="20"/>
          <w:lang w:val="en-US"/>
        </w:rPr>
        <w:t>(PLCP DATA scrambler and descrambler)</w:t>
      </w:r>
      <w:ins w:id="239" w:author="Brian Hart (brianh)" w:date="2011-07-06T20:26:00Z">
        <w:r w:rsidR="00D03C67">
          <w:rPr>
            <w:rFonts w:ascii="TimesNewRoman" w:hAnsi="TimesNewRoman" w:cs="TimesNewRoman"/>
            <w:sz w:val="20"/>
            <w:lang w:val="en-US"/>
          </w:rPr>
          <w:t xml:space="preserve">. The </w:t>
        </w:r>
      </w:ins>
      <w:ins w:id="240" w:author="Brian Hart (brianh)" w:date="2011-07-15T11:19:00Z">
        <w:r w:rsidR="007F4A26">
          <w:rPr>
            <w:rFonts w:ascii="TimesNewRoman" w:hAnsi="TimesNewRoman" w:cs="TimesNewRoman"/>
            <w:sz w:val="20"/>
            <w:lang w:val="en-US"/>
          </w:rPr>
          <w:t xml:space="preserve">Clause 17 </w:t>
        </w:r>
      </w:ins>
      <w:ins w:id="241" w:author="Brian Hart (brianh)" w:date="2011-07-06T20:26:00Z">
        <w:r w:rsidR="00D03C67">
          <w:rPr>
            <w:rFonts w:ascii="TimesNewRoman" w:hAnsi="TimesNewRoman" w:cs="TimesNewRoman"/>
            <w:sz w:val="20"/>
            <w:lang w:val="en-US"/>
          </w:rPr>
          <w:t>TXVECTOR parameter</w:t>
        </w:r>
      </w:ins>
      <w:ins w:id="242" w:author="Brian Hart (brianh)" w:date="2011-07-15T11:17:00Z">
        <w:r w:rsidR="007F4A26">
          <w:rPr>
            <w:rFonts w:ascii="TimesNewRoman" w:hAnsi="TimesNewRoman" w:cs="TimesNewRoman"/>
            <w:sz w:val="20"/>
            <w:lang w:val="en-US"/>
          </w:rPr>
          <w:t>s</w:t>
        </w:r>
      </w:ins>
      <w:ins w:id="243" w:author="Brian Hart (brianh)" w:date="2011-07-06T20:26:00Z">
        <w:r w:rsidR="00D03C67">
          <w:rPr>
            <w:rFonts w:ascii="TimesNewRoman" w:hAnsi="TimesNewRoman" w:cs="TimesNewRoman"/>
            <w:sz w:val="20"/>
            <w:lang w:val="en-US"/>
          </w:rPr>
          <w:t xml:space="preserve"> </w:t>
        </w:r>
        <w:r w:rsidR="00D03C67" w:rsidRPr="00643B56">
          <w:rPr>
            <w:rFonts w:ascii="TimesNewRoman" w:hAnsi="TimesNewRoman" w:cs="TimesNewRoman"/>
            <w:sz w:val="20"/>
            <w:lang w:val="en-US"/>
          </w:rPr>
          <w:t xml:space="preserve">CH_BANDWIDTH_IN_NON_HT </w:t>
        </w:r>
      </w:ins>
      <w:ins w:id="244" w:author="Brian Hart (brianh)" w:date="2011-07-15T11:17:00Z">
        <w:r w:rsidR="007F4A26">
          <w:rPr>
            <w:rFonts w:ascii="TimesNewRoman" w:hAnsi="TimesNewRoman" w:cs="TimesNewRoman"/>
            <w:sz w:val="20"/>
            <w:lang w:val="en-US"/>
          </w:rPr>
          <w:t xml:space="preserve">and </w:t>
        </w:r>
        <w:r w:rsidR="007F4A26" w:rsidRPr="00A324A3">
          <w:rPr>
            <w:sz w:val="20"/>
          </w:rPr>
          <w:t xml:space="preserve">DYN_BANDWIDTH_IN_NON_HT </w:t>
        </w:r>
        <w:r w:rsidR="007F4A26">
          <w:rPr>
            <w:rFonts w:ascii="TimesNewRoman" w:hAnsi="TimesNewRoman" w:cs="TimesNewRoman"/>
            <w:sz w:val="20"/>
            <w:lang w:val="en-US"/>
          </w:rPr>
          <w:t xml:space="preserve">are </w:t>
        </w:r>
      </w:ins>
      <w:ins w:id="245" w:author="Brian Hart (brianh)" w:date="2011-07-06T20:26:00Z">
        <w:r w:rsidR="00D03C67">
          <w:rPr>
            <w:rFonts w:ascii="TimesNewRoman" w:hAnsi="TimesNewRoman" w:cs="TimesNewRoman"/>
            <w:sz w:val="20"/>
            <w:lang w:val="en-US"/>
          </w:rPr>
          <w:t xml:space="preserve">defined not to be present, and so </w:t>
        </w:r>
      </w:ins>
      <w:ins w:id="246" w:author="Brian Hart (brianh)" w:date="2011-07-06T20:24:00Z">
        <w:r w:rsidR="00D03C67">
          <w:rPr>
            <w:rFonts w:ascii="TimesNewRoman" w:hAnsi="TimesNewRoman" w:cs="TimesNewRoman"/>
            <w:sz w:val="20"/>
            <w:lang w:val="en-US"/>
          </w:rPr>
          <w:t xml:space="preserve">the initial state of the scrambler is set to </w:t>
        </w:r>
      </w:ins>
      <w:del w:id="247" w:author="Brian Hart (brianh)" w:date="2011-07-06T20:25:00Z">
        <w:r w:rsidDel="00D03C67">
          <w:rPr>
            <w:rFonts w:ascii="TimesNewRoman" w:hAnsi="TimesNewRoman" w:cs="TimesNewRoman"/>
            <w:sz w:val="20"/>
            <w:lang w:val="en-US"/>
          </w:rPr>
          <w:delText xml:space="preserve">and initialized with </w:delText>
        </w:r>
      </w:del>
      <w:r>
        <w:rPr>
          <w:rFonts w:ascii="TimesNewRoman" w:hAnsi="TimesNewRoman" w:cs="TimesNewRoman"/>
          <w:sz w:val="20"/>
          <w:lang w:val="en-US"/>
        </w:rPr>
        <w:t>a pseudo-random nonzero seed.</w:t>
      </w:r>
      <w:ins w:id="248" w:author="Brian Hart (brianh)" w:date="2011-07-06T20:08:00Z">
        <w:r>
          <w:rPr>
            <w:rFonts w:ascii="TimesNewRoman" w:hAnsi="TimesNewRoman" w:cs="TimesNewRoman"/>
            <w:sz w:val="20"/>
            <w:lang w:val="en-US"/>
          </w:rPr>
          <w:t xml:space="preserve"> </w:t>
        </w:r>
      </w:ins>
      <w:ins w:id="249" w:author="Brian Hart (brianh)" w:date="2011-07-06T20:25:00Z">
        <w:r w:rsidR="00D03C67">
          <w:rPr>
            <w:rFonts w:ascii="TimesNewRoman" w:hAnsi="TimesNewRoman" w:cs="TimesNewRoman"/>
            <w:sz w:val="20"/>
            <w:lang w:val="en-US"/>
          </w:rPr>
          <w:t xml:space="preserve">Different users in a multi-user PPDU </w:t>
        </w:r>
      </w:ins>
      <w:ins w:id="250" w:author="Brian Hart (brianh)" w:date="2011-07-06T20:26:00Z">
        <w:r w:rsidR="00D03C67">
          <w:rPr>
            <w:rFonts w:ascii="TimesNewRoman" w:hAnsi="TimesNewRoman" w:cs="TimesNewRoman"/>
            <w:sz w:val="20"/>
            <w:lang w:val="en-US"/>
          </w:rPr>
          <w:t xml:space="preserve">may </w:t>
        </w:r>
      </w:ins>
      <w:ins w:id="251" w:author="Brian Hart (brianh)" w:date="2011-07-06T20:25:00Z">
        <w:r w:rsidR="00D03C67">
          <w:rPr>
            <w:rFonts w:ascii="TimesNewRoman" w:hAnsi="TimesNewRoman" w:cs="TimesNewRoman"/>
            <w:sz w:val="20"/>
            <w:lang w:val="en-US"/>
          </w:rPr>
          <w:t xml:space="preserve">use </w:t>
        </w:r>
      </w:ins>
      <w:ins w:id="252" w:author="Brian Hart (brianh)" w:date="2011-07-06T20:26:00Z">
        <w:r w:rsidR="00D03C67">
          <w:rPr>
            <w:rFonts w:ascii="TimesNewRoman" w:hAnsi="TimesNewRoman" w:cs="TimesNewRoman"/>
            <w:sz w:val="20"/>
            <w:lang w:val="en-US"/>
          </w:rPr>
          <w:t xml:space="preserve">different </w:t>
        </w:r>
      </w:ins>
      <w:ins w:id="253" w:author="Brian Hart (brianh)" w:date="2011-07-06T20:30:00Z">
        <w:r w:rsidR="00203F4A">
          <w:rPr>
            <w:rFonts w:ascii="TimesNewRoman" w:hAnsi="TimesNewRoman" w:cs="TimesNewRoman"/>
            <w:sz w:val="20"/>
            <w:lang w:val="en-US"/>
          </w:rPr>
          <w:t xml:space="preserve">pseudo-random nonzero </w:t>
        </w:r>
      </w:ins>
      <w:ins w:id="254" w:author="Brian Hart (brianh)" w:date="2011-07-06T20:26:00Z">
        <w:r w:rsidR="00D03C67">
          <w:rPr>
            <w:rFonts w:ascii="TimesNewRoman" w:hAnsi="TimesNewRoman" w:cs="TimesNewRoman"/>
            <w:sz w:val="20"/>
            <w:lang w:val="en-US"/>
          </w:rPr>
          <w:t xml:space="preserve">seeds. </w:t>
        </w:r>
      </w:ins>
    </w:p>
    <w:p w:rsidR="003164F5" w:rsidRPr="00A37CAB" w:rsidRDefault="003164F5" w:rsidP="0022690E"/>
    <w:sectPr w:rsidR="003164F5" w:rsidRPr="00A37CAB" w:rsidSect="00E727C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0F1" w:rsidRDefault="007B30F1">
      <w:r>
        <w:separator/>
      </w:r>
    </w:p>
  </w:endnote>
  <w:endnote w:type="continuationSeparator" w:id="0">
    <w:p w:rsidR="007B30F1" w:rsidRDefault="007B3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8070000" w:usb2="00000010" w:usb3="00000000" w:csb0="0002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F5" w:rsidRDefault="005861BA">
    <w:pPr>
      <w:pStyle w:val="Footer"/>
      <w:tabs>
        <w:tab w:val="clear" w:pos="6480"/>
        <w:tab w:val="center" w:pos="4680"/>
        <w:tab w:val="right" w:pos="9360"/>
      </w:tabs>
    </w:pPr>
    <w:fldSimple w:instr=" SUBJECT  \* MERGEFORMAT ">
      <w:r w:rsidR="003164F5">
        <w:t>Submission</w:t>
      </w:r>
    </w:fldSimple>
    <w:r w:rsidR="003164F5">
      <w:tab/>
      <w:t xml:space="preserve">page </w:t>
    </w:r>
    <w:fldSimple w:instr="page ">
      <w:r w:rsidR="003B35A7">
        <w:rPr>
          <w:noProof/>
        </w:rPr>
        <w:t>6</w:t>
      </w:r>
    </w:fldSimple>
    <w:r w:rsidR="003164F5">
      <w:tab/>
    </w:r>
    <w:fldSimple w:instr=" COMMENTS  \* MERGEFORMAT ">
      <w:r w:rsidR="003164F5">
        <w:t>Brian Hart, Cisco Systems</w:t>
      </w:r>
    </w:fldSimple>
  </w:p>
  <w:p w:rsidR="003164F5" w:rsidRDefault="003164F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0F1" w:rsidRDefault="007B30F1">
      <w:r>
        <w:separator/>
      </w:r>
    </w:p>
  </w:footnote>
  <w:footnote w:type="continuationSeparator" w:id="0">
    <w:p w:rsidR="007B30F1" w:rsidRDefault="007B30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F5" w:rsidRDefault="005861BA">
    <w:pPr>
      <w:pStyle w:val="Header"/>
      <w:tabs>
        <w:tab w:val="clear" w:pos="6480"/>
        <w:tab w:val="center" w:pos="4680"/>
        <w:tab w:val="right" w:pos="9360"/>
      </w:tabs>
    </w:pPr>
    <w:fldSimple w:instr=" KEYWORDS  \* MERGEFORMAT ">
      <w:r w:rsidR="003164F5">
        <w:t>Jul. 2011</w:t>
      </w:r>
    </w:fldSimple>
    <w:r w:rsidR="003164F5">
      <w:tab/>
    </w:r>
    <w:r w:rsidR="003164F5">
      <w:tab/>
    </w:r>
    <w:fldSimple w:instr=" TITLE  \* MERGEFORMAT ">
      <w:r w:rsidR="003164F5">
        <w:t>doc.: IEEE 802.11-11/0926r0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4"/>
  </w:num>
  <w:num w:numId="8">
    <w:abstractNumId w:val="9"/>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7650"/>
  </w:hdrShapeDefaults>
  <w:footnotePr>
    <w:footnote w:id="-1"/>
    <w:footnote w:id="0"/>
  </w:footnotePr>
  <w:endnotePr>
    <w:endnote w:id="-1"/>
    <w:endnote w:id="0"/>
  </w:endnotePr>
  <w:compat/>
  <w:rsids>
    <w:rsidRoot w:val="009635A1"/>
    <w:rsid w:val="00002D35"/>
    <w:rsid w:val="0002065E"/>
    <w:rsid w:val="00035811"/>
    <w:rsid w:val="000376E2"/>
    <w:rsid w:val="00042DDD"/>
    <w:rsid w:val="0004645C"/>
    <w:rsid w:val="00060D32"/>
    <w:rsid w:val="00064F73"/>
    <w:rsid w:val="000766E9"/>
    <w:rsid w:val="00085BFB"/>
    <w:rsid w:val="000A6309"/>
    <w:rsid w:val="000B0960"/>
    <w:rsid w:val="000C177E"/>
    <w:rsid w:val="000C5AFE"/>
    <w:rsid w:val="000D0BAE"/>
    <w:rsid w:val="000D19C9"/>
    <w:rsid w:val="000D6387"/>
    <w:rsid w:val="000E38ED"/>
    <w:rsid w:val="000F08FC"/>
    <w:rsid w:val="000F6699"/>
    <w:rsid w:val="00106C22"/>
    <w:rsid w:val="001247AD"/>
    <w:rsid w:val="00132E5B"/>
    <w:rsid w:val="0015137E"/>
    <w:rsid w:val="00152998"/>
    <w:rsid w:val="00161914"/>
    <w:rsid w:val="00163ABC"/>
    <w:rsid w:val="00164C26"/>
    <w:rsid w:val="00185B4F"/>
    <w:rsid w:val="001905BE"/>
    <w:rsid w:val="00196C84"/>
    <w:rsid w:val="00197623"/>
    <w:rsid w:val="001A1569"/>
    <w:rsid w:val="001B5995"/>
    <w:rsid w:val="001B710A"/>
    <w:rsid w:val="001C0054"/>
    <w:rsid w:val="001D6452"/>
    <w:rsid w:val="001D723B"/>
    <w:rsid w:val="001E30A8"/>
    <w:rsid w:val="001F2C2B"/>
    <w:rsid w:val="00200CC8"/>
    <w:rsid w:val="00203F4A"/>
    <w:rsid w:val="00220F43"/>
    <w:rsid w:val="0022690E"/>
    <w:rsid w:val="00230BA3"/>
    <w:rsid w:val="00233097"/>
    <w:rsid w:val="00233A1D"/>
    <w:rsid w:val="00234797"/>
    <w:rsid w:val="002369F2"/>
    <w:rsid w:val="00236C2C"/>
    <w:rsid w:val="00242041"/>
    <w:rsid w:val="002709F7"/>
    <w:rsid w:val="002847E7"/>
    <w:rsid w:val="0029020B"/>
    <w:rsid w:val="002A24B1"/>
    <w:rsid w:val="002B5477"/>
    <w:rsid w:val="002C53E9"/>
    <w:rsid w:val="002D0395"/>
    <w:rsid w:val="002D44BE"/>
    <w:rsid w:val="002E1927"/>
    <w:rsid w:val="00304E90"/>
    <w:rsid w:val="00313607"/>
    <w:rsid w:val="003164F5"/>
    <w:rsid w:val="00316B18"/>
    <w:rsid w:val="00320207"/>
    <w:rsid w:val="00321C48"/>
    <w:rsid w:val="00322F8B"/>
    <w:rsid w:val="00362C85"/>
    <w:rsid w:val="00370E0C"/>
    <w:rsid w:val="00376AC5"/>
    <w:rsid w:val="00380E7A"/>
    <w:rsid w:val="0039526B"/>
    <w:rsid w:val="003966EF"/>
    <w:rsid w:val="003B0280"/>
    <w:rsid w:val="003B35A7"/>
    <w:rsid w:val="003C009E"/>
    <w:rsid w:val="003D5478"/>
    <w:rsid w:val="003E0526"/>
    <w:rsid w:val="003E05C8"/>
    <w:rsid w:val="003F0413"/>
    <w:rsid w:val="00400113"/>
    <w:rsid w:val="0041271D"/>
    <w:rsid w:val="00417A9F"/>
    <w:rsid w:val="00420791"/>
    <w:rsid w:val="0042241B"/>
    <w:rsid w:val="004253B1"/>
    <w:rsid w:val="004265C5"/>
    <w:rsid w:val="00427325"/>
    <w:rsid w:val="004320E2"/>
    <w:rsid w:val="00442037"/>
    <w:rsid w:val="00450B89"/>
    <w:rsid w:val="00452498"/>
    <w:rsid w:val="0045563A"/>
    <w:rsid w:val="00464B86"/>
    <w:rsid w:val="00464D10"/>
    <w:rsid w:val="00470320"/>
    <w:rsid w:val="004734B2"/>
    <w:rsid w:val="00476675"/>
    <w:rsid w:val="004A5F28"/>
    <w:rsid w:val="004B2569"/>
    <w:rsid w:val="004B7BD0"/>
    <w:rsid w:val="004C4C81"/>
    <w:rsid w:val="004C7AAD"/>
    <w:rsid w:val="004D427C"/>
    <w:rsid w:val="004F2C3A"/>
    <w:rsid w:val="004F6BD1"/>
    <w:rsid w:val="00504BCE"/>
    <w:rsid w:val="00504CDC"/>
    <w:rsid w:val="00507376"/>
    <w:rsid w:val="00515258"/>
    <w:rsid w:val="005349C3"/>
    <w:rsid w:val="00546C62"/>
    <w:rsid w:val="00547CEA"/>
    <w:rsid w:val="00551C53"/>
    <w:rsid w:val="005628F2"/>
    <w:rsid w:val="00563483"/>
    <w:rsid w:val="0057696E"/>
    <w:rsid w:val="005834B7"/>
    <w:rsid w:val="005861BA"/>
    <w:rsid w:val="005A0AEC"/>
    <w:rsid w:val="005A2A88"/>
    <w:rsid w:val="005A63CC"/>
    <w:rsid w:val="005B38F2"/>
    <w:rsid w:val="005C16AB"/>
    <w:rsid w:val="005D46C0"/>
    <w:rsid w:val="005D5E8B"/>
    <w:rsid w:val="005E0B6D"/>
    <w:rsid w:val="005E1B68"/>
    <w:rsid w:val="005E43F9"/>
    <w:rsid w:val="005F4D9B"/>
    <w:rsid w:val="005F6A70"/>
    <w:rsid w:val="0062440B"/>
    <w:rsid w:val="00625717"/>
    <w:rsid w:val="00642D9B"/>
    <w:rsid w:val="00643B56"/>
    <w:rsid w:val="00643C98"/>
    <w:rsid w:val="00646615"/>
    <w:rsid w:val="00652376"/>
    <w:rsid w:val="00664EDE"/>
    <w:rsid w:val="00673FCF"/>
    <w:rsid w:val="00681444"/>
    <w:rsid w:val="00683A5B"/>
    <w:rsid w:val="006B5442"/>
    <w:rsid w:val="006C0727"/>
    <w:rsid w:val="006D2523"/>
    <w:rsid w:val="006E145F"/>
    <w:rsid w:val="006F210C"/>
    <w:rsid w:val="006F6551"/>
    <w:rsid w:val="006F79B1"/>
    <w:rsid w:val="007072CB"/>
    <w:rsid w:val="00715B72"/>
    <w:rsid w:val="00735D75"/>
    <w:rsid w:val="00735DCE"/>
    <w:rsid w:val="00745789"/>
    <w:rsid w:val="00755663"/>
    <w:rsid w:val="007610DA"/>
    <w:rsid w:val="00761FC1"/>
    <w:rsid w:val="0076647B"/>
    <w:rsid w:val="00770572"/>
    <w:rsid w:val="00786734"/>
    <w:rsid w:val="007B30F1"/>
    <w:rsid w:val="007B5E45"/>
    <w:rsid w:val="007B7999"/>
    <w:rsid w:val="007C1CBD"/>
    <w:rsid w:val="007C510F"/>
    <w:rsid w:val="007E3941"/>
    <w:rsid w:val="007E552E"/>
    <w:rsid w:val="007E69B4"/>
    <w:rsid w:val="007F4A26"/>
    <w:rsid w:val="007F4D8A"/>
    <w:rsid w:val="00807A34"/>
    <w:rsid w:val="008102EB"/>
    <w:rsid w:val="00812BD2"/>
    <w:rsid w:val="00815F65"/>
    <w:rsid w:val="00820DD5"/>
    <w:rsid w:val="00830907"/>
    <w:rsid w:val="00836D62"/>
    <w:rsid w:val="008374B4"/>
    <w:rsid w:val="00840120"/>
    <w:rsid w:val="008507AA"/>
    <w:rsid w:val="00856084"/>
    <w:rsid w:val="00867A3B"/>
    <w:rsid w:val="00867E7C"/>
    <w:rsid w:val="00880B13"/>
    <w:rsid w:val="0088150F"/>
    <w:rsid w:val="0089088B"/>
    <w:rsid w:val="008930F2"/>
    <w:rsid w:val="008949B6"/>
    <w:rsid w:val="008A2DC0"/>
    <w:rsid w:val="008C678C"/>
    <w:rsid w:val="008C6E60"/>
    <w:rsid w:val="008D232D"/>
    <w:rsid w:val="008D2AF5"/>
    <w:rsid w:val="008D37D4"/>
    <w:rsid w:val="008E705C"/>
    <w:rsid w:val="008F0170"/>
    <w:rsid w:val="008F4E9D"/>
    <w:rsid w:val="00904ED7"/>
    <w:rsid w:val="0090557F"/>
    <w:rsid w:val="009209AF"/>
    <w:rsid w:val="009345C8"/>
    <w:rsid w:val="00934BE0"/>
    <w:rsid w:val="00942F15"/>
    <w:rsid w:val="00945711"/>
    <w:rsid w:val="00961442"/>
    <w:rsid w:val="009635A1"/>
    <w:rsid w:val="0096566E"/>
    <w:rsid w:val="009715D6"/>
    <w:rsid w:val="00974028"/>
    <w:rsid w:val="00996FA9"/>
    <w:rsid w:val="009B3751"/>
    <w:rsid w:val="009B3CE6"/>
    <w:rsid w:val="009B5BC5"/>
    <w:rsid w:val="009D55F2"/>
    <w:rsid w:val="009E098F"/>
    <w:rsid w:val="009E1AB0"/>
    <w:rsid w:val="009E57EA"/>
    <w:rsid w:val="009E734B"/>
    <w:rsid w:val="009E74D6"/>
    <w:rsid w:val="009F7124"/>
    <w:rsid w:val="00A0027C"/>
    <w:rsid w:val="00A00FF6"/>
    <w:rsid w:val="00A02FC4"/>
    <w:rsid w:val="00A146BC"/>
    <w:rsid w:val="00A15503"/>
    <w:rsid w:val="00A26E13"/>
    <w:rsid w:val="00A324A3"/>
    <w:rsid w:val="00A33CF6"/>
    <w:rsid w:val="00A37CAB"/>
    <w:rsid w:val="00A54269"/>
    <w:rsid w:val="00A549F9"/>
    <w:rsid w:val="00A7317F"/>
    <w:rsid w:val="00A76584"/>
    <w:rsid w:val="00AA427C"/>
    <w:rsid w:val="00AB00B7"/>
    <w:rsid w:val="00AC114E"/>
    <w:rsid w:val="00AC3267"/>
    <w:rsid w:val="00AC4DC0"/>
    <w:rsid w:val="00AD0934"/>
    <w:rsid w:val="00AF3600"/>
    <w:rsid w:val="00AF488E"/>
    <w:rsid w:val="00B14255"/>
    <w:rsid w:val="00B41618"/>
    <w:rsid w:val="00B8101E"/>
    <w:rsid w:val="00B8140D"/>
    <w:rsid w:val="00BA2B89"/>
    <w:rsid w:val="00BB3A7E"/>
    <w:rsid w:val="00BB459D"/>
    <w:rsid w:val="00BC01CD"/>
    <w:rsid w:val="00BD27A0"/>
    <w:rsid w:val="00BD3442"/>
    <w:rsid w:val="00BD7100"/>
    <w:rsid w:val="00BE68C2"/>
    <w:rsid w:val="00C0045D"/>
    <w:rsid w:val="00C032ED"/>
    <w:rsid w:val="00C230D8"/>
    <w:rsid w:val="00C46DC4"/>
    <w:rsid w:val="00C502B6"/>
    <w:rsid w:val="00C62A63"/>
    <w:rsid w:val="00C6449C"/>
    <w:rsid w:val="00C66F96"/>
    <w:rsid w:val="00C80673"/>
    <w:rsid w:val="00C83392"/>
    <w:rsid w:val="00C8355D"/>
    <w:rsid w:val="00C85E44"/>
    <w:rsid w:val="00C875EF"/>
    <w:rsid w:val="00CA09B2"/>
    <w:rsid w:val="00CC044D"/>
    <w:rsid w:val="00CD5C7D"/>
    <w:rsid w:val="00CE098F"/>
    <w:rsid w:val="00CF2F18"/>
    <w:rsid w:val="00D009CA"/>
    <w:rsid w:val="00D03C67"/>
    <w:rsid w:val="00D04564"/>
    <w:rsid w:val="00D23A87"/>
    <w:rsid w:val="00D303F6"/>
    <w:rsid w:val="00D41442"/>
    <w:rsid w:val="00D531E1"/>
    <w:rsid w:val="00D56C6D"/>
    <w:rsid w:val="00D62F0F"/>
    <w:rsid w:val="00D75FB9"/>
    <w:rsid w:val="00D87E81"/>
    <w:rsid w:val="00D95791"/>
    <w:rsid w:val="00DA0EEC"/>
    <w:rsid w:val="00DB40AD"/>
    <w:rsid w:val="00DB7797"/>
    <w:rsid w:val="00DC5A7B"/>
    <w:rsid w:val="00DC6DEB"/>
    <w:rsid w:val="00DE3242"/>
    <w:rsid w:val="00DE4062"/>
    <w:rsid w:val="00DF095C"/>
    <w:rsid w:val="00DF4C37"/>
    <w:rsid w:val="00E03FFD"/>
    <w:rsid w:val="00E1664D"/>
    <w:rsid w:val="00E24185"/>
    <w:rsid w:val="00E25685"/>
    <w:rsid w:val="00E26145"/>
    <w:rsid w:val="00E3344A"/>
    <w:rsid w:val="00E50C42"/>
    <w:rsid w:val="00E56A74"/>
    <w:rsid w:val="00E670F7"/>
    <w:rsid w:val="00E727C3"/>
    <w:rsid w:val="00E73CBF"/>
    <w:rsid w:val="00E80CA5"/>
    <w:rsid w:val="00E8104F"/>
    <w:rsid w:val="00E97E6C"/>
    <w:rsid w:val="00EC0775"/>
    <w:rsid w:val="00EC29B5"/>
    <w:rsid w:val="00EC3E56"/>
    <w:rsid w:val="00EC6BF3"/>
    <w:rsid w:val="00ED3339"/>
    <w:rsid w:val="00ED507A"/>
    <w:rsid w:val="00ED68F9"/>
    <w:rsid w:val="00ED6992"/>
    <w:rsid w:val="00ED75BB"/>
    <w:rsid w:val="00EF2B52"/>
    <w:rsid w:val="00F02238"/>
    <w:rsid w:val="00F4553F"/>
    <w:rsid w:val="00F71076"/>
    <w:rsid w:val="00F83458"/>
    <w:rsid w:val="00FB256A"/>
    <w:rsid w:val="00FB5E46"/>
    <w:rsid w:val="00FB63FF"/>
    <w:rsid w:val="00FB67AC"/>
    <w:rsid w:val="00FB7991"/>
    <w:rsid w:val="00FC7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s>
</file>

<file path=word/webSettings.xml><?xml version="1.0" encoding="utf-8"?>
<w:webSettings xmlns:r="http://schemas.openxmlformats.org/officeDocument/2006/relationships" xmlns:w="http://schemas.openxmlformats.org/wordprocessingml/2006/main">
  <w:divs>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A1872-F862-4220-AD3B-3D5F929B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7</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doc.: IEEE 802.11-11/0926r0</vt:lpstr>
    </vt:vector>
  </TitlesOfParts>
  <Company>Nokia Corporation</Company>
  <LinksUpToDate>false</LinksUpToDate>
  <CharactersWithSpaces>15431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802.11-11/0926r1</dc:title>
  <dc:subject>Submission</dc:subject>
  <dc:creator>Brian Hart</dc:creator>
  <cp:keywords>Jul. 2011</cp:keywords>
  <dc:description>Brian Hart, Cisco Systems</dc:description>
  <cp:lastModifiedBy>Brian Hart (brianh)</cp:lastModifiedBy>
  <cp:revision>3</cp:revision>
  <cp:lastPrinted>2011-03-31T18:31:00Z</cp:lastPrinted>
  <dcterms:created xsi:type="dcterms:W3CDTF">2011-07-18T16:29:00Z</dcterms:created>
  <dcterms:modified xsi:type="dcterms:W3CDTF">2011-07-18T16:32:00Z</dcterms:modified>
</cp:coreProperties>
</file>