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2C53E9">
            <w:pPr>
              <w:pStyle w:val="T2"/>
            </w:pPr>
            <w:r>
              <w:t>D</w:t>
            </w:r>
            <w:r w:rsidR="00AC114E">
              <w:t>1 Comment Re</w:t>
            </w:r>
            <w:r w:rsidR="001B5995">
              <w:t>s</w:t>
            </w:r>
            <w:r w:rsidR="00AC114E">
              <w:t>o</w:t>
            </w:r>
            <w:r w:rsidR="001B5995">
              <w:t>lution, brianh</w:t>
            </w:r>
            <w:r w:rsidR="00DF095C">
              <w:t xml:space="preserve">, part </w:t>
            </w:r>
            <w:r>
              <w:t>1</w:t>
            </w:r>
          </w:p>
        </w:tc>
      </w:tr>
      <w:tr w:rsidR="00CA09B2">
        <w:trPr>
          <w:trHeight w:val="359"/>
          <w:jc w:val="center"/>
        </w:trPr>
        <w:tc>
          <w:tcPr>
            <w:tcW w:w="9576" w:type="dxa"/>
            <w:gridSpan w:val="5"/>
            <w:vAlign w:val="center"/>
          </w:tcPr>
          <w:p w:rsidR="00CA09B2" w:rsidRDefault="00CA09B2" w:rsidP="002C53E9">
            <w:pPr>
              <w:pStyle w:val="T2"/>
              <w:ind w:left="0"/>
              <w:rPr>
                <w:sz w:val="20"/>
              </w:rPr>
            </w:pPr>
            <w:r>
              <w:rPr>
                <w:sz w:val="20"/>
              </w:rPr>
              <w:t>Date:</w:t>
            </w:r>
            <w:r w:rsidR="00DF095C">
              <w:rPr>
                <w:b w:val="0"/>
                <w:sz w:val="20"/>
              </w:rPr>
              <w:t xml:space="preserve">  2011-</w:t>
            </w:r>
            <w:r w:rsidR="00EF2B52">
              <w:rPr>
                <w:b w:val="0"/>
                <w:sz w:val="20"/>
              </w:rPr>
              <w:t>0</w:t>
            </w:r>
            <w:r w:rsidR="002C53E9">
              <w:rPr>
                <w:b w:val="0"/>
                <w:sz w:val="20"/>
              </w:rPr>
              <w:t>7</w:t>
            </w:r>
            <w:r w:rsidR="00EF2B52">
              <w:rPr>
                <w:b w:val="0"/>
                <w:sz w:val="20"/>
              </w:rPr>
              <w:t>-</w:t>
            </w:r>
            <w:r w:rsidR="002C53E9">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Default="00FB63FF" w:rsidP="00DF095C">
      <w:pPr>
        <w:pStyle w:val="Heading5"/>
        <w:rPr>
          <w:rFonts w:ascii="Times New Roman" w:hAnsi="Times New Roman"/>
          <w:b w:val="0"/>
          <w:i w:val="0"/>
          <w:sz w:val="20"/>
          <w:szCs w:val="20"/>
        </w:rPr>
      </w:pPr>
      <w:r>
        <w:rPr>
          <w:rFonts w:ascii="Times New Roman" w:hAnsi="Times New Roman"/>
          <w:b w:val="0"/>
          <w:i w:val="0"/>
          <w:sz w:val="20"/>
          <w:szCs w:val="20"/>
        </w:rPr>
        <w:t>Baseline is 11ac D</w:t>
      </w:r>
      <w:r w:rsidR="002C53E9">
        <w:rPr>
          <w:rFonts w:ascii="Times New Roman" w:hAnsi="Times New Roman"/>
          <w:b w:val="0"/>
          <w:i w:val="0"/>
          <w:sz w:val="20"/>
          <w:szCs w:val="20"/>
        </w:rPr>
        <w:t>1.0</w:t>
      </w:r>
      <w:r>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Pr="006F79B1" w:rsidRDefault="006F79B1" w:rsidP="006F79B1"/>
    <w:p w:rsidR="00060D32" w:rsidRDefault="00060D32" w:rsidP="00FB63FF"/>
    <w:p w:rsidR="00BC01CD" w:rsidRDefault="002C53E9" w:rsidP="002C53E9">
      <w:r>
        <w:t>Coex</w:t>
      </w:r>
      <w:r w:rsidR="00BC01CD">
        <w:t xml:space="preserve"> </w:t>
      </w:r>
      <w:r>
        <w:t>CIDs addressed</w:t>
      </w:r>
      <w:r w:rsidR="00BC01CD">
        <w:t xml:space="preserve"> [16]</w:t>
      </w:r>
      <w:r>
        <w:t xml:space="preserve">: </w:t>
      </w:r>
    </w:p>
    <w:p w:rsidR="002C53E9" w:rsidRDefault="00BC01CD" w:rsidP="002C53E9">
      <w:r>
        <w:t>2045, 2339, 2688, 2046, 2689, 2047, 2048</w:t>
      </w:r>
    </w:p>
    <w:p w:rsidR="00BC01CD" w:rsidRDefault="00BC01CD" w:rsidP="002C53E9">
      <w:r>
        <w:t>2600</w:t>
      </w:r>
    </w:p>
    <w:p w:rsidR="00BC01CD" w:rsidRDefault="00BC01CD" w:rsidP="002C53E9">
      <w:r>
        <w:t>2341</w:t>
      </w:r>
    </w:p>
    <w:p w:rsidR="00BC01CD" w:rsidRDefault="00BC01CD" w:rsidP="002C53E9">
      <w:r>
        <w:t>2340</w:t>
      </w:r>
    </w:p>
    <w:p w:rsidR="00BC01CD" w:rsidRDefault="00BC01CD" w:rsidP="002C53E9">
      <w:r>
        <w:t>2173, 2344</w:t>
      </w:r>
    </w:p>
    <w:p w:rsidR="00BC01CD" w:rsidRDefault="00BC01CD" w:rsidP="002C53E9">
      <w:pPr>
        <w:rPr>
          <w:ins w:id="0" w:author="Brian Hart (brianh)" w:date="2011-07-07T09:00:00Z"/>
        </w:rPr>
      </w:pPr>
      <w:r>
        <w:t>2198, 3193</w:t>
      </w:r>
    </w:p>
    <w:p w:rsidR="00BC01CD" w:rsidDel="00BC01CD" w:rsidRDefault="00BC01CD" w:rsidP="002C53E9">
      <w:pPr>
        <w:rPr>
          <w:del w:id="1" w:author="Brian Hart (brianh)" w:date="2011-07-07T09:00:00Z"/>
        </w:rPr>
      </w:pPr>
      <w:r>
        <w:t>2436, 2437</w:t>
      </w:r>
    </w:p>
    <w:p w:rsidR="00D62F0F" w:rsidRDefault="00D62F0F" w:rsidP="00FB63FF"/>
    <w:p w:rsidR="00D62F0F" w:rsidRDefault="00A37CAB" w:rsidP="00D62F0F">
      <w:pPr>
        <w:pStyle w:val="Heading5"/>
      </w:pPr>
      <w:r>
        <w:t>Coex</w:t>
      </w:r>
    </w:p>
    <w:p w:rsidR="00A37CAB" w:rsidRDefault="00A37CAB" w:rsidP="00A37CAB"/>
    <w:tbl>
      <w:tblPr>
        <w:tblW w:w="5000" w:type="pct"/>
        <w:tblLook w:val="04A0"/>
      </w:tblPr>
      <w:tblGrid>
        <w:gridCol w:w="572"/>
        <w:gridCol w:w="768"/>
        <w:gridCol w:w="706"/>
        <w:gridCol w:w="795"/>
        <w:gridCol w:w="2541"/>
        <w:gridCol w:w="2667"/>
        <w:gridCol w:w="857"/>
        <w:gridCol w:w="670"/>
      </w:tblGrid>
      <w:tr w:rsidR="00A37CAB" w:rsidRPr="00A37CAB" w:rsidTr="00A37CAB">
        <w:trPr>
          <w:trHeight w:val="204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2045</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Asai, Yusuke</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102.19</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17.2.2</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CBW80+80 shall also be defined as one of values for TXVECTOR parameter CH_BANDWIDTH_IN_NON_HT because non-HT duplicate mode using 80+80MHz channel is defined in Table 22-2. </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As in comment. </w:t>
            </w:r>
          </w:p>
        </w:tc>
        <w:tc>
          <w:tcPr>
            <w:tcW w:w="377" w:type="pct"/>
            <w:tcBorders>
              <w:top w:val="nil"/>
              <w:left w:val="nil"/>
              <w:bottom w:val="nil"/>
              <w:right w:val="nil"/>
            </w:tcBorders>
            <w:shd w:val="clear" w:color="auto" w:fill="auto"/>
            <w:hideMark/>
          </w:tcPr>
          <w:p w:rsidR="00A37CAB" w:rsidRPr="00322F8B" w:rsidRDefault="00A37CAB" w:rsidP="00A37CAB">
            <w:pPr>
              <w:rPr>
                <w:rFonts w:ascii="Arial" w:hAnsi="Arial" w:cs="Arial"/>
                <w:b/>
                <w:sz w:val="16"/>
                <w:szCs w:val="16"/>
                <w:lang w:val="en-US"/>
              </w:rPr>
            </w:pPr>
            <w:r w:rsidRPr="00322F8B">
              <w:rPr>
                <w:rFonts w:ascii="Arial" w:hAnsi="Arial" w:cs="Arial"/>
                <w:b/>
                <w:sz w:val="16"/>
                <w:szCs w:val="16"/>
                <w:lang w:val="en-US"/>
              </w:rPr>
              <w:t>Accept</w:t>
            </w:r>
            <w:r w:rsidR="009F7124">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765"/>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2339</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Hart, Brian</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102.19</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17.2.2</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Add CBW80+80. Ditto 17.2.2.7, Table 17-2, 17.2.3.7</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As in comment</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51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2688</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Kim, Youhan</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102.19</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17.2.2</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CBW80+80 is missing.  Same comment for P103L14</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Change CBW160 to CBW160/CBW80+80</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204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2046</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Asai, Yusuke</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102.31</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17.2.2.7</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CBW80+80 shall also be defined as one of values for TXVECTOR parameter CH_BANDWIDTH_IN_NON_HT because non-HT duplicate mode using 80+80MHz channel is defined in Table 22-2.  </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As in comment. </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51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2689</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Kim, Youhan</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102.32</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17.2.7</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CBW80+80 is missing.  Same comment for P103L27</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Change CBW160 to CBW160/CBW80+80</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204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lastRenderedPageBreak/>
              <w:t>2047</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Asai, Yusuke</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103.13</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17.2.3</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CBW80+80 shall also be defined as one of values for RXVECTOR parameter CH_BANDWIDTH_IN_NON_HT because non-HT duplicate mode using 80+80MHz channel is defined in Table 22-2.  </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As in comment. </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204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2048</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Asai, Yusuke</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103.26</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17.2.3.7</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CBW80+80 shall also be defined as one of values for RXVECTOR parameter CH_BANDWIDTH_IN_NON_HT because non-HT duplicate mode using 80+80MHz channel is defined in Table 22-2. </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As in comment. </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bl>
    <w:p w:rsidR="00A37CAB" w:rsidRDefault="00322F8B" w:rsidP="00A37CAB">
      <w:r w:rsidRPr="00322F8B">
        <w:rPr>
          <w:b/>
        </w:rPr>
        <w:t>Discussion</w:t>
      </w:r>
      <w:r>
        <w:t>: Simple oversight that needs to be fixed as per comments.</w:t>
      </w:r>
    </w:p>
    <w:p w:rsidR="00322F8B" w:rsidRDefault="00322F8B" w:rsidP="00A37CAB"/>
    <w:p w:rsidR="00322F8B" w:rsidRPr="00322F8B" w:rsidRDefault="00322F8B" w:rsidP="00A37CAB">
      <w:pPr>
        <w:rPr>
          <w:b/>
        </w:rPr>
      </w:pPr>
      <w:r w:rsidRPr="00322F8B">
        <w:rPr>
          <w:b/>
        </w:rPr>
        <w:t>Change:</w:t>
      </w:r>
    </w:p>
    <w:p w:rsidR="00322F8B" w:rsidRDefault="00322F8B" w:rsidP="00A37CAB"/>
    <w:p w:rsidR="00A37CAB" w:rsidRDefault="00A37CAB" w:rsidP="00A37CAB">
      <w:pPr>
        <w:autoSpaceDE w:val="0"/>
        <w:autoSpaceDN w:val="0"/>
        <w:adjustRightInd w:val="0"/>
        <w:rPr>
          <w:rFonts w:ascii="Arial" w:hAnsi="Arial" w:cs="Arial"/>
          <w:b/>
          <w:bCs/>
          <w:sz w:val="20"/>
          <w:lang w:val="en-US"/>
        </w:rPr>
      </w:pPr>
      <w:r>
        <w:rPr>
          <w:rFonts w:ascii="Arial" w:hAnsi="Arial" w:cs="Arial"/>
          <w:b/>
          <w:bCs/>
          <w:sz w:val="20"/>
          <w:lang w:val="en-US"/>
        </w:rPr>
        <w:t>17.2.2 TXVECTOR parameters</w:t>
      </w:r>
    </w:p>
    <w:p w:rsidR="00A37CAB" w:rsidRDefault="00A37CAB" w:rsidP="00A37CAB">
      <w:pPr>
        <w:autoSpaceDE w:val="0"/>
        <w:autoSpaceDN w:val="0"/>
        <w:adjustRightInd w:val="0"/>
        <w:rPr>
          <w:b/>
          <w:bCs/>
          <w:i/>
          <w:iCs/>
          <w:sz w:val="20"/>
          <w:lang w:val="en-US"/>
        </w:rPr>
      </w:pPr>
      <w:r>
        <w:rPr>
          <w:b/>
          <w:bCs/>
          <w:i/>
          <w:iCs/>
          <w:sz w:val="20"/>
          <w:lang w:val="en-US"/>
        </w:rPr>
        <w:t>Insert new rows for CH_BANDWIDTH_IN_NON_HT and DYN_BANDWIDTH_IN_NON_HT at the</w:t>
      </w:r>
    </w:p>
    <w:p w:rsidR="00A37CAB" w:rsidRDefault="00A37CAB" w:rsidP="00A37CAB">
      <w:pPr>
        <w:rPr>
          <w:b/>
          <w:bCs/>
          <w:i/>
          <w:iCs/>
          <w:sz w:val="20"/>
          <w:lang w:val="en-US"/>
        </w:rPr>
      </w:pPr>
      <w:r>
        <w:rPr>
          <w:b/>
          <w:bCs/>
          <w:i/>
          <w:iCs/>
          <w:sz w:val="20"/>
          <w:lang w:val="en-US"/>
        </w:rPr>
        <w:t>end of the Table 17-1:</w:t>
      </w:r>
    </w:p>
    <w:p w:rsidR="00A37CAB" w:rsidRDefault="00A37CAB" w:rsidP="00A37CAB">
      <w:pPr>
        <w:rPr>
          <w:b/>
          <w:bCs/>
          <w:i/>
          <w:iCs/>
          <w:sz w:val="20"/>
          <w:lang w:val="en-US"/>
        </w:rPr>
      </w:pPr>
    </w:p>
    <w:p w:rsidR="00A37CAB" w:rsidRDefault="00A37CAB" w:rsidP="00A37CAB">
      <w:pPr>
        <w:rPr>
          <w:rFonts w:ascii="Arial" w:hAnsi="Arial" w:cs="Arial"/>
          <w:b/>
          <w:bCs/>
          <w:sz w:val="20"/>
          <w:lang w:val="en-US"/>
        </w:rPr>
      </w:pPr>
      <w:r>
        <w:rPr>
          <w:rFonts w:ascii="Arial" w:hAnsi="Arial" w:cs="Arial"/>
          <w:b/>
          <w:bCs/>
          <w:sz w:val="20"/>
          <w:lang w:val="en-US"/>
        </w:rPr>
        <w:t>Table 17-1—TXVECTOR parameters</w:t>
      </w:r>
    </w:p>
    <w:tbl>
      <w:tblPr>
        <w:tblStyle w:val="TableGrid"/>
        <w:tblW w:w="0" w:type="auto"/>
        <w:tblLook w:val="04A0"/>
      </w:tblPr>
      <w:tblGrid>
        <w:gridCol w:w="3192"/>
        <w:gridCol w:w="3192"/>
        <w:gridCol w:w="3192"/>
      </w:tblGrid>
      <w:tr w:rsidR="00A37CAB" w:rsidRPr="00A37CAB" w:rsidTr="00A37CAB">
        <w:tc>
          <w:tcPr>
            <w:tcW w:w="3192" w:type="dxa"/>
          </w:tcPr>
          <w:p w:rsidR="00A37CAB" w:rsidRPr="00A37CAB" w:rsidRDefault="00A37CAB" w:rsidP="00A37CAB">
            <w:pPr>
              <w:autoSpaceDE w:val="0"/>
              <w:autoSpaceDN w:val="0"/>
              <w:adjustRightInd w:val="0"/>
              <w:rPr>
                <w:b/>
                <w:bCs/>
                <w:sz w:val="18"/>
                <w:szCs w:val="18"/>
                <w:lang w:val="en-US"/>
              </w:rPr>
            </w:pPr>
            <w:r w:rsidRPr="00A37CAB">
              <w:rPr>
                <w:b/>
                <w:bCs/>
                <w:sz w:val="18"/>
                <w:szCs w:val="18"/>
                <w:lang w:val="en-US"/>
              </w:rPr>
              <w:t>Parameter</w:t>
            </w:r>
          </w:p>
        </w:tc>
        <w:tc>
          <w:tcPr>
            <w:tcW w:w="3192" w:type="dxa"/>
          </w:tcPr>
          <w:p w:rsidR="00A37CAB" w:rsidRPr="00A37CAB" w:rsidRDefault="00A37CAB" w:rsidP="00A37CAB">
            <w:pPr>
              <w:autoSpaceDE w:val="0"/>
              <w:autoSpaceDN w:val="0"/>
              <w:adjustRightInd w:val="0"/>
              <w:rPr>
                <w:b/>
                <w:bCs/>
                <w:sz w:val="18"/>
                <w:szCs w:val="18"/>
                <w:lang w:val="en-US"/>
              </w:rPr>
            </w:pPr>
            <w:r w:rsidRPr="00A37CAB">
              <w:rPr>
                <w:b/>
                <w:bCs/>
                <w:sz w:val="18"/>
                <w:szCs w:val="18"/>
                <w:lang w:val="en-US"/>
              </w:rPr>
              <w:t>Associate primitive</w:t>
            </w:r>
          </w:p>
        </w:tc>
        <w:tc>
          <w:tcPr>
            <w:tcW w:w="3192" w:type="dxa"/>
          </w:tcPr>
          <w:p w:rsidR="00A37CAB" w:rsidRPr="00A37CAB" w:rsidRDefault="00A37CAB" w:rsidP="00A37CAB">
            <w:pPr>
              <w:autoSpaceDE w:val="0"/>
              <w:autoSpaceDN w:val="0"/>
              <w:adjustRightInd w:val="0"/>
              <w:rPr>
                <w:b/>
                <w:bCs/>
                <w:sz w:val="18"/>
                <w:szCs w:val="18"/>
                <w:lang w:val="en-US"/>
              </w:rPr>
            </w:pPr>
            <w:r w:rsidRPr="00A37CAB">
              <w:rPr>
                <w:b/>
                <w:bCs/>
                <w:sz w:val="18"/>
                <w:szCs w:val="18"/>
                <w:lang w:val="en-US"/>
              </w:rPr>
              <w:t>Value</w:t>
            </w:r>
          </w:p>
        </w:tc>
      </w:tr>
      <w:tr w:rsidR="00A37CAB" w:rsidRPr="00A37CAB" w:rsidTr="00A37CAB">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 xml:space="preserve">CH_BANDWIDTH_IN_NON_HT </w:t>
            </w:r>
          </w:p>
        </w:tc>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PHY-TXSTART.request(TXVECTOR)</w:t>
            </w:r>
          </w:p>
        </w:tc>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If present, CBW20, CBW40, CBW80</w:t>
            </w:r>
            <w:ins w:id="2" w:author="Brian Hart (brianh)" w:date="2011-07-06T13:24:00Z">
              <w:r>
                <w:rPr>
                  <w:rFonts w:ascii="TimesNewRoman" w:hAnsi="TimesNewRoman" w:cs="TimesNewRoman"/>
                  <w:sz w:val="18"/>
                  <w:szCs w:val="18"/>
                  <w:lang w:val="en-US"/>
                </w:rPr>
                <w:t>,</w:t>
              </w:r>
            </w:ins>
            <w:r w:rsidRPr="00A37CAB">
              <w:rPr>
                <w:rFonts w:ascii="TimesNewRoman" w:hAnsi="TimesNewRoman" w:cs="TimesNewRoman"/>
                <w:sz w:val="18"/>
                <w:szCs w:val="18"/>
                <w:lang w:val="en-US"/>
              </w:rPr>
              <w:t xml:space="preserve"> </w:t>
            </w:r>
            <w:del w:id="3" w:author="Brian Hart (brianh)" w:date="2011-07-06T13:24:00Z">
              <w:r w:rsidRPr="00A37CAB" w:rsidDel="00A37CAB">
                <w:rPr>
                  <w:rFonts w:ascii="TimesNewRoman" w:hAnsi="TimesNewRoman" w:cs="TimesNewRoman"/>
                  <w:sz w:val="18"/>
                  <w:szCs w:val="18"/>
                  <w:lang w:val="en-US"/>
                </w:rPr>
                <w:delText xml:space="preserve">and </w:delText>
              </w:r>
            </w:del>
            <w:r w:rsidRPr="00A37CAB">
              <w:rPr>
                <w:rFonts w:ascii="TimesNewRoman" w:hAnsi="TimesNewRoman" w:cs="TimesNewRoman"/>
                <w:sz w:val="18"/>
                <w:szCs w:val="18"/>
                <w:lang w:val="en-US"/>
              </w:rPr>
              <w:t>CBW160</w:t>
            </w:r>
            <w:ins w:id="4" w:author="Brian Hart (brianh)" w:date="2011-07-06T13:24:00Z">
              <w:r>
                <w:rPr>
                  <w:rFonts w:ascii="TimesNewRoman" w:hAnsi="TimesNewRoman" w:cs="TimesNewRoman"/>
                  <w:sz w:val="18"/>
                  <w:szCs w:val="18"/>
                  <w:lang w:val="en-US"/>
                </w:rPr>
                <w:t xml:space="preserve"> and CBW80+80</w:t>
              </w:r>
            </w:ins>
          </w:p>
        </w:tc>
      </w:tr>
      <w:tr w:rsidR="00A37CAB" w:rsidRPr="00A37CAB" w:rsidTr="00A37CAB">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DYN_BANDWIDTH_IN_NON_HT</w:t>
            </w:r>
          </w:p>
        </w:tc>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PHY-TXSTART.request(TXVECTOR)</w:t>
            </w:r>
          </w:p>
        </w:tc>
        <w:tc>
          <w:tcPr>
            <w:tcW w:w="3192" w:type="dxa"/>
          </w:tcPr>
          <w:p w:rsidR="00A37CAB" w:rsidRPr="00A37CAB" w:rsidRDefault="00A37CAB" w:rsidP="00A37CAB">
            <w:pPr>
              <w:autoSpaceDE w:val="0"/>
              <w:autoSpaceDN w:val="0"/>
              <w:adjustRightInd w:val="0"/>
            </w:pPr>
            <w:r w:rsidRPr="00A37CAB">
              <w:rPr>
                <w:rFonts w:ascii="TimesNewRoman" w:hAnsi="TimesNewRoman" w:cs="TimesNewRoman"/>
                <w:sz w:val="18"/>
                <w:szCs w:val="18"/>
                <w:lang w:val="en-US"/>
              </w:rPr>
              <w:t>If present, Static and Dynamic</w:t>
            </w:r>
          </w:p>
        </w:tc>
      </w:tr>
    </w:tbl>
    <w:p w:rsidR="00A37CAB" w:rsidRDefault="00A37CAB" w:rsidP="00A37CAB">
      <w:pPr>
        <w:rPr>
          <w:ins w:id="5" w:author="Brian Hart (brianh)" w:date="2011-07-06T13:24:00Z"/>
        </w:rPr>
      </w:pPr>
    </w:p>
    <w:p w:rsidR="00320207" w:rsidRDefault="00320207" w:rsidP="00320207">
      <w:pPr>
        <w:autoSpaceDE w:val="0"/>
        <w:autoSpaceDN w:val="0"/>
        <w:adjustRightInd w:val="0"/>
        <w:rPr>
          <w:b/>
          <w:bCs/>
          <w:i/>
          <w:iCs/>
          <w:sz w:val="20"/>
          <w:lang w:val="en-US"/>
        </w:rPr>
      </w:pPr>
      <w:r>
        <w:rPr>
          <w:b/>
          <w:bCs/>
          <w:i/>
          <w:iCs/>
          <w:sz w:val="20"/>
          <w:lang w:val="en-US"/>
        </w:rPr>
        <w:t>Insert sections 17.2.2.7 and 17.2.2.8 following 17.2.2.6 as follows:</w:t>
      </w:r>
    </w:p>
    <w:p w:rsidR="00320207" w:rsidRDefault="00320207" w:rsidP="00320207">
      <w:pPr>
        <w:autoSpaceDE w:val="0"/>
        <w:autoSpaceDN w:val="0"/>
        <w:adjustRightInd w:val="0"/>
        <w:rPr>
          <w:rFonts w:ascii="Arial" w:hAnsi="Arial" w:cs="Arial"/>
          <w:b/>
          <w:bCs/>
          <w:sz w:val="20"/>
          <w:lang w:val="en-US"/>
        </w:rPr>
      </w:pPr>
      <w:r>
        <w:rPr>
          <w:rFonts w:ascii="Arial" w:hAnsi="Arial" w:cs="Arial"/>
          <w:b/>
          <w:bCs/>
          <w:sz w:val="20"/>
          <w:lang w:val="en-US"/>
        </w:rPr>
        <w:t>17.2.2.7 TXVECTOR CH_BANDWIDTH_IN_NON_HT</w:t>
      </w:r>
    </w:p>
    <w:p w:rsidR="00320207" w:rsidRDefault="00320207" w:rsidP="003202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present, the allowed values for CH_BANDWIDTH_IN_NON_HT are CBW20, CBW40, CBW80, </w:t>
      </w:r>
      <w:del w:id="6" w:author="Brian Hart (brianh)" w:date="2011-07-06T13:24:00Z">
        <w:r w:rsidDel="00320207">
          <w:rPr>
            <w:rFonts w:ascii="TimesNewRoman" w:hAnsi="TimesNewRoman" w:cs="TimesNewRoman"/>
            <w:sz w:val="20"/>
            <w:lang w:val="en-US"/>
          </w:rPr>
          <w:delText>and</w:delText>
        </w:r>
      </w:del>
    </w:p>
    <w:p w:rsidR="00320207" w:rsidRDefault="00320207" w:rsidP="003202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CBW160</w:t>
      </w:r>
      <w:ins w:id="7" w:author="Brian Hart (brianh)" w:date="2011-07-06T13:24:00Z">
        <w:r>
          <w:rPr>
            <w:rFonts w:ascii="TimesNewRoman" w:hAnsi="TimesNewRoman" w:cs="TimesNewRoman"/>
            <w:sz w:val="20"/>
            <w:lang w:val="en-US"/>
          </w:rPr>
          <w:t xml:space="preserve"> and CBW80+80</w:t>
        </w:r>
      </w:ins>
      <w:r>
        <w:rPr>
          <w:rFonts w:ascii="TimesNewRoman" w:hAnsi="TimesNewRoman" w:cs="TimesNewRoman"/>
          <w:sz w:val="20"/>
          <w:lang w:val="en-US"/>
        </w:rPr>
        <w:t>. If present, this parameter is used</w:t>
      </w:r>
      <w:r w:rsidRPr="00320207">
        <w:rPr>
          <w:rFonts w:ascii="TimesNewRoman" w:hAnsi="TimesNewRoman" w:cs="TimesNewRoman"/>
          <w:sz w:val="20"/>
          <w:lang w:val="en-US"/>
        </w:rPr>
        <w:t xml:space="preserve"> </w:t>
      </w:r>
      <w:r>
        <w:rPr>
          <w:rFonts w:ascii="TimesNewRoman" w:hAnsi="TimesNewRoman" w:cs="TimesNewRoman"/>
          <w:sz w:val="20"/>
          <w:lang w:val="en-US"/>
        </w:rPr>
        <w:t>to modify the first 7 bits of the scrambling sequence to indicate the duplicated bandwidth of the PPDU.</w:t>
      </w:r>
    </w:p>
    <w:p w:rsidR="00320207" w:rsidRDefault="00320207" w:rsidP="00320207">
      <w:pPr>
        <w:autoSpaceDE w:val="0"/>
        <w:autoSpaceDN w:val="0"/>
        <w:adjustRightInd w:val="0"/>
        <w:rPr>
          <w:rFonts w:ascii="TimesNewRoman" w:hAnsi="TimesNewRoman" w:cs="TimesNewRoman"/>
          <w:sz w:val="20"/>
          <w:lang w:val="en-US"/>
        </w:rPr>
      </w:pPr>
    </w:p>
    <w:p w:rsidR="00320207" w:rsidRDefault="00320207" w:rsidP="00320207">
      <w:pPr>
        <w:autoSpaceDE w:val="0"/>
        <w:autoSpaceDN w:val="0"/>
        <w:adjustRightInd w:val="0"/>
        <w:rPr>
          <w:rFonts w:ascii="Arial" w:hAnsi="Arial" w:cs="Arial"/>
          <w:b/>
          <w:bCs/>
          <w:sz w:val="20"/>
          <w:lang w:val="en-US"/>
        </w:rPr>
      </w:pPr>
      <w:r>
        <w:rPr>
          <w:rFonts w:ascii="Arial" w:hAnsi="Arial" w:cs="Arial"/>
          <w:b/>
          <w:bCs/>
          <w:sz w:val="20"/>
          <w:lang w:val="en-US"/>
        </w:rPr>
        <w:t>17.2.3 RXVECTOR parameters</w:t>
      </w:r>
    </w:p>
    <w:p w:rsidR="00320207" w:rsidRDefault="00320207" w:rsidP="00320207">
      <w:pPr>
        <w:autoSpaceDE w:val="0"/>
        <w:autoSpaceDN w:val="0"/>
        <w:adjustRightInd w:val="0"/>
        <w:rPr>
          <w:b/>
          <w:bCs/>
          <w:i/>
          <w:iCs/>
          <w:sz w:val="20"/>
          <w:lang w:val="en-US"/>
        </w:rPr>
      </w:pPr>
      <w:r>
        <w:rPr>
          <w:b/>
          <w:bCs/>
          <w:i/>
          <w:iCs/>
          <w:sz w:val="20"/>
          <w:lang w:val="en-US"/>
        </w:rPr>
        <w:t>Insert new rows for CH_BANDWIDTH_IN_NON_HT and DYN_BANDWIDTH_IN_NON_HT at the</w:t>
      </w:r>
    </w:p>
    <w:p w:rsidR="00320207" w:rsidRDefault="00320207" w:rsidP="00320207">
      <w:pPr>
        <w:autoSpaceDE w:val="0"/>
        <w:autoSpaceDN w:val="0"/>
        <w:adjustRightInd w:val="0"/>
        <w:rPr>
          <w:b/>
          <w:bCs/>
          <w:i/>
          <w:iCs/>
          <w:sz w:val="20"/>
          <w:lang w:val="en-US"/>
        </w:rPr>
      </w:pPr>
      <w:r>
        <w:rPr>
          <w:b/>
          <w:bCs/>
          <w:i/>
          <w:iCs/>
          <w:sz w:val="20"/>
          <w:lang w:val="en-US"/>
        </w:rPr>
        <w:t>end of the Table 17-2:</w:t>
      </w:r>
    </w:p>
    <w:p w:rsidR="00320207" w:rsidRDefault="00320207" w:rsidP="00320207">
      <w:pPr>
        <w:autoSpaceDE w:val="0"/>
        <w:autoSpaceDN w:val="0"/>
        <w:adjustRightInd w:val="0"/>
        <w:rPr>
          <w:rFonts w:ascii="Arial" w:hAnsi="Arial" w:cs="Arial"/>
          <w:b/>
          <w:bCs/>
          <w:sz w:val="20"/>
          <w:lang w:val="en-US"/>
        </w:rPr>
      </w:pPr>
      <w:r>
        <w:rPr>
          <w:rFonts w:ascii="Arial" w:hAnsi="Arial" w:cs="Arial"/>
          <w:b/>
          <w:bCs/>
          <w:sz w:val="20"/>
          <w:lang w:val="en-US"/>
        </w:rPr>
        <w:t>Table 17-2—RXVECTOR parameters</w:t>
      </w:r>
    </w:p>
    <w:tbl>
      <w:tblPr>
        <w:tblStyle w:val="TableGrid"/>
        <w:tblW w:w="0" w:type="auto"/>
        <w:tblLook w:val="04A0"/>
      </w:tblPr>
      <w:tblGrid>
        <w:gridCol w:w="3192"/>
        <w:gridCol w:w="3192"/>
        <w:gridCol w:w="3192"/>
      </w:tblGrid>
      <w:tr w:rsidR="00320207" w:rsidRPr="00320207" w:rsidTr="00320207">
        <w:tc>
          <w:tcPr>
            <w:tcW w:w="3192" w:type="dxa"/>
          </w:tcPr>
          <w:p w:rsidR="00320207" w:rsidRPr="00320207" w:rsidRDefault="00320207" w:rsidP="00320207">
            <w:pPr>
              <w:autoSpaceDE w:val="0"/>
              <w:autoSpaceDN w:val="0"/>
              <w:adjustRightInd w:val="0"/>
              <w:rPr>
                <w:b/>
                <w:bCs/>
                <w:sz w:val="18"/>
                <w:szCs w:val="18"/>
                <w:lang w:val="en-US"/>
              </w:rPr>
            </w:pPr>
            <w:r w:rsidRPr="00320207">
              <w:rPr>
                <w:b/>
                <w:bCs/>
                <w:sz w:val="18"/>
                <w:szCs w:val="18"/>
                <w:lang w:val="en-US"/>
              </w:rPr>
              <w:t>Parameter</w:t>
            </w:r>
          </w:p>
        </w:tc>
        <w:tc>
          <w:tcPr>
            <w:tcW w:w="3192" w:type="dxa"/>
          </w:tcPr>
          <w:p w:rsidR="00320207" w:rsidRPr="00320207" w:rsidRDefault="00320207" w:rsidP="00320207">
            <w:pPr>
              <w:autoSpaceDE w:val="0"/>
              <w:autoSpaceDN w:val="0"/>
              <w:adjustRightInd w:val="0"/>
              <w:rPr>
                <w:b/>
                <w:bCs/>
                <w:sz w:val="18"/>
                <w:szCs w:val="18"/>
                <w:lang w:val="en-US"/>
              </w:rPr>
            </w:pPr>
            <w:r w:rsidRPr="00320207">
              <w:rPr>
                <w:b/>
                <w:bCs/>
                <w:sz w:val="18"/>
                <w:szCs w:val="18"/>
                <w:lang w:val="en-US"/>
              </w:rPr>
              <w:t>Associate primitive</w:t>
            </w:r>
          </w:p>
        </w:tc>
        <w:tc>
          <w:tcPr>
            <w:tcW w:w="3192" w:type="dxa"/>
          </w:tcPr>
          <w:p w:rsidR="00320207" w:rsidRPr="00320207" w:rsidRDefault="00320207" w:rsidP="00320207">
            <w:pPr>
              <w:autoSpaceDE w:val="0"/>
              <w:autoSpaceDN w:val="0"/>
              <w:adjustRightInd w:val="0"/>
              <w:rPr>
                <w:b/>
                <w:bCs/>
                <w:sz w:val="18"/>
                <w:szCs w:val="18"/>
                <w:lang w:val="en-US"/>
              </w:rPr>
            </w:pPr>
            <w:r w:rsidRPr="00320207">
              <w:rPr>
                <w:b/>
                <w:bCs/>
                <w:sz w:val="18"/>
                <w:szCs w:val="18"/>
                <w:lang w:val="en-US"/>
              </w:rPr>
              <w:t>Value</w:t>
            </w:r>
          </w:p>
        </w:tc>
      </w:tr>
      <w:tr w:rsidR="00320207" w:rsidRPr="00320207" w:rsidTr="00320207">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CH_BANDWIDTH_IN_NON_HT</w:t>
            </w:r>
          </w:p>
        </w:tc>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PHY-RXSTART.request(RXVECTOR)</w:t>
            </w:r>
          </w:p>
        </w:tc>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If present, CBW20, CBW40, CBW80</w:t>
            </w:r>
            <w:ins w:id="8" w:author="Brian Hart (brianh)" w:date="2011-07-06T13:27:00Z">
              <w:r>
                <w:rPr>
                  <w:rFonts w:ascii="TimesNewRoman" w:hAnsi="TimesNewRoman" w:cs="TimesNewRoman"/>
                  <w:sz w:val="18"/>
                  <w:szCs w:val="18"/>
                  <w:lang w:val="en-US"/>
                </w:rPr>
                <w:t xml:space="preserve">, </w:t>
              </w:r>
            </w:ins>
            <w:r w:rsidRPr="00320207">
              <w:rPr>
                <w:rFonts w:ascii="TimesNewRoman" w:hAnsi="TimesNewRoman" w:cs="TimesNewRoman"/>
                <w:sz w:val="18"/>
                <w:szCs w:val="18"/>
                <w:lang w:val="en-US"/>
              </w:rPr>
              <w:t xml:space="preserve"> </w:t>
            </w:r>
            <w:del w:id="9" w:author="Brian Hart (brianh)" w:date="2011-07-06T13:27:00Z">
              <w:r w:rsidRPr="00320207" w:rsidDel="00320207">
                <w:rPr>
                  <w:rFonts w:ascii="TimesNewRoman" w:hAnsi="TimesNewRoman" w:cs="TimesNewRoman"/>
                  <w:sz w:val="18"/>
                  <w:szCs w:val="18"/>
                  <w:lang w:val="en-US"/>
                </w:rPr>
                <w:delText xml:space="preserve">and </w:delText>
              </w:r>
            </w:del>
            <w:r w:rsidRPr="00320207">
              <w:rPr>
                <w:rFonts w:ascii="TimesNewRoman" w:hAnsi="TimesNewRoman" w:cs="TimesNewRoman"/>
                <w:sz w:val="18"/>
                <w:szCs w:val="18"/>
                <w:lang w:val="en-US"/>
              </w:rPr>
              <w:t>CBW160</w:t>
            </w:r>
            <w:ins w:id="10" w:author="Brian Hart (brianh)" w:date="2011-07-06T13:27:00Z">
              <w:r>
                <w:rPr>
                  <w:rFonts w:ascii="TimesNewRoman" w:hAnsi="TimesNewRoman" w:cs="TimesNewRoman"/>
                  <w:sz w:val="18"/>
                  <w:szCs w:val="18"/>
                  <w:lang w:val="en-US"/>
                </w:rPr>
                <w:t xml:space="preserve"> and CW80+80</w:t>
              </w:r>
            </w:ins>
          </w:p>
        </w:tc>
      </w:tr>
      <w:tr w:rsidR="00320207" w:rsidRPr="00320207" w:rsidTr="00320207">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DYN_BANDWIDTH_IN_NON_HT</w:t>
            </w:r>
          </w:p>
        </w:tc>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PHY-RXSTART.request(RXVECTOR)</w:t>
            </w:r>
          </w:p>
        </w:tc>
        <w:tc>
          <w:tcPr>
            <w:tcW w:w="3192" w:type="dxa"/>
          </w:tcPr>
          <w:p w:rsidR="00320207" w:rsidRPr="00320207" w:rsidRDefault="00320207" w:rsidP="00320207">
            <w:pPr>
              <w:autoSpaceDE w:val="0"/>
              <w:autoSpaceDN w:val="0"/>
              <w:adjustRightInd w:val="0"/>
              <w:rPr>
                <w:rFonts w:ascii="TimesNewRoman" w:hAnsi="TimesNewRoman" w:cs="TimesNewRoman"/>
                <w:sz w:val="20"/>
                <w:lang w:val="en-US"/>
              </w:rPr>
            </w:pPr>
            <w:r w:rsidRPr="00320207">
              <w:rPr>
                <w:rFonts w:ascii="TimesNewRoman" w:hAnsi="TimesNewRoman" w:cs="TimesNewRoman"/>
                <w:sz w:val="18"/>
                <w:szCs w:val="18"/>
                <w:lang w:val="en-US"/>
              </w:rPr>
              <w:t>If present, Static and Dynamic</w:t>
            </w:r>
          </w:p>
        </w:tc>
      </w:tr>
    </w:tbl>
    <w:p w:rsidR="00A37CAB" w:rsidRDefault="00A37CAB" w:rsidP="00A37CAB"/>
    <w:p w:rsidR="00320207" w:rsidRDefault="00320207" w:rsidP="00320207">
      <w:pPr>
        <w:autoSpaceDE w:val="0"/>
        <w:autoSpaceDN w:val="0"/>
        <w:adjustRightInd w:val="0"/>
        <w:rPr>
          <w:b/>
          <w:bCs/>
          <w:i/>
          <w:iCs/>
          <w:sz w:val="20"/>
          <w:lang w:val="en-US"/>
        </w:rPr>
      </w:pPr>
      <w:r>
        <w:rPr>
          <w:b/>
          <w:bCs/>
          <w:i/>
          <w:iCs/>
          <w:sz w:val="20"/>
          <w:lang w:val="en-US"/>
        </w:rPr>
        <w:t>Insert new sections 17.2.3.7 and 17.2.3.8 following 17.2.3.6 as follows:</w:t>
      </w:r>
    </w:p>
    <w:p w:rsidR="00320207" w:rsidRDefault="00320207" w:rsidP="00320207">
      <w:pPr>
        <w:autoSpaceDE w:val="0"/>
        <w:autoSpaceDN w:val="0"/>
        <w:adjustRightInd w:val="0"/>
        <w:rPr>
          <w:rFonts w:ascii="Arial" w:hAnsi="Arial" w:cs="Arial"/>
          <w:b/>
          <w:bCs/>
          <w:sz w:val="20"/>
          <w:lang w:val="en-US"/>
        </w:rPr>
      </w:pPr>
      <w:r>
        <w:rPr>
          <w:rFonts w:ascii="Arial" w:hAnsi="Arial" w:cs="Arial"/>
          <w:b/>
          <w:bCs/>
          <w:sz w:val="20"/>
          <w:lang w:val="en-US"/>
        </w:rPr>
        <w:t>17.2.3.7 RXVECTOR CH_BANDWIDTH_IN_NON_HT</w:t>
      </w:r>
    </w:p>
    <w:p w:rsidR="00320207" w:rsidRDefault="00320207" w:rsidP="003202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present, the allowed values for CH_BANDWIDTH_IN_NON_HT are CBW20, CBW40, CBW80, </w:t>
      </w:r>
      <w:del w:id="11" w:author="Brian Hart (brianh)" w:date="2011-07-06T13:27:00Z">
        <w:r w:rsidDel="00320207">
          <w:rPr>
            <w:rFonts w:ascii="TimesNewRoman" w:hAnsi="TimesNewRoman" w:cs="TimesNewRoman"/>
            <w:sz w:val="20"/>
            <w:lang w:val="en-US"/>
          </w:rPr>
          <w:delText>and</w:delText>
        </w:r>
      </w:del>
    </w:p>
    <w:p w:rsidR="00320207" w:rsidRDefault="00320207" w:rsidP="003202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CBW160</w:t>
      </w:r>
      <w:ins w:id="12" w:author="Brian Hart (brianh)" w:date="2011-07-06T13:27:00Z">
        <w:r>
          <w:rPr>
            <w:rFonts w:ascii="TimesNewRoman" w:hAnsi="TimesNewRoman" w:cs="TimesNewRoman"/>
            <w:sz w:val="20"/>
            <w:lang w:val="en-US"/>
          </w:rPr>
          <w:t xml:space="preserve"> and CBW80+80</w:t>
        </w:r>
      </w:ins>
      <w:r>
        <w:rPr>
          <w:rFonts w:ascii="TimesNewRoman" w:hAnsi="TimesNewRoman" w:cs="TimesNewRoman"/>
          <w:sz w:val="20"/>
          <w:lang w:val="en-US"/>
        </w:rPr>
        <w:t>. If present and valid, this parameter indicates the duplicated bandwidth of the PPDU. The validity of this parameter is determined by the MAC.</w:t>
      </w:r>
    </w:p>
    <w:p w:rsidR="00322F8B" w:rsidRDefault="00322F8B" w:rsidP="00320207">
      <w:pPr>
        <w:autoSpaceDE w:val="0"/>
        <w:autoSpaceDN w:val="0"/>
        <w:adjustRightInd w:val="0"/>
        <w:rPr>
          <w:rFonts w:ascii="TimesNewRoman" w:hAnsi="TimesNewRoman" w:cs="TimesNewRoman"/>
          <w:sz w:val="20"/>
          <w:lang w:val="en-US"/>
        </w:rPr>
      </w:pPr>
    </w:p>
    <w:p w:rsidR="00320207" w:rsidRDefault="00320207" w:rsidP="00320207"/>
    <w:tbl>
      <w:tblPr>
        <w:tblW w:w="5000" w:type="pct"/>
        <w:tblLook w:val="04A0"/>
      </w:tblPr>
      <w:tblGrid>
        <w:gridCol w:w="572"/>
        <w:gridCol w:w="934"/>
        <w:gridCol w:w="706"/>
        <w:gridCol w:w="795"/>
        <w:gridCol w:w="2316"/>
        <w:gridCol w:w="2277"/>
        <w:gridCol w:w="1306"/>
        <w:gridCol w:w="670"/>
      </w:tblGrid>
      <w:tr w:rsidR="00A37CAB" w:rsidRPr="00A37CAB" w:rsidTr="00A37CAB">
        <w:trPr>
          <w:trHeight w:val="765"/>
        </w:trPr>
        <w:tc>
          <w:tcPr>
            <w:tcW w:w="252" w:type="pct"/>
            <w:tcBorders>
              <w:top w:val="nil"/>
              <w:left w:val="nil"/>
              <w:bottom w:val="nil"/>
              <w:right w:val="nil"/>
            </w:tcBorders>
            <w:shd w:val="clear" w:color="auto" w:fill="auto"/>
            <w:hideMark/>
          </w:tcPr>
          <w:p w:rsidR="00A37CAB" w:rsidRPr="009D55F2" w:rsidRDefault="00A37CAB" w:rsidP="00A37CAB">
            <w:pPr>
              <w:jc w:val="right"/>
              <w:rPr>
                <w:rFonts w:ascii="Arial" w:hAnsi="Arial" w:cs="Arial"/>
                <w:sz w:val="16"/>
                <w:szCs w:val="16"/>
                <w:lang w:val="en-US"/>
              </w:rPr>
            </w:pPr>
            <w:r w:rsidRPr="009D55F2">
              <w:rPr>
                <w:rFonts w:ascii="Arial" w:hAnsi="Arial" w:cs="Arial"/>
                <w:sz w:val="16"/>
                <w:szCs w:val="16"/>
                <w:lang w:val="en-US"/>
              </w:rPr>
              <w:t>2600</w:t>
            </w:r>
          </w:p>
        </w:tc>
        <w:tc>
          <w:tcPr>
            <w:tcW w:w="523"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Hunter, David</w:t>
            </w:r>
          </w:p>
        </w:tc>
        <w:tc>
          <w:tcPr>
            <w:tcW w:w="331" w:type="pct"/>
            <w:tcBorders>
              <w:top w:val="nil"/>
              <w:left w:val="nil"/>
              <w:bottom w:val="nil"/>
              <w:right w:val="nil"/>
            </w:tcBorders>
            <w:shd w:val="clear" w:color="auto" w:fill="auto"/>
            <w:hideMark/>
          </w:tcPr>
          <w:p w:rsidR="00A37CAB" w:rsidRPr="009D55F2" w:rsidRDefault="00A37CAB" w:rsidP="00A37CAB">
            <w:pPr>
              <w:jc w:val="right"/>
              <w:rPr>
                <w:rFonts w:ascii="Arial" w:hAnsi="Arial" w:cs="Arial"/>
                <w:sz w:val="16"/>
                <w:szCs w:val="16"/>
                <w:lang w:val="en-US"/>
              </w:rPr>
            </w:pPr>
            <w:r w:rsidRPr="009D55F2">
              <w:rPr>
                <w:rFonts w:ascii="Arial" w:hAnsi="Arial" w:cs="Arial"/>
                <w:sz w:val="16"/>
                <w:szCs w:val="16"/>
                <w:lang w:val="en-US"/>
              </w:rPr>
              <w:t>102.45</w:t>
            </w:r>
          </w:p>
        </w:tc>
        <w:tc>
          <w:tcPr>
            <w:tcW w:w="358"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17.2.2.8</w:t>
            </w:r>
          </w:p>
        </w:tc>
        <w:tc>
          <w:tcPr>
            <w:tcW w:w="1245"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This appears to be a requirement, not a statement of fact.</w:t>
            </w:r>
          </w:p>
        </w:tc>
        <w:tc>
          <w:tcPr>
            <w:tcW w:w="1224"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Replace "is also" with "shall also be" both here and on line 40 of page 103.</w:t>
            </w:r>
          </w:p>
        </w:tc>
        <w:tc>
          <w:tcPr>
            <w:tcW w:w="717" w:type="pct"/>
            <w:tcBorders>
              <w:top w:val="nil"/>
              <w:left w:val="nil"/>
              <w:bottom w:val="nil"/>
              <w:right w:val="nil"/>
            </w:tcBorders>
            <w:shd w:val="clear" w:color="auto" w:fill="auto"/>
            <w:hideMark/>
          </w:tcPr>
          <w:p w:rsidR="00A37CAB" w:rsidRPr="009D55F2" w:rsidRDefault="00BB459D" w:rsidP="00362C85">
            <w:pPr>
              <w:rPr>
                <w:rFonts w:ascii="Arial" w:hAnsi="Arial" w:cs="Arial"/>
                <w:b/>
                <w:sz w:val="16"/>
                <w:szCs w:val="16"/>
                <w:lang w:val="en-US"/>
              </w:rPr>
            </w:pPr>
            <w:r>
              <w:rPr>
                <w:rFonts w:ascii="Arial" w:hAnsi="Arial" w:cs="Arial"/>
                <w:b/>
                <w:sz w:val="16"/>
                <w:szCs w:val="16"/>
                <w:lang w:val="en-US"/>
              </w:rPr>
              <w:t>Agree in principle</w:t>
            </w:r>
            <w:r w:rsidR="00322F8B" w:rsidRPr="009D55F2">
              <w:rPr>
                <w:rFonts w:ascii="Arial" w:hAnsi="Arial" w:cs="Arial"/>
                <w:b/>
                <w:sz w:val="16"/>
                <w:szCs w:val="16"/>
                <w:lang w:val="en-US"/>
              </w:rPr>
              <w:t xml:space="preserve">. Since this defines an interface, the language </w:t>
            </w:r>
            <w:r w:rsidR="00322F8B" w:rsidRPr="009D55F2">
              <w:rPr>
                <w:rFonts w:ascii="Arial" w:hAnsi="Arial" w:cs="Arial"/>
                <w:b/>
                <w:sz w:val="16"/>
                <w:szCs w:val="16"/>
                <w:lang w:val="en-US"/>
              </w:rPr>
              <w:lastRenderedPageBreak/>
              <w:t xml:space="preserve">should be descriptive. Instead, add normative language </w:t>
            </w:r>
            <w:r w:rsidR="00362C85">
              <w:rPr>
                <w:rFonts w:ascii="Arial" w:hAnsi="Arial" w:cs="Arial"/>
                <w:b/>
                <w:sz w:val="16"/>
                <w:szCs w:val="16"/>
                <w:lang w:val="en-US"/>
              </w:rPr>
              <w:t xml:space="preserve">for the requirement to </w:t>
            </w:r>
            <w:r w:rsidR="00322F8B" w:rsidRPr="009D55F2">
              <w:rPr>
                <w:rFonts w:ascii="Arial" w:hAnsi="Arial" w:cs="Arial"/>
                <w:b/>
                <w:sz w:val="16"/>
                <w:szCs w:val="16"/>
                <w:lang w:val="en-US"/>
              </w:rPr>
              <w:t>9.7.9</w:t>
            </w:r>
            <w:r w:rsidR="009F7124">
              <w:rPr>
                <w:rFonts w:ascii="Arial" w:hAnsi="Arial" w:cs="Arial"/>
                <w:b/>
                <w:sz w:val="16"/>
                <w:szCs w:val="16"/>
                <w:lang w:val="en-US"/>
              </w:rPr>
              <w:t>. See 11/926r0</w:t>
            </w:r>
            <w:r w:rsidR="00322F8B" w:rsidRPr="009D55F2">
              <w:rPr>
                <w:rFonts w:ascii="Arial" w:hAnsi="Arial" w:cs="Arial"/>
                <w:b/>
                <w:sz w:val="16"/>
                <w:szCs w:val="16"/>
                <w:lang w:val="en-US"/>
              </w:rPr>
              <w:t xml:space="preserve"> </w:t>
            </w:r>
          </w:p>
        </w:tc>
        <w:tc>
          <w:tcPr>
            <w:tcW w:w="351"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lastRenderedPageBreak/>
              <w:t>COEX</w:t>
            </w:r>
          </w:p>
        </w:tc>
      </w:tr>
    </w:tbl>
    <w:p w:rsidR="00322F8B" w:rsidRDefault="00322F8B" w:rsidP="00A37CAB"/>
    <w:p w:rsidR="00643B56" w:rsidRDefault="00643B56" w:rsidP="00A37CAB"/>
    <w:p w:rsidR="00362C85" w:rsidRDefault="00362C85" w:rsidP="00362C85">
      <w:pPr>
        <w:autoSpaceDE w:val="0"/>
        <w:autoSpaceDN w:val="0"/>
        <w:adjustRightInd w:val="0"/>
        <w:rPr>
          <w:b/>
          <w:bCs/>
          <w:i/>
          <w:iCs/>
          <w:sz w:val="20"/>
          <w:lang w:val="en-US"/>
        </w:rPr>
      </w:pPr>
      <w:r>
        <w:rPr>
          <w:b/>
          <w:bCs/>
          <w:i/>
          <w:iCs/>
          <w:sz w:val="20"/>
          <w:lang w:val="en-US"/>
        </w:rPr>
        <w:t>Insert a new section 9.7.9 following 9.7.8 as follows:</w:t>
      </w:r>
    </w:p>
    <w:p w:rsidR="00362C85" w:rsidRDefault="00362C85" w:rsidP="00362C85">
      <w:pPr>
        <w:autoSpaceDE w:val="0"/>
        <w:autoSpaceDN w:val="0"/>
        <w:adjustRightInd w:val="0"/>
        <w:rPr>
          <w:rFonts w:ascii="Arial" w:hAnsi="Arial" w:cs="Arial"/>
          <w:b/>
          <w:bCs/>
          <w:sz w:val="20"/>
          <w:lang w:val="en-US"/>
        </w:rPr>
      </w:pPr>
      <w:r>
        <w:rPr>
          <w:rFonts w:ascii="Arial" w:hAnsi="Arial" w:cs="Arial"/>
          <w:b/>
          <w:bCs/>
          <w:sz w:val="20"/>
          <w:lang w:val="en-US"/>
        </w:rPr>
        <w:t xml:space="preserve">9.7.9 Channel Width </w:t>
      </w:r>
      <w:ins w:id="13" w:author="Brian Hart (brianh)" w:date="2011-07-06T15:07:00Z">
        <w:r w:rsidR="000C177E">
          <w:rPr>
            <w:rFonts w:ascii="Arial" w:hAnsi="Arial" w:cs="Arial"/>
            <w:b/>
            <w:bCs/>
            <w:sz w:val="20"/>
            <w:lang w:val="en-US"/>
          </w:rPr>
          <w:t xml:space="preserve">in Non-HT </w:t>
        </w:r>
      </w:ins>
      <w:ins w:id="14" w:author="Brian Hart (brianh)" w:date="2011-07-06T16:27:00Z">
        <w:r w:rsidR="00CC044D">
          <w:rPr>
            <w:rFonts w:ascii="Arial" w:hAnsi="Arial" w:cs="Arial"/>
            <w:b/>
            <w:bCs/>
            <w:sz w:val="20"/>
            <w:lang w:val="en-US"/>
          </w:rPr>
          <w:t>and</w:t>
        </w:r>
      </w:ins>
      <w:ins w:id="15" w:author="Brian Hart (brianh)" w:date="2011-07-06T15:12:00Z">
        <w:r w:rsidR="000C177E">
          <w:rPr>
            <w:rFonts w:ascii="Arial" w:hAnsi="Arial" w:cs="Arial"/>
            <w:b/>
            <w:bCs/>
            <w:sz w:val="20"/>
            <w:lang w:val="en-US"/>
          </w:rPr>
          <w:t xml:space="preserve"> Non-HT Duplicate </w:t>
        </w:r>
      </w:ins>
      <w:ins w:id="16" w:author="Brian Hart (brianh)" w:date="2011-07-06T15:08:00Z">
        <w:r w:rsidR="000C177E">
          <w:rPr>
            <w:rFonts w:ascii="Arial" w:hAnsi="Arial" w:cs="Arial"/>
            <w:b/>
            <w:bCs/>
            <w:sz w:val="20"/>
            <w:lang w:val="en-US"/>
          </w:rPr>
          <w:t>PPDUs</w:t>
        </w:r>
      </w:ins>
      <w:ins w:id="17" w:author="Brian Hart (brianh)" w:date="2011-07-06T15:07:00Z">
        <w:r w:rsidR="000C177E">
          <w:rPr>
            <w:rFonts w:ascii="Arial" w:hAnsi="Arial" w:cs="Arial"/>
            <w:b/>
            <w:bCs/>
            <w:sz w:val="20"/>
            <w:lang w:val="en-US"/>
          </w:rPr>
          <w:t xml:space="preserve"> </w:t>
        </w:r>
      </w:ins>
      <w:del w:id="18" w:author="Brian Hart (brianh)" w:date="2011-07-06T15:05:00Z">
        <w:r w:rsidDel="000C177E">
          <w:rPr>
            <w:rFonts w:ascii="Arial" w:hAnsi="Arial" w:cs="Arial"/>
            <w:b/>
            <w:bCs/>
            <w:sz w:val="20"/>
            <w:lang w:val="en-US"/>
          </w:rPr>
          <w:delText>selection for non-VHT STAs</w:delText>
        </w:r>
      </w:del>
    </w:p>
    <w:p w:rsidR="00362C85" w:rsidRDefault="00362C85" w:rsidP="00362C8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non-VHT STA shall </w:t>
      </w:r>
      <w:del w:id="19" w:author="Brian Hart (brianh)" w:date="2011-07-06T14:34:00Z">
        <w:r w:rsidDel="00362C85">
          <w:rPr>
            <w:rFonts w:ascii="TimesNewRoman" w:hAnsi="TimesNewRoman" w:cs="TimesNewRoman"/>
            <w:sz w:val="20"/>
            <w:lang w:val="en-US"/>
          </w:rPr>
          <w:delText xml:space="preserve">not </w:delText>
        </w:r>
      </w:del>
      <w:r>
        <w:rPr>
          <w:rFonts w:ascii="TimesNewRoman" w:hAnsi="TimesNewRoman" w:cs="TimesNewRoman"/>
          <w:sz w:val="20"/>
          <w:lang w:val="en-US"/>
        </w:rPr>
        <w:t xml:space="preserve">include </w:t>
      </w:r>
      <w:ins w:id="20" w:author="Brian Hart (brianh)" w:date="2011-07-06T14:34:00Z">
        <w:r>
          <w:rPr>
            <w:rFonts w:ascii="TimesNewRoman" w:hAnsi="TimesNewRoman" w:cs="TimesNewRoman"/>
            <w:sz w:val="20"/>
            <w:lang w:val="en-US"/>
          </w:rPr>
          <w:t>n</w:t>
        </w:r>
      </w:ins>
      <w:r>
        <w:rPr>
          <w:rFonts w:ascii="TimesNewRoman" w:hAnsi="TimesNewRoman" w:cs="TimesNewRoman"/>
          <w:sz w:val="20"/>
          <w:lang w:val="en-US"/>
        </w:rPr>
        <w:t xml:space="preserve">either the CH_BANDWIDTH_IN_NON_HT parameter </w:t>
      </w:r>
      <w:ins w:id="21" w:author="Brian Hart (brianh)" w:date="2011-07-06T14:34:00Z">
        <w:r>
          <w:rPr>
            <w:rFonts w:ascii="TimesNewRoman" w:hAnsi="TimesNewRoman" w:cs="TimesNewRoman"/>
            <w:sz w:val="20"/>
            <w:lang w:val="en-US"/>
          </w:rPr>
          <w:t>n</w:t>
        </w:r>
      </w:ins>
      <w:r>
        <w:rPr>
          <w:rFonts w:ascii="TimesNewRoman" w:hAnsi="TimesNewRoman" w:cs="TimesNewRoman"/>
          <w:sz w:val="20"/>
          <w:lang w:val="en-US"/>
        </w:rPr>
        <w:t xml:space="preserve">or the DYN_BANDWIDTH_IN_NON_HT parameter in </w:t>
      </w:r>
      <w:ins w:id="22" w:author="Brian Hart (brianh)" w:date="2011-07-06T14:34:00Z">
        <w:r>
          <w:rPr>
            <w:rFonts w:ascii="TimesNewRoman" w:hAnsi="TimesNewRoman" w:cs="TimesNewRoman"/>
            <w:sz w:val="20"/>
            <w:lang w:val="en-US"/>
          </w:rPr>
          <w:t xml:space="preserve">either of </w:t>
        </w:r>
      </w:ins>
      <w:r>
        <w:rPr>
          <w:rFonts w:ascii="TimesNewRoman" w:hAnsi="TimesNewRoman" w:cs="TimesNewRoman"/>
          <w:sz w:val="20"/>
          <w:lang w:val="en-US"/>
        </w:rPr>
        <w:t xml:space="preserve">the </w:t>
      </w:r>
      <w:ins w:id="23" w:author="Brian Hart (brianh)" w:date="2011-07-06T20:46:00Z">
        <w:r w:rsidR="00652376">
          <w:rPr>
            <w:rFonts w:ascii="TimesNewRoman" w:hAnsi="TimesNewRoman" w:cs="TimesNewRoman"/>
            <w:sz w:val="20"/>
            <w:lang w:val="en-US"/>
          </w:rPr>
          <w:t xml:space="preserve">Clause 17 </w:t>
        </w:r>
      </w:ins>
      <w:r>
        <w:rPr>
          <w:rFonts w:ascii="TimesNewRoman" w:hAnsi="TimesNewRoman" w:cs="TimesNewRoman"/>
          <w:sz w:val="20"/>
          <w:lang w:val="en-US"/>
        </w:rPr>
        <w:t>TXVECTOR</w:t>
      </w:r>
      <w:ins w:id="24" w:author="Brian Hart (brianh)" w:date="2011-07-06T14:34:00Z">
        <w:r>
          <w:rPr>
            <w:rFonts w:ascii="TimesNewRoman" w:hAnsi="TimesNewRoman" w:cs="TimesNewRoman"/>
            <w:sz w:val="20"/>
            <w:lang w:val="en-US"/>
          </w:rPr>
          <w:t xml:space="preserve"> or RXVECTOR</w:t>
        </w:r>
      </w:ins>
      <w:r>
        <w:rPr>
          <w:rFonts w:ascii="TimesNewRoman" w:hAnsi="TimesNewRoman" w:cs="TimesNewRoman"/>
          <w:sz w:val="20"/>
          <w:lang w:val="en-US"/>
        </w:rPr>
        <w:t>. A non-VHT STA shall not set the Individual/</w:t>
      </w:r>
      <w:del w:id="25" w:author="Brian Hart (brianh)" w:date="2011-07-06T15:01:00Z">
        <w:r w:rsidDel="000C177E">
          <w:rPr>
            <w:rFonts w:ascii="TimesNewRoman" w:hAnsi="TimesNewRoman" w:cs="TimesNewRoman"/>
            <w:sz w:val="20"/>
            <w:lang w:val="en-US"/>
          </w:rPr>
          <w:delText xml:space="preserve"> </w:delText>
        </w:r>
      </w:del>
      <w:r>
        <w:rPr>
          <w:rFonts w:ascii="TimesNewRoman" w:hAnsi="TimesNewRoman" w:cs="TimesNewRoman"/>
          <w:sz w:val="20"/>
          <w:lang w:val="en-US"/>
        </w:rPr>
        <w:t>Group bit in the TA field to 1.</w:t>
      </w:r>
      <w:ins w:id="26" w:author="Brian Hart (brianh)" w:date="2011-07-06T14:34:00Z">
        <w:r>
          <w:rPr>
            <w:rFonts w:ascii="TimesNewRoman" w:hAnsi="TimesNewRoman" w:cs="TimesNewRoman"/>
            <w:sz w:val="20"/>
            <w:lang w:val="en-US"/>
          </w:rPr>
          <w:t xml:space="preserve"> A </w:t>
        </w:r>
      </w:ins>
      <w:ins w:id="27" w:author="Brian Hart (brianh)" w:date="2011-07-06T14:59:00Z">
        <w:r w:rsidR="00185B4F">
          <w:rPr>
            <w:rFonts w:ascii="TimesNewRoman" w:hAnsi="TimesNewRoman" w:cs="TimesNewRoman"/>
            <w:sz w:val="20"/>
            <w:lang w:val="en-US"/>
          </w:rPr>
          <w:t xml:space="preserve">VHT </w:t>
        </w:r>
      </w:ins>
      <w:ins w:id="28" w:author="Brian Hart (brianh)" w:date="2011-07-06T14:34:00Z">
        <w:r>
          <w:rPr>
            <w:rFonts w:ascii="TimesNewRoman" w:hAnsi="TimesNewRoman" w:cs="TimesNewRoman"/>
            <w:sz w:val="20"/>
            <w:lang w:val="en-US"/>
          </w:rPr>
          <w:t xml:space="preserve">STA that includes </w:t>
        </w:r>
      </w:ins>
      <w:ins w:id="29" w:author="Brian Hart (brianh)" w:date="2011-07-06T14:35:00Z">
        <w:r>
          <w:rPr>
            <w:rFonts w:ascii="TimesNewRoman" w:hAnsi="TimesNewRoman" w:cs="TimesNewRoman"/>
            <w:sz w:val="20"/>
            <w:lang w:val="en-US"/>
          </w:rPr>
          <w:t xml:space="preserve">the </w:t>
        </w:r>
      </w:ins>
      <w:ins w:id="30" w:author="Brian Hart (brianh)" w:date="2011-07-06T14:34:00Z">
        <w:r>
          <w:rPr>
            <w:rFonts w:ascii="TimesNewRoman" w:hAnsi="TimesNewRoman" w:cs="TimesNewRoman"/>
            <w:sz w:val="20"/>
            <w:lang w:val="en-US"/>
          </w:rPr>
          <w:t>DYN_BANDWIDTH_IN_NON_HT parameter in the TXVECTOR</w:t>
        </w:r>
      </w:ins>
      <w:ins w:id="31" w:author="Brian Hart (brianh)" w:date="2011-07-06T14:35:00Z">
        <w:r>
          <w:rPr>
            <w:rFonts w:ascii="TimesNewRoman" w:hAnsi="TimesNewRoman" w:cs="TimesNewRoman"/>
            <w:sz w:val="20"/>
            <w:lang w:val="en-US"/>
          </w:rPr>
          <w:t xml:space="preserve"> shall also include the CH_BANDWIDTH_IN_NON_HT parameter in the TXVECTOR.</w:t>
        </w:r>
      </w:ins>
      <w:ins w:id="32" w:author="Brian Hart (brianh)" w:date="2011-07-06T14:59:00Z">
        <w:r w:rsidR="00185B4F">
          <w:rPr>
            <w:rFonts w:ascii="TimesNewRoman" w:hAnsi="TimesNewRoman" w:cs="TimesNewRoman"/>
            <w:sz w:val="20"/>
            <w:lang w:val="en-US"/>
          </w:rPr>
          <w:t xml:space="preserve"> A VHT STA shall include both the CH_BANDWIDTH_IN_NON_HT and DYN_BANDWIDTH_IN_NON_HT parameter</w:t>
        </w:r>
      </w:ins>
      <w:ins w:id="33" w:author="Brian Hart (brianh)" w:date="2011-07-06T20:44:00Z">
        <w:r w:rsidR="00652376">
          <w:rPr>
            <w:rFonts w:ascii="TimesNewRoman" w:hAnsi="TimesNewRoman" w:cs="TimesNewRoman"/>
            <w:sz w:val="20"/>
            <w:lang w:val="en-US"/>
          </w:rPr>
          <w:t>s</w:t>
        </w:r>
      </w:ins>
      <w:ins w:id="34" w:author="Brian Hart (brianh)" w:date="2011-07-06T14:59:00Z">
        <w:r w:rsidR="00185B4F">
          <w:rPr>
            <w:rFonts w:ascii="TimesNewRoman" w:hAnsi="TimesNewRoman" w:cs="TimesNewRoman"/>
            <w:sz w:val="20"/>
            <w:lang w:val="en-US"/>
          </w:rPr>
          <w:t xml:space="preserve"> in the </w:t>
        </w:r>
      </w:ins>
      <w:ins w:id="35" w:author="Brian Hart (brianh)" w:date="2011-07-06T20:44:00Z">
        <w:r w:rsidR="00652376">
          <w:rPr>
            <w:rFonts w:ascii="TimesNewRoman" w:hAnsi="TimesNewRoman" w:cs="TimesNewRoman"/>
            <w:sz w:val="20"/>
            <w:lang w:val="en-US"/>
          </w:rPr>
          <w:t xml:space="preserve">Clause 17 </w:t>
        </w:r>
      </w:ins>
      <w:ins w:id="36" w:author="Brian Hart (brianh)" w:date="2011-07-06T14:59:00Z">
        <w:r w:rsidR="00185B4F">
          <w:rPr>
            <w:rFonts w:ascii="TimesNewRoman" w:hAnsi="TimesNewRoman" w:cs="TimesNewRoman"/>
            <w:sz w:val="20"/>
            <w:lang w:val="en-US"/>
          </w:rPr>
          <w:t>RXVECTOR.</w:t>
        </w:r>
      </w:ins>
    </w:p>
    <w:p w:rsidR="008D2AF5" w:rsidRDefault="008D2AF5" w:rsidP="00362C85">
      <w:pPr>
        <w:autoSpaceDE w:val="0"/>
        <w:autoSpaceDN w:val="0"/>
        <w:adjustRightInd w:val="0"/>
        <w:rPr>
          <w:rFonts w:ascii="TimesNewRoman" w:hAnsi="TimesNewRoman" w:cs="TimesNewRoman"/>
          <w:sz w:val="20"/>
          <w:lang w:val="en-US"/>
        </w:rPr>
      </w:pPr>
    </w:p>
    <w:p w:rsidR="0004645C" w:rsidRDefault="0004645C" w:rsidP="0004645C">
      <w:pPr>
        <w:autoSpaceDE w:val="0"/>
        <w:autoSpaceDN w:val="0"/>
        <w:adjustRightInd w:val="0"/>
        <w:rPr>
          <w:rFonts w:ascii="Arial" w:hAnsi="Arial" w:cs="Arial"/>
          <w:b/>
          <w:bCs/>
          <w:sz w:val="20"/>
          <w:lang w:val="en-US"/>
        </w:rPr>
      </w:pPr>
      <w:r>
        <w:rPr>
          <w:rFonts w:ascii="Arial" w:hAnsi="Arial" w:cs="Arial"/>
          <w:b/>
          <w:bCs/>
          <w:sz w:val="20"/>
          <w:lang w:val="en-US"/>
        </w:rPr>
        <w:t>17.2.3.7 RXVECTOR CH_BANDWIDTH_IN_NON_HT</w:t>
      </w:r>
    </w:p>
    <w:p w:rsidR="0004645C" w:rsidRDefault="0004645C" w:rsidP="0004645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NOTE—The CH_BANDWIDTH_IN_NON_HT parameter is not present when the frame is received by a non-VHT</w:t>
      </w:r>
    </w:p>
    <w:p w:rsidR="0004645C" w:rsidRDefault="0004645C" w:rsidP="0004645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STA</w:t>
      </w:r>
      <w:ins w:id="37" w:author="Brian Hart (brianh)" w:date="2011-07-06T15:29:00Z">
        <w:r>
          <w:rPr>
            <w:rFonts w:ascii="TimesNewRoman" w:hAnsi="TimesNewRoman" w:cs="TimesNewRoman"/>
            <w:sz w:val="18"/>
            <w:szCs w:val="18"/>
            <w:lang w:val="en-US"/>
          </w:rPr>
          <w:t xml:space="preserve"> (see </w:t>
        </w:r>
      </w:ins>
      <w:ins w:id="38" w:author="Brian Hart (brianh)" w:date="2011-07-06T19:36:00Z">
        <w:r w:rsidR="00234797">
          <w:rPr>
            <w:rFonts w:ascii="TimesNewRoman" w:hAnsi="TimesNewRoman" w:cs="TimesNewRoman"/>
            <w:sz w:val="18"/>
            <w:szCs w:val="18"/>
            <w:lang w:val="en-US"/>
          </w:rPr>
          <w:t xml:space="preserve">section </w:t>
        </w:r>
      </w:ins>
      <w:ins w:id="39" w:author="Brian Hart (brianh)" w:date="2011-07-06T15:29:00Z">
        <w:r>
          <w:rPr>
            <w:rFonts w:ascii="TimesNewRoman" w:hAnsi="TimesNewRoman" w:cs="TimesNewRoman"/>
            <w:sz w:val="18"/>
            <w:szCs w:val="18"/>
            <w:lang w:val="en-US"/>
          </w:rPr>
          <w:t>9.7.9</w:t>
        </w:r>
      </w:ins>
      <w:ins w:id="40" w:author="Brian Hart (brianh)" w:date="2011-07-06T19:36:00Z">
        <w:r w:rsidR="00234797">
          <w:rPr>
            <w:rFonts w:ascii="TimesNewRoman" w:hAnsi="TimesNewRoman" w:cs="TimesNewRoman"/>
            <w:sz w:val="18"/>
            <w:szCs w:val="18"/>
            <w:lang w:val="en-US"/>
          </w:rPr>
          <w:t xml:space="preserve"> (</w:t>
        </w:r>
        <w:r w:rsidR="00234797" w:rsidRPr="00234797">
          <w:rPr>
            <w:rFonts w:ascii="TimesNewRoman" w:hAnsi="TimesNewRoman" w:cs="TimesNewRoman"/>
            <w:sz w:val="18"/>
            <w:szCs w:val="18"/>
            <w:lang w:val="en-US"/>
          </w:rPr>
          <w:t>Channel Width in Non-HT and Non-HT Duplicate PPDUs</w:t>
        </w:r>
        <w:r w:rsidR="00234797">
          <w:rPr>
            <w:rFonts w:ascii="TimesNewRoman" w:hAnsi="TimesNewRoman" w:cs="TimesNewRoman"/>
            <w:sz w:val="18"/>
            <w:szCs w:val="18"/>
            <w:lang w:val="en-US"/>
          </w:rPr>
          <w:t>)</w:t>
        </w:r>
      </w:ins>
      <w:ins w:id="41" w:author="Brian Hart (brianh)" w:date="2011-07-06T15:29:00Z">
        <w:r>
          <w:rPr>
            <w:rFonts w:ascii="TimesNewRoman" w:hAnsi="TimesNewRoman" w:cs="TimesNewRoman"/>
            <w:sz w:val="18"/>
            <w:szCs w:val="18"/>
            <w:lang w:val="en-US"/>
          </w:rPr>
          <w:t>)</w:t>
        </w:r>
      </w:ins>
      <w:r>
        <w:rPr>
          <w:rFonts w:ascii="TimesNewRoman" w:hAnsi="TimesNewRoman" w:cs="TimesNewRoman"/>
          <w:sz w:val="18"/>
          <w:szCs w:val="18"/>
          <w:lang w:val="en-US"/>
        </w:rPr>
        <w:t>.</w:t>
      </w:r>
    </w:p>
    <w:p w:rsidR="0004645C" w:rsidRDefault="0004645C" w:rsidP="0004645C">
      <w:pPr>
        <w:autoSpaceDE w:val="0"/>
        <w:autoSpaceDN w:val="0"/>
        <w:adjustRightInd w:val="0"/>
        <w:rPr>
          <w:rFonts w:ascii="Arial" w:hAnsi="Arial" w:cs="Arial"/>
          <w:b/>
          <w:bCs/>
          <w:sz w:val="20"/>
          <w:lang w:val="en-US"/>
        </w:rPr>
      </w:pPr>
      <w:r>
        <w:rPr>
          <w:rFonts w:ascii="Arial" w:hAnsi="Arial" w:cs="Arial"/>
          <w:b/>
          <w:bCs/>
          <w:sz w:val="20"/>
          <w:lang w:val="en-US"/>
        </w:rPr>
        <w:t>17.2.3.8 RXVECTOR DYN_BANDWIDTH_IN_NON_HT</w:t>
      </w:r>
    </w:p>
    <w:p w:rsidR="0004645C" w:rsidRDefault="0004645C" w:rsidP="0004645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NOTE—The DYN_BANDWIDTH_IN_NON_HT parameter is not present when the frame is received by a non-VHT</w:t>
      </w:r>
    </w:p>
    <w:p w:rsidR="0004645C" w:rsidRDefault="0004645C" w:rsidP="0004645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STA</w:t>
      </w:r>
      <w:ins w:id="42" w:author="Brian Hart (brianh)" w:date="2011-07-06T15:30:00Z">
        <w:r>
          <w:rPr>
            <w:rFonts w:ascii="TimesNewRoman" w:hAnsi="TimesNewRoman" w:cs="TimesNewRoman"/>
            <w:sz w:val="18"/>
            <w:szCs w:val="18"/>
            <w:lang w:val="en-US"/>
          </w:rPr>
          <w:t xml:space="preserve"> (see </w:t>
        </w:r>
      </w:ins>
      <w:ins w:id="43" w:author="Brian Hart (brianh)" w:date="2011-07-06T19:36:00Z">
        <w:r w:rsidR="00234797">
          <w:rPr>
            <w:rFonts w:ascii="TimesNewRoman" w:hAnsi="TimesNewRoman" w:cs="TimesNewRoman"/>
            <w:sz w:val="18"/>
            <w:szCs w:val="18"/>
            <w:lang w:val="en-US"/>
          </w:rPr>
          <w:t xml:space="preserve">section </w:t>
        </w:r>
      </w:ins>
      <w:ins w:id="44" w:author="Brian Hart (brianh)" w:date="2011-07-06T15:30:00Z">
        <w:r>
          <w:rPr>
            <w:rFonts w:ascii="TimesNewRoman" w:hAnsi="TimesNewRoman" w:cs="TimesNewRoman"/>
            <w:sz w:val="18"/>
            <w:szCs w:val="18"/>
            <w:lang w:val="en-US"/>
          </w:rPr>
          <w:t>9.7.9</w:t>
        </w:r>
      </w:ins>
      <w:ins w:id="45" w:author="Brian Hart (brianh)" w:date="2011-07-06T19:36:00Z">
        <w:r w:rsidR="00234797">
          <w:rPr>
            <w:rFonts w:ascii="TimesNewRoman" w:hAnsi="TimesNewRoman" w:cs="TimesNewRoman"/>
            <w:sz w:val="18"/>
            <w:szCs w:val="18"/>
            <w:lang w:val="en-US"/>
          </w:rPr>
          <w:t xml:space="preserve"> (</w:t>
        </w:r>
        <w:r w:rsidR="00234797" w:rsidRPr="00234797">
          <w:rPr>
            <w:rFonts w:ascii="TimesNewRoman" w:hAnsi="TimesNewRoman" w:cs="TimesNewRoman"/>
            <w:sz w:val="18"/>
            <w:szCs w:val="18"/>
            <w:lang w:val="en-US"/>
          </w:rPr>
          <w:t>Channel Width in Non-HT and Non-HT Duplicate PPDUs</w:t>
        </w:r>
        <w:r w:rsidR="00234797">
          <w:rPr>
            <w:rFonts w:ascii="TimesNewRoman" w:hAnsi="TimesNewRoman" w:cs="TimesNewRoman"/>
            <w:sz w:val="18"/>
            <w:szCs w:val="18"/>
            <w:lang w:val="en-US"/>
          </w:rPr>
          <w:t>)</w:t>
        </w:r>
      </w:ins>
      <w:ins w:id="46" w:author="Brian Hart (brianh)" w:date="2011-07-06T15:30:00Z">
        <w:r>
          <w:rPr>
            <w:rFonts w:ascii="TimesNewRoman" w:hAnsi="TimesNewRoman" w:cs="TimesNewRoman"/>
            <w:sz w:val="18"/>
            <w:szCs w:val="18"/>
            <w:lang w:val="en-US"/>
          </w:rPr>
          <w:t>)</w:t>
        </w:r>
      </w:ins>
      <w:r>
        <w:rPr>
          <w:rFonts w:ascii="TimesNewRoman" w:hAnsi="TimesNewRoman" w:cs="TimesNewRoman"/>
          <w:sz w:val="18"/>
          <w:szCs w:val="18"/>
          <w:lang w:val="en-US"/>
        </w:rPr>
        <w:t>.</w:t>
      </w:r>
    </w:p>
    <w:p w:rsidR="008E705C" w:rsidRDefault="008E705C" w:rsidP="0004645C">
      <w:pPr>
        <w:autoSpaceDE w:val="0"/>
        <w:autoSpaceDN w:val="0"/>
        <w:adjustRightInd w:val="0"/>
        <w:rPr>
          <w:rFonts w:ascii="TimesNewRoman" w:hAnsi="TimesNewRoman" w:cs="TimesNewRoman"/>
          <w:sz w:val="18"/>
          <w:szCs w:val="18"/>
          <w:lang w:val="en-US"/>
        </w:rPr>
      </w:pPr>
    </w:p>
    <w:p w:rsidR="008E705C" w:rsidRDefault="008E705C" w:rsidP="00362C85">
      <w:pPr>
        <w:rPr>
          <w:ins w:id="47" w:author="Brian Hart (brianh)" w:date="2011-07-06T19:59:00Z"/>
        </w:rPr>
      </w:pPr>
    </w:p>
    <w:p w:rsidR="00643B56" w:rsidRDefault="00643B56" w:rsidP="00362C85"/>
    <w:tbl>
      <w:tblPr>
        <w:tblW w:w="5000" w:type="pct"/>
        <w:tblLook w:val="04A0"/>
      </w:tblPr>
      <w:tblGrid>
        <w:gridCol w:w="572"/>
        <w:gridCol w:w="778"/>
        <w:gridCol w:w="706"/>
        <w:gridCol w:w="795"/>
        <w:gridCol w:w="2510"/>
        <w:gridCol w:w="2466"/>
        <w:gridCol w:w="1079"/>
        <w:gridCol w:w="670"/>
      </w:tblGrid>
      <w:tr w:rsidR="00A37CAB" w:rsidRPr="00A37CAB" w:rsidTr="00A37CAB">
        <w:trPr>
          <w:trHeight w:val="1785"/>
        </w:trPr>
        <w:tc>
          <w:tcPr>
            <w:tcW w:w="298" w:type="pct"/>
            <w:tcBorders>
              <w:top w:val="nil"/>
              <w:left w:val="nil"/>
              <w:bottom w:val="nil"/>
              <w:right w:val="nil"/>
            </w:tcBorders>
            <w:shd w:val="clear" w:color="auto" w:fill="auto"/>
            <w:hideMark/>
          </w:tcPr>
          <w:p w:rsidR="00A37CAB" w:rsidRPr="009D55F2" w:rsidRDefault="00A37CAB" w:rsidP="00A37CAB">
            <w:pPr>
              <w:jc w:val="right"/>
              <w:rPr>
                <w:rFonts w:ascii="Arial" w:hAnsi="Arial" w:cs="Arial"/>
                <w:sz w:val="16"/>
                <w:szCs w:val="16"/>
                <w:lang w:val="en-US"/>
              </w:rPr>
            </w:pPr>
            <w:r w:rsidRPr="009D55F2">
              <w:rPr>
                <w:rFonts w:ascii="Arial" w:hAnsi="Arial" w:cs="Arial"/>
                <w:sz w:val="16"/>
                <w:szCs w:val="16"/>
                <w:lang w:val="en-US"/>
              </w:rPr>
              <w:t>2341</w:t>
            </w:r>
          </w:p>
        </w:tc>
        <w:tc>
          <w:tcPr>
            <w:tcW w:w="474"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Hart, Brian</w:t>
            </w:r>
          </w:p>
        </w:tc>
        <w:tc>
          <w:tcPr>
            <w:tcW w:w="367" w:type="pct"/>
            <w:tcBorders>
              <w:top w:val="nil"/>
              <w:left w:val="nil"/>
              <w:bottom w:val="nil"/>
              <w:right w:val="nil"/>
            </w:tcBorders>
            <w:shd w:val="clear" w:color="auto" w:fill="auto"/>
            <w:hideMark/>
          </w:tcPr>
          <w:p w:rsidR="00A37CAB" w:rsidRPr="009D55F2" w:rsidRDefault="00A37CAB" w:rsidP="00A37CAB">
            <w:pPr>
              <w:jc w:val="right"/>
              <w:rPr>
                <w:rFonts w:ascii="Arial" w:hAnsi="Arial" w:cs="Arial"/>
                <w:sz w:val="16"/>
                <w:szCs w:val="16"/>
                <w:lang w:val="en-US"/>
              </w:rPr>
            </w:pPr>
            <w:r w:rsidRPr="009D55F2">
              <w:rPr>
                <w:rFonts w:ascii="Arial" w:hAnsi="Arial" w:cs="Arial"/>
                <w:sz w:val="16"/>
                <w:szCs w:val="16"/>
                <w:lang w:val="en-US"/>
              </w:rPr>
              <w:t>103.62</w:t>
            </w:r>
          </w:p>
        </w:tc>
        <w:tc>
          <w:tcPr>
            <w:tcW w:w="413"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17.3.2.2</w:t>
            </w:r>
          </w:p>
        </w:tc>
        <w:tc>
          <w:tcPr>
            <w:tcW w:w="1378"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"pseudo-random nonzero integer, CHBW and if present, DYNBW" but sometimes it can be zero.</w:t>
            </w:r>
          </w:p>
        </w:tc>
        <w:tc>
          <w:tcPr>
            <w:tcW w:w="1355"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Change to something like "CHHBW, and if present, DYNBW, and a pseudo-random integer constrained such that the first 7 bits of the scambling seq are nonzero"</w:t>
            </w:r>
          </w:p>
        </w:tc>
        <w:tc>
          <w:tcPr>
            <w:tcW w:w="367" w:type="pct"/>
            <w:tcBorders>
              <w:top w:val="nil"/>
              <w:left w:val="nil"/>
              <w:bottom w:val="nil"/>
              <w:right w:val="nil"/>
            </w:tcBorders>
            <w:shd w:val="clear" w:color="auto" w:fill="auto"/>
            <w:hideMark/>
          </w:tcPr>
          <w:p w:rsidR="00A37CAB" w:rsidRPr="009D55F2" w:rsidRDefault="00BB459D" w:rsidP="009F7124">
            <w:pPr>
              <w:rPr>
                <w:rFonts w:ascii="Arial" w:hAnsi="Arial" w:cs="Arial"/>
                <w:b/>
                <w:sz w:val="16"/>
                <w:szCs w:val="16"/>
                <w:lang w:val="en-US"/>
              </w:rPr>
            </w:pPr>
            <w:r>
              <w:rPr>
                <w:rFonts w:ascii="Arial" w:hAnsi="Arial" w:cs="Arial"/>
                <w:b/>
                <w:sz w:val="16"/>
                <w:szCs w:val="16"/>
                <w:lang w:val="en-US"/>
              </w:rPr>
              <w:t>Agree in principle</w:t>
            </w:r>
            <w:r w:rsidR="009D55F2">
              <w:rPr>
                <w:rFonts w:ascii="Arial" w:hAnsi="Arial" w:cs="Arial"/>
                <w:b/>
                <w:sz w:val="16"/>
                <w:szCs w:val="16"/>
                <w:lang w:val="en-US"/>
              </w:rPr>
              <w:t xml:space="preserve">. The commenter is correct that the current </w:t>
            </w:r>
            <w:r w:rsidR="009D55F2" w:rsidRPr="009D55F2">
              <w:rPr>
                <w:rFonts w:ascii="Arial" w:hAnsi="Arial" w:cs="Arial"/>
                <w:b/>
                <w:sz w:val="16"/>
                <w:szCs w:val="16"/>
                <w:lang w:val="en-US"/>
              </w:rPr>
              <w:t>descriptive language does not handle all cases</w:t>
            </w:r>
            <w:r w:rsidR="009D55F2">
              <w:rPr>
                <w:rFonts w:ascii="Arial" w:hAnsi="Arial" w:cs="Arial"/>
                <w:b/>
                <w:sz w:val="16"/>
                <w:szCs w:val="16"/>
                <w:lang w:val="en-US"/>
              </w:rPr>
              <w:t xml:space="preserve">. Implement the </w:t>
            </w:r>
            <w:r w:rsidR="009F7124">
              <w:rPr>
                <w:rFonts w:ascii="Arial" w:hAnsi="Arial" w:cs="Arial"/>
                <w:b/>
                <w:sz w:val="16"/>
                <w:szCs w:val="16"/>
                <w:lang w:val="en-US"/>
              </w:rPr>
              <w:t xml:space="preserve">proposed changes while </w:t>
            </w:r>
            <w:r w:rsidR="009D55F2" w:rsidRPr="009D55F2">
              <w:rPr>
                <w:rFonts w:ascii="Arial" w:hAnsi="Arial" w:cs="Arial"/>
                <w:b/>
                <w:sz w:val="16"/>
                <w:szCs w:val="16"/>
                <w:lang w:val="en-US"/>
              </w:rPr>
              <w:t>keeping it readable</w:t>
            </w:r>
            <w:r w:rsidR="009F7124">
              <w:rPr>
                <w:rFonts w:ascii="Arial" w:hAnsi="Arial" w:cs="Arial"/>
                <w:b/>
                <w:sz w:val="16"/>
                <w:szCs w:val="16"/>
                <w:lang w:val="en-US"/>
              </w:rPr>
              <w:t xml:space="preserve"> as per 11/926r0</w:t>
            </w:r>
          </w:p>
        </w:tc>
        <w:tc>
          <w:tcPr>
            <w:tcW w:w="348"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COEX</w:t>
            </w:r>
          </w:p>
        </w:tc>
      </w:tr>
    </w:tbl>
    <w:p w:rsidR="00322F8B" w:rsidRDefault="00322F8B" w:rsidP="00A37CAB"/>
    <w:p w:rsidR="00322F8B" w:rsidRDefault="00322F8B" w:rsidP="00A37CAB">
      <w:pPr>
        <w:rPr>
          <w:b/>
        </w:rPr>
      </w:pPr>
      <w:r w:rsidRPr="00322F8B">
        <w:rPr>
          <w:b/>
        </w:rPr>
        <w:t>Change</w:t>
      </w:r>
      <w:r>
        <w:rPr>
          <w:b/>
        </w:rPr>
        <w:t>:</w:t>
      </w:r>
    </w:p>
    <w:p w:rsidR="009E098F" w:rsidRDefault="009E098F" w:rsidP="00A37CAB">
      <w:pPr>
        <w:rPr>
          <w:b/>
        </w:rPr>
      </w:pPr>
    </w:p>
    <w:p w:rsidR="009E098F" w:rsidRDefault="009E098F" w:rsidP="009E098F">
      <w:pPr>
        <w:autoSpaceDE w:val="0"/>
        <w:autoSpaceDN w:val="0"/>
        <w:adjustRightInd w:val="0"/>
        <w:rPr>
          <w:rFonts w:ascii="Arial" w:hAnsi="Arial" w:cs="Arial"/>
          <w:b/>
          <w:bCs/>
          <w:sz w:val="20"/>
          <w:lang w:val="en-US"/>
        </w:rPr>
      </w:pPr>
      <w:r>
        <w:rPr>
          <w:rFonts w:ascii="Arial" w:hAnsi="Arial" w:cs="Arial"/>
          <w:b/>
          <w:bCs/>
          <w:sz w:val="20"/>
          <w:lang w:val="en-US"/>
        </w:rPr>
        <w:t>17.3.2.2 Overview of the PPDU encoding process</w:t>
      </w:r>
    </w:p>
    <w:p w:rsidR="009E098F" w:rsidRDefault="009E098F" w:rsidP="009E098F">
      <w:pPr>
        <w:autoSpaceDE w:val="0"/>
        <w:autoSpaceDN w:val="0"/>
        <w:adjustRightInd w:val="0"/>
        <w:rPr>
          <w:b/>
          <w:bCs/>
          <w:i/>
          <w:iCs/>
          <w:sz w:val="20"/>
          <w:lang w:val="en-US"/>
        </w:rPr>
      </w:pPr>
      <w:r>
        <w:rPr>
          <w:b/>
          <w:bCs/>
          <w:i/>
          <w:iCs/>
          <w:sz w:val="20"/>
          <w:lang w:val="en-US"/>
        </w:rPr>
        <w:t>Change step e) as follows:</w:t>
      </w:r>
    </w:p>
    <w:p w:rsidR="009E098F" w:rsidRPr="009E098F" w:rsidRDefault="009E098F" w:rsidP="009E098F">
      <w:pPr>
        <w:autoSpaceDE w:val="0"/>
        <w:autoSpaceDN w:val="0"/>
        <w:adjustRightInd w:val="0"/>
        <w:rPr>
          <w:rFonts w:ascii="TimesNewRoman" w:hAnsi="TimesNewRoman" w:cs="TimesNewRoman"/>
          <w:sz w:val="20"/>
          <w:lang w:val="en-US"/>
        </w:rPr>
      </w:pPr>
      <w:r>
        <w:rPr>
          <w:rFonts w:ascii="TimesNewRoman" w:hAnsi="TimesNewRoman" w:cs="TimesNewRoman"/>
          <w:sz w:val="20"/>
          <w:lang w:val="en-US"/>
        </w:rPr>
        <w:t>e</w:t>
      </w:r>
      <w:r w:rsidRPr="009E098F">
        <w:rPr>
          <w:rFonts w:ascii="TimesNewRoman" w:hAnsi="TimesNewRoman" w:cs="TimesNewRoman"/>
          <w:sz w:val="20"/>
          <w:u w:val="single"/>
          <w:lang w:val="en-US"/>
        </w:rPr>
        <w:t>) If the TXVECTOR parameter CH_BANDWIDTH_IN_NON_HT is not present, i</w:t>
      </w:r>
      <w:r w:rsidRPr="009E098F">
        <w:rPr>
          <w:rFonts w:ascii="TimesNewRoman" w:hAnsi="TimesNewRoman" w:cs="TimesNewRoman"/>
          <w:strike/>
          <w:sz w:val="20"/>
          <w:lang w:val="en-US"/>
        </w:rPr>
        <w:t>I</w:t>
      </w:r>
      <w:r>
        <w:rPr>
          <w:rFonts w:ascii="TimesNewRoman" w:hAnsi="TimesNewRoman" w:cs="TimesNewRoman"/>
          <w:sz w:val="20"/>
          <w:lang w:val="en-US"/>
        </w:rPr>
        <w:t>nitiate the scrambler with a pseudo-random nonzero seed</w:t>
      </w:r>
      <w:r w:rsidRPr="009E098F">
        <w:rPr>
          <w:rFonts w:ascii="TimesNewRoman" w:hAnsi="TimesNewRoman" w:cs="TimesNewRoman"/>
          <w:strike/>
          <w:sz w:val="20"/>
          <w:lang w:val="en-US"/>
        </w:rPr>
        <w:t>,</w:t>
      </w:r>
      <w:r>
        <w:rPr>
          <w:rFonts w:ascii="TimesNewRoman" w:hAnsi="TimesNewRoman" w:cs="TimesNewRoman"/>
          <w:sz w:val="20"/>
          <w:lang w:val="en-US"/>
        </w:rPr>
        <w:t xml:space="preserve"> </w:t>
      </w:r>
      <w:r w:rsidRPr="009E098F">
        <w:rPr>
          <w:rFonts w:ascii="TimesNewRoman" w:hAnsi="TimesNewRoman" w:cs="TimesNewRoman"/>
          <w:sz w:val="20"/>
          <w:u w:val="single"/>
          <w:lang w:val="en-US"/>
        </w:rPr>
        <w:t>and</w:t>
      </w:r>
      <w:r>
        <w:rPr>
          <w:rFonts w:ascii="TimesNewRoman" w:hAnsi="TimesNewRoman" w:cs="TimesNewRoman"/>
          <w:sz w:val="20"/>
          <w:lang w:val="en-US"/>
        </w:rPr>
        <w:t xml:space="preserve"> generate a scrambling sequence</w:t>
      </w:r>
      <w:r w:rsidRPr="009E098F">
        <w:rPr>
          <w:rFonts w:ascii="TimesNewRoman" w:hAnsi="TimesNewRoman" w:cs="TimesNewRoman"/>
          <w:sz w:val="20"/>
          <w:u w:val="single"/>
          <w:lang w:val="en-US"/>
        </w:rPr>
        <w:t>. If the</w:t>
      </w:r>
      <w:r>
        <w:rPr>
          <w:rFonts w:ascii="TimesNewRoman" w:hAnsi="TimesNewRoman" w:cs="TimesNewRoman"/>
          <w:sz w:val="20"/>
          <w:u w:val="single"/>
          <w:lang w:val="en-US"/>
        </w:rPr>
        <w:t xml:space="preserve"> </w:t>
      </w:r>
      <w:r w:rsidRPr="009E098F">
        <w:rPr>
          <w:rFonts w:ascii="TimesNewRoman" w:hAnsi="TimesNewRoman" w:cs="TimesNewRoman"/>
          <w:sz w:val="20"/>
          <w:u w:val="single"/>
          <w:lang w:val="en-US"/>
        </w:rPr>
        <w:t>TXVECTOR parameter CH_BANDWIDTH_IN_NON_HT is present, construct the first 7 bits</w:t>
      </w:r>
      <w:r>
        <w:rPr>
          <w:rFonts w:ascii="TimesNewRoman" w:hAnsi="TimesNewRoman" w:cs="TimesNewRoman"/>
          <w:sz w:val="20"/>
          <w:u w:val="single"/>
          <w:lang w:val="en-US"/>
        </w:rPr>
        <w:t xml:space="preserve"> </w:t>
      </w:r>
      <w:r w:rsidRPr="009E098F">
        <w:rPr>
          <w:rFonts w:ascii="TimesNewRoman" w:hAnsi="TimesNewRoman" w:cs="TimesNewRoman"/>
          <w:sz w:val="20"/>
          <w:u w:val="single"/>
          <w:lang w:val="en-US"/>
        </w:rPr>
        <w:t xml:space="preserve">of the scrambling sequence from </w:t>
      </w:r>
      <w:del w:id="48" w:author="Brian Hart (brianh)" w:date="2011-07-06T14:14:00Z">
        <w:r w:rsidRPr="009E098F" w:rsidDel="00D95791">
          <w:rPr>
            <w:rFonts w:ascii="TimesNewRoman" w:hAnsi="TimesNewRoman" w:cs="TimesNewRoman"/>
            <w:sz w:val="20"/>
            <w:u w:val="single"/>
            <w:lang w:val="en-US"/>
          </w:rPr>
          <w:delText xml:space="preserve">a pseudo-random </w:delText>
        </w:r>
      </w:del>
      <w:del w:id="49" w:author="Brian Hart (brianh)" w:date="2011-07-06T13:57:00Z">
        <w:r w:rsidRPr="009E098F" w:rsidDel="009E098F">
          <w:rPr>
            <w:rFonts w:ascii="TimesNewRoman" w:hAnsi="TimesNewRoman" w:cs="TimesNewRoman"/>
            <w:sz w:val="20"/>
            <w:u w:val="single"/>
            <w:lang w:val="en-US"/>
          </w:rPr>
          <w:delText xml:space="preserve">nonzero </w:delText>
        </w:r>
      </w:del>
      <w:del w:id="50" w:author="Brian Hart (brianh)" w:date="2011-07-06T14:14:00Z">
        <w:r w:rsidRPr="009E098F" w:rsidDel="00D95791">
          <w:rPr>
            <w:rFonts w:ascii="TimesNewRoman" w:hAnsi="TimesNewRoman" w:cs="TimesNewRoman"/>
            <w:sz w:val="20"/>
            <w:u w:val="single"/>
            <w:lang w:val="en-US"/>
          </w:rPr>
          <w:delText>integer,</w:delText>
        </w:r>
        <w:r w:rsidDel="00D95791">
          <w:rPr>
            <w:rFonts w:ascii="TimesNewRoman" w:hAnsi="TimesNewRoman" w:cs="TimesNewRoman"/>
            <w:sz w:val="20"/>
            <w:u w:val="single"/>
            <w:lang w:val="en-US"/>
          </w:rPr>
          <w:delText xml:space="preserve"> </w:delText>
        </w:r>
      </w:del>
      <w:ins w:id="51" w:author="Brian Hart (brianh)" w:date="2011-07-06T14:13:00Z">
        <w:r w:rsidR="00D95791">
          <w:rPr>
            <w:rFonts w:ascii="TimesNewRoman" w:hAnsi="TimesNewRoman" w:cs="TimesNewRoman"/>
            <w:sz w:val="20"/>
            <w:u w:val="single"/>
            <w:lang w:val="en-US"/>
          </w:rPr>
          <w:t>a</w:t>
        </w:r>
      </w:ins>
      <w:ins w:id="52" w:author="Brian Hart (brianh)" w:date="2011-07-06T14:09:00Z">
        <w:r w:rsidR="00D95791">
          <w:rPr>
            <w:rFonts w:ascii="TimesNewRoman" w:hAnsi="TimesNewRoman" w:cs="TimesNewRoman"/>
            <w:sz w:val="20"/>
            <w:u w:val="single"/>
            <w:lang w:val="en-US"/>
          </w:rPr>
          <w:t xml:space="preserve">) </w:t>
        </w:r>
      </w:ins>
      <w:r w:rsidRPr="009E098F">
        <w:rPr>
          <w:rFonts w:ascii="TimesNewRoman" w:hAnsi="TimesNewRoman" w:cs="TimesNewRoman"/>
          <w:sz w:val="20"/>
          <w:u w:val="single"/>
          <w:lang w:val="en-US"/>
        </w:rPr>
        <w:t xml:space="preserve">CH_BANDWIDTH_IN_NON_HT </w:t>
      </w:r>
      <w:del w:id="53" w:author="Brian Hart (brianh)" w:date="2011-07-06T14:14:00Z">
        <w:r w:rsidRPr="009E098F" w:rsidDel="00D95791">
          <w:rPr>
            <w:rFonts w:ascii="TimesNewRoman" w:hAnsi="TimesNewRoman" w:cs="TimesNewRoman"/>
            <w:sz w:val="20"/>
            <w:u w:val="single"/>
            <w:lang w:val="en-US"/>
          </w:rPr>
          <w:delText>and</w:delText>
        </w:r>
      </w:del>
      <w:ins w:id="54" w:author="Brian Hart (brianh)" w:date="2011-07-06T14:14:00Z">
        <w:r w:rsidR="00D95791">
          <w:rPr>
            <w:rFonts w:ascii="TimesNewRoman" w:hAnsi="TimesNewRoman" w:cs="TimesNewRoman"/>
            <w:sz w:val="20"/>
            <w:u w:val="single"/>
            <w:lang w:val="en-US"/>
          </w:rPr>
          <w:t>b</w:t>
        </w:r>
      </w:ins>
      <w:ins w:id="55" w:author="Brian Hart (brianh)" w:date="2011-07-06T14:09:00Z">
        <w:r w:rsidR="00D95791">
          <w:rPr>
            <w:rFonts w:ascii="TimesNewRoman" w:hAnsi="TimesNewRoman" w:cs="TimesNewRoman"/>
            <w:sz w:val="20"/>
            <w:u w:val="single"/>
            <w:lang w:val="en-US"/>
          </w:rPr>
          <w:t>)</w:t>
        </w:r>
      </w:ins>
      <w:del w:id="56" w:author="Brian Hart (brianh)" w:date="2011-07-06T14:09:00Z">
        <w:r w:rsidRPr="009E098F" w:rsidDel="00D95791">
          <w:rPr>
            <w:rFonts w:ascii="TimesNewRoman" w:hAnsi="TimesNewRoman" w:cs="TimesNewRoman"/>
            <w:sz w:val="20"/>
            <w:u w:val="single"/>
            <w:lang w:val="en-US"/>
          </w:rPr>
          <w:delText>,</w:delText>
        </w:r>
      </w:del>
      <w:r w:rsidRPr="009E098F">
        <w:rPr>
          <w:rFonts w:ascii="TimesNewRoman" w:hAnsi="TimesNewRoman" w:cs="TimesNewRoman"/>
          <w:sz w:val="20"/>
          <w:u w:val="single"/>
          <w:lang w:val="en-US"/>
        </w:rPr>
        <w:t xml:space="preserve"> if present, DYN_BANDWIDTH_IN_NON_HT</w:t>
      </w:r>
      <w:ins w:id="57" w:author="Brian Hart (brianh)" w:date="2011-07-06T14:14:00Z">
        <w:r w:rsidR="00D95791">
          <w:rPr>
            <w:rFonts w:ascii="TimesNewRoman" w:hAnsi="TimesNewRoman" w:cs="TimesNewRoman"/>
            <w:sz w:val="20"/>
            <w:u w:val="single"/>
            <w:lang w:val="en-US"/>
          </w:rPr>
          <w:t xml:space="preserve"> and c) </w:t>
        </w:r>
        <w:r w:rsidR="00D95791" w:rsidRPr="009E098F">
          <w:rPr>
            <w:rFonts w:ascii="TimesNewRoman" w:hAnsi="TimesNewRoman" w:cs="TimesNewRoman"/>
            <w:sz w:val="20"/>
            <w:u w:val="single"/>
            <w:lang w:val="en-US"/>
          </w:rPr>
          <w:t>a pseudo-random integer</w:t>
        </w:r>
        <w:r w:rsidR="00D95791">
          <w:rPr>
            <w:rFonts w:ascii="TimesNewRoman" w:hAnsi="TimesNewRoman" w:cs="TimesNewRoman"/>
            <w:sz w:val="20"/>
            <w:u w:val="single"/>
            <w:lang w:val="en-US"/>
          </w:rPr>
          <w:t xml:space="preserve"> </w:t>
        </w:r>
      </w:ins>
      <w:ins w:id="58" w:author="Brian Hart (brianh)" w:date="2011-07-06T14:09:00Z">
        <w:r w:rsidR="00D95791">
          <w:rPr>
            <w:rFonts w:ascii="TimesNewRoman" w:hAnsi="TimesNewRoman" w:cs="TimesNewRoman"/>
            <w:sz w:val="20"/>
            <w:u w:val="single"/>
            <w:lang w:val="en-US"/>
          </w:rPr>
          <w:t xml:space="preserve">constrained </w:t>
        </w:r>
      </w:ins>
      <w:ins w:id="59" w:author="Brian Hart (brianh)" w:date="2011-07-06T14:08:00Z">
        <w:r w:rsidR="00D95791">
          <w:rPr>
            <w:rFonts w:ascii="TimesNewRoman" w:hAnsi="TimesNewRoman" w:cs="TimesNewRoman"/>
            <w:sz w:val="20"/>
            <w:u w:val="single"/>
            <w:lang w:val="en-US"/>
          </w:rPr>
          <w:t xml:space="preserve">such that </w:t>
        </w:r>
        <w:r w:rsidR="00D95791" w:rsidRPr="009E098F">
          <w:rPr>
            <w:rFonts w:ascii="TimesNewRoman" w:hAnsi="TimesNewRoman" w:cs="TimesNewRoman"/>
            <w:sz w:val="20"/>
            <w:u w:val="single"/>
            <w:lang w:val="en-US"/>
          </w:rPr>
          <w:t>the first 7 bits</w:t>
        </w:r>
        <w:r w:rsidR="00D95791">
          <w:rPr>
            <w:rFonts w:ascii="TimesNewRoman" w:hAnsi="TimesNewRoman" w:cs="TimesNewRoman"/>
            <w:sz w:val="20"/>
            <w:u w:val="single"/>
            <w:lang w:val="en-US"/>
          </w:rPr>
          <w:t xml:space="preserve"> </w:t>
        </w:r>
        <w:r w:rsidR="00D95791" w:rsidRPr="009E098F">
          <w:rPr>
            <w:rFonts w:ascii="TimesNewRoman" w:hAnsi="TimesNewRoman" w:cs="TimesNewRoman"/>
            <w:sz w:val="20"/>
            <w:u w:val="single"/>
            <w:lang w:val="en-US"/>
          </w:rPr>
          <w:t>of the scrambling sequence</w:t>
        </w:r>
        <w:r w:rsidR="00D95791">
          <w:rPr>
            <w:rFonts w:ascii="TimesNewRoman" w:hAnsi="TimesNewRoman" w:cs="TimesNewRoman"/>
            <w:sz w:val="20"/>
            <w:u w:val="single"/>
            <w:lang w:val="en-US"/>
          </w:rPr>
          <w:t xml:space="preserve"> are not all zeros</w:t>
        </w:r>
      </w:ins>
      <w:del w:id="60" w:author="Brian Hart (brianh)" w:date="2011-07-06T14:13:00Z">
        <w:r w:rsidRPr="009E098F" w:rsidDel="00D95791">
          <w:rPr>
            <w:rFonts w:ascii="TimesNewRoman" w:hAnsi="TimesNewRoman" w:cs="TimesNewRoman"/>
            <w:sz w:val="20"/>
            <w:u w:val="single"/>
            <w:lang w:val="en-US"/>
          </w:rPr>
          <w:delText xml:space="preserve">, </w:delText>
        </w:r>
      </w:del>
      <w:ins w:id="61" w:author="Brian Hart (brianh)" w:date="2011-07-06T14:13:00Z">
        <w:r w:rsidR="00D95791">
          <w:rPr>
            <w:rFonts w:ascii="TimesNewRoman" w:hAnsi="TimesNewRoman" w:cs="TimesNewRoman"/>
            <w:sz w:val="20"/>
            <w:u w:val="single"/>
            <w:lang w:val="en-US"/>
          </w:rPr>
          <w:t>;</w:t>
        </w:r>
        <w:r w:rsidR="00D95791" w:rsidRPr="009E098F">
          <w:rPr>
            <w:rFonts w:ascii="TimesNewRoman" w:hAnsi="TimesNewRoman" w:cs="TimesNewRoman"/>
            <w:sz w:val="20"/>
            <w:u w:val="single"/>
            <w:lang w:val="en-US"/>
          </w:rPr>
          <w:t xml:space="preserve"> </w:t>
        </w:r>
      </w:ins>
      <w:r w:rsidRPr="009E098F">
        <w:rPr>
          <w:rFonts w:ascii="TimesNewRoman" w:hAnsi="TimesNewRoman" w:cs="TimesNewRoman"/>
          <w:sz w:val="20"/>
          <w:u w:val="single"/>
          <w:lang w:val="en-US"/>
        </w:rPr>
        <w:t>then</w:t>
      </w:r>
      <w:r>
        <w:rPr>
          <w:rFonts w:ascii="TimesNewRoman" w:hAnsi="TimesNewRoman" w:cs="TimesNewRoman"/>
          <w:sz w:val="20"/>
          <w:u w:val="single"/>
          <w:lang w:val="en-US"/>
        </w:rPr>
        <w:t xml:space="preserve"> </w:t>
      </w:r>
      <w:r w:rsidRPr="009E098F">
        <w:rPr>
          <w:rFonts w:ascii="TimesNewRoman" w:hAnsi="TimesNewRoman" w:cs="TimesNewRoman"/>
          <w:sz w:val="20"/>
          <w:u w:val="single"/>
          <w:lang w:val="en-US"/>
        </w:rPr>
        <w:t>set the scrambler state to these 7 bits and generate the remainder of the scrambling sequence.</w:t>
      </w:r>
      <w:r>
        <w:rPr>
          <w:rFonts w:ascii="TimesNewRoman" w:hAnsi="TimesNewRoman" w:cs="TimesNewRoman"/>
          <w:sz w:val="20"/>
          <w:lang w:val="en-US"/>
        </w:rPr>
        <w:t xml:space="preserve"> </w:t>
      </w:r>
      <w:r w:rsidRPr="009E098F">
        <w:rPr>
          <w:rFonts w:ascii="TimesNewRoman" w:hAnsi="TimesNewRoman" w:cs="TimesNewRoman"/>
          <w:strike/>
          <w:sz w:val="20"/>
          <w:lang w:val="en-US"/>
        </w:rPr>
        <w:t>,</w:t>
      </w:r>
      <w:r>
        <w:rPr>
          <w:rFonts w:ascii="TimesNewRoman" w:hAnsi="TimesNewRoman" w:cs="TimesNewRoman"/>
          <w:strike/>
          <w:sz w:val="20"/>
          <w:lang w:val="en-US"/>
        </w:rPr>
        <w:t xml:space="preserve"> </w:t>
      </w:r>
      <w:r w:rsidRPr="009E098F">
        <w:rPr>
          <w:rFonts w:ascii="TimesNewRoman" w:hAnsi="TimesNewRoman" w:cs="TimesNewRoman"/>
          <w:strike/>
          <w:sz w:val="20"/>
          <w:lang w:val="en-US"/>
        </w:rPr>
        <w:t>and</w:t>
      </w:r>
      <w:r>
        <w:rPr>
          <w:rFonts w:ascii="TimesNewRoman" w:hAnsi="TimesNewRoman" w:cs="TimesNewRoman"/>
          <w:sz w:val="20"/>
          <w:lang w:val="en-US"/>
        </w:rPr>
        <w:t xml:space="preserve"> XOR </w:t>
      </w:r>
      <w:r w:rsidRPr="009E098F">
        <w:rPr>
          <w:rFonts w:ascii="TimesNewRoman" w:hAnsi="TimesNewRoman" w:cs="TimesNewRoman"/>
          <w:strike/>
          <w:sz w:val="20"/>
          <w:lang w:val="en-US"/>
        </w:rPr>
        <w:t>it</w:t>
      </w:r>
      <w:r>
        <w:rPr>
          <w:rFonts w:ascii="TimesNewRoman" w:hAnsi="TimesNewRoman" w:cs="TimesNewRoman"/>
          <w:sz w:val="20"/>
          <w:lang w:val="en-US"/>
        </w:rPr>
        <w:t xml:space="preserve"> </w:t>
      </w:r>
      <w:r w:rsidRPr="009E098F">
        <w:rPr>
          <w:rFonts w:ascii="TimesNewRoman" w:hAnsi="TimesNewRoman" w:cs="TimesNewRoman"/>
          <w:sz w:val="20"/>
          <w:u w:val="single"/>
          <w:lang w:val="en-US"/>
        </w:rPr>
        <w:t>the scrambling sequence</w:t>
      </w:r>
      <w:r>
        <w:rPr>
          <w:rFonts w:ascii="TimesNewRoman" w:hAnsi="TimesNewRoman" w:cs="TimesNewRoman"/>
          <w:sz w:val="20"/>
          <w:lang w:val="en-US"/>
        </w:rPr>
        <w:t xml:space="preserve"> with the extended string of data bits. Refer to 17.3.5.4 (PLCP DATA scrambler and descrambler) for details.</w:t>
      </w:r>
    </w:p>
    <w:p w:rsidR="00322F8B" w:rsidRDefault="00322F8B" w:rsidP="00A37CAB"/>
    <w:p w:rsidR="00A37CAB" w:rsidRDefault="00A37CAB" w:rsidP="00A37CAB"/>
    <w:p w:rsidR="00A37CAB" w:rsidRDefault="00A37CAB" w:rsidP="00A37CAB"/>
    <w:tbl>
      <w:tblPr>
        <w:tblW w:w="5000" w:type="pct"/>
        <w:tblLook w:val="04A0"/>
      </w:tblPr>
      <w:tblGrid>
        <w:gridCol w:w="661"/>
        <w:gridCol w:w="683"/>
        <w:gridCol w:w="828"/>
        <w:gridCol w:w="939"/>
        <w:gridCol w:w="2240"/>
        <w:gridCol w:w="2283"/>
        <w:gridCol w:w="1159"/>
        <w:gridCol w:w="783"/>
      </w:tblGrid>
      <w:tr w:rsidR="00A37CAB" w:rsidRPr="00A37CAB" w:rsidTr="00A37CAB">
        <w:trPr>
          <w:trHeight w:val="765"/>
        </w:trPr>
        <w:tc>
          <w:tcPr>
            <w:tcW w:w="298"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20"/>
                <w:lang w:val="en-US"/>
              </w:rPr>
            </w:pPr>
            <w:r w:rsidRPr="00A37CAB">
              <w:rPr>
                <w:rFonts w:ascii="Arial" w:hAnsi="Arial" w:cs="Arial"/>
                <w:sz w:val="20"/>
                <w:lang w:val="en-US"/>
              </w:rPr>
              <w:t>2340</w:t>
            </w:r>
          </w:p>
        </w:tc>
        <w:tc>
          <w:tcPr>
            <w:tcW w:w="474"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Hart, Brian</w:t>
            </w:r>
          </w:p>
        </w:tc>
        <w:tc>
          <w:tcPr>
            <w:tcW w:w="36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20"/>
                <w:lang w:val="en-US"/>
              </w:rPr>
            </w:pPr>
            <w:r w:rsidRPr="00A37CAB">
              <w:rPr>
                <w:rFonts w:ascii="Arial" w:hAnsi="Arial" w:cs="Arial"/>
                <w:sz w:val="20"/>
                <w:lang w:val="en-US"/>
              </w:rPr>
              <w:t>103.29</w:t>
            </w:r>
          </w:p>
        </w:tc>
        <w:tc>
          <w:tcPr>
            <w:tcW w:w="413"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17.2.3.7</w:t>
            </w:r>
          </w:p>
        </w:tc>
        <w:tc>
          <w:tcPr>
            <w:tcW w:w="1378"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 xml:space="preserve">"validity … is determined by the MAC" </w:t>
            </w:r>
          </w:p>
        </w:tc>
        <w:tc>
          <w:tcPr>
            <w:tcW w:w="1355"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Add a reference to the clause where this language is. Ditto 17.2.3.8</w:t>
            </w:r>
          </w:p>
        </w:tc>
        <w:tc>
          <w:tcPr>
            <w:tcW w:w="367" w:type="pct"/>
            <w:tcBorders>
              <w:top w:val="nil"/>
              <w:left w:val="nil"/>
              <w:bottom w:val="nil"/>
              <w:right w:val="nil"/>
            </w:tcBorders>
            <w:shd w:val="clear" w:color="auto" w:fill="auto"/>
            <w:hideMark/>
          </w:tcPr>
          <w:p w:rsidR="00A37CAB" w:rsidRPr="00A37CAB" w:rsidRDefault="00BB459D" w:rsidP="00DB7797">
            <w:pPr>
              <w:rPr>
                <w:rFonts w:ascii="Arial" w:hAnsi="Arial" w:cs="Arial"/>
                <w:sz w:val="20"/>
                <w:lang w:val="en-US"/>
              </w:rPr>
            </w:pPr>
            <w:r>
              <w:rPr>
                <w:rFonts w:ascii="Arial" w:hAnsi="Arial" w:cs="Arial"/>
                <w:b/>
                <w:sz w:val="16"/>
                <w:szCs w:val="16"/>
                <w:lang w:val="en-US"/>
              </w:rPr>
              <w:t>Agree in principle</w:t>
            </w:r>
            <w:r w:rsidR="00DB7797">
              <w:rPr>
                <w:rFonts w:ascii="Arial" w:hAnsi="Arial" w:cs="Arial"/>
                <w:b/>
                <w:sz w:val="16"/>
                <w:szCs w:val="16"/>
                <w:lang w:val="en-US"/>
              </w:rPr>
              <w:t xml:space="preserve">. The MAC language has been changed to remove the definition for “valid” so </w:t>
            </w:r>
            <w:r w:rsidR="008E705C">
              <w:rPr>
                <w:rFonts w:ascii="Arial" w:hAnsi="Arial" w:cs="Arial"/>
                <w:b/>
                <w:sz w:val="16"/>
                <w:szCs w:val="16"/>
                <w:lang w:val="en-US"/>
              </w:rPr>
              <w:t xml:space="preserve">include references and </w:t>
            </w:r>
            <w:r w:rsidR="00DB7797">
              <w:rPr>
                <w:rFonts w:ascii="Arial" w:hAnsi="Arial" w:cs="Arial"/>
                <w:b/>
                <w:sz w:val="16"/>
                <w:szCs w:val="16"/>
                <w:lang w:val="en-US"/>
              </w:rPr>
              <w:t>adapt the PHY language accordingly.</w:t>
            </w:r>
            <w:r w:rsidR="00F02238">
              <w:rPr>
                <w:rFonts w:ascii="Arial" w:hAnsi="Arial" w:cs="Arial"/>
                <w:b/>
                <w:sz w:val="16"/>
                <w:szCs w:val="16"/>
                <w:lang w:val="en-US"/>
              </w:rPr>
              <w:t xml:space="preserve"> </w:t>
            </w:r>
            <w:r w:rsidR="00DB7797">
              <w:rPr>
                <w:rFonts w:ascii="Arial" w:hAnsi="Arial" w:cs="Arial"/>
                <w:b/>
                <w:sz w:val="16"/>
                <w:szCs w:val="16"/>
                <w:lang w:val="en-US"/>
              </w:rPr>
              <w:t>S</w:t>
            </w:r>
            <w:r w:rsidR="00F02238">
              <w:rPr>
                <w:rFonts w:ascii="Arial" w:hAnsi="Arial" w:cs="Arial"/>
                <w:b/>
                <w:sz w:val="16"/>
                <w:szCs w:val="16"/>
                <w:lang w:val="en-US"/>
              </w:rPr>
              <w:t>ee 11/926r0</w:t>
            </w:r>
          </w:p>
        </w:tc>
        <w:tc>
          <w:tcPr>
            <w:tcW w:w="348"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COEX</w:t>
            </w:r>
          </w:p>
        </w:tc>
      </w:tr>
    </w:tbl>
    <w:p w:rsidR="00A37CAB" w:rsidRDefault="00A37CAB" w:rsidP="00A37CAB">
      <w:pPr>
        <w:rPr>
          <w:ins w:id="62" w:author="Brian Hart (brianh)" w:date="2011-07-06T16:02:00Z"/>
        </w:rPr>
      </w:pPr>
    </w:p>
    <w:p w:rsidR="007610DA" w:rsidRDefault="007610DA" w:rsidP="00A37CAB"/>
    <w:p w:rsidR="0004645C" w:rsidRDefault="0004645C" w:rsidP="0004645C">
      <w:pPr>
        <w:autoSpaceDE w:val="0"/>
        <w:autoSpaceDN w:val="0"/>
        <w:adjustRightInd w:val="0"/>
        <w:rPr>
          <w:rFonts w:ascii="Arial" w:hAnsi="Arial" w:cs="Arial"/>
          <w:b/>
          <w:bCs/>
          <w:sz w:val="20"/>
          <w:lang w:val="en-US"/>
        </w:rPr>
      </w:pPr>
      <w:r>
        <w:rPr>
          <w:rFonts w:ascii="Arial" w:hAnsi="Arial" w:cs="Arial"/>
          <w:b/>
          <w:bCs/>
          <w:sz w:val="20"/>
          <w:lang w:val="en-US"/>
        </w:rPr>
        <w:t>17.2.3.7 RXVECTOR CH_BANDWIDTH_IN_NON_HT</w:t>
      </w:r>
    </w:p>
    <w:p w:rsidR="0004645C" w:rsidRDefault="0004645C" w:rsidP="000464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present, the allowed values for CH_BANDWIDTH_IN_NON_HT are CBW20, CBW40, CBW80, and</w:t>
      </w:r>
    </w:p>
    <w:p w:rsidR="0004645C" w:rsidRDefault="0004645C" w:rsidP="00DB7797">
      <w:pPr>
        <w:autoSpaceDE w:val="0"/>
        <w:autoSpaceDN w:val="0"/>
        <w:adjustRightInd w:val="0"/>
        <w:rPr>
          <w:rFonts w:ascii="TimesNewRoman" w:hAnsi="TimesNewRoman" w:cs="TimesNewRoman"/>
          <w:sz w:val="20"/>
          <w:lang w:val="en-US"/>
        </w:rPr>
      </w:pPr>
      <w:r>
        <w:rPr>
          <w:rFonts w:ascii="TimesNewRoman" w:hAnsi="TimesNewRoman" w:cs="TimesNewRoman"/>
          <w:sz w:val="20"/>
          <w:lang w:val="en-US"/>
        </w:rPr>
        <w:t>CBW160. If present and valid, this parameter indicates the duplicated bandwidth of the PPDU. Th</w:t>
      </w:r>
      <w:ins w:id="63" w:author="Brian Hart (brianh)" w:date="2011-07-06T19:29:00Z">
        <w:r w:rsidR="00DB7797">
          <w:rPr>
            <w:rFonts w:ascii="TimesNewRoman" w:hAnsi="TimesNewRoman" w:cs="TimesNewRoman"/>
            <w:sz w:val="20"/>
            <w:lang w:val="en-US"/>
          </w:rPr>
          <w:t xml:space="preserve">is parameter </w:t>
        </w:r>
      </w:ins>
      <w:del w:id="64" w:author="Brian Hart (brianh)" w:date="2011-07-06T19:30:00Z">
        <w:r w:rsidDel="00234797">
          <w:rPr>
            <w:rFonts w:ascii="TimesNewRoman" w:hAnsi="TimesNewRoman" w:cs="TimesNewRoman"/>
            <w:sz w:val="20"/>
            <w:lang w:val="en-US"/>
          </w:rPr>
          <w:delText>e validity</w:delText>
        </w:r>
        <w:r w:rsidR="00DB7797" w:rsidDel="00234797">
          <w:rPr>
            <w:rFonts w:ascii="TimesNewRoman" w:hAnsi="TimesNewRoman" w:cs="TimesNewRoman"/>
            <w:sz w:val="20"/>
            <w:lang w:val="en-US"/>
          </w:rPr>
          <w:delText xml:space="preserve"> </w:delText>
        </w:r>
        <w:r w:rsidDel="00234797">
          <w:rPr>
            <w:rFonts w:ascii="TimesNewRoman" w:hAnsi="TimesNewRoman" w:cs="TimesNewRoman"/>
            <w:sz w:val="20"/>
            <w:lang w:val="en-US"/>
          </w:rPr>
          <w:delText xml:space="preserve">of this parameter </w:delText>
        </w:r>
      </w:del>
      <w:r>
        <w:rPr>
          <w:rFonts w:ascii="TimesNewRoman" w:hAnsi="TimesNewRoman" w:cs="TimesNewRoman"/>
          <w:sz w:val="20"/>
          <w:lang w:val="en-US"/>
        </w:rPr>
        <w:t xml:space="preserve">is </w:t>
      </w:r>
      <w:ins w:id="65" w:author="Brian Hart (brianh)" w:date="2011-07-06T19:30:00Z">
        <w:r w:rsidR="00234797">
          <w:rPr>
            <w:rFonts w:ascii="TimesNewRoman" w:hAnsi="TimesNewRoman" w:cs="TimesNewRoman"/>
            <w:sz w:val="20"/>
            <w:lang w:val="en-US"/>
          </w:rPr>
          <w:t xml:space="preserve">only used </w:t>
        </w:r>
      </w:ins>
      <w:del w:id="66" w:author="Brian Hart (brianh)" w:date="2011-07-06T19:30:00Z">
        <w:r w:rsidDel="00234797">
          <w:rPr>
            <w:rFonts w:ascii="TimesNewRoman" w:hAnsi="TimesNewRoman" w:cs="TimesNewRoman"/>
            <w:sz w:val="20"/>
            <w:lang w:val="en-US"/>
          </w:rPr>
          <w:delText xml:space="preserve">determined </w:delText>
        </w:r>
      </w:del>
      <w:r>
        <w:rPr>
          <w:rFonts w:ascii="TimesNewRoman" w:hAnsi="TimesNewRoman" w:cs="TimesNewRoman"/>
          <w:sz w:val="20"/>
          <w:lang w:val="en-US"/>
        </w:rPr>
        <w:t>by the MAC</w:t>
      </w:r>
      <w:ins w:id="67" w:author="Brian Hart (brianh)" w:date="2011-07-06T15:57:00Z">
        <w:r w:rsidR="007610DA">
          <w:rPr>
            <w:rFonts w:ascii="TimesNewRoman" w:hAnsi="TimesNewRoman" w:cs="TimesNewRoman"/>
            <w:sz w:val="20"/>
            <w:lang w:val="en-US"/>
          </w:rPr>
          <w:t xml:space="preserve"> </w:t>
        </w:r>
      </w:ins>
      <w:ins w:id="68" w:author="Brian Hart (brianh)" w:date="2011-07-06T19:30:00Z">
        <w:r w:rsidR="00234797">
          <w:rPr>
            <w:rFonts w:ascii="TimesNewRoman" w:hAnsi="TimesNewRoman" w:cs="TimesNewRoman"/>
            <w:sz w:val="20"/>
            <w:lang w:val="en-US"/>
          </w:rPr>
          <w:t xml:space="preserve">when valid </w:t>
        </w:r>
      </w:ins>
      <w:ins w:id="69" w:author="Brian Hart (brianh)" w:date="2011-07-06T15:57:00Z">
        <w:r w:rsidR="007610DA">
          <w:rPr>
            <w:rFonts w:ascii="TimesNewRoman" w:hAnsi="TimesNewRoman" w:cs="TimesNewRoman"/>
            <w:sz w:val="20"/>
            <w:lang w:val="en-US"/>
          </w:rPr>
          <w:t>(see</w:t>
        </w:r>
      </w:ins>
      <w:ins w:id="70" w:author="Brian Hart (brianh)" w:date="2011-07-06T16:02:00Z">
        <w:r w:rsidR="007610DA">
          <w:rPr>
            <w:rFonts w:ascii="TimesNewRoman" w:hAnsi="TimesNewRoman" w:cs="TimesNewRoman"/>
            <w:sz w:val="20"/>
            <w:lang w:val="en-US"/>
          </w:rPr>
          <w:t xml:space="preserve"> </w:t>
        </w:r>
      </w:ins>
      <w:ins w:id="71" w:author="Brian Hart (brianh)" w:date="2011-07-06T19:31:00Z">
        <w:r w:rsidR="00234797" w:rsidRPr="00234797">
          <w:rPr>
            <w:rFonts w:ascii="TimesNewRoman" w:hAnsi="TimesNewRoman" w:cs="TimesNewRoman"/>
            <w:sz w:val="20"/>
            <w:lang w:val="en-US"/>
          </w:rPr>
          <w:t xml:space="preserve">9.3.2.7 </w:t>
        </w:r>
        <w:r w:rsidR="00234797">
          <w:rPr>
            <w:rFonts w:ascii="TimesNewRoman" w:hAnsi="TimesNewRoman" w:cs="TimesNewRoman"/>
            <w:sz w:val="20"/>
            <w:lang w:val="en-US"/>
          </w:rPr>
          <w:t>(</w:t>
        </w:r>
        <w:r w:rsidR="00234797" w:rsidRPr="00234797">
          <w:rPr>
            <w:rFonts w:ascii="TimesNewRoman" w:hAnsi="TimesNewRoman" w:cs="TimesNewRoman"/>
            <w:sz w:val="20"/>
            <w:lang w:val="en-US"/>
          </w:rPr>
          <w:t>CTS procedure</w:t>
        </w:r>
        <w:r w:rsidR="00234797">
          <w:rPr>
            <w:rFonts w:ascii="TimesNewRoman" w:hAnsi="TimesNewRoman" w:cs="TimesNewRoman"/>
            <w:sz w:val="20"/>
            <w:lang w:val="en-US"/>
          </w:rPr>
          <w:t>)</w:t>
        </w:r>
      </w:ins>
      <w:ins w:id="72" w:author="Brian Hart (brianh)" w:date="2011-07-06T19:33:00Z">
        <w:r w:rsidR="00234797">
          <w:rPr>
            <w:rFonts w:ascii="TimesNewRoman" w:hAnsi="TimesNewRoman" w:cs="TimesNewRoman"/>
            <w:sz w:val="20"/>
            <w:lang w:val="en-US"/>
          </w:rPr>
          <w:t xml:space="preserve"> and </w:t>
        </w:r>
        <w:r w:rsidR="00234797" w:rsidRPr="00234797">
          <w:rPr>
            <w:rFonts w:ascii="TimesNewRoman" w:hAnsi="TimesNewRoman" w:cs="TimesNewRoman"/>
            <w:sz w:val="20"/>
            <w:lang w:val="en-US"/>
          </w:rPr>
          <w:t xml:space="preserve">9.7.5.6 </w:t>
        </w:r>
        <w:r w:rsidR="00234797">
          <w:rPr>
            <w:rFonts w:ascii="TimesNewRoman" w:hAnsi="TimesNewRoman" w:cs="TimesNewRoman"/>
            <w:sz w:val="20"/>
            <w:lang w:val="en-US"/>
          </w:rPr>
          <w:t>(</w:t>
        </w:r>
        <w:r w:rsidR="00234797" w:rsidRPr="00234797">
          <w:rPr>
            <w:rFonts w:ascii="TimesNewRoman" w:hAnsi="TimesNewRoman" w:cs="TimesNewRoman"/>
            <w:sz w:val="20"/>
            <w:lang w:val="en-US"/>
          </w:rPr>
          <w:t>Channel Width selection for control frames</w:t>
        </w:r>
        <w:r w:rsidR="00234797">
          <w:rPr>
            <w:rFonts w:ascii="TimesNewRoman" w:hAnsi="TimesNewRoman" w:cs="TimesNewRoman"/>
            <w:sz w:val="20"/>
            <w:lang w:val="en-US"/>
          </w:rPr>
          <w:t>)</w:t>
        </w:r>
      </w:ins>
      <w:ins w:id="73" w:author="Brian Hart (brianh)" w:date="2011-07-06T15:57:00Z">
        <w:r w:rsidR="007610DA">
          <w:rPr>
            <w:rFonts w:ascii="TimesNewRoman" w:hAnsi="TimesNewRoman" w:cs="TimesNewRoman"/>
            <w:sz w:val="20"/>
            <w:lang w:val="en-US"/>
          </w:rPr>
          <w:t>)</w:t>
        </w:r>
      </w:ins>
      <w:r>
        <w:rPr>
          <w:rFonts w:ascii="TimesNewRoman" w:hAnsi="TimesNewRoman" w:cs="TimesNewRoman"/>
          <w:sz w:val="20"/>
          <w:lang w:val="en-US"/>
        </w:rPr>
        <w:t>.</w:t>
      </w:r>
    </w:p>
    <w:p w:rsidR="0004645C" w:rsidRDefault="0004645C" w:rsidP="0004645C">
      <w:pPr>
        <w:rPr>
          <w:rFonts w:ascii="TimesNewRoman" w:hAnsi="TimesNewRoman" w:cs="TimesNewRoman"/>
          <w:sz w:val="20"/>
          <w:lang w:val="en-US"/>
        </w:rPr>
      </w:pPr>
    </w:p>
    <w:p w:rsidR="0004645C" w:rsidRDefault="0004645C" w:rsidP="0004645C">
      <w:pPr>
        <w:autoSpaceDE w:val="0"/>
        <w:autoSpaceDN w:val="0"/>
        <w:adjustRightInd w:val="0"/>
        <w:rPr>
          <w:rFonts w:ascii="Arial" w:hAnsi="Arial" w:cs="Arial"/>
          <w:b/>
          <w:bCs/>
          <w:sz w:val="20"/>
          <w:lang w:val="en-US"/>
        </w:rPr>
      </w:pPr>
      <w:r>
        <w:rPr>
          <w:rFonts w:ascii="Arial" w:hAnsi="Arial" w:cs="Arial"/>
          <w:b/>
          <w:bCs/>
          <w:sz w:val="20"/>
          <w:lang w:val="en-US"/>
        </w:rPr>
        <w:t>17.2.3.8 RXVECTOR DYN_BANDWIDTH_IN_NON_HT</w:t>
      </w:r>
    </w:p>
    <w:p w:rsidR="0004645C" w:rsidRDefault="0004645C" w:rsidP="000464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present, the allowed values for DYN_BANDWIDTH_IN_NON_HT are Static and Dynamic. If present and</w:t>
      </w:r>
    </w:p>
    <w:p w:rsidR="0004645C" w:rsidRDefault="0004645C" w:rsidP="000464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valid, this parameter indicates whether the transmitter is capable of Static or Dynamic bandwidth operation.</w:t>
      </w:r>
    </w:p>
    <w:p w:rsidR="0004645C" w:rsidRDefault="0004645C" w:rsidP="008E70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w:t>
      </w:r>
      <w:ins w:id="74" w:author="Brian Hart (brianh)" w:date="2011-07-06T19:36:00Z">
        <w:r w:rsidR="00234797">
          <w:rPr>
            <w:rFonts w:ascii="TimesNewRoman" w:hAnsi="TimesNewRoman" w:cs="TimesNewRoman"/>
            <w:sz w:val="20"/>
            <w:lang w:val="en-US"/>
          </w:rPr>
          <w:t>is</w:t>
        </w:r>
      </w:ins>
      <w:del w:id="75" w:author="Brian Hart (brianh)" w:date="2011-07-06T19:36:00Z">
        <w:r w:rsidDel="00234797">
          <w:rPr>
            <w:rFonts w:ascii="TimesNewRoman" w:hAnsi="TimesNewRoman" w:cs="TimesNewRoman"/>
            <w:sz w:val="20"/>
            <w:lang w:val="en-US"/>
          </w:rPr>
          <w:delText>e</w:delText>
        </w:r>
      </w:del>
      <w:r>
        <w:rPr>
          <w:rFonts w:ascii="TimesNewRoman" w:hAnsi="TimesNewRoman" w:cs="TimesNewRoman"/>
          <w:sz w:val="20"/>
          <w:lang w:val="en-US"/>
        </w:rPr>
        <w:t xml:space="preserve"> </w:t>
      </w:r>
      <w:ins w:id="76" w:author="Brian Hart (brianh)" w:date="2011-07-06T19:37:00Z">
        <w:r w:rsidR="00234797">
          <w:rPr>
            <w:rFonts w:ascii="TimesNewRoman" w:hAnsi="TimesNewRoman" w:cs="TimesNewRoman"/>
            <w:sz w:val="20"/>
            <w:lang w:val="en-US"/>
          </w:rPr>
          <w:t xml:space="preserve">parameter </w:t>
        </w:r>
      </w:ins>
      <w:del w:id="77" w:author="Brian Hart (brianh)" w:date="2011-07-06T19:37:00Z">
        <w:r w:rsidDel="00234797">
          <w:rPr>
            <w:rFonts w:ascii="TimesNewRoman" w:hAnsi="TimesNewRoman" w:cs="TimesNewRoman"/>
            <w:sz w:val="20"/>
            <w:lang w:val="en-US"/>
          </w:rPr>
          <w:delText xml:space="preserve">validity of this parameter </w:delText>
        </w:r>
      </w:del>
      <w:r>
        <w:rPr>
          <w:rFonts w:ascii="TimesNewRoman" w:hAnsi="TimesNewRoman" w:cs="TimesNewRoman"/>
          <w:sz w:val="20"/>
          <w:lang w:val="en-US"/>
        </w:rPr>
        <w:t xml:space="preserve">is </w:t>
      </w:r>
      <w:ins w:id="78" w:author="Brian Hart (brianh)" w:date="2011-07-06T19:37:00Z">
        <w:r w:rsidR="00234797">
          <w:rPr>
            <w:rFonts w:ascii="TimesNewRoman" w:hAnsi="TimesNewRoman" w:cs="TimesNewRoman"/>
            <w:sz w:val="20"/>
            <w:lang w:val="en-US"/>
          </w:rPr>
          <w:t xml:space="preserve">only used </w:t>
        </w:r>
      </w:ins>
      <w:del w:id="79" w:author="Brian Hart (brianh)" w:date="2011-07-06T19:37:00Z">
        <w:r w:rsidDel="00234797">
          <w:rPr>
            <w:rFonts w:ascii="TimesNewRoman" w:hAnsi="TimesNewRoman" w:cs="TimesNewRoman"/>
            <w:sz w:val="20"/>
            <w:lang w:val="en-US"/>
          </w:rPr>
          <w:delText xml:space="preserve">determined </w:delText>
        </w:r>
      </w:del>
      <w:r>
        <w:rPr>
          <w:rFonts w:ascii="TimesNewRoman" w:hAnsi="TimesNewRoman" w:cs="TimesNewRoman"/>
          <w:sz w:val="20"/>
          <w:lang w:val="en-US"/>
        </w:rPr>
        <w:t>by the MAC</w:t>
      </w:r>
      <w:ins w:id="80" w:author="Brian Hart (brianh)" w:date="2011-07-06T16:02:00Z">
        <w:r w:rsidR="007610DA">
          <w:rPr>
            <w:rFonts w:ascii="TimesNewRoman" w:hAnsi="TimesNewRoman" w:cs="TimesNewRoman"/>
            <w:sz w:val="20"/>
            <w:lang w:val="en-US"/>
          </w:rPr>
          <w:t xml:space="preserve"> </w:t>
        </w:r>
      </w:ins>
      <w:ins w:id="81" w:author="Brian Hart (brianh)" w:date="2011-07-06T19:37:00Z">
        <w:r w:rsidR="00234797">
          <w:rPr>
            <w:rFonts w:ascii="TimesNewRoman" w:hAnsi="TimesNewRoman" w:cs="TimesNewRoman"/>
            <w:sz w:val="20"/>
            <w:lang w:val="en-US"/>
          </w:rPr>
          <w:t xml:space="preserve">when valid (see </w:t>
        </w:r>
        <w:r w:rsidR="00234797" w:rsidRPr="00234797">
          <w:rPr>
            <w:rFonts w:ascii="TimesNewRoman" w:hAnsi="TimesNewRoman" w:cs="TimesNewRoman"/>
            <w:sz w:val="20"/>
            <w:lang w:val="en-US"/>
          </w:rPr>
          <w:t xml:space="preserve">9.3.2.7 </w:t>
        </w:r>
        <w:r w:rsidR="00234797">
          <w:rPr>
            <w:rFonts w:ascii="TimesNewRoman" w:hAnsi="TimesNewRoman" w:cs="TimesNewRoman"/>
            <w:sz w:val="20"/>
            <w:lang w:val="en-US"/>
          </w:rPr>
          <w:t>(</w:t>
        </w:r>
        <w:r w:rsidR="00234797" w:rsidRPr="00234797">
          <w:rPr>
            <w:rFonts w:ascii="TimesNewRoman" w:hAnsi="TimesNewRoman" w:cs="TimesNewRoman"/>
            <w:sz w:val="20"/>
            <w:lang w:val="en-US"/>
          </w:rPr>
          <w:t>CTS procedure</w:t>
        </w:r>
        <w:r w:rsidR="00234797">
          <w:rPr>
            <w:rFonts w:ascii="TimesNewRoman" w:hAnsi="TimesNewRoman" w:cs="TimesNewRoman"/>
            <w:sz w:val="20"/>
            <w:lang w:val="en-US"/>
          </w:rPr>
          <w:t xml:space="preserve">) and </w:t>
        </w:r>
        <w:r w:rsidR="00234797" w:rsidRPr="00234797">
          <w:rPr>
            <w:rFonts w:ascii="TimesNewRoman" w:hAnsi="TimesNewRoman" w:cs="TimesNewRoman"/>
            <w:sz w:val="20"/>
            <w:lang w:val="en-US"/>
          </w:rPr>
          <w:t xml:space="preserve">9.7.5.6 </w:t>
        </w:r>
        <w:r w:rsidR="00234797">
          <w:rPr>
            <w:rFonts w:ascii="TimesNewRoman" w:hAnsi="TimesNewRoman" w:cs="TimesNewRoman"/>
            <w:sz w:val="20"/>
            <w:lang w:val="en-US"/>
          </w:rPr>
          <w:t>(</w:t>
        </w:r>
        <w:r w:rsidR="00234797" w:rsidRPr="00234797">
          <w:rPr>
            <w:rFonts w:ascii="TimesNewRoman" w:hAnsi="TimesNewRoman" w:cs="TimesNewRoman"/>
            <w:sz w:val="20"/>
            <w:lang w:val="en-US"/>
          </w:rPr>
          <w:t>Channel Width selection for control frames</w:t>
        </w:r>
        <w:r w:rsidR="00234797">
          <w:rPr>
            <w:rFonts w:ascii="TimesNewRoman" w:hAnsi="TimesNewRoman" w:cs="TimesNewRoman"/>
            <w:sz w:val="20"/>
            <w:lang w:val="en-US"/>
          </w:rPr>
          <w:t>))</w:t>
        </w:r>
      </w:ins>
      <w:r>
        <w:rPr>
          <w:rFonts w:ascii="TimesNewRoman" w:hAnsi="TimesNewRoman" w:cs="TimesNewRoman"/>
          <w:sz w:val="20"/>
          <w:lang w:val="en-US"/>
        </w:rPr>
        <w:t>. If DYN_</w:t>
      </w:r>
      <w:r w:rsidR="008E705C">
        <w:rPr>
          <w:rFonts w:ascii="TimesNewRoman" w:hAnsi="TimesNewRoman" w:cs="TimesNewRoman"/>
          <w:sz w:val="20"/>
          <w:lang w:val="en-US"/>
        </w:rPr>
        <w:t xml:space="preserve">BANDWIDTH_IN_NON_HT is present, </w:t>
      </w:r>
      <w:r>
        <w:rPr>
          <w:rFonts w:ascii="TimesNewRoman" w:hAnsi="TimesNewRoman" w:cs="TimesNewRoman"/>
          <w:sz w:val="20"/>
          <w:lang w:val="en-US"/>
        </w:rPr>
        <w:t>then CH_BANDWIDTH_IN_NON_HT is also present.</w:t>
      </w:r>
    </w:p>
    <w:p w:rsidR="008E705C" w:rsidRDefault="008E705C" w:rsidP="0004645C"/>
    <w:p w:rsidR="008E705C" w:rsidRDefault="008E705C" w:rsidP="0004645C"/>
    <w:tbl>
      <w:tblPr>
        <w:tblW w:w="5000" w:type="pct"/>
        <w:tblLook w:val="04A0"/>
      </w:tblPr>
      <w:tblGrid>
        <w:gridCol w:w="572"/>
        <w:gridCol w:w="635"/>
        <w:gridCol w:w="706"/>
        <w:gridCol w:w="795"/>
        <w:gridCol w:w="2653"/>
        <w:gridCol w:w="2608"/>
        <w:gridCol w:w="937"/>
        <w:gridCol w:w="670"/>
      </w:tblGrid>
      <w:tr w:rsidR="008E705C" w:rsidRPr="00A37CAB" w:rsidTr="008E705C">
        <w:trPr>
          <w:trHeight w:val="1785"/>
        </w:trPr>
        <w:tc>
          <w:tcPr>
            <w:tcW w:w="345" w:type="pct"/>
            <w:tcBorders>
              <w:top w:val="nil"/>
              <w:left w:val="nil"/>
              <w:bottom w:val="nil"/>
              <w:right w:val="nil"/>
            </w:tcBorders>
            <w:shd w:val="clear" w:color="auto" w:fill="auto"/>
            <w:hideMark/>
          </w:tcPr>
          <w:p w:rsidR="008E705C" w:rsidRPr="009F7124" w:rsidRDefault="008E705C" w:rsidP="008E705C">
            <w:pPr>
              <w:jc w:val="right"/>
              <w:rPr>
                <w:rFonts w:ascii="Arial" w:hAnsi="Arial" w:cs="Arial"/>
                <w:sz w:val="16"/>
                <w:szCs w:val="16"/>
                <w:lang w:val="en-US"/>
              </w:rPr>
            </w:pPr>
            <w:r w:rsidRPr="009F7124">
              <w:rPr>
                <w:rFonts w:ascii="Arial" w:hAnsi="Arial" w:cs="Arial"/>
                <w:sz w:val="16"/>
                <w:szCs w:val="16"/>
                <w:lang w:val="en-US"/>
              </w:rPr>
              <w:t>2173</w:t>
            </w:r>
          </w:p>
        </w:tc>
        <w:tc>
          <w:tcPr>
            <w:tcW w:w="386"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Chu, Liwen</w:t>
            </w:r>
          </w:p>
        </w:tc>
        <w:tc>
          <w:tcPr>
            <w:tcW w:w="432" w:type="pct"/>
            <w:tcBorders>
              <w:top w:val="nil"/>
              <w:left w:val="nil"/>
              <w:bottom w:val="nil"/>
              <w:right w:val="nil"/>
            </w:tcBorders>
            <w:shd w:val="clear" w:color="auto" w:fill="auto"/>
            <w:hideMark/>
          </w:tcPr>
          <w:p w:rsidR="008E705C" w:rsidRPr="009F7124" w:rsidRDefault="008E705C" w:rsidP="008E705C">
            <w:pPr>
              <w:jc w:val="right"/>
              <w:rPr>
                <w:rFonts w:ascii="Arial" w:hAnsi="Arial" w:cs="Arial"/>
                <w:sz w:val="16"/>
                <w:szCs w:val="16"/>
                <w:lang w:val="en-US"/>
              </w:rPr>
            </w:pPr>
            <w:r w:rsidRPr="009F7124">
              <w:rPr>
                <w:rFonts w:ascii="Arial" w:hAnsi="Arial" w:cs="Arial"/>
                <w:sz w:val="16"/>
                <w:szCs w:val="16"/>
                <w:lang w:val="en-US"/>
              </w:rPr>
              <w:t>104.51</w:t>
            </w:r>
          </w:p>
        </w:tc>
        <w:tc>
          <w:tcPr>
            <w:tcW w:w="490"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17.3.5.5</w:t>
            </w:r>
          </w:p>
        </w:tc>
        <w:tc>
          <w:tcPr>
            <w:tcW w:w="1674"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change to "4 bit pseudo-random nonzero integer if CH_BANDWIDTH_IN_NON_HT equals CBW20 and DYN_BANDWIDTH_IN_NON_HT is 0, otherwise a 4 bit pseudorandom integer "</w:t>
            </w:r>
          </w:p>
        </w:tc>
        <w:tc>
          <w:tcPr>
            <w:tcW w:w="1068"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As proposed.</w:t>
            </w:r>
          </w:p>
        </w:tc>
        <w:tc>
          <w:tcPr>
            <w:tcW w:w="196" w:type="pct"/>
            <w:tcBorders>
              <w:top w:val="nil"/>
              <w:left w:val="nil"/>
              <w:bottom w:val="nil"/>
              <w:right w:val="nil"/>
            </w:tcBorders>
            <w:shd w:val="clear" w:color="auto" w:fill="auto"/>
            <w:hideMark/>
          </w:tcPr>
          <w:p w:rsidR="008E705C" w:rsidRPr="009F7124" w:rsidRDefault="00BB459D" w:rsidP="008E705C">
            <w:pPr>
              <w:rPr>
                <w:rFonts w:ascii="Arial" w:hAnsi="Arial" w:cs="Arial"/>
                <w:b/>
                <w:sz w:val="16"/>
                <w:szCs w:val="16"/>
                <w:lang w:val="en-US"/>
              </w:rPr>
            </w:pPr>
            <w:r>
              <w:rPr>
                <w:rFonts w:ascii="Arial" w:hAnsi="Arial" w:cs="Arial"/>
                <w:b/>
                <w:sz w:val="16"/>
                <w:szCs w:val="16"/>
                <w:lang w:val="en-US"/>
              </w:rPr>
              <w:t>Agree in principle</w:t>
            </w:r>
            <w:r w:rsidR="008E705C" w:rsidRPr="009F7124">
              <w:rPr>
                <w:rFonts w:ascii="Arial" w:hAnsi="Arial" w:cs="Arial"/>
                <w:b/>
                <w:sz w:val="16"/>
                <w:szCs w:val="16"/>
                <w:lang w:val="en-US"/>
              </w:rPr>
              <w:t>: See CID 2344</w:t>
            </w:r>
          </w:p>
        </w:tc>
        <w:tc>
          <w:tcPr>
            <w:tcW w:w="409"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COEX</w:t>
            </w:r>
          </w:p>
        </w:tc>
      </w:tr>
      <w:tr w:rsidR="008E705C" w:rsidRPr="00A37CAB" w:rsidTr="008E705C">
        <w:trPr>
          <w:trHeight w:val="1785"/>
        </w:trPr>
        <w:tc>
          <w:tcPr>
            <w:tcW w:w="345" w:type="pct"/>
            <w:tcBorders>
              <w:top w:val="nil"/>
              <w:left w:val="nil"/>
              <w:bottom w:val="nil"/>
              <w:right w:val="nil"/>
            </w:tcBorders>
            <w:shd w:val="clear" w:color="auto" w:fill="auto"/>
            <w:hideMark/>
          </w:tcPr>
          <w:p w:rsidR="008E705C" w:rsidRPr="009F7124" w:rsidRDefault="008E705C" w:rsidP="008E705C">
            <w:pPr>
              <w:jc w:val="right"/>
              <w:rPr>
                <w:rFonts w:ascii="Arial" w:hAnsi="Arial" w:cs="Arial"/>
                <w:sz w:val="16"/>
                <w:szCs w:val="16"/>
                <w:lang w:val="en-US"/>
              </w:rPr>
            </w:pPr>
            <w:r w:rsidRPr="009F7124">
              <w:rPr>
                <w:rFonts w:ascii="Arial" w:hAnsi="Arial" w:cs="Arial"/>
                <w:sz w:val="16"/>
                <w:szCs w:val="16"/>
                <w:lang w:val="en-US"/>
              </w:rPr>
              <w:t>2344</w:t>
            </w:r>
          </w:p>
        </w:tc>
        <w:tc>
          <w:tcPr>
            <w:tcW w:w="386"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Hart, Brian</w:t>
            </w:r>
          </w:p>
        </w:tc>
        <w:tc>
          <w:tcPr>
            <w:tcW w:w="432" w:type="pct"/>
            <w:tcBorders>
              <w:top w:val="nil"/>
              <w:left w:val="nil"/>
              <w:bottom w:val="nil"/>
              <w:right w:val="nil"/>
            </w:tcBorders>
            <w:shd w:val="clear" w:color="auto" w:fill="auto"/>
            <w:hideMark/>
          </w:tcPr>
          <w:p w:rsidR="008E705C" w:rsidRPr="009F7124" w:rsidRDefault="008E705C" w:rsidP="008E705C">
            <w:pPr>
              <w:jc w:val="right"/>
              <w:rPr>
                <w:rFonts w:ascii="Arial" w:hAnsi="Arial" w:cs="Arial"/>
                <w:sz w:val="16"/>
                <w:szCs w:val="16"/>
                <w:lang w:val="en-US"/>
              </w:rPr>
            </w:pPr>
            <w:r w:rsidRPr="009F7124">
              <w:rPr>
                <w:rFonts w:ascii="Arial" w:hAnsi="Arial" w:cs="Arial"/>
                <w:sz w:val="16"/>
                <w:szCs w:val="16"/>
                <w:lang w:val="en-US"/>
              </w:rPr>
              <w:t>104.53</w:t>
            </w:r>
          </w:p>
        </w:tc>
        <w:tc>
          <w:tcPr>
            <w:tcW w:w="490"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17.3.5.5</w:t>
            </w:r>
          </w:p>
        </w:tc>
        <w:tc>
          <w:tcPr>
            <w:tcW w:w="1674"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if CHBW equals CBW20 and a 4 bit pseudo-random integer otherwise</w:t>
            </w:r>
          </w:p>
        </w:tc>
        <w:tc>
          <w:tcPr>
            <w:tcW w:w="1068"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if DYN_BANDWIDTH_IN_NON_HT equals Static and CHBW equals CBW20, and a 4 bit pseudo-random integer otherwise</w:t>
            </w:r>
          </w:p>
        </w:tc>
        <w:tc>
          <w:tcPr>
            <w:tcW w:w="196"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r>
              <w:rPr>
                <w:rFonts w:ascii="Arial" w:hAnsi="Arial" w:cs="Arial"/>
                <w:sz w:val="16"/>
                <w:szCs w:val="16"/>
                <w:lang w:val="en-US"/>
              </w:rPr>
              <w:t xml:space="preserve"> </w:t>
            </w:r>
          </w:p>
        </w:tc>
        <w:tc>
          <w:tcPr>
            <w:tcW w:w="409"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COEX</w:t>
            </w:r>
          </w:p>
        </w:tc>
      </w:tr>
    </w:tbl>
    <w:p w:rsidR="008E705C" w:rsidRDefault="008E705C" w:rsidP="008E705C">
      <w:pPr>
        <w:rPr>
          <w:ins w:id="82" w:author="Brian Hart (brianh)" w:date="2011-07-06T14:16:00Z"/>
        </w:rPr>
      </w:pPr>
      <w:r w:rsidRPr="009F7124">
        <w:rPr>
          <w:b/>
        </w:rPr>
        <w:t>Discussion</w:t>
      </w:r>
      <w:r>
        <w:t>: Use a named constant (Static) rather than the value (0). Also, clarify the parameters used to construct the first 7 bits of the scrambling sequence</w:t>
      </w:r>
    </w:p>
    <w:p w:rsidR="008E705C" w:rsidRDefault="008E705C" w:rsidP="0004645C"/>
    <w:p w:rsidR="008E705C" w:rsidRDefault="008E705C" w:rsidP="0004645C">
      <w:r w:rsidRPr="009F7124">
        <w:rPr>
          <w:b/>
        </w:rPr>
        <w:t>Discussion</w:t>
      </w:r>
      <w:r>
        <w:t>: See rollup of changes after next CIDs</w:t>
      </w:r>
    </w:p>
    <w:p w:rsidR="008E705C" w:rsidRDefault="008E705C" w:rsidP="0004645C"/>
    <w:tbl>
      <w:tblPr>
        <w:tblW w:w="5000" w:type="pct"/>
        <w:tblLook w:val="04A0"/>
      </w:tblPr>
      <w:tblGrid>
        <w:gridCol w:w="662"/>
        <w:gridCol w:w="1080"/>
        <w:gridCol w:w="825"/>
        <w:gridCol w:w="937"/>
        <w:gridCol w:w="3252"/>
        <w:gridCol w:w="781"/>
        <w:gridCol w:w="1258"/>
        <w:gridCol w:w="781"/>
      </w:tblGrid>
      <w:tr w:rsidR="00A324A3" w:rsidRPr="00A37CAB" w:rsidTr="00FB256A">
        <w:trPr>
          <w:trHeight w:val="4080"/>
        </w:trPr>
        <w:tc>
          <w:tcPr>
            <w:tcW w:w="345" w:type="pct"/>
            <w:tcBorders>
              <w:top w:val="nil"/>
              <w:left w:val="nil"/>
              <w:bottom w:val="nil"/>
              <w:right w:val="nil"/>
            </w:tcBorders>
            <w:shd w:val="clear" w:color="auto" w:fill="auto"/>
            <w:hideMark/>
          </w:tcPr>
          <w:p w:rsidR="00A37CAB" w:rsidRPr="00BC01CD" w:rsidRDefault="00A37CAB" w:rsidP="00A37CAB">
            <w:pPr>
              <w:jc w:val="right"/>
              <w:rPr>
                <w:rFonts w:ascii="Arial" w:hAnsi="Arial" w:cs="Arial"/>
                <w:sz w:val="16"/>
                <w:szCs w:val="16"/>
                <w:lang w:val="en-US"/>
              </w:rPr>
            </w:pPr>
            <w:r w:rsidRPr="00BC01CD">
              <w:rPr>
                <w:rFonts w:ascii="Arial" w:hAnsi="Arial" w:cs="Arial"/>
                <w:sz w:val="16"/>
                <w:szCs w:val="16"/>
                <w:lang w:val="en-US"/>
              </w:rPr>
              <w:lastRenderedPageBreak/>
              <w:t>2198</w:t>
            </w:r>
          </w:p>
        </w:tc>
        <w:tc>
          <w:tcPr>
            <w:tcW w:w="564"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Dehghan, Hossein</w:t>
            </w:r>
          </w:p>
        </w:tc>
        <w:tc>
          <w:tcPr>
            <w:tcW w:w="431" w:type="pct"/>
            <w:tcBorders>
              <w:top w:val="nil"/>
              <w:left w:val="nil"/>
              <w:bottom w:val="nil"/>
              <w:right w:val="nil"/>
            </w:tcBorders>
            <w:shd w:val="clear" w:color="auto" w:fill="auto"/>
            <w:hideMark/>
          </w:tcPr>
          <w:p w:rsidR="00A37CAB" w:rsidRPr="00BC01CD" w:rsidRDefault="00A37CAB" w:rsidP="00A37CAB">
            <w:pPr>
              <w:jc w:val="right"/>
              <w:rPr>
                <w:rFonts w:ascii="Arial" w:hAnsi="Arial" w:cs="Arial"/>
                <w:sz w:val="16"/>
                <w:szCs w:val="16"/>
                <w:lang w:val="en-US"/>
              </w:rPr>
            </w:pPr>
            <w:r w:rsidRPr="00BC01CD">
              <w:rPr>
                <w:rFonts w:ascii="Arial" w:hAnsi="Arial" w:cs="Arial"/>
                <w:sz w:val="16"/>
                <w:szCs w:val="16"/>
                <w:lang w:val="en-US"/>
              </w:rPr>
              <w:t>104.40</w:t>
            </w:r>
          </w:p>
        </w:tc>
        <w:tc>
          <w:tcPr>
            <w:tcW w:w="489"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17.3.5.5</w:t>
            </w:r>
          </w:p>
        </w:tc>
        <w:tc>
          <w:tcPr>
            <w:tcW w:w="1698"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8.3.1.2 states that setting the Individual/Group bit to 1 indicates that the scrambling sequence carries the parameters CH_BANDWIDTH_IN_NON_HT and DYN_BANDWIDTH_IN_NON_HT. It's not clear how the presence of these parameters can be conveyed separately to the receiver.</w:t>
            </w:r>
            <w:r w:rsidRPr="00BC01CD">
              <w:rPr>
                <w:rFonts w:ascii="Arial" w:hAnsi="Arial" w:cs="Arial"/>
                <w:sz w:val="16"/>
                <w:szCs w:val="16"/>
                <w:lang w:val="en-US"/>
              </w:rPr>
              <w:br/>
              <w:t>Ho can the receiver distinguish between DYN_BANDWIDTH_IN_NON_HT present or not present?</w:t>
            </w:r>
          </w:p>
        </w:tc>
        <w:tc>
          <w:tcPr>
            <w:tcW w:w="408"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Clarify</w:t>
            </w:r>
          </w:p>
        </w:tc>
        <w:tc>
          <w:tcPr>
            <w:tcW w:w="657" w:type="pct"/>
            <w:tcBorders>
              <w:top w:val="nil"/>
              <w:left w:val="nil"/>
              <w:bottom w:val="nil"/>
              <w:right w:val="nil"/>
            </w:tcBorders>
            <w:shd w:val="clear" w:color="auto" w:fill="auto"/>
            <w:hideMark/>
          </w:tcPr>
          <w:p w:rsidR="00A37CAB" w:rsidRPr="00BC01CD" w:rsidRDefault="00BB459D" w:rsidP="00A37CAB">
            <w:pPr>
              <w:rPr>
                <w:rFonts w:ascii="Arial" w:hAnsi="Arial" w:cs="Arial"/>
                <w:b/>
                <w:sz w:val="16"/>
                <w:szCs w:val="16"/>
                <w:lang w:val="en-US"/>
              </w:rPr>
            </w:pPr>
            <w:r>
              <w:rPr>
                <w:rFonts w:ascii="Arial" w:hAnsi="Arial" w:cs="Arial"/>
                <w:b/>
                <w:sz w:val="16"/>
                <w:szCs w:val="16"/>
                <w:lang w:val="en-US"/>
              </w:rPr>
              <w:t>Agree in principle</w:t>
            </w:r>
            <w:r w:rsidR="00EC29B5" w:rsidRPr="00BC01CD">
              <w:rPr>
                <w:rFonts w:ascii="Arial" w:hAnsi="Arial" w:cs="Arial"/>
                <w:b/>
                <w:sz w:val="16"/>
                <w:szCs w:val="16"/>
                <w:lang w:val="en-US"/>
              </w:rPr>
              <w:t>. Add a row for the RXVECTOR case and associated text. See 11/926r0</w:t>
            </w:r>
          </w:p>
        </w:tc>
        <w:tc>
          <w:tcPr>
            <w:tcW w:w="408"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COEX</w:t>
            </w:r>
          </w:p>
        </w:tc>
      </w:tr>
      <w:tr w:rsidR="00A324A3" w:rsidRPr="00A37CAB" w:rsidTr="00FB256A">
        <w:trPr>
          <w:trHeight w:val="4080"/>
        </w:trPr>
        <w:tc>
          <w:tcPr>
            <w:tcW w:w="345" w:type="pct"/>
            <w:tcBorders>
              <w:top w:val="nil"/>
              <w:left w:val="nil"/>
              <w:bottom w:val="nil"/>
              <w:right w:val="nil"/>
            </w:tcBorders>
            <w:shd w:val="clear" w:color="auto" w:fill="auto"/>
            <w:hideMark/>
          </w:tcPr>
          <w:p w:rsidR="00FB256A" w:rsidRPr="00BC01CD" w:rsidRDefault="00FB256A" w:rsidP="00CC044D">
            <w:pPr>
              <w:jc w:val="right"/>
              <w:rPr>
                <w:rFonts w:ascii="Arial" w:hAnsi="Arial" w:cs="Arial"/>
                <w:sz w:val="16"/>
                <w:szCs w:val="16"/>
                <w:lang w:val="en-US"/>
              </w:rPr>
            </w:pPr>
            <w:r w:rsidRPr="00BC01CD">
              <w:rPr>
                <w:rFonts w:ascii="Arial" w:hAnsi="Arial" w:cs="Arial"/>
                <w:sz w:val="16"/>
                <w:szCs w:val="16"/>
                <w:lang w:val="en-US"/>
              </w:rPr>
              <w:t>3193</w:t>
            </w:r>
          </w:p>
        </w:tc>
        <w:tc>
          <w:tcPr>
            <w:tcW w:w="564"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Perahia, Eldad</w:t>
            </w:r>
          </w:p>
        </w:tc>
        <w:tc>
          <w:tcPr>
            <w:tcW w:w="431" w:type="pct"/>
            <w:tcBorders>
              <w:top w:val="nil"/>
              <w:left w:val="nil"/>
              <w:bottom w:val="nil"/>
              <w:right w:val="nil"/>
            </w:tcBorders>
            <w:shd w:val="clear" w:color="auto" w:fill="auto"/>
            <w:hideMark/>
          </w:tcPr>
          <w:p w:rsidR="00FB256A" w:rsidRPr="00BC01CD" w:rsidRDefault="00FB256A" w:rsidP="00CC044D">
            <w:pPr>
              <w:jc w:val="right"/>
              <w:rPr>
                <w:rFonts w:ascii="Arial" w:hAnsi="Arial" w:cs="Arial"/>
                <w:sz w:val="16"/>
                <w:szCs w:val="16"/>
                <w:lang w:val="en-US"/>
              </w:rPr>
            </w:pPr>
            <w:r w:rsidRPr="00BC01CD">
              <w:rPr>
                <w:rFonts w:ascii="Arial" w:hAnsi="Arial" w:cs="Arial"/>
                <w:sz w:val="16"/>
                <w:szCs w:val="16"/>
                <w:lang w:val="en-US"/>
              </w:rPr>
              <w:t>104.51</w:t>
            </w:r>
          </w:p>
        </w:tc>
        <w:tc>
          <w:tcPr>
            <w:tcW w:w="489"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17.3.5.5</w:t>
            </w:r>
          </w:p>
        </w:tc>
        <w:tc>
          <w:tcPr>
            <w:tcW w:w="1698"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on reception, how does the receiver know whether the DYN_BANDWIDTH_IN_NON_HT is present or not?  B4 is either 0 or 1 if present, but it will also randomly be 0 or 1 if not present.</w:t>
            </w:r>
          </w:p>
        </w:tc>
        <w:tc>
          <w:tcPr>
            <w:tcW w:w="408"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please clarify</w:t>
            </w:r>
          </w:p>
        </w:tc>
        <w:tc>
          <w:tcPr>
            <w:tcW w:w="657" w:type="pct"/>
            <w:tcBorders>
              <w:top w:val="nil"/>
              <w:left w:val="nil"/>
              <w:bottom w:val="nil"/>
              <w:right w:val="nil"/>
            </w:tcBorders>
            <w:shd w:val="clear" w:color="auto" w:fill="auto"/>
            <w:hideMark/>
          </w:tcPr>
          <w:p w:rsidR="00FB256A" w:rsidRPr="00BC01CD" w:rsidRDefault="00BB459D" w:rsidP="00EC29B5">
            <w:pPr>
              <w:rPr>
                <w:rFonts w:ascii="Arial" w:hAnsi="Arial" w:cs="Arial"/>
                <w:b/>
                <w:sz w:val="16"/>
                <w:szCs w:val="16"/>
                <w:lang w:val="en-US"/>
              </w:rPr>
            </w:pPr>
            <w:r>
              <w:rPr>
                <w:rFonts w:ascii="Arial" w:hAnsi="Arial" w:cs="Arial"/>
                <w:b/>
                <w:sz w:val="16"/>
                <w:szCs w:val="16"/>
                <w:lang w:val="en-US"/>
              </w:rPr>
              <w:t>Agree in principle</w:t>
            </w:r>
            <w:r w:rsidR="00FB256A" w:rsidRPr="00BC01CD">
              <w:rPr>
                <w:rFonts w:ascii="Arial" w:hAnsi="Arial" w:cs="Arial"/>
                <w:b/>
                <w:sz w:val="16"/>
                <w:szCs w:val="16"/>
                <w:lang w:val="en-US"/>
              </w:rPr>
              <w:t xml:space="preserve">. </w:t>
            </w:r>
            <w:r w:rsidR="00A324A3" w:rsidRPr="00BC01CD">
              <w:rPr>
                <w:rFonts w:ascii="Arial" w:hAnsi="Arial" w:cs="Arial"/>
                <w:b/>
                <w:sz w:val="16"/>
                <w:szCs w:val="16"/>
                <w:lang w:val="en-US"/>
              </w:rPr>
              <w:t xml:space="preserve">Add a </w:t>
            </w:r>
            <w:r w:rsidR="00EC29B5" w:rsidRPr="00BC01CD">
              <w:rPr>
                <w:rFonts w:ascii="Arial" w:hAnsi="Arial" w:cs="Arial"/>
                <w:b/>
                <w:sz w:val="16"/>
                <w:szCs w:val="16"/>
                <w:lang w:val="en-US"/>
              </w:rPr>
              <w:t>row for the RXVECTOR case and associated text</w:t>
            </w:r>
            <w:r w:rsidR="00FB256A" w:rsidRPr="00BC01CD">
              <w:rPr>
                <w:rFonts w:ascii="Arial" w:hAnsi="Arial" w:cs="Arial"/>
                <w:b/>
                <w:sz w:val="16"/>
                <w:szCs w:val="16"/>
                <w:lang w:val="en-US"/>
              </w:rPr>
              <w:t>. See 11/926r0</w:t>
            </w:r>
          </w:p>
        </w:tc>
        <w:tc>
          <w:tcPr>
            <w:tcW w:w="408"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COEX</w:t>
            </w:r>
          </w:p>
        </w:tc>
      </w:tr>
    </w:tbl>
    <w:p w:rsidR="00FB256A" w:rsidRDefault="00FB256A" w:rsidP="007610DA">
      <w:pPr>
        <w:rPr>
          <w:b/>
        </w:rPr>
      </w:pPr>
    </w:p>
    <w:p w:rsidR="00EC29B5" w:rsidRDefault="007610DA" w:rsidP="007610DA">
      <w:r w:rsidRPr="009F7124">
        <w:rPr>
          <w:b/>
        </w:rPr>
        <w:t>Discussion</w:t>
      </w:r>
      <w:r>
        <w:t xml:space="preserve">: </w:t>
      </w:r>
      <w:r w:rsidR="00EC29B5">
        <w:t>The existing table only deals with</w:t>
      </w:r>
      <w:r w:rsidR="00BB459D">
        <w:t xml:space="preserve"> </w:t>
      </w:r>
      <w:r w:rsidR="00EC29B5">
        <w:t xml:space="preserve">the TXVECTOR case, and certainly the RXVECTOR case is more different. Therefore add an extra row to the table to deal with the TXVECTOR case. </w:t>
      </w:r>
    </w:p>
    <w:p w:rsidR="00EC29B5" w:rsidRDefault="00EC29B5" w:rsidP="007610DA"/>
    <w:p w:rsidR="00FB256A" w:rsidRDefault="00EC29B5" w:rsidP="007610DA">
      <w:r>
        <w:t xml:space="preserve">Additional background. </w:t>
      </w:r>
      <w:r w:rsidR="007610DA">
        <w:t xml:space="preserve">In clause 17, </w:t>
      </w:r>
      <w:r w:rsidR="0022690E">
        <w:t xml:space="preserve">in regards to the receiver, </w:t>
      </w:r>
      <w:r w:rsidR="007610DA">
        <w:t xml:space="preserve">“presence” refers </w:t>
      </w:r>
      <w:r w:rsidR="0022690E">
        <w:t xml:space="preserve">the existence of </w:t>
      </w:r>
      <w:r w:rsidR="0022690E" w:rsidRPr="0022690E">
        <w:t xml:space="preserve">CH_BANDWIDTH_IN_NON_HT and DYN_BANDWIDTH_IN_NON_HT </w:t>
      </w:r>
      <w:r w:rsidR="0022690E">
        <w:t xml:space="preserve">parameters in the RXVECTOR. For non-VHT STAs, these parameters are never present, from 9.7.9. For VHT STAs, (according to clarifications made under CID 2600), these parameters are always present. Hence the PHY receiver, by virtue of knowing its PHY capability, knows when these should be present in the RXVECTOR or not. </w:t>
      </w:r>
    </w:p>
    <w:p w:rsidR="00FB256A" w:rsidRDefault="00FB256A" w:rsidP="007610DA"/>
    <w:p w:rsidR="0022690E" w:rsidRDefault="00FB256A" w:rsidP="007610DA">
      <w:r>
        <w:t xml:space="preserve">Importantly, “presence” does not refer to the </w:t>
      </w:r>
      <w:r w:rsidRPr="00FB256A">
        <w:rPr>
          <w:i/>
        </w:rPr>
        <w:t>validity</w:t>
      </w:r>
      <w:r>
        <w:t xml:space="preserve"> of these fields. </w:t>
      </w:r>
      <w:r w:rsidR="0022690E">
        <w:t xml:space="preserve">Since the VHT PHY receiver does not consult the TA field, the VHT PHY receiver cannot know whether these these values are valid or not. </w:t>
      </w:r>
      <w:r>
        <w:t xml:space="preserve">What the </w:t>
      </w:r>
      <w:r w:rsidR="0022690E">
        <w:t xml:space="preserve">VHT PHY receiver </w:t>
      </w:r>
      <w:r>
        <w:t xml:space="preserve">does is to always extract values for the </w:t>
      </w:r>
      <w:r w:rsidRPr="0022690E">
        <w:t xml:space="preserve">CH_BANDWIDTH_IN_NON_HT and DYN_BANDWIDTH_IN_NON_HT </w:t>
      </w:r>
      <w:r>
        <w:t xml:space="preserve">parameters </w:t>
      </w:r>
      <w:r w:rsidR="0022690E">
        <w:t xml:space="preserve">from the relevant </w:t>
      </w:r>
      <w:r>
        <w:t xml:space="preserve">bits </w:t>
      </w:r>
      <w:r w:rsidR="0022690E">
        <w:t>in the scrambling sequence</w:t>
      </w:r>
      <w:r>
        <w:t xml:space="preserve">, then </w:t>
      </w:r>
      <w:r w:rsidR="00EC29B5">
        <w:t xml:space="preserve">to </w:t>
      </w:r>
      <w:r>
        <w:t xml:space="preserve">send these values to </w:t>
      </w:r>
      <w:r w:rsidR="0022690E">
        <w:t>the VHT MAC receiver</w:t>
      </w:r>
      <w:r>
        <w:t>. The MAC processes them</w:t>
      </w:r>
      <w:r w:rsidR="0022690E">
        <w:t xml:space="preserve"> if valid, </w:t>
      </w:r>
      <w:r>
        <w:t xml:space="preserve">and not otherwise.  </w:t>
      </w:r>
      <w:r w:rsidR="0022690E">
        <w:t xml:space="preserve">Hence the field descriptions in </w:t>
      </w:r>
      <w:r>
        <w:t>th</w:t>
      </w:r>
      <w:r w:rsidR="0022690E">
        <w:t>e PHY are conditional</w:t>
      </w:r>
      <w:r>
        <w:t>:</w:t>
      </w:r>
      <w:r w:rsidR="0022690E">
        <w:t xml:space="preserve"> </w:t>
      </w:r>
      <w:r>
        <w:t xml:space="preserve">i.e. </w:t>
      </w:r>
      <w:r w:rsidR="0022690E">
        <w:t>“if valid”.</w:t>
      </w:r>
    </w:p>
    <w:p w:rsidR="00FB256A" w:rsidRDefault="00FB256A" w:rsidP="007610DA"/>
    <w:p w:rsidR="0022690E" w:rsidRDefault="0022690E" w:rsidP="007610DA"/>
    <w:p w:rsidR="007610DA" w:rsidRDefault="0022690E" w:rsidP="007610DA">
      <w:r w:rsidRPr="0022690E">
        <w:rPr>
          <w:b/>
        </w:rPr>
        <w:t>Changes:</w:t>
      </w:r>
      <w:r>
        <w:t xml:space="preserve"> </w:t>
      </w:r>
    </w:p>
    <w:p w:rsidR="0057696E" w:rsidRDefault="0057696E" w:rsidP="007610DA"/>
    <w:p w:rsidR="0057696E" w:rsidRDefault="0057696E" w:rsidP="0057696E">
      <w:pPr>
        <w:autoSpaceDE w:val="0"/>
        <w:autoSpaceDN w:val="0"/>
        <w:adjustRightInd w:val="0"/>
        <w:rPr>
          <w:rFonts w:ascii="Arial" w:hAnsi="Arial" w:cs="Arial"/>
          <w:b/>
          <w:bCs/>
          <w:sz w:val="20"/>
          <w:lang w:val="en-US"/>
        </w:rPr>
      </w:pPr>
      <w:r>
        <w:rPr>
          <w:rFonts w:ascii="Arial" w:hAnsi="Arial" w:cs="Arial"/>
          <w:b/>
          <w:bCs/>
          <w:sz w:val="20"/>
          <w:lang w:val="en-US"/>
        </w:rPr>
        <w:lastRenderedPageBreak/>
        <w:t>17.3.5.5 PLCP DATA scrambler and descrambler</w:t>
      </w:r>
    </w:p>
    <w:p w:rsidR="0057696E" w:rsidRDefault="0057696E" w:rsidP="0057696E">
      <w:r>
        <w:rPr>
          <w:b/>
          <w:bCs/>
          <w:i/>
          <w:iCs/>
          <w:sz w:val="20"/>
          <w:lang w:val="en-US"/>
        </w:rPr>
        <w:t>Change section 17.3.5.5 and insert new Table</w:t>
      </w:r>
      <w:ins w:id="83" w:author="Brian Hart (brianh)" w:date="2011-07-06T17:33:00Z">
        <w:r>
          <w:rPr>
            <w:b/>
            <w:bCs/>
            <w:i/>
            <w:iCs/>
            <w:sz w:val="20"/>
            <w:lang w:val="en-US"/>
          </w:rPr>
          <w:t>s</w:t>
        </w:r>
      </w:ins>
      <w:r>
        <w:rPr>
          <w:b/>
          <w:bCs/>
          <w:i/>
          <w:iCs/>
          <w:sz w:val="20"/>
          <w:lang w:val="en-US"/>
        </w:rPr>
        <w:t xml:space="preserve"> 17-ac1</w:t>
      </w:r>
      <w:ins w:id="84" w:author="Brian Hart (brianh)" w:date="2011-07-06T17:33:00Z">
        <w:r>
          <w:rPr>
            <w:b/>
            <w:bCs/>
            <w:i/>
            <w:iCs/>
            <w:sz w:val="20"/>
            <w:lang w:val="en-US"/>
          </w:rPr>
          <w:t xml:space="preserve">, </w:t>
        </w:r>
      </w:ins>
      <w:r>
        <w:rPr>
          <w:b/>
          <w:bCs/>
          <w:i/>
          <w:iCs/>
          <w:sz w:val="20"/>
          <w:lang w:val="en-US"/>
        </w:rPr>
        <w:t xml:space="preserve"> </w:t>
      </w:r>
      <w:ins w:id="85" w:author="Brian Hart (brianh)" w:date="2011-07-06T17:33:00Z">
        <w:r>
          <w:rPr>
            <w:b/>
            <w:bCs/>
            <w:i/>
            <w:iCs/>
            <w:sz w:val="20"/>
            <w:lang w:val="en-US"/>
          </w:rPr>
          <w:t xml:space="preserve">17-acXX100 and 17-acXX101 </w:t>
        </w:r>
      </w:ins>
      <w:r>
        <w:rPr>
          <w:b/>
          <w:bCs/>
          <w:i/>
          <w:iCs/>
          <w:sz w:val="20"/>
          <w:lang w:val="en-US"/>
        </w:rPr>
        <w:t>as follows:</w:t>
      </w:r>
    </w:p>
    <w:p w:rsidR="008D2AF5" w:rsidRDefault="008D2AF5" w:rsidP="007610DA">
      <w:pPr>
        <w:rPr>
          <w:ins w:id="86" w:author="Brian Hart (brianh)" w:date="2011-07-06T17:32:00Z"/>
        </w:rPr>
      </w:pPr>
    </w:p>
    <w:p w:rsidR="0057696E" w:rsidRDefault="0057696E" w:rsidP="005769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127-bit sequence generated repeatedly by the scrambler shall be (leftmost used first), 00001110</w:t>
      </w:r>
    </w:p>
    <w:p w:rsidR="0057696E" w:rsidRDefault="0057696E" w:rsidP="005769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11110010 11001001 00000010 00100110 00101110 10110110 00001100 11010100 11100111 10110100</w:t>
      </w:r>
    </w:p>
    <w:p w:rsidR="0057696E" w:rsidRDefault="0057696E" w:rsidP="005769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00101010 11111010 01010001 10111000 1111111, when the all ones initial state is used. The same scrambler</w:t>
      </w:r>
    </w:p>
    <w:p w:rsidR="0057696E" w:rsidRPr="0057696E" w:rsidRDefault="0057696E" w:rsidP="0057696E">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 xml:space="preserve">is used to scramble transmit data and to descramble receive data. </w:t>
      </w:r>
      <w:r w:rsidRPr="0057696E">
        <w:rPr>
          <w:rFonts w:ascii="TimesNewRoman" w:hAnsi="TimesNewRoman" w:cs="TimesNewRoman"/>
          <w:sz w:val="20"/>
          <w:u w:val="single"/>
          <w:lang w:val="en-US"/>
        </w:rPr>
        <w:t>If the TXVECTOR parameter</w:t>
      </w:r>
    </w:p>
    <w:p w:rsidR="0057696E" w:rsidRDefault="0057696E" w:rsidP="0057696E">
      <w:pPr>
        <w:autoSpaceDE w:val="0"/>
        <w:autoSpaceDN w:val="0"/>
        <w:adjustRightInd w:val="0"/>
        <w:rPr>
          <w:rFonts w:ascii="TimesNewRoman" w:hAnsi="TimesNewRoman" w:cs="TimesNewRoman"/>
          <w:sz w:val="20"/>
          <w:lang w:val="en-US"/>
        </w:rPr>
      </w:pPr>
      <w:r w:rsidRPr="0057696E">
        <w:rPr>
          <w:rFonts w:ascii="TimesNewRoman" w:hAnsi="TimesNewRoman" w:cs="TimesNewRoman"/>
          <w:sz w:val="20"/>
          <w:u w:val="single"/>
          <w:lang w:val="en-US"/>
        </w:rPr>
        <w:t>CH_BANDWIDTH_IN_NON_HT is not present, w</w:t>
      </w:r>
      <w:r w:rsidRPr="0057696E">
        <w:rPr>
          <w:rFonts w:ascii="TimesNewRoman" w:hAnsi="TimesNewRoman" w:cs="TimesNewRoman"/>
          <w:strike/>
          <w:sz w:val="20"/>
          <w:lang w:val="en-US"/>
        </w:rPr>
        <w:t>W</w:t>
      </w:r>
      <w:r>
        <w:rPr>
          <w:rFonts w:ascii="TimesNewRoman" w:hAnsi="TimesNewRoman" w:cs="TimesNewRoman"/>
          <w:sz w:val="20"/>
          <w:lang w:val="en-US"/>
        </w:rPr>
        <w:t>hen transmitting, the initial state of the scrambler shall</w:t>
      </w:r>
    </w:p>
    <w:p w:rsidR="0057696E" w:rsidRPr="0057696E" w:rsidRDefault="0057696E" w:rsidP="0057696E">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 xml:space="preserve">be set to a pseudo-random nonzero state. </w:t>
      </w:r>
      <w:r w:rsidRPr="0057696E">
        <w:rPr>
          <w:rFonts w:ascii="TimesNewRoman" w:hAnsi="TimesNewRoman" w:cs="TimesNewRoman"/>
          <w:sz w:val="20"/>
          <w:u w:val="single"/>
          <w:lang w:val="en-US"/>
        </w:rPr>
        <w:t>If the TXVECTOR parameter CH_BANDWIDTH_IN_NON_HT</w:t>
      </w:r>
    </w:p>
    <w:p w:rsidR="0057696E" w:rsidRDefault="0057696E" w:rsidP="0057696E">
      <w:pPr>
        <w:autoSpaceDE w:val="0"/>
        <w:autoSpaceDN w:val="0"/>
        <w:adjustRightInd w:val="0"/>
        <w:rPr>
          <w:rFonts w:ascii="TimesNewRoman" w:hAnsi="TimesNewRoman" w:cs="TimesNewRoman"/>
          <w:sz w:val="20"/>
          <w:lang w:val="en-US"/>
        </w:rPr>
      </w:pPr>
      <w:r w:rsidRPr="0057696E">
        <w:rPr>
          <w:rFonts w:ascii="TimesNewRoman" w:hAnsi="TimesNewRoman" w:cs="TimesNewRoman"/>
          <w:sz w:val="20"/>
          <w:u w:val="single"/>
          <w:lang w:val="en-US"/>
        </w:rPr>
        <w:t>is present,</w:t>
      </w:r>
    </w:p>
    <w:p w:rsidR="0057696E" w:rsidRPr="0057696E" w:rsidRDefault="0057696E" w:rsidP="0057696E">
      <w:pPr>
        <w:autoSpaceDE w:val="0"/>
        <w:autoSpaceDN w:val="0"/>
        <w:adjustRightInd w:val="0"/>
        <w:rPr>
          <w:rFonts w:ascii="TimesNewRoman" w:hAnsi="TimesNewRoman" w:cs="TimesNewRoman"/>
          <w:sz w:val="20"/>
          <w:u w:val="single"/>
          <w:lang w:val="en-US"/>
        </w:rPr>
      </w:pPr>
      <w:r w:rsidRPr="0057696E">
        <w:rPr>
          <w:rFonts w:ascii="TimesNewRoman" w:hAnsi="TimesNewRoman" w:cs="TimesNewRoman"/>
          <w:sz w:val="20"/>
          <w:u w:val="single"/>
          <w:lang w:val="en-US"/>
        </w:rPr>
        <w:t xml:space="preserve">— the first 7 bits of the scrambling sequence shall be set as shown in Table 17-ac1 </w:t>
      </w:r>
      <w:ins w:id="87" w:author="Brian Hart (brianh)" w:date="2011-07-06T17:35:00Z">
        <w:r>
          <w:rPr>
            <w:rFonts w:ascii="TimesNewRoman" w:hAnsi="TimesNewRoman" w:cs="TimesNewRoman"/>
            <w:sz w:val="20"/>
            <w:u w:val="single"/>
            <w:lang w:val="en-US"/>
          </w:rPr>
          <w:t>(</w:t>
        </w:r>
      </w:ins>
      <w:ins w:id="88" w:author="Brian Hart (brianh)" w:date="2011-07-06T17:34:00Z">
        <w:r>
          <w:rPr>
            <w:rFonts w:ascii="TimesNewRoman" w:hAnsi="TimesNewRoman" w:cs="TimesNewRoman"/>
            <w:sz w:val="20"/>
            <w:u w:val="single"/>
            <w:lang w:val="en-US"/>
          </w:rPr>
          <w:t xml:space="preserve">with </w:t>
        </w:r>
      </w:ins>
      <w:ins w:id="89" w:author="Brian Hart (brianh)" w:date="2011-07-06T17:35:00Z">
        <w:r>
          <w:rPr>
            <w:rFonts w:ascii="TimesNewRoman" w:hAnsi="TimesNewRoman" w:cs="TimesNewRoman"/>
            <w:sz w:val="20"/>
            <w:u w:val="single"/>
            <w:lang w:val="en-US"/>
          </w:rPr>
          <w:t>fields</w:t>
        </w:r>
      </w:ins>
      <w:ins w:id="90" w:author="Brian Hart (brianh)" w:date="2011-07-06T17:34:00Z">
        <w:r>
          <w:rPr>
            <w:rFonts w:ascii="TimesNewRoman" w:hAnsi="TimesNewRoman" w:cs="TimesNewRoman"/>
            <w:sz w:val="20"/>
            <w:u w:val="single"/>
            <w:lang w:val="en-US"/>
          </w:rPr>
          <w:t xml:space="preserve"> defined in</w:t>
        </w:r>
      </w:ins>
      <w:r>
        <w:rPr>
          <w:rFonts w:ascii="TimesNewRoman" w:hAnsi="TimesNewRoman" w:cs="TimesNewRoman"/>
          <w:sz w:val="20"/>
          <w:u w:val="single"/>
          <w:lang w:val="en-US"/>
        </w:rPr>
        <w:t xml:space="preserve"> </w:t>
      </w:r>
      <w:ins w:id="91" w:author="Brian Hart (brianh)" w:date="2011-07-06T17:35:00Z">
        <w:r>
          <w:rPr>
            <w:rFonts w:ascii="TimesNewRoman" w:hAnsi="TimesNewRoman" w:cs="TimesNewRoman"/>
            <w:sz w:val="20"/>
            <w:u w:val="single"/>
            <w:lang w:val="en-US"/>
          </w:rPr>
          <w:t xml:space="preserve">Tables </w:t>
        </w:r>
        <w:r w:rsidR="003E05C8" w:rsidRPr="003E05C8">
          <w:rPr>
            <w:bCs/>
            <w:iCs/>
            <w:sz w:val="20"/>
            <w:lang w:val="en-US"/>
            <w:rPrChange w:id="92" w:author="Brian Hart (brianh)" w:date="2011-07-06T17:35:00Z">
              <w:rPr>
                <w:b/>
                <w:bCs/>
                <w:i/>
                <w:iCs/>
                <w:sz w:val="20"/>
                <w:lang w:val="en-US"/>
              </w:rPr>
            </w:rPrChange>
          </w:rPr>
          <w:t>17-acXX100 and 17-acXX101</w:t>
        </w:r>
        <w:r>
          <w:rPr>
            <w:bCs/>
            <w:iCs/>
            <w:sz w:val="20"/>
            <w:lang w:val="en-US"/>
          </w:rPr>
          <w:t>)</w:t>
        </w:r>
      </w:ins>
      <w:r>
        <w:rPr>
          <w:rFonts w:ascii="TimesNewRoman" w:hAnsi="TimesNewRoman" w:cs="TimesNewRoman"/>
          <w:sz w:val="20"/>
          <w:u w:val="single"/>
          <w:lang w:val="en-US"/>
        </w:rPr>
        <w:t xml:space="preserve"> </w:t>
      </w:r>
      <w:r w:rsidRPr="0057696E">
        <w:rPr>
          <w:rFonts w:ascii="TimesNewRoman" w:hAnsi="TimesNewRoman" w:cs="TimesNewRoman"/>
          <w:sz w:val="20"/>
          <w:u w:val="single"/>
          <w:lang w:val="en-US"/>
        </w:rPr>
        <w:t>and shall be also</w:t>
      </w:r>
      <w:r>
        <w:rPr>
          <w:rFonts w:ascii="TimesNewRoman" w:hAnsi="TimesNewRoman" w:cs="TimesNewRoman"/>
          <w:sz w:val="20"/>
          <w:u w:val="single"/>
          <w:lang w:val="en-US"/>
        </w:rPr>
        <w:t xml:space="preserve"> </w:t>
      </w:r>
      <w:r w:rsidRPr="0057696E">
        <w:rPr>
          <w:rFonts w:ascii="TimesNewRoman" w:hAnsi="TimesNewRoman" w:cs="TimesNewRoman"/>
          <w:sz w:val="20"/>
          <w:u w:val="single"/>
          <w:lang w:val="en-US"/>
        </w:rPr>
        <w:t>used to initialize the state of the scrambl</w:t>
      </w:r>
      <w:del w:id="93" w:author="Brian Hart (brianh)" w:date="2011-07-06T17:34:00Z">
        <w:r w:rsidRPr="0057696E" w:rsidDel="0057696E">
          <w:rPr>
            <w:rFonts w:ascii="TimesNewRoman" w:hAnsi="TimesNewRoman" w:cs="TimesNewRoman"/>
            <w:sz w:val="20"/>
            <w:u w:val="single"/>
            <w:lang w:val="en-US"/>
          </w:rPr>
          <w:delText>e</w:delText>
        </w:r>
      </w:del>
      <w:r w:rsidRPr="0057696E">
        <w:rPr>
          <w:rFonts w:ascii="TimesNewRoman" w:hAnsi="TimesNewRoman" w:cs="TimesNewRoman"/>
          <w:sz w:val="20"/>
          <w:u w:val="single"/>
          <w:lang w:val="en-US"/>
        </w:rPr>
        <w:t>r, and</w:t>
      </w:r>
    </w:p>
    <w:p w:rsidR="0057696E" w:rsidRPr="0057696E" w:rsidRDefault="0057696E" w:rsidP="0057696E">
      <w:pPr>
        <w:autoSpaceDE w:val="0"/>
        <w:autoSpaceDN w:val="0"/>
        <w:adjustRightInd w:val="0"/>
        <w:rPr>
          <w:rFonts w:ascii="TimesNewRoman" w:hAnsi="TimesNewRoman" w:cs="TimesNewRoman"/>
          <w:sz w:val="20"/>
          <w:u w:val="single"/>
          <w:lang w:val="en-US"/>
        </w:rPr>
      </w:pPr>
      <w:r w:rsidRPr="0057696E">
        <w:rPr>
          <w:rFonts w:ascii="TimesNewRoman" w:hAnsi="TimesNewRoman" w:cs="TimesNewRoman"/>
          <w:sz w:val="20"/>
          <w:u w:val="single"/>
          <w:lang w:val="en-US"/>
        </w:rPr>
        <w:t>— the scrambler with this initialization shall generate the remainder (i.e. after the first 7 bits) of the</w:t>
      </w:r>
    </w:p>
    <w:p w:rsidR="0057696E" w:rsidRPr="0057696E" w:rsidRDefault="0057696E" w:rsidP="0057696E">
      <w:pPr>
        <w:autoSpaceDE w:val="0"/>
        <w:autoSpaceDN w:val="0"/>
        <w:adjustRightInd w:val="0"/>
        <w:rPr>
          <w:rFonts w:ascii="TimesNewRoman" w:hAnsi="TimesNewRoman" w:cs="TimesNewRoman"/>
          <w:sz w:val="20"/>
          <w:u w:val="single"/>
          <w:lang w:val="en-US"/>
        </w:rPr>
      </w:pPr>
      <w:r w:rsidRPr="0057696E">
        <w:rPr>
          <w:rFonts w:ascii="TimesNewRoman" w:hAnsi="TimesNewRoman" w:cs="TimesNewRoman"/>
          <w:sz w:val="20"/>
          <w:u w:val="single"/>
          <w:lang w:val="en-US"/>
        </w:rPr>
        <w:t>scrambling sequence as shown in Figure 17-7.</w:t>
      </w:r>
    </w:p>
    <w:p w:rsidR="0057696E" w:rsidRPr="0057696E" w:rsidRDefault="0057696E" w:rsidP="0057696E">
      <w:pPr>
        <w:autoSpaceDE w:val="0"/>
        <w:autoSpaceDN w:val="0"/>
        <w:adjustRightInd w:val="0"/>
        <w:rPr>
          <w:rFonts w:ascii="TimesNewRoman" w:hAnsi="TimesNewRoman" w:cs="TimesNewRoman"/>
          <w:sz w:val="20"/>
          <w:u w:val="single"/>
          <w:lang w:val="en-US"/>
        </w:rPr>
      </w:pPr>
      <w:r w:rsidRPr="0057696E">
        <w:rPr>
          <w:rFonts w:ascii="TimesNewRoman" w:hAnsi="TimesNewRoman" w:cs="TimesNewRoman"/>
          <w:sz w:val="20"/>
          <w:u w:val="single"/>
          <w:lang w:val="en-US"/>
        </w:rPr>
        <w:t>— CH_BANDWIDTH_IN_NON_HT is transmitted LSB first. For example, CBW80 has a value of 2,</w:t>
      </w:r>
    </w:p>
    <w:p w:rsidR="0057696E" w:rsidRDefault="0057696E" w:rsidP="0057696E">
      <w:pPr>
        <w:rPr>
          <w:rFonts w:ascii="TimesNewRoman" w:hAnsi="TimesNewRoman" w:cs="TimesNewRoman"/>
          <w:sz w:val="20"/>
          <w:u w:val="single"/>
          <w:lang w:val="en-US"/>
        </w:rPr>
      </w:pPr>
      <w:r w:rsidRPr="0057696E">
        <w:rPr>
          <w:rFonts w:ascii="TimesNewRoman" w:hAnsi="TimesNewRoman" w:cs="TimesNewRoman"/>
          <w:sz w:val="20"/>
          <w:u w:val="single"/>
          <w:lang w:val="en-US"/>
        </w:rPr>
        <w:t xml:space="preserve">which is ’10’ in </w:t>
      </w:r>
      <w:del w:id="94" w:author="Brian Hart (brianh)" w:date="2011-07-06T17:36:00Z">
        <w:r w:rsidRPr="0057696E" w:rsidDel="0057696E">
          <w:rPr>
            <w:rFonts w:ascii="TimesNewRoman" w:hAnsi="TimesNewRoman" w:cs="TimesNewRoman"/>
            <w:sz w:val="20"/>
            <w:u w:val="single"/>
            <w:lang w:val="en-US"/>
          </w:rPr>
          <w:delText xml:space="preserve">2 bit </w:delText>
        </w:r>
      </w:del>
      <w:r w:rsidRPr="0057696E">
        <w:rPr>
          <w:rFonts w:ascii="TimesNewRoman" w:hAnsi="TimesNewRoman" w:cs="TimesNewRoman"/>
          <w:sz w:val="20"/>
          <w:u w:val="single"/>
          <w:lang w:val="en-US"/>
        </w:rPr>
        <w:t>binary representation, hence, B5=0 and B6=1.</w:t>
      </w:r>
    </w:p>
    <w:p w:rsidR="0057696E" w:rsidRDefault="0057696E" w:rsidP="0057696E"/>
    <w:p w:rsidR="008D2AF5" w:rsidRDefault="008D2AF5" w:rsidP="008D2AF5">
      <w:pPr>
        <w:autoSpaceDE w:val="0"/>
        <w:autoSpaceDN w:val="0"/>
        <w:adjustRightInd w:val="0"/>
        <w:rPr>
          <w:rFonts w:ascii="Arial" w:hAnsi="Arial" w:cs="Arial"/>
          <w:b/>
          <w:bCs/>
          <w:sz w:val="20"/>
          <w:lang w:val="en-US"/>
        </w:rPr>
      </w:pPr>
      <w:r>
        <w:rPr>
          <w:rFonts w:ascii="Arial" w:hAnsi="Arial" w:cs="Arial"/>
          <w:b/>
          <w:bCs/>
          <w:sz w:val="20"/>
          <w:lang w:val="en-US"/>
        </w:rPr>
        <w:t>Table 17-ac1—</w:t>
      </w:r>
      <w:del w:id="95" w:author="Brian Hart (brianh)" w:date="2011-07-06T19:20:00Z">
        <w:r w:rsidDel="00DB7797">
          <w:rPr>
            <w:rFonts w:ascii="Arial" w:hAnsi="Arial" w:cs="Arial"/>
            <w:b/>
            <w:bCs/>
            <w:sz w:val="20"/>
            <w:lang w:val="en-US"/>
          </w:rPr>
          <w:delText>Contents of</w:delText>
        </w:r>
      </w:del>
      <w:del w:id="96" w:author="Brian Hart (brianh)" w:date="2011-07-06T19:21:00Z">
        <w:r w:rsidDel="00DB7797">
          <w:rPr>
            <w:rFonts w:ascii="Arial" w:hAnsi="Arial" w:cs="Arial"/>
            <w:b/>
            <w:bCs/>
            <w:sz w:val="20"/>
            <w:lang w:val="en-US"/>
          </w:rPr>
          <w:delText xml:space="preserve"> </w:delText>
        </w:r>
      </w:del>
      <w:ins w:id="97" w:author="Brian Hart (brianh)" w:date="2011-07-07T08:59:00Z">
        <w:r w:rsidR="00BC01CD" w:rsidRPr="00BC01CD">
          <w:rPr>
            <w:rFonts w:ascii="Arial" w:hAnsi="Arial" w:cs="Arial"/>
            <w:b/>
            <w:bCs/>
            <w:sz w:val="20"/>
            <w:lang w:val="en-US"/>
          </w:rPr>
          <w:t xml:space="preserve">CH_BANDWIDTH_IN_NON_HT </w:t>
        </w:r>
        <w:r w:rsidR="00BC01CD">
          <w:rPr>
            <w:rFonts w:ascii="Arial" w:hAnsi="Arial" w:cs="Arial"/>
            <w:b/>
            <w:bCs/>
            <w:sz w:val="20"/>
            <w:lang w:val="en-US"/>
          </w:rPr>
          <w:t>and DYN</w:t>
        </w:r>
        <w:r w:rsidR="00BC01CD" w:rsidRPr="00BC01CD">
          <w:rPr>
            <w:rFonts w:ascii="Arial" w:hAnsi="Arial" w:cs="Arial"/>
            <w:b/>
            <w:bCs/>
            <w:sz w:val="20"/>
            <w:lang w:val="en-US"/>
          </w:rPr>
          <w:t xml:space="preserve">_BANDWIDTH_IN_NON_HT </w:t>
        </w:r>
      </w:ins>
      <w:ins w:id="98" w:author="Brian Hart (brianh)" w:date="2011-07-07T09:00:00Z">
        <w:r w:rsidR="00BC01CD">
          <w:rPr>
            <w:rFonts w:ascii="Arial" w:hAnsi="Arial" w:cs="Arial"/>
            <w:b/>
            <w:bCs/>
            <w:sz w:val="20"/>
            <w:lang w:val="en-US"/>
          </w:rPr>
          <w:t xml:space="preserve">in </w:t>
        </w:r>
      </w:ins>
      <w:r>
        <w:rPr>
          <w:rFonts w:ascii="Arial" w:hAnsi="Arial" w:cs="Arial"/>
          <w:b/>
          <w:bCs/>
          <w:sz w:val="20"/>
          <w:lang w:val="en-US"/>
        </w:rPr>
        <w:t xml:space="preserve">First 7 Bits of Scrambling Sequence </w:t>
      </w:r>
      <w:del w:id="99" w:author="Brian Hart (brianh)" w:date="2011-07-06T19:21:00Z">
        <w:r w:rsidDel="00DB7797">
          <w:rPr>
            <w:rFonts w:ascii="Arial" w:hAnsi="Arial" w:cs="Arial"/>
            <w:b/>
            <w:bCs/>
            <w:sz w:val="20"/>
            <w:lang w:val="en-US"/>
          </w:rPr>
          <w:delText>when</w:delText>
        </w:r>
      </w:del>
      <w:del w:id="100" w:author="Brian Hart (brianh)" w:date="2011-07-07T09:00:00Z">
        <w:r w:rsidR="00BC01CD" w:rsidDel="00BC01CD">
          <w:rPr>
            <w:rFonts w:ascii="Arial" w:hAnsi="Arial" w:cs="Arial"/>
            <w:b/>
            <w:bCs/>
            <w:sz w:val="20"/>
            <w:lang w:val="en-US"/>
          </w:rPr>
          <w:delText xml:space="preserve"> </w:delText>
        </w:r>
      </w:del>
      <w:del w:id="101" w:author="Brian Hart (brianh)" w:date="2011-07-06T19:21:00Z">
        <w:r w:rsidDel="00DB7797">
          <w:rPr>
            <w:rFonts w:ascii="Arial" w:hAnsi="Arial" w:cs="Arial"/>
            <w:b/>
            <w:bCs/>
            <w:sz w:val="20"/>
            <w:lang w:val="en-US"/>
          </w:rPr>
          <w:delText>CH_BANDWIDTH_IN_NON_HT is present</w:delText>
        </w:r>
      </w:del>
    </w:p>
    <w:tbl>
      <w:tblPr>
        <w:tblStyle w:val="TableGrid"/>
        <w:tblW w:w="0" w:type="auto"/>
        <w:tblLayout w:type="fixed"/>
        <w:tblLook w:val="04A0"/>
      </w:tblPr>
      <w:tblGrid>
        <w:gridCol w:w="1098"/>
        <w:gridCol w:w="2418"/>
        <w:gridCol w:w="2052"/>
        <w:gridCol w:w="2052"/>
        <w:gridCol w:w="1956"/>
      </w:tblGrid>
      <w:tr w:rsidR="00DB7797" w:rsidRPr="009F7124" w:rsidTr="00BC01CD">
        <w:tc>
          <w:tcPr>
            <w:tcW w:w="1098" w:type="dxa"/>
          </w:tcPr>
          <w:p w:rsidR="00DB7797" w:rsidRPr="00BC01CD" w:rsidRDefault="00DB7797" w:rsidP="008D2AF5">
            <w:pPr>
              <w:autoSpaceDE w:val="0"/>
              <w:autoSpaceDN w:val="0"/>
              <w:adjustRightInd w:val="0"/>
              <w:rPr>
                <w:ins w:id="102" w:author="Brian Hart (brianh)" w:date="2011-07-06T19:21:00Z"/>
                <w:b/>
                <w:bCs/>
                <w:sz w:val="16"/>
                <w:szCs w:val="16"/>
                <w:lang w:val="en-US"/>
              </w:rPr>
            </w:pPr>
            <w:ins w:id="103" w:author="Brian Hart (brianh)" w:date="2011-07-06T19:21:00Z">
              <w:r w:rsidRPr="00BC01CD">
                <w:rPr>
                  <w:b/>
                  <w:bCs/>
                  <w:sz w:val="16"/>
                  <w:szCs w:val="16"/>
                  <w:lang w:val="en-US"/>
                </w:rPr>
                <w:t>Parameter</w:t>
              </w:r>
            </w:ins>
          </w:p>
        </w:tc>
        <w:tc>
          <w:tcPr>
            <w:tcW w:w="2418" w:type="dxa"/>
          </w:tcPr>
          <w:p w:rsidR="00DB7797" w:rsidRPr="00BC01CD" w:rsidRDefault="00DB7797" w:rsidP="008D2AF5">
            <w:pPr>
              <w:autoSpaceDE w:val="0"/>
              <w:autoSpaceDN w:val="0"/>
              <w:adjustRightInd w:val="0"/>
              <w:rPr>
                <w:b/>
                <w:bCs/>
                <w:sz w:val="16"/>
                <w:szCs w:val="16"/>
                <w:lang w:val="en-US"/>
              </w:rPr>
            </w:pPr>
            <w:del w:id="104" w:author="Brian Hart (brianh)" w:date="2011-07-06T19:21:00Z">
              <w:r w:rsidRPr="00BC01CD" w:rsidDel="00DB7797">
                <w:rPr>
                  <w:b/>
                  <w:bCs/>
                  <w:sz w:val="16"/>
                  <w:szCs w:val="16"/>
                  <w:lang w:val="en-US"/>
                </w:rPr>
                <w:delText>DYN_BANDWIDTH_IN_NON_HT</w:delText>
              </w:r>
            </w:del>
            <w:ins w:id="105" w:author="Brian Hart (brianh)" w:date="2011-07-06T19:21:00Z">
              <w:r w:rsidRPr="00BC01CD">
                <w:rPr>
                  <w:b/>
                  <w:bCs/>
                  <w:sz w:val="16"/>
                  <w:szCs w:val="16"/>
                  <w:lang w:val="en-US"/>
                </w:rPr>
                <w:t>Condition</w:t>
              </w:r>
            </w:ins>
          </w:p>
        </w:tc>
        <w:tc>
          <w:tcPr>
            <w:tcW w:w="6060" w:type="dxa"/>
            <w:gridSpan w:val="3"/>
          </w:tcPr>
          <w:p w:rsidR="00DB7797" w:rsidRPr="00BC01CD" w:rsidRDefault="00DB7797" w:rsidP="008D2AF5">
            <w:pPr>
              <w:autoSpaceDE w:val="0"/>
              <w:autoSpaceDN w:val="0"/>
              <w:adjustRightInd w:val="0"/>
              <w:rPr>
                <w:b/>
                <w:bCs/>
                <w:sz w:val="16"/>
                <w:szCs w:val="16"/>
                <w:lang w:val="en-US"/>
              </w:rPr>
            </w:pPr>
            <w:r w:rsidRPr="00BC01CD">
              <w:rPr>
                <w:b/>
                <w:bCs/>
                <w:sz w:val="16"/>
                <w:szCs w:val="16"/>
                <w:lang w:val="en-US"/>
              </w:rPr>
              <w:t>First 7 bits of Scrambling Sequence</w:t>
            </w:r>
          </w:p>
        </w:tc>
      </w:tr>
      <w:tr w:rsidR="00DB7797" w:rsidRPr="009F7124" w:rsidTr="00BC01CD">
        <w:tc>
          <w:tcPr>
            <w:tcW w:w="1098" w:type="dxa"/>
          </w:tcPr>
          <w:p w:rsidR="00DB7797" w:rsidRPr="00BC01CD" w:rsidRDefault="00DB7797" w:rsidP="008D2AF5">
            <w:pPr>
              <w:autoSpaceDE w:val="0"/>
              <w:autoSpaceDN w:val="0"/>
              <w:adjustRightInd w:val="0"/>
              <w:rPr>
                <w:ins w:id="106" w:author="Brian Hart (brianh)" w:date="2011-07-06T19:21:00Z"/>
                <w:rFonts w:ascii="TimesNewRoman" w:hAnsi="TimesNewRoman" w:cs="TimesNewRoman"/>
                <w:sz w:val="16"/>
                <w:szCs w:val="16"/>
                <w:lang w:val="en-US"/>
              </w:rPr>
            </w:pPr>
            <w:ins w:id="107" w:author="Brian Hart (brianh)" w:date="2011-07-06T19:21:00Z">
              <w:r w:rsidRPr="00BC01CD">
                <w:rPr>
                  <w:rFonts w:ascii="TimesNewRoman" w:hAnsi="TimesNewRoman" w:cs="TimesNewRoman"/>
                  <w:sz w:val="16"/>
                  <w:szCs w:val="16"/>
                  <w:lang w:val="en-US"/>
                </w:rPr>
                <w:t>TXVECTOR</w:t>
              </w:r>
            </w:ins>
          </w:p>
        </w:tc>
        <w:tc>
          <w:tcPr>
            <w:tcW w:w="2418" w:type="dxa"/>
          </w:tcPr>
          <w:p w:rsidR="00DB7797" w:rsidRPr="00BC01CD" w:rsidRDefault="00DB7797" w:rsidP="00DB7797">
            <w:pPr>
              <w:autoSpaceDE w:val="0"/>
              <w:autoSpaceDN w:val="0"/>
              <w:adjustRightInd w:val="0"/>
              <w:rPr>
                <w:rFonts w:ascii="TimesNewRoman" w:hAnsi="TimesNewRoman" w:cs="TimesNewRoman"/>
                <w:sz w:val="16"/>
                <w:szCs w:val="16"/>
                <w:lang w:val="en-US"/>
              </w:rPr>
            </w:pPr>
            <w:ins w:id="108" w:author="Brian Hart (brianh)" w:date="2011-07-06T19:22:00Z">
              <w:r w:rsidRPr="00BC01CD">
                <w:rPr>
                  <w:rFonts w:ascii="TimesNewRoman" w:hAnsi="TimesNewRoman" w:cs="TimesNewRoman"/>
                  <w:sz w:val="16"/>
                  <w:szCs w:val="16"/>
                  <w:lang w:val="en-US"/>
                </w:rPr>
                <w:t>CH_BANDWIDTH_IN_NON_HT is present and DYN_BANDWIDTH_IN_NOT_HT is n</w:t>
              </w:r>
            </w:ins>
            <w:del w:id="109" w:author="Brian Hart (brianh)" w:date="2011-07-06T19:22:00Z">
              <w:r w:rsidRPr="00BC01CD" w:rsidDel="00DB7797">
                <w:rPr>
                  <w:rFonts w:ascii="TimesNewRoman" w:hAnsi="TimesNewRoman" w:cs="TimesNewRoman"/>
                  <w:sz w:val="16"/>
                  <w:szCs w:val="16"/>
                  <w:lang w:val="en-US"/>
                </w:rPr>
                <w:delText>N</w:delText>
              </w:r>
            </w:del>
            <w:r w:rsidRPr="00BC01CD">
              <w:rPr>
                <w:rFonts w:ascii="TimesNewRoman" w:hAnsi="TimesNewRoman" w:cs="TimesNewRoman"/>
                <w:sz w:val="16"/>
                <w:szCs w:val="16"/>
                <w:lang w:val="en-US"/>
              </w:rPr>
              <w:t>ot present</w:t>
            </w:r>
            <w:ins w:id="110" w:author="Brian Hart (brianh)" w:date="2011-07-06T19:22:00Z">
              <w:r w:rsidRPr="00BC01CD">
                <w:rPr>
                  <w:rFonts w:ascii="TimesNewRoman" w:hAnsi="TimesNewRoman" w:cs="TimesNewRoman"/>
                  <w:sz w:val="16"/>
                  <w:szCs w:val="16"/>
                  <w:lang w:val="en-US"/>
                </w:rPr>
                <w:t xml:space="preserve"> in TXVECTOR</w:t>
              </w:r>
            </w:ins>
          </w:p>
        </w:tc>
        <w:tc>
          <w:tcPr>
            <w:tcW w:w="4104" w:type="dxa"/>
            <w:gridSpan w:val="2"/>
          </w:tcPr>
          <w:p w:rsidR="00DB7797" w:rsidRPr="00BC01CD" w:rsidRDefault="00DB7797" w:rsidP="008D2AF5">
            <w:pPr>
              <w:autoSpaceDE w:val="0"/>
              <w:autoSpaceDN w:val="0"/>
              <w:adjustRightInd w:val="0"/>
              <w:rPr>
                <w:rFonts w:ascii="TimesNewRoman" w:hAnsi="TimesNewRoman" w:cs="TimesNewRoman"/>
                <w:sz w:val="16"/>
                <w:szCs w:val="16"/>
                <w:lang w:val="en-US"/>
              </w:rPr>
            </w:pPr>
            <w:r w:rsidRPr="00BC01CD">
              <w:rPr>
                <w:rFonts w:ascii="TimesNewRoman" w:hAnsi="TimesNewRoman" w:cs="TimesNewRoman"/>
                <w:sz w:val="16"/>
                <w:szCs w:val="16"/>
                <w:lang w:val="en-US"/>
              </w:rPr>
              <w:t>5 bit pseudo-random nonzero integer if CH_BANDWIDTH_IN_NON_HT equals CBW20</w:t>
            </w:r>
            <w:ins w:id="111" w:author="Brian Hart (brianh)" w:date="2011-07-06T14:29:00Z">
              <w:r w:rsidRPr="00BC01CD">
                <w:rPr>
                  <w:rFonts w:ascii="TimesNewRoman" w:hAnsi="TimesNewRoman" w:cs="TimesNewRoman"/>
                  <w:sz w:val="16"/>
                  <w:szCs w:val="16"/>
                  <w:lang w:val="en-US"/>
                </w:rPr>
                <w:t>,</w:t>
              </w:r>
            </w:ins>
            <w:r w:rsidRPr="00BC01CD">
              <w:rPr>
                <w:rFonts w:ascii="TimesNewRoman" w:hAnsi="TimesNewRoman" w:cs="TimesNewRoman"/>
                <w:sz w:val="16"/>
                <w:szCs w:val="16"/>
                <w:lang w:val="en-US"/>
              </w:rPr>
              <w:t xml:space="preserve"> and a 5 bit pseudo-random integer otherwise</w:t>
            </w:r>
          </w:p>
        </w:tc>
        <w:tc>
          <w:tcPr>
            <w:tcW w:w="1956" w:type="dxa"/>
            <w:vMerge w:val="restart"/>
          </w:tcPr>
          <w:p w:rsidR="00DB7797" w:rsidRPr="00BC01CD" w:rsidRDefault="00DB7797" w:rsidP="008D2AF5">
            <w:pPr>
              <w:autoSpaceDE w:val="0"/>
              <w:autoSpaceDN w:val="0"/>
              <w:adjustRightInd w:val="0"/>
              <w:rPr>
                <w:ins w:id="112" w:author="Brian Hart (brianh)" w:date="2011-07-06T15:15:00Z"/>
                <w:rFonts w:ascii="TimesNewRoman" w:hAnsi="TimesNewRoman" w:cs="TimesNewRoman"/>
                <w:sz w:val="16"/>
                <w:szCs w:val="16"/>
                <w:lang w:val="en-US"/>
              </w:rPr>
            </w:pPr>
            <w:ins w:id="113" w:author="Brian Hart (brianh)" w:date="2011-07-06T14:28:00Z">
              <w:r w:rsidRPr="00BC01CD">
                <w:rPr>
                  <w:rFonts w:ascii="TimesNewRoman" w:hAnsi="TimesNewRoman" w:cs="TimesNewRoman"/>
                  <w:sz w:val="16"/>
                  <w:szCs w:val="16"/>
                  <w:lang w:val="en-US"/>
                </w:rPr>
                <w:t>CH_BANDWIDTH_IN_NON_HT</w:t>
              </w:r>
            </w:ins>
          </w:p>
          <w:p w:rsidR="00DB7797" w:rsidRPr="00BC01CD" w:rsidRDefault="00DB7797" w:rsidP="008D2AF5">
            <w:pPr>
              <w:autoSpaceDE w:val="0"/>
              <w:autoSpaceDN w:val="0"/>
              <w:adjustRightInd w:val="0"/>
              <w:rPr>
                <w:rFonts w:ascii="TimesNewRoman" w:hAnsi="TimesNewRoman" w:cs="TimesNewRoman"/>
                <w:sz w:val="16"/>
                <w:szCs w:val="16"/>
                <w:lang w:val="en-US"/>
              </w:rPr>
            </w:pPr>
            <w:del w:id="114" w:author="Brian Hart (brianh)" w:date="2011-07-06T17:31:00Z">
              <w:r w:rsidRPr="00BC01CD" w:rsidDel="0057696E">
                <w:rPr>
                  <w:rFonts w:ascii="TimesNewRoman" w:hAnsi="TimesNewRoman" w:cs="TimesNewRoman"/>
                  <w:sz w:val="16"/>
                  <w:szCs w:val="16"/>
                  <w:lang w:val="en-US"/>
                </w:rPr>
                <w:delText>0 (CBW20), 1 (CBW40), 2 (CBW80), 3 (CBW160/CBW80+80)</w:delText>
              </w:r>
            </w:del>
          </w:p>
        </w:tc>
      </w:tr>
      <w:tr w:rsidR="00DB7797" w:rsidRPr="009F7124" w:rsidTr="00BC01CD">
        <w:tc>
          <w:tcPr>
            <w:tcW w:w="1098" w:type="dxa"/>
          </w:tcPr>
          <w:p w:rsidR="00DB7797" w:rsidRPr="00BC01CD" w:rsidRDefault="00DB7797" w:rsidP="008D2AF5">
            <w:pPr>
              <w:autoSpaceDE w:val="0"/>
              <w:autoSpaceDN w:val="0"/>
              <w:adjustRightInd w:val="0"/>
              <w:rPr>
                <w:ins w:id="115" w:author="Brian Hart (brianh)" w:date="2011-07-06T19:21:00Z"/>
                <w:rFonts w:ascii="TimesNewRoman" w:hAnsi="TimesNewRoman" w:cs="TimesNewRoman"/>
                <w:sz w:val="16"/>
                <w:szCs w:val="16"/>
                <w:lang w:val="en-US"/>
              </w:rPr>
            </w:pPr>
            <w:ins w:id="116" w:author="Brian Hart (brianh)" w:date="2011-07-06T19:21:00Z">
              <w:r w:rsidRPr="00BC01CD">
                <w:rPr>
                  <w:rFonts w:ascii="TimesNewRoman" w:hAnsi="TimesNewRoman" w:cs="TimesNewRoman"/>
                  <w:sz w:val="16"/>
                  <w:szCs w:val="16"/>
                  <w:lang w:val="en-US"/>
                </w:rPr>
                <w:t>TXVECTOR</w:t>
              </w:r>
            </w:ins>
          </w:p>
        </w:tc>
        <w:tc>
          <w:tcPr>
            <w:tcW w:w="2418" w:type="dxa"/>
          </w:tcPr>
          <w:p w:rsidR="00DB7797" w:rsidRPr="00BC01CD" w:rsidRDefault="00DB7797" w:rsidP="00DB7797">
            <w:pPr>
              <w:autoSpaceDE w:val="0"/>
              <w:autoSpaceDN w:val="0"/>
              <w:adjustRightInd w:val="0"/>
              <w:rPr>
                <w:rFonts w:ascii="TimesNewRoman" w:hAnsi="TimesNewRoman" w:cs="TimesNewRoman"/>
                <w:sz w:val="16"/>
                <w:szCs w:val="16"/>
                <w:lang w:val="en-US"/>
              </w:rPr>
            </w:pPr>
            <w:ins w:id="117" w:author="Brian Hart (brianh)" w:date="2011-07-06T19:23:00Z">
              <w:r w:rsidRPr="00BC01CD">
                <w:rPr>
                  <w:rFonts w:ascii="TimesNewRoman" w:hAnsi="TimesNewRoman" w:cs="TimesNewRoman"/>
                  <w:sz w:val="16"/>
                  <w:szCs w:val="16"/>
                  <w:lang w:val="en-US"/>
                </w:rPr>
                <w:t>CH_BANDWIDTH_IN_NON_HT is present and DYN_BANDWIDTH_IN_NOT_HT is p</w:t>
              </w:r>
            </w:ins>
            <w:del w:id="118" w:author="Brian Hart (brianh)" w:date="2011-07-06T19:23:00Z">
              <w:r w:rsidRPr="00BC01CD" w:rsidDel="00DB7797">
                <w:rPr>
                  <w:rFonts w:ascii="TimesNewRoman" w:hAnsi="TimesNewRoman" w:cs="TimesNewRoman"/>
                  <w:sz w:val="16"/>
                  <w:szCs w:val="16"/>
                  <w:lang w:val="en-US"/>
                </w:rPr>
                <w:delText>P</w:delText>
              </w:r>
            </w:del>
            <w:r w:rsidRPr="00BC01CD">
              <w:rPr>
                <w:rFonts w:ascii="TimesNewRoman" w:hAnsi="TimesNewRoman" w:cs="TimesNewRoman"/>
                <w:sz w:val="16"/>
                <w:szCs w:val="16"/>
                <w:lang w:val="en-US"/>
              </w:rPr>
              <w:t>resent</w:t>
            </w:r>
            <w:ins w:id="119" w:author="Brian Hart (brianh)" w:date="2011-07-06T19:23:00Z">
              <w:r w:rsidRPr="00BC01CD">
                <w:rPr>
                  <w:rFonts w:ascii="TimesNewRoman" w:hAnsi="TimesNewRoman" w:cs="TimesNewRoman"/>
                  <w:sz w:val="16"/>
                  <w:szCs w:val="16"/>
                  <w:lang w:val="en-US"/>
                </w:rPr>
                <w:t xml:space="preserve"> in TXVECTOR</w:t>
              </w:r>
            </w:ins>
          </w:p>
        </w:tc>
        <w:tc>
          <w:tcPr>
            <w:tcW w:w="2052" w:type="dxa"/>
          </w:tcPr>
          <w:p w:rsidR="00DB7797" w:rsidRPr="00BC01CD" w:rsidRDefault="00DB7797" w:rsidP="008D2AF5">
            <w:pPr>
              <w:autoSpaceDE w:val="0"/>
              <w:autoSpaceDN w:val="0"/>
              <w:adjustRightInd w:val="0"/>
              <w:rPr>
                <w:rFonts w:ascii="TimesNewRoman" w:hAnsi="TimesNewRoman" w:cs="TimesNewRoman"/>
                <w:sz w:val="16"/>
                <w:szCs w:val="16"/>
                <w:lang w:val="en-US"/>
              </w:rPr>
            </w:pPr>
            <w:r w:rsidRPr="00BC01CD">
              <w:rPr>
                <w:rFonts w:ascii="TimesNewRoman" w:hAnsi="TimesNewRoman" w:cs="TimesNewRoman"/>
                <w:sz w:val="16"/>
                <w:szCs w:val="16"/>
                <w:lang w:val="en-US"/>
              </w:rPr>
              <w:t xml:space="preserve">4 bit pseudo-random nonzero integer if CH_BANDWIDTH_IN_NON_HT equals CBW20 and </w:t>
            </w:r>
            <w:ins w:id="120" w:author="Brian Hart (brianh)" w:date="2011-07-06T14:27:00Z">
              <w:r w:rsidRPr="00BC01CD">
                <w:rPr>
                  <w:rFonts w:ascii="TimesNewRoman" w:hAnsi="TimesNewRoman" w:cs="TimesNewRoman"/>
                  <w:sz w:val="16"/>
                  <w:szCs w:val="16"/>
                  <w:lang w:val="en-US"/>
                </w:rPr>
                <w:t xml:space="preserve">DYN_BANDWIDTH_IN_NON_HT equals Static, and </w:t>
              </w:r>
            </w:ins>
            <w:r w:rsidRPr="00BC01CD">
              <w:rPr>
                <w:rFonts w:ascii="TimesNewRoman" w:hAnsi="TimesNewRoman" w:cs="TimesNewRoman"/>
                <w:sz w:val="16"/>
                <w:szCs w:val="16"/>
                <w:lang w:val="en-US"/>
              </w:rPr>
              <w:t>a 4 bit pseudorandom integer otherwise</w:t>
            </w:r>
          </w:p>
        </w:tc>
        <w:tc>
          <w:tcPr>
            <w:tcW w:w="2052" w:type="dxa"/>
          </w:tcPr>
          <w:p w:rsidR="00DB7797" w:rsidRPr="00BC01CD" w:rsidRDefault="00DB7797" w:rsidP="008D2AF5">
            <w:pPr>
              <w:autoSpaceDE w:val="0"/>
              <w:autoSpaceDN w:val="0"/>
              <w:adjustRightInd w:val="0"/>
              <w:rPr>
                <w:ins w:id="121" w:author="Brian Hart (brianh)" w:date="2011-07-06T15:15:00Z"/>
                <w:rFonts w:ascii="TimesNewRoman" w:hAnsi="TimesNewRoman" w:cs="TimesNewRoman"/>
                <w:sz w:val="16"/>
                <w:szCs w:val="16"/>
                <w:lang w:val="en-US"/>
              </w:rPr>
            </w:pPr>
            <w:ins w:id="122" w:author="Brian Hart (brianh)" w:date="2011-07-06T14:27:00Z">
              <w:r w:rsidRPr="00BC01CD">
                <w:rPr>
                  <w:rFonts w:ascii="TimesNewRoman" w:hAnsi="TimesNewRoman" w:cs="TimesNewRoman"/>
                  <w:sz w:val="16"/>
                  <w:szCs w:val="16"/>
                  <w:lang w:val="en-US"/>
                </w:rPr>
                <w:t>DYN_BANDWIDTH_IN_NON_HT</w:t>
              </w:r>
            </w:ins>
          </w:p>
          <w:p w:rsidR="00DB7797" w:rsidRPr="00BC01CD" w:rsidRDefault="00DB7797" w:rsidP="008D2AF5">
            <w:pPr>
              <w:autoSpaceDE w:val="0"/>
              <w:autoSpaceDN w:val="0"/>
              <w:adjustRightInd w:val="0"/>
              <w:rPr>
                <w:rFonts w:ascii="TimesNewRoman" w:hAnsi="TimesNewRoman" w:cs="TimesNewRoman"/>
                <w:sz w:val="16"/>
                <w:szCs w:val="16"/>
                <w:lang w:val="en-US"/>
              </w:rPr>
            </w:pPr>
            <w:del w:id="123" w:author="Brian Hart (brianh)" w:date="2011-07-06T17:31:00Z">
              <w:r w:rsidRPr="00BC01CD" w:rsidDel="0057696E">
                <w:rPr>
                  <w:rFonts w:ascii="TimesNewRoman" w:hAnsi="TimesNewRoman" w:cs="TimesNewRoman"/>
                  <w:sz w:val="16"/>
                  <w:szCs w:val="16"/>
                  <w:lang w:val="en-US"/>
                </w:rPr>
                <w:delText>0 (Static) 1 (Dynamic)</w:delText>
              </w:r>
            </w:del>
          </w:p>
        </w:tc>
        <w:tc>
          <w:tcPr>
            <w:tcW w:w="1956" w:type="dxa"/>
            <w:vMerge/>
          </w:tcPr>
          <w:p w:rsidR="00DB7797" w:rsidRPr="00BC01CD" w:rsidRDefault="00DB7797" w:rsidP="008D2AF5">
            <w:pPr>
              <w:autoSpaceDE w:val="0"/>
              <w:autoSpaceDN w:val="0"/>
              <w:adjustRightInd w:val="0"/>
              <w:rPr>
                <w:rFonts w:ascii="TimesNewRoman" w:hAnsi="TimesNewRoman" w:cs="TimesNewRoman"/>
                <w:sz w:val="16"/>
                <w:szCs w:val="16"/>
                <w:lang w:val="en-US"/>
              </w:rPr>
            </w:pPr>
          </w:p>
        </w:tc>
      </w:tr>
      <w:tr w:rsidR="00DB7797" w:rsidRPr="009F7124" w:rsidTr="00BC01CD">
        <w:trPr>
          <w:ins w:id="124" w:author="Brian Hart (brianh)" w:date="2011-07-06T19:21:00Z"/>
        </w:trPr>
        <w:tc>
          <w:tcPr>
            <w:tcW w:w="1098" w:type="dxa"/>
          </w:tcPr>
          <w:p w:rsidR="00DB7797" w:rsidRPr="00BC01CD" w:rsidRDefault="00DB7797" w:rsidP="008D2AF5">
            <w:pPr>
              <w:autoSpaceDE w:val="0"/>
              <w:autoSpaceDN w:val="0"/>
              <w:adjustRightInd w:val="0"/>
              <w:rPr>
                <w:ins w:id="125" w:author="Brian Hart (brianh)" w:date="2011-07-06T19:21:00Z"/>
                <w:rFonts w:ascii="TimesNewRoman" w:hAnsi="TimesNewRoman" w:cs="TimesNewRoman"/>
                <w:sz w:val="16"/>
                <w:szCs w:val="16"/>
                <w:lang w:val="en-US"/>
              </w:rPr>
            </w:pPr>
            <w:ins w:id="126" w:author="Brian Hart (brianh)" w:date="2011-07-06T19:21:00Z">
              <w:r w:rsidRPr="00BC01CD">
                <w:rPr>
                  <w:rFonts w:ascii="TimesNewRoman" w:hAnsi="TimesNewRoman" w:cs="TimesNewRoman"/>
                  <w:sz w:val="16"/>
                  <w:szCs w:val="16"/>
                  <w:lang w:val="en-US"/>
                </w:rPr>
                <w:t>RXVECTOR</w:t>
              </w:r>
            </w:ins>
          </w:p>
        </w:tc>
        <w:tc>
          <w:tcPr>
            <w:tcW w:w="2418" w:type="dxa"/>
          </w:tcPr>
          <w:p w:rsidR="00DB7797" w:rsidRPr="00BC01CD" w:rsidRDefault="007B5E45" w:rsidP="007B5E45">
            <w:pPr>
              <w:autoSpaceDE w:val="0"/>
              <w:autoSpaceDN w:val="0"/>
              <w:adjustRightInd w:val="0"/>
              <w:rPr>
                <w:ins w:id="127" w:author="Brian Hart (brianh)" w:date="2011-07-06T19:21:00Z"/>
                <w:rFonts w:ascii="TimesNewRoman" w:hAnsi="TimesNewRoman" w:cs="TimesNewRoman"/>
                <w:sz w:val="16"/>
                <w:szCs w:val="16"/>
                <w:lang w:val="en-US"/>
              </w:rPr>
            </w:pPr>
            <w:ins w:id="128" w:author="Brian Hart (brianh)" w:date="2011-07-15T11:21:00Z">
              <w:r w:rsidRPr="00BC01CD">
                <w:rPr>
                  <w:rFonts w:ascii="TimesNewRoman" w:hAnsi="TimesNewRoman" w:cs="TimesNewRoman"/>
                  <w:sz w:val="16"/>
                  <w:szCs w:val="16"/>
                  <w:lang w:val="en-US"/>
                </w:rPr>
                <w:t xml:space="preserve">CH_BANDWIDTH_IN_NON_HT and DYN_BANDWIDTH_IN_NOT_HT </w:t>
              </w:r>
              <w:r>
                <w:rPr>
                  <w:rFonts w:ascii="TimesNewRoman" w:hAnsi="TimesNewRoman" w:cs="TimesNewRoman"/>
                  <w:sz w:val="16"/>
                  <w:szCs w:val="16"/>
                  <w:lang w:val="en-US"/>
                </w:rPr>
                <w:t xml:space="preserve">are </w:t>
              </w:r>
              <w:r w:rsidRPr="00BC01CD">
                <w:rPr>
                  <w:rFonts w:ascii="TimesNewRoman" w:hAnsi="TimesNewRoman" w:cs="TimesNewRoman"/>
                  <w:sz w:val="16"/>
                  <w:szCs w:val="16"/>
                  <w:lang w:val="en-US"/>
                </w:rPr>
                <w:t xml:space="preserve">present in </w:t>
              </w:r>
              <w:r>
                <w:rPr>
                  <w:rFonts w:ascii="TimesNewRoman" w:hAnsi="TimesNewRoman" w:cs="TimesNewRoman"/>
                  <w:sz w:val="16"/>
                  <w:szCs w:val="16"/>
                  <w:lang w:val="en-US"/>
                </w:rPr>
                <w:t>R</w:t>
              </w:r>
              <w:r w:rsidRPr="00BC01CD">
                <w:rPr>
                  <w:rFonts w:ascii="TimesNewRoman" w:hAnsi="TimesNewRoman" w:cs="TimesNewRoman"/>
                  <w:sz w:val="16"/>
                  <w:szCs w:val="16"/>
                  <w:lang w:val="en-US"/>
                </w:rPr>
                <w:t>XVECTOR</w:t>
              </w:r>
            </w:ins>
          </w:p>
        </w:tc>
        <w:tc>
          <w:tcPr>
            <w:tcW w:w="2052" w:type="dxa"/>
          </w:tcPr>
          <w:p w:rsidR="00DB7797" w:rsidRPr="00BC01CD" w:rsidRDefault="00DB7797" w:rsidP="008D2AF5">
            <w:pPr>
              <w:autoSpaceDE w:val="0"/>
              <w:autoSpaceDN w:val="0"/>
              <w:adjustRightInd w:val="0"/>
              <w:rPr>
                <w:ins w:id="129" w:author="Brian Hart (brianh)" w:date="2011-07-06T19:21:00Z"/>
                <w:rFonts w:ascii="TimesNewRoman" w:hAnsi="TimesNewRoman" w:cs="TimesNewRoman"/>
                <w:sz w:val="16"/>
                <w:szCs w:val="16"/>
                <w:lang w:val="en-US"/>
              </w:rPr>
            </w:pPr>
            <w:ins w:id="130" w:author="Brian Hart (brianh)" w:date="2011-07-06T19:23:00Z">
              <w:r w:rsidRPr="00BC01CD">
                <w:rPr>
                  <w:rFonts w:ascii="TimesNewRoman" w:hAnsi="TimesNewRoman" w:cs="TimesNewRoman"/>
                  <w:sz w:val="16"/>
                  <w:szCs w:val="16"/>
                  <w:lang w:val="en-US"/>
                </w:rPr>
                <w:t>-</w:t>
              </w:r>
            </w:ins>
          </w:p>
        </w:tc>
        <w:tc>
          <w:tcPr>
            <w:tcW w:w="2052" w:type="dxa"/>
          </w:tcPr>
          <w:p w:rsidR="00DB7797" w:rsidRPr="00BC01CD" w:rsidRDefault="00DB7797" w:rsidP="008D2AF5">
            <w:pPr>
              <w:autoSpaceDE w:val="0"/>
              <w:autoSpaceDN w:val="0"/>
              <w:adjustRightInd w:val="0"/>
              <w:rPr>
                <w:ins w:id="131" w:author="Brian Hart (brianh)" w:date="2011-07-06T19:21:00Z"/>
                <w:rFonts w:ascii="TimesNewRoman" w:hAnsi="TimesNewRoman" w:cs="TimesNewRoman"/>
                <w:sz w:val="16"/>
                <w:szCs w:val="16"/>
                <w:lang w:val="en-US"/>
              </w:rPr>
            </w:pPr>
            <w:ins w:id="132" w:author="Brian Hart (brianh)" w:date="2011-07-06T19:23:00Z">
              <w:r w:rsidRPr="00BC01CD">
                <w:rPr>
                  <w:rFonts w:ascii="TimesNewRoman" w:hAnsi="TimesNewRoman" w:cs="TimesNewRoman"/>
                  <w:sz w:val="16"/>
                  <w:szCs w:val="16"/>
                  <w:lang w:val="en-US"/>
                </w:rPr>
                <w:t>DYN_BANDWIDTH_IN_NON_HT</w:t>
              </w:r>
            </w:ins>
          </w:p>
        </w:tc>
        <w:tc>
          <w:tcPr>
            <w:tcW w:w="1956" w:type="dxa"/>
          </w:tcPr>
          <w:p w:rsidR="00DB7797" w:rsidRPr="00BC01CD" w:rsidRDefault="00DB7797" w:rsidP="008D2AF5">
            <w:pPr>
              <w:autoSpaceDE w:val="0"/>
              <w:autoSpaceDN w:val="0"/>
              <w:adjustRightInd w:val="0"/>
              <w:rPr>
                <w:ins w:id="133" w:author="Brian Hart (brianh)" w:date="2011-07-06T19:21:00Z"/>
                <w:rFonts w:ascii="TimesNewRoman" w:hAnsi="TimesNewRoman" w:cs="TimesNewRoman"/>
                <w:sz w:val="16"/>
                <w:szCs w:val="16"/>
                <w:lang w:val="en-US"/>
              </w:rPr>
            </w:pPr>
            <w:ins w:id="134" w:author="Brian Hart (brianh)" w:date="2011-07-06T19:23:00Z">
              <w:r w:rsidRPr="00BC01CD">
                <w:rPr>
                  <w:rFonts w:ascii="TimesNewRoman" w:hAnsi="TimesNewRoman" w:cs="TimesNewRoman"/>
                  <w:sz w:val="16"/>
                  <w:szCs w:val="16"/>
                  <w:lang w:val="en-US"/>
                </w:rPr>
                <w:t>CH_BANDWIDTH_IN_NON_HT</w:t>
              </w:r>
            </w:ins>
          </w:p>
        </w:tc>
      </w:tr>
      <w:tr w:rsidR="00DB7797" w:rsidRPr="009F7124" w:rsidTr="00BC01CD">
        <w:tc>
          <w:tcPr>
            <w:tcW w:w="1098" w:type="dxa"/>
          </w:tcPr>
          <w:p w:rsidR="00DB7797" w:rsidRPr="00BC01CD" w:rsidRDefault="00DB7797" w:rsidP="008D2AF5">
            <w:pPr>
              <w:autoSpaceDE w:val="0"/>
              <w:autoSpaceDN w:val="0"/>
              <w:adjustRightInd w:val="0"/>
              <w:rPr>
                <w:ins w:id="135" w:author="Brian Hart (brianh)" w:date="2011-07-06T19:21:00Z"/>
                <w:rFonts w:ascii="TimesNewRoman" w:hAnsi="TimesNewRoman" w:cs="TimesNewRoman"/>
                <w:sz w:val="16"/>
                <w:szCs w:val="16"/>
                <w:lang w:val="en-US"/>
              </w:rPr>
            </w:pPr>
          </w:p>
        </w:tc>
        <w:tc>
          <w:tcPr>
            <w:tcW w:w="2418" w:type="dxa"/>
          </w:tcPr>
          <w:p w:rsidR="00DB7797" w:rsidRPr="00BC01CD" w:rsidRDefault="00DB7797" w:rsidP="008D2AF5">
            <w:pPr>
              <w:autoSpaceDE w:val="0"/>
              <w:autoSpaceDN w:val="0"/>
              <w:adjustRightInd w:val="0"/>
              <w:rPr>
                <w:rFonts w:ascii="TimesNewRoman" w:hAnsi="TimesNewRoman" w:cs="TimesNewRoman"/>
                <w:sz w:val="16"/>
                <w:szCs w:val="16"/>
                <w:lang w:val="en-US"/>
              </w:rPr>
            </w:pPr>
          </w:p>
        </w:tc>
        <w:tc>
          <w:tcPr>
            <w:tcW w:w="2052" w:type="dxa"/>
          </w:tcPr>
          <w:p w:rsidR="00DB7797" w:rsidRPr="00BC01CD" w:rsidRDefault="00DB7797" w:rsidP="008D2AF5">
            <w:pPr>
              <w:autoSpaceDE w:val="0"/>
              <w:autoSpaceDN w:val="0"/>
              <w:adjustRightInd w:val="0"/>
              <w:rPr>
                <w:rFonts w:ascii="TimesNewRoman" w:hAnsi="TimesNewRoman" w:cs="TimesNewRoman"/>
                <w:sz w:val="16"/>
                <w:szCs w:val="16"/>
                <w:lang w:val="en-US"/>
              </w:rPr>
            </w:pPr>
            <w:r w:rsidRPr="00BC01CD">
              <w:rPr>
                <w:rFonts w:ascii="TimesNewRoman" w:hAnsi="TimesNewRoman" w:cs="TimesNewRoman"/>
                <w:sz w:val="16"/>
                <w:szCs w:val="16"/>
                <w:lang w:val="en-US"/>
              </w:rPr>
              <w:t xml:space="preserve">B0 B3 </w:t>
            </w:r>
          </w:p>
        </w:tc>
        <w:tc>
          <w:tcPr>
            <w:tcW w:w="2052" w:type="dxa"/>
          </w:tcPr>
          <w:p w:rsidR="00DB7797" w:rsidRPr="00BC01CD" w:rsidRDefault="00DB7797" w:rsidP="008D2AF5">
            <w:pPr>
              <w:autoSpaceDE w:val="0"/>
              <w:autoSpaceDN w:val="0"/>
              <w:adjustRightInd w:val="0"/>
              <w:rPr>
                <w:rFonts w:ascii="TimesNewRoman" w:hAnsi="TimesNewRoman" w:cs="TimesNewRoman"/>
                <w:sz w:val="16"/>
                <w:szCs w:val="16"/>
                <w:lang w:val="en-US"/>
              </w:rPr>
            </w:pPr>
            <w:r w:rsidRPr="00BC01CD">
              <w:rPr>
                <w:rFonts w:ascii="TimesNewRoman" w:hAnsi="TimesNewRoman" w:cs="TimesNewRoman"/>
                <w:sz w:val="16"/>
                <w:szCs w:val="16"/>
                <w:lang w:val="en-US"/>
              </w:rPr>
              <w:t xml:space="preserve">B4 </w:t>
            </w:r>
          </w:p>
        </w:tc>
        <w:tc>
          <w:tcPr>
            <w:tcW w:w="1956" w:type="dxa"/>
          </w:tcPr>
          <w:p w:rsidR="00DB7797" w:rsidRPr="00BC01CD" w:rsidRDefault="00DB7797" w:rsidP="008D2AF5">
            <w:pPr>
              <w:autoSpaceDE w:val="0"/>
              <w:autoSpaceDN w:val="0"/>
              <w:adjustRightInd w:val="0"/>
              <w:rPr>
                <w:sz w:val="16"/>
                <w:szCs w:val="16"/>
              </w:rPr>
            </w:pPr>
            <w:r w:rsidRPr="00BC01CD">
              <w:rPr>
                <w:rFonts w:ascii="TimesNewRoman" w:hAnsi="TimesNewRoman" w:cs="TimesNewRoman"/>
                <w:sz w:val="16"/>
                <w:szCs w:val="16"/>
                <w:lang w:val="en-US"/>
              </w:rPr>
              <w:t>B5 B6</w:t>
            </w:r>
          </w:p>
        </w:tc>
      </w:tr>
    </w:tbl>
    <w:p w:rsidR="008D2AF5" w:rsidRDefault="008D2AF5" w:rsidP="007610DA">
      <w:pPr>
        <w:rPr>
          <w:ins w:id="136" w:author="Brian Hart (brianh)" w:date="2011-07-06T14:16:00Z"/>
        </w:rPr>
      </w:pPr>
    </w:p>
    <w:p w:rsidR="007610DA" w:rsidRPr="00A324A3" w:rsidRDefault="0057696E" w:rsidP="007610DA">
      <w:pPr>
        <w:rPr>
          <w:ins w:id="137" w:author="Brian Hart (brianh)" w:date="2011-07-06T17:37:00Z"/>
          <w:sz w:val="20"/>
        </w:rPr>
      </w:pPr>
      <w:ins w:id="138" w:author="Brian Hart (brianh)" w:date="2011-07-06T17:36:00Z">
        <w:r w:rsidRPr="00A324A3">
          <w:rPr>
            <w:sz w:val="20"/>
          </w:rPr>
          <w:t>During reception</w:t>
        </w:r>
      </w:ins>
      <w:ins w:id="139" w:author="Brian Hart (brianh)" w:date="2011-07-06T19:26:00Z">
        <w:r w:rsidR="00DB7797">
          <w:rPr>
            <w:sz w:val="20"/>
          </w:rPr>
          <w:t xml:space="preserve"> by a VHT STA</w:t>
        </w:r>
      </w:ins>
      <w:ins w:id="140" w:author="Brian Hart (brianh)" w:date="2011-07-06T17:36:00Z">
        <w:r w:rsidRPr="00A324A3">
          <w:rPr>
            <w:sz w:val="20"/>
          </w:rPr>
          <w:t xml:space="preserve">, the </w:t>
        </w:r>
      </w:ins>
      <w:ins w:id="141" w:author="Brian Hart (brianh)" w:date="2011-07-06T17:37:00Z">
        <w:r w:rsidRPr="00A324A3">
          <w:rPr>
            <w:sz w:val="20"/>
          </w:rPr>
          <w:t xml:space="preserve">CH_BANDWIDTH_IN_NON_HT and DYN_BANDWIDTH_IN_NON_HT parameters in </w:t>
        </w:r>
      </w:ins>
      <w:ins w:id="142" w:author="Brian Hart (brianh)" w:date="2011-07-06T17:36:00Z">
        <w:r w:rsidRPr="00A324A3">
          <w:rPr>
            <w:sz w:val="20"/>
          </w:rPr>
          <w:t xml:space="preserve">RXVECTOR shall be </w:t>
        </w:r>
      </w:ins>
      <w:ins w:id="143" w:author="Brian Hart (brianh)" w:date="2011-07-06T17:42:00Z">
        <w:r w:rsidR="00A324A3" w:rsidRPr="00A324A3">
          <w:rPr>
            <w:sz w:val="20"/>
          </w:rPr>
          <w:t xml:space="preserve">determined </w:t>
        </w:r>
      </w:ins>
      <w:ins w:id="144" w:author="Brian Hart (brianh)" w:date="2011-07-06T17:48:00Z">
        <w:r w:rsidR="00A324A3">
          <w:rPr>
            <w:sz w:val="20"/>
          </w:rPr>
          <w:t xml:space="preserve">from </w:t>
        </w:r>
      </w:ins>
      <w:ins w:id="145" w:author="Brian Hart (brianh)" w:date="2011-07-06T17:44:00Z">
        <w:r w:rsidR="00A324A3">
          <w:rPr>
            <w:sz w:val="20"/>
          </w:rPr>
          <w:t>s</w:t>
        </w:r>
      </w:ins>
      <w:ins w:id="146" w:author="Brian Hart (brianh)" w:date="2011-07-06T17:48:00Z">
        <w:r w:rsidR="00A324A3">
          <w:rPr>
            <w:sz w:val="20"/>
          </w:rPr>
          <w:t>e</w:t>
        </w:r>
      </w:ins>
      <w:ins w:id="147" w:author="Brian Hart (brianh)" w:date="2011-07-06T17:44:00Z">
        <w:r w:rsidR="00A324A3">
          <w:rPr>
            <w:sz w:val="20"/>
          </w:rPr>
          <w:t xml:space="preserve">lected </w:t>
        </w:r>
      </w:ins>
      <w:ins w:id="148" w:author="Brian Hart (brianh)" w:date="2011-07-06T17:41:00Z">
        <w:r w:rsidR="00A324A3" w:rsidRPr="00A324A3">
          <w:rPr>
            <w:sz w:val="20"/>
          </w:rPr>
          <w:t xml:space="preserve">bits in the scrambling sequence </w:t>
        </w:r>
      </w:ins>
      <w:ins w:id="149" w:author="Brian Hart (brianh)" w:date="2011-07-06T17:37:00Z">
        <w:r w:rsidRPr="00A324A3">
          <w:rPr>
            <w:sz w:val="20"/>
          </w:rPr>
          <w:t>as shown in Table 17-ac</w:t>
        </w:r>
      </w:ins>
      <w:ins w:id="150" w:author="Brian Hart (brianh)" w:date="2011-07-06T19:25:00Z">
        <w:r w:rsidR="00DB7797">
          <w:rPr>
            <w:sz w:val="20"/>
          </w:rPr>
          <w:t>1</w:t>
        </w:r>
      </w:ins>
      <w:ins w:id="151" w:author="Brian Hart (brianh)" w:date="2011-07-06T17:48:00Z">
        <w:r w:rsidR="00A324A3">
          <w:rPr>
            <w:sz w:val="20"/>
          </w:rPr>
          <w:t xml:space="preserve">. The fields shall be interpreted </w:t>
        </w:r>
      </w:ins>
      <w:ins w:id="152" w:author="Brian Hart (brianh)" w:date="2011-07-06T17:42:00Z">
        <w:r w:rsidR="00A324A3" w:rsidRPr="00A324A3">
          <w:rPr>
            <w:sz w:val="20"/>
          </w:rPr>
          <w:t xml:space="preserve"> </w:t>
        </w:r>
      </w:ins>
      <w:ins w:id="153" w:author="Brian Hart (brianh)" w:date="2011-07-06T17:48:00Z">
        <w:r w:rsidR="00A324A3">
          <w:rPr>
            <w:sz w:val="20"/>
            <w:u w:val="single"/>
            <w:lang w:val="en-US"/>
          </w:rPr>
          <w:t xml:space="preserve">as </w:t>
        </w:r>
      </w:ins>
      <w:ins w:id="154" w:author="Brian Hart (brianh)" w:date="2011-07-06T17:53:00Z">
        <w:r w:rsidR="00E1664D">
          <w:rPr>
            <w:sz w:val="20"/>
            <w:u w:val="single"/>
            <w:lang w:val="en-US"/>
          </w:rPr>
          <w:t xml:space="preserve">being sent </w:t>
        </w:r>
      </w:ins>
      <w:ins w:id="155" w:author="Brian Hart (brianh)" w:date="2011-07-06T17:44:00Z">
        <w:r w:rsidR="00A324A3">
          <w:rPr>
            <w:sz w:val="20"/>
            <w:u w:val="single"/>
            <w:lang w:val="en-US"/>
          </w:rPr>
          <w:t>LSB-first</w:t>
        </w:r>
      </w:ins>
      <w:ins w:id="156" w:author="Brian Hart (brianh)" w:date="2011-07-06T19:27:00Z">
        <w:r w:rsidR="00DB7797">
          <w:rPr>
            <w:sz w:val="20"/>
            <w:u w:val="single"/>
            <w:lang w:val="en-US"/>
          </w:rPr>
          <w:t>,</w:t>
        </w:r>
      </w:ins>
      <w:ins w:id="157" w:author="Brian Hart (brianh)" w:date="2011-07-06T17:49:00Z">
        <w:r w:rsidR="00A324A3">
          <w:rPr>
            <w:sz w:val="20"/>
            <w:u w:val="single"/>
            <w:lang w:val="en-US"/>
          </w:rPr>
          <w:t xml:space="preserve"> </w:t>
        </w:r>
      </w:ins>
      <w:ins w:id="158" w:author="Brian Hart (brianh)" w:date="2011-07-06T19:27:00Z">
        <w:r w:rsidR="00DB7797">
          <w:rPr>
            <w:sz w:val="20"/>
            <w:u w:val="single"/>
            <w:lang w:val="en-US"/>
          </w:rPr>
          <w:t xml:space="preserve">and </w:t>
        </w:r>
      </w:ins>
      <w:ins w:id="159" w:author="Brian Hart (brianh)" w:date="2011-07-06T17:49:00Z">
        <w:r w:rsidR="00A324A3">
          <w:rPr>
            <w:sz w:val="20"/>
            <w:u w:val="single"/>
            <w:lang w:val="en-US"/>
          </w:rPr>
          <w:t xml:space="preserve">then </w:t>
        </w:r>
      </w:ins>
      <w:ins w:id="160" w:author="Brian Hart (brianh)" w:date="2011-07-06T19:27:00Z">
        <w:r w:rsidR="00DB7797">
          <w:rPr>
            <w:sz w:val="20"/>
            <w:u w:val="single"/>
            <w:lang w:val="en-US"/>
          </w:rPr>
          <w:t xml:space="preserve">shall be </w:t>
        </w:r>
      </w:ins>
      <w:ins w:id="161" w:author="Brian Hart (brianh)" w:date="2011-07-06T17:49:00Z">
        <w:r w:rsidR="00A324A3">
          <w:rPr>
            <w:sz w:val="20"/>
            <w:u w:val="single"/>
            <w:lang w:val="en-US"/>
          </w:rPr>
          <w:t xml:space="preserve">mapped to the </w:t>
        </w:r>
        <w:r w:rsidR="00E1664D">
          <w:rPr>
            <w:sz w:val="20"/>
            <w:u w:val="single"/>
            <w:lang w:val="en-US"/>
          </w:rPr>
          <w:t xml:space="preserve">named </w:t>
        </w:r>
      </w:ins>
      <w:ins w:id="162" w:author="Brian Hart (brianh)" w:date="2011-07-06T17:44:00Z">
        <w:r w:rsidR="00A324A3">
          <w:rPr>
            <w:sz w:val="20"/>
            <w:u w:val="single"/>
            <w:lang w:val="en-US"/>
          </w:rPr>
          <w:t xml:space="preserve">values </w:t>
        </w:r>
      </w:ins>
      <w:ins w:id="163" w:author="Brian Hart (brianh)" w:date="2011-07-06T17:42:00Z">
        <w:r w:rsidR="00A324A3" w:rsidRPr="00A324A3">
          <w:rPr>
            <w:sz w:val="20"/>
            <w:u w:val="single"/>
            <w:lang w:val="en-US"/>
          </w:rPr>
          <w:t xml:space="preserve">defined in Tables </w:t>
        </w:r>
        <w:r w:rsidR="00DB7797">
          <w:rPr>
            <w:bCs/>
            <w:iCs/>
            <w:sz w:val="20"/>
            <w:lang w:val="en-US"/>
          </w:rPr>
          <w:t>17-acXX100 and 17-acXX101</w:t>
        </w:r>
      </w:ins>
      <w:ins w:id="164" w:author="Brian Hart (brianh)" w:date="2011-07-06T17:37:00Z">
        <w:r w:rsidRPr="00A324A3">
          <w:rPr>
            <w:sz w:val="20"/>
          </w:rPr>
          <w:t>.</w:t>
        </w:r>
      </w:ins>
    </w:p>
    <w:p w:rsidR="0057696E" w:rsidDel="00DB7797" w:rsidRDefault="0057696E" w:rsidP="007610DA">
      <w:pPr>
        <w:rPr>
          <w:del w:id="165" w:author="Brian Hart (brianh)" w:date="2011-07-06T19:23:00Z"/>
        </w:rPr>
      </w:pPr>
    </w:p>
    <w:p w:rsidR="00E1664D" w:rsidRDefault="00E1664D" w:rsidP="00A37CAB">
      <w:pPr>
        <w:rPr>
          <w:ins w:id="166" w:author="Brian Hart (brianh)" w:date="2011-07-06T17:30:00Z"/>
        </w:rPr>
      </w:pPr>
    </w:p>
    <w:p w:rsidR="0057696E" w:rsidRDefault="0057696E" w:rsidP="0057696E">
      <w:pPr>
        <w:rPr>
          <w:ins w:id="167" w:author="Brian Hart (brianh)" w:date="2011-07-06T17:30:00Z"/>
        </w:rPr>
      </w:pPr>
      <w:ins w:id="168" w:author="Brian Hart (brianh)" w:date="2011-07-06T17:30:00Z">
        <w:r>
          <w:t xml:space="preserve">Table 17-acXX100 – </w:t>
        </w:r>
        <w:r>
          <w:rPr>
            <w:b/>
            <w:bCs/>
            <w:sz w:val="18"/>
            <w:szCs w:val="18"/>
            <w:lang w:val="en-US"/>
          </w:rPr>
          <w:t>CH</w:t>
        </w:r>
        <w:r w:rsidRPr="009F7124">
          <w:rPr>
            <w:b/>
            <w:bCs/>
            <w:sz w:val="18"/>
            <w:szCs w:val="18"/>
            <w:lang w:val="en-US"/>
          </w:rPr>
          <w:t>_BANDWIDTH_IN_NON</w:t>
        </w:r>
        <w:r>
          <w:rPr>
            <w:b/>
            <w:bCs/>
            <w:sz w:val="18"/>
            <w:szCs w:val="18"/>
            <w:lang w:val="en-US"/>
          </w:rPr>
          <w:t>_HT values</w:t>
        </w:r>
      </w:ins>
    </w:p>
    <w:tbl>
      <w:tblPr>
        <w:tblStyle w:val="TableGrid"/>
        <w:tblW w:w="0" w:type="auto"/>
        <w:tblLook w:val="04A0"/>
      </w:tblPr>
      <w:tblGrid>
        <w:gridCol w:w="3192"/>
        <w:gridCol w:w="3192"/>
      </w:tblGrid>
      <w:tr w:rsidR="0057696E" w:rsidTr="0057696E">
        <w:trPr>
          <w:ins w:id="169" w:author="Brian Hart (brianh)" w:date="2011-07-06T17:30:00Z"/>
        </w:trPr>
        <w:tc>
          <w:tcPr>
            <w:tcW w:w="3192" w:type="dxa"/>
          </w:tcPr>
          <w:p w:rsidR="0057696E" w:rsidRPr="00DB7797" w:rsidRDefault="0057696E" w:rsidP="0057696E">
            <w:pPr>
              <w:rPr>
                <w:ins w:id="170" w:author="Brian Hart (brianh)" w:date="2011-07-06T17:30:00Z"/>
                <w:sz w:val="20"/>
              </w:rPr>
            </w:pPr>
            <w:ins w:id="171" w:author="Brian Hart (brianh)" w:date="2011-07-06T17:30:00Z">
              <w:r w:rsidRPr="00DB7797">
                <w:rPr>
                  <w:b/>
                  <w:bCs/>
                  <w:sz w:val="20"/>
                  <w:lang w:val="en-US"/>
                </w:rPr>
                <w:t>Name</w:t>
              </w:r>
            </w:ins>
            <w:ins w:id="172" w:author="Brian Hart (brianh)" w:date="2011-07-06T17:53:00Z">
              <w:r w:rsidR="00E1664D" w:rsidRPr="00DB7797">
                <w:rPr>
                  <w:b/>
                  <w:bCs/>
                  <w:sz w:val="20"/>
                  <w:lang w:val="en-US"/>
                </w:rPr>
                <w:t>d value</w:t>
              </w:r>
            </w:ins>
          </w:p>
        </w:tc>
        <w:tc>
          <w:tcPr>
            <w:tcW w:w="3192" w:type="dxa"/>
          </w:tcPr>
          <w:p w:rsidR="0057696E" w:rsidRPr="00DB7797" w:rsidRDefault="0057696E" w:rsidP="0057696E">
            <w:pPr>
              <w:rPr>
                <w:ins w:id="173" w:author="Brian Hart (brianh)" w:date="2011-07-06T17:30:00Z"/>
                <w:b/>
                <w:sz w:val="20"/>
              </w:rPr>
            </w:pPr>
            <w:ins w:id="174" w:author="Brian Hart (brianh)" w:date="2011-07-06T17:30:00Z">
              <w:r w:rsidRPr="00DB7797">
                <w:rPr>
                  <w:b/>
                  <w:sz w:val="20"/>
                </w:rPr>
                <w:t>Value</w:t>
              </w:r>
            </w:ins>
          </w:p>
        </w:tc>
      </w:tr>
      <w:tr w:rsidR="0057696E" w:rsidTr="0057696E">
        <w:trPr>
          <w:ins w:id="175" w:author="Brian Hart (brianh)" w:date="2011-07-06T17:30:00Z"/>
        </w:trPr>
        <w:tc>
          <w:tcPr>
            <w:tcW w:w="3192" w:type="dxa"/>
          </w:tcPr>
          <w:p w:rsidR="0057696E" w:rsidRPr="00DB7797" w:rsidRDefault="0057696E" w:rsidP="0057696E">
            <w:pPr>
              <w:rPr>
                <w:ins w:id="176" w:author="Brian Hart (brianh)" w:date="2011-07-06T17:30:00Z"/>
                <w:sz w:val="20"/>
              </w:rPr>
            </w:pPr>
            <w:ins w:id="177" w:author="Brian Hart (brianh)" w:date="2011-07-06T17:30:00Z">
              <w:r w:rsidRPr="00DB7797">
                <w:rPr>
                  <w:sz w:val="20"/>
                </w:rPr>
                <w:t>CBW20</w:t>
              </w:r>
            </w:ins>
          </w:p>
        </w:tc>
        <w:tc>
          <w:tcPr>
            <w:tcW w:w="3192" w:type="dxa"/>
          </w:tcPr>
          <w:p w:rsidR="0057696E" w:rsidRPr="00DB7797" w:rsidRDefault="0057696E" w:rsidP="0057696E">
            <w:pPr>
              <w:rPr>
                <w:ins w:id="178" w:author="Brian Hart (brianh)" w:date="2011-07-06T17:30:00Z"/>
                <w:sz w:val="20"/>
              </w:rPr>
            </w:pPr>
            <w:ins w:id="179" w:author="Brian Hart (brianh)" w:date="2011-07-06T17:30:00Z">
              <w:r w:rsidRPr="00DB7797">
                <w:rPr>
                  <w:sz w:val="20"/>
                </w:rPr>
                <w:t>0</w:t>
              </w:r>
            </w:ins>
          </w:p>
        </w:tc>
      </w:tr>
      <w:tr w:rsidR="0057696E" w:rsidTr="0057696E">
        <w:trPr>
          <w:ins w:id="180" w:author="Brian Hart (brianh)" w:date="2011-07-06T17:30:00Z"/>
        </w:trPr>
        <w:tc>
          <w:tcPr>
            <w:tcW w:w="3192" w:type="dxa"/>
          </w:tcPr>
          <w:p w:rsidR="0057696E" w:rsidRPr="00DB7797" w:rsidRDefault="0057696E" w:rsidP="0057696E">
            <w:pPr>
              <w:rPr>
                <w:ins w:id="181" w:author="Brian Hart (brianh)" w:date="2011-07-06T17:30:00Z"/>
                <w:sz w:val="20"/>
              </w:rPr>
            </w:pPr>
            <w:ins w:id="182" w:author="Brian Hart (brianh)" w:date="2011-07-06T17:30:00Z">
              <w:r w:rsidRPr="00DB7797">
                <w:rPr>
                  <w:sz w:val="20"/>
                </w:rPr>
                <w:t>CBW40</w:t>
              </w:r>
            </w:ins>
          </w:p>
        </w:tc>
        <w:tc>
          <w:tcPr>
            <w:tcW w:w="3192" w:type="dxa"/>
          </w:tcPr>
          <w:p w:rsidR="0057696E" w:rsidRPr="00DB7797" w:rsidRDefault="0057696E" w:rsidP="0057696E">
            <w:pPr>
              <w:rPr>
                <w:ins w:id="183" w:author="Brian Hart (brianh)" w:date="2011-07-06T17:30:00Z"/>
                <w:sz w:val="20"/>
              </w:rPr>
            </w:pPr>
            <w:ins w:id="184" w:author="Brian Hart (brianh)" w:date="2011-07-06T17:30:00Z">
              <w:r w:rsidRPr="00DB7797">
                <w:rPr>
                  <w:sz w:val="20"/>
                </w:rPr>
                <w:t>1</w:t>
              </w:r>
            </w:ins>
          </w:p>
        </w:tc>
      </w:tr>
      <w:tr w:rsidR="0057696E" w:rsidTr="0057696E">
        <w:trPr>
          <w:ins w:id="185" w:author="Brian Hart (brianh)" w:date="2011-07-06T17:30:00Z"/>
        </w:trPr>
        <w:tc>
          <w:tcPr>
            <w:tcW w:w="3192" w:type="dxa"/>
          </w:tcPr>
          <w:p w:rsidR="0057696E" w:rsidRPr="00DB7797" w:rsidRDefault="0057696E" w:rsidP="0057696E">
            <w:pPr>
              <w:rPr>
                <w:ins w:id="186" w:author="Brian Hart (brianh)" w:date="2011-07-06T17:30:00Z"/>
                <w:sz w:val="20"/>
              </w:rPr>
            </w:pPr>
            <w:ins w:id="187" w:author="Brian Hart (brianh)" w:date="2011-07-06T17:30:00Z">
              <w:r w:rsidRPr="00DB7797">
                <w:rPr>
                  <w:sz w:val="20"/>
                </w:rPr>
                <w:t>CBW80</w:t>
              </w:r>
            </w:ins>
          </w:p>
        </w:tc>
        <w:tc>
          <w:tcPr>
            <w:tcW w:w="3192" w:type="dxa"/>
          </w:tcPr>
          <w:p w:rsidR="0057696E" w:rsidRPr="00DB7797" w:rsidRDefault="0057696E" w:rsidP="0057696E">
            <w:pPr>
              <w:rPr>
                <w:ins w:id="188" w:author="Brian Hart (brianh)" w:date="2011-07-06T17:30:00Z"/>
                <w:sz w:val="20"/>
              </w:rPr>
            </w:pPr>
            <w:ins w:id="189" w:author="Brian Hart (brianh)" w:date="2011-07-06T17:30:00Z">
              <w:r w:rsidRPr="00DB7797">
                <w:rPr>
                  <w:sz w:val="20"/>
                </w:rPr>
                <w:t>2</w:t>
              </w:r>
            </w:ins>
          </w:p>
        </w:tc>
      </w:tr>
      <w:tr w:rsidR="0057696E" w:rsidTr="0057696E">
        <w:trPr>
          <w:ins w:id="190" w:author="Brian Hart (brianh)" w:date="2011-07-06T17:30:00Z"/>
        </w:trPr>
        <w:tc>
          <w:tcPr>
            <w:tcW w:w="3192" w:type="dxa"/>
          </w:tcPr>
          <w:p w:rsidR="0057696E" w:rsidRPr="00DB7797" w:rsidRDefault="0057696E" w:rsidP="0057696E">
            <w:pPr>
              <w:rPr>
                <w:ins w:id="191" w:author="Brian Hart (brianh)" w:date="2011-07-06T17:30:00Z"/>
                <w:sz w:val="20"/>
              </w:rPr>
            </w:pPr>
            <w:ins w:id="192" w:author="Brian Hart (brianh)" w:date="2011-07-06T17:30:00Z">
              <w:r w:rsidRPr="00DB7797">
                <w:rPr>
                  <w:sz w:val="20"/>
                </w:rPr>
                <w:t>CBW160 or CBW80+80</w:t>
              </w:r>
            </w:ins>
          </w:p>
        </w:tc>
        <w:tc>
          <w:tcPr>
            <w:tcW w:w="3192" w:type="dxa"/>
          </w:tcPr>
          <w:p w:rsidR="0057696E" w:rsidRPr="00DB7797" w:rsidRDefault="0057696E" w:rsidP="0057696E">
            <w:pPr>
              <w:rPr>
                <w:ins w:id="193" w:author="Brian Hart (brianh)" w:date="2011-07-06T17:30:00Z"/>
                <w:sz w:val="20"/>
              </w:rPr>
            </w:pPr>
            <w:ins w:id="194" w:author="Brian Hart (brianh)" w:date="2011-07-06T17:30:00Z">
              <w:r w:rsidRPr="00DB7797">
                <w:rPr>
                  <w:sz w:val="20"/>
                </w:rPr>
                <w:t>3</w:t>
              </w:r>
            </w:ins>
          </w:p>
        </w:tc>
      </w:tr>
    </w:tbl>
    <w:p w:rsidR="0057696E" w:rsidRDefault="0057696E" w:rsidP="00A37CAB">
      <w:pPr>
        <w:rPr>
          <w:ins w:id="195" w:author="Brian Hart (brianh)" w:date="2011-07-06T16:34:00Z"/>
        </w:rPr>
      </w:pPr>
    </w:p>
    <w:p w:rsidR="008D2AF5" w:rsidRDefault="0057696E" w:rsidP="00A37CAB">
      <w:pPr>
        <w:rPr>
          <w:ins w:id="196" w:author="Brian Hart (brianh)" w:date="2011-07-06T17:18:00Z"/>
        </w:rPr>
      </w:pPr>
      <w:ins w:id="197" w:author="Brian Hart (brianh)" w:date="2011-07-06T16:34:00Z">
        <w:r>
          <w:t>Table 17-acXX10</w:t>
        </w:r>
      </w:ins>
      <w:ins w:id="198" w:author="Brian Hart (brianh)" w:date="2011-07-06T17:30:00Z">
        <w:r>
          <w:t>1</w:t>
        </w:r>
      </w:ins>
      <w:ins w:id="199" w:author="Brian Hart (brianh)" w:date="2011-07-06T17:18:00Z">
        <w:r w:rsidR="004734B2">
          <w:t xml:space="preserve"> – </w:t>
        </w:r>
      </w:ins>
      <w:ins w:id="200" w:author="Brian Hart (brianh)" w:date="2011-07-06T17:30:00Z">
        <w:r w:rsidRPr="009F7124">
          <w:rPr>
            <w:b/>
            <w:bCs/>
            <w:sz w:val="18"/>
            <w:szCs w:val="18"/>
            <w:lang w:val="en-US"/>
          </w:rPr>
          <w:t>DYN_BANDWIDTH_IN_NON</w:t>
        </w:r>
        <w:r>
          <w:rPr>
            <w:b/>
            <w:bCs/>
            <w:sz w:val="18"/>
            <w:szCs w:val="18"/>
            <w:lang w:val="en-US"/>
          </w:rPr>
          <w:t>_HT values</w:t>
        </w:r>
      </w:ins>
    </w:p>
    <w:tbl>
      <w:tblPr>
        <w:tblStyle w:val="TableGrid"/>
        <w:tblW w:w="0" w:type="auto"/>
        <w:tblLook w:val="04A0"/>
      </w:tblPr>
      <w:tblGrid>
        <w:gridCol w:w="3192"/>
        <w:gridCol w:w="3192"/>
      </w:tblGrid>
      <w:tr w:rsidR="004734B2" w:rsidTr="004734B2">
        <w:trPr>
          <w:ins w:id="201" w:author="Brian Hart (brianh)" w:date="2011-07-06T17:19:00Z"/>
        </w:trPr>
        <w:tc>
          <w:tcPr>
            <w:tcW w:w="3192" w:type="dxa"/>
          </w:tcPr>
          <w:p w:rsidR="004734B2" w:rsidRPr="00DB7797" w:rsidRDefault="0057696E" w:rsidP="00A37CAB">
            <w:pPr>
              <w:rPr>
                <w:ins w:id="202" w:author="Brian Hart (brianh)" w:date="2011-07-06T17:19:00Z"/>
                <w:sz w:val="20"/>
              </w:rPr>
            </w:pPr>
            <w:ins w:id="203" w:author="Brian Hart (brianh)" w:date="2011-07-06T17:30:00Z">
              <w:r w:rsidRPr="00DB7797">
                <w:rPr>
                  <w:b/>
                  <w:bCs/>
                  <w:sz w:val="20"/>
                  <w:lang w:val="en-US"/>
                </w:rPr>
                <w:t>Name</w:t>
              </w:r>
            </w:ins>
            <w:ins w:id="204" w:author="Brian Hart (brianh)" w:date="2011-07-06T17:54:00Z">
              <w:r w:rsidR="00E1664D" w:rsidRPr="00DB7797">
                <w:rPr>
                  <w:b/>
                  <w:bCs/>
                  <w:sz w:val="20"/>
                  <w:lang w:val="en-US"/>
                </w:rPr>
                <w:t>d value</w:t>
              </w:r>
            </w:ins>
          </w:p>
        </w:tc>
        <w:tc>
          <w:tcPr>
            <w:tcW w:w="3192" w:type="dxa"/>
          </w:tcPr>
          <w:p w:rsidR="004734B2" w:rsidRPr="00DB7797" w:rsidRDefault="004734B2" w:rsidP="00A37CAB">
            <w:pPr>
              <w:rPr>
                <w:ins w:id="205" w:author="Brian Hart (brianh)" w:date="2011-07-06T17:19:00Z"/>
                <w:b/>
                <w:sz w:val="20"/>
              </w:rPr>
            </w:pPr>
            <w:ins w:id="206" w:author="Brian Hart (brianh)" w:date="2011-07-06T17:25:00Z">
              <w:r w:rsidRPr="00DB7797">
                <w:rPr>
                  <w:b/>
                  <w:sz w:val="20"/>
                </w:rPr>
                <w:t>Value</w:t>
              </w:r>
            </w:ins>
          </w:p>
        </w:tc>
      </w:tr>
      <w:tr w:rsidR="004734B2" w:rsidTr="004734B2">
        <w:trPr>
          <w:ins w:id="207" w:author="Brian Hart (brianh)" w:date="2011-07-06T17:19:00Z"/>
        </w:trPr>
        <w:tc>
          <w:tcPr>
            <w:tcW w:w="3192" w:type="dxa"/>
          </w:tcPr>
          <w:p w:rsidR="004734B2" w:rsidRPr="00DB7797" w:rsidRDefault="004734B2" w:rsidP="00A37CAB">
            <w:pPr>
              <w:rPr>
                <w:ins w:id="208" w:author="Brian Hart (brianh)" w:date="2011-07-06T17:19:00Z"/>
                <w:sz w:val="20"/>
              </w:rPr>
            </w:pPr>
            <w:ins w:id="209" w:author="Brian Hart (brianh)" w:date="2011-07-06T17:19:00Z">
              <w:r w:rsidRPr="00DB7797">
                <w:rPr>
                  <w:sz w:val="20"/>
                </w:rPr>
                <w:t>Static</w:t>
              </w:r>
            </w:ins>
          </w:p>
        </w:tc>
        <w:tc>
          <w:tcPr>
            <w:tcW w:w="3192" w:type="dxa"/>
          </w:tcPr>
          <w:p w:rsidR="004734B2" w:rsidRPr="00DB7797" w:rsidRDefault="004734B2" w:rsidP="00A37CAB">
            <w:pPr>
              <w:rPr>
                <w:ins w:id="210" w:author="Brian Hart (brianh)" w:date="2011-07-06T17:19:00Z"/>
                <w:sz w:val="20"/>
              </w:rPr>
            </w:pPr>
            <w:ins w:id="211" w:author="Brian Hart (brianh)" w:date="2011-07-06T17:19:00Z">
              <w:r w:rsidRPr="00DB7797">
                <w:rPr>
                  <w:sz w:val="20"/>
                </w:rPr>
                <w:t>0</w:t>
              </w:r>
            </w:ins>
          </w:p>
        </w:tc>
      </w:tr>
      <w:tr w:rsidR="004734B2" w:rsidTr="004734B2">
        <w:trPr>
          <w:ins w:id="212" w:author="Brian Hart (brianh)" w:date="2011-07-06T17:19:00Z"/>
        </w:trPr>
        <w:tc>
          <w:tcPr>
            <w:tcW w:w="3192" w:type="dxa"/>
          </w:tcPr>
          <w:p w:rsidR="004734B2" w:rsidRPr="00DB7797" w:rsidRDefault="004734B2" w:rsidP="004734B2">
            <w:pPr>
              <w:rPr>
                <w:ins w:id="213" w:author="Brian Hart (brianh)" w:date="2011-07-06T17:19:00Z"/>
                <w:sz w:val="20"/>
              </w:rPr>
            </w:pPr>
            <w:ins w:id="214" w:author="Brian Hart (brianh)" w:date="2011-07-06T17:19:00Z">
              <w:r w:rsidRPr="00DB7797">
                <w:rPr>
                  <w:sz w:val="20"/>
                </w:rPr>
                <w:t>Dynamic</w:t>
              </w:r>
            </w:ins>
          </w:p>
        </w:tc>
        <w:tc>
          <w:tcPr>
            <w:tcW w:w="3192" w:type="dxa"/>
          </w:tcPr>
          <w:p w:rsidR="004734B2" w:rsidRPr="00DB7797" w:rsidRDefault="004734B2" w:rsidP="00A37CAB">
            <w:pPr>
              <w:rPr>
                <w:ins w:id="215" w:author="Brian Hart (brianh)" w:date="2011-07-06T17:19:00Z"/>
                <w:sz w:val="20"/>
              </w:rPr>
            </w:pPr>
            <w:ins w:id="216" w:author="Brian Hart (brianh)" w:date="2011-07-06T17:19:00Z">
              <w:r w:rsidRPr="00DB7797">
                <w:rPr>
                  <w:sz w:val="20"/>
                </w:rPr>
                <w:t>1</w:t>
              </w:r>
            </w:ins>
          </w:p>
        </w:tc>
      </w:tr>
    </w:tbl>
    <w:p w:rsidR="004734B2" w:rsidRDefault="004734B2" w:rsidP="00A37CAB"/>
    <w:p w:rsidR="00A37CAB" w:rsidRDefault="00A37CAB" w:rsidP="0022690E"/>
    <w:tbl>
      <w:tblPr>
        <w:tblW w:w="5000" w:type="pct"/>
        <w:tblLook w:val="04A0"/>
      </w:tblPr>
      <w:tblGrid>
        <w:gridCol w:w="661"/>
        <w:gridCol w:w="683"/>
        <w:gridCol w:w="828"/>
        <w:gridCol w:w="1051"/>
        <w:gridCol w:w="1251"/>
        <w:gridCol w:w="3072"/>
        <w:gridCol w:w="1247"/>
        <w:gridCol w:w="783"/>
      </w:tblGrid>
      <w:tr w:rsidR="003164F5" w:rsidRPr="00643B56" w:rsidTr="00563483">
        <w:trPr>
          <w:trHeight w:val="1275"/>
        </w:trPr>
        <w:tc>
          <w:tcPr>
            <w:tcW w:w="345" w:type="pct"/>
            <w:tcBorders>
              <w:top w:val="nil"/>
              <w:left w:val="nil"/>
              <w:bottom w:val="nil"/>
              <w:right w:val="nil"/>
            </w:tcBorders>
            <w:shd w:val="clear" w:color="auto" w:fill="auto"/>
            <w:hideMark/>
          </w:tcPr>
          <w:p w:rsidR="003164F5" w:rsidRPr="00643B56" w:rsidRDefault="003164F5" w:rsidP="003164F5">
            <w:pPr>
              <w:jc w:val="right"/>
              <w:rPr>
                <w:rFonts w:ascii="Arial" w:hAnsi="Arial" w:cs="Arial"/>
                <w:sz w:val="20"/>
                <w:lang w:val="en-US"/>
              </w:rPr>
            </w:pPr>
            <w:r w:rsidRPr="00643B56">
              <w:rPr>
                <w:rFonts w:ascii="Arial" w:hAnsi="Arial" w:cs="Arial"/>
                <w:sz w:val="20"/>
                <w:lang w:val="en-US"/>
              </w:rPr>
              <w:lastRenderedPageBreak/>
              <w:t>2436</w:t>
            </w:r>
          </w:p>
        </w:tc>
        <w:tc>
          <w:tcPr>
            <w:tcW w:w="357"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Hart, Brian</w:t>
            </w:r>
          </w:p>
        </w:tc>
        <w:tc>
          <w:tcPr>
            <w:tcW w:w="432" w:type="pct"/>
            <w:tcBorders>
              <w:top w:val="nil"/>
              <w:left w:val="nil"/>
              <w:bottom w:val="nil"/>
              <w:right w:val="nil"/>
            </w:tcBorders>
            <w:shd w:val="clear" w:color="auto" w:fill="auto"/>
            <w:hideMark/>
          </w:tcPr>
          <w:p w:rsidR="003164F5" w:rsidRPr="00643B56" w:rsidRDefault="003164F5" w:rsidP="003164F5">
            <w:pPr>
              <w:jc w:val="right"/>
              <w:rPr>
                <w:rFonts w:ascii="Arial" w:hAnsi="Arial" w:cs="Arial"/>
                <w:sz w:val="20"/>
                <w:lang w:val="en-US"/>
              </w:rPr>
            </w:pPr>
            <w:r w:rsidRPr="00643B56">
              <w:rPr>
                <w:rFonts w:ascii="Arial" w:hAnsi="Arial" w:cs="Arial"/>
                <w:sz w:val="20"/>
                <w:lang w:val="en-US"/>
              </w:rPr>
              <w:t>157.57</w:t>
            </w:r>
          </w:p>
        </w:tc>
        <w:tc>
          <w:tcPr>
            <w:tcW w:w="549"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22.3.10.4</w:t>
            </w:r>
          </w:p>
        </w:tc>
        <w:tc>
          <w:tcPr>
            <w:tcW w:w="653"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"scrambled … and intialized with a … seed" is back to front: first you need the seed, then perform the scrambling</w:t>
            </w:r>
          </w:p>
        </w:tc>
        <w:tc>
          <w:tcPr>
            <w:tcW w:w="1604"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"The scrambler shall be initialixed with … seed, then the SERVICE … pad parts … shall be scrambled by the scrambler defined in 17.xxx"</w:t>
            </w:r>
          </w:p>
        </w:tc>
        <w:tc>
          <w:tcPr>
            <w:tcW w:w="668" w:type="pct"/>
            <w:tcBorders>
              <w:top w:val="nil"/>
              <w:left w:val="nil"/>
              <w:bottom w:val="nil"/>
              <w:right w:val="nil"/>
            </w:tcBorders>
            <w:shd w:val="clear" w:color="auto" w:fill="auto"/>
            <w:hideMark/>
          </w:tcPr>
          <w:p w:rsidR="003164F5" w:rsidRPr="00643B56" w:rsidRDefault="00BB459D" w:rsidP="003164F5">
            <w:pPr>
              <w:rPr>
                <w:rFonts w:ascii="Arial" w:hAnsi="Arial" w:cs="Arial"/>
                <w:sz w:val="20"/>
                <w:lang w:val="en-US"/>
              </w:rPr>
            </w:pPr>
            <w:r>
              <w:rPr>
                <w:rFonts w:ascii="Arial" w:hAnsi="Arial" w:cs="Arial"/>
                <w:b/>
                <w:sz w:val="16"/>
                <w:szCs w:val="16"/>
                <w:lang w:val="en-US"/>
              </w:rPr>
              <w:t>Agree in principle</w:t>
            </w:r>
            <w:r w:rsidR="003164F5" w:rsidRPr="009D55F2">
              <w:rPr>
                <w:rFonts w:ascii="Arial" w:hAnsi="Arial" w:cs="Arial"/>
                <w:b/>
                <w:sz w:val="16"/>
                <w:szCs w:val="16"/>
                <w:lang w:val="en-US"/>
              </w:rPr>
              <w:t>.</w:t>
            </w:r>
            <w:r w:rsidR="003164F5">
              <w:rPr>
                <w:rFonts w:ascii="Arial" w:hAnsi="Arial" w:cs="Arial"/>
                <w:b/>
                <w:sz w:val="16"/>
                <w:szCs w:val="16"/>
                <w:lang w:val="en-US"/>
              </w:rPr>
              <w:t xml:space="preserve"> </w:t>
            </w:r>
            <w:r w:rsidR="00132E5B">
              <w:rPr>
                <w:rFonts w:ascii="Arial" w:hAnsi="Arial" w:cs="Arial"/>
                <w:b/>
                <w:sz w:val="16"/>
                <w:szCs w:val="16"/>
                <w:lang w:val="en-US"/>
              </w:rPr>
              <w:t xml:space="preserve">Given CID 2437, an alternative wording without a reordering is called for. </w:t>
            </w:r>
            <w:r w:rsidR="003164F5">
              <w:rPr>
                <w:rFonts w:ascii="Arial" w:hAnsi="Arial" w:cs="Arial"/>
                <w:b/>
                <w:sz w:val="16"/>
                <w:szCs w:val="16"/>
                <w:lang w:val="en-US"/>
              </w:rPr>
              <w:t>See 11/926r0</w:t>
            </w:r>
          </w:p>
        </w:tc>
        <w:tc>
          <w:tcPr>
            <w:tcW w:w="392" w:type="pct"/>
            <w:tcBorders>
              <w:top w:val="nil"/>
              <w:left w:val="nil"/>
              <w:bottom w:val="nil"/>
              <w:right w:val="nil"/>
            </w:tcBorders>
            <w:shd w:val="clear" w:color="auto" w:fill="auto"/>
            <w:hideMark/>
          </w:tcPr>
          <w:p w:rsidR="003164F5" w:rsidRPr="00643B56" w:rsidRDefault="005E1B68" w:rsidP="003164F5">
            <w:pPr>
              <w:rPr>
                <w:rFonts w:ascii="Arial" w:hAnsi="Arial" w:cs="Arial"/>
                <w:sz w:val="20"/>
                <w:lang w:val="en-US"/>
              </w:rPr>
            </w:pPr>
            <w:r>
              <w:rPr>
                <w:rFonts w:ascii="Arial" w:hAnsi="Arial" w:cs="Arial"/>
                <w:sz w:val="20"/>
                <w:lang w:val="en-US"/>
              </w:rPr>
              <w:t>COEX</w:t>
            </w:r>
          </w:p>
        </w:tc>
      </w:tr>
      <w:tr w:rsidR="003164F5" w:rsidRPr="00643B56" w:rsidTr="00563483">
        <w:trPr>
          <w:trHeight w:val="1275"/>
        </w:trPr>
        <w:tc>
          <w:tcPr>
            <w:tcW w:w="345" w:type="pct"/>
            <w:tcBorders>
              <w:top w:val="nil"/>
              <w:left w:val="nil"/>
              <w:bottom w:val="nil"/>
              <w:right w:val="nil"/>
            </w:tcBorders>
            <w:shd w:val="clear" w:color="auto" w:fill="auto"/>
            <w:hideMark/>
          </w:tcPr>
          <w:p w:rsidR="003164F5" w:rsidRPr="00643B56" w:rsidRDefault="003164F5" w:rsidP="003164F5">
            <w:pPr>
              <w:jc w:val="right"/>
              <w:rPr>
                <w:rFonts w:ascii="Arial" w:hAnsi="Arial" w:cs="Arial"/>
                <w:sz w:val="20"/>
                <w:lang w:val="en-US"/>
              </w:rPr>
            </w:pPr>
            <w:r w:rsidRPr="00643B56">
              <w:rPr>
                <w:rFonts w:ascii="Arial" w:hAnsi="Arial" w:cs="Arial"/>
                <w:sz w:val="20"/>
                <w:lang w:val="en-US"/>
              </w:rPr>
              <w:t>2437</w:t>
            </w:r>
          </w:p>
        </w:tc>
        <w:tc>
          <w:tcPr>
            <w:tcW w:w="357"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Hart, Brian</w:t>
            </w:r>
          </w:p>
        </w:tc>
        <w:tc>
          <w:tcPr>
            <w:tcW w:w="432" w:type="pct"/>
            <w:tcBorders>
              <w:top w:val="nil"/>
              <w:left w:val="nil"/>
              <w:bottom w:val="nil"/>
              <w:right w:val="nil"/>
            </w:tcBorders>
            <w:shd w:val="clear" w:color="auto" w:fill="auto"/>
            <w:hideMark/>
          </w:tcPr>
          <w:p w:rsidR="003164F5" w:rsidRPr="00643B56" w:rsidRDefault="003164F5" w:rsidP="003164F5">
            <w:pPr>
              <w:jc w:val="right"/>
              <w:rPr>
                <w:rFonts w:ascii="Arial" w:hAnsi="Arial" w:cs="Arial"/>
                <w:sz w:val="20"/>
                <w:lang w:val="en-US"/>
              </w:rPr>
            </w:pPr>
            <w:r w:rsidRPr="00643B56">
              <w:rPr>
                <w:rFonts w:ascii="Arial" w:hAnsi="Arial" w:cs="Arial"/>
                <w:sz w:val="20"/>
                <w:lang w:val="en-US"/>
              </w:rPr>
              <w:t>157.57</w:t>
            </w:r>
          </w:p>
        </w:tc>
        <w:tc>
          <w:tcPr>
            <w:tcW w:w="549"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22.3.10.4</w:t>
            </w:r>
          </w:p>
        </w:tc>
        <w:tc>
          <w:tcPr>
            <w:tcW w:w="653"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"defined in 17.3.5.4" but this has been generalized and the ref seems to be wrong</w:t>
            </w:r>
          </w:p>
        </w:tc>
        <w:tc>
          <w:tcPr>
            <w:tcW w:w="1604"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17.3.5.4 =&gt; 17.3.5.5, and for clarity, write "The TXVECTOR parameter CH_BANDWIDTH_IN_NON_HT is not present"</w:t>
            </w:r>
          </w:p>
        </w:tc>
        <w:tc>
          <w:tcPr>
            <w:tcW w:w="668" w:type="pct"/>
            <w:tcBorders>
              <w:top w:val="nil"/>
              <w:left w:val="nil"/>
              <w:bottom w:val="nil"/>
              <w:right w:val="nil"/>
            </w:tcBorders>
            <w:shd w:val="clear" w:color="auto" w:fill="auto"/>
            <w:hideMark/>
          </w:tcPr>
          <w:p w:rsidR="003164F5" w:rsidRPr="00643B56" w:rsidRDefault="00BB459D" w:rsidP="00132E5B">
            <w:pPr>
              <w:rPr>
                <w:rFonts w:ascii="Arial" w:hAnsi="Arial" w:cs="Arial"/>
                <w:sz w:val="20"/>
                <w:lang w:val="en-US"/>
              </w:rPr>
            </w:pPr>
            <w:r>
              <w:rPr>
                <w:rFonts w:ascii="Arial" w:hAnsi="Arial" w:cs="Arial"/>
                <w:b/>
                <w:sz w:val="16"/>
                <w:szCs w:val="16"/>
                <w:lang w:val="en-US"/>
              </w:rPr>
              <w:t>Agree in principle</w:t>
            </w:r>
            <w:r w:rsidR="003164F5" w:rsidRPr="009D55F2">
              <w:rPr>
                <w:rFonts w:ascii="Arial" w:hAnsi="Arial" w:cs="Arial"/>
                <w:b/>
                <w:sz w:val="16"/>
                <w:szCs w:val="16"/>
                <w:lang w:val="en-US"/>
              </w:rPr>
              <w:t>.</w:t>
            </w:r>
            <w:r w:rsidR="003164F5">
              <w:rPr>
                <w:rFonts w:ascii="Arial" w:hAnsi="Arial" w:cs="Arial"/>
                <w:b/>
                <w:sz w:val="16"/>
                <w:szCs w:val="16"/>
                <w:lang w:val="en-US"/>
              </w:rPr>
              <w:t xml:space="preserve"> </w:t>
            </w:r>
            <w:r w:rsidR="00132E5B">
              <w:rPr>
                <w:rFonts w:ascii="Arial" w:hAnsi="Arial" w:cs="Arial"/>
                <w:b/>
                <w:sz w:val="16"/>
                <w:szCs w:val="16"/>
                <w:lang w:val="en-US"/>
              </w:rPr>
              <w:t xml:space="preserve">Use “defined not to be present” for clarity, and merge with existing scrambler seed language for clarity. </w:t>
            </w:r>
            <w:r w:rsidR="00A15503">
              <w:rPr>
                <w:rFonts w:ascii="Arial" w:hAnsi="Arial" w:cs="Arial"/>
                <w:b/>
                <w:sz w:val="16"/>
                <w:szCs w:val="16"/>
                <w:lang w:val="en-US"/>
              </w:rPr>
              <w:t xml:space="preserve">LEverage the comment for other fixes too. </w:t>
            </w:r>
            <w:r w:rsidR="003164F5">
              <w:rPr>
                <w:rFonts w:ascii="Arial" w:hAnsi="Arial" w:cs="Arial"/>
                <w:b/>
                <w:sz w:val="16"/>
                <w:szCs w:val="16"/>
                <w:lang w:val="en-US"/>
              </w:rPr>
              <w:t>See 11/926r0</w:t>
            </w:r>
          </w:p>
        </w:tc>
        <w:tc>
          <w:tcPr>
            <w:tcW w:w="392" w:type="pct"/>
            <w:tcBorders>
              <w:top w:val="nil"/>
              <w:left w:val="nil"/>
              <w:bottom w:val="nil"/>
              <w:right w:val="nil"/>
            </w:tcBorders>
            <w:shd w:val="clear" w:color="auto" w:fill="auto"/>
            <w:hideMark/>
          </w:tcPr>
          <w:p w:rsidR="003164F5" w:rsidRPr="00643B56" w:rsidRDefault="005E1B68" w:rsidP="003164F5">
            <w:pPr>
              <w:rPr>
                <w:rFonts w:ascii="Arial" w:hAnsi="Arial" w:cs="Arial"/>
                <w:sz w:val="20"/>
                <w:lang w:val="en-US"/>
              </w:rPr>
            </w:pPr>
            <w:r>
              <w:rPr>
                <w:rFonts w:ascii="Arial" w:hAnsi="Arial" w:cs="Arial"/>
                <w:sz w:val="20"/>
                <w:lang w:val="en-US"/>
              </w:rPr>
              <w:t>COEX</w:t>
            </w:r>
          </w:p>
        </w:tc>
      </w:tr>
    </w:tbl>
    <w:p w:rsidR="00D03C67" w:rsidRPr="00D03C67" w:rsidRDefault="00563483" w:rsidP="003164F5">
      <w:pPr>
        <w:autoSpaceDE w:val="0"/>
        <w:autoSpaceDN w:val="0"/>
        <w:adjustRightInd w:val="0"/>
        <w:rPr>
          <w:szCs w:val="22"/>
          <w:lang w:val="en-US"/>
        </w:rPr>
      </w:pPr>
      <w:r w:rsidRPr="00D03C67">
        <w:rPr>
          <w:b/>
        </w:rPr>
        <w:t>Discussion</w:t>
      </w:r>
      <w:r w:rsidRPr="00D03C67">
        <w:t xml:space="preserve">: </w:t>
      </w:r>
      <w:r w:rsidR="00D03C67">
        <w:t>T</w:t>
      </w:r>
      <w:r w:rsidRPr="00D03C67">
        <w:rPr>
          <w:szCs w:val="22"/>
        </w:rPr>
        <w:t xml:space="preserve">he clarifications requested for CID 2437 also apply to clause </w:t>
      </w:r>
      <w:r w:rsidR="007E69B4">
        <w:rPr>
          <w:szCs w:val="22"/>
        </w:rPr>
        <w:t xml:space="preserve">18 and </w:t>
      </w:r>
      <w:r w:rsidRPr="00D03C67">
        <w:rPr>
          <w:szCs w:val="22"/>
        </w:rPr>
        <w:t xml:space="preserve">19, so apply them there too. </w:t>
      </w:r>
      <w:r w:rsidR="00D03C67">
        <w:rPr>
          <w:szCs w:val="22"/>
          <w:lang w:val="en-US"/>
        </w:rPr>
        <w:t>As well</w:t>
      </w:r>
      <w:r w:rsidR="00D03C67" w:rsidRPr="00D03C67">
        <w:rPr>
          <w:szCs w:val="22"/>
          <w:lang w:val="en-US"/>
        </w:rPr>
        <w:t>, for MU-MIMO, clarify that different users can use different scrambling seeds.</w:t>
      </w:r>
    </w:p>
    <w:p w:rsidR="00563483" w:rsidRDefault="00563483" w:rsidP="003164F5">
      <w:pPr>
        <w:autoSpaceDE w:val="0"/>
        <w:autoSpaceDN w:val="0"/>
        <w:adjustRightInd w:val="0"/>
        <w:rPr>
          <w:ins w:id="217" w:author="Brian Hart (brianh)" w:date="2011-07-15T11:19:00Z"/>
          <w:rFonts w:ascii="TimesNewRoman" w:hAnsi="TimesNewRoman" w:cs="TimesNewRoman"/>
          <w:sz w:val="18"/>
          <w:szCs w:val="18"/>
          <w:lang w:val="en-US"/>
        </w:rPr>
      </w:pPr>
    </w:p>
    <w:p w:rsidR="007F4A26" w:rsidRDefault="007F4A26" w:rsidP="007F4A26">
      <w:pPr>
        <w:autoSpaceDE w:val="0"/>
        <w:autoSpaceDN w:val="0"/>
        <w:adjustRightInd w:val="0"/>
        <w:rPr>
          <w:rFonts w:ascii="Arial" w:hAnsi="Arial" w:cs="Arial"/>
          <w:b/>
          <w:bCs/>
          <w:sz w:val="20"/>
          <w:lang w:val="en-US"/>
        </w:rPr>
      </w:pPr>
      <w:r>
        <w:rPr>
          <w:rFonts w:ascii="Arial" w:hAnsi="Arial" w:cs="Arial"/>
          <w:b/>
          <w:bCs/>
          <w:sz w:val="20"/>
          <w:lang w:val="en-US"/>
        </w:rPr>
        <w:t>18.3.3.4.1 General</w:t>
      </w:r>
    </w:p>
    <w:p w:rsidR="007F4A26" w:rsidRDefault="007F4A26" w:rsidP="007F4A2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scrambler of 16.2.4 (PLCP/High Rate PHY data scrambler and descrambler) is used to scramble the</w:t>
      </w:r>
    </w:p>
    <w:p w:rsidR="007F4A26" w:rsidRDefault="007F4A26" w:rsidP="007F4A26">
      <w:pPr>
        <w:autoSpaceDE w:val="0"/>
        <w:autoSpaceDN w:val="0"/>
        <w:adjustRightInd w:val="0"/>
        <w:rPr>
          <w:rFonts w:ascii="TimesNewRoman" w:hAnsi="TimesNewRoman" w:cs="TimesNewRoman"/>
          <w:sz w:val="20"/>
          <w:lang w:val="en-US"/>
        </w:rPr>
      </w:pPr>
      <w:r>
        <w:rPr>
          <w:rFonts w:ascii="TimesNewRoman" w:hAnsi="TimesNewRoman" w:cs="TimesNewRoman"/>
          <w:sz w:val="20"/>
          <w:lang w:val="en-US"/>
        </w:rPr>
        <w:t>DSSS-OFDM PLCP header, and the scrambler in 17.3.5.5 (PLCP DATA scrambler and descrambler) is</w:t>
      </w:r>
    </w:p>
    <w:p w:rsidR="007F4A26" w:rsidRDefault="007F4A26" w:rsidP="007F4A26">
      <w:pPr>
        <w:autoSpaceDE w:val="0"/>
        <w:autoSpaceDN w:val="0"/>
        <w:adjustRightInd w:val="0"/>
        <w:rPr>
          <w:rFonts w:ascii="TimesNewRoman" w:hAnsi="TimesNewRoman" w:cs="TimesNewRoman"/>
          <w:sz w:val="20"/>
          <w:lang w:val="en-US"/>
        </w:rPr>
      </w:pPr>
      <w:r>
        <w:rPr>
          <w:rFonts w:ascii="TimesNewRoman" w:hAnsi="TimesNewRoman" w:cs="TimesNewRoman"/>
          <w:sz w:val="20"/>
          <w:lang w:val="en-US"/>
        </w:rPr>
        <w:t>used to scramble the data symbols in the OFDM segment</w:t>
      </w:r>
      <w:ins w:id="218" w:author="Brian Hart (brianh)" w:date="2011-07-15T11:19:00Z">
        <w:r>
          <w:rPr>
            <w:rFonts w:ascii="TimesNewRoman" w:hAnsi="TimesNewRoman" w:cs="TimesNewRoman"/>
            <w:sz w:val="20"/>
            <w:lang w:val="en-US"/>
          </w:rPr>
          <w:t xml:space="preserve">, where the </w:t>
        </w:r>
        <w:r w:rsidR="00515258">
          <w:rPr>
            <w:rFonts w:ascii="TimesNewRoman" w:hAnsi="TimesNewRoman" w:cs="TimesNewRoman"/>
            <w:sz w:val="20"/>
            <w:lang w:val="en-US"/>
          </w:rPr>
          <w:t>C</w:t>
        </w:r>
        <w:r>
          <w:rPr>
            <w:rFonts w:ascii="TimesNewRoman" w:hAnsi="TimesNewRoman" w:cs="TimesNewRoman"/>
            <w:sz w:val="20"/>
            <w:lang w:val="en-US"/>
          </w:rPr>
          <w:t>l</w:t>
        </w:r>
      </w:ins>
      <w:ins w:id="219" w:author="Brian Hart (brianh)" w:date="2011-07-15T11:21:00Z">
        <w:r w:rsidR="00515258">
          <w:rPr>
            <w:rFonts w:ascii="TimesNewRoman" w:hAnsi="TimesNewRoman" w:cs="TimesNewRoman"/>
            <w:sz w:val="20"/>
            <w:lang w:val="en-US"/>
          </w:rPr>
          <w:t>a</w:t>
        </w:r>
      </w:ins>
      <w:ins w:id="220" w:author="Brian Hart (brianh)" w:date="2011-07-15T11:19:00Z">
        <w:r>
          <w:rPr>
            <w:rFonts w:ascii="TimesNewRoman" w:hAnsi="TimesNewRoman" w:cs="TimesNewRoman"/>
            <w:sz w:val="20"/>
            <w:lang w:val="en-US"/>
          </w:rPr>
          <w:t xml:space="preserve">use 17 TXVECTOR parameters </w:t>
        </w:r>
        <w:r w:rsidRPr="00643B56">
          <w:rPr>
            <w:rFonts w:ascii="TimesNewRoman" w:hAnsi="TimesNewRoman" w:cs="TimesNewRoman"/>
            <w:sz w:val="20"/>
            <w:lang w:val="en-US"/>
          </w:rPr>
          <w:t xml:space="preserve">CH_BANDWIDTH_IN_NON_HT </w:t>
        </w:r>
        <w:r>
          <w:rPr>
            <w:rFonts w:ascii="TimesNewRoman" w:hAnsi="TimesNewRoman" w:cs="TimesNewRoman"/>
            <w:sz w:val="20"/>
            <w:lang w:val="en-US"/>
          </w:rPr>
          <w:t xml:space="preserve">and </w:t>
        </w:r>
        <w:r w:rsidRPr="00A324A3">
          <w:rPr>
            <w:sz w:val="20"/>
          </w:rPr>
          <w:t xml:space="preserve">DYN_BANDWIDTH_IN_NON_HT </w:t>
        </w:r>
        <w:r>
          <w:rPr>
            <w:rFonts w:ascii="TimesNewRoman" w:hAnsi="TimesNewRoman" w:cs="TimesNewRoman"/>
            <w:sz w:val="20"/>
            <w:lang w:val="en-US"/>
          </w:rPr>
          <w:t>are defined not to be present</w:t>
        </w:r>
      </w:ins>
      <w:r>
        <w:rPr>
          <w:rFonts w:ascii="TimesNewRoman" w:hAnsi="TimesNewRoman" w:cs="TimesNewRoman"/>
          <w:sz w:val="20"/>
          <w:lang w:val="en-US"/>
        </w:rPr>
        <w:t>.</w:t>
      </w:r>
    </w:p>
    <w:p w:rsidR="007F4A26" w:rsidRDefault="007F4A26" w:rsidP="007F4A26">
      <w:pPr>
        <w:autoSpaceDE w:val="0"/>
        <w:autoSpaceDN w:val="0"/>
        <w:adjustRightInd w:val="0"/>
        <w:rPr>
          <w:rFonts w:ascii="TimesNewRoman" w:hAnsi="TimesNewRoman" w:cs="TimesNewRoman"/>
          <w:sz w:val="18"/>
          <w:szCs w:val="18"/>
          <w:lang w:val="en-US"/>
        </w:rPr>
      </w:pPr>
    </w:p>
    <w:p w:rsidR="003164F5" w:rsidRDefault="003164F5" w:rsidP="003164F5">
      <w:pPr>
        <w:autoSpaceDE w:val="0"/>
        <w:autoSpaceDN w:val="0"/>
        <w:adjustRightInd w:val="0"/>
        <w:rPr>
          <w:rFonts w:ascii="Arial" w:hAnsi="Arial" w:cs="Arial"/>
          <w:b/>
          <w:bCs/>
          <w:sz w:val="20"/>
          <w:lang w:val="en-US"/>
        </w:rPr>
      </w:pPr>
      <w:r>
        <w:rPr>
          <w:rFonts w:ascii="Arial" w:hAnsi="Arial" w:cs="Arial"/>
          <w:b/>
          <w:bCs/>
          <w:sz w:val="20"/>
          <w:lang w:val="en-US"/>
        </w:rPr>
        <w:t>19.3.11.3 Scrambler</w:t>
      </w:r>
    </w:p>
    <w:p w:rsidR="003164F5" w:rsidRDefault="003164F5" w:rsidP="003164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data field shall be scrambled by the scrambler defined in 17.3.5.5 (PLCP DATA scrambler and</w:t>
      </w:r>
    </w:p>
    <w:p w:rsidR="003164F5" w:rsidRDefault="003164F5" w:rsidP="003164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descrambler)</w:t>
      </w:r>
      <w:ins w:id="221" w:author="Brian Hart (brianh)" w:date="2011-07-06T20:28:00Z">
        <w:r w:rsidR="00D03C67">
          <w:rPr>
            <w:rFonts w:ascii="TimesNewRoman" w:hAnsi="TimesNewRoman" w:cs="TimesNewRoman"/>
            <w:sz w:val="20"/>
            <w:lang w:val="en-US"/>
          </w:rPr>
          <w:t xml:space="preserve">. The </w:t>
        </w:r>
      </w:ins>
      <w:ins w:id="222" w:author="Brian Hart (brianh)" w:date="2011-07-15T11:19:00Z">
        <w:r w:rsidR="007F4A26">
          <w:rPr>
            <w:rFonts w:ascii="TimesNewRoman" w:hAnsi="TimesNewRoman" w:cs="TimesNewRoman"/>
            <w:sz w:val="20"/>
            <w:lang w:val="en-US"/>
          </w:rPr>
          <w:t xml:space="preserve">Clause 17 </w:t>
        </w:r>
      </w:ins>
      <w:ins w:id="223" w:author="Brian Hart (brianh)" w:date="2011-07-06T20:28:00Z">
        <w:r w:rsidR="00D03C67">
          <w:rPr>
            <w:rFonts w:ascii="TimesNewRoman" w:hAnsi="TimesNewRoman" w:cs="TimesNewRoman"/>
            <w:sz w:val="20"/>
            <w:lang w:val="en-US"/>
          </w:rPr>
          <w:t>TXVECTOR parameter</w:t>
        </w:r>
      </w:ins>
      <w:ins w:id="224" w:author="Brian Hart (brianh)" w:date="2011-07-15T11:18:00Z">
        <w:r w:rsidR="007F4A26">
          <w:rPr>
            <w:rFonts w:ascii="TimesNewRoman" w:hAnsi="TimesNewRoman" w:cs="TimesNewRoman"/>
            <w:sz w:val="20"/>
            <w:lang w:val="en-US"/>
          </w:rPr>
          <w:t>s</w:t>
        </w:r>
      </w:ins>
      <w:ins w:id="225" w:author="Brian Hart (brianh)" w:date="2011-07-06T20:28:00Z">
        <w:r w:rsidR="00D03C67">
          <w:rPr>
            <w:rFonts w:ascii="TimesNewRoman" w:hAnsi="TimesNewRoman" w:cs="TimesNewRoman"/>
            <w:sz w:val="20"/>
            <w:lang w:val="en-US"/>
          </w:rPr>
          <w:t xml:space="preserve"> </w:t>
        </w:r>
      </w:ins>
      <w:ins w:id="226" w:author="Brian Hart (brianh)" w:date="2011-07-15T11:18:00Z">
        <w:r w:rsidR="007F4A26" w:rsidRPr="00643B56">
          <w:rPr>
            <w:rFonts w:ascii="TimesNewRoman" w:hAnsi="TimesNewRoman" w:cs="TimesNewRoman"/>
            <w:sz w:val="20"/>
            <w:lang w:val="en-US"/>
          </w:rPr>
          <w:t xml:space="preserve">CH_BANDWIDTH_IN_NON_HT </w:t>
        </w:r>
        <w:r w:rsidR="007F4A26">
          <w:rPr>
            <w:rFonts w:ascii="TimesNewRoman" w:hAnsi="TimesNewRoman" w:cs="TimesNewRoman"/>
            <w:sz w:val="20"/>
            <w:lang w:val="en-US"/>
          </w:rPr>
          <w:t xml:space="preserve">and </w:t>
        </w:r>
        <w:r w:rsidR="007F4A26" w:rsidRPr="00A324A3">
          <w:rPr>
            <w:sz w:val="20"/>
          </w:rPr>
          <w:t xml:space="preserve">DYN_BANDWIDTH_IN_NON_HT </w:t>
        </w:r>
        <w:r w:rsidR="007F4A26">
          <w:rPr>
            <w:rFonts w:ascii="TimesNewRoman" w:hAnsi="TimesNewRoman" w:cs="TimesNewRoman"/>
            <w:sz w:val="20"/>
            <w:lang w:val="en-US"/>
          </w:rPr>
          <w:t xml:space="preserve">are </w:t>
        </w:r>
      </w:ins>
      <w:ins w:id="227" w:author="Brian Hart (brianh)" w:date="2011-07-06T20:28:00Z">
        <w:r w:rsidR="00D03C67">
          <w:rPr>
            <w:rFonts w:ascii="TimesNewRoman" w:hAnsi="TimesNewRoman" w:cs="TimesNewRoman"/>
            <w:sz w:val="20"/>
            <w:lang w:val="en-US"/>
          </w:rPr>
          <w:t>defined not to be present, and so the initial state of the scrambler is set to</w:t>
        </w:r>
      </w:ins>
      <w:del w:id="228" w:author="Brian Hart (brianh)" w:date="2011-07-06T20:28:00Z">
        <w:r w:rsidDel="00D03C67">
          <w:rPr>
            <w:rFonts w:ascii="TimesNewRoman" w:hAnsi="TimesNewRoman" w:cs="TimesNewRoman"/>
            <w:sz w:val="20"/>
            <w:lang w:val="en-US"/>
          </w:rPr>
          <w:delText xml:space="preserve"> and initialized with</w:delText>
        </w:r>
      </w:del>
      <w:r>
        <w:rPr>
          <w:rFonts w:ascii="TimesNewRoman" w:hAnsi="TimesNewRoman" w:cs="TimesNewRoman"/>
          <w:sz w:val="20"/>
          <w:lang w:val="en-US"/>
        </w:rPr>
        <w:t xml:space="preserve"> a pseudo-random nonzero seed. </w:t>
      </w:r>
    </w:p>
    <w:p w:rsidR="003164F5" w:rsidRDefault="003164F5" w:rsidP="003164F5">
      <w:pPr>
        <w:autoSpaceDE w:val="0"/>
        <w:autoSpaceDN w:val="0"/>
        <w:adjustRightInd w:val="0"/>
        <w:rPr>
          <w:rFonts w:ascii="TimesNewRoman" w:hAnsi="TimesNewRoman" w:cs="TimesNewRoman"/>
          <w:sz w:val="20"/>
          <w:lang w:val="en-US"/>
        </w:rPr>
      </w:pPr>
    </w:p>
    <w:p w:rsidR="003164F5" w:rsidRDefault="003164F5" w:rsidP="003164F5">
      <w:pPr>
        <w:autoSpaceDE w:val="0"/>
        <w:autoSpaceDN w:val="0"/>
        <w:adjustRightInd w:val="0"/>
        <w:rPr>
          <w:rFonts w:ascii="TimesNewRoman" w:hAnsi="TimesNewRoman" w:cs="TimesNewRoman"/>
          <w:sz w:val="18"/>
          <w:szCs w:val="18"/>
          <w:lang w:val="en-US"/>
        </w:rPr>
      </w:pPr>
    </w:p>
    <w:p w:rsidR="003164F5" w:rsidRDefault="003164F5" w:rsidP="003164F5">
      <w:pPr>
        <w:autoSpaceDE w:val="0"/>
        <w:autoSpaceDN w:val="0"/>
        <w:adjustRightInd w:val="0"/>
        <w:rPr>
          <w:rFonts w:ascii="Arial" w:hAnsi="Arial" w:cs="Arial"/>
          <w:b/>
          <w:bCs/>
          <w:sz w:val="20"/>
          <w:lang w:val="en-US"/>
        </w:rPr>
      </w:pPr>
      <w:r>
        <w:rPr>
          <w:rFonts w:ascii="Arial" w:hAnsi="Arial" w:cs="Arial"/>
          <w:b/>
          <w:bCs/>
          <w:sz w:val="20"/>
          <w:lang w:val="en-US"/>
        </w:rPr>
        <w:t>22.3.10.4 Scrambler</w:t>
      </w:r>
    </w:p>
    <w:p w:rsidR="003164F5" w:rsidRDefault="003164F5" w:rsidP="00D03C6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SERVICE, PSDU and pad parts of the Data field shall be scrambled by the scrambler defined in 17.3.5.</w:t>
      </w:r>
      <w:ins w:id="229" w:author="Brian Hart (brianh)" w:date="2011-07-06T19:54:00Z">
        <w:r>
          <w:rPr>
            <w:rFonts w:ascii="TimesNewRoman" w:hAnsi="TimesNewRoman" w:cs="TimesNewRoman"/>
            <w:sz w:val="20"/>
            <w:lang w:val="en-US"/>
          </w:rPr>
          <w:t>5</w:t>
        </w:r>
      </w:ins>
      <w:del w:id="230" w:author="Brian Hart (brianh)" w:date="2011-07-06T19:54:00Z">
        <w:r w:rsidDel="00643B56">
          <w:rPr>
            <w:rFonts w:ascii="TimesNewRoman" w:hAnsi="TimesNewRoman" w:cs="TimesNewRoman"/>
            <w:sz w:val="20"/>
            <w:lang w:val="en-US"/>
          </w:rPr>
          <w:delText>4</w:delText>
        </w:r>
      </w:del>
      <w:ins w:id="231" w:author="Brian Hart (brianh)" w:date="2011-07-06T19:58:00Z">
        <w:r>
          <w:rPr>
            <w:rFonts w:ascii="TimesNewRoman" w:hAnsi="TimesNewRoman" w:cs="TimesNewRoman"/>
            <w:sz w:val="20"/>
            <w:lang w:val="en-US"/>
          </w:rPr>
          <w:t xml:space="preserve"> </w:t>
        </w:r>
      </w:ins>
      <w:r>
        <w:rPr>
          <w:rFonts w:ascii="TimesNewRoman" w:hAnsi="TimesNewRoman" w:cs="TimesNewRoman"/>
          <w:sz w:val="20"/>
          <w:lang w:val="en-US"/>
        </w:rPr>
        <w:t>(PLCP DATA scrambler and descrambler)</w:t>
      </w:r>
      <w:ins w:id="232" w:author="Brian Hart (brianh)" w:date="2011-07-06T20:26:00Z">
        <w:r w:rsidR="00D03C67">
          <w:rPr>
            <w:rFonts w:ascii="TimesNewRoman" w:hAnsi="TimesNewRoman" w:cs="TimesNewRoman"/>
            <w:sz w:val="20"/>
            <w:lang w:val="en-US"/>
          </w:rPr>
          <w:t xml:space="preserve">. The </w:t>
        </w:r>
      </w:ins>
      <w:ins w:id="233" w:author="Brian Hart (brianh)" w:date="2011-07-15T11:19:00Z">
        <w:r w:rsidR="007F4A26">
          <w:rPr>
            <w:rFonts w:ascii="TimesNewRoman" w:hAnsi="TimesNewRoman" w:cs="TimesNewRoman"/>
            <w:sz w:val="20"/>
            <w:lang w:val="en-US"/>
          </w:rPr>
          <w:t xml:space="preserve">Clause 17 </w:t>
        </w:r>
      </w:ins>
      <w:ins w:id="234" w:author="Brian Hart (brianh)" w:date="2011-07-06T20:26:00Z">
        <w:r w:rsidR="00D03C67">
          <w:rPr>
            <w:rFonts w:ascii="TimesNewRoman" w:hAnsi="TimesNewRoman" w:cs="TimesNewRoman"/>
            <w:sz w:val="20"/>
            <w:lang w:val="en-US"/>
          </w:rPr>
          <w:t>TXVECTOR parameter</w:t>
        </w:r>
      </w:ins>
      <w:ins w:id="235" w:author="Brian Hart (brianh)" w:date="2011-07-15T11:17:00Z">
        <w:r w:rsidR="007F4A26">
          <w:rPr>
            <w:rFonts w:ascii="TimesNewRoman" w:hAnsi="TimesNewRoman" w:cs="TimesNewRoman"/>
            <w:sz w:val="20"/>
            <w:lang w:val="en-US"/>
          </w:rPr>
          <w:t>s</w:t>
        </w:r>
      </w:ins>
      <w:ins w:id="236" w:author="Brian Hart (brianh)" w:date="2011-07-06T20:26:00Z">
        <w:r w:rsidR="00D03C67">
          <w:rPr>
            <w:rFonts w:ascii="TimesNewRoman" w:hAnsi="TimesNewRoman" w:cs="TimesNewRoman"/>
            <w:sz w:val="20"/>
            <w:lang w:val="en-US"/>
          </w:rPr>
          <w:t xml:space="preserve"> </w:t>
        </w:r>
        <w:r w:rsidR="00D03C67" w:rsidRPr="00643B56">
          <w:rPr>
            <w:rFonts w:ascii="TimesNewRoman" w:hAnsi="TimesNewRoman" w:cs="TimesNewRoman"/>
            <w:sz w:val="20"/>
            <w:lang w:val="en-US"/>
          </w:rPr>
          <w:t xml:space="preserve">CH_BANDWIDTH_IN_NON_HT </w:t>
        </w:r>
      </w:ins>
      <w:ins w:id="237" w:author="Brian Hart (brianh)" w:date="2011-07-15T11:17:00Z">
        <w:r w:rsidR="007F4A26">
          <w:rPr>
            <w:rFonts w:ascii="TimesNewRoman" w:hAnsi="TimesNewRoman" w:cs="TimesNewRoman"/>
            <w:sz w:val="20"/>
            <w:lang w:val="en-US"/>
          </w:rPr>
          <w:t xml:space="preserve">and </w:t>
        </w:r>
        <w:r w:rsidR="007F4A26" w:rsidRPr="00A324A3">
          <w:rPr>
            <w:sz w:val="20"/>
          </w:rPr>
          <w:t xml:space="preserve">DYN_BANDWIDTH_IN_NON_HT </w:t>
        </w:r>
        <w:r w:rsidR="007F4A26">
          <w:rPr>
            <w:rFonts w:ascii="TimesNewRoman" w:hAnsi="TimesNewRoman" w:cs="TimesNewRoman"/>
            <w:sz w:val="20"/>
            <w:lang w:val="en-US"/>
          </w:rPr>
          <w:t xml:space="preserve">are </w:t>
        </w:r>
      </w:ins>
      <w:ins w:id="238" w:author="Brian Hart (brianh)" w:date="2011-07-06T20:26:00Z">
        <w:r w:rsidR="00D03C67">
          <w:rPr>
            <w:rFonts w:ascii="TimesNewRoman" w:hAnsi="TimesNewRoman" w:cs="TimesNewRoman"/>
            <w:sz w:val="20"/>
            <w:lang w:val="en-US"/>
          </w:rPr>
          <w:t xml:space="preserve">defined not to be present, and so </w:t>
        </w:r>
      </w:ins>
      <w:ins w:id="239" w:author="Brian Hart (brianh)" w:date="2011-07-06T20:24:00Z">
        <w:r w:rsidR="00D03C67">
          <w:rPr>
            <w:rFonts w:ascii="TimesNewRoman" w:hAnsi="TimesNewRoman" w:cs="TimesNewRoman"/>
            <w:sz w:val="20"/>
            <w:lang w:val="en-US"/>
          </w:rPr>
          <w:t xml:space="preserve">the initial state of the scrambler is set to </w:t>
        </w:r>
      </w:ins>
      <w:del w:id="240" w:author="Brian Hart (brianh)" w:date="2011-07-06T20:25:00Z">
        <w:r w:rsidDel="00D03C67">
          <w:rPr>
            <w:rFonts w:ascii="TimesNewRoman" w:hAnsi="TimesNewRoman" w:cs="TimesNewRoman"/>
            <w:sz w:val="20"/>
            <w:lang w:val="en-US"/>
          </w:rPr>
          <w:delText xml:space="preserve">and initialized with </w:delText>
        </w:r>
      </w:del>
      <w:r>
        <w:rPr>
          <w:rFonts w:ascii="TimesNewRoman" w:hAnsi="TimesNewRoman" w:cs="TimesNewRoman"/>
          <w:sz w:val="20"/>
          <w:lang w:val="en-US"/>
        </w:rPr>
        <w:t>a pseudo-random nonzero seed.</w:t>
      </w:r>
      <w:ins w:id="241" w:author="Brian Hart (brianh)" w:date="2011-07-06T20:08:00Z">
        <w:r>
          <w:rPr>
            <w:rFonts w:ascii="TimesNewRoman" w:hAnsi="TimesNewRoman" w:cs="TimesNewRoman"/>
            <w:sz w:val="20"/>
            <w:lang w:val="en-US"/>
          </w:rPr>
          <w:t xml:space="preserve"> </w:t>
        </w:r>
      </w:ins>
      <w:ins w:id="242" w:author="Brian Hart (brianh)" w:date="2011-07-06T20:25:00Z">
        <w:r w:rsidR="00D03C67">
          <w:rPr>
            <w:rFonts w:ascii="TimesNewRoman" w:hAnsi="TimesNewRoman" w:cs="TimesNewRoman"/>
            <w:sz w:val="20"/>
            <w:lang w:val="en-US"/>
          </w:rPr>
          <w:t xml:space="preserve">Different users in a multi-user PPDU </w:t>
        </w:r>
      </w:ins>
      <w:ins w:id="243" w:author="Brian Hart (brianh)" w:date="2011-07-06T20:26:00Z">
        <w:r w:rsidR="00D03C67">
          <w:rPr>
            <w:rFonts w:ascii="TimesNewRoman" w:hAnsi="TimesNewRoman" w:cs="TimesNewRoman"/>
            <w:sz w:val="20"/>
            <w:lang w:val="en-US"/>
          </w:rPr>
          <w:t xml:space="preserve">may </w:t>
        </w:r>
      </w:ins>
      <w:ins w:id="244" w:author="Brian Hart (brianh)" w:date="2011-07-06T20:25:00Z">
        <w:r w:rsidR="00D03C67">
          <w:rPr>
            <w:rFonts w:ascii="TimesNewRoman" w:hAnsi="TimesNewRoman" w:cs="TimesNewRoman"/>
            <w:sz w:val="20"/>
            <w:lang w:val="en-US"/>
          </w:rPr>
          <w:t xml:space="preserve">use </w:t>
        </w:r>
      </w:ins>
      <w:ins w:id="245" w:author="Brian Hart (brianh)" w:date="2011-07-06T20:26:00Z">
        <w:r w:rsidR="00D03C67">
          <w:rPr>
            <w:rFonts w:ascii="TimesNewRoman" w:hAnsi="TimesNewRoman" w:cs="TimesNewRoman"/>
            <w:sz w:val="20"/>
            <w:lang w:val="en-US"/>
          </w:rPr>
          <w:t xml:space="preserve">different </w:t>
        </w:r>
      </w:ins>
      <w:ins w:id="246" w:author="Brian Hart (brianh)" w:date="2011-07-06T20:30:00Z">
        <w:r w:rsidR="00203F4A">
          <w:rPr>
            <w:rFonts w:ascii="TimesNewRoman" w:hAnsi="TimesNewRoman" w:cs="TimesNewRoman"/>
            <w:sz w:val="20"/>
            <w:lang w:val="en-US"/>
          </w:rPr>
          <w:t xml:space="preserve">pseudo-random nonzero </w:t>
        </w:r>
      </w:ins>
      <w:ins w:id="247" w:author="Brian Hart (brianh)" w:date="2011-07-06T20:26:00Z">
        <w:r w:rsidR="00D03C67">
          <w:rPr>
            <w:rFonts w:ascii="TimesNewRoman" w:hAnsi="TimesNewRoman" w:cs="TimesNewRoman"/>
            <w:sz w:val="20"/>
            <w:lang w:val="en-US"/>
          </w:rPr>
          <w:t xml:space="preserve">seeds. </w:t>
        </w:r>
      </w:ins>
    </w:p>
    <w:p w:rsidR="003164F5" w:rsidRPr="00A37CAB" w:rsidRDefault="003164F5" w:rsidP="0022690E"/>
    <w:sectPr w:rsidR="003164F5" w:rsidRPr="00A37CAB" w:rsidSect="00E727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9B" w:rsidRDefault="00642D9B">
      <w:r>
        <w:separator/>
      </w:r>
    </w:p>
  </w:endnote>
  <w:endnote w:type="continuationSeparator" w:id="0">
    <w:p w:rsidR="00642D9B" w:rsidRDefault="00642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F5" w:rsidRDefault="003E05C8">
    <w:pPr>
      <w:pStyle w:val="Footer"/>
      <w:tabs>
        <w:tab w:val="clear" w:pos="6480"/>
        <w:tab w:val="center" w:pos="4680"/>
        <w:tab w:val="right" w:pos="9360"/>
      </w:tabs>
    </w:pPr>
    <w:fldSimple w:instr=" SUBJECT  \* MERGEFORMAT ">
      <w:r w:rsidR="003164F5">
        <w:t>Submission</w:t>
      </w:r>
    </w:fldSimple>
    <w:r w:rsidR="003164F5">
      <w:tab/>
      <w:t xml:space="preserve">page </w:t>
    </w:r>
    <w:fldSimple w:instr="page ">
      <w:r w:rsidR="007E69B4">
        <w:rPr>
          <w:noProof/>
        </w:rPr>
        <w:t>7</w:t>
      </w:r>
    </w:fldSimple>
    <w:r w:rsidR="003164F5">
      <w:tab/>
    </w:r>
    <w:fldSimple w:instr=" COMMENTS  \* MERGEFORMAT ">
      <w:r w:rsidR="003164F5">
        <w:t>Brian Hart, Cisco Systems</w:t>
      </w:r>
    </w:fldSimple>
  </w:p>
  <w:p w:rsidR="003164F5" w:rsidRDefault="003164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9B" w:rsidRDefault="00642D9B">
      <w:r>
        <w:separator/>
      </w:r>
    </w:p>
  </w:footnote>
  <w:footnote w:type="continuationSeparator" w:id="0">
    <w:p w:rsidR="00642D9B" w:rsidRDefault="00642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F5" w:rsidRDefault="003E05C8">
    <w:pPr>
      <w:pStyle w:val="Header"/>
      <w:tabs>
        <w:tab w:val="clear" w:pos="6480"/>
        <w:tab w:val="center" w:pos="4680"/>
        <w:tab w:val="right" w:pos="9360"/>
      </w:tabs>
    </w:pPr>
    <w:fldSimple w:instr=" KEYWORDS  \* MERGEFORMAT ">
      <w:r w:rsidR="003164F5">
        <w:t>Jul. 2011</w:t>
      </w:r>
    </w:fldSimple>
    <w:r w:rsidR="003164F5">
      <w:tab/>
    </w:r>
    <w:r w:rsidR="003164F5">
      <w:tab/>
    </w:r>
    <w:fldSimple w:instr=" TITLE  \* MERGEFORMAT ">
      <w:r w:rsidR="003164F5">
        <w:t>doc.: IEEE 802.11-11/0926r0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9635A1"/>
    <w:rsid w:val="00002D35"/>
    <w:rsid w:val="0002065E"/>
    <w:rsid w:val="00035811"/>
    <w:rsid w:val="000376E2"/>
    <w:rsid w:val="00042DDD"/>
    <w:rsid w:val="0004645C"/>
    <w:rsid w:val="00060D32"/>
    <w:rsid w:val="00064F73"/>
    <w:rsid w:val="000766E9"/>
    <w:rsid w:val="00085BFB"/>
    <w:rsid w:val="000A6309"/>
    <w:rsid w:val="000B0960"/>
    <w:rsid w:val="000C177E"/>
    <w:rsid w:val="000C5AFE"/>
    <w:rsid w:val="000D0BAE"/>
    <w:rsid w:val="000D19C9"/>
    <w:rsid w:val="000D6387"/>
    <w:rsid w:val="000E38ED"/>
    <w:rsid w:val="000F08FC"/>
    <w:rsid w:val="000F6699"/>
    <w:rsid w:val="00106C22"/>
    <w:rsid w:val="001247AD"/>
    <w:rsid w:val="00132E5B"/>
    <w:rsid w:val="0015137E"/>
    <w:rsid w:val="00152998"/>
    <w:rsid w:val="00161914"/>
    <w:rsid w:val="00163ABC"/>
    <w:rsid w:val="00164C26"/>
    <w:rsid w:val="00185B4F"/>
    <w:rsid w:val="001905BE"/>
    <w:rsid w:val="00196C84"/>
    <w:rsid w:val="00197623"/>
    <w:rsid w:val="001A1569"/>
    <w:rsid w:val="001B5995"/>
    <w:rsid w:val="001B710A"/>
    <w:rsid w:val="001C0054"/>
    <w:rsid w:val="001D6452"/>
    <w:rsid w:val="001D723B"/>
    <w:rsid w:val="001E30A8"/>
    <w:rsid w:val="001F2C2B"/>
    <w:rsid w:val="00200CC8"/>
    <w:rsid w:val="00203F4A"/>
    <w:rsid w:val="00220F43"/>
    <w:rsid w:val="0022690E"/>
    <w:rsid w:val="00230BA3"/>
    <w:rsid w:val="00233097"/>
    <w:rsid w:val="00233A1D"/>
    <w:rsid w:val="00234797"/>
    <w:rsid w:val="002369F2"/>
    <w:rsid w:val="00236C2C"/>
    <w:rsid w:val="00242041"/>
    <w:rsid w:val="002709F7"/>
    <w:rsid w:val="002847E7"/>
    <w:rsid w:val="0029020B"/>
    <w:rsid w:val="002A24B1"/>
    <w:rsid w:val="002B5477"/>
    <w:rsid w:val="002C53E9"/>
    <w:rsid w:val="002D0395"/>
    <w:rsid w:val="002D44BE"/>
    <w:rsid w:val="002E1927"/>
    <w:rsid w:val="00304E90"/>
    <w:rsid w:val="00313607"/>
    <w:rsid w:val="003164F5"/>
    <w:rsid w:val="00316B18"/>
    <w:rsid w:val="00320207"/>
    <w:rsid w:val="00321C48"/>
    <w:rsid w:val="00322F8B"/>
    <w:rsid w:val="00362C85"/>
    <w:rsid w:val="00370E0C"/>
    <w:rsid w:val="00376AC5"/>
    <w:rsid w:val="00380E7A"/>
    <w:rsid w:val="0039526B"/>
    <w:rsid w:val="003966EF"/>
    <w:rsid w:val="003B0280"/>
    <w:rsid w:val="003C009E"/>
    <w:rsid w:val="003D5478"/>
    <w:rsid w:val="003E0526"/>
    <w:rsid w:val="003E05C8"/>
    <w:rsid w:val="003F0413"/>
    <w:rsid w:val="00400113"/>
    <w:rsid w:val="0041271D"/>
    <w:rsid w:val="00417A9F"/>
    <w:rsid w:val="00420791"/>
    <w:rsid w:val="0042241B"/>
    <w:rsid w:val="004253B1"/>
    <w:rsid w:val="004265C5"/>
    <w:rsid w:val="00427325"/>
    <w:rsid w:val="004320E2"/>
    <w:rsid w:val="00442037"/>
    <w:rsid w:val="00450B89"/>
    <w:rsid w:val="00452498"/>
    <w:rsid w:val="0045563A"/>
    <w:rsid w:val="00464B86"/>
    <w:rsid w:val="00464D10"/>
    <w:rsid w:val="00470320"/>
    <w:rsid w:val="004734B2"/>
    <w:rsid w:val="00476675"/>
    <w:rsid w:val="004A5F28"/>
    <w:rsid w:val="004B2569"/>
    <w:rsid w:val="004B7BD0"/>
    <w:rsid w:val="004C4C81"/>
    <w:rsid w:val="004C7AAD"/>
    <w:rsid w:val="004D427C"/>
    <w:rsid w:val="004F2C3A"/>
    <w:rsid w:val="004F6BD1"/>
    <w:rsid w:val="00504BCE"/>
    <w:rsid w:val="00504CDC"/>
    <w:rsid w:val="00507376"/>
    <w:rsid w:val="00515258"/>
    <w:rsid w:val="005349C3"/>
    <w:rsid w:val="00546C62"/>
    <w:rsid w:val="00547CEA"/>
    <w:rsid w:val="00551C53"/>
    <w:rsid w:val="005628F2"/>
    <w:rsid w:val="00563483"/>
    <w:rsid w:val="0057696E"/>
    <w:rsid w:val="005834B7"/>
    <w:rsid w:val="005A0AEC"/>
    <w:rsid w:val="005A2A88"/>
    <w:rsid w:val="005A63CC"/>
    <w:rsid w:val="005B38F2"/>
    <w:rsid w:val="005D46C0"/>
    <w:rsid w:val="005D5E8B"/>
    <w:rsid w:val="005E0B6D"/>
    <w:rsid w:val="005E1B68"/>
    <w:rsid w:val="005E43F9"/>
    <w:rsid w:val="005F4D9B"/>
    <w:rsid w:val="005F6A70"/>
    <w:rsid w:val="0062440B"/>
    <w:rsid w:val="00625717"/>
    <w:rsid w:val="00642D9B"/>
    <w:rsid w:val="00643B56"/>
    <w:rsid w:val="00643C98"/>
    <w:rsid w:val="00646615"/>
    <w:rsid w:val="00652376"/>
    <w:rsid w:val="00664EDE"/>
    <w:rsid w:val="00673FCF"/>
    <w:rsid w:val="00681444"/>
    <w:rsid w:val="00683A5B"/>
    <w:rsid w:val="006B5442"/>
    <w:rsid w:val="006C0727"/>
    <w:rsid w:val="006D2523"/>
    <w:rsid w:val="006E145F"/>
    <w:rsid w:val="006F210C"/>
    <w:rsid w:val="006F6551"/>
    <w:rsid w:val="006F79B1"/>
    <w:rsid w:val="007072CB"/>
    <w:rsid w:val="00715B72"/>
    <w:rsid w:val="00735D75"/>
    <w:rsid w:val="00735DCE"/>
    <w:rsid w:val="00745789"/>
    <w:rsid w:val="00755663"/>
    <w:rsid w:val="007610DA"/>
    <w:rsid w:val="00761FC1"/>
    <w:rsid w:val="0076647B"/>
    <w:rsid w:val="00770572"/>
    <w:rsid w:val="00786734"/>
    <w:rsid w:val="007B5E45"/>
    <w:rsid w:val="007B7999"/>
    <w:rsid w:val="007C1CBD"/>
    <w:rsid w:val="007C510F"/>
    <w:rsid w:val="007E3941"/>
    <w:rsid w:val="007E552E"/>
    <w:rsid w:val="007E69B4"/>
    <w:rsid w:val="007F4A26"/>
    <w:rsid w:val="007F4D8A"/>
    <w:rsid w:val="00807A34"/>
    <w:rsid w:val="008102EB"/>
    <w:rsid w:val="00812BD2"/>
    <w:rsid w:val="00815F65"/>
    <w:rsid w:val="00820DD5"/>
    <w:rsid w:val="00830907"/>
    <w:rsid w:val="00836D62"/>
    <w:rsid w:val="008374B4"/>
    <w:rsid w:val="00840120"/>
    <w:rsid w:val="008507AA"/>
    <w:rsid w:val="00856084"/>
    <w:rsid w:val="00867A3B"/>
    <w:rsid w:val="00867E7C"/>
    <w:rsid w:val="00880B13"/>
    <w:rsid w:val="0088150F"/>
    <w:rsid w:val="0089088B"/>
    <w:rsid w:val="008930F2"/>
    <w:rsid w:val="008949B6"/>
    <w:rsid w:val="008A2DC0"/>
    <w:rsid w:val="008C678C"/>
    <w:rsid w:val="008C6E60"/>
    <w:rsid w:val="008D232D"/>
    <w:rsid w:val="008D2AF5"/>
    <w:rsid w:val="008D37D4"/>
    <w:rsid w:val="008E705C"/>
    <w:rsid w:val="008F0170"/>
    <w:rsid w:val="008F4E9D"/>
    <w:rsid w:val="00904ED7"/>
    <w:rsid w:val="0090557F"/>
    <w:rsid w:val="009209AF"/>
    <w:rsid w:val="009345C8"/>
    <w:rsid w:val="00934BE0"/>
    <w:rsid w:val="00942F15"/>
    <w:rsid w:val="00945711"/>
    <w:rsid w:val="00961442"/>
    <w:rsid w:val="009635A1"/>
    <w:rsid w:val="0096566E"/>
    <w:rsid w:val="009715D6"/>
    <w:rsid w:val="00974028"/>
    <w:rsid w:val="00996FA9"/>
    <w:rsid w:val="009B3751"/>
    <w:rsid w:val="009B3CE6"/>
    <w:rsid w:val="009B5BC5"/>
    <w:rsid w:val="009D55F2"/>
    <w:rsid w:val="009E098F"/>
    <w:rsid w:val="009E1AB0"/>
    <w:rsid w:val="009E57EA"/>
    <w:rsid w:val="009E734B"/>
    <w:rsid w:val="009E74D6"/>
    <w:rsid w:val="009F7124"/>
    <w:rsid w:val="00A0027C"/>
    <w:rsid w:val="00A00FF6"/>
    <w:rsid w:val="00A02FC4"/>
    <w:rsid w:val="00A146BC"/>
    <w:rsid w:val="00A15503"/>
    <w:rsid w:val="00A26E13"/>
    <w:rsid w:val="00A324A3"/>
    <w:rsid w:val="00A33CF6"/>
    <w:rsid w:val="00A37CAB"/>
    <w:rsid w:val="00A54269"/>
    <w:rsid w:val="00A549F9"/>
    <w:rsid w:val="00A7317F"/>
    <w:rsid w:val="00A76584"/>
    <w:rsid w:val="00AA427C"/>
    <w:rsid w:val="00AB00B7"/>
    <w:rsid w:val="00AC114E"/>
    <w:rsid w:val="00AC3267"/>
    <w:rsid w:val="00AC4DC0"/>
    <w:rsid w:val="00AD0934"/>
    <w:rsid w:val="00AF3600"/>
    <w:rsid w:val="00AF488E"/>
    <w:rsid w:val="00B14255"/>
    <w:rsid w:val="00B41618"/>
    <w:rsid w:val="00B8101E"/>
    <w:rsid w:val="00B8140D"/>
    <w:rsid w:val="00BA2B89"/>
    <w:rsid w:val="00BB3A7E"/>
    <w:rsid w:val="00BB459D"/>
    <w:rsid w:val="00BC01CD"/>
    <w:rsid w:val="00BD27A0"/>
    <w:rsid w:val="00BD3442"/>
    <w:rsid w:val="00BD7100"/>
    <w:rsid w:val="00BE68C2"/>
    <w:rsid w:val="00C0045D"/>
    <w:rsid w:val="00C032ED"/>
    <w:rsid w:val="00C230D8"/>
    <w:rsid w:val="00C46DC4"/>
    <w:rsid w:val="00C502B6"/>
    <w:rsid w:val="00C62A63"/>
    <w:rsid w:val="00C6449C"/>
    <w:rsid w:val="00C66F96"/>
    <w:rsid w:val="00C80673"/>
    <w:rsid w:val="00C83392"/>
    <w:rsid w:val="00C8355D"/>
    <w:rsid w:val="00C85E44"/>
    <w:rsid w:val="00C875EF"/>
    <w:rsid w:val="00CA09B2"/>
    <w:rsid w:val="00CC044D"/>
    <w:rsid w:val="00CD5C7D"/>
    <w:rsid w:val="00CE098F"/>
    <w:rsid w:val="00CF2F18"/>
    <w:rsid w:val="00D009CA"/>
    <w:rsid w:val="00D03C67"/>
    <w:rsid w:val="00D04564"/>
    <w:rsid w:val="00D23A87"/>
    <w:rsid w:val="00D303F6"/>
    <w:rsid w:val="00D41442"/>
    <w:rsid w:val="00D531E1"/>
    <w:rsid w:val="00D56C6D"/>
    <w:rsid w:val="00D62F0F"/>
    <w:rsid w:val="00D75FB9"/>
    <w:rsid w:val="00D87E81"/>
    <w:rsid w:val="00D95791"/>
    <w:rsid w:val="00DA0EEC"/>
    <w:rsid w:val="00DB40AD"/>
    <w:rsid w:val="00DB7797"/>
    <w:rsid w:val="00DC5A7B"/>
    <w:rsid w:val="00DC6DEB"/>
    <w:rsid w:val="00DE3242"/>
    <w:rsid w:val="00DE4062"/>
    <w:rsid w:val="00DF095C"/>
    <w:rsid w:val="00DF4C37"/>
    <w:rsid w:val="00E03FFD"/>
    <w:rsid w:val="00E1664D"/>
    <w:rsid w:val="00E24185"/>
    <w:rsid w:val="00E25685"/>
    <w:rsid w:val="00E26145"/>
    <w:rsid w:val="00E3344A"/>
    <w:rsid w:val="00E50C42"/>
    <w:rsid w:val="00E56A74"/>
    <w:rsid w:val="00E670F7"/>
    <w:rsid w:val="00E727C3"/>
    <w:rsid w:val="00E73CBF"/>
    <w:rsid w:val="00E80CA5"/>
    <w:rsid w:val="00E8104F"/>
    <w:rsid w:val="00E97E6C"/>
    <w:rsid w:val="00EC0775"/>
    <w:rsid w:val="00EC29B5"/>
    <w:rsid w:val="00EC3E56"/>
    <w:rsid w:val="00EC6BF3"/>
    <w:rsid w:val="00ED3339"/>
    <w:rsid w:val="00ED507A"/>
    <w:rsid w:val="00ED68F9"/>
    <w:rsid w:val="00ED6992"/>
    <w:rsid w:val="00ED75BB"/>
    <w:rsid w:val="00EF2B52"/>
    <w:rsid w:val="00F02238"/>
    <w:rsid w:val="00F4553F"/>
    <w:rsid w:val="00F71076"/>
    <w:rsid w:val="00F83458"/>
    <w:rsid w:val="00FB256A"/>
    <w:rsid w:val="00FB5E46"/>
    <w:rsid w:val="00FB63FF"/>
    <w:rsid w:val="00FB67AC"/>
    <w:rsid w:val="00FB7991"/>
    <w:rsid w:val="00FC7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C64D-0894-4417-83AF-267015DB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2132</TotalTime>
  <Pages>7</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802.11-11/0926r0</vt:lpstr>
    </vt:vector>
  </TitlesOfParts>
  <Company>Nokia Corporation</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802.11-11/0926r0</dc:title>
  <dc:subject>Submission</dc:subject>
  <dc:creator>Brian Hart</dc:creator>
  <cp:keywords>Jul. 2011</cp:keywords>
  <dc:description>Brian Hart, Cisco Systems</dc:description>
  <cp:lastModifiedBy>Brian Hart (brianh)</cp:lastModifiedBy>
  <cp:revision>33</cp:revision>
  <cp:lastPrinted>2011-03-31T18:31:00Z</cp:lastPrinted>
  <dcterms:created xsi:type="dcterms:W3CDTF">2011-04-06T23:05:00Z</dcterms:created>
  <dcterms:modified xsi:type="dcterms:W3CDTF">2011-07-18T02:33:00Z</dcterms:modified>
</cp:coreProperties>
</file>