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24"/>
        <w:gridCol w:w="2238"/>
      </w:tblGrid>
      <w:tr w:rsidR="00CA09B2">
        <w:trPr>
          <w:trHeight w:val="485"/>
          <w:jc w:val="center"/>
        </w:trPr>
        <w:tc>
          <w:tcPr>
            <w:tcW w:w="9576" w:type="dxa"/>
            <w:gridSpan w:val="5"/>
            <w:vAlign w:val="center"/>
          </w:tcPr>
          <w:p w:rsidR="00CA09B2" w:rsidRDefault="00880215" w:rsidP="004B669A">
            <w:pPr>
              <w:pStyle w:val="T2"/>
            </w:pPr>
            <w:r>
              <w:t xml:space="preserve">D3.0 </w:t>
            </w:r>
            <w:r w:rsidR="004B669A">
              <w:t>BF</w:t>
            </w:r>
            <w:r>
              <w:t xml:space="preserve"> clarifications</w:t>
            </w:r>
          </w:p>
        </w:tc>
      </w:tr>
      <w:tr w:rsidR="00CA09B2">
        <w:trPr>
          <w:trHeight w:val="359"/>
          <w:jc w:val="center"/>
        </w:trPr>
        <w:tc>
          <w:tcPr>
            <w:tcW w:w="9576" w:type="dxa"/>
            <w:gridSpan w:val="5"/>
            <w:vAlign w:val="center"/>
          </w:tcPr>
          <w:p w:rsidR="00CA09B2" w:rsidRDefault="00CA09B2" w:rsidP="00880215">
            <w:pPr>
              <w:pStyle w:val="T2"/>
              <w:ind w:left="0"/>
              <w:rPr>
                <w:sz w:val="20"/>
              </w:rPr>
            </w:pPr>
            <w:r>
              <w:rPr>
                <w:sz w:val="20"/>
              </w:rPr>
              <w:t>Date:</w:t>
            </w:r>
            <w:r>
              <w:rPr>
                <w:b w:val="0"/>
                <w:sz w:val="20"/>
              </w:rPr>
              <w:t xml:space="preserve">  </w:t>
            </w:r>
            <w:r w:rsidR="00496998">
              <w:rPr>
                <w:b w:val="0"/>
                <w:sz w:val="20"/>
              </w:rPr>
              <w:t>201</w:t>
            </w:r>
            <w:r w:rsidR="00880215">
              <w:rPr>
                <w:b w:val="0"/>
                <w:sz w:val="20"/>
              </w:rPr>
              <w:t>1</w:t>
            </w:r>
            <w:r w:rsidR="00496998">
              <w:rPr>
                <w:b w:val="0"/>
                <w:sz w:val="20"/>
              </w:rPr>
              <w:t>-</w:t>
            </w:r>
            <w:r w:rsidR="00880215">
              <w:rPr>
                <w:b w:val="0"/>
                <w:sz w:val="20"/>
              </w:rPr>
              <w:t>06</w:t>
            </w:r>
            <w:r w:rsidR="00496998">
              <w:rPr>
                <w:b w:val="0"/>
                <w:sz w:val="20"/>
              </w:rPr>
              <w:t>-</w:t>
            </w:r>
            <w:r w:rsidR="00880215">
              <w:rPr>
                <w:b w:val="0"/>
                <w:sz w:val="20"/>
              </w:rPr>
              <w:t>22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977B9">
            <w:pPr>
              <w:pStyle w:val="T2"/>
              <w:spacing w:after="0"/>
              <w:ind w:left="0" w:right="0"/>
              <w:rPr>
                <w:b w:val="0"/>
                <w:sz w:val="20"/>
              </w:rPr>
            </w:pPr>
            <w:r>
              <w:rPr>
                <w:b w:val="0"/>
                <w:sz w:val="20"/>
              </w:rPr>
              <w:t>Assaf Kasher</w:t>
            </w:r>
          </w:p>
        </w:tc>
        <w:tc>
          <w:tcPr>
            <w:tcW w:w="2064" w:type="dxa"/>
            <w:vAlign w:val="center"/>
          </w:tcPr>
          <w:p w:rsidR="00CA09B2" w:rsidRDefault="00D977B9">
            <w:pPr>
              <w:pStyle w:val="T2"/>
              <w:spacing w:after="0"/>
              <w:ind w:left="0" w:right="0"/>
              <w:rPr>
                <w:b w:val="0"/>
                <w:sz w:val="20"/>
              </w:rPr>
            </w:pPr>
            <w:r>
              <w:rPr>
                <w:b w:val="0"/>
                <w:sz w:val="20"/>
              </w:rPr>
              <w:t>Intel Corporation</w:t>
            </w:r>
          </w:p>
        </w:tc>
        <w:tc>
          <w:tcPr>
            <w:tcW w:w="2814" w:type="dxa"/>
            <w:vAlign w:val="center"/>
          </w:tcPr>
          <w:p w:rsidR="00CA09B2" w:rsidRDefault="00CA09B2">
            <w:pPr>
              <w:pStyle w:val="T2"/>
              <w:spacing w:after="0"/>
              <w:ind w:left="0" w:right="0"/>
              <w:rPr>
                <w:b w:val="0"/>
                <w:sz w:val="20"/>
              </w:rPr>
            </w:pPr>
          </w:p>
        </w:tc>
        <w:tc>
          <w:tcPr>
            <w:tcW w:w="1124" w:type="dxa"/>
            <w:vAlign w:val="center"/>
          </w:tcPr>
          <w:p w:rsidR="00CA09B2" w:rsidRDefault="00CA09B2">
            <w:pPr>
              <w:pStyle w:val="T2"/>
              <w:spacing w:after="0"/>
              <w:ind w:left="0" w:right="0"/>
              <w:rPr>
                <w:b w:val="0"/>
                <w:sz w:val="20"/>
              </w:rPr>
            </w:pPr>
          </w:p>
        </w:tc>
        <w:tc>
          <w:tcPr>
            <w:tcW w:w="2238" w:type="dxa"/>
            <w:vAlign w:val="center"/>
          </w:tcPr>
          <w:p w:rsidR="00CA09B2" w:rsidRDefault="00D977B9">
            <w:pPr>
              <w:pStyle w:val="T2"/>
              <w:spacing w:after="0"/>
              <w:ind w:left="0" w:right="0"/>
              <w:rPr>
                <w:b w:val="0"/>
                <w:sz w:val="16"/>
              </w:rPr>
            </w:pPr>
            <w:r>
              <w:rPr>
                <w:b w:val="0"/>
                <w:sz w:val="16"/>
              </w:rPr>
              <w:t>assaf.kasher@intel.com</w:t>
            </w:r>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4B227D">
      <w:pPr>
        <w:pStyle w:val="T1"/>
        <w:spacing w:after="120"/>
        <w:rPr>
          <w:sz w:val="22"/>
        </w:rPr>
      </w:pPr>
      <w:r w:rsidRPr="004B227D">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83717C" w:rsidRDefault="0083717C">
                  <w:pPr>
                    <w:pStyle w:val="T1"/>
                    <w:spacing w:after="120"/>
                  </w:pPr>
                  <w:r>
                    <w:t>Abstract</w:t>
                  </w:r>
                </w:p>
                <w:p w:rsidR="0083717C" w:rsidRDefault="0083717C">
                  <w:pPr>
                    <w:pStyle w:val="T1"/>
                    <w:spacing w:after="120"/>
                  </w:pPr>
                </w:p>
                <w:p w:rsidR="0083717C" w:rsidRDefault="0083717C" w:rsidP="00752950">
                  <w:r>
                    <w:t xml:space="preserve">This document proposes </w:t>
                  </w:r>
                  <w:r w:rsidR="004B669A">
                    <w:t>clarification so some BF issues in D3.0</w:t>
                  </w:r>
                  <w:r>
                    <w:t>.</w:t>
                  </w:r>
                </w:p>
              </w:txbxContent>
            </v:textbox>
          </v:shape>
        </w:pict>
      </w:r>
    </w:p>
    <w:p w:rsidR="00C20B1A" w:rsidRDefault="00CA09B2" w:rsidP="00B118E4">
      <w:pPr>
        <w:pStyle w:val="Subtitle"/>
        <w:rPr>
          <w:sz w:val="23"/>
          <w:szCs w:val="23"/>
        </w:rPr>
      </w:pPr>
      <w:r>
        <w:br w:type="page"/>
      </w:r>
    </w:p>
    <w:tbl>
      <w:tblPr>
        <w:tblStyle w:val="TableGrid"/>
        <w:tblW w:w="10480" w:type="dxa"/>
        <w:tblLook w:val="04A0"/>
      </w:tblPr>
      <w:tblGrid>
        <w:gridCol w:w="663"/>
        <w:gridCol w:w="911"/>
        <w:gridCol w:w="813"/>
        <w:gridCol w:w="922"/>
        <w:gridCol w:w="1109"/>
        <w:gridCol w:w="696"/>
        <w:gridCol w:w="2683"/>
        <w:gridCol w:w="2683"/>
      </w:tblGrid>
      <w:tr w:rsidR="00C20B1A" w:rsidRPr="00C20B1A" w:rsidTr="00C20B1A">
        <w:trPr>
          <w:trHeight w:val="890"/>
        </w:trPr>
        <w:tc>
          <w:tcPr>
            <w:tcW w:w="600" w:type="dxa"/>
            <w:hideMark/>
          </w:tcPr>
          <w:p w:rsidR="00C20B1A" w:rsidRPr="00C20B1A" w:rsidRDefault="00C20B1A" w:rsidP="00C20B1A">
            <w:pPr>
              <w:jc w:val="right"/>
              <w:rPr>
                <w:rFonts w:ascii="Calibri" w:hAnsi="Calibri" w:cs="Calibri"/>
                <w:color w:val="000000"/>
                <w:szCs w:val="22"/>
                <w:lang w:val="en-US" w:bidi="he-IL"/>
              </w:rPr>
            </w:pPr>
            <w:r w:rsidRPr="00C20B1A">
              <w:rPr>
                <w:rFonts w:ascii="Calibri" w:hAnsi="Calibri" w:cs="Calibri"/>
                <w:color w:val="000000"/>
                <w:szCs w:val="22"/>
                <w:lang w:val="en-US" w:bidi="he-IL"/>
              </w:rPr>
              <w:lastRenderedPageBreak/>
              <w:t>3037</w:t>
            </w:r>
          </w:p>
        </w:tc>
        <w:tc>
          <w:tcPr>
            <w:tcW w:w="920" w:type="dxa"/>
            <w:hideMark/>
          </w:tcPr>
          <w:p w:rsidR="00C20B1A" w:rsidRPr="00C20B1A" w:rsidRDefault="00C20B1A" w:rsidP="00C20B1A">
            <w:pPr>
              <w:rPr>
                <w:rFonts w:ascii="Calibri" w:hAnsi="Calibri" w:cs="Calibri"/>
                <w:color w:val="000000"/>
                <w:szCs w:val="22"/>
                <w:lang w:val="en-US" w:bidi="he-IL"/>
              </w:rPr>
            </w:pPr>
          </w:p>
        </w:tc>
        <w:tc>
          <w:tcPr>
            <w:tcW w:w="820" w:type="dxa"/>
            <w:hideMark/>
          </w:tcPr>
          <w:p w:rsidR="00C20B1A" w:rsidRPr="00C20B1A" w:rsidRDefault="00C20B1A" w:rsidP="00C20B1A">
            <w:pPr>
              <w:rPr>
                <w:rFonts w:ascii="Calibri" w:hAnsi="Calibri" w:cs="Calibri"/>
                <w:color w:val="000000"/>
                <w:szCs w:val="22"/>
                <w:lang w:val="en-US" w:bidi="he-IL"/>
              </w:rPr>
            </w:pPr>
          </w:p>
        </w:tc>
        <w:tc>
          <w:tcPr>
            <w:tcW w:w="920" w:type="dxa"/>
            <w:hideMark/>
          </w:tcPr>
          <w:p w:rsidR="00C20B1A" w:rsidRPr="00C20B1A" w:rsidRDefault="00C20B1A" w:rsidP="00C20B1A">
            <w:pPr>
              <w:rPr>
                <w:rFonts w:ascii="Calibri" w:hAnsi="Calibri" w:cs="Calibri"/>
                <w:color w:val="000000"/>
                <w:szCs w:val="22"/>
                <w:lang w:val="en-US" w:bidi="he-IL"/>
              </w:rPr>
            </w:pPr>
            <w:r w:rsidRPr="00C20B1A">
              <w:rPr>
                <w:rFonts w:ascii="Calibri" w:hAnsi="Calibri" w:cs="Calibri"/>
                <w:color w:val="000000"/>
                <w:szCs w:val="22"/>
                <w:lang w:val="en-US" w:bidi="he-IL"/>
              </w:rPr>
              <w:t>General</w:t>
            </w:r>
          </w:p>
        </w:tc>
        <w:tc>
          <w:tcPr>
            <w:tcW w:w="1120" w:type="dxa"/>
            <w:hideMark/>
          </w:tcPr>
          <w:p w:rsidR="00C20B1A" w:rsidRPr="00C20B1A" w:rsidRDefault="00C20B1A" w:rsidP="00C20B1A">
            <w:pPr>
              <w:rPr>
                <w:rFonts w:ascii="Calibri" w:hAnsi="Calibri" w:cs="Calibri"/>
                <w:color w:val="000000"/>
                <w:szCs w:val="22"/>
                <w:lang w:val="en-US" w:bidi="he-IL"/>
              </w:rPr>
            </w:pPr>
          </w:p>
        </w:tc>
        <w:tc>
          <w:tcPr>
            <w:tcW w:w="700" w:type="dxa"/>
            <w:hideMark/>
          </w:tcPr>
          <w:p w:rsidR="00C20B1A" w:rsidRPr="00C20B1A" w:rsidRDefault="00C20B1A" w:rsidP="00C20B1A">
            <w:pPr>
              <w:rPr>
                <w:rFonts w:ascii="Calibri" w:hAnsi="Calibri" w:cs="Calibri"/>
                <w:color w:val="000000"/>
                <w:szCs w:val="22"/>
                <w:lang w:val="en-US" w:bidi="he-IL"/>
              </w:rPr>
            </w:pPr>
            <w:r w:rsidRPr="00C20B1A">
              <w:rPr>
                <w:rFonts w:ascii="Calibri" w:hAnsi="Calibri" w:cs="Calibri"/>
                <w:color w:val="000000"/>
                <w:szCs w:val="22"/>
                <w:lang w:val="en-US" w:bidi="he-IL"/>
              </w:rPr>
              <w:t>P</w:t>
            </w:r>
          </w:p>
        </w:tc>
        <w:tc>
          <w:tcPr>
            <w:tcW w:w="2700" w:type="dxa"/>
            <w:hideMark/>
          </w:tcPr>
          <w:p w:rsidR="00C20B1A" w:rsidRPr="00C20B1A" w:rsidRDefault="00C20B1A" w:rsidP="00C20B1A">
            <w:pPr>
              <w:rPr>
                <w:rFonts w:ascii="Calibri" w:hAnsi="Calibri" w:cs="Calibri"/>
                <w:color w:val="000000"/>
                <w:szCs w:val="22"/>
                <w:lang w:val="en-US" w:bidi="he-IL"/>
              </w:rPr>
            </w:pPr>
            <w:r w:rsidRPr="00C20B1A">
              <w:rPr>
                <w:rFonts w:ascii="Calibri" w:hAnsi="Calibri" w:cs="Calibri"/>
                <w:color w:val="000000"/>
                <w:szCs w:val="22"/>
                <w:lang w:val="en-US" w:bidi="he-IL"/>
              </w:rPr>
              <w:t xml:space="preserve">Some </w:t>
            </w:r>
            <w:proofErr w:type="spellStart"/>
            <w:r w:rsidRPr="00C20B1A">
              <w:rPr>
                <w:rFonts w:ascii="Calibri" w:hAnsi="Calibri" w:cs="Calibri"/>
                <w:color w:val="000000"/>
                <w:szCs w:val="22"/>
                <w:lang w:val="en-US" w:bidi="he-IL"/>
              </w:rPr>
              <w:t>subclauses</w:t>
            </w:r>
            <w:proofErr w:type="spellEnd"/>
            <w:r w:rsidRPr="00C20B1A">
              <w:rPr>
                <w:rFonts w:ascii="Calibri" w:hAnsi="Calibri" w:cs="Calibri"/>
                <w:color w:val="000000"/>
                <w:szCs w:val="22"/>
                <w:lang w:val="en-US" w:bidi="he-IL"/>
              </w:rPr>
              <w:t xml:space="preserve"> in the spec need clarification</w:t>
            </w:r>
          </w:p>
        </w:tc>
        <w:tc>
          <w:tcPr>
            <w:tcW w:w="2700" w:type="dxa"/>
            <w:hideMark/>
          </w:tcPr>
          <w:p w:rsidR="00C20B1A" w:rsidRPr="00C20B1A" w:rsidRDefault="00C20B1A" w:rsidP="00C20B1A">
            <w:pPr>
              <w:rPr>
                <w:rFonts w:ascii="Calibri" w:hAnsi="Calibri" w:cs="Calibri"/>
                <w:color w:val="000000"/>
                <w:szCs w:val="22"/>
                <w:lang w:val="en-US" w:bidi="he-IL"/>
              </w:rPr>
            </w:pPr>
            <w:r w:rsidRPr="00C20B1A">
              <w:rPr>
                <w:rFonts w:ascii="Calibri" w:hAnsi="Calibri" w:cs="Calibri"/>
                <w:color w:val="000000"/>
                <w:szCs w:val="22"/>
                <w:lang w:val="en-US" w:bidi="he-IL"/>
              </w:rPr>
              <w:t>Submissions will be made</w:t>
            </w:r>
          </w:p>
        </w:tc>
      </w:tr>
    </w:tbl>
    <w:p w:rsidR="001E70E4" w:rsidRDefault="00987A80" w:rsidP="00B118E4">
      <w:pPr>
        <w:pStyle w:val="Subtitle"/>
        <w:rPr>
          <w:b/>
          <w:bCs/>
          <w:color w:val="auto"/>
          <w:sz w:val="23"/>
          <w:szCs w:val="23"/>
        </w:rPr>
      </w:pPr>
      <w:r>
        <w:rPr>
          <w:b/>
          <w:bCs/>
          <w:color w:val="auto"/>
          <w:sz w:val="23"/>
          <w:szCs w:val="23"/>
        </w:rPr>
        <w:t xml:space="preserve">Definition of CDOWN in 8.4a1 </w:t>
      </w:r>
      <w:proofErr w:type="spellStart"/>
      <w:r>
        <w:rPr>
          <w:b/>
          <w:bCs/>
          <w:color w:val="auto"/>
          <w:sz w:val="23"/>
          <w:szCs w:val="23"/>
        </w:rPr>
        <w:t>contradits</w:t>
      </w:r>
      <w:proofErr w:type="spellEnd"/>
      <w:r>
        <w:rPr>
          <w:b/>
          <w:bCs/>
          <w:color w:val="auto"/>
          <w:sz w:val="23"/>
          <w:szCs w:val="23"/>
        </w:rPr>
        <w:t xml:space="preserve"> the one in </w:t>
      </w:r>
      <w:r w:rsidR="00B15FF4">
        <w:rPr>
          <w:b/>
          <w:bCs/>
          <w:color w:val="auto"/>
          <w:sz w:val="23"/>
          <w:szCs w:val="23"/>
        </w:rPr>
        <w:t>9.35</w:t>
      </w:r>
      <w:r>
        <w:rPr>
          <w:b/>
          <w:bCs/>
          <w:color w:val="auto"/>
          <w:sz w:val="23"/>
          <w:szCs w:val="23"/>
        </w:rPr>
        <w:t>.2.2.2</w:t>
      </w:r>
    </w:p>
    <w:p w:rsidR="00987A80" w:rsidRDefault="00987A80" w:rsidP="00987A80">
      <w:pPr>
        <w:rPr>
          <w:lang w:val="en-US" w:bidi="he-IL"/>
        </w:rPr>
      </w:pPr>
    </w:p>
    <w:p w:rsidR="00987A80" w:rsidRDefault="00987A80" w:rsidP="00987A80">
      <w:pPr>
        <w:rPr>
          <w:b/>
          <w:bCs/>
          <w:i/>
          <w:iCs/>
          <w:lang w:val="en-US" w:bidi="he-IL"/>
        </w:rPr>
      </w:pPr>
      <w:r>
        <w:rPr>
          <w:b/>
          <w:bCs/>
          <w:i/>
          <w:iCs/>
          <w:lang w:val="en-US" w:bidi="he-IL"/>
        </w:rPr>
        <w:t>TGad editor: modify the text in page 172 lines 22-25 as follows:</w:t>
      </w:r>
    </w:p>
    <w:p w:rsidR="00987A80" w:rsidRDefault="00987A80" w:rsidP="00987A80">
      <w:r w:rsidRPr="00DF33B1">
        <w:t xml:space="preserve">The CDOWN field is a down-counter indicating the number of </w:t>
      </w:r>
      <w:r w:rsidRPr="009D537D">
        <w:t xml:space="preserve">remaining </w:t>
      </w:r>
      <w:proofErr w:type="spellStart"/>
      <w:r>
        <w:t>DBand</w:t>
      </w:r>
      <w:proofErr w:type="spellEnd"/>
      <w:r w:rsidRPr="009D537D">
        <w:t xml:space="preserve"> Beacon </w:t>
      </w:r>
      <w:r>
        <w:t>frame</w:t>
      </w:r>
      <w:r w:rsidRPr="00DF33B1">
        <w:t xml:space="preserve"> </w:t>
      </w:r>
      <w:r w:rsidRPr="009D537D">
        <w:t xml:space="preserve">transmissions </w:t>
      </w:r>
      <w:r w:rsidRPr="00DF33B1">
        <w:t xml:space="preserve">in the </w:t>
      </w:r>
      <w:del w:id="0" w:author="Assaf" w:date="2011-05-29T09:23:00Z">
        <w:r w:rsidDel="000A723C">
          <w:delText>BTI</w:delText>
        </w:r>
      </w:del>
      <w:ins w:id="1" w:author="Assaf" w:date="2011-05-29T09:23:00Z">
        <w:r>
          <w:t>TXSS</w:t>
        </w:r>
      </w:ins>
      <w:r w:rsidRPr="009D537D">
        <w:t xml:space="preserve">, or the </w:t>
      </w:r>
      <w:proofErr w:type="gramStart"/>
      <w:r w:rsidRPr="009D537D">
        <w:t xml:space="preserve">number of remaining </w:t>
      </w:r>
      <w:proofErr w:type="spellStart"/>
      <w:r w:rsidRPr="009D537D">
        <w:t>S</w:t>
      </w:r>
      <w:r>
        <w:t>c</w:t>
      </w:r>
      <w:r w:rsidRPr="009D537D">
        <w:t>S</w:t>
      </w:r>
      <w:proofErr w:type="spellEnd"/>
      <w:r w:rsidRPr="009D537D">
        <w:t xml:space="preserve"> frame</w:t>
      </w:r>
      <w:proofErr w:type="gramEnd"/>
      <w:r w:rsidRPr="009D537D">
        <w:t xml:space="preserve"> transmissions to the end of the TXSS/RXSS</w:t>
      </w:r>
      <w:del w:id="2" w:author="Assaf" w:date="2011-05-29T09:23:00Z">
        <w:r w:rsidRPr="009D537D" w:rsidDel="000A723C">
          <w:delText xml:space="preserve"> or the allocation, whichever comes first</w:delText>
        </w:r>
      </w:del>
      <w:r w:rsidRPr="00DF33B1">
        <w:t xml:space="preserve">. This field is set to 0 in the last frame </w:t>
      </w:r>
      <w:proofErr w:type="spellStart"/>
      <w:r>
        <w:t>DBand</w:t>
      </w:r>
      <w:proofErr w:type="spellEnd"/>
      <w:r w:rsidRPr="00DF33B1">
        <w:t xml:space="preserve"> Beacon and </w:t>
      </w:r>
      <w:proofErr w:type="spellStart"/>
      <w:r w:rsidRPr="00DF33B1">
        <w:t>S</w:t>
      </w:r>
      <w:r>
        <w:t>c</w:t>
      </w:r>
      <w:r w:rsidRPr="00DF33B1">
        <w:t>S</w:t>
      </w:r>
      <w:proofErr w:type="spellEnd"/>
      <w:r w:rsidRPr="00DF33B1">
        <w:t xml:space="preserve"> frame transmission. Possible values range from 0-</w:t>
      </w:r>
      <w:r>
        <w:t>511</w:t>
      </w:r>
      <w:r w:rsidRPr="00DF33B1">
        <w:t>.</w:t>
      </w:r>
    </w:p>
    <w:p w:rsidR="00987A80" w:rsidRDefault="00987A80" w:rsidP="00987A80">
      <w:pPr>
        <w:rPr>
          <w:b/>
          <w:bCs/>
          <w:i/>
          <w:iCs/>
          <w:lang w:val="en-US" w:bidi="he-IL"/>
        </w:rPr>
      </w:pPr>
    </w:p>
    <w:p w:rsidR="00987A80" w:rsidRDefault="00987A80" w:rsidP="00987A80">
      <w:pPr>
        <w:rPr>
          <w:b/>
          <w:bCs/>
          <w:u w:val="single"/>
          <w:lang w:val="en-US" w:bidi="he-IL"/>
        </w:rPr>
      </w:pPr>
      <w:r w:rsidRPr="00987A80">
        <w:rPr>
          <w:b/>
          <w:bCs/>
          <w:u w:val="single"/>
          <w:lang w:val="en-US" w:bidi="he-IL"/>
        </w:rPr>
        <w:t>Duration field in CBAP sector sweep</w:t>
      </w:r>
    </w:p>
    <w:p w:rsidR="00987A80" w:rsidRDefault="00987A80" w:rsidP="00987A80">
      <w:pPr>
        <w:rPr>
          <w:lang w:val="en-US" w:bidi="he-IL"/>
        </w:rPr>
      </w:pPr>
      <w:r>
        <w:rPr>
          <w:lang w:val="en-US" w:bidi="he-IL"/>
        </w:rPr>
        <w:t>In an initiator sector sweep in CBAP, the initiator may desire to have the duration field cover the length of the responder sector sweep.</w:t>
      </w:r>
    </w:p>
    <w:p w:rsidR="00987A80" w:rsidRPr="00EC67DD" w:rsidRDefault="00987A80" w:rsidP="00B15FF4">
      <w:pPr>
        <w:pStyle w:val="ListParagraph"/>
        <w:ind w:left="0"/>
        <w:rPr>
          <w:b/>
          <w:bCs/>
          <w:i/>
          <w:iCs/>
        </w:rPr>
      </w:pPr>
      <w:proofErr w:type="gramStart"/>
      <w:r>
        <w:rPr>
          <w:b/>
          <w:bCs/>
          <w:i/>
          <w:iCs/>
        </w:rPr>
        <w:t xml:space="preserve">TGad </w:t>
      </w:r>
      <w:r w:rsidRPr="00EC67DD">
        <w:rPr>
          <w:b/>
          <w:bCs/>
          <w:i/>
          <w:iCs/>
        </w:rPr>
        <w:t xml:space="preserve"> Editor</w:t>
      </w:r>
      <w:proofErr w:type="gramEnd"/>
      <w:r w:rsidRPr="00EC67DD">
        <w:rPr>
          <w:b/>
          <w:bCs/>
          <w:i/>
          <w:iCs/>
        </w:rPr>
        <w:t>: add the following text at the end of 9.3</w:t>
      </w:r>
      <w:r w:rsidR="00B15FF4">
        <w:rPr>
          <w:b/>
          <w:bCs/>
          <w:i/>
          <w:iCs/>
        </w:rPr>
        <w:t>5.2.2.1 (P278L6</w:t>
      </w:r>
      <w:r w:rsidRPr="00EC67DD">
        <w:rPr>
          <w:b/>
          <w:bCs/>
          <w:i/>
          <w:iCs/>
        </w:rPr>
        <w:t>):</w:t>
      </w:r>
    </w:p>
    <w:p w:rsidR="00987A80" w:rsidRDefault="00987A80" w:rsidP="00987A80">
      <w:pPr>
        <w:pStyle w:val="ListParagraph"/>
        <w:ind w:left="0"/>
      </w:pPr>
      <w:r>
        <w:t>If the ISS is initiated in CBAP, and the initiator knows the number of sectors that the responder uses in an RSS, the duration field shall be set to the time remaining until the end of the RSS.</w:t>
      </w:r>
    </w:p>
    <w:p w:rsidR="00987A80" w:rsidRDefault="00987A80" w:rsidP="00987A80">
      <w:pPr>
        <w:rPr>
          <w:lang w:bidi="he-IL"/>
        </w:rPr>
      </w:pPr>
    </w:p>
    <w:p w:rsidR="00B15FF4" w:rsidRDefault="00B15FF4" w:rsidP="00987A80">
      <w:pPr>
        <w:rPr>
          <w:b/>
          <w:bCs/>
          <w:u w:val="single"/>
          <w:lang w:bidi="he-IL"/>
        </w:rPr>
      </w:pPr>
      <w:r w:rsidRPr="00B15FF4">
        <w:rPr>
          <w:b/>
          <w:bCs/>
          <w:u w:val="single"/>
          <w:lang w:bidi="he-IL"/>
        </w:rPr>
        <w:t>Antenna ID in responder sector sweep</w:t>
      </w:r>
    </w:p>
    <w:p w:rsidR="00B15FF4" w:rsidRDefault="00B15FF4" w:rsidP="00987A80">
      <w:pPr>
        <w:rPr>
          <w:lang w:bidi="he-IL"/>
        </w:rPr>
      </w:pPr>
      <w:r>
        <w:rPr>
          <w:lang w:bidi="he-IL"/>
        </w:rPr>
        <w:t>Text for setting the antenna ID field for the responder sector sweep is missing.</w:t>
      </w:r>
    </w:p>
    <w:p w:rsidR="00B15FF4" w:rsidRDefault="00B15FF4" w:rsidP="00987A80">
      <w:pPr>
        <w:rPr>
          <w:lang w:bidi="he-IL"/>
        </w:rPr>
      </w:pPr>
    </w:p>
    <w:p w:rsidR="00B15FF4" w:rsidRPr="00B15FF4" w:rsidRDefault="00B15FF4" w:rsidP="00B15FF4">
      <w:pPr>
        <w:pStyle w:val="ListParagraph"/>
        <w:ind w:left="0"/>
        <w:rPr>
          <w:b/>
          <w:bCs/>
          <w:i/>
          <w:iCs/>
        </w:rPr>
      </w:pPr>
      <w:r w:rsidRPr="00B15FF4">
        <w:rPr>
          <w:b/>
          <w:bCs/>
          <w:i/>
          <w:iCs/>
        </w:rPr>
        <w:t>TGad Editor: modify P282L19 as follows:</w:t>
      </w:r>
    </w:p>
    <w:p w:rsidR="00B15FF4" w:rsidRDefault="00B15FF4" w:rsidP="00B15FF4">
      <w:pPr>
        <w:pStyle w:val="ListParagraph"/>
        <w:ind w:left="0"/>
      </w:pPr>
      <w:proofErr w:type="gramStart"/>
      <w:r>
        <w:t>antenna</w:t>
      </w:r>
      <w:proofErr w:type="gramEnd"/>
      <w:r>
        <w:t xml:space="preserve">. </w:t>
      </w:r>
      <w:ins w:id="3" w:author="Assaf" w:date="2011-05-29T13:07:00Z">
        <w:r w:rsidRPr="00D700D5">
          <w:t xml:space="preserve">The initiator shall set the Sector ID and </w:t>
        </w:r>
        <w:proofErr w:type="spellStart"/>
        <w:r w:rsidRPr="00D700D5">
          <w:t>DBand</w:t>
        </w:r>
        <w:proofErr w:type="spellEnd"/>
        <w:r w:rsidRPr="00D700D5">
          <w:t xml:space="preserve"> Antenna ID fields in each transmitted BF frame to a value that uniquely identifies the single sector </w:t>
        </w:r>
      </w:ins>
      <w:ins w:id="4" w:author="Assaf" w:date="2011-05-30T15:02:00Z">
        <w:r>
          <w:t xml:space="preserve">and </w:t>
        </w:r>
        <w:proofErr w:type="spellStart"/>
        <w:r>
          <w:t>DBand</w:t>
        </w:r>
        <w:proofErr w:type="spellEnd"/>
        <w:r>
          <w:t xml:space="preserve"> an</w:t>
        </w:r>
      </w:ins>
      <w:ins w:id="5" w:author="Assaf" w:date="2011-05-29T13:07:00Z">
        <w:r w:rsidRPr="00D700D5">
          <w:t>t</w:t>
        </w:r>
      </w:ins>
      <w:ins w:id="6" w:author="Assaf" w:date="2011-05-30T15:02:00Z">
        <w:r>
          <w:t>enna t</w:t>
        </w:r>
      </w:ins>
      <w:ins w:id="7" w:author="Assaf" w:date="2011-05-29T13:07:00Z">
        <w:r w:rsidRPr="00D700D5">
          <w:t xml:space="preserve">hrough which the BF frame is transmitted. </w:t>
        </w:r>
      </w:ins>
      <w:r>
        <w:t xml:space="preserve">The responder shall set the CDOWN field in each transmitted </w:t>
      </w:r>
      <w:proofErr w:type="spellStart"/>
      <w:r>
        <w:t>ScS</w:t>
      </w:r>
      <w:proofErr w:type="spellEnd"/>
      <w:r>
        <w:t xml:space="preserve"> frame to contain the total</w:t>
      </w:r>
    </w:p>
    <w:p w:rsidR="00B15FF4" w:rsidRDefault="00B15FF4" w:rsidP="00B15FF4">
      <w:pPr>
        <w:pStyle w:val="ListParagraph"/>
        <w:ind w:left="0"/>
        <w:rPr>
          <w:b/>
          <w:bCs/>
        </w:rPr>
      </w:pPr>
    </w:p>
    <w:p w:rsidR="00B15FF4" w:rsidRDefault="00712C7E" w:rsidP="00B15FF4">
      <w:pPr>
        <w:rPr>
          <w:b/>
          <w:bCs/>
          <w:u w:val="single"/>
          <w:lang w:bidi="he-IL"/>
        </w:rPr>
      </w:pPr>
      <w:r w:rsidRPr="00712C7E">
        <w:rPr>
          <w:b/>
          <w:bCs/>
          <w:u w:val="single"/>
          <w:lang w:bidi="he-IL"/>
        </w:rPr>
        <w:t>Antenna pattern reciprocity capability is missing</w:t>
      </w:r>
    </w:p>
    <w:p w:rsidR="007A33C3" w:rsidRPr="00712C7E" w:rsidRDefault="007A33C3" w:rsidP="00B15FF4">
      <w:pPr>
        <w:rPr>
          <w:b/>
          <w:bCs/>
          <w:u w:val="single"/>
          <w:lang w:bidi="he-IL"/>
        </w:rPr>
      </w:pPr>
    </w:p>
    <w:p w:rsidR="007A33C3" w:rsidRDefault="00712C7E" w:rsidP="007A33C3">
      <w:pPr>
        <w:pStyle w:val="ListParagraph"/>
        <w:ind w:left="0"/>
        <w:rPr>
          <w:b/>
          <w:bCs/>
          <w:i/>
          <w:iCs/>
        </w:rPr>
      </w:pPr>
      <w:r>
        <w:rPr>
          <w:b/>
          <w:bCs/>
          <w:i/>
          <w:iCs/>
        </w:rPr>
        <w:t>TGad</w:t>
      </w:r>
      <w:r w:rsidRPr="00A14B74">
        <w:rPr>
          <w:b/>
          <w:bCs/>
          <w:i/>
          <w:iCs/>
        </w:rPr>
        <w:t xml:space="preserve"> Editor: in P1</w:t>
      </w:r>
      <w:r>
        <w:rPr>
          <w:b/>
          <w:bCs/>
          <w:i/>
          <w:iCs/>
        </w:rPr>
        <w:t>34</w:t>
      </w:r>
      <w:r w:rsidRPr="00A14B74">
        <w:rPr>
          <w:b/>
          <w:bCs/>
          <w:i/>
          <w:iCs/>
        </w:rPr>
        <w:t>L</w:t>
      </w:r>
      <w:r>
        <w:rPr>
          <w:b/>
          <w:bCs/>
          <w:i/>
          <w:iCs/>
        </w:rPr>
        <w:t>26</w:t>
      </w:r>
      <w:r w:rsidRPr="00A14B74">
        <w:rPr>
          <w:b/>
          <w:bCs/>
          <w:i/>
          <w:iCs/>
        </w:rPr>
        <w:t xml:space="preserve"> add the </w:t>
      </w:r>
      <w:r>
        <w:rPr>
          <w:b/>
          <w:bCs/>
          <w:i/>
          <w:iCs/>
        </w:rPr>
        <w:t xml:space="preserve">field antenna pattern reciprocity </w:t>
      </w:r>
      <w:r w:rsidR="007A33C3">
        <w:rPr>
          <w:b/>
          <w:bCs/>
          <w:i/>
          <w:iCs/>
        </w:rPr>
        <w:t xml:space="preserve">as the last field of </w:t>
      </w:r>
      <w:r w:rsidR="007A33C3" w:rsidRPr="00A14B74">
        <w:rPr>
          <w:b/>
          <w:bCs/>
          <w:i/>
          <w:iCs/>
        </w:rPr>
        <w:t>the Dband STA capability information field</w:t>
      </w:r>
      <w:r w:rsidR="007A33C3">
        <w:rPr>
          <w:b/>
          <w:bCs/>
          <w:i/>
          <w:iCs/>
        </w:rPr>
        <w:t xml:space="preserve"> and decrease the number of </w:t>
      </w:r>
      <w:proofErr w:type="spellStart"/>
      <w:r w:rsidR="007A33C3">
        <w:rPr>
          <w:b/>
          <w:bCs/>
          <w:i/>
          <w:iCs/>
        </w:rPr>
        <w:t>resrerved</w:t>
      </w:r>
      <w:proofErr w:type="spellEnd"/>
      <w:r w:rsidR="007A33C3">
        <w:rPr>
          <w:b/>
          <w:bCs/>
          <w:i/>
          <w:iCs/>
        </w:rPr>
        <w:t xml:space="preserve"> bits by 1.</w:t>
      </w:r>
    </w:p>
    <w:p w:rsidR="00712C7E" w:rsidRDefault="00712C7E" w:rsidP="007A33C3">
      <w:pPr>
        <w:pStyle w:val="ListParagraph"/>
        <w:rPr>
          <w:b/>
          <w:bCs/>
          <w:i/>
          <w:iCs/>
        </w:rPr>
      </w:pPr>
    </w:p>
    <w:p w:rsidR="007A33C3" w:rsidRDefault="007A33C3" w:rsidP="007A33C3">
      <w:pPr>
        <w:pStyle w:val="ListParagraph"/>
        <w:ind w:left="0"/>
        <w:rPr>
          <w:b/>
          <w:bCs/>
          <w:i/>
          <w:iCs/>
        </w:rPr>
      </w:pPr>
      <w:r>
        <w:rPr>
          <w:b/>
          <w:bCs/>
          <w:i/>
          <w:iCs/>
        </w:rPr>
        <w:t>TGad Editor: Add the following text at P137L26</w:t>
      </w:r>
    </w:p>
    <w:p w:rsidR="007A33C3" w:rsidRDefault="007A33C3" w:rsidP="007A33C3">
      <w:pPr>
        <w:autoSpaceDE w:val="0"/>
        <w:autoSpaceDN w:val="0"/>
        <w:adjustRightInd w:val="0"/>
      </w:pPr>
      <w:r w:rsidRPr="001112E0">
        <w:t xml:space="preserve">The </w:t>
      </w:r>
      <w:r>
        <w:t>antenna pattern</w:t>
      </w:r>
      <w:r w:rsidRPr="001112E0">
        <w:t xml:space="preserve"> reciprocity field is set to one to indicate that the transmit </w:t>
      </w:r>
      <w:r>
        <w:t>antenna pattern</w:t>
      </w:r>
      <w:r w:rsidRPr="001112E0">
        <w:t xml:space="preserve"> </w:t>
      </w:r>
      <w:r>
        <w:t xml:space="preserve">associated with an AWV </w:t>
      </w:r>
      <w:r w:rsidRPr="001112E0">
        <w:t xml:space="preserve">is the same as the receive </w:t>
      </w:r>
      <w:r>
        <w:t>antenna pattern for the same AWV</w:t>
      </w:r>
      <w:r w:rsidRPr="001112E0">
        <w:t>.</w:t>
      </w:r>
      <w:r>
        <w:t xml:space="preserve"> </w:t>
      </w:r>
      <w:r w:rsidRPr="001112E0">
        <w:t xml:space="preserve"> </w:t>
      </w:r>
      <w:r>
        <w:t>Otherwise, t</w:t>
      </w:r>
      <w:r w:rsidRPr="001112E0">
        <w:t>his field is set to zero.</w:t>
      </w:r>
      <w:r>
        <w:t xml:space="preserve"> </w:t>
      </w:r>
    </w:p>
    <w:p w:rsidR="007A33C3" w:rsidRDefault="007A33C3" w:rsidP="007A33C3">
      <w:pPr>
        <w:autoSpaceDE w:val="0"/>
        <w:autoSpaceDN w:val="0"/>
        <w:adjustRightInd w:val="0"/>
      </w:pPr>
    </w:p>
    <w:p w:rsidR="007A33C3" w:rsidRDefault="007A33C3" w:rsidP="007A33C3">
      <w:pPr>
        <w:autoSpaceDE w:val="0"/>
        <w:autoSpaceDN w:val="0"/>
        <w:adjustRightInd w:val="0"/>
        <w:rPr>
          <w:b/>
          <w:bCs/>
          <w:u w:val="single"/>
        </w:rPr>
      </w:pPr>
      <w:r>
        <w:rPr>
          <w:b/>
          <w:bCs/>
          <w:u w:val="single"/>
        </w:rPr>
        <w:t>Total Sector field</w:t>
      </w:r>
    </w:p>
    <w:p w:rsidR="007A33C3" w:rsidRDefault="00065A77" w:rsidP="007A33C3">
      <w:pPr>
        <w:autoSpaceDE w:val="0"/>
        <w:autoSpaceDN w:val="0"/>
        <w:adjustRightInd w:val="0"/>
      </w:pPr>
      <w:r>
        <w:t xml:space="preserve">A total sector sweep in the </w:t>
      </w:r>
      <w:proofErr w:type="spellStart"/>
      <w:r>
        <w:t>ScS</w:t>
      </w:r>
      <w:proofErr w:type="spellEnd"/>
      <w:r>
        <w:t xml:space="preserve"> packet can help a device receiving a packet in the sector sweep know how many packets it missed before the current packet.</w:t>
      </w:r>
    </w:p>
    <w:p w:rsidR="00065A77" w:rsidRDefault="00065A77" w:rsidP="007A33C3">
      <w:pPr>
        <w:autoSpaceDE w:val="0"/>
        <w:autoSpaceDN w:val="0"/>
        <w:adjustRightInd w:val="0"/>
      </w:pPr>
    </w:p>
    <w:p w:rsidR="00065A77" w:rsidRPr="00066649" w:rsidRDefault="00065A77" w:rsidP="007A33C3">
      <w:pPr>
        <w:autoSpaceDE w:val="0"/>
        <w:autoSpaceDN w:val="0"/>
        <w:adjustRightInd w:val="0"/>
        <w:rPr>
          <w:b/>
          <w:bCs/>
          <w:i/>
          <w:iCs/>
        </w:rPr>
      </w:pPr>
      <w:r w:rsidRPr="00066649">
        <w:rPr>
          <w:b/>
          <w:bCs/>
          <w:i/>
          <w:iCs/>
        </w:rPr>
        <w:t>TG</w:t>
      </w:r>
      <w:r w:rsidR="00066649" w:rsidRPr="00066649">
        <w:rPr>
          <w:b/>
          <w:bCs/>
          <w:i/>
          <w:iCs/>
        </w:rPr>
        <w:t xml:space="preserve">ad Editor add the following text </w:t>
      </w:r>
      <w:proofErr w:type="gramStart"/>
      <w:r w:rsidR="00066649" w:rsidRPr="00066649">
        <w:rPr>
          <w:b/>
          <w:bCs/>
          <w:i/>
          <w:iCs/>
        </w:rPr>
        <w:t xml:space="preserve">at </w:t>
      </w:r>
      <w:r w:rsidRPr="00066649">
        <w:rPr>
          <w:b/>
          <w:bCs/>
          <w:i/>
          <w:iCs/>
        </w:rPr>
        <w:t xml:space="preserve"> P</w:t>
      </w:r>
      <w:r w:rsidR="00066649" w:rsidRPr="00066649">
        <w:rPr>
          <w:b/>
          <w:bCs/>
          <w:i/>
          <w:iCs/>
        </w:rPr>
        <w:t>1</w:t>
      </w:r>
      <w:r w:rsidRPr="00066649">
        <w:rPr>
          <w:b/>
          <w:bCs/>
          <w:i/>
          <w:iCs/>
        </w:rPr>
        <w:t>7</w:t>
      </w:r>
      <w:r w:rsidR="00066649" w:rsidRPr="00066649">
        <w:rPr>
          <w:b/>
          <w:bCs/>
          <w:i/>
          <w:iCs/>
        </w:rPr>
        <w:t>3</w:t>
      </w:r>
      <w:r w:rsidRPr="00066649">
        <w:rPr>
          <w:b/>
          <w:bCs/>
          <w:i/>
          <w:iCs/>
        </w:rPr>
        <w:t>L34</w:t>
      </w:r>
      <w:proofErr w:type="gramEnd"/>
      <w:r w:rsidR="00066649" w:rsidRPr="00066649">
        <w:rPr>
          <w:b/>
          <w:bCs/>
          <w:i/>
          <w:iCs/>
        </w:rPr>
        <w:t>:</w:t>
      </w:r>
    </w:p>
    <w:p w:rsidR="007A33C3" w:rsidRDefault="00066649" w:rsidP="00E86D7F">
      <w:pPr>
        <w:pStyle w:val="ListParagraph"/>
        <w:ind w:left="0"/>
      </w:pPr>
      <w:r>
        <w:rPr>
          <w:sz w:val="23"/>
          <w:szCs w:val="23"/>
        </w:rPr>
        <w:t xml:space="preserve">When transmitted as part of an ISS, the bit positions of the Sector Select and </w:t>
      </w:r>
      <w:proofErr w:type="spellStart"/>
      <w:r>
        <w:rPr>
          <w:sz w:val="23"/>
          <w:szCs w:val="23"/>
        </w:rPr>
        <w:t>DBand</w:t>
      </w:r>
      <w:proofErr w:type="spellEnd"/>
      <w:r>
        <w:rPr>
          <w:sz w:val="23"/>
          <w:szCs w:val="23"/>
        </w:rPr>
        <w:t xml:space="preserve"> Antenna Select fields are used to form another field named Total Sectors in ISS field. </w:t>
      </w:r>
      <w:r>
        <w:t>The Total Sectors in ISS field indicates the total number of sectors that the initiator uses in the ISS.  Values are 0-255 representing 1-256 sectors.  If the number of sectors in the ISS is higher than 256, a value of 255 is used.</w:t>
      </w:r>
    </w:p>
    <w:p w:rsidR="00ED4B91" w:rsidRDefault="00ED4B91" w:rsidP="00ED4B91">
      <w:pPr>
        <w:pStyle w:val="ListParagraph"/>
        <w:ind w:left="0"/>
      </w:pPr>
    </w:p>
    <w:p w:rsidR="00ED4B91" w:rsidRPr="00ED4B91" w:rsidRDefault="00ED4B91" w:rsidP="00ED4B91">
      <w:pPr>
        <w:pStyle w:val="ListParagraph"/>
        <w:ind w:left="0"/>
        <w:rPr>
          <w:b/>
          <w:bCs/>
          <w:i/>
          <w:iCs/>
        </w:rPr>
      </w:pPr>
      <w:r w:rsidRPr="00ED4B91">
        <w:rPr>
          <w:b/>
          <w:bCs/>
          <w:i/>
          <w:iCs/>
        </w:rPr>
        <w:t>TGad Editor: Add the following text at P258L12:</w:t>
      </w:r>
    </w:p>
    <w:p w:rsidR="00ED4B91" w:rsidRDefault="00AF379B" w:rsidP="00AF379B">
      <w:pPr>
        <w:pStyle w:val="ListParagraph"/>
        <w:ind w:left="0"/>
      </w:pPr>
      <w:r>
        <w:t xml:space="preserve">The initiator shall set the Total Sectors in ISS subfield within the </w:t>
      </w:r>
      <w:proofErr w:type="spellStart"/>
      <w:r>
        <w:t>ScS</w:t>
      </w:r>
      <w:proofErr w:type="spellEnd"/>
      <w:r>
        <w:t xml:space="preserve"> Feedback field to the total number of sectors that it is using in the ISS. If the total number of sectors the initiator is using in the ISS is greater than 256, the Total Sectors in ISS subfield shall be set to 255.</w:t>
      </w:r>
    </w:p>
    <w:p w:rsidR="00ED4B91" w:rsidRPr="00BC4CF6" w:rsidRDefault="00ED4B91" w:rsidP="00ED4B91">
      <w:pPr>
        <w:pStyle w:val="ListParagraph"/>
      </w:pPr>
    </w:p>
    <w:p w:rsidR="00ED4B91" w:rsidRPr="00066649" w:rsidRDefault="00ED4B91" w:rsidP="00ED4B91">
      <w:pPr>
        <w:pStyle w:val="ListParagraph"/>
      </w:pPr>
    </w:p>
    <w:p w:rsidR="00712C7E" w:rsidRPr="00712C7E" w:rsidRDefault="00712C7E" w:rsidP="00B15FF4">
      <w:pPr>
        <w:rPr>
          <w:lang w:bidi="he-IL"/>
        </w:rPr>
      </w:pPr>
    </w:p>
    <w:sectPr w:rsidR="00712C7E" w:rsidRPr="00712C7E" w:rsidSect="00C25ECC">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A25" w:rsidRDefault="00013A25">
      <w:r>
        <w:separator/>
      </w:r>
    </w:p>
  </w:endnote>
  <w:endnote w:type="continuationSeparator" w:id="0">
    <w:p w:rsidR="00013A25" w:rsidRDefault="00013A2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17C" w:rsidRDefault="004B227D" w:rsidP="00CE5F6E">
    <w:pPr>
      <w:pStyle w:val="Footer"/>
      <w:tabs>
        <w:tab w:val="clear" w:pos="6480"/>
        <w:tab w:val="center" w:pos="4680"/>
        <w:tab w:val="right" w:pos="9360"/>
      </w:tabs>
    </w:pPr>
    <w:fldSimple w:instr=" SUBJECT  \* MERGEFORMAT ">
      <w:r w:rsidR="0083717C">
        <w:t>Submission</w:t>
      </w:r>
    </w:fldSimple>
    <w:r w:rsidR="0083717C">
      <w:tab/>
      <w:t xml:space="preserve">page </w:t>
    </w:r>
    <w:fldSimple w:instr="page ">
      <w:r w:rsidR="00E86D7F">
        <w:rPr>
          <w:noProof/>
        </w:rPr>
        <w:t>2</w:t>
      </w:r>
    </w:fldSimple>
    <w:r w:rsidR="0083717C">
      <w:tab/>
      <w:t xml:space="preserve">Assaf Kasher, Intel </w:t>
    </w:r>
    <w:proofErr w:type="spellStart"/>
    <w:r w:rsidR="0083717C">
      <w:t>Coporation</w:t>
    </w:r>
    <w:proofErr w:type="spellEnd"/>
  </w:p>
  <w:p w:rsidR="0083717C" w:rsidRDefault="008371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A25" w:rsidRDefault="00013A25">
      <w:r>
        <w:separator/>
      </w:r>
    </w:p>
  </w:footnote>
  <w:footnote w:type="continuationSeparator" w:id="0">
    <w:p w:rsidR="00013A25" w:rsidRDefault="00013A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17C" w:rsidRDefault="00880215" w:rsidP="00752950">
    <w:pPr>
      <w:pStyle w:val="Header"/>
      <w:tabs>
        <w:tab w:val="clear" w:pos="6480"/>
        <w:tab w:val="center" w:pos="4680"/>
        <w:tab w:val="right" w:pos="9360"/>
      </w:tabs>
    </w:pPr>
    <w:r>
      <w:t>June</w:t>
    </w:r>
    <w:r w:rsidR="0083717C">
      <w:t xml:space="preserve"> 2011</w:t>
    </w:r>
    <w:r w:rsidR="0083717C">
      <w:tab/>
    </w:r>
    <w:r w:rsidR="0083717C">
      <w:tab/>
    </w:r>
    <w:fldSimple w:instr=" TITLE  \* MERGEFORMAT ">
      <w:r w:rsidR="0083717C">
        <w:t>doc.: IEEE 802.11-11/0</w:t>
      </w:r>
      <w:r>
        <w:t>8</w:t>
      </w:r>
      <w:r w:rsidR="002979FB">
        <w:t>9</w:t>
      </w:r>
      <w:r w:rsidR="00752950">
        <w:t>3</w:t>
      </w:r>
      <w:r w:rsidR="0083717C">
        <w:t>r</w:t>
      </w:r>
    </w:fldSimple>
    <w:r>
      <w:t>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w:hdrShapeDefaults>
  <w:footnotePr>
    <w:footnote w:id="-1"/>
    <w:footnote w:id="0"/>
  </w:footnotePr>
  <w:endnotePr>
    <w:endnote w:id="-1"/>
    <w:endnote w:id="0"/>
  </w:endnotePr>
  <w:compat/>
  <w:rsids>
    <w:rsidRoot w:val="00111EA1"/>
    <w:rsid w:val="00011603"/>
    <w:rsid w:val="00013A25"/>
    <w:rsid w:val="000174F5"/>
    <w:rsid w:val="0002530A"/>
    <w:rsid w:val="000305ED"/>
    <w:rsid w:val="000442A8"/>
    <w:rsid w:val="00053DD3"/>
    <w:rsid w:val="00057ADB"/>
    <w:rsid w:val="00062277"/>
    <w:rsid w:val="00065A77"/>
    <w:rsid w:val="00066649"/>
    <w:rsid w:val="0007267B"/>
    <w:rsid w:val="00073DC9"/>
    <w:rsid w:val="000817C1"/>
    <w:rsid w:val="00085A39"/>
    <w:rsid w:val="00087188"/>
    <w:rsid w:val="00092EE8"/>
    <w:rsid w:val="00097B20"/>
    <w:rsid w:val="000A1D68"/>
    <w:rsid w:val="000A31AD"/>
    <w:rsid w:val="000A48FE"/>
    <w:rsid w:val="000B3A9D"/>
    <w:rsid w:val="000B3ECD"/>
    <w:rsid w:val="000B4629"/>
    <w:rsid w:val="000C6754"/>
    <w:rsid w:val="000D083C"/>
    <w:rsid w:val="000D568B"/>
    <w:rsid w:val="000D58A2"/>
    <w:rsid w:val="000E67AD"/>
    <w:rsid w:val="00100266"/>
    <w:rsid w:val="00102613"/>
    <w:rsid w:val="001052B2"/>
    <w:rsid w:val="00111EA1"/>
    <w:rsid w:val="00125BAF"/>
    <w:rsid w:val="0012689D"/>
    <w:rsid w:val="001279E5"/>
    <w:rsid w:val="00137511"/>
    <w:rsid w:val="001377A0"/>
    <w:rsid w:val="00140822"/>
    <w:rsid w:val="001467A3"/>
    <w:rsid w:val="001518F9"/>
    <w:rsid w:val="0015765D"/>
    <w:rsid w:val="00166DEF"/>
    <w:rsid w:val="001673AF"/>
    <w:rsid w:val="00167F24"/>
    <w:rsid w:val="001764E6"/>
    <w:rsid w:val="00185F94"/>
    <w:rsid w:val="00192711"/>
    <w:rsid w:val="00192F8C"/>
    <w:rsid w:val="00197219"/>
    <w:rsid w:val="00197AB2"/>
    <w:rsid w:val="001A213A"/>
    <w:rsid w:val="001A3B81"/>
    <w:rsid w:val="001C6F28"/>
    <w:rsid w:val="001D2606"/>
    <w:rsid w:val="001E70E4"/>
    <w:rsid w:val="001F0208"/>
    <w:rsid w:val="00205395"/>
    <w:rsid w:val="00207DE0"/>
    <w:rsid w:val="00212463"/>
    <w:rsid w:val="002200A1"/>
    <w:rsid w:val="00221C11"/>
    <w:rsid w:val="00226FD1"/>
    <w:rsid w:val="00232180"/>
    <w:rsid w:val="00234948"/>
    <w:rsid w:val="00244FD3"/>
    <w:rsid w:val="00254CDE"/>
    <w:rsid w:val="0026250B"/>
    <w:rsid w:val="00262D97"/>
    <w:rsid w:val="00270DB3"/>
    <w:rsid w:val="0027205E"/>
    <w:rsid w:val="00293198"/>
    <w:rsid w:val="00294FA9"/>
    <w:rsid w:val="002962CE"/>
    <w:rsid w:val="002979FB"/>
    <w:rsid w:val="002A179F"/>
    <w:rsid w:val="002B29A3"/>
    <w:rsid w:val="002C21B8"/>
    <w:rsid w:val="002C2383"/>
    <w:rsid w:val="002D1106"/>
    <w:rsid w:val="002D1AA1"/>
    <w:rsid w:val="002D287F"/>
    <w:rsid w:val="002D4AE7"/>
    <w:rsid w:val="002D5D1C"/>
    <w:rsid w:val="002E2A26"/>
    <w:rsid w:val="002E5721"/>
    <w:rsid w:val="002F4A49"/>
    <w:rsid w:val="003002D7"/>
    <w:rsid w:val="00303C3E"/>
    <w:rsid w:val="00314F51"/>
    <w:rsid w:val="0031533F"/>
    <w:rsid w:val="00316C9F"/>
    <w:rsid w:val="00321758"/>
    <w:rsid w:val="003257AB"/>
    <w:rsid w:val="0035069F"/>
    <w:rsid w:val="003523B8"/>
    <w:rsid w:val="00357DF2"/>
    <w:rsid w:val="00360248"/>
    <w:rsid w:val="00364D10"/>
    <w:rsid w:val="00366566"/>
    <w:rsid w:val="00366DCD"/>
    <w:rsid w:val="003719CF"/>
    <w:rsid w:val="00397ED8"/>
    <w:rsid w:val="003A2616"/>
    <w:rsid w:val="003A2FD4"/>
    <w:rsid w:val="003A5107"/>
    <w:rsid w:val="003B6761"/>
    <w:rsid w:val="003C01DC"/>
    <w:rsid w:val="003C03C5"/>
    <w:rsid w:val="003D0345"/>
    <w:rsid w:val="003D0C5A"/>
    <w:rsid w:val="003E2E04"/>
    <w:rsid w:val="003F4816"/>
    <w:rsid w:val="00404805"/>
    <w:rsid w:val="004071FE"/>
    <w:rsid w:val="0040759E"/>
    <w:rsid w:val="00410634"/>
    <w:rsid w:val="00421656"/>
    <w:rsid w:val="004276B4"/>
    <w:rsid w:val="00431DB9"/>
    <w:rsid w:val="004365A7"/>
    <w:rsid w:val="00442037"/>
    <w:rsid w:val="004429C3"/>
    <w:rsid w:val="0046567E"/>
    <w:rsid w:val="00475E84"/>
    <w:rsid w:val="00477998"/>
    <w:rsid w:val="00492446"/>
    <w:rsid w:val="00496998"/>
    <w:rsid w:val="004A4B94"/>
    <w:rsid w:val="004A7951"/>
    <w:rsid w:val="004B227D"/>
    <w:rsid w:val="004B5DF6"/>
    <w:rsid w:val="004B669A"/>
    <w:rsid w:val="004C1849"/>
    <w:rsid w:val="004C3786"/>
    <w:rsid w:val="004C5F85"/>
    <w:rsid w:val="004D0943"/>
    <w:rsid w:val="004E4F19"/>
    <w:rsid w:val="004E5060"/>
    <w:rsid w:val="004E5BA5"/>
    <w:rsid w:val="004E7294"/>
    <w:rsid w:val="004F3260"/>
    <w:rsid w:val="004F4F82"/>
    <w:rsid w:val="004F77F6"/>
    <w:rsid w:val="0051220C"/>
    <w:rsid w:val="00530D69"/>
    <w:rsid w:val="0053166B"/>
    <w:rsid w:val="00531961"/>
    <w:rsid w:val="00531AD2"/>
    <w:rsid w:val="00535688"/>
    <w:rsid w:val="00537C16"/>
    <w:rsid w:val="00542BB4"/>
    <w:rsid w:val="00547FC8"/>
    <w:rsid w:val="00556BDF"/>
    <w:rsid w:val="00560D1A"/>
    <w:rsid w:val="00561EB9"/>
    <w:rsid w:val="005742DD"/>
    <w:rsid w:val="0058127E"/>
    <w:rsid w:val="00581D4E"/>
    <w:rsid w:val="00582658"/>
    <w:rsid w:val="00584B49"/>
    <w:rsid w:val="005A13E1"/>
    <w:rsid w:val="005C5BE9"/>
    <w:rsid w:val="005C7BEE"/>
    <w:rsid w:val="005D3D2B"/>
    <w:rsid w:val="005D6492"/>
    <w:rsid w:val="005F01CE"/>
    <w:rsid w:val="005F252C"/>
    <w:rsid w:val="005F729C"/>
    <w:rsid w:val="00612490"/>
    <w:rsid w:val="0061622C"/>
    <w:rsid w:val="006301B0"/>
    <w:rsid w:val="00631A33"/>
    <w:rsid w:val="00633CB9"/>
    <w:rsid w:val="00640230"/>
    <w:rsid w:val="00642D9F"/>
    <w:rsid w:val="006448AD"/>
    <w:rsid w:val="00657D35"/>
    <w:rsid w:val="00661DBC"/>
    <w:rsid w:val="00674511"/>
    <w:rsid w:val="00677A86"/>
    <w:rsid w:val="00685451"/>
    <w:rsid w:val="0068690C"/>
    <w:rsid w:val="00695A44"/>
    <w:rsid w:val="006A2BD2"/>
    <w:rsid w:val="006A634D"/>
    <w:rsid w:val="006A7330"/>
    <w:rsid w:val="006B2230"/>
    <w:rsid w:val="006B5DAA"/>
    <w:rsid w:val="006C37F7"/>
    <w:rsid w:val="006C739E"/>
    <w:rsid w:val="006D64A1"/>
    <w:rsid w:val="006E145F"/>
    <w:rsid w:val="006E744E"/>
    <w:rsid w:val="006F3570"/>
    <w:rsid w:val="006F39CB"/>
    <w:rsid w:val="006F564E"/>
    <w:rsid w:val="0070615C"/>
    <w:rsid w:val="00706952"/>
    <w:rsid w:val="00706BF0"/>
    <w:rsid w:val="00712C7E"/>
    <w:rsid w:val="00716F28"/>
    <w:rsid w:val="00720F05"/>
    <w:rsid w:val="00723F3F"/>
    <w:rsid w:val="00735CB0"/>
    <w:rsid w:val="00742AFC"/>
    <w:rsid w:val="00752950"/>
    <w:rsid w:val="00752B7F"/>
    <w:rsid w:val="00761DA9"/>
    <w:rsid w:val="00762082"/>
    <w:rsid w:val="00770572"/>
    <w:rsid w:val="007727CB"/>
    <w:rsid w:val="007854EE"/>
    <w:rsid w:val="00790C96"/>
    <w:rsid w:val="00790E21"/>
    <w:rsid w:val="00792251"/>
    <w:rsid w:val="00794637"/>
    <w:rsid w:val="00797E47"/>
    <w:rsid w:val="007A1FA7"/>
    <w:rsid w:val="007A255C"/>
    <w:rsid w:val="007A33C3"/>
    <w:rsid w:val="007A3756"/>
    <w:rsid w:val="007A4FAF"/>
    <w:rsid w:val="007A6508"/>
    <w:rsid w:val="007B2F34"/>
    <w:rsid w:val="007B551E"/>
    <w:rsid w:val="007C0695"/>
    <w:rsid w:val="007C1408"/>
    <w:rsid w:val="007C3DFC"/>
    <w:rsid w:val="007E3DB5"/>
    <w:rsid w:val="007E441F"/>
    <w:rsid w:val="007E65B9"/>
    <w:rsid w:val="007F3CC1"/>
    <w:rsid w:val="00802BDF"/>
    <w:rsid w:val="00803D5C"/>
    <w:rsid w:val="00822D2D"/>
    <w:rsid w:val="00825714"/>
    <w:rsid w:val="0083717C"/>
    <w:rsid w:val="008425C9"/>
    <w:rsid w:val="0084788B"/>
    <w:rsid w:val="00852330"/>
    <w:rsid w:val="00853E74"/>
    <w:rsid w:val="00854BE5"/>
    <w:rsid w:val="0086441E"/>
    <w:rsid w:val="008716E0"/>
    <w:rsid w:val="00880215"/>
    <w:rsid w:val="00882B84"/>
    <w:rsid w:val="00896805"/>
    <w:rsid w:val="008B1D0A"/>
    <w:rsid w:val="008C3853"/>
    <w:rsid w:val="008D2588"/>
    <w:rsid w:val="008D6A17"/>
    <w:rsid w:val="008E2578"/>
    <w:rsid w:val="008E59BC"/>
    <w:rsid w:val="008F68A9"/>
    <w:rsid w:val="009034C0"/>
    <w:rsid w:val="00913013"/>
    <w:rsid w:val="00913DCE"/>
    <w:rsid w:val="0095198D"/>
    <w:rsid w:val="00952763"/>
    <w:rsid w:val="00955B7D"/>
    <w:rsid w:val="00961A61"/>
    <w:rsid w:val="009802DB"/>
    <w:rsid w:val="009804DD"/>
    <w:rsid w:val="00981C9D"/>
    <w:rsid w:val="0098560D"/>
    <w:rsid w:val="0098644C"/>
    <w:rsid w:val="00987475"/>
    <w:rsid w:val="009877CB"/>
    <w:rsid w:val="00987A80"/>
    <w:rsid w:val="009965B7"/>
    <w:rsid w:val="00996AD6"/>
    <w:rsid w:val="009B1D7A"/>
    <w:rsid w:val="009B5E1A"/>
    <w:rsid w:val="009C045B"/>
    <w:rsid w:val="009C1120"/>
    <w:rsid w:val="009C17BD"/>
    <w:rsid w:val="009C34C8"/>
    <w:rsid w:val="009D689D"/>
    <w:rsid w:val="009E3377"/>
    <w:rsid w:val="009E3CF9"/>
    <w:rsid w:val="009E46F6"/>
    <w:rsid w:val="009E4895"/>
    <w:rsid w:val="009F07A2"/>
    <w:rsid w:val="009F0CFC"/>
    <w:rsid w:val="009F58F9"/>
    <w:rsid w:val="009F5A30"/>
    <w:rsid w:val="009F683C"/>
    <w:rsid w:val="009F70D1"/>
    <w:rsid w:val="009F7DAB"/>
    <w:rsid w:val="00A10371"/>
    <w:rsid w:val="00A108D5"/>
    <w:rsid w:val="00A11122"/>
    <w:rsid w:val="00A13962"/>
    <w:rsid w:val="00A177BF"/>
    <w:rsid w:val="00A21ADF"/>
    <w:rsid w:val="00A260D9"/>
    <w:rsid w:val="00A312E6"/>
    <w:rsid w:val="00A4214E"/>
    <w:rsid w:val="00A51DAA"/>
    <w:rsid w:val="00A611A3"/>
    <w:rsid w:val="00A66901"/>
    <w:rsid w:val="00A759A5"/>
    <w:rsid w:val="00A93644"/>
    <w:rsid w:val="00A965B8"/>
    <w:rsid w:val="00AA35F3"/>
    <w:rsid w:val="00AA427C"/>
    <w:rsid w:val="00AA50BF"/>
    <w:rsid w:val="00AB708C"/>
    <w:rsid w:val="00AE1CAB"/>
    <w:rsid w:val="00AE7C44"/>
    <w:rsid w:val="00AF0197"/>
    <w:rsid w:val="00AF379B"/>
    <w:rsid w:val="00AF4B6C"/>
    <w:rsid w:val="00B01532"/>
    <w:rsid w:val="00B103B6"/>
    <w:rsid w:val="00B118E4"/>
    <w:rsid w:val="00B15FF4"/>
    <w:rsid w:val="00B25025"/>
    <w:rsid w:val="00B33DAC"/>
    <w:rsid w:val="00B463BA"/>
    <w:rsid w:val="00B60466"/>
    <w:rsid w:val="00B64DD7"/>
    <w:rsid w:val="00B730B5"/>
    <w:rsid w:val="00B762E3"/>
    <w:rsid w:val="00B804FF"/>
    <w:rsid w:val="00B845B9"/>
    <w:rsid w:val="00B848A1"/>
    <w:rsid w:val="00B8624D"/>
    <w:rsid w:val="00B97D50"/>
    <w:rsid w:val="00BA03DC"/>
    <w:rsid w:val="00BA4AB1"/>
    <w:rsid w:val="00BA74ED"/>
    <w:rsid w:val="00BB0592"/>
    <w:rsid w:val="00BB6EAB"/>
    <w:rsid w:val="00BC1F26"/>
    <w:rsid w:val="00BC1FA6"/>
    <w:rsid w:val="00BD142B"/>
    <w:rsid w:val="00BD4F35"/>
    <w:rsid w:val="00BE068E"/>
    <w:rsid w:val="00BE68C2"/>
    <w:rsid w:val="00BF0C74"/>
    <w:rsid w:val="00BF5C62"/>
    <w:rsid w:val="00BF6368"/>
    <w:rsid w:val="00C03ACE"/>
    <w:rsid w:val="00C066B6"/>
    <w:rsid w:val="00C1382A"/>
    <w:rsid w:val="00C202CA"/>
    <w:rsid w:val="00C20755"/>
    <w:rsid w:val="00C20B1A"/>
    <w:rsid w:val="00C234E6"/>
    <w:rsid w:val="00C24B1F"/>
    <w:rsid w:val="00C25ECC"/>
    <w:rsid w:val="00C26520"/>
    <w:rsid w:val="00C2697F"/>
    <w:rsid w:val="00C3056A"/>
    <w:rsid w:val="00C3389F"/>
    <w:rsid w:val="00C33A09"/>
    <w:rsid w:val="00C33E08"/>
    <w:rsid w:val="00C3513B"/>
    <w:rsid w:val="00C4125D"/>
    <w:rsid w:val="00C44B48"/>
    <w:rsid w:val="00C525D0"/>
    <w:rsid w:val="00C52D85"/>
    <w:rsid w:val="00C52F95"/>
    <w:rsid w:val="00C55343"/>
    <w:rsid w:val="00C57E62"/>
    <w:rsid w:val="00C71DD0"/>
    <w:rsid w:val="00C728E0"/>
    <w:rsid w:val="00C740ED"/>
    <w:rsid w:val="00C808C5"/>
    <w:rsid w:val="00C8414B"/>
    <w:rsid w:val="00C96A72"/>
    <w:rsid w:val="00CA09B2"/>
    <w:rsid w:val="00CB74FB"/>
    <w:rsid w:val="00CD435C"/>
    <w:rsid w:val="00CE1404"/>
    <w:rsid w:val="00CE5124"/>
    <w:rsid w:val="00CE5F6E"/>
    <w:rsid w:val="00CE7BC5"/>
    <w:rsid w:val="00CF6540"/>
    <w:rsid w:val="00CF6760"/>
    <w:rsid w:val="00D05548"/>
    <w:rsid w:val="00D10A01"/>
    <w:rsid w:val="00D12544"/>
    <w:rsid w:val="00D230FE"/>
    <w:rsid w:val="00D24804"/>
    <w:rsid w:val="00D3033A"/>
    <w:rsid w:val="00D30D7E"/>
    <w:rsid w:val="00D33EBB"/>
    <w:rsid w:val="00D477A2"/>
    <w:rsid w:val="00D57409"/>
    <w:rsid w:val="00D71383"/>
    <w:rsid w:val="00D7462B"/>
    <w:rsid w:val="00D7642D"/>
    <w:rsid w:val="00D8065B"/>
    <w:rsid w:val="00D977B9"/>
    <w:rsid w:val="00DA5494"/>
    <w:rsid w:val="00DC73B6"/>
    <w:rsid w:val="00DD0B31"/>
    <w:rsid w:val="00DD2686"/>
    <w:rsid w:val="00DD32CE"/>
    <w:rsid w:val="00DD617F"/>
    <w:rsid w:val="00DD7FFA"/>
    <w:rsid w:val="00DF4870"/>
    <w:rsid w:val="00E034F8"/>
    <w:rsid w:val="00E04F5A"/>
    <w:rsid w:val="00E1404D"/>
    <w:rsid w:val="00E24C25"/>
    <w:rsid w:val="00E271F2"/>
    <w:rsid w:val="00E3064E"/>
    <w:rsid w:val="00E36BD2"/>
    <w:rsid w:val="00E41571"/>
    <w:rsid w:val="00E46B04"/>
    <w:rsid w:val="00E57C7B"/>
    <w:rsid w:val="00E60E1D"/>
    <w:rsid w:val="00E61252"/>
    <w:rsid w:val="00E63B89"/>
    <w:rsid w:val="00E756C7"/>
    <w:rsid w:val="00E86D7F"/>
    <w:rsid w:val="00E911B5"/>
    <w:rsid w:val="00E92182"/>
    <w:rsid w:val="00EA3AFE"/>
    <w:rsid w:val="00EB0EB5"/>
    <w:rsid w:val="00EB1290"/>
    <w:rsid w:val="00EC1043"/>
    <w:rsid w:val="00EC3619"/>
    <w:rsid w:val="00ED4483"/>
    <w:rsid w:val="00ED4B91"/>
    <w:rsid w:val="00EE03E1"/>
    <w:rsid w:val="00EE14BF"/>
    <w:rsid w:val="00EE3B14"/>
    <w:rsid w:val="00EE64DE"/>
    <w:rsid w:val="00EE795E"/>
    <w:rsid w:val="00EE7E31"/>
    <w:rsid w:val="00F00BB5"/>
    <w:rsid w:val="00F07B7E"/>
    <w:rsid w:val="00F107BB"/>
    <w:rsid w:val="00F14C46"/>
    <w:rsid w:val="00F215C4"/>
    <w:rsid w:val="00F23B64"/>
    <w:rsid w:val="00F35F19"/>
    <w:rsid w:val="00F379A7"/>
    <w:rsid w:val="00F410A0"/>
    <w:rsid w:val="00F42C49"/>
    <w:rsid w:val="00F55859"/>
    <w:rsid w:val="00F55EF8"/>
    <w:rsid w:val="00F60713"/>
    <w:rsid w:val="00F804FC"/>
    <w:rsid w:val="00F808A8"/>
    <w:rsid w:val="00F81BFA"/>
    <w:rsid w:val="00F8252E"/>
    <w:rsid w:val="00F82AE5"/>
    <w:rsid w:val="00F8695C"/>
    <w:rsid w:val="00F91875"/>
    <w:rsid w:val="00F9267A"/>
    <w:rsid w:val="00F956C4"/>
    <w:rsid w:val="00FA3D4E"/>
    <w:rsid w:val="00FB27BF"/>
    <w:rsid w:val="00FB373F"/>
    <w:rsid w:val="00FB662B"/>
    <w:rsid w:val="00FC26E1"/>
    <w:rsid w:val="00FD2C2F"/>
    <w:rsid w:val="00FF2ED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ECC"/>
    <w:rPr>
      <w:sz w:val="22"/>
      <w:lang w:val="en-GB" w:bidi="ar-SA"/>
    </w:rPr>
  </w:style>
  <w:style w:type="paragraph" w:styleId="Heading1">
    <w:name w:val="heading 1"/>
    <w:basedOn w:val="Normal"/>
    <w:next w:val="Normal"/>
    <w:link w:val="Heading1Char"/>
    <w:qFormat/>
    <w:rsid w:val="00C25ECC"/>
    <w:pPr>
      <w:keepNext/>
      <w:keepLines/>
      <w:spacing w:before="320"/>
      <w:outlineLvl w:val="0"/>
    </w:pPr>
    <w:rPr>
      <w:rFonts w:ascii="Arial" w:hAnsi="Arial"/>
      <w:b/>
      <w:sz w:val="32"/>
      <w:u w:val="single"/>
    </w:rPr>
  </w:style>
  <w:style w:type="paragraph" w:styleId="Heading2">
    <w:name w:val="heading 2"/>
    <w:basedOn w:val="Normal"/>
    <w:next w:val="Normal"/>
    <w:qFormat/>
    <w:rsid w:val="00C25ECC"/>
    <w:pPr>
      <w:keepNext/>
      <w:keepLines/>
      <w:spacing w:before="280"/>
      <w:outlineLvl w:val="1"/>
    </w:pPr>
    <w:rPr>
      <w:rFonts w:ascii="Arial" w:hAnsi="Arial"/>
      <w:b/>
      <w:sz w:val="28"/>
      <w:u w:val="single"/>
    </w:rPr>
  </w:style>
  <w:style w:type="paragraph" w:styleId="Heading3">
    <w:name w:val="heading 3"/>
    <w:basedOn w:val="Normal"/>
    <w:next w:val="Normal"/>
    <w:qFormat/>
    <w:rsid w:val="00C25ECC"/>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25ECC"/>
    <w:pPr>
      <w:pBdr>
        <w:top w:val="single" w:sz="6" w:space="1" w:color="auto"/>
      </w:pBdr>
      <w:tabs>
        <w:tab w:val="center" w:pos="6480"/>
        <w:tab w:val="right" w:pos="12960"/>
      </w:tabs>
    </w:pPr>
    <w:rPr>
      <w:sz w:val="24"/>
    </w:rPr>
  </w:style>
  <w:style w:type="paragraph" w:styleId="Header">
    <w:name w:val="header"/>
    <w:basedOn w:val="Normal"/>
    <w:rsid w:val="00C25ECC"/>
    <w:pPr>
      <w:pBdr>
        <w:bottom w:val="single" w:sz="6" w:space="2" w:color="auto"/>
      </w:pBdr>
      <w:tabs>
        <w:tab w:val="center" w:pos="6480"/>
        <w:tab w:val="right" w:pos="12960"/>
      </w:tabs>
    </w:pPr>
    <w:rPr>
      <w:b/>
      <w:sz w:val="28"/>
    </w:rPr>
  </w:style>
  <w:style w:type="paragraph" w:customStyle="1" w:styleId="T1">
    <w:name w:val="T1"/>
    <w:basedOn w:val="Normal"/>
    <w:rsid w:val="00C25ECC"/>
    <w:pPr>
      <w:jc w:val="center"/>
    </w:pPr>
    <w:rPr>
      <w:b/>
      <w:sz w:val="28"/>
    </w:rPr>
  </w:style>
  <w:style w:type="paragraph" w:customStyle="1" w:styleId="T2">
    <w:name w:val="T2"/>
    <w:basedOn w:val="T1"/>
    <w:rsid w:val="00C25ECC"/>
    <w:pPr>
      <w:spacing w:after="240"/>
      <w:ind w:left="720" w:right="720"/>
    </w:pPr>
  </w:style>
  <w:style w:type="paragraph" w:customStyle="1" w:styleId="T3">
    <w:name w:val="T3"/>
    <w:basedOn w:val="T1"/>
    <w:rsid w:val="00C25ECC"/>
    <w:pPr>
      <w:pBdr>
        <w:bottom w:val="single" w:sz="6" w:space="1" w:color="auto"/>
      </w:pBdr>
      <w:tabs>
        <w:tab w:val="center" w:pos="4680"/>
      </w:tabs>
      <w:spacing w:after="240"/>
      <w:jc w:val="left"/>
    </w:pPr>
    <w:rPr>
      <w:b w:val="0"/>
      <w:sz w:val="24"/>
    </w:rPr>
  </w:style>
  <w:style w:type="paragraph" w:styleId="BodyTextIndent">
    <w:name w:val="Body Text Indent"/>
    <w:basedOn w:val="Normal"/>
    <w:rsid w:val="00C25ECC"/>
    <w:pPr>
      <w:ind w:left="720" w:hanging="720"/>
    </w:pPr>
  </w:style>
  <w:style w:type="character" w:styleId="Hyperlink">
    <w:name w:val="Hyperlink"/>
    <w:basedOn w:val="DefaultParagraphFont"/>
    <w:rsid w:val="00C25ECC"/>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rPr>
  </w:style>
  <w:style w:type="paragraph" w:styleId="Revision">
    <w:name w:val="Revision"/>
    <w:hidden/>
    <w:uiPriority w:val="99"/>
    <w:semiHidden/>
    <w:rsid w:val="009E3377"/>
    <w:rPr>
      <w:sz w:val="22"/>
      <w:lang w:val="en-GB" w:bidi="ar-SA"/>
    </w:rPr>
  </w:style>
  <w:style w:type="paragraph" w:customStyle="1" w:styleId="Default">
    <w:name w:val="Default"/>
    <w:rsid w:val="00431DB9"/>
    <w:pPr>
      <w:autoSpaceDE w:val="0"/>
      <w:autoSpaceDN w:val="0"/>
      <w:adjustRightInd w:val="0"/>
    </w:pPr>
    <w:rPr>
      <w:color w:val="000000"/>
      <w:sz w:val="24"/>
      <w:szCs w:val="24"/>
    </w:rPr>
  </w:style>
  <w:style w:type="paragraph" w:styleId="Subtitle">
    <w:name w:val="Subtitle"/>
    <w:basedOn w:val="Normal"/>
    <w:next w:val="Normal"/>
    <w:link w:val="SubtitleChar"/>
    <w:qFormat/>
    <w:rsid w:val="004071FE"/>
    <w:pPr>
      <w:numPr>
        <w:ilvl w:val="1"/>
      </w:numPr>
    </w:pPr>
    <w:rPr>
      <w:rFonts w:ascii="Cambria" w:hAnsi="Cambria"/>
      <w:i/>
      <w:iCs/>
      <w:color w:val="4F81BD"/>
      <w:spacing w:val="15"/>
      <w:sz w:val="24"/>
      <w:szCs w:val="24"/>
      <w:lang w:val="en-US" w:bidi="he-IL"/>
    </w:rPr>
  </w:style>
  <w:style w:type="character" w:customStyle="1" w:styleId="SubtitleChar">
    <w:name w:val="Subtitle Char"/>
    <w:basedOn w:val="DefaultParagraphFont"/>
    <w:link w:val="Subtitle"/>
    <w:rsid w:val="004071FE"/>
    <w:rPr>
      <w:rFonts w:ascii="Cambria" w:eastAsia="Times New Roman" w:hAnsi="Cambria" w:cs="Times New Roman"/>
      <w:i/>
      <w:iCs/>
      <w:color w:val="4F81BD"/>
      <w:spacing w:val="15"/>
      <w:sz w:val="24"/>
      <w:szCs w:val="24"/>
    </w:rPr>
  </w:style>
  <w:style w:type="character" w:styleId="PlaceholderText">
    <w:name w:val="Placeholder Text"/>
    <w:basedOn w:val="DefaultParagraphFont"/>
    <w:uiPriority w:val="99"/>
    <w:semiHidden/>
    <w:rsid w:val="00F91875"/>
    <w:rPr>
      <w:color w:val="808080"/>
    </w:rPr>
  </w:style>
  <w:style w:type="paragraph" w:styleId="ListParagraph">
    <w:name w:val="List Paragraph"/>
    <w:basedOn w:val="Normal"/>
    <w:uiPriority w:val="34"/>
    <w:qFormat/>
    <w:rsid w:val="00A4214E"/>
    <w:pPr>
      <w:ind w:left="720"/>
      <w:contextualSpacing/>
    </w:pPr>
  </w:style>
  <w:style w:type="paragraph" w:styleId="FootnoteText">
    <w:name w:val="footnote text"/>
    <w:basedOn w:val="Normal"/>
    <w:link w:val="FootnoteTextChar"/>
    <w:rsid w:val="00100266"/>
    <w:rPr>
      <w:sz w:val="20"/>
    </w:rPr>
  </w:style>
  <w:style w:type="character" w:customStyle="1" w:styleId="FootnoteTextChar">
    <w:name w:val="Footnote Text Char"/>
    <w:basedOn w:val="DefaultParagraphFont"/>
    <w:link w:val="FootnoteText"/>
    <w:rsid w:val="00100266"/>
    <w:rPr>
      <w:lang w:val="en-GB" w:bidi="ar-SA"/>
    </w:rPr>
  </w:style>
  <w:style w:type="character" w:styleId="FootnoteReference">
    <w:name w:val="footnote reference"/>
    <w:basedOn w:val="DefaultParagraphFont"/>
    <w:rsid w:val="00100266"/>
    <w:rPr>
      <w:vertAlign w:val="superscript"/>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98644C"/>
    <w:pPr>
      <w:spacing w:before="120" w:after="120"/>
      <w:jc w:val="center"/>
    </w:pPr>
    <w:rPr>
      <w:rFonts w:ascii="Arial" w:eastAsia="MS Mincho" w:hAnsi="Arial"/>
      <w:b/>
      <w:sz w:val="24"/>
      <w:lang w:val="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uiPriority w:val="35"/>
    <w:rsid w:val="0098644C"/>
    <w:rPr>
      <w:rFonts w:ascii="Arial" w:eastAsia="MS Mincho" w:hAnsi="Arial"/>
      <w:b/>
      <w:sz w:val="24"/>
      <w:lang w:bidi="ar-SA"/>
    </w:rPr>
  </w:style>
  <w:style w:type="paragraph" w:styleId="NoSpacing">
    <w:name w:val="No Spacing"/>
    <w:link w:val="NoSpacingChar"/>
    <w:uiPriority w:val="1"/>
    <w:qFormat/>
    <w:rsid w:val="0098644C"/>
    <w:rPr>
      <w:sz w:val="24"/>
      <w:szCs w:val="24"/>
    </w:rPr>
  </w:style>
  <w:style w:type="character" w:customStyle="1" w:styleId="NoSpacingChar">
    <w:name w:val="No Spacing Char"/>
    <w:link w:val="NoSpacing"/>
    <w:uiPriority w:val="1"/>
    <w:rsid w:val="0098644C"/>
    <w:rPr>
      <w:sz w:val="24"/>
      <w:szCs w:val="24"/>
    </w:rPr>
  </w:style>
</w:styles>
</file>

<file path=word/webSettings.xml><?xml version="1.0" encoding="utf-8"?>
<w:webSettings xmlns:r="http://schemas.openxmlformats.org/officeDocument/2006/relationships" xmlns:w="http://schemas.openxmlformats.org/wordprocessingml/2006/main">
  <w:divs>
    <w:div w:id="8264773">
      <w:bodyDiv w:val="1"/>
      <w:marLeft w:val="0"/>
      <w:marRight w:val="0"/>
      <w:marTop w:val="0"/>
      <w:marBottom w:val="0"/>
      <w:divBdr>
        <w:top w:val="none" w:sz="0" w:space="0" w:color="auto"/>
        <w:left w:val="none" w:sz="0" w:space="0" w:color="auto"/>
        <w:bottom w:val="none" w:sz="0" w:space="0" w:color="auto"/>
        <w:right w:val="none" w:sz="0" w:space="0" w:color="auto"/>
      </w:divBdr>
    </w:div>
    <w:div w:id="33703622">
      <w:bodyDiv w:val="1"/>
      <w:marLeft w:val="0"/>
      <w:marRight w:val="0"/>
      <w:marTop w:val="0"/>
      <w:marBottom w:val="0"/>
      <w:divBdr>
        <w:top w:val="none" w:sz="0" w:space="0" w:color="auto"/>
        <w:left w:val="none" w:sz="0" w:space="0" w:color="auto"/>
        <w:bottom w:val="none" w:sz="0" w:space="0" w:color="auto"/>
        <w:right w:val="none" w:sz="0" w:space="0" w:color="auto"/>
      </w:divBdr>
    </w:div>
    <w:div w:id="38672473">
      <w:bodyDiv w:val="1"/>
      <w:marLeft w:val="0"/>
      <w:marRight w:val="0"/>
      <w:marTop w:val="0"/>
      <w:marBottom w:val="0"/>
      <w:divBdr>
        <w:top w:val="none" w:sz="0" w:space="0" w:color="auto"/>
        <w:left w:val="none" w:sz="0" w:space="0" w:color="auto"/>
        <w:bottom w:val="none" w:sz="0" w:space="0" w:color="auto"/>
        <w:right w:val="none" w:sz="0" w:space="0" w:color="auto"/>
      </w:divBdr>
    </w:div>
    <w:div w:id="82381617">
      <w:bodyDiv w:val="1"/>
      <w:marLeft w:val="0"/>
      <w:marRight w:val="0"/>
      <w:marTop w:val="0"/>
      <w:marBottom w:val="0"/>
      <w:divBdr>
        <w:top w:val="none" w:sz="0" w:space="0" w:color="auto"/>
        <w:left w:val="none" w:sz="0" w:space="0" w:color="auto"/>
        <w:bottom w:val="none" w:sz="0" w:space="0" w:color="auto"/>
        <w:right w:val="none" w:sz="0" w:space="0" w:color="auto"/>
      </w:divBdr>
    </w:div>
    <w:div w:id="97147012">
      <w:bodyDiv w:val="1"/>
      <w:marLeft w:val="0"/>
      <w:marRight w:val="0"/>
      <w:marTop w:val="0"/>
      <w:marBottom w:val="0"/>
      <w:divBdr>
        <w:top w:val="none" w:sz="0" w:space="0" w:color="auto"/>
        <w:left w:val="none" w:sz="0" w:space="0" w:color="auto"/>
        <w:bottom w:val="none" w:sz="0" w:space="0" w:color="auto"/>
        <w:right w:val="none" w:sz="0" w:space="0" w:color="auto"/>
      </w:divBdr>
    </w:div>
    <w:div w:id="125971221">
      <w:bodyDiv w:val="1"/>
      <w:marLeft w:val="0"/>
      <w:marRight w:val="0"/>
      <w:marTop w:val="0"/>
      <w:marBottom w:val="0"/>
      <w:divBdr>
        <w:top w:val="none" w:sz="0" w:space="0" w:color="auto"/>
        <w:left w:val="none" w:sz="0" w:space="0" w:color="auto"/>
        <w:bottom w:val="none" w:sz="0" w:space="0" w:color="auto"/>
        <w:right w:val="none" w:sz="0" w:space="0" w:color="auto"/>
      </w:divBdr>
    </w:div>
    <w:div w:id="150683842">
      <w:bodyDiv w:val="1"/>
      <w:marLeft w:val="0"/>
      <w:marRight w:val="0"/>
      <w:marTop w:val="0"/>
      <w:marBottom w:val="0"/>
      <w:divBdr>
        <w:top w:val="none" w:sz="0" w:space="0" w:color="auto"/>
        <w:left w:val="none" w:sz="0" w:space="0" w:color="auto"/>
        <w:bottom w:val="none" w:sz="0" w:space="0" w:color="auto"/>
        <w:right w:val="none" w:sz="0" w:space="0" w:color="auto"/>
      </w:divBdr>
    </w:div>
    <w:div w:id="179130797">
      <w:bodyDiv w:val="1"/>
      <w:marLeft w:val="0"/>
      <w:marRight w:val="0"/>
      <w:marTop w:val="0"/>
      <w:marBottom w:val="0"/>
      <w:divBdr>
        <w:top w:val="none" w:sz="0" w:space="0" w:color="auto"/>
        <w:left w:val="none" w:sz="0" w:space="0" w:color="auto"/>
        <w:bottom w:val="none" w:sz="0" w:space="0" w:color="auto"/>
        <w:right w:val="none" w:sz="0" w:space="0" w:color="auto"/>
      </w:divBdr>
    </w:div>
    <w:div w:id="187258660">
      <w:bodyDiv w:val="1"/>
      <w:marLeft w:val="0"/>
      <w:marRight w:val="0"/>
      <w:marTop w:val="0"/>
      <w:marBottom w:val="0"/>
      <w:divBdr>
        <w:top w:val="none" w:sz="0" w:space="0" w:color="auto"/>
        <w:left w:val="none" w:sz="0" w:space="0" w:color="auto"/>
        <w:bottom w:val="none" w:sz="0" w:space="0" w:color="auto"/>
        <w:right w:val="none" w:sz="0" w:space="0" w:color="auto"/>
      </w:divBdr>
    </w:div>
    <w:div w:id="204683488">
      <w:bodyDiv w:val="1"/>
      <w:marLeft w:val="0"/>
      <w:marRight w:val="0"/>
      <w:marTop w:val="0"/>
      <w:marBottom w:val="0"/>
      <w:divBdr>
        <w:top w:val="none" w:sz="0" w:space="0" w:color="auto"/>
        <w:left w:val="none" w:sz="0" w:space="0" w:color="auto"/>
        <w:bottom w:val="none" w:sz="0" w:space="0" w:color="auto"/>
        <w:right w:val="none" w:sz="0" w:space="0" w:color="auto"/>
      </w:divBdr>
    </w:div>
    <w:div w:id="209265769">
      <w:bodyDiv w:val="1"/>
      <w:marLeft w:val="0"/>
      <w:marRight w:val="0"/>
      <w:marTop w:val="0"/>
      <w:marBottom w:val="0"/>
      <w:divBdr>
        <w:top w:val="none" w:sz="0" w:space="0" w:color="auto"/>
        <w:left w:val="none" w:sz="0" w:space="0" w:color="auto"/>
        <w:bottom w:val="none" w:sz="0" w:space="0" w:color="auto"/>
        <w:right w:val="none" w:sz="0" w:space="0" w:color="auto"/>
      </w:divBdr>
    </w:div>
    <w:div w:id="209269079">
      <w:bodyDiv w:val="1"/>
      <w:marLeft w:val="0"/>
      <w:marRight w:val="0"/>
      <w:marTop w:val="0"/>
      <w:marBottom w:val="0"/>
      <w:divBdr>
        <w:top w:val="none" w:sz="0" w:space="0" w:color="auto"/>
        <w:left w:val="none" w:sz="0" w:space="0" w:color="auto"/>
        <w:bottom w:val="none" w:sz="0" w:space="0" w:color="auto"/>
        <w:right w:val="none" w:sz="0" w:space="0" w:color="auto"/>
      </w:divBdr>
    </w:div>
    <w:div w:id="261652066">
      <w:bodyDiv w:val="1"/>
      <w:marLeft w:val="0"/>
      <w:marRight w:val="0"/>
      <w:marTop w:val="0"/>
      <w:marBottom w:val="0"/>
      <w:divBdr>
        <w:top w:val="none" w:sz="0" w:space="0" w:color="auto"/>
        <w:left w:val="none" w:sz="0" w:space="0" w:color="auto"/>
        <w:bottom w:val="none" w:sz="0" w:space="0" w:color="auto"/>
        <w:right w:val="none" w:sz="0" w:space="0" w:color="auto"/>
      </w:divBdr>
    </w:div>
    <w:div w:id="332416853">
      <w:bodyDiv w:val="1"/>
      <w:marLeft w:val="0"/>
      <w:marRight w:val="0"/>
      <w:marTop w:val="0"/>
      <w:marBottom w:val="0"/>
      <w:divBdr>
        <w:top w:val="none" w:sz="0" w:space="0" w:color="auto"/>
        <w:left w:val="none" w:sz="0" w:space="0" w:color="auto"/>
        <w:bottom w:val="none" w:sz="0" w:space="0" w:color="auto"/>
        <w:right w:val="none" w:sz="0" w:space="0" w:color="auto"/>
      </w:divBdr>
    </w:div>
    <w:div w:id="341006921">
      <w:bodyDiv w:val="1"/>
      <w:marLeft w:val="0"/>
      <w:marRight w:val="0"/>
      <w:marTop w:val="0"/>
      <w:marBottom w:val="0"/>
      <w:divBdr>
        <w:top w:val="none" w:sz="0" w:space="0" w:color="auto"/>
        <w:left w:val="none" w:sz="0" w:space="0" w:color="auto"/>
        <w:bottom w:val="none" w:sz="0" w:space="0" w:color="auto"/>
        <w:right w:val="none" w:sz="0" w:space="0" w:color="auto"/>
      </w:divBdr>
    </w:div>
    <w:div w:id="347948002">
      <w:bodyDiv w:val="1"/>
      <w:marLeft w:val="0"/>
      <w:marRight w:val="0"/>
      <w:marTop w:val="0"/>
      <w:marBottom w:val="0"/>
      <w:divBdr>
        <w:top w:val="none" w:sz="0" w:space="0" w:color="auto"/>
        <w:left w:val="none" w:sz="0" w:space="0" w:color="auto"/>
        <w:bottom w:val="none" w:sz="0" w:space="0" w:color="auto"/>
        <w:right w:val="none" w:sz="0" w:space="0" w:color="auto"/>
      </w:divBdr>
    </w:div>
    <w:div w:id="368842876">
      <w:bodyDiv w:val="1"/>
      <w:marLeft w:val="0"/>
      <w:marRight w:val="0"/>
      <w:marTop w:val="0"/>
      <w:marBottom w:val="0"/>
      <w:divBdr>
        <w:top w:val="none" w:sz="0" w:space="0" w:color="auto"/>
        <w:left w:val="none" w:sz="0" w:space="0" w:color="auto"/>
        <w:bottom w:val="none" w:sz="0" w:space="0" w:color="auto"/>
        <w:right w:val="none" w:sz="0" w:space="0" w:color="auto"/>
      </w:divBdr>
    </w:div>
    <w:div w:id="370687015">
      <w:bodyDiv w:val="1"/>
      <w:marLeft w:val="0"/>
      <w:marRight w:val="0"/>
      <w:marTop w:val="0"/>
      <w:marBottom w:val="0"/>
      <w:divBdr>
        <w:top w:val="none" w:sz="0" w:space="0" w:color="auto"/>
        <w:left w:val="none" w:sz="0" w:space="0" w:color="auto"/>
        <w:bottom w:val="none" w:sz="0" w:space="0" w:color="auto"/>
        <w:right w:val="none" w:sz="0" w:space="0" w:color="auto"/>
      </w:divBdr>
    </w:div>
    <w:div w:id="371809508">
      <w:bodyDiv w:val="1"/>
      <w:marLeft w:val="0"/>
      <w:marRight w:val="0"/>
      <w:marTop w:val="0"/>
      <w:marBottom w:val="0"/>
      <w:divBdr>
        <w:top w:val="none" w:sz="0" w:space="0" w:color="auto"/>
        <w:left w:val="none" w:sz="0" w:space="0" w:color="auto"/>
        <w:bottom w:val="none" w:sz="0" w:space="0" w:color="auto"/>
        <w:right w:val="none" w:sz="0" w:space="0" w:color="auto"/>
      </w:divBdr>
    </w:div>
    <w:div w:id="384988432">
      <w:bodyDiv w:val="1"/>
      <w:marLeft w:val="0"/>
      <w:marRight w:val="0"/>
      <w:marTop w:val="0"/>
      <w:marBottom w:val="0"/>
      <w:divBdr>
        <w:top w:val="none" w:sz="0" w:space="0" w:color="auto"/>
        <w:left w:val="none" w:sz="0" w:space="0" w:color="auto"/>
        <w:bottom w:val="none" w:sz="0" w:space="0" w:color="auto"/>
        <w:right w:val="none" w:sz="0" w:space="0" w:color="auto"/>
      </w:divBdr>
    </w:div>
    <w:div w:id="395931049">
      <w:bodyDiv w:val="1"/>
      <w:marLeft w:val="0"/>
      <w:marRight w:val="0"/>
      <w:marTop w:val="0"/>
      <w:marBottom w:val="0"/>
      <w:divBdr>
        <w:top w:val="none" w:sz="0" w:space="0" w:color="auto"/>
        <w:left w:val="none" w:sz="0" w:space="0" w:color="auto"/>
        <w:bottom w:val="none" w:sz="0" w:space="0" w:color="auto"/>
        <w:right w:val="none" w:sz="0" w:space="0" w:color="auto"/>
      </w:divBdr>
    </w:div>
    <w:div w:id="397870668">
      <w:bodyDiv w:val="1"/>
      <w:marLeft w:val="0"/>
      <w:marRight w:val="0"/>
      <w:marTop w:val="0"/>
      <w:marBottom w:val="0"/>
      <w:divBdr>
        <w:top w:val="none" w:sz="0" w:space="0" w:color="auto"/>
        <w:left w:val="none" w:sz="0" w:space="0" w:color="auto"/>
        <w:bottom w:val="none" w:sz="0" w:space="0" w:color="auto"/>
        <w:right w:val="none" w:sz="0" w:space="0" w:color="auto"/>
      </w:divBdr>
    </w:div>
    <w:div w:id="419643809">
      <w:bodyDiv w:val="1"/>
      <w:marLeft w:val="0"/>
      <w:marRight w:val="0"/>
      <w:marTop w:val="0"/>
      <w:marBottom w:val="0"/>
      <w:divBdr>
        <w:top w:val="none" w:sz="0" w:space="0" w:color="auto"/>
        <w:left w:val="none" w:sz="0" w:space="0" w:color="auto"/>
        <w:bottom w:val="none" w:sz="0" w:space="0" w:color="auto"/>
        <w:right w:val="none" w:sz="0" w:space="0" w:color="auto"/>
      </w:divBdr>
    </w:div>
    <w:div w:id="455686996">
      <w:bodyDiv w:val="1"/>
      <w:marLeft w:val="0"/>
      <w:marRight w:val="0"/>
      <w:marTop w:val="0"/>
      <w:marBottom w:val="0"/>
      <w:divBdr>
        <w:top w:val="none" w:sz="0" w:space="0" w:color="auto"/>
        <w:left w:val="none" w:sz="0" w:space="0" w:color="auto"/>
        <w:bottom w:val="none" w:sz="0" w:space="0" w:color="auto"/>
        <w:right w:val="none" w:sz="0" w:space="0" w:color="auto"/>
      </w:divBdr>
    </w:div>
    <w:div w:id="482965310">
      <w:bodyDiv w:val="1"/>
      <w:marLeft w:val="0"/>
      <w:marRight w:val="0"/>
      <w:marTop w:val="0"/>
      <w:marBottom w:val="0"/>
      <w:divBdr>
        <w:top w:val="none" w:sz="0" w:space="0" w:color="auto"/>
        <w:left w:val="none" w:sz="0" w:space="0" w:color="auto"/>
        <w:bottom w:val="none" w:sz="0" w:space="0" w:color="auto"/>
        <w:right w:val="none" w:sz="0" w:space="0" w:color="auto"/>
      </w:divBdr>
    </w:div>
    <w:div w:id="492768789">
      <w:bodyDiv w:val="1"/>
      <w:marLeft w:val="0"/>
      <w:marRight w:val="0"/>
      <w:marTop w:val="0"/>
      <w:marBottom w:val="0"/>
      <w:divBdr>
        <w:top w:val="none" w:sz="0" w:space="0" w:color="auto"/>
        <w:left w:val="none" w:sz="0" w:space="0" w:color="auto"/>
        <w:bottom w:val="none" w:sz="0" w:space="0" w:color="auto"/>
        <w:right w:val="none" w:sz="0" w:space="0" w:color="auto"/>
      </w:divBdr>
    </w:div>
    <w:div w:id="495998481">
      <w:bodyDiv w:val="1"/>
      <w:marLeft w:val="0"/>
      <w:marRight w:val="0"/>
      <w:marTop w:val="0"/>
      <w:marBottom w:val="0"/>
      <w:divBdr>
        <w:top w:val="none" w:sz="0" w:space="0" w:color="auto"/>
        <w:left w:val="none" w:sz="0" w:space="0" w:color="auto"/>
        <w:bottom w:val="none" w:sz="0" w:space="0" w:color="auto"/>
        <w:right w:val="none" w:sz="0" w:space="0" w:color="auto"/>
      </w:divBdr>
    </w:div>
    <w:div w:id="515121261">
      <w:bodyDiv w:val="1"/>
      <w:marLeft w:val="0"/>
      <w:marRight w:val="0"/>
      <w:marTop w:val="0"/>
      <w:marBottom w:val="0"/>
      <w:divBdr>
        <w:top w:val="none" w:sz="0" w:space="0" w:color="auto"/>
        <w:left w:val="none" w:sz="0" w:space="0" w:color="auto"/>
        <w:bottom w:val="none" w:sz="0" w:space="0" w:color="auto"/>
        <w:right w:val="none" w:sz="0" w:space="0" w:color="auto"/>
      </w:divBdr>
    </w:div>
    <w:div w:id="516238416">
      <w:bodyDiv w:val="1"/>
      <w:marLeft w:val="0"/>
      <w:marRight w:val="0"/>
      <w:marTop w:val="0"/>
      <w:marBottom w:val="0"/>
      <w:divBdr>
        <w:top w:val="none" w:sz="0" w:space="0" w:color="auto"/>
        <w:left w:val="none" w:sz="0" w:space="0" w:color="auto"/>
        <w:bottom w:val="none" w:sz="0" w:space="0" w:color="auto"/>
        <w:right w:val="none" w:sz="0" w:space="0" w:color="auto"/>
      </w:divBdr>
    </w:div>
    <w:div w:id="517550247">
      <w:bodyDiv w:val="1"/>
      <w:marLeft w:val="0"/>
      <w:marRight w:val="0"/>
      <w:marTop w:val="0"/>
      <w:marBottom w:val="0"/>
      <w:divBdr>
        <w:top w:val="none" w:sz="0" w:space="0" w:color="auto"/>
        <w:left w:val="none" w:sz="0" w:space="0" w:color="auto"/>
        <w:bottom w:val="none" w:sz="0" w:space="0" w:color="auto"/>
        <w:right w:val="none" w:sz="0" w:space="0" w:color="auto"/>
      </w:divBdr>
    </w:div>
    <w:div w:id="518931389">
      <w:bodyDiv w:val="1"/>
      <w:marLeft w:val="0"/>
      <w:marRight w:val="0"/>
      <w:marTop w:val="0"/>
      <w:marBottom w:val="0"/>
      <w:divBdr>
        <w:top w:val="none" w:sz="0" w:space="0" w:color="auto"/>
        <w:left w:val="none" w:sz="0" w:space="0" w:color="auto"/>
        <w:bottom w:val="none" w:sz="0" w:space="0" w:color="auto"/>
        <w:right w:val="none" w:sz="0" w:space="0" w:color="auto"/>
      </w:divBdr>
    </w:div>
    <w:div w:id="520781054">
      <w:bodyDiv w:val="1"/>
      <w:marLeft w:val="0"/>
      <w:marRight w:val="0"/>
      <w:marTop w:val="0"/>
      <w:marBottom w:val="0"/>
      <w:divBdr>
        <w:top w:val="none" w:sz="0" w:space="0" w:color="auto"/>
        <w:left w:val="none" w:sz="0" w:space="0" w:color="auto"/>
        <w:bottom w:val="none" w:sz="0" w:space="0" w:color="auto"/>
        <w:right w:val="none" w:sz="0" w:space="0" w:color="auto"/>
      </w:divBdr>
    </w:div>
    <w:div w:id="525103234">
      <w:bodyDiv w:val="1"/>
      <w:marLeft w:val="0"/>
      <w:marRight w:val="0"/>
      <w:marTop w:val="0"/>
      <w:marBottom w:val="0"/>
      <w:divBdr>
        <w:top w:val="none" w:sz="0" w:space="0" w:color="auto"/>
        <w:left w:val="none" w:sz="0" w:space="0" w:color="auto"/>
        <w:bottom w:val="none" w:sz="0" w:space="0" w:color="auto"/>
        <w:right w:val="none" w:sz="0" w:space="0" w:color="auto"/>
      </w:divBdr>
    </w:div>
    <w:div w:id="532771539">
      <w:bodyDiv w:val="1"/>
      <w:marLeft w:val="0"/>
      <w:marRight w:val="0"/>
      <w:marTop w:val="0"/>
      <w:marBottom w:val="0"/>
      <w:divBdr>
        <w:top w:val="none" w:sz="0" w:space="0" w:color="auto"/>
        <w:left w:val="none" w:sz="0" w:space="0" w:color="auto"/>
        <w:bottom w:val="none" w:sz="0" w:space="0" w:color="auto"/>
        <w:right w:val="none" w:sz="0" w:space="0" w:color="auto"/>
      </w:divBdr>
    </w:div>
    <w:div w:id="557517663">
      <w:bodyDiv w:val="1"/>
      <w:marLeft w:val="0"/>
      <w:marRight w:val="0"/>
      <w:marTop w:val="0"/>
      <w:marBottom w:val="0"/>
      <w:divBdr>
        <w:top w:val="none" w:sz="0" w:space="0" w:color="auto"/>
        <w:left w:val="none" w:sz="0" w:space="0" w:color="auto"/>
        <w:bottom w:val="none" w:sz="0" w:space="0" w:color="auto"/>
        <w:right w:val="none" w:sz="0" w:space="0" w:color="auto"/>
      </w:divBdr>
    </w:div>
    <w:div w:id="569314881">
      <w:bodyDiv w:val="1"/>
      <w:marLeft w:val="0"/>
      <w:marRight w:val="0"/>
      <w:marTop w:val="0"/>
      <w:marBottom w:val="0"/>
      <w:divBdr>
        <w:top w:val="none" w:sz="0" w:space="0" w:color="auto"/>
        <w:left w:val="none" w:sz="0" w:space="0" w:color="auto"/>
        <w:bottom w:val="none" w:sz="0" w:space="0" w:color="auto"/>
        <w:right w:val="none" w:sz="0" w:space="0" w:color="auto"/>
      </w:divBdr>
    </w:div>
    <w:div w:id="590284159">
      <w:bodyDiv w:val="1"/>
      <w:marLeft w:val="0"/>
      <w:marRight w:val="0"/>
      <w:marTop w:val="0"/>
      <w:marBottom w:val="0"/>
      <w:divBdr>
        <w:top w:val="none" w:sz="0" w:space="0" w:color="auto"/>
        <w:left w:val="none" w:sz="0" w:space="0" w:color="auto"/>
        <w:bottom w:val="none" w:sz="0" w:space="0" w:color="auto"/>
        <w:right w:val="none" w:sz="0" w:space="0" w:color="auto"/>
      </w:divBdr>
    </w:div>
    <w:div w:id="592084616">
      <w:bodyDiv w:val="1"/>
      <w:marLeft w:val="0"/>
      <w:marRight w:val="0"/>
      <w:marTop w:val="0"/>
      <w:marBottom w:val="0"/>
      <w:divBdr>
        <w:top w:val="none" w:sz="0" w:space="0" w:color="auto"/>
        <w:left w:val="none" w:sz="0" w:space="0" w:color="auto"/>
        <w:bottom w:val="none" w:sz="0" w:space="0" w:color="auto"/>
        <w:right w:val="none" w:sz="0" w:space="0" w:color="auto"/>
      </w:divBdr>
    </w:div>
    <w:div w:id="595675871">
      <w:bodyDiv w:val="1"/>
      <w:marLeft w:val="0"/>
      <w:marRight w:val="0"/>
      <w:marTop w:val="0"/>
      <w:marBottom w:val="0"/>
      <w:divBdr>
        <w:top w:val="none" w:sz="0" w:space="0" w:color="auto"/>
        <w:left w:val="none" w:sz="0" w:space="0" w:color="auto"/>
        <w:bottom w:val="none" w:sz="0" w:space="0" w:color="auto"/>
        <w:right w:val="none" w:sz="0" w:space="0" w:color="auto"/>
      </w:divBdr>
    </w:div>
    <w:div w:id="636880197">
      <w:bodyDiv w:val="1"/>
      <w:marLeft w:val="0"/>
      <w:marRight w:val="0"/>
      <w:marTop w:val="0"/>
      <w:marBottom w:val="0"/>
      <w:divBdr>
        <w:top w:val="none" w:sz="0" w:space="0" w:color="auto"/>
        <w:left w:val="none" w:sz="0" w:space="0" w:color="auto"/>
        <w:bottom w:val="none" w:sz="0" w:space="0" w:color="auto"/>
        <w:right w:val="none" w:sz="0" w:space="0" w:color="auto"/>
      </w:divBdr>
    </w:div>
    <w:div w:id="643701668">
      <w:bodyDiv w:val="1"/>
      <w:marLeft w:val="0"/>
      <w:marRight w:val="0"/>
      <w:marTop w:val="0"/>
      <w:marBottom w:val="0"/>
      <w:divBdr>
        <w:top w:val="none" w:sz="0" w:space="0" w:color="auto"/>
        <w:left w:val="none" w:sz="0" w:space="0" w:color="auto"/>
        <w:bottom w:val="none" w:sz="0" w:space="0" w:color="auto"/>
        <w:right w:val="none" w:sz="0" w:space="0" w:color="auto"/>
      </w:divBdr>
    </w:div>
    <w:div w:id="648946925">
      <w:bodyDiv w:val="1"/>
      <w:marLeft w:val="0"/>
      <w:marRight w:val="0"/>
      <w:marTop w:val="0"/>
      <w:marBottom w:val="0"/>
      <w:divBdr>
        <w:top w:val="none" w:sz="0" w:space="0" w:color="auto"/>
        <w:left w:val="none" w:sz="0" w:space="0" w:color="auto"/>
        <w:bottom w:val="none" w:sz="0" w:space="0" w:color="auto"/>
        <w:right w:val="none" w:sz="0" w:space="0" w:color="auto"/>
      </w:divBdr>
    </w:div>
    <w:div w:id="661590179">
      <w:bodyDiv w:val="1"/>
      <w:marLeft w:val="0"/>
      <w:marRight w:val="0"/>
      <w:marTop w:val="0"/>
      <w:marBottom w:val="0"/>
      <w:divBdr>
        <w:top w:val="none" w:sz="0" w:space="0" w:color="auto"/>
        <w:left w:val="none" w:sz="0" w:space="0" w:color="auto"/>
        <w:bottom w:val="none" w:sz="0" w:space="0" w:color="auto"/>
        <w:right w:val="none" w:sz="0" w:space="0" w:color="auto"/>
      </w:divBdr>
    </w:div>
    <w:div w:id="678046869">
      <w:bodyDiv w:val="1"/>
      <w:marLeft w:val="0"/>
      <w:marRight w:val="0"/>
      <w:marTop w:val="0"/>
      <w:marBottom w:val="0"/>
      <w:divBdr>
        <w:top w:val="none" w:sz="0" w:space="0" w:color="auto"/>
        <w:left w:val="none" w:sz="0" w:space="0" w:color="auto"/>
        <w:bottom w:val="none" w:sz="0" w:space="0" w:color="auto"/>
        <w:right w:val="none" w:sz="0" w:space="0" w:color="auto"/>
      </w:divBdr>
    </w:div>
    <w:div w:id="702250383">
      <w:bodyDiv w:val="1"/>
      <w:marLeft w:val="0"/>
      <w:marRight w:val="0"/>
      <w:marTop w:val="0"/>
      <w:marBottom w:val="0"/>
      <w:divBdr>
        <w:top w:val="none" w:sz="0" w:space="0" w:color="auto"/>
        <w:left w:val="none" w:sz="0" w:space="0" w:color="auto"/>
        <w:bottom w:val="none" w:sz="0" w:space="0" w:color="auto"/>
        <w:right w:val="none" w:sz="0" w:space="0" w:color="auto"/>
      </w:divBdr>
    </w:div>
    <w:div w:id="712459804">
      <w:bodyDiv w:val="1"/>
      <w:marLeft w:val="0"/>
      <w:marRight w:val="0"/>
      <w:marTop w:val="0"/>
      <w:marBottom w:val="0"/>
      <w:divBdr>
        <w:top w:val="none" w:sz="0" w:space="0" w:color="auto"/>
        <w:left w:val="none" w:sz="0" w:space="0" w:color="auto"/>
        <w:bottom w:val="none" w:sz="0" w:space="0" w:color="auto"/>
        <w:right w:val="none" w:sz="0" w:space="0" w:color="auto"/>
      </w:divBdr>
    </w:div>
    <w:div w:id="730545381">
      <w:bodyDiv w:val="1"/>
      <w:marLeft w:val="0"/>
      <w:marRight w:val="0"/>
      <w:marTop w:val="0"/>
      <w:marBottom w:val="0"/>
      <w:divBdr>
        <w:top w:val="none" w:sz="0" w:space="0" w:color="auto"/>
        <w:left w:val="none" w:sz="0" w:space="0" w:color="auto"/>
        <w:bottom w:val="none" w:sz="0" w:space="0" w:color="auto"/>
        <w:right w:val="none" w:sz="0" w:space="0" w:color="auto"/>
      </w:divBdr>
    </w:div>
    <w:div w:id="740568362">
      <w:bodyDiv w:val="1"/>
      <w:marLeft w:val="0"/>
      <w:marRight w:val="0"/>
      <w:marTop w:val="0"/>
      <w:marBottom w:val="0"/>
      <w:divBdr>
        <w:top w:val="none" w:sz="0" w:space="0" w:color="auto"/>
        <w:left w:val="none" w:sz="0" w:space="0" w:color="auto"/>
        <w:bottom w:val="none" w:sz="0" w:space="0" w:color="auto"/>
        <w:right w:val="none" w:sz="0" w:space="0" w:color="auto"/>
      </w:divBdr>
    </w:div>
    <w:div w:id="747121174">
      <w:bodyDiv w:val="1"/>
      <w:marLeft w:val="0"/>
      <w:marRight w:val="0"/>
      <w:marTop w:val="0"/>
      <w:marBottom w:val="0"/>
      <w:divBdr>
        <w:top w:val="none" w:sz="0" w:space="0" w:color="auto"/>
        <w:left w:val="none" w:sz="0" w:space="0" w:color="auto"/>
        <w:bottom w:val="none" w:sz="0" w:space="0" w:color="auto"/>
        <w:right w:val="none" w:sz="0" w:space="0" w:color="auto"/>
      </w:divBdr>
    </w:div>
    <w:div w:id="750614497">
      <w:bodyDiv w:val="1"/>
      <w:marLeft w:val="0"/>
      <w:marRight w:val="0"/>
      <w:marTop w:val="0"/>
      <w:marBottom w:val="0"/>
      <w:divBdr>
        <w:top w:val="none" w:sz="0" w:space="0" w:color="auto"/>
        <w:left w:val="none" w:sz="0" w:space="0" w:color="auto"/>
        <w:bottom w:val="none" w:sz="0" w:space="0" w:color="auto"/>
        <w:right w:val="none" w:sz="0" w:space="0" w:color="auto"/>
      </w:divBdr>
    </w:div>
    <w:div w:id="760950257">
      <w:bodyDiv w:val="1"/>
      <w:marLeft w:val="0"/>
      <w:marRight w:val="0"/>
      <w:marTop w:val="0"/>
      <w:marBottom w:val="0"/>
      <w:divBdr>
        <w:top w:val="none" w:sz="0" w:space="0" w:color="auto"/>
        <w:left w:val="none" w:sz="0" w:space="0" w:color="auto"/>
        <w:bottom w:val="none" w:sz="0" w:space="0" w:color="auto"/>
        <w:right w:val="none" w:sz="0" w:space="0" w:color="auto"/>
      </w:divBdr>
    </w:div>
    <w:div w:id="761799458">
      <w:bodyDiv w:val="1"/>
      <w:marLeft w:val="0"/>
      <w:marRight w:val="0"/>
      <w:marTop w:val="0"/>
      <w:marBottom w:val="0"/>
      <w:divBdr>
        <w:top w:val="none" w:sz="0" w:space="0" w:color="auto"/>
        <w:left w:val="none" w:sz="0" w:space="0" w:color="auto"/>
        <w:bottom w:val="none" w:sz="0" w:space="0" w:color="auto"/>
        <w:right w:val="none" w:sz="0" w:space="0" w:color="auto"/>
      </w:divBdr>
    </w:div>
    <w:div w:id="768240937">
      <w:bodyDiv w:val="1"/>
      <w:marLeft w:val="0"/>
      <w:marRight w:val="0"/>
      <w:marTop w:val="0"/>
      <w:marBottom w:val="0"/>
      <w:divBdr>
        <w:top w:val="none" w:sz="0" w:space="0" w:color="auto"/>
        <w:left w:val="none" w:sz="0" w:space="0" w:color="auto"/>
        <w:bottom w:val="none" w:sz="0" w:space="0" w:color="auto"/>
        <w:right w:val="none" w:sz="0" w:space="0" w:color="auto"/>
      </w:divBdr>
    </w:div>
    <w:div w:id="775177178">
      <w:bodyDiv w:val="1"/>
      <w:marLeft w:val="0"/>
      <w:marRight w:val="0"/>
      <w:marTop w:val="0"/>
      <w:marBottom w:val="0"/>
      <w:divBdr>
        <w:top w:val="none" w:sz="0" w:space="0" w:color="auto"/>
        <w:left w:val="none" w:sz="0" w:space="0" w:color="auto"/>
        <w:bottom w:val="none" w:sz="0" w:space="0" w:color="auto"/>
        <w:right w:val="none" w:sz="0" w:space="0" w:color="auto"/>
      </w:divBdr>
    </w:div>
    <w:div w:id="793065195">
      <w:bodyDiv w:val="1"/>
      <w:marLeft w:val="0"/>
      <w:marRight w:val="0"/>
      <w:marTop w:val="0"/>
      <w:marBottom w:val="0"/>
      <w:divBdr>
        <w:top w:val="none" w:sz="0" w:space="0" w:color="auto"/>
        <w:left w:val="none" w:sz="0" w:space="0" w:color="auto"/>
        <w:bottom w:val="none" w:sz="0" w:space="0" w:color="auto"/>
        <w:right w:val="none" w:sz="0" w:space="0" w:color="auto"/>
      </w:divBdr>
    </w:div>
    <w:div w:id="821889769">
      <w:bodyDiv w:val="1"/>
      <w:marLeft w:val="0"/>
      <w:marRight w:val="0"/>
      <w:marTop w:val="0"/>
      <w:marBottom w:val="0"/>
      <w:divBdr>
        <w:top w:val="none" w:sz="0" w:space="0" w:color="auto"/>
        <w:left w:val="none" w:sz="0" w:space="0" w:color="auto"/>
        <w:bottom w:val="none" w:sz="0" w:space="0" w:color="auto"/>
        <w:right w:val="none" w:sz="0" w:space="0" w:color="auto"/>
      </w:divBdr>
    </w:div>
    <w:div w:id="834808784">
      <w:bodyDiv w:val="1"/>
      <w:marLeft w:val="0"/>
      <w:marRight w:val="0"/>
      <w:marTop w:val="0"/>
      <w:marBottom w:val="0"/>
      <w:divBdr>
        <w:top w:val="none" w:sz="0" w:space="0" w:color="auto"/>
        <w:left w:val="none" w:sz="0" w:space="0" w:color="auto"/>
        <w:bottom w:val="none" w:sz="0" w:space="0" w:color="auto"/>
        <w:right w:val="none" w:sz="0" w:space="0" w:color="auto"/>
      </w:divBdr>
    </w:div>
    <w:div w:id="836118805">
      <w:bodyDiv w:val="1"/>
      <w:marLeft w:val="0"/>
      <w:marRight w:val="0"/>
      <w:marTop w:val="0"/>
      <w:marBottom w:val="0"/>
      <w:divBdr>
        <w:top w:val="none" w:sz="0" w:space="0" w:color="auto"/>
        <w:left w:val="none" w:sz="0" w:space="0" w:color="auto"/>
        <w:bottom w:val="none" w:sz="0" w:space="0" w:color="auto"/>
        <w:right w:val="none" w:sz="0" w:space="0" w:color="auto"/>
      </w:divBdr>
    </w:div>
    <w:div w:id="855769575">
      <w:bodyDiv w:val="1"/>
      <w:marLeft w:val="0"/>
      <w:marRight w:val="0"/>
      <w:marTop w:val="0"/>
      <w:marBottom w:val="0"/>
      <w:divBdr>
        <w:top w:val="none" w:sz="0" w:space="0" w:color="auto"/>
        <w:left w:val="none" w:sz="0" w:space="0" w:color="auto"/>
        <w:bottom w:val="none" w:sz="0" w:space="0" w:color="auto"/>
        <w:right w:val="none" w:sz="0" w:space="0" w:color="auto"/>
      </w:divBdr>
    </w:div>
    <w:div w:id="858619353">
      <w:bodyDiv w:val="1"/>
      <w:marLeft w:val="0"/>
      <w:marRight w:val="0"/>
      <w:marTop w:val="0"/>
      <w:marBottom w:val="0"/>
      <w:divBdr>
        <w:top w:val="none" w:sz="0" w:space="0" w:color="auto"/>
        <w:left w:val="none" w:sz="0" w:space="0" w:color="auto"/>
        <w:bottom w:val="none" w:sz="0" w:space="0" w:color="auto"/>
        <w:right w:val="none" w:sz="0" w:space="0" w:color="auto"/>
      </w:divBdr>
    </w:div>
    <w:div w:id="868642392">
      <w:bodyDiv w:val="1"/>
      <w:marLeft w:val="0"/>
      <w:marRight w:val="0"/>
      <w:marTop w:val="0"/>
      <w:marBottom w:val="0"/>
      <w:divBdr>
        <w:top w:val="none" w:sz="0" w:space="0" w:color="auto"/>
        <w:left w:val="none" w:sz="0" w:space="0" w:color="auto"/>
        <w:bottom w:val="none" w:sz="0" w:space="0" w:color="auto"/>
        <w:right w:val="none" w:sz="0" w:space="0" w:color="auto"/>
      </w:divBdr>
    </w:div>
    <w:div w:id="870142140">
      <w:bodyDiv w:val="1"/>
      <w:marLeft w:val="0"/>
      <w:marRight w:val="0"/>
      <w:marTop w:val="0"/>
      <w:marBottom w:val="0"/>
      <w:divBdr>
        <w:top w:val="none" w:sz="0" w:space="0" w:color="auto"/>
        <w:left w:val="none" w:sz="0" w:space="0" w:color="auto"/>
        <w:bottom w:val="none" w:sz="0" w:space="0" w:color="auto"/>
        <w:right w:val="none" w:sz="0" w:space="0" w:color="auto"/>
      </w:divBdr>
    </w:div>
    <w:div w:id="877593896">
      <w:bodyDiv w:val="1"/>
      <w:marLeft w:val="0"/>
      <w:marRight w:val="0"/>
      <w:marTop w:val="0"/>
      <w:marBottom w:val="0"/>
      <w:divBdr>
        <w:top w:val="none" w:sz="0" w:space="0" w:color="auto"/>
        <w:left w:val="none" w:sz="0" w:space="0" w:color="auto"/>
        <w:bottom w:val="none" w:sz="0" w:space="0" w:color="auto"/>
        <w:right w:val="none" w:sz="0" w:space="0" w:color="auto"/>
      </w:divBdr>
    </w:div>
    <w:div w:id="925768847">
      <w:bodyDiv w:val="1"/>
      <w:marLeft w:val="0"/>
      <w:marRight w:val="0"/>
      <w:marTop w:val="0"/>
      <w:marBottom w:val="0"/>
      <w:divBdr>
        <w:top w:val="none" w:sz="0" w:space="0" w:color="auto"/>
        <w:left w:val="none" w:sz="0" w:space="0" w:color="auto"/>
        <w:bottom w:val="none" w:sz="0" w:space="0" w:color="auto"/>
        <w:right w:val="none" w:sz="0" w:space="0" w:color="auto"/>
      </w:divBdr>
    </w:div>
    <w:div w:id="928461262">
      <w:bodyDiv w:val="1"/>
      <w:marLeft w:val="0"/>
      <w:marRight w:val="0"/>
      <w:marTop w:val="0"/>
      <w:marBottom w:val="0"/>
      <w:divBdr>
        <w:top w:val="none" w:sz="0" w:space="0" w:color="auto"/>
        <w:left w:val="none" w:sz="0" w:space="0" w:color="auto"/>
        <w:bottom w:val="none" w:sz="0" w:space="0" w:color="auto"/>
        <w:right w:val="none" w:sz="0" w:space="0" w:color="auto"/>
      </w:divBdr>
    </w:div>
    <w:div w:id="932972440">
      <w:bodyDiv w:val="1"/>
      <w:marLeft w:val="0"/>
      <w:marRight w:val="0"/>
      <w:marTop w:val="0"/>
      <w:marBottom w:val="0"/>
      <w:divBdr>
        <w:top w:val="none" w:sz="0" w:space="0" w:color="auto"/>
        <w:left w:val="none" w:sz="0" w:space="0" w:color="auto"/>
        <w:bottom w:val="none" w:sz="0" w:space="0" w:color="auto"/>
        <w:right w:val="none" w:sz="0" w:space="0" w:color="auto"/>
      </w:divBdr>
    </w:div>
    <w:div w:id="979043877">
      <w:bodyDiv w:val="1"/>
      <w:marLeft w:val="0"/>
      <w:marRight w:val="0"/>
      <w:marTop w:val="0"/>
      <w:marBottom w:val="0"/>
      <w:divBdr>
        <w:top w:val="none" w:sz="0" w:space="0" w:color="auto"/>
        <w:left w:val="none" w:sz="0" w:space="0" w:color="auto"/>
        <w:bottom w:val="none" w:sz="0" w:space="0" w:color="auto"/>
        <w:right w:val="none" w:sz="0" w:space="0" w:color="auto"/>
      </w:divBdr>
    </w:div>
    <w:div w:id="984822253">
      <w:bodyDiv w:val="1"/>
      <w:marLeft w:val="0"/>
      <w:marRight w:val="0"/>
      <w:marTop w:val="0"/>
      <w:marBottom w:val="0"/>
      <w:divBdr>
        <w:top w:val="none" w:sz="0" w:space="0" w:color="auto"/>
        <w:left w:val="none" w:sz="0" w:space="0" w:color="auto"/>
        <w:bottom w:val="none" w:sz="0" w:space="0" w:color="auto"/>
        <w:right w:val="none" w:sz="0" w:space="0" w:color="auto"/>
      </w:divBdr>
    </w:div>
    <w:div w:id="988440953">
      <w:bodyDiv w:val="1"/>
      <w:marLeft w:val="0"/>
      <w:marRight w:val="0"/>
      <w:marTop w:val="0"/>
      <w:marBottom w:val="0"/>
      <w:divBdr>
        <w:top w:val="none" w:sz="0" w:space="0" w:color="auto"/>
        <w:left w:val="none" w:sz="0" w:space="0" w:color="auto"/>
        <w:bottom w:val="none" w:sz="0" w:space="0" w:color="auto"/>
        <w:right w:val="none" w:sz="0" w:space="0" w:color="auto"/>
      </w:divBdr>
    </w:div>
    <w:div w:id="1023241795">
      <w:bodyDiv w:val="1"/>
      <w:marLeft w:val="0"/>
      <w:marRight w:val="0"/>
      <w:marTop w:val="0"/>
      <w:marBottom w:val="0"/>
      <w:divBdr>
        <w:top w:val="none" w:sz="0" w:space="0" w:color="auto"/>
        <w:left w:val="none" w:sz="0" w:space="0" w:color="auto"/>
        <w:bottom w:val="none" w:sz="0" w:space="0" w:color="auto"/>
        <w:right w:val="none" w:sz="0" w:space="0" w:color="auto"/>
      </w:divBdr>
    </w:div>
    <w:div w:id="1038745909">
      <w:bodyDiv w:val="1"/>
      <w:marLeft w:val="0"/>
      <w:marRight w:val="0"/>
      <w:marTop w:val="0"/>
      <w:marBottom w:val="0"/>
      <w:divBdr>
        <w:top w:val="none" w:sz="0" w:space="0" w:color="auto"/>
        <w:left w:val="none" w:sz="0" w:space="0" w:color="auto"/>
        <w:bottom w:val="none" w:sz="0" w:space="0" w:color="auto"/>
        <w:right w:val="none" w:sz="0" w:space="0" w:color="auto"/>
      </w:divBdr>
    </w:div>
    <w:div w:id="1054432472">
      <w:bodyDiv w:val="1"/>
      <w:marLeft w:val="0"/>
      <w:marRight w:val="0"/>
      <w:marTop w:val="0"/>
      <w:marBottom w:val="0"/>
      <w:divBdr>
        <w:top w:val="none" w:sz="0" w:space="0" w:color="auto"/>
        <w:left w:val="none" w:sz="0" w:space="0" w:color="auto"/>
        <w:bottom w:val="none" w:sz="0" w:space="0" w:color="auto"/>
        <w:right w:val="none" w:sz="0" w:space="0" w:color="auto"/>
      </w:divBdr>
    </w:div>
    <w:div w:id="1073355396">
      <w:bodyDiv w:val="1"/>
      <w:marLeft w:val="0"/>
      <w:marRight w:val="0"/>
      <w:marTop w:val="0"/>
      <w:marBottom w:val="0"/>
      <w:divBdr>
        <w:top w:val="none" w:sz="0" w:space="0" w:color="auto"/>
        <w:left w:val="none" w:sz="0" w:space="0" w:color="auto"/>
        <w:bottom w:val="none" w:sz="0" w:space="0" w:color="auto"/>
        <w:right w:val="none" w:sz="0" w:space="0" w:color="auto"/>
      </w:divBdr>
    </w:div>
    <w:div w:id="1093672558">
      <w:bodyDiv w:val="1"/>
      <w:marLeft w:val="0"/>
      <w:marRight w:val="0"/>
      <w:marTop w:val="0"/>
      <w:marBottom w:val="0"/>
      <w:divBdr>
        <w:top w:val="none" w:sz="0" w:space="0" w:color="auto"/>
        <w:left w:val="none" w:sz="0" w:space="0" w:color="auto"/>
        <w:bottom w:val="none" w:sz="0" w:space="0" w:color="auto"/>
        <w:right w:val="none" w:sz="0" w:space="0" w:color="auto"/>
      </w:divBdr>
    </w:div>
    <w:div w:id="1102913172">
      <w:bodyDiv w:val="1"/>
      <w:marLeft w:val="0"/>
      <w:marRight w:val="0"/>
      <w:marTop w:val="0"/>
      <w:marBottom w:val="0"/>
      <w:divBdr>
        <w:top w:val="none" w:sz="0" w:space="0" w:color="auto"/>
        <w:left w:val="none" w:sz="0" w:space="0" w:color="auto"/>
        <w:bottom w:val="none" w:sz="0" w:space="0" w:color="auto"/>
        <w:right w:val="none" w:sz="0" w:space="0" w:color="auto"/>
      </w:divBdr>
    </w:div>
    <w:div w:id="1117213542">
      <w:bodyDiv w:val="1"/>
      <w:marLeft w:val="0"/>
      <w:marRight w:val="0"/>
      <w:marTop w:val="0"/>
      <w:marBottom w:val="0"/>
      <w:divBdr>
        <w:top w:val="none" w:sz="0" w:space="0" w:color="auto"/>
        <w:left w:val="none" w:sz="0" w:space="0" w:color="auto"/>
        <w:bottom w:val="none" w:sz="0" w:space="0" w:color="auto"/>
        <w:right w:val="none" w:sz="0" w:space="0" w:color="auto"/>
      </w:divBdr>
    </w:div>
    <w:div w:id="1142307834">
      <w:bodyDiv w:val="1"/>
      <w:marLeft w:val="0"/>
      <w:marRight w:val="0"/>
      <w:marTop w:val="0"/>
      <w:marBottom w:val="0"/>
      <w:divBdr>
        <w:top w:val="none" w:sz="0" w:space="0" w:color="auto"/>
        <w:left w:val="none" w:sz="0" w:space="0" w:color="auto"/>
        <w:bottom w:val="none" w:sz="0" w:space="0" w:color="auto"/>
        <w:right w:val="none" w:sz="0" w:space="0" w:color="auto"/>
      </w:divBdr>
    </w:div>
    <w:div w:id="1153720218">
      <w:bodyDiv w:val="1"/>
      <w:marLeft w:val="0"/>
      <w:marRight w:val="0"/>
      <w:marTop w:val="0"/>
      <w:marBottom w:val="0"/>
      <w:divBdr>
        <w:top w:val="none" w:sz="0" w:space="0" w:color="auto"/>
        <w:left w:val="none" w:sz="0" w:space="0" w:color="auto"/>
        <w:bottom w:val="none" w:sz="0" w:space="0" w:color="auto"/>
        <w:right w:val="none" w:sz="0" w:space="0" w:color="auto"/>
      </w:divBdr>
    </w:div>
    <w:div w:id="1167139090">
      <w:bodyDiv w:val="1"/>
      <w:marLeft w:val="0"/>
      <w:marRight w:val="0"/>
      <w:marTop w:val="0"/>
      <w:marBottom w:val="0"/>
      <w:divBdr>
        <w:top w:val="none" w:sz="0" w:space="0" w:color="auto"/>
        <w:left w:val="none" w:sz="0" w:space="0" w:color="auto"/>
        <w:bottom w:val="none" w:sz="0" w:space="0" w:color="auto"/>
        <w:right w:val="none" w:sz="0" w:space="0" w:color="auto"/>
      </w:divBdr>
    </w:div>
    <w:div w:id="1174370425">
      <w:bodyDiv w:val="1"/>
      <w:marLeft w:val="0"/>
      <w:marRight w:val="0"/>
      <w:marTop w:val="0"/>
      <w:marBottom w:val="0"/>
      <w:divBdr>
        <w:top w:val="none" w:sz="0" w:space="0" w:color="auto"/>
        <w:left w:val="none" w:sz="0" w:space="0" w:color="auto"/>
        <w:bottom w:val="none" w:sz="0" w:space="0" w:color="auto"/>
        <w:right w:val="none" w:sz="0" w:space="0" w:color="auto"/>
      </w:divBdr>
    </w:div>
    <w:div w:id="1192105105">
      <w:bodyDiv w:val="1"/>
      <w:marLeft w:val="0"/>
      <w:marRight w:val="0"/>
      <w:marTop w:val="0"/>
      <w:marBottom w:val="0"/>
      <w:divBdr>
        <w:top w:val="none" w:sz="0" w:space="0" w:color="auto"/>
        <w:left w:val="none" w:sz="0" w:space="0" w:color="auto"/>
        <w:bottom w:val="none" w:sz="0" w:space="0" w:color="auto"/>
        <w:right w:val="none" w:sz="0" w:space="0" w:color="auto"/>
      </w:divBdr>
    </w:div>
    <w:div w:id="1201166294">
      <w:bodyDiv w:val="1"/>
      <w:marLeft w:val="0"/>
      <w:marRight w:val="0"/>
      <w:marTop w:val="0"/>
      <w:marBottom w:val="0"/>
      <w:divBdr>
        <w:top w:val="none" w:sz="0" w:space="0" w:color="auto"/>
        <w:left w:val="none" w:sz="0" w:space="0" w:color="auto"/>
        <w:bottom w:val="none" w:sz="0" w:space="0" w:color="auto"/>
        <w:right w:val="none" w:sz="0" w:space="0" w:color="auto"/>
      </w:divBdr>
    </w:div>
    <w:div w:id="1234197649">
      <w:bodyDiv w:val="1"/>
      <w:marLeft w:val="0"/>
      <w:marRight w:val="0"/>
      <w:marTop w:val="0"/>
      <w:marBottom w:val="0"/>
      <w:divBdr>
        <w:top w:val="none" w:sz="0" w:space="0" w:color="auto"/>
        <w:left w:val="none" w:sz="0" w:space="0" w:color="auto"/>
        <w:bottom w:val="none" w:sz="0" w:space="0" w:color="auto"/>
        <w:right w:val="none" w:sz="0" w:space="0" w:color="auto"/>
      </w:divBdr>
    </w:div>
    <w:div w:id="1234315789">
      <w:bodyDiv w:val="1"/>
      <w:marLeft w:val="0"/>
      <w:marRight w:val="0"/>
      <w:marTop w:val="0"/>
      <w:marBottom w:val="0"/>
      <w:divBdr>
        <w:top w:val="none" w:sz="0" w:space="0" w:color="auto"/>
        <w:left w:val="none" w:sz="0" w:space="0" w:color="auto"/>
        <w:bottom w:val="none" w:sz="0" w:space="0" w:color="auto"/>
        <w:right w:val="none" w:sz="0" w:space="0" w:color="auto"/>
      </w:divBdr>
    </w:div>
    <w:div w:id="1237131847">
      <w:bodyDiv w:val="1"/>
      <w:marLeft w:val="0"/>
      <w:marRight w:val="0"/>
      <w:marTop w:val="0"/>
      <w:marBottom w:val="0"/>
      <w:divBdr>
        <w:top w:val="none" w:sz="0" w:space="0" w:color="auto"/>
        <w:left w:val="none" w:sz="0" w:space="0" w:color="auto"/>
        <w:bottom w:val="none" w:sz="0" w:space="0" w:color="auto"/>
        <w:right w:val="none" w:sz="0" w:space="0" w:color="auto"/>
      </w:divBdr>
    </w:div>
    <w:div w:id="1251542088">
      <w:bodyDiv w:val="1"/>
      <w:marLeft w:val="0"/>
      <w:marRight w:val="0"/>
      <w:marTop w:val="0"/>
      <w:marBottom w:val="0"/>
      <w:divBdr>
        <w:top w:val="none" w:sz="0" w:space="0" w:color="auto"/>
        <w:left w:val="none" w:sz="0" w:space="0" w:color="auto"/>
        <w:bottom w:val="none" w:sz="0" w:space="0" w:color="auto"/>
        <w:right w:val="none" w:sz="0" w:space="0" w:color="auto"/>
      </w:divBdr>
    </w:div>
    <w:div w:id="1298486559">
      <w:bodyDiv w:val="1"/>
      <w:marLeft w:val="0"/>
      <w:marRight w:val="0"/>
      <w:marTop w:val="0"/>
      <w:marBottom w:val="0"/>
      <w:divBdr>
        <w:top w:val="none" w:sz="0" w:space="0" w:color="auto"/>
        <w:left w:val="none" w:sz="0" w:space="0" w:color="auto"/>
        <w:bottom w:val="none" w:sz="0" w:space="0" w:color="auto"/>
        <w:right w:val="none" w:sz="0" w:space="0" w:color="auto"/>
      </w:divBdr>
    </w:div>
    <w:div w:id="1317995453">
      <w:bodyDiv w:val="1"/>
      <w:marLeft w:val="0"/>
      <w:marRight w:val="0"/>
      <w:marTop w:val="0"/>
      <w:marBottom w:val="0"/>
      <w:divBdr>
        <w:top w:val="none" w:sz="0" w:space="0" w:color="auto"/>
        <w:left w:val="none" w:sz="0" w:space="0" w:color="auto"/>
        <w:bottom w:val="none" w:sz="0" w:space="0" w:color="auto"/>
        <w:right w:val="none" w:sz="0" w:space="0" w:color="auto"/>
      </w:divBdr>
    </w:div>
    <w:div w:id="1334383241">
      <w:bodyDiv w:val="1"/>
      <w:marLeft w:val="0"/>
      <w:marRight w:val="0"/>
      <w:marTop w:val="0"/>
      <w:marBottom w:val="0"/>
      <w:divBdr>
        <w:top w:val="none" w:sz="0" w:space="0" w:color="auto"/>
        <w:left w:val="none" w:sz="0" w:space="0" w:color="auto"/>
        <w:bottom w:val="none" w:sz="0" w:space="0" w:color="auto"/>
        <w:right w:val="none" w:sz="0" w:space="0" w:color="auto"/>
      </w:divBdr>
    </w:div>
    <w:div w:id="1338650462">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382096009">
      <w:bodyDiv w:val="1"/>
      <w:marLeft w:val="0"/>
      <w:marRight w:val="0"/>
      <w:marTop w:val="0"/>
      <w:marBottom w:val="0"/>
      <w:divBdr>
        <w:top w:val="none" w:sz="0" w:space="0" w:color="auto"/>
        <w:left w:val="none" w:sz="0" w:space="0" w:color="auto"/>
        <w:bottom w:val="none" w:sz="0" w:space="0" w:color="auto"/>
        <w:right w:val="none" w:sz="0" w:space="0" w:color="auto"/>
      </w:divBdr>
    </w:div>
    <w:div w:id="1391223770">
      <w:bodyDiv w:val="1"/>
      <w:marLeft w:val="0"/>
      <w:marRight w:val="0"/>
      <w:marTop w:val="0"/>
      <w:marBottom w:val="0"/>
      <w:divBdr>
        <w:top w:val="none" w:sz="0" w:space="0" w:color="auto"/>
        <w:left w:val="none" w:sz="0" w:space="0" w:color="auto"/>
        <w:bottom w:val="none" w:sz="0" w:space="0" w:color="auto"/>
        <w:right w:val="none" w:sz="0" w:space="0" w:color="auto"/>
      </w:divBdr>
    </w:div>
    <w:div w:id="1417627169">
      <w:bodyDiv w:val="1"/>
      <w:marLeft w:val="0"/>
      <w:marRight w:val="0"/>
      <w:marTop w:val="0"/>
      <w:marBottom w:val="0"/>
      <w:divBdr>
        <w:top w:val="none" w:sz="0" w:space="0" w:color="auto"/>
        <w:left w:val="none" w:sz="0" w:space="0" w:color="auto"/>
        <w:bottom w:val="none" w:sz="0" w:space="0" w:color="auto"/>
        <w:right w:val="none" w:sz="0" w:space="0" w:color="auto"/>
      </w:divBdr>
    </w:div>
    <w:div w:id="1449083023">
      <w:bodyDiv w:val="1"/>
      <w:marLeft w:val="0"/>
      <w:marRight w:val="0"/>
      <w:marTop w:val="0"/>
      <w:marBottom w:val="0"/>
      <w:divBdr>
        <w:top w:val="none" w:sz="0" w:space="0" w:color="auto"/>
        <w:left w:val="none" w:sz="0" w:space="0" w:color="auto"/>
        <w:bottom w:val="none" w:sz="0" w:space="0" w:color="auto"/>
        <w:right w:val="none" w:sz="0" w:space="0" w:color="auto"/>
      </w:divBdr>
    </w:div>
    <w:div w:id="1451515323">
      <w:bodyDiv w:val="1"/>
      <w:marLeft w:val="0"/>
      <w:marRight w:val="0"/>
      <w:marTop w:val="0"/>
      <w:marBottom w:val="0"/>
      <w:divBdr>
        <w:top w:val="none" w:sz="0" w:space="0" w:color="auto"/>
        <w:left w:val="none" w:sz="0" w:space="0" w:color="auto"/>
        <w:bottom w:val="none" w:sz="0" w:space="0" w:color="auto"/>
        <w:right w:val="none" w:sz="0" w:space="0" w:color="auto"/>
      </w:divBdr>
    </w:div>
    <w:div w:id="1462458713">
      <w:bodyDiv w:val="1"/>
      <w:marLeft w:val="0"/>
      <w:marRight w:val="0"/>
      <w:marTop w:val="0"/>
      <w:marBottom w:val="0"/>
      <w:divBdr>
        <w:top w:val="none" w:sz="0" w:space="0" w:color="auto"/>
        <w:left w:val="none" w:sz="0" w:space="0" w:color="auto"/>
        <w:bottom w:val="none" w:sz="0" w:space="0" w:color="auto"/>
        <w:right w:val="none" w:sz="0" w:space="0" w:color="auto"/>
      </w:divBdr>
    </w:div>
    <w:div w:id="1482573574">
      <w:bodyDiv w:val="1"/>
      <w:marLeft w:val="0"/>
      <w:marRight w:val="0"/>
      <w:marTop w:val="0"/>
      <w:marBottom w:val="0"/>
      <w:divBdr>
        <w:top w:val="none" w:sz="0" w:space="0" w:color="auto"/>
        <w:left w:val="none" w:sz="0" w:space="0" w:color="auto"/>
        <w:bottom w:val="none" w:sz="0" w:space="0" w:color="auto"/>
        <w:right w:val="none" w:sz="0" w:space="0" w:color="auto"/>
      </w:divBdr>
    </w:div>
    <w:div w:id="1516531389">
      <w:bodyDiv w:val="1"/>
      <w:marLeft w:val="0"/>
      <w:marRight w:val="0"/>
      <w:marTop w:val="0"/>
      <w:marBottom w:val="0"/>
      <w:divBdr>
        <w:top w:val="none" w:sz="0" w:space="0" w:color="auto"/>
        <w:left w:val="none" w:sz="0" w:space="0" w:color="auto"/>
        <w:bottom w:val="none" w:sz="0" w:space="0" w:color="auto"/>
        <w:right w:val="none" w:sz="0" w:space="0" w:color="auto"/>
      </w:divBdr>
    </w:div>
    <w:div w:id="1531450956">
      <w:bodyDiv w:val="1"/>
      <w:marLeft w:val="0"/>
      <w:marRight w:val="0"/>
      <w:marTop w:val="0"/>
      <w:marBottom w:val="0"/>
      <w:divBdr>
        <w:top w:val="none" w:sz="0" w:space="0" w:color="auto"/>
        <w:left w:val="none" w:sz="0" w:space="0" w:color="auto"/>
        <w:bottom w:val="none" w:sz="0" w:space="0" w:color="auto"/>
        <w:right w:val="none" w:sz="0" w:space="0" w:color="auto"/>
      </w:divBdr>
    </w:div>
    <w:div w:id="153349366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7301347">
      <w:bodyDiv w:val="1"/>
      <w:marLeft w:val="0"/>
      <w:marRight w:val="0"/>
      <w:marTop w:val="0"/>
      <w:marBottom w:val="0"/>
      <w:divBdr>
        <w:top w:val="none" w:sz="0" w:space="0" w:color="auto"/>
        <w:left w:val="none" w:sz="0" w:space="0" w:color="auto"/>
        <w:bottom w:val="none" w:sz="0" w:space="0" w:color="auto"/>
        <w:right w:val="none" w:sz="0" w:space="0" w:color="auto"/>
      </w:divBdr>
    </w:div>
    <w:div w:id="1586642605">
      <w:bodyDiv w:val="1"/>
      <w:marLeft w:val="0"/>
      <w:marRight w:val="0"/>
      <w:marTop w:val="0"/>
      <w:marBottom w:val="0"/>
      <w:divBdr>
        <w:top w:val="none" w:sz="0" w:space="0" w:color="auto"/>
        <w:left w:val="none" w:sz="0" w:space="0" w:color="auto"/>
        <w:bottom w:val="none" w:sz="0" w:space="0" w:color="auto"/>
        <w:right w:val="none" w:sz="0" w:space="0" w:color="auto"/>
      </w:divBdr>
    </w:div>
    <w:div w:id="1617179149">
      <w:bodyDiv w:val="1"/>
      <w:marLeft w:val="0"/>
      <w:marRight w:val="0"/>
      <w:marTop w:val="0"/>
      <w:marBottom w:val="0"/>
      <w:divBdr>
        <w:top w:val="none" w:sz="0" w:space="0" w:color="auto"/>
        <w:left w:val="none" w:sz="0" w:space="0" w:color="auto"/>
        <w:bottom w:val="none" w:sz="0" w:space="0" w:color="auto"/>
        <w:right w:val="none" w:sz="0" w:space="0" w:color="auto"/>
      </w:divBdr>
    </w:div>
    <w:div w:id="1626160743">
      <w:bodyDiv w:val="1"/>
      <w:marLeft w:val="0"/>
      <w:marRight w:val="0"/>
      <w:marTop w:val="0"/>
      <w:marBottom w:val="0"/>
      <w:divBdr>
        <w:top w:val="none" w:sz="0" w:space="0" w:color="auto"/>
        <w:left w:val="none" w:sz="0" w:space="0" w:color="auto"/>
        <w:bottom w:val="none" w:sz="0" w:space="0" w:color="auto"/>
        <w:right w:val="none" w:sz="0" w:space="0" w:color="auto"/>
      </w:divBdr>
    </w:div>
    <w:div w:id="1665207320">
      <w:bodyDiv w:val="1"/>
      <w:marLeft w:val="0"/>
      <w:marRight w:val="0"/>
      <w:marTop w:val="0"/>
      <w:marBottom w:val="0"/>
      <w:divBdr>
        <w:top w:val="none" w:sz="0" w:space="0" w:color="auto"/>
        <w:left w:val="none" w:sz="0" w:space="0" w:color="auto"/>
        <w:bottom w:val="none" w:sz="0" w:space="0" w:color="auto"/>
        <w:right w:val="none" w:sz="0" w:space="0" w:color="auto"/>
      </w:divBdr>
    </w:div>
    <w:div w:id="1680615157">
      <w:bodyDiv w:val="1"/>
      <w:marLeft w:val="0"/>
      <w:marRight w:val="0"/>
      <w:marTop w:val="0"/>
      <w:marBottom w:val="0"/>
      <w:divBdr>
        <w:top w:val="none" w:sz="0" w:space="0" w:color="auto"/>
        <w:left w:val="none" w:sz="0" w:space="0" w:color="auto"/>
        <w:bottom w:val="none" w:sz="0" w:space="0" w:color="auto"/>
        <w:right w:val="none" w:sz="0" w:space="0" w:color="auto"/>
      </w:divBdr>
    </w:div>
    <w:div w:id="1698237973">
      <w:bodyDiv w:val="1"/>
      <w:marLeft w:val="0"/>
      <w:marRight w:val="0"/>
      <w:marTop w:val="0"/>
      <w:marBottom w:val="0"/>
      <w:divBdr>
        <w:top w:val="none" w:sz="0" w:space="0" w:color="auto"/>
        <w:left w:val="none" w:sz="0" w:space="0" w:color="auto"/>
        <w:bottom w:val="none" w:sz="0" w:space="0" w:color="auto"/>
        <w:right w:val="none" w:sz="0" w:space="0" w:color="auto"/>
      </w:divBdr>
    </w:div>
    <w:div w:id="1724059501">
      <w:bodyDiv w:val="1"/>
      <w:marLeft w:val="0"/>
      <w:marRight w:val="0"/>
      <w:marTop w:val="0"/>
      <w:marBottom w:val="0"/>
      <w:divBdr>
        <w:top w:val="none" w:sz="0" w:space="0" w:color="auto"/>
        <w:left w:val="none" w:sz="0" w:space="0" w:color="auto"/>
        <w:bottom w:val="none" w:sz="0" w:space="0" w:color="auto"/>
        <w:right w:val="none" w:sz="0" w:space="0" w:color="auto"/>
      </w:divBdr>
    </w:div>
    <w:div w:id="1739933002">
      <w:bodyDiv w:val="1"/>
      <w:marLeft w:val="0"/>
      <w:marRight w:val="0"/>
      <w:marTop w:val="0"/>
      <w:marBottom w:val="0"/>
      <w:divBdr>
        <w:top w:val="none" w:sz="0" w:space="0" w:color="auto"/>
        <w:left w:val="none" w:sz="0" w:space="0" w:color="auto"/>
        <w:bottom w:val="none" w:sz="0" w:space="0" w:color="auto"/>
        <w:right w:val="none" w:sz="0" w:space="0" w:color="auto"/>
      </w:divBdr>
    </w:div>
    <w:div w:id="1775857185">
      <w:bodyDiv w:val="1"/>
      <w:marLeft w:val="0"/>
      <w:marRight w:val="0"/>
      <w:marTop w:val="0"/>
      <w:marBottom w:val="0"/>
      <w:divBdr>
        <w:top w:val="none" w:sz="0" w:space="0" w:color="auto"/>
        <w:left w:val="none" w:sz="0" w:space="0" w:color="auto"/>
        <w:bottom w:val="none" w:sz="0" w:space="0" w:color="auto"/>
        <w:right w:val="none" w:sz="0" w:space="0" w:color="auto"/>
      </w:divBdr>
    </w:div>
    <w:div w:id="1783190024">
      <w:bodyDiv w:val="1"/>
      <w:marLeft w:val="0"/>
      <w:marRight w:val="0"/>
      <w:marTop w:val="0"/>
      <w:marBottom w:val="0"/>
      <w:divBdr>
        <w:top w:val="none" w:sz="0" w:space="0" w:color="auto"/>
        <w:left w:val="none" w:sz="0" w:space="0" w:color="auto"/>
        <w:bottom w:val="none" w:sz="0" w:space="0" w:color="auto"/>
        <w:right w:val="none" w:sz="0" w:space="0" w:color="auto"/>
      </w:divBdr>
    </w:div>
    <w:div w:id="1810197474">
      <w:bodyDiv w:val="1"/>
      <w:marLeft w:val="0"/>
      <w:marRight w:val="0"/>
      <w:marTop w:val="0"/>
      <w:marBottom w:val="0"/>
      <w:divBdr>
        <w:top w:val="none" w:sz="0" w:space="0" w:color="auto"/>
        <w:left w:val="none" w:sz="0" w:space="0" w:color="auto"/>
        <w:bottom w:val="none" w:sz="0" w:space="0" w:color="auto"/>
        <w:right w:val="none" w:sz="0" w:space="0" w:color="auto"/>
      </w:divBdr>
    </w:div>
    <w:div w:id="182434618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75581128">
      <w:bodyDiv w:val="1"/>
      <w:marLeft w:val="0"/>
      <w:marRight w:val="0"/>
      <w:marTop w:val="0"/>
      <w:marBottom w:val="0"/>
      <w:divBdr>
        <w:top w:val="none" w:sz="0" w:space="0" w:color="auto"/>
        <w:left w:val="none" w:sz="0" w:space="0" w:color="auto"/>
        <w:bottom w:val="none" w:sz="0" w:space="0" w:color="auto"/>
        <w:right w:val="none" w:sz="0" w:space="0" w:color="auto"/>
      </w:divBdr>
    </w:div>
    <w:div w:id="1884906451">
      <w:bodyDiv w:val="1"/>
      <w:marLeft w:val="0"/>
      <w:marRight w:val="0"/>
      <w:marTop w:val="0"/>
      <w:marBottom w:val="0"/>
      <w:divBdr>
        <w:top w:val="none" w:sz="0" w:space="0" w:color="auto"/>
        <w:left w:val="none" w:sz="0" w:space="0" w:color="auto"/>
        <w:bottom w:val="none" w:sz="0" w:space="0" w:color="auto"/>
        <w:right w:val="none" w:sz="0" w:space="0" w:color="auto"/>
      </w:divBdr>
    </w:div>
    <w:div w:id="189068080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8684320">
      <w:bodyDiv w:val="1"/>
      <w:marLeft w:val="0"/>
      <w:marRight w:val="0"/>
      <w:marTop w:val="0"/>
      <w:marBottom w:val="0"/>
      <w:divBdr>
        <w:top w:val="none" w:sz="0" w:space="0" w:color="auto"/>
        <w:left w:val="none" w:sz="0" w:space="0" w:color="auto"/>
        <w:bottom w:val="none" w:sz="0" w:space="0" w:color="auto"/>
        <w:right w:val="none" w:sz="0" w:space="0" w:color="auto"/>
      </w:divBdr>
    </w:div>
    <w:div w:id="1929383248">
      <w:bodyDiv w:val="1"/>
      <w:marLeft w:val="0"/>
      <w:marRight w:val="0"/>
      <w:marTop w:val="0"/>
      <w:marBottom w:val="0"/>
      <w:divBdr>
        <w:top w:val="none" w:sz="0" w:space="0" w:color="auto"/>
        <w:left w:val="none" w:sz="0" w:space="0" w:color="auto"/>
        <w:bottom w:val="none" w:sz="0" w:space="0" w:color="auto"/>
        <w:right w:val="none" w:sz="0" w:space="0" w:color="auto"/>
      </w:divBdr>
    </w:div>
    <w:div w:id="1931305160">
      <w:bodyDiv w:val="1"/>
      <w:marLeft w:val="0"/>
      <w:marRight w:val="0"/>
      <w:marTop w:val="0"/>
      <w:marBottom w:val="0"/>
      <w:divBdr>
        <w:top w:val="none" w:sz="0" w:space="0" w:color="auto"/>
        <w:left w:val="none" w:sz="0" w:space="0" w:color="auto"/>
        <w:bottom w:val="none" w:sz="0" w:space="0" w:color="auto"/>
        <w:right w:val="none" w:sz="0" w:space="0" w:color="auto"/>
      </w:divBdr>
    </w:div>
    <w:div w:id="1939948895">
      <w:bodyDiv w:val="1"/>
      <w:marLeft w:val="0"/>
      <w:marRight w:val="0"/>
      <w:marTop w:val="0"/>
      <w:marBottom w:val="0"/>
      <w:divBdr>
        <w:top w:val="none" w:sz="0" w:space="0" w:color="auto"/>
        <w:left w:val="none" w:sz="0" w:space="0" w:color="auto"/>
        <w:bottom w:val="none" w:sz="0" w:space="0" w:color="auto"/>
        <w:right w:val="none" w:sz="0" w:space="0" w:color="auto"/>
      </w:divBdr>
    </w:div>
    <w:div w:id="1941181379">
      <w:bodyDiv w:val="1"/>
      <w:marLeft w:val="0"/>
      <w:marRight w:val="0"/>
      <w:marTop w:val="0"/>
      <w:marBottom w:val="0"/>
      <w:divBdr>
        <w:top w:val="none" w:sz="0" w:space="0" w:color="auto"/>
        <w:left w:val="none" w:sz="0" w:space="0" w:color="auto"/>
        <w:bottom w:val="none" w:sz="0" w:space="0" w:color="auto"/>
        <w:right w:val="none" w:sz="0" w:space="0" w:color="auto"/>
      </w:divBdr>
    </w:div>
    <w:div w:id="1947469479">
      <w:bodyDiv w:val="1"/>
      <w:marLeft w:val="0"/>
      <w:marRight w:val="0"/>
      <w:marTop w:val="0"/>
      <w:marBottom w:val="0"/>
      <w:divBdr>
        <w:top w:val="none" w:sz="0" w:space="0" w:color="auto"/>
        <w:left w:val="none" w:sz="0" w:space="0" w:color="auto"/>
        <w:bottom w:val="none" w:sz="0" w:space="0" w:color="auto"/>
        <w:right w:val="none" w:sz="0" w:space="0" w:color="auto"/>
      </w:divBdr>
    </w:div>
    <w:div w:id="1980108895">
      <w:bodyDiv w:val="1"/>
      <w:marLeft w:val="0"/>
      <w:marRight w:val="0"/>
      <w:marTop w:val="0"/>
      <w:marBottom w:val="0"/>
      <w:divBdr>
        <w:top w:val="none" w:sz="0" w:space="0" w:color="auto"/>
        <w:left w:val="none" w:sz="0" w:space="0" w:color="auto"/>
        <w:bottom w:val="none" w:sz="0" w:space="0" w:color="auto"/>
        <w:right w:val="none" w:sz="0" w:space="0" w:color="auto"/>
      </w:divBdr>
    </w:div>
    <w:div w:id="1981687831">
      <w:bodyDiv w:val="1"/>
      <w:marLeft w:val="0"/>
      <w:marRight w:val="0"/>
      <w:marTop w:val="0"/>
      <w:marBottom w:val="0"/>
      <w:divBdr>
        <w:top w:val="none" w:sz="0" w:space="0" w:color="auto"/>
        <w:left w:val="none" w:sz="0" w:space="0" w:color="auto"/>
        <w:bottom w:val="none" w:sz="0" w:space="0" w:color="auto"/>
        <w:right w:val="none" w:sz="0" w:space="0" w:color="auto"/>
      </w:divBdr>
    </w:div>
    <w:div w:id="1983189798">
      <w:bodyDiv w:val="1"/>
      <w:marLeft w:val="0"/>
      <w:marRight w:val="0"/>
      <w:marTop w:val="0"/>
      <w:marBottom w:val="0"/>
      <w:divBdr>
        <w:top w:val="none" w:sz="0" w:space="0" w:color="auto"/>
        <w:left w:val="none" w:sz="0" w:space="0" w:color="auto"/>
        <w:bottom w:val="none" w:sz="0" w:space="0" w:color="auto"/>
        <w:right w:val="none" w:sz="0" w:space="0" w:color="auto"/>
      </w:divBdr>
    </w:div>
    <w:div w:id="1987587318">
      <w:bodyDiv w:val="1"/>
      <w:marLeft w:val="0"/>
      <w:marRight w:val="0"/>
      <w:marTop w:val="0"/>
      <w:marBottom w:val="0"/>
      <w:divBdr>
        <w:top w:val="none" w:sz="0" w:space="0" w:color="auto"/>
        <w:left w:val="none" w:sz="0" w:space="0" w:color="auto"/>
        <w:bottom w:val="none" w:sz="0" w:space="0" w:color="auto"/>
        <w:right w:val="none" w:sz="0" w:space="0" w:color="auto"/>
      </w:divBdr>
    </w:div>
    <w:div w:id="199144282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3218376">
      <w:bodyDiv w:val="1"/>
      <w:marLeft w:val="0"/>
      <w:marRight w:val="0"/>
      <w:marTop w:val="0"/>
      <w:marBottom w:val="0"/>
      <w:divBdr>
        <w:top w:val="none" w:sz="0" w:space="0" w:color="auto"/>
        <w:left w:val="none" w:sz="0" w:space="0" w:color="auto"/>
        <w:bottom w:val="none" w:sz="0" w:space="0" w:color="auto"/>
        <w:right w:val="none" w:sz="0" w:space="0" w:color="auto"/>
      </w:divBdr>
    </w:div>
    <w:div w:id="2018653724">
      <w:bodyDiv w:val="1"/>
      <w:marLeft w:val="0"/>
      <w:marRight w:val="0"/>
      <w:marTop w:val="0"/>
      <w:marBottom w:val="0"/>
      <w:divBdr>
        <w:top w:val="none" w:sz="0" w:space="0" w:color="auto"/>
        <w:left w:val="none" w:sz="0" w:space="0" w:color="auto"/>
        <w:bottom w:val="none" w:sz="0" w:space="0" w:color="auto"/>
        <w:right w:val="none" w:sz="0" w:space="0" w:color="auto"/>
      </w:divBdr>
    </w:div>
    <w:div w:id="2029865790">
      <w:bodyDiv w:val="1"/>
      <w:marLeft w:val="0"/>
      <w:marRight w:val="0"/>
      <w:marTop w:val="0"/>
      <w:marBottom w:val="0"/>
      <w:divBdr>
        <w:top w:val="none" w:sz="0" w:space="0" w:color="auto"/>
        <w:left w:val="none" w:sz="0" w:space="0" w:color="auto"/>
        <w:bottom w:val="none" w:sz="0" w:space="0" w:color="auto"/>
        <w:right w:val="none" w:sz="0" w:space="0" w:color="auto"/>
      </w:divBdr>
    </w:div>
    <w:div w:id="2040160463">
      <w:bodyDiv w:val="1"/>
      <w:marLeft w:val="0"/>
      <w:marRight w:val="0"/>
      <w:marTop w:val="0"/>
      <w:marBottom w:val="0"/>
      <w:divBdr>
        <w:top w:val="none" w:sz="0" w:space="0" w:color="auto"/>
        <w:left w:val="none" w:sz="0" w:space="0" w:color="auto"/>
        <w:bottom w:val="none" w:sz="0" w:space="0" w:color="auto"/>
        <w:right w:val="none" w:sz="0" w:space="0" w:color="auto"/>
      </w:divBdr>
    </w:div>
    <w:div w:id="2057191535">
      <w:bodyDiv w:val="1"/>
      <w:marLeft w:val="0"/>
      <w:marRight w:val="0"/>
      <w:marTop w:val="0"/>
      <w:marBottom w:val="0"/>
      <w:divBdr>
        <w:top w:val="none" w:sz="0" w:space="0" w:color="auto"/>
        <w:left w:val="none" w:sz="0" w:space="0" w:color="auto"/>
        <w:bottom w:val="none" w:sz="0" w:space="0" w:color="auto"/>
        <w:right w:val="none" w:sz="0" w:space="0" w:color="auto"/>
      </w:divBdr>
    </w:div>
    <w:div w:id="2082021040">
      <w:bodyDiv w:val="1"/>
      <w:marLeft w:val="0"/>
      <w:marRight w:val="0"/>
      <w:marTop w:val="0"/>
      <w:marBottom w:val="0"/>
      <w:divBdr>
        <w:top w:val="none" w:sz="0" w:space="0" w:color="auto"/>
        <w:left w:val="none" w:sz="0" w:space="0" w:color="auto"/>
        <w:bottom w:val="none" w:sz="0" w:space="0" w:color="auto"/>
        <w:right w:val="none" w:sz="0" w:space="0" w:color="auto"/>
      </w:divBdr>
    </w:div>
    <w:div w:id="2083747842">
      <w:bodyDiv w:val="1"/>
      <w:marLeft w:val="0"/>
      <w:marRight w:val="0"/>
      <w:marTop w:val="0"/>
      <w:marBottom w:val="0"/>
      <w:divBdr>
        <w:top w:val="none" w:sz="0" w:space="0" w:color="auto"/>
        <w:left w:val="none" w:sz="0" w:space="0" w:color="auto"/>
        <w:bottom w:val="none" w:sz="0" w:space="0" w:color="auto"/>
        <w:right w:val="none" w:sz="0" w:space="0" w:color="auto"/>
      </w:divBdr>
    </w:div>
    <w:div w:id="2085684220">
      <w:bodyDiv w:val="1"/>
      <w:marLeft w:val="0"/>
      <w:marRight w:val="0"/>
      <w:marTop w:val="0"/>
      <w:marBottom w:val="0"/>
      <w:divBdr>
        <w:top w:val="none" w:sz="0" w:space="0" w:color="auto"/>
        <w:left w:val="none" w:sz="0" w:space="0" w:color="auto"/>
        <w:bottom w:val="none" w:sz="0" w:space="0" w:color="auto"/>
        <w:right w:val="none" w:sz="0" w:space="0" w:color="auto"/>
      </w:divBdr>
    </w:div>
    <w:div w:id="2089383287">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 w:id="2112164669">
      <w:bodyDiv w:val="1"/>
      <w:marLeft w:val="0"/>
      <w:marRight w:val="0"/>
      <w:marTop w:val="0"/>
      <w:marBottom w:val="0"/>
      <w:divBdr>
        <w:top w:val="none" w:sz="0" w:space="0" w:color="auto"/>
        <w:left w:val="none" w:sz="0" w:space="0" w:color="auto"/>
        <w:bottom w:val="none" w:sz="0" w:space="0" w:color="auto"/>
        <w:right w:val="none" w:sz="0" w:space="0" w:color="auto"/>
      </w:divBdr>
    </w:div>
    <w:div w:id="21281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8BD1F-9BA2-4BE7-AD77-AE99EAB1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778</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802.11-10/0794r0</vt:lpstr>
    </vt:vector>
  </TitlesOfParts>
  <Company>Intel Corporation</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802.11-10/0794r0</dc:title>
  <dc:subject>Submission</dc:subject>
  <dc:creator>Peter Ecclesine</dc:creator>
  <cp:keywords>July 2010</cp:keywords>
  <dc:description>Peter Ecclesine, Cisco Systems</dc:description>
  <cp:lastModifiedBy>Assaf</cp:lastModifiedBy>
  <cp:revision>7</cp:revision>
  <dcterms:created xsi:type="dcterms:W3CDTF">2011-06-22T18:34:00Z</dcterms:created>
  <dcterms:modified xsi:type="dcterms:W3CDTF">2011-06-23T07:45:00Z</dcterms:modified>
</cp:coreProperties>
</file>