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rPr>
          <w:trHeight w:val="485"/>
          <w:jc w:val="center"/>
        </w:trPr>
        <w:tc>
          <w:tcPr>
            <w:tcW w:w="9576" w:type="dxa"/>
            <w:gridSpan w:val="5"/>
            <w:vAlign w:val="center"/>
          </w:tcPr>
          <w:p w:rsidR="00CA09B2" w:rsidRDefault="00880215">
            <w:pPr>
              <w:pStyle w:val="T2"/>
            </w:pPr>
            <w:r>
              <w:t>D3.0 PHY clarifications</w:t>
            </w:r>
          </w:p>
        </w:tc>
      </w:tr>
      <w:tr w:rsidR="00CA09B2">
        <w:trPr>
          <w:trHeight w:val="359"/>
          <w:jc w:val="center"/>
        </w:trPr>
        <w:tc>
          <w:tcPr>
            <w:tcW w:w="9576" w:type="dxa"/>
            <w:gridSpan w:val="5"/>
            <w:vAlign w:val="center"/>
          </w:tcPr>
          <w:p w:rsidR="00CA09B2" w:rsidRDefault="00CA09B2" w:rsidP="00880215">
            <w:pPr>
              <w:pStyle w:val="T2"/>
              <w:ind w:left="0"/>
              <w:rPr>
                <w:sz w:val="20"/>
              </w:rPr>
            </w:pPr>
            <w:r>
              <w:rPr>
                <w:sz w:val="20"/>
              </w:rPr>
              <w:t>Date:</w:t>
            </w:r>
            <w:r>
              <w:rPr>
                <w:b w:val="0"/>
                <w:sz w:val="20"/>
              </w:rPr>
              <w:t xml:space="preserve">  </w:t>
            </w:r>
            <w:r w:rsidR="00496998">
              <w:rPr>
                <w:b w:val="0"/>
                <w:sz w:val="20"/>
              </w:rPr>
              <w:t>201</w:t>
            </w:r>
            <w:r w:rsidR="00880215">
              <w:rPr>
                <w:b w:val="0"/>
                <w:sz w:val="20"/>
              </w:rPr>
              <w:t>1</w:t>
            </w:r>
            <w:r w:rsidR="00496998">
              <w:rPr>
                <w:b w:val="0"/>
                <w:sz w:val="20"/>
              </w:rPr>
              <w:t>-</w:t>
            </w:r>
            <w:r w:rsidR="00880215">
              <w:rPr>
                <w:b w:val="0"/>
                <w:sz w:val="20"/>
              </w:rPr>
              <w:t>06</w:t>
            </w:r>
            <w:r w:rsidR="00496998">
              <w:rPr>
                <w:b w:val="0"/>
                <w:sz w:val="20"/>
              </w:rPr>
              <w:t>-</w:t>
            </w:r>
            <w:r w:rsidR="00880215">
              <w:rPr>
                <w:b w:val="0"/>
                <w:sz w:val="20"/>
              </w:rPr>
              <w:t>22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977B9">
            <w:pPr>
              <w:pStyle w:val="T2"/>
              <w:spacing w:after="0"/>
              <w:ind w:left="0" w:right="0"/>
              <w:rPr>
                <w:b w:val="0"/>
                <w:sz w:val="20"/>
              </w:rPr>
            </w:pPr>
            <w:r>
              <w:rPr>
                <w:b w:val="0"/>
                <w:sz w:val="20"/>
              </w:rPr>
              <w:t>Assaf Kasher</w:t>
            </w:r>
          </w:p>
        </w:tc>
        <w:tc>
          <w:tcPr>
            <w:tcW w:w="2064"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E900E0">
      <w:pPr>
        <w:pStyle w:val="T1"/>
        <w:spacing w:after="120"/>
        <w:rPr>
          <w:sz w:val="22"/>
        </w:rPr>
      </w:pPr>
      <w:r w:rsidRPr="00E900E0">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3717C" w:rsidRDefault="0083717C">
                  <w:pPr>
                    <w:pStyle w:val="T1"/>
                    <w:spacing w:after="120"/>
                  </w:pPr>
                  <w:r>
                    <w:t>Abstract</w:t>
                  </w:r>
                </w:p>
                <w:p w:rsidR="0083717C" w:rsidRDefault="0083717C">
                  <w:pPr>
                    <w:pStyle w:val="T1"/>
                    <w:spacing w:after="120"/>
                  </w:pPr>
                </w:p>
                <w:p w:rsidR="0083717C" w:rsidRDefault="0083717C" w:rsidP="00C05C38">
                  <w:r>
                    <w:t xml:space="preserve">This document proposes </w:t>
                  </w:r>
                  <w:r w:rsidR="00C05C38">
                    <w:t xml:space="preserve">clarifications for some PHY </w:t>
                  </w:r>
                  <w:proofErr w:type="spellStart"/>
                  <w:r w:rsidR="00C05C38">
                    <w:t>subclauses</w:t>
                  </w:r>
                  <w:proofErr w:type="spellEnd"/>
                  <w:r w:rsidR="00C05C38">
                    <w:t xml:space="preserve"> in</w:t>
                  </w:r>
                  <w:r w:rsidR="00C33A09">
                    <w:t xml:space="preserve"> Draft </w:t>
                  </w:r>
                  <w:r w:rsidR="00C05C38">
                    <w:t>3</w:t>
                  </w:r>
                  <w:r>
                    <w:t>.0 of TGad.</w:t>
                  </w:r>
                </w:p>
              </w:txbxContent>
            </v:textbox>
          </v:shape>
        </w:pict>
      </w:r>
    </w:p>
    <w:p w:rsidR="00C20B1A" w:rsidRDefault="00CA09B2" w:rsidP="00B118E4">
      <w:pPr>
        <w:pStyle w:val="Subtitle"/>
        <w:rPr>
          <w:sz w:val="23"/>
          <w:szCs w:val="23"/>
        </w:rPr>
      </w:pPr>
      <w:r>
        <w:br w:type="page"/>
      </w:r>
    </w:p>
    <w:tbl>
      <w:tblPr>
        <w:tblStyle w:val="TableGrid"/>
        <w:tblW w:w="10480" w:type="dxa"/>
        <w:tblLook w:val="04A0"/>
      </w:tblPr>
      <w:tblGrid>
        <w:gridCol w:w="663"/>
        <w:gridCol w:w="911"/>
        <w:gridCol w:w="813"/>
        <w:gridCol w:w="922"/>
        <w:gridCol w:w="1109"/>
        <w:gridCol w:w="696"/>
        <w:gridCol w:w="2683"/>
        <w:gridCol w:w="2683"/>
      </w:tblGrid>
      <w:tr w:rsidR="00C20B1A" w:rsidRPr="00C20B1A" w:rsidTr="00C20B1A">
        <w:trPr>
          <w:trHeight w:val="890"/>
        </w:trPr>
        <w:tc>
          <w:tcPr>
            <w:tcW w:w="600" w:type="dxa"/>
            <w:hideMark/>
          </w:tcPr>
          <w:p w:rsidR="00C20B1A" w:rsidRPr="00C20B1A" w:rsidRDefault="00C20B1A" w:rsidP="00C20B1A">
            <w:pPr>
              <w:jc w:val="right"/>
              <w:rPr>
                <w:rFonts w:ascii="Calibri" w:hAnsi="Calibri" w:cs="Calibri"/>
                <w:color w:val="000000"/>
                <w:szCs w:val="22"/>
                <w:lang w:val="en-US" w:bidi="he-IL"/>
              </w:rPr>
            </w:pPr>
            <w:r w:rsidRPr="00C20B1A">
              <w:rPr>
                <w:rFonts w:ascii="Calibri" w:hAnsi="Calibri" w:cs="Calibri"/>
                <w:color w:val="000000"/>
                <w:szCs w:val="22"/>
                <w:lang w:val="en-US" w:bidi="he-IL"/>
              </w:rPr>
              <w:lastRenderedPageBreak/>
              <w:t>3037</w:t>
            </w:r>
          </w:p>
        </w:tc>
        <w:tc>
          <w:tcPr>
            <w:tcW w:w="920" w:type="dxa"/>
            <w:hideMark/>
          </w:tcPr>
          <w:p w:rsidR="00C20B1A" w:rsidRPr="00C20B1A" w:rsidRDefault="00C20B1A" w:rsidP="00C20B1A">
            <w:pPr>
              <w:rPr>
                <w:rFonts w:ascii="Calibri" w:hAnsi="Calibri" w:cs="Calibri"/>
                <w:color w:val="000000"/>
                <w:szCs w:val="22"/>
                <w:lang w:val="en-US" w:bidi="he-IL"/>
              </w:rPr>
            </w:pPr>
          </w:p>
        </w:tc>
        <w:tc>
          <w:tcPr>
            <w:tcW w:w="820" w:type="dxa"/>
            <w:hideMark/>
          </w:tcPr>
          <w:p w:rsidR="00C20B1A" w:rsidRPr="00C20B1A" w:rsidRDefault="00C20B1A" w:rsidP="00C20B1A">
            <w:pPr>
              <w:rPr>
                <w:rFonts w:ascii="Calibri" w:hAnsi="Calibri" w:cs="Calibri"/>
                <w:color w:val="000000"/>
                <w:szCs w:val="22"/>
                <w:lang w:val="en-US" w:bidi="he-IL"/>
              </w:rPr>
            </w:pPr>
          </w:p>
        </w:tc>
        <w:tc>
          <w:tcPr>
            <w:tcW w:w="920" w:type="dxa"/>
            <w:hideMark/>
          </w:tcPr>
          <w:p w:rsidR="00C20B1A" w:rsidRPr="00C20B1A" w:rsidRDefault="00C20B1A" w:rsidP="00C20B1A">
            <w:pPr>
              <w:rPr>
                <w:rFonts w:ascii="Calibri" w:hAnsi="Calibri" w:cs="Calibri"/>
                <w:color w:val="000000"/>
                <w:szCs w:val="22"/>
                <w:lang w:val="en-US" w:bidi="he-IL"/>
              </w:rPr>
            </w:pPr>
            <w:r w:rsidRPr="00C20B1A">
              <w:rPr>
                <w:rFonts w:ascii="Calibri" w:hAnsi="Calibri" w:cs="Calibri"/>
                <w:color w:val="000000"/>
                <w:szCs w:val="22"/>
                <w:lang w:val="en-US" w:bidi="he-IL"/>
              </w:rPr>
              <w:t>General</w:t>
            </w:r>
          </w:p>
        </w:tc>
        <w:tc>
          <w:tcPr>
            <w:tcW w:w="1120" w:type="dxa"/>
            <w:hideMark/>
          </w:tcPr>
          <w:p w:rsidR="00C20B1A" w:rsidRPr="00C20B1A" w:rsidRDefault="00C20B1A" w:rsidP="00C20B1A">
            <w:pPr>
              <w:rPr>
                <w:rFonts w:ascii="Calibri" w:hAnsi="Calibri" w:cs="Calibri"/>
                <w:color w:val="000000"/>
                <w:szCs w:val="22"/>
                <w:lang w:val="en-US" w:bidi="he-IL"/>
              </w:rPr>
            </w:pPr>
          </w:p>
        </w:tc>
        <w:tc>
          <w:tcPr>
            <w:tcW w:w="700" w:type="dxa"/>
            <w:hideMark/>
          </w:tcPr>
          <w:p w:rsidR="00C20B1A" w:rsidRPr="00C20B1A" w:rsidRDefault="00C20B1A" w:rsidP="00C20B1A">
            <w:pPr>
              <w:rPr>
                <w:rFonts w:ascii="Calibri" w:hAnsi="Calibri" w:cs="Calibri"/>
                <w:color w:val="000000"/>
                <w:szCs w:val="22"/>
                <w:lang w:val="en-US" w:bidi="he-IL"/>
              </w:rPr>
            </w:pPr>
            <w:r w:rsidRPr="00C20B1A">
              <w:rPr>
                <w:rFonts w:ascii="Calibri" w:hAnsi="Calibri" w:cs="Calibri"/>
                <w:color w:val="000000"/>
                <w:szCs w:val="22"/>
                <w:lang w:val="en-US" w:bidi="he-IL"/>
              </w:rPr>
              <w:t>P</w:t>
            </w:r>
          </w:p>
        </w:tc>
        <w:tc>
          <w:tcPr>
            <w:tcW w:w="2700" w:type="dxa"/>
            <w:hideMark/>
          </w:tcPr>
          <w:p w:rsidR="00C20B1A" w:rsidRPr="00C20B1A" w:rsidRDefault="00C20B1A" w:rsidP="00C20B1A">
            <w:pPr>
              <w:rPr>
                <w:rFonts w:ascii="Calibri" w:hAnsi="Calibri" w:cs="Calibri"/>
                <w:color w:val="000000"/>
                <w:szCs w:val="22"/>
                <w:lang w:val="en-US" w:bidi="he-IL"/>
              </w:rPr>
            </w:pPr>
            <w:r w:rsidRPr="00C20B1A">
              <w:rPr>
                <w:rFonts w:ascii="Calibri" w:hAnsi="Calibri" w:cs="Calibri"/>
                <w:color w:val="000000"/>
                <w:szCs w:val="22"/>
                <w:lang w:val="en-US" w:bidi="he-IL"/>
              </w:rPr>
              <w:t xml:space="preserve">Some </w:t>
            </w:r>
            <w:proofErr w:type="spellStart"/>
            <w:r w:rsidRPr="00C20B1A">
              <w:rPr>
                <w:rFonts w:ascii="Calibri" w:hAnsi="Calibri" w:cs="Calibri"/>
                <w:color w:val="000000"/>
                <w:szCs w:val="22"/>
                <w:lang w:val="en-US" w:bidi="he-IL"/>
              </w:rPr>
              <w:t>subclauses</w:t>
            </w:r>
            <w:proofErr w:type="spellEnd"/>
            <w:r w:rsidRPr="00C20B1A">
              <w:rPr>
                <w:rFonts w:ascii="Calibri" w:hAnsi="Calibri" w:cs="Calibri"/>
                <w:color w:val="000000"/>
                <w:szCs w:val="22"/>
                <w:lang w:val="en-US" w:bidi="he-IL"/>
              </w:rPr>
              <w:t xml:space="preserve"> in the spec need clarification</w:t>
            </w:r>
          </w:p>
        </w:tc>
        <w:tc>
          <w:tcPr>
            <w:tcW w:w="2700" w:type="dxa"/>
            <w:hideMark/>
          </w:tcPr>
          <w:p w:rsidR="00C20B1A" w:rsidRPr="00C20B1A" w:rsidRDefault="00C20B1A" w:rsidP="00C20B1A">
            <w:pPr>
              <w:rPr>
                <w:rFonts w:ascii="Calibri" w:hAnsi="Calibri" w:cs="Calibri"/>
                <w:color w:val="000000"/>
                <w:szCs w:val="22"/>
                <w:lang w:val="en-US" w:bidi="he-IL"/>
              </w:rPr>
            </w:pPr>
            <w:r w:rsidRPr="00C20B1A">
              <w:rPr>
                <w:rFonts w:ascii="Calibri" w:hAnsi="Calibri" w:cs="Calibri"/>
                <w:color w:val="000000"/>
                <w:szCs w:val="22"/>
                <w:lang w:val="en-US" w:bidi="he-IL"/>
              </w:rPr>
              <w:t>Submissions will be made</w:t>
            </w:r>
          </w:p>
        </w:tc>
      </w:tr>
    </w:tbl>
    <w:p w:rsidR="001E70E4" w:rsidRDefault="001E70E4" w:rsidP="00B118E4">
      <w:pPr>
        <w:pStyle w:val="Subtitle"/>
        <w:rPr>
          <w:sz w:val="23"/>
          <w:szCs w:val="23"/>
        </w:rPr>
      </w:pPr>
    </w:p>
    <w:p w:rsidR="00C20B1A" w:rsidRPr="00C20B1A" w:rsidRDefault="00C20B1A" w:rsidP="00C20B1A">
      <w:pPr>
        <w:rPr>
          <w:b/>
          <w:bCs/>
          <w:u w:val="single"/>
        </w:rPr>
      </w:pPr>
      <w:r w:rsidRPr="00C20B1A">
        <w:rPr>
          <w:b/>
          <w:bCs/>
          <w:u w:val="single"/>
        </w:rPr>
        <w:t>OFDM EVM</w:t>
      </w:r>
    </w:p>
    <w:p w:rsidR="00C20B1A" w:rsidRPr="00B20984" w:rsidRDefault="00C20B1A" w:rsidP="00C20B1A">
      <w:r>
        <w:t xml:space="preserve">The OFDM EVM measurement procedure does not match the equation.  The procedure implies that EVM is only measured on the data subcarriers, while the summation in the </w:t>
      </w:r>
      <w:proofErr w:type="gramStart"/>
      <w:r>
        <w:t>equation,</w:t>
      </w:r>
      <w:proofErr w:type="gramEnd"/>
      <w:r>
        <w:t xml:space="preserve"> and the normalization in the denominator compute EVM over all N</w:t>
      </w:r>
      <w:r w:rsidRPr="000F2A95">
        <w:rPr>
          <w:vertAlign w:val="subscript"/>
        </w:rPr>
        <w:t>ST</w:t>
      </w:r>
      <w:r>
        <w:rPr>
          <w:vertAlign w:val="subscript"/>
        </w:rPr>
        <w:t xml:space="preserve"> </w:t>
      </w:r>
      <w:r>
        <w:t>subcarriers: data, pilots, and nulls.  The equation also indicates ideal locations, while the text indicates closest location. It is proposed that the best way to correct this is to modify the equation to prevent the null carriers (including DC offset) from being included in the EVM calculation, and to modify the text to include the pilots.   The ideal locations should be used for improved EVM accuracy.  This is also a good time to modify the nomenclature to better match SCPHY designations for ideal signals</w:t>
      </w:r>
    </w:p>
    <w:p w:rsidR="00C20B1A" w:rsidRDefault="00C20B1A" w:rsidP="00C20B1A">
      <w:pPr>
        <w:rPr>
          <w:lang w:bidi="he-IL"/>
        </w:rPr>
      </w:pPr>
    </w:p>
    <w:p w:rsidR="00A4214E" w:rsidRPr="005F252C" w:rsidRDefault="00A4214E" w:rsidP="00C20B1A">
      <w:pPr>
        <w:rPr>
          <w:b/>
          <w:bCs/>
          <w:i/>
          <w:iCs/>
          <w:lang w:bidi="he-IL"/>
        </w:rPr>
      </w:pPr>
      <w:r w:rsidRPr="005F252C">
        <w:rPr>
          <w:b/>
          <w:bCs/>
          <w:i/>
          <w:iCs/>
          <w:lang w:bidi="he-IL"/>
        </w:rPr>
        <w:t>TGad Editor: modify lines 12- of Page 470 of D3.0 as follows</w:t>
      </w:r>
    </w:p>
    <w:p w:rsidR="00A4214E" w:rsidRDefault="00A4214E" w:rsidP="00A4214E">
      <w:pPr>
        <w:pStyle w:val="Default"/>
        <w:rPr>
          <w:sz w:val="23"/>
          <w:szCs w:val="23"/>
        </w:rPr>
      </w:pPr>
      <w:r>
        <w:rPr>
          <w:sz w:val="23"/>
          <w:szCs w:val="23"/>
        </w:rPr>
        <w:t xml:space="preserve">The sampled signal shall be processed in a manner similar to an actual receiver, according to the following steps, or an equivalent procedure: </w:t>
      </w:r>
    </w:p>
    <w:p w:rsidR="00A4214E" w:rsidRDefault="00A4214E" w:rsidP="00A4214E">
      <w:pPr>
        <w:pStyle w:val="Default"/>
        <w:rPr>
          <w:sz w:val="23"/>
          <w:szCs w:val="23"/>
        </w:rPr>
      </w:pPr>
      <w:r>
        <w:rPr>
          <w:sz w:val="23"/>
          <w:szCs w:val="23"/>
        </w:rPr>
        <w:t xml:space="preserve">a) Start of frame shall be detected. </w:t>
      </w:r>
    </w:p>
    <w:p w:rsidR="00A4214E" w:rsidRDefault="00A4214E" w:rsidP="00A4214E">
      <w:pPr>
        <w:pStyle w:val="Default"/>
        <w:rPr>
          <w:sz w:val="23"/>
          <w:szCs w:val="23"/>
        </w:rPr>
      </w:pPr>
      <w:r>
        <w:rPr>
          <w:sz w:val="23"/>
          <w:szCs w:val="23"/>
        </w:rPr>
        <w:t xml:space="preserve">b) Transition from short sequences to channel estimation sequences shall be detected, and fine timing (with one sample resolution) shall be established. </w:t>
      </w:r>
    </w:p>
    <w:p w:rsidR="00A4214E" w:rsidRDefault="00A4214E" w:rsidP="00A4214E">
      <w:pPr>
        <w:pStyle w:val="Default"/>
        <w:rPr>
          <w:sz w:val="23"/>
          <w:szCs w:val="23"/>
        </w:rPr>
      </w:pPr>
      <w:r>
        <w:rPr>
          <w:sz w:val="23"/>
          <w:szCs w:val="23"/>
        </w:rPr>
        <w:t xml:space="preserve">c) </w:t>
      </w:r>
      <w:proofErr w:type="gramStart"/>
      <w:r>
        <w:rPr>
          <w:sz w:val="23"/>
          <w:szCs w:val="23"/>
        </w:rPr>
        <w:t>frequency</w:t>
      </w:r>
      <w:proofErr w:type="gramEnd"/>
      <w:r>
        <w:rPr>
          <w:sz w:val="23"/>
          <w:szCs w:val="23"/>
        </w:rPr>
        <w:t xml:space="preserve"> offsets shall be estimated and corrected. </w:t>
      </w:r>
    </w:p>
    <w:p w:rsidR="00A4214E" w:rsidRDefault="00A4214E" w:rsidP="00A4214E">
      <w:pPr>
        <w:pStyle w:val="Default"/>
        <w:rPr>
          <w:sz w:val="23"/>
          <w:szCs w:val="23"/>
        </w:rPr>
      </w:pPr>
      <w:r>
        <w:rPr>
          <w:sz w:val="23"/>
          <w:szCs w:val="23"/>
        </w:rPr>
        <w:t xml:space="preserve">d) The frame shall be de-rotated according to estimated frequency offset. </w:t>
      </w:r>
    </w:p>
    <w:p w:rsidR="00A4214E" w:rsidRDefault="00A4214E" w:rsidP="00A4214E">
      <w:pPr>
        <w:pStyle w:val="Default"/>
        <w:rPr>
          <w:sz w:val="23"/>
          <w:szCs w:val="23"/>
        </w:rPr>
      </w:pPr>
      <w:r>
        <w:rPr>
          <w:sz w:val="23"/>
          <w:szCs w:val="23"/>
        </w:rPr>
        <w:t xml:space="preserve">e) The complex channel response coefficients shall be estimated for each of the subcarriers using information contained in the preamble (STF and/or CEF). </w:t>
      </w:r>
    </w:p>
    <w:p w:rsidR="00A4214E" w:rsidRDefault="00A4214E" w:rsidP="00A4214E">
      <w:pPr>
        <w:pStyle w:val="Default"/>
        <w:rPr>
          <w:sz w:val="23"/>
          <w:szCs w:val="23"/>
        </w:rPr>
      </w:pPr>
      <w:r>
        <w:rPr>
          <w:sz w:val="23"/>
          <w:szCs w:val="23"/>
        </w:rPr>
        <w:t xml:space="preserve">f) For each of the </w:t>
      </w:r>
      <w:del w:id="0" w:author="Assaf" w:date="2011-06-22T16:28:00Z">
        <w:r w:rsidDel="00A4214E">
          <w:rPr>
            <w:sz w:val="23"/>
            <w:szCs w:val="23"/>
          </w:rPr>
          <w:delText xml:space="preserve">data </w:delText>
        </w:r>
      </w:del>
      <w:r>
        <w:rPr>
          <w:sz w:val="23"/>
          <w:szCs w:val="23"/>
        </w:rPr>
        <w:t xml:space="preserve">OFDM symbols: transform the symbol into subcarrier received values, estimate the phase from the pilot subcarriers, </w:t>
      </w:r>
      <w:proofErr w:type="spellStart"/>
      <w:r>
        <w:rPr>
          <w:sz w:val="23"/>
          <w:szCs w:val="23"/>
        </w:rPr>
        <w:t>derotate</w:t>
      </w:r>
      <w:proofErr w:type="spellEnd"/>
      <w:r>
        <w:rPr>
          <w:sz w:val="23"/>
          <w:szCs w:val="23"/>
        </w:rPr>
        <w:t xml:space="preserve"> the subcarrier values according to estimated phase, and divide each subcarrier value with a complex  estimated channel response coefficient. </w:t>
      </w:r>
    </w:p>
    <w:p w:rsidR="00E900E0" w:rsidRDefault="00A4214E" w:rsidP="00E900E0">
      <w:pPr>
        <w:ind w:left="1440" w:hanging="720"/>
        <w:rPr>
          <w:sz w:val="23"/>
          <w:szCs w:val="23"/>
        </w:rPr>
      </w:pPr>
      <w:r>
        <w:rPr>
          <w:sz w:val="23"/>
          <w:szCs w:val="23"/>
        </w:rPr>
        <w:t xml:space="preserve">g) For each </w:t>
      </w:r>
      <w:del w:id="1" w:author="Assaf" w:date="2011-06-22T16:28:00Z">
        <w:r w:rsidDel="00535688">
          <w:rPr>
            <w:sz w:val="23"/>
            <w:szCs w:val="23"/>
          </w:rPr>
          <w:delText xml:space="preserve">data-carrying </w:delText>
        </w:r>
      </w:del>
      <w:r>
        <w:rPr>
          <w:sz w:val="23"/>
          <w:szCs w:val="23"/>
        </w:rPr>
        <w:t xml:space="preserve">subcarrier, </w:t>
      </w:r>
      <w:del w:id="2" w:author="Assaf" w:date="2011-06-22T16:28:00Z">
        <w:r w:rsidDel="00535688">
          <w:rPr>
            <w:sz w:val="23"/>
            <w:szCs w:val="23"/>
          </w:rPr>
          <w:delText xml:space="preserve">find the closest constellation point and </w:delText>
        </w:r>
      </w:del>
      <w:r>
        <w:rPr>
          <w:sz w:val="23"/>
          <w:szCs w:val="23"/>
        </w:rPr>
        <w:t xml:space="preserve">compute </w:t>
      </w:r>
      <w:proofErr w:type="spellStart"/>
      <w:r>
        <w:rPr>
          <w:sz w:val="23"/>
          <w:szCs w:val="23"/>
        </w:rPr>
        <w:t>the</w:t>
      </w:r>
      <w:del w:id="3" w:author="Assaf" w:date="2011-06-22T16:30:00Z">
        <w:r w:rsidDel="00535688">
          <w:rPr>
            <w:sz w:val="23"/>
            <w:szCs w:val="23"/>
          </w:rPr>
          <w:delText xml:space="preserve"> </w:delText>
        </w:r>
      </w:del>
      <w:r>
        <w:rPr>
          <w:sz w:val="23"/>
          <w:szCs w:val="23"/>
        </w:rPr>
        <w:t>Euclidean</w:t>
      </w:r>
      <w:proofErr w:type="spellEnd"/>
      <w:r>
        <w:rPr>
          <w:sz w:val="23"/>
          <w:szCs w:val="23"/>
        </w:rPr>
        <w:t xml:space="preserve"> distance</w:t>
      </w:r>
      <w:del w:id="4" w:author="Assaf" w:date="2011-06-22T16:29:00Z">
        <w:r w:rsidDel="00535688">
          <w:rPr>
            <w:sz w:val="23"/>
            <w:szCs w:val="23"/>
          </w:rPr>
          <w:delText xml:space="preserve"> from it</w:delText>
        </w:r>
      </w:del>
      <w:ins w:id="5" w:author="Assaf" w:date="2011-06-22T16:30:00Z">
        <w:r w:rsidR="00535688" w:rsidRPr="00535688">
          <w:rPr>
            <w:rFonts w:eastAsia="MS Mincho"/>
          </w:rPr>
          <w:t xml:space="preserve"> </w:t>
        </w:r>
        <w:r w:rsidR="00535688">
          <w:rPr>
            <w:rFonts w:eastAsia="MS Mincho"/>
          </w:rPr>
          <w:t>to the ideal location for the symbol, or pilot</w:t>
        </w:r>
        <w:r w:rsidR="00535688" w:rsidRPr="009448FC">
          <w:rPr>
            <w:rFonts w:eastAsia="MS Mincho"/>
          </w:rPr>
          <w:t>.</w:t>
        </w:r>
      </w:ins>
      <w:del w:id="6" w:author="Assaf" w:date="2011-06-22T16:31:00Z">
        <w:r w:rsidDel="00535688">
          <w:rPr>
            <w:sz w:val="23"/>
            <w:szCs w:val="23"/>
          </w:rPr>
          <w:delText>.</w:delText>
        </w:r>
      </w:del>
      <w:r>
        <w:rPr>
          <w:sz w:val="23"/>
          <w:szCs w:val="23"/>
        </w:rPr>
        <w:t xml:space="preserve"> </w:t>
      </w:r>
    </w:p>
    <w:p w:rsidR="00C20B1A" w:rsidRDefault="00A4214E" w:rsidP="00A4214E">
      <w:pPr>
        <w:rPr>
          <w:sz w:val="23"/>
          <w:szCs w:val="23"/>
        </w:rPr>
      </w:pPr>
      <w:r w:rsidRPr="00A4214E">
        <w:rPr>
          <w:sz w:val="23"/>
          <w:szCs w:val="23"/>
        </w:rPr>
        <w:t xml:space="preserve">h) Compute the RMS average of all errors in a packet. It is given by: </w:t>
      </w:r>
    </w:p>
    <w:p w:rsidR="00100266" w:rsidRDefault="00100266" w:rsidP="00100266">
      <w:pPr>
        <w:rPr>
          <w:ins w:id="7" w:author="Assaf" w:date="2011-06-22T16:35:00Z"/>
          <w:lang w:bidi="he-IL"/>
        </w:rPr>
      </w:pPr>
    </w:p>
    <w:p w:rsidR="00100266" w:rsidRDefault="00F55EF8" w:rsidP="00100266">
      <w:pPr>
        <w:rPr>
          <w:position w:val="-72"/>
          <w:lang w:bidi="he-IL"/>
        </w:rPr>
      </w:pPr>
      <w:r w:rsidRPr="00E61252">
        <w:rPr>
          <w:position w:val="-72"/>
          <w:lang w:bidi="he-IL"/>
        </w:rPr>
        <w:object w:dxaOrig="788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95pt;height:78.15pt" o:ole="">
            <v:imagedata r:id="rId7" o:title=""/>
          </v:shape>
          <o:OLEObject Type="Embed" ProgID="Equation.3" ShapeID="_x0000_i1025" DrawAspect="Content" ObjectID="_1370358612" r:id="rId8"/>
        </w:object>
      </w:r>
    </w:p>
    <w:p w:rsidR="005F252C" w:rsidRDefault="005F252C" w:rsidP="005F252C">
      <w:pPr>
        <w:rPr>
          <w:rFonts w:eastAsia="MS Mincho"/>
        </w:rPr>
      </w:pPr>
    </w:p>
    <w:p w:rsidR="005F252C" w:rsidRPr="009448FC" w:rsidRDefault="005F252C" w:rsidP="005F252C">
      <w:pPr>
        <w:ind w:firstLine="720"/>
        <w:rPr>
          <w:rFonts w:eastAsia="MS Mincho"/>
        </w:rPr>
      </w:pPr>
      <w:r w:rsidRPr="009448FC">
        <w:rPr>
          <w:rFonts w:eastAsia="MS Mincho"/>
          <w:position w:val="-14"/>
        </w:rPr>
        <w:object w:dxaOrig="360" w:dyaOrig="380">
          <v:shape id="_x0000_i1026" type="#_x0000_t75" style="width:19.2pt;height:19.2pt" o:ole="">
            <v:imagedata r:id="rId9" o:title=""/>
          </v:shape>
          <o:OLEObject Type="Embed" ProgID="Equation.DSMT4" ShapeID="_x0000_i1026" DrawAspect="Content" ObjectID="_1370358613" r:id="rId10"/>
        </w:object>
      </w:r>
      <w:r w:rsidRPr="009448FC">
        <w:rPr>
          <w:rFonts w:eastAsia="MS Mincho"/>
        </w:rPr>
        <w:t xml:space="preserve">- </w:t>
      </w:r>
      <w:proofErr w:type="gramStart"/>
      <w:r>
        <w:rPr>
          <w:rFonts w:eastAsia="MS Mincho"/>
        </w:rPr>
        <w:t>n</w:t>
      </w:r>
      <w:r w:rsidRPr="009448FC">
        <w:rPr>
          <w:rFonts w:eastAsia="MS Mincho"/>
        </w:rPr>
        <w:t>umber</w:t>
      </w:r>
      <w:proofErr w:type="gramEnd"/>
      <w:r w:rsidRPr="009448FC">
        <w:rPr>
          <w:rFonts w:eastAsia="MS Mincho"/>
        </w:rPr>
        <w:t xml:space="preserve"> of frames</w:t>
      </w:r>
    </w:p>
    <w:p w:rsidR="005F252C" w:rsidRPr="009448FC" w:rsidRDefault="005F252C" w:rsidP="005F252C">
      <w:pPr>
        <w:ind w:firstLine="720"/>
        <w:rPr>
          <w:rFonts w:eastAsia="MS Mincho"/>
        </w:rPr>
      </w:pPr>
      <w:proofErr w:type="spellStart"/>
      <w:proofErr w:type="gramStart"/>
      <w:r w:rsidRPr="009448FC">
        <w:rPr>
          <w:rFonts w:eastAsia="MS Mincho"/>
          <w:i/>
        </w:rPr>
        <w:t>i</w:t>
      </w:r>
      <w:proofErr w:type="spellEnd"/>
      <w:proofErr w:type="gramEnd"/>
      <w:r>
        <w:rPr>
          <w:rFonts w:eastAsia="MS Mincho"/>
          <w:i/>
        </w:rPr>
        <w:t xml:space="preserve"> </w:t>
      </w:r>
      <w:r w:rsidRPr="009448FC">
        <w:rPr>
          <w:rFonts w:eastAsia="MS Mincho"/>
        </w:rPr>
        <w:t>frame index</w:t>
      </w:r>
    </w:p>
    <w:p w:rsidR="005F252C" w:rsidRDefault="005F252C" w:rsidP="005F252C">
      <w:pPr>
        <w:ind w:firstLine="720"/>
        <w:rPr>
          <w:ins w:id="8" w:author="Bob Cutler" w:date="2011-05-20T12:22:00Z"/>
          <w:rFonts w:eastAsia="MS Mincho"/>
        </w:rPr>
      </w:pPr>
      <w:proofErr w:type="gramStart"/>
      <w:r w:rsidRPr="009448FC">
        <w:rPr>
          <w:rFonts w:eastAsia="MS Mincho"/>
          <w:i/>
        </w:rPr>
        <w:t>k</w:t>
      </w:r>
      <w:proofErr w:type="gramEnd"/>
      <w:r>
        <w:rPr>
          <w:rFonts w:eastAsia="MS Mincho"/>
          <w:i/>
        </w:rPr>
        <w:t xml:space="preserve"> </w:t>
      </w:r>
      <w:r w:rsidRPr="009448FC">
        <w:rPr>
          <w:rFonts w:eastAsia="MS Mincho"/>
        </w:rPr>
        <w:t>carrier index</w:t>
      </w:r>
    </w:p>
    <w:p w:rsidR="005F252C" w:rsidRPr="009448FC" w:rsidRDefault="005F252C" w:rsidP="005F252C">
      <w:pPr>
        <w:ind w:firstLine="720"/>
        <w:rPr>
          <w:rFonts w:eastAsia="MS Mincho"/>
        </w:rPr>
      </w:pPr>
      <w:ins w:id="9" w:author="Bob Cutler" w:date="2011-05-20T12:22:00Z">
        <w:r>
          <w:rPr>
            <w:rFonts w:eastAsia="MS Mincho"/>
          </w:rPr>
          <w:t>K</w:t>
        </w:r>
      </w:ins>
      <w:ins w:id="10" w:author="Bob Cutler" w:date="2011-05-20T12:25:00Z">
        <w:r>
          <w:rPr>
            <w:rFonts w:eastAsia="MS Mincho"/>
          </w:rPr>
          <w:t xml:space="preserve"> </w:t>
        </w:r>
      </w:ins>
      <w:ins w:id="11" w:author="Bob Cutler" w:date="2011-05-20T13:10:00Z">
        <w:r>
          <w:rPr>
            <w:rFonts w:eastAsia="MS Mincho"/>
          </w:rPr>
          <w:t>set</w:t>
        </w:r>
      </w:ins>
      <w:ins w:id="12" w:author="Bob Cutler" w:date="2011-05-20T12:25:00Z">
        <w:r>
          <w:rPr>
            <w:rFonts w:eastAsia="MS Mincho"/>
          </w:rPr>
          <w:t xml:space="preserve"> of pilot and data subcarriers {1</w:t>
        </w:r>
        <w:proofErr w:type="gramStart"/>
        <w:r>
          <w:rPr>
            <w:rFonts w:eastAsia="MS Mincho"/>
          </w:rPr>
          <w:t>,2</w:t>
        </w:r>
        <w:proofErr w:type="gramEnd"/>
        <w:r>
          <w:rPr>
            <w:rFonts w:eastAsia="MS Mincho"/>
          </w:rPr>
          <w:t xml:space="preserve">, </w:t>
        </w:r>
      </w:ins>
      <w:ins w:id="13" w:author="Bob Cutler" w:date="2011-05-20T12:26:00Z">
        <w:r>
          <w:rPr>
            <w:rFonts w:eastAsia="MS Mincho"/>
          </w:rPr>
          <w:t xml:space="preserve">… </w:t>
        </w:r>
      </w:ins>
      <w:ins w:id="14" w:author="Bob Cutler" w:date="2011-05-20T13:09:00Z">
        <w:r>
          <w:rPr>
            <w:rFonts w:eastAsia="MS Mincho"/>
          </w:rPr>
          <w:t>(</w:t>
        </w:r>
      </w:ins>
      <w:ins w:id="15" w:author="Bob Cutler" w:date="2011-05-20T12:36:00Z">
        <w:r>
          <w:rPr>
            <w:rFonts w:eastAsia="MS Mincho"/>
          </w:rPr>
          <w:t>N</w:t>
        </w:r>
        <w:r w:rsidRPr="00993B95">
          <w:rPr>
            <w:rFonts w:eastAsia="MS Mincho"/>
            <w:vertAlign w:val="subscript"/>
          </w:rPr>
          <w:t>SR</w:t>
        </w:r>
        <w:r>
          <w:rPr>
            <w:rFonts w:eastAsia="MS Mincho"/>
          </w:rPr>
          <w:t xml:space="preserve"> </w:t>
        </w:r>
      </w:ins>
      <w:ins w:id="16" w:author="Bob Cutler" w:date="2011-05-20T12:30:00Z">
        <w:r>
          <w:rPr>
            <w:rFonts w:eastAsia="MS Mincho"/>
          </w:rPr>
          <w:t>– 1</w:t>
        </w:r>
      </w:ins>
      <w:ins w:id="17" w:author="Bob Cutler" w:date="2011-05-20T13:09:00Z">
        <w:r>
          <w:rPr>
            <w:rFonts w:eastAsia="MS Mincho"/>
          </w:rPr>
          <w:t>)</w:t>
        </w:r>
      </w:ins>
      <w:ins w:id="18" w:author="Bob Cutler" w:date="2011-05-20T12:30:00Z">
        <w:r>
          <w:rPr>
            <w:rFonts w:eastAsia="MS Mincho"/>
          </w:rPr>
          <w:t xml:space="preserve">, </w:t>
        </w:r>
      </w:ins>
      <w:r>
        <w:rPr>
          <w:rFonts w:eastAsia="MS Mincho"/>
        </w:rPr>
        <w:t xml:space="preserve">  </w:t>
      </w:r>
      <w:ins w:id="19" w:author="Bob Cutler" w:date="2011-05-20T13:09:00Z">
        <w:r>
          <w:rPr>
            <w:rFonts w:eastAsia="MS Mincho"/>
          </w:rPr>
          <w:t>(</w:t>
        </w:r>
      </w:ins>
      <w:ins w:id="20" w:author="Bob Cutler" w:date="2011-05-20T12:36:00Z">
        <w:r>
          <w:rPr>
            <w:rFonts w:eastAsia="MS Mincho"/>
          </w:rPr>
          <w:t>N</w:t>
        </w:r>
        <w:r w:rsidRPr="00993B95">
          <w:rPr>
            <w:rFonts w:eastAsia="MS Mincho"/>
            <w:vertAlign w:val="subscript"/>
          </w:rPr>
          <w:t>SR</w:t>
        </w:r>
        <w:r>
          <w:rPr>
            <w:rFonts w:eastAsia="MS Mincho"/>
          </w:rPr>
          <w:t xml:space="preserve"> </w:t>
        </w:r>
      </w:ins>
      <w:ins w:id="21" w:author="Bob Cutler" w:date="2011-05-20T12:35:00Z">
        <w:r>
          <w:rPr>
            <w:rFonts w:eastAsia="MS Mincho"/>
          </w:rPr>
          <w:t>+</w:t>
        </w:r>
      </w:ins>
      <w:ins w:id="22" w:author="Bob Cutler" w:date="2011-05-20T12:36:00Z">
        <w:r w:rsidRPr="00155488">
          <w:rPr>
            <w:rFonts w:eastAsia="MS Mincho"/>
          </w:rPr>
          <w:t xml:space="preserve"> </w:t>
        </w:r>
        <w:r>
          <w:rPr>
            <w:rFonts w:eastAsia="MS Mincho"/>
          </w:rPr>
          <w:t>N</w:t>
        </w:r>
        <w:r w:rsidRPr="00993B95">
          <w:rPr>
            <w:rFonts w:eastAsia="MS Mincho"/>
            <w:vertAlign w:val="subscript"/>
          </w:rPr>
          <w:t>DC</w:t>
        </w:r>
      </w:ins>
      <w:ins w:id="23" w:author="Bob Cutler" w:date="2011-05-20T13:09:00Z">
        <w:r>
          <w:rPr>
            <w:rFonts w:eastAsia="MS Mincho"/>
            <w:vertAlign w:val="subscript"/>
          </w:rPr>
          <w:t>)</w:t>
        </w:r>
      </w:ins>
      <w:ins w:id="24" w:author="Bob Cutler" w:date="2011-05-20T12:35:00Z">
        <w:r>
          <w:rPr>
            <w:rFonts w:eastAsia="MS Mincho"/>
          </w:rPr>
          <w:t xml:space="preserve">, </w:t>
        </w:r>
      </w:ins>
      <w:ins w:id="25" w:author="Bob Cutler" w:date="2011-05-20T13:09:00Z">
        <w:r>
          <w:rPr>
            <w:rFonts w:eastAsia="MS Mincho"/>
          </w:rPr>
          <w:t>(</w:t>
        </w:r>
      </w:ins>
      <w:ins w:id="26" w:author="Bob Cutler" w:date="2011-05-20T12:35:00Z">
        <w:r>
          <w:rPr>
            <w:rFonts w:eastAsia="MS Mincho"/>
          </w:rPr>
          <w:t>N</w:t>
        </w:r>
        <w:r w:rsidR="00E900E0" w:rsidRPr="00E900E0">
          <w:rPr>
            <w:rFonts w:eastAsia="MS Mincho"/>
            <w:vertAlign w:val="subscript"/>
          </w:rPr>
          <w:t>SR</w:t>
        </w:r>
        <w:r>
          <w:rPr>
            <w:rFonts w:eastAsia="MS Mincho"/>
          </w:rPr>
          <w:t>+N</w:t>
        </w:r>
        <w:r w:rsidR="00E900E0" w:rsidRPr="00E900E0">
          <w:rPr>
            <w:rFonts w:eastAsia="MS Mincho"/>
            <w:vertAlign w:val="subscript"/>
          </w:rPr>
          <w:t>DC</w:t>
        </w:r>
        <w:r>
          <w:rPr>
            <w:rFonts w:eastAsia="MS Mincho"/>
          </w:rPr>
          <w:t>+1</w:t>
        </w:r>
      </w:ins>
      <w:ins w:id="27" w:author="Bob Cutler" w:date="2011-05-20T13:09:00Z">
        <w:r>
          <w:rPr>
            <w:rFonts w:eastAsia="MS Mincho"/>
          </w:rPr>
          <w:t>)</w:t>
        </w:r>
      </w:ins>
      <w:ins w:id="28" w:author="Bob Cutler" w:date="2011-05-20T12:35:00Z">
        <w:r>
          <w:rPr>
            <w:rFonts w:eastAsia="MS Mincho"/>
          </w:rPr>
          <w:t>,… N</w:t>
        </w:r>
        <w:r w:rsidR="00E900E0" w:rsidRPr="00E900E0">
          <w:rPr>
            <w:rFonts w:eastAsia="MS Mincho"/>
            <w:vertAlign w:val="subscript"/>
          </w:rPr>
          <w:t>ST</w:t>
        </w:r>
        <w:r>
          <w:rPr>
            <w:rFonts w:eastAsia="MS Mincho"/>
          </w:rPr>
          <w:t>}</w:t>
        </w:r>
      </w:ins>
    </w:p>
    <w:p w:rsidR="005F252C" w:rsidRPr="009448FC" w:rsidRDefault="005F252C" w:rsidP="005F252C">
      <w:pPr>
        <w:ind w:firstLine="720"/>
        <w:rPr>
          <w:rFonts w:eastAsia="MS Mincho"/>
        </w:rPr>
      </w:pPr>
      <w:r w:rsidRPr="009448FC">
        <w:rPr>
          <w:rFonts w:eastAsia="MS Mincho"/>
          <w:i/>
        </w:rPr>
        <w:t>j</w:t>
      </w:r>
      <w:r w:rsidRPr="009448FC">
        <w:rPr>
          <w:rFonts w:eastAsia="MS Mincho"/>
        </w:rPr>
        <w:t>-</w:t>
      </w:r>
      <w:r>
        <w:rPr>
          <w:rFonts w:eastAsia="MS Mincho"/>
        </w:rPr>
        <w:t xml:space="preserve"> </w:t>
      </w:r>
      <w:proofErr w:type="gramStart"/>
      <w:r>
        <w:rPr>
          <w:rFonts w:eastAsia="MS Mincho"/>
        </w:rPr>
        <w:t>s</w:t>
      </w:r>
      <w:r w:rsidRPr="009448FC">
        <w:rPr>
          <w:rFonts w:eastAsia="MS Mincho"/>
        </w:rPr>
        <w:t>ymbol</w:t>
      </w:r>
      <w:proofErr w:type="gramEnd"/>
      <w:r w:rsidRPr="009448FC">
        <w:rPr>
          <w:rFonts w:eastAsia="MS Mincho"/>
        </w:rPr>
        <w:t xml:space="preserve"> index</w:t>
      </w:r>
    </w:p>
    <w:p w:rsidR="005F252C" w:rsidRPr="009448FC" w:rsidRDefault="005F252C" w:rsidP="005F252C">
      <w:pPr>
        <w:ind w:firstLine="720"/>
        <w:rPr>
          <w:rFonts w:eastAsia="MS Mincho"/>
        </w:rPr>
      </w:pPr>
      <w:r w:rsidRPr="009448FC">
        <w:rPr>
          <w:rFonts w:eastAsia="MS Mincho"/>
          <w:position w:val="-12"/>
        </w:rPr>
        <w:object w:dxaOrig="540" w:dyaOrig="360">
          <v:shape id="_x0000_i1027" type="#_x0000_t75" style="width:26.05pt;height:19.2pt" o:ole="">
            <v:imagedata r:id="rId11" o:title=""/>
          </v:shape>
          <o:OLEObject Type="Embed" ProgID="Equation.DSMT4" ShapeID="_x0000_i1027" DrawAspect="Content" ObjectID="_1370358614" r:id="rId12"/>
        </w:object>
      </w:r>
      <w:r>
        <w:rPr>
          <w:rFonts w:eastAsia="MS Mincho"/>
        </w:rPr>
        <w:t xml:space="preserve"> </w:t>
      </w:r>
      <w:proofErr w:type="gramStart"/>
      <w:r w:rsidRPr="009448FC">
        <w:rPr>
          <w:rFonts w:eastAsia="MS Mincho"/>
        </w:rPr>
        <w:t>num</w:t>
      </w:r>
      <w:r>
        <w:rPr>
          <w:rFonts w:eastAsia="MS Mincho"/>
        </w:rPr>
        <w:t>b</w:t>
      </w:r>
      <w:r w:rsidRPr="009448FC">
        <w:rPr>
          <w:rFonts w:eastAsia="MS Mincho"/>
        </w:rPr>
        <w:t>er</w:t>
      </w:r>
      <w:proofErr w:type="gramEnd"/>
      <w:r w:rsidRPr="009448FC">
        <w:rPr>
          <w:rFonts w:eastAsia="MS Mincho"/>
        </w:rPr>
        <w:t xml:space="preserve"> of symbols</w:t>
      </w:r>
    </w:p>
    <w:p w:rsidR="005F252C" w:rsidRPr="009448FC" w:rsidRDefault="005F252C" w:rsidP="005F252C">
      <w:pPr>
        <w:ind w:firstLine="720"/>
        <w:rPr>
          <w:rFonts w:eastAsia="MS Mincho"/>
        </w:rPr>
      </w:pPr>
      <w:r w:rsidRPr="009448FC">
        <w:rPr>
          <w:rFonts w:eastAsia="MS Mincho"/>
          <w:position w:val="-12"/>
        </w:rPr>
        <w:object w:dxaOrig="440" w:dyaOrig="360">
          <v:shape id="_x0000_i1028" type="#_x0000_t75" style="width:22.65pt;height:19.2pt" o:ole="">
            <v:imagedata r:id="rId13" o:title=""/>
          </v:shape>
          <o:OLEObject Type="Embed" ProgID="Equation.DSMT4" ShapeID="_x0000_i1028" DrawAspect="Content" ObjectID="_1370358615" r:id="rId14"/>
        </w:object>
      </w:r>
      <w:r>
        <w:rPr>
          <w:rFonts w:eastAsia="MS Mincho"/>
        </w:rPr>
        <w:t xml:space="preserve"> </w:t>
      </w:r>
      <w:r w:rsidRPr="009448FC">
        <w:rPr>
          <w:rFonts w:eastAsia="MS Mincho"/>
        </w:rPr>
        <w:t>Total number of subcarriers</w:t>
      </w:r>
      <w:r>
        <w:rPr>
          <w:rFonts w:eastAsia="MS Mincho"/>
        </w:rPr>
        <w:t xml:space="preserve"> </w:t>
      </w:r>
    </w:p>
    <w:p w:rsidR="005F252C" w:rsidRDefault="005F252C" w:rsidP="005F252C">
      <w:pPr>
        <w:ind w:firstLine="720"/>
        <w:rPr>
          <w:rFonts w:eastAsia="MS Mincho"/>
        </w:rPr>
      </w:pPr>
      <w:del w:id="29" w:author="Bob Cutler" w:date="2011-05-20T12:21:00Z">
        <w:r w:rsidRPr="009448FC" w:rsidDel="00911002">
          <w:rPr>
            <w:rFonts w:eastAsia="MS Mincho"/>
            <w:i/>
          </w:rPr>
          <w:delText>I</w:delText>
        </w:r>
        <w:r w:rsidRPr="009448FC" w:rsidDel="00911002">
          <w:rPr>
            <w:rFonts w:eastAsia="MS Mincho"/>
            <w:i/>
            <w:vertAlign w:val="subscript"/>
          </w:rPr>
          <w:delText>0</w:delText>
        </w:r>
      </w:del>
      <w:ins w:id="30" w:author="Bob Cutler" w:date="2011-05-20T12:21:00Z">
        <w:r w:rsidRPr="009448FC">
          <w:rPr>
            <w:rFonts w:eastAsia="MS Mincho"/>
            <w:i/>
          </w:rPr>
          <w:t>I</w:t>
        </w:r>
        <w:r w:rsidR="00E900E0" w:rsidRPr="00E900E0">
          <w:rPr>
            <w:rFonts w:eastAsia="MS Mincho"/>
            <w:i/>
            <w:vertAlign w:val="superscript"/>
          </w:rPr>
          <w:t>*</w:t>
        </w:r>
      </w:ins>
      <w:proofErr w:type="gramStart"/>
      <w:r w:rsidRPr="009448FC">
        <w:rPr>
          <w:rFonts w:eastAsia="MS Mincho"/>
          <w:i/>
        </w:rPr>
        <w:t>,Q</w:t>
      </w:r>
      <w:proofErr w:type="gramEnd"/>
      <w:del w:id="31" w:author="Bob Cutler" w:date="2011-05-20T12:22:00Z">
        <w:r w:rsidRPr="009448FC" w:rsidDel="00911002">
          <w:rPr>
            <w:rFonts w:eastAsia="MS Mincho"/>
            <w:i/>
            <w:vertAlign w:val="subscript"/>
          </w:rPr>
          <w:delText>0</w:delText>
        </w:r>
      </w:del>
      <w:ins w:id="32" w:author="Bob Cutler" w:date="2011-05-20T12:22:00Z">
        <w:r w:rsidR="00E900E0" w:rsidRPr="00E900E0">
          <w:rPr>
            <w:rFonts w:eastAsia="MS Mincho"/>
            <w:i/>
            <w:vertAlign w:val="superscript"/>
          </w:rPr>
          <w:t>*</w:t>
        </w:r>
      </w:ins>
      <w:r>
        <w:rPr>
          <w:rFonts w:eastAsia="MS Mincho"/>
          <w:i/>
          <w:vertAlign w:val="subscript"/>
        </w:rPr>
        <w:t xml:space="preserve"> </w:t>
      </w:r>
      <w:r w:rsidRPr="009448FC">
        <w:rPr>
          <w:rFonts w:eastAsia="MS Mincho"/>
        </w:rPr>
        <w:t>the ideal constellation point, for I and Q respectively</w:t>
      </w:r>
    </w:p>
    <w:p w:rsidR="005F252C" w:rsidRPr="009448FC" w:rsidRDefault="005F252C" w:rsidP="005F252C">
      <w:pPr>
        <w:ind w:firstLine="720"/>
        <w:rPr>
          <w:rFonts w:eastAsia="MS Mincho"/>
        </w:rPr>
      </w:pPr>
      <w:r>
        <w:rPr>
          <w:rFonts w:eastAsia="MS Mincho"/>
        </w:rPr>
        <w:t>P</w:t>
      </w:r>
      <w:r>
        <w:rPr>
          <w:rFonts w:eastAsia="MS Mincho"/>
          <w:vertAlign w:val="subscript"/>
        </w:rPr>
        <w:t>0</w:t>
      </w:r>
      <w:r>
        <w:rPr>
          <w:rFonts w:eastAsia="MS Mincho"/>
        </w:rPr>
        <w:t xml:space="preserve"> the average power of the constellation </w:t>
      </w:r>
      <w:ins w:id="33" w:author="Bob Cutler" w:date="2011-05-20T13:07:00Z">
        <w:r>
          <w:t>(</w:t>
        </w:r>
      </w:ins>
      <w:ins w:id="34" w:author="Bob Cutler" w:date="2011-05-20T13:07:00Z">
        <w:r w:rsidRPr="00C87825">
          <w:rPr>
            <w:position w:val="-4"/>
          </w:rPr>
          <w:object w:dxaOrig="260" w:dyaOrig="300">
            <v:shape id="_x0000_i1029" type="#_x0000_t75" style="width:13.7pt;height:15.75pt" o:ole="">
              <v:imagedata r:id="rId15" o:title=""/>
            </v:shape>
            <o:OLEObject Type="Embed" ProgID="Equation.3" ShapeID="_x0000_i1029" DrawAspect="Content" ObjectID="_1370358616" r:id="rId16"/>
          </w:object>
        </w:r>
      </w:ins>
      <w:proofErr w:type="gramStart"/>
      <w:ins w:id="35" w:author="Bob Cutler" w:date="2011-05-20T13:07:00Z">
        <w:r>
          <w:t xml:space="preserve">, </w:t>
        </w:r>
      </w:ins>
      <w:proofErr w:type="gramEnd"/>
      <w:ins w:id="36" w:author="Bob Cutler" w:date="2011-05-20T13:07:00Z">
        <w:r w:rsidRPr="00C87825">
          <w:rPr>
            <w:position w:val="-10"/>
          </w:rPr>
          <w:object w:dxaOrig="320" w:dyaOrig="360">
            <v:shape id="_x0000_i1030" type="#_x0000_t75" style="width:17.15pt;height:19.2pt" o:ole="">
              <v:imagedata r:id="rId17" o:title=""/>
            </v:shape>
            <o:OLEObject Type="Embed" ProgID="Equation.3" ShapeID="_x0000_i1030" DrawAspect="Content" ObjectID="_1370358617" r:id="rId18"/>
          </w:object>
        </w:r>
      </w:ins>
      <w:ins w:id="37" w:author="Bob Cutler" w:date="2011-05-20T13:07:00Z">
        <w:r>
          <w:t>)</w:t>
        </w:r>
      </w:ins>
      <w:del w:id="38" w:author="Bob Cutler" w:date="2011-05-20T13:07:00Z">
        <w:r w:rsidDel="00A66988">
          <w:delText>(</w:delText>
        </w:r>
        <w:r w:rsidRPr="00694F99" w:rsidDel="00A66988">
          <w:rPr>
            <w:position w:val="-12"/>
          </w:rPr>
          <w:object w:dxaOrig="260" w:dyaOrig="360">
            <v:shape id="_x0000_i1031" type="#_x0000_t75" style="width:13.7pt;height:19.2pt" o:ole="">
              <v:imagedata r:id="rId19" o:title=""/>
            </v:shape>
            <o:OLEObject Type="Embed" ProgID="Equation.3" ShapeID="_x0000_i1031" DrawAspect="Content" ObjectID="_1370358618" r:id="rId20"/>
          </w:object>
        </w:r>
        <w:r w:rsidDel="00A66988">
          <w:delText xml:space="preserve">, </w:delText>
        </w:r>
        <w:r w:rsidRPr="00694F99" w:rsidDel="00A66988">
          <w:rPr>
            <w:position w:val="-12"/>
          </w:rPr>
          <w:object w:dxaOrig="300" w:dyaOrig="360">
            <v:shape id="_x0000_i1032" type="#_x0000_t75" style="width:15.75pt;height:19.2pt" o:ole="">
              <v:imagedata r:id="rId21" o:title=""/>
            </v:shape>
            <o:OLEObject Type="Embed" ProgID="Equation.3" ShapeID="_x0000_i1032" DrawAspect="Content" ObjectID="_1370358619" r:id="rId22"/>
          </w:object>
        </w:r>
        <w:r w:rsidDel="00A66988">
          <w:delText>)</w:delText>
        </w:r>
      </w:del>
      <w:ins w:id="39" w:author="Bob Cutler" w:date="2011-05-20T12:40:00Z">
        <w:r>
          <w:t xml:space="preserve"> </w:t>
        </w:r>
      </w:ins>
      <w:r>
        <w:rPr>
          <w:rFonts w:eastAsia="MS Mincho"/>
        </w:rPr>
        <w:t xml:space="preserve"> </w:t>
      </w:r>
      <w:r>
        <w:t xml:space="preserve">computed over the </w:t>
      </w:r>
      <w:proofErr w:type="spellStart"/>
      <w:r w:rsidRPr="00CD3FB0">
        <w:rPr>
          <w:i/>
        </w:rPr>
        <w:t>i</w:t>
      </w:r>
      <w:r w:rsidRPr="00CD3FB0">
        <w:rPr>
          <w:vertAlign w:val="superscript"/>
        </w:rPr>
        <w:t>th</w:t>
      </w:r>
      <w:proofErr w:type="spellEnd"/>
      <w:r>
        <w:t xml:space="preserve"> frame</w:t>
      </w:r>
    </w:p>
    <w:p w:rsidR="005F252C" w:rsidRPr="009448FC" w:rsidRDefault="005F252C" w:rsidP="005F252C">
      <w:pPr>
        <w:rPr>
          <w:rFonts w:eastAsia="MS Mincho"/>
        </w:rPr>
      </w:pPr>
    </w:p>
    <w:p w:rsidR="005F252C" w:rsidRPr="009448FC" w:rsidRDefault="005F252C" w:rsidP="005F252C">
      <w:pPr>
        <w:rPr>
          <w:rFonts w:eastAsia="MS Mincho"/>
        </w:rPr>
      </w:pPr>
      <w:r w:rsidRPr="009448FC">
        <w:rPr>
          <w:rFonts w:eastAsia="MS Mincho"/>
        </w:rPr>
        <w:t>The measurements shall occur only on the OFDM symbols, the measurement shall be performed on at least 10 frames with 16 symbols at least in each of them. Random data shall be used.</w:t>
      </w:r>
    </w:p>
    <w:p w:rsidR="005F252C" w:rsidRDefault="0098644C" w:rsidP="00100266">
      <w:pPr>
        <w:rPr>
          <w:lang w:bidi="he-IL"/>
        </w:rPr>
      </w:pPr>
      <w:r>
        <w:rPr>
          <w:lang w:bidi="he-IL"/>
        </w:rPr>
        <w:lastRenderedPageBreak/>
        <w:t>PLME modifications to enable testing:</w:t>
      </w:r>
    </w:p>
    <w:p w:rsidR="0098644C" w:rsidRDefault="0098644C" w:rsidP="00100266">
      <w:pPr>
        <w:rPr>
          <w:lang w:bidi="he-IL"/>
        </w:rPr>
      </w:pPr>
    </w:p>
    <w:p w:rsidR="0098644C" w:rsidRDefault="0098644C" w:rsidP="00100266">
      <w:pPr>
        <w:rPr>
          <w:lang w:bidi="he-IL"/>
        </w:rPr>
      </w:pPr>
    </w:p>
    <w:p w:rsidR="0098644C" w:rsidRPr="003E2E04" w:rsidRDefault="003E2E04" w:rsidP="0098644C">
      <w:pPr>
        <w:rPr>
          <w:b/>
          <w:bCs/>
          <w:i/>
          <w:iCs/>
        </w:rPr>
      </w:pPr>
      <w:r w:rsidRPr="003E2E04">
        <w:rPr>
          <w:b/>
          <w:bCs/>
          <w:i/>
          <w:iCs/>
        </w:rPr>
        <w:t>TGad Editor Add the following text as part of the PLME subclause:</w:t>
      </w:r>
    </w:p>
    <w:p w:rsidR="003E2E04" w:rsidRPr="003E2E04" w:rsidRDefault="003E2E04" w:rsidP="0098644C">
      <w:pPr>
        <w:rPr>
          <w:b/>
          <w:bCs/>
        </w:rPr>
      </w:pPr>
    </w:p>
    <w:p w:rsidR="0098644C" w:rsidRPr="001D69B6" w:rsidRDefault="003E2E04" w:rsidP="0098644C">
      <w:pPr>
        <w:rPr>
          <w:rFonts w:ascii="Arial" w:hAnsi="Arial" w:cs="Arial"/>
          <w:b/>
        </w:rPr>
      </w:pPr>
      <w:r>
        <w:rPr>
          <w:rFonts w:ascii="Arial" w:hAnsi="Arial" w:cs="Arial"/>
          <w:b/>
        </w:rPr>
        <w:t>6.5</w:t>
      </w:r>
      <w:r w:rsidR="0098644C" w:rsidRPr="001D69B6">
        <w:rPr>
          <w:rFonts w:ascii="Arial" w:hAnsi="Arial" w:cs="Arial"/>
          <w:b/>
        </w:rPr>
        <w:t>.8 PLME-</w:t>
      </w:r>
      <w:proofErr w:type="spellStart"/>
      <w:r w:rsidR="0098644C" w:rsidRPr="001D69B6">
        <w:rPr>
          <w:rFonts w:ascii="Arial" w:hAnsi="Arial" w:cs="Arial"/>
          <w:b/>
        </w:rPr>
        <w:t>DBANDTESTMODE.request</w:t>
      </w:r>
      <w:proofErr w:type="spellEnd"/>
    </w:p>
    <w:p w:rsidR="0098644C" w:rsidRDefault="0098644C" w:rsidP="0098644C">
      <w:pPr>
        <w:rPr>
          <w:rFonts w:ascii="Arial" w:hAnsi="Arial" w:cs="Arial"/>
          <w:b/>
        </w:rPr>
      </w:pPr>
    </w:p>
    <w:p w:rsidR="0098644C" w:rsidRPr="001D69B6" w:rsidRDefault="003E2E04" w:rsidP="0098644C">
      <w:pPr>
        <w:rPr>
          <w:rFonts w:ascii="Arial" w:hAnsi="Arial" w:cs="Arial"/>
          <w:b/>
        </w:rPr>
      </w:pPr>
      <w:r>
        <w:rPr>
          <w:rFonts w:ascii="Arial" w:hAnsi="Arial" w:cs="Arial"/>
          <w:b/>
        </w:rPr>
        <w:t>6.5</w:t>
      </w:r>
      <w:r w:rsidR="0098644C">
        <w:rPr>
          <w:rFonts w:ascii="Arial" w:hAnsi="Arial" w:cs="Arial"/>
          <w:b/>
        </w:rPr>
        <w:t xml:space="preserve">.8.1 </w:t>
      </w:r>
      <w:r w:rsidR="0098644C" w:rsidRPr="001D69B6">
        <w:rPr>
          <w:rFonts w:ascii="Arial" w:hAnsi="Arial" w:cs="Arial"/>
          <w:b/>
        </w:rPr>
        <w:t>Function</w:t>
      </w:r>
    </w:p>
    <w:p w:rsidR="0098644C" w:rsidRDefault="0098644C" w:rsidP="0098644C">
      <w:r>
        <w:t xml:space="preserve">This primitive requests that the </w:t>
      </w:r>
      <w:proofErr w:type="spellStart"/>
      <w:r>
        <w:t>DBand</w:t>
      </w:r>
      <w:proofErr w:type="spellEnd"/>
      <w:r>
        <w:t xml:space="preserve"> PHY entity enter a test mode operation.  The parameters associated with this primitive are considered as recommendations and are optional in any particular implementation.</w:t>
      </w:r>
    </w:p>
    <w:p w:rsidR="0098644C" w:rsidRDefault="0098644C" w:rsidP="0098644C"/>
    <w:p w:rsidR="0098644C" w:rsidRDefault="003E2E04" w:rsidP="0098644C">
      <w:pPr>
        <w:rPr>
          <w:rFonts w:ascii="Arial" w:hAnsi="Arial" w:cs="Arial"/>
          <w:b/>
        </w:rPr>
      </w:pPr>
      <w:r>
        <w:rPr>
          <w:rFonts w:ascii="Arial" w:hAnsi="Arial" w:cs="Arial"/>
          <w:b/>
        </w:rPr>
        <w:t>6.5</w:t>
      </w:r>
      <w:r w:rsidR="0098644C">
        <w:rPr>
          <w:rFonts w:ascii="Arial" w:hAnsi="Arial" w:cs="Arial"/>
          <w:b/>
        </w:rPr>
        <w:t xml:space="preserve">.8.2 </w:t>
      </w:r>
      <w:r w:rsidR="0098644C" w:rsidRPr="001D69B6">
        <w:rPr>
          <w:rFonts w:ascii="Arial" w:hAnsi="Arial" w:cs="Arial"/>
          <w:b/>
        </w:rPr>
        <w:t>Semantics of the service primitive</w:t>
      </w:r>
    </w:p>
    <w:p w:rsidR="0098644C" w:rsidRPr="001D69B6" w:rsidRDefault="0098644C" w:rsidP="0098644C">
      <w:pPr>
        <w:rPr>
          <w:rFonts w:ascii="Arial" w:hAnsi="Arial" w:cs="Arial"/>
          <w:b/>
        </w:rPr>
      </w:pPr>
    </w:p>
    <w:p w:rsidR="0098644C" w:rsidRDefault="0098644C" w:rsidP="0098644C">
      <w:r>
        <w:t>The primitive parameters are as follows:</w:t>
      </w:r>
    </w:p>
    <w:p w:rsidR="0098644C" w:rsidRDefault="0098644C" w:rsidP="0098644C">
      <w:pPr>
        <w:pStyle w:val="NoSpacing"/>
      </w:pPr>
      <w:r>
        <w:t>PLME-</w:t>
      </w:r>
      <w:proofErr w:type="spellStart"/>
      <w:proofErr w:type="gramStart"/>
      <w:r>
        <w:t>DBANDTESTMODE.request</w:t>
      </w:r>
      <w:proofErr w:type="spellEnd"/>
      <w:r>
        <w:t>(</w:t>
      </w:r>
      <w:proofErr w:type="gramEnd"/>
    </w:p>
    <w:p w:rsidR="0098644C" w:rsidRDefault="0098644C" w:rsidP="0098644C">
      <w:pPr>
        <w:pStyle w:val="NoSpacing"/>
      </w:pPr>
      <w:r>
        <w:tab/>
      </w:r>
      <w:r>
        <w:tab/>
      </w:r>
      <w:r>
        <w:tab/>
      </w:r>
      <w:r>
        <w:tab/>
      </w:r>
      <w:r>
        <w:tab/>
        <w:t>TEST_ENABLE,</w:t>
      </w:r>
    </w:p>
    <w:p w:rsidR="0098644C" w:rsidRDefault="0098644C" w:rsidP="0098644C">
      <w:pPr>
        <w:pStyle w:val="NoSpacing"/>
      </w:pPr>
      <w:r>
        <w:tab/>
      </w:r>
      <w:r>
        <w:tab/>
      </w:r>
      <w:r>
        <w:tab/>
      </w:r>
      <w:r>
        <w:tab/>
      </w:r>
      <w:r>
        <w:tab/>
        <w:t>TEST_MODE,</w:t>
      </w:r>
    </w:p>
    <w:p w:rsidR="0098644C" w:rsidRDefault="0098644C" w:rsidP="0098644C">
      <w:pPr>
        <w:pStyle w:val="NoSpacing"/>
      </w:pPr>
      <w:r>
        <w:tab/>
      </w:r>
      <w:r>
        <w:tab/>
      </w:r>
      <w:r>
        <w:tab/>
      </w:r>
      <w:r>
        <w:tab/>
      </w:r>
      <w:r>
        <w:tab/>
        <w:t>SCRAMBLE_SEED,</w:t>
      </w:r>
    </w:p>
    <w:p w:rsidR="0098644C" w:rsidRDefault="0098644C" w:rsidP="0098644C">
      <w:pPr>
        <w:pStyle w:val="NoSpacing"/>
        <w:ind w:left="3600"/>
      </w:pPr>
      <w:r>
        <w:t>MCS,</w:t>
      </w:r>
    </w:p>
    <w:p w:rsidR="0098644C" w:rsidRDefault="0098644C" w:rsidP="0098644C">
      <w:pPr>
        <w:pStyle w:val="NoSpacing"/>
        <w:ind w:left="3600"/>
      </w:pPr>
      <w:r>
        <w:t>LENGTH,</w:t>
      </w:r>
    </w:p>
    <w:p w:rsidR="0098644C" w:rsidRDefault="0098644C" w:rsidP="0098644C">
      <w:pPr>
        <w:pStyle w:val="NoSpacing"/>
        <w:ind w:left="3600"/>
      </w:pPr>
      <w:r>
        <w:t>PACKET_TYPE,</w:t>
      </w:r>
    </w:p>
    <w:p w:rsidR="0098644C" w:rsidRDefault="0098644C" w:rsidP="0098644C">
      <w:pPr>
        <w:pStyle w:val="NoSpacing"/>
        <w:ind w:left="3600"/>
      </w:pPr>
      <w:r>
        <w:t>TRN_LEN,</w:t>
      </w:r>
    </w:p>
    <w:p w:rsidR="0098644C" w:rsidRDefault="0098644C" w:rsidP="0098644C">
      <w:pPr>
        <w:pStyle w:val="NoSpacing"/>
        <w:ind w:left="3600"/>
      </w:pPr>
      <w:r>
        <w:t>DATA_TYPE,</w:t>
      </w:r>
    </w:p>
    <w:p w:rsidR="0098644C" w:rsidRDefault="0098644C" w:rsidP="0098644C">
      <w:pPr>
        <w:pStyle w:val="NoSpacing"/>
        <w:ind w:left="3600"/>
      </w:pPr>
      <w:r>
        <w:t>)</w:t>
      </w:r>
    </w:p>
    <w:p w:rsidR="0098644C" w:rsidRDefault="0098644C" w:rsidP="0098644C">
      <w:pPr>
        <w:pStyle w:val="NoSpacing"/>
      </w:pPr>
    </w:p>
    <w:tbl>
      <w:tblPr>
        <w:tblStyle w:val="TableGrid"/>
        <w:tblW w:w="0" w:type="auto"/>
        <w:tblCellMar>
          <w:left w:w="115" w:type="dxa"/>
          <w:right w:w="115" w:type="dxa"/>
        </w:tblCellMar>
        <w:tblLook w:val="04A0"/>
      </w:tblPr>
      <w:tblGrid>
        <w:gridCol w:w="2076"/>
        <w:gridCol w:w="1080"/>
        <w:gridCol w:w="2970"/>
        <w:gridCol w:w="3374"/>
      </w:tblGrid>
      <w:tr w:rsidR="0098644C" w:rsidTr="00975FC7">
        <w:trPr>
          <w:trHeight w:val="485"/>
        </w:trPr>
        <w:tc>
          <w:tcPr>
            <w:tcW w:w="1818" w:type="dxa"/>
            <w:shd w:val="clear" w:color="auto" w:fill="auto"/>
            <w:vAlign w:val="center"/>
          </w:tcPr>
          <w:p w:rsidR="0098644C" w:rsidRPr="004F5148" w:rsidRDefault="0098644C" w:rsidP="00975FC7">
            <w:pPr>
              <w:jc w:val="center"/>
              <w:rPr>
                <w:b/>
              </w:rPr>
            </w:pPr>
            <w:r w:rsidRPr="004F5148">
              <w:rPr>
                <w:b/>
              </w:rPr>
              <w:t>Name</w:t>
            </w:r>
          </w:p>
        </w:tc>
        <w:tc>
          <w:tcPr>
            <w:tcW w:w="1080" w:type="dxa"/>
            <w:shd w:val="clear" w:color="auto" w:fill="auto"/>
            <w:vAlign w:val="center"/>
          </w:tcPr>
          <w:p w:rsidR="0098644C" w:rsidRPr="004F5148" w:rsidRDefault="0098644C" w:rsidP="00975FC7">
            <w:pPr>
              <w:jc w:val="center"/>
              <w:rPr>
                <w:b/>
              </w:rPr>
            </w:pPr>
            <w:r w:rsidRPr="004F5148">
              <w:rPr>
                <w:b/>
              </w:rPr>
              <w:t>Type</w:t>
            </w:r>
          </w:p>
        </w:tc>
        <w:tc>
          <w:tcPr>
            <w:tcW w:w="2970" w:type="dxa"/>
            <w:shd w:val="clear" w:color="auto" w:fill="auto"/>
            <w:vAlign w:val="center"/>
          </w:tcPr>
          <w:p w:rsidR="0098644C" w:rsidRPr="004F5148" w:rsidRDefault="0098644C" w:rsidP="00975FC7">
            <w:pPr>
              <w:jc w:val="center"/>
              <w:rPr>
                <w:b/>
              </w:rPr>
            </w:pPr>
            <w:r w:rsidRPr="004F5148">
              <w:rPr>
                <w:b/>
              </w:rPr>
              <w:t>Valid Range</w:t>
            </w:r>
          </w:p>
        </w:tc>
        <w:tc>
          <w:tcPr>
            <w:tcW w:w="3374" w:type="dxa"/>
            <w:shd w:val="clear" w:color="auto" w:fill="auto"/>
            <w:vAlign w:val="center"/>
          </w:tcPr>
          <w:p w:rsidR="0098644C" w:rsidRPr="004F5148" w:rsidRDefault="0098644C" w:rsidP="00975FC7">
            <w:pPr>
              <w:jc w:val="center"/>
              <w:rPr>
                <w:b/>
              </w:rPr>
            </w:pPr>
            <w:r w:rsidRPr="004F5148">
              <w:rPr>
                <w:b/>
              </w:rPr>
              <w:t>Description</w:t>
            </w:r>
          </w:p>
        </w:tc>
      </w:tr>
      <w:tr w:rsidR="0098644C" w:rsidTr="00975FC7">
        <w:tc>
          <w:tcPr>
            <w:tcW w:w="1818" w:type="dxa"/>
            <w:shd w:val="clear" w:color="auto" w:fill="auto"/>
          </w:tcPr>
          <w:p w:rsidR="0098644C" w:rsidRPr="004F5148" w:rsidRDefault="0098644C" w:rsidP="00975FC7">
            <w:r w:rsidRPr="004F5148">
              <w:t>TEST_ENABLE</w:t>
            </w:r>
          </w:p>
        </w:tc>
        <w:tc>
          <w:tcPr>
            <w:tcW w:w="1080" w:type="dxa"/>
          </w:tcPr>
          <w:p w:rsidR="0098644C" w:rsidRPr="004F5148" w:rsidRDefault="0098644C" w:rsidP="00975FC7">
            <w:r w:rsidRPr="004F5148">
              <w:t>Boolean</w:t>
            </w:r>
          </w:p>
        </w:tc>
        <w:tc>
          <w:tcPr>
            <w:tcW w:w="2970" w:type="dxa"/>
          </w:tcPr>
          <w:p w:rsidR="0098644C" w:rsidRPr="004F5148" w:rsidRDefault="0098644C" w:rsidP="00975FC7">
            <w:r w:rsidRPr="004F5148">
              <w:t>True, False</w:t>
            </w:r>
          </w:p>
        </w:tc>
        <w:tc>
          <w:tcPr>
            <w:tcW w:w="3374" w:type="dxa"/>
          </w:tcPr>
          <w:p w:rsidR="0098644C" w:rsidRPr="004F5148" w:rsidRDefault="0098644C" w:rsidP="00975FC7">
            <w:r w:rsidRPr="004F5148">
              <w:t>If true, enables the PHY test mode according to the remaining parameters.</w:t>
            </w:r>
          </w:p>
        </w:tc>
      </w:tr>
      <w:tr w:rsidR="0098644C" w:rsidTr="00975FC7">
        <w:tc>
          <w:tcPr>
            <w:tcW w:w="1818" w:type="dxa"/>
            <w:shd w:val="clear" w:color="auto" w:fill="auto"/>
          </w:tcPr>
          <w:p w:rsidR="0098644C" w:rsidRPr="004F5148" w:rsidRDefault="0098644C" w:rsidP="00975FC7">
            <w:r w:rsidRPr="004F5148">
              <w:t>TEST_MODE</w:t>
            </w:r>
          </w:p>
        </w:tc>
        <w:tc>
          <w:tcPr>
            <w:tcW w:w="1080" w:type="dxa"/>
          </w:tcPr>
          <w:p w:rsidR="0098644C" w:rsidRPr="004F5148" w:rsidRDefault="0098644C" w:rsidP="00975FC7">
            <w:r>
              <w:t>i</w:t>
            </w:r>
            <w:r w:rsidRPr="004F5148">
              <w:t>nteger</w:t>
            </w:r>
          </w:p>
        </w:tc>
        <w:tc>
          <w:tcPr>
            <w:tcW w:w="2970" w:type="dxa"/>
          </w:tcPr>
          <w:p w:rsidR="0098644C" w:rsidRPr="004F5148" w:rsidRDefault="0098644C" w:rsidP="00975FC7">
            <w:r>
              <w:t>1, 2</w:t>
            </w:r>
          </w:p>
        </w:tc>
        <w:tc>
          <w:tcPr>
            <w:tcW w:w="3374" w:type="dxa"/>
          </w:tcPr>
          <w:p w:rsidR="0098644C" w:rsidRPr="004F5148" w:rsidRDefault="0098644C" w:rsidP="00975FC7">
            <w:r w:rsidRPr="004F5148">
              <w:t>TEST_MODE selects one of two operational states:</w:t>
            </w:r>
          </w:p>
          <w:p w:rsidR="0098644C" w:rsidRPr="004F5148" w:rsidRDefault="0098644C" w:rsidP="00975FC7">
            <w:r w:rsidRPr="004F5148">
              <w:t>1 = transparent receive</w:t>
            </w:r>
          </w:p>
          <w:p w:rsidR="0098644C" w:rsidRPr="004F5148" w:rsidRDefault="0098644C" w:rsidP="00975FC7">
            <w:r w:rsidRPr="004F5148">
              <w:t>2 = continuous packet transmit</w:t>
            </w:r>
          </w:p>
        </w:tc>
      </w:tr>
      <w:tr w:rsidR="0098644C" w:rsidTr="00975FC7">
        <w:tc>
          <w:tcPr>
            <w:tcW w:w="1818" w:type="dxa"/>
            <w:shd w:val="clear" w:color="auto" w:fill="auto"/>
          </w:tcPr>
          <w:p w:rsidR="0098644C" w:rsidRPr="004F5148" w:rsidRDefault="0098644C" w:rsidP="00975FC7">
            <w:r w:rsidRPr="004F5148">
              <w:t>SCRAMBLE_SEED</w:t>
            </w:r>
          </w:p>
        </w:tc>
        <w:tc>
          <w:tcPr>
            <w:tcW w:w="1080" w:type="dxa"/>
          </w:tcPr>
          <w:p w:rsidR="0098644C" w:rsidRPr="004F5148" w:rsidRDefault="0098644C" w:rsidP="00975FC7">
            <w:r>
              <w:t>i</w:t>
            </w:r>
            <w:r w:rsidRPr="004F5148">
              <w:t>nteger</w:t>
            </w:r>
          </w:p>
        </w:tc>
        <w:tc>
          <w:tcPr>
            <w:tcW w:w="2970" w:type="dxa"/>
          </w:tcPr>
          <w:p w:rsidR="0098644C" w:rsidRPr="004F5148" w:rsidRDefault="0098644C" w:rsidP="00975FC7">
            <w:r w:rsidRPr="004F5148">
              <w:t>0</w:t>
            </w:r>
            <w:r>
              <w:t xml:space="preserve"> -</w:t>
            </w:r>
            <w:r w:rsidRPr="004F5148">
              <w:t xml:space="preserve"> 0x7f</w:t>
            </w:r>
          </w:p>
        </w:tc>
        <w:tc>
          <w:tcPr>
            <w:tcW w:w="3374" w:type="dxa"/>
          </w:tcPr>
          <w:p w:rsidR="0098644C" w:rsidRPr="004F5148" w:rsidRDefault="0098644C" w:rsidP="00975FC7">
            <w:r w:rsidRPr="004F5148">
              <w:t>Selects the scrambling seed to be used for the transmit packets and sets the Scrambler Initialization field in the header.</w:t>
            </w:r>
          </w:p>
        </w:tc>
      </w:tr>
      <w:tr w:rsidR="0098644C" w:rsidTr="00975FC7">
        <w:tc>
          <w:tcPr>
            <w:tcW w:w="1818" w:type="dxa"/>
            <w:shd w:val="clear" w:color="auto" w:fill="auto"/>
          </w:tcPr>
          <w:p w:rsidR="0098644C" w:rsidRPr="004F5148" w:rsidRDefault="0098644C" w:rsidP="00975FC7">
            <w:r w:rsidRPr="004F5148">
              <w:t>MCS</w:t>
            </w:r>
          </w:p>
        </w:tc>
        <w:tc>
          <w:tcPr>
            <w:tcW w:w="1080" w:type="dxa"/>
          </w:tcPr>
          <w:p w:rsidR="0098644C" w:rsidRPr="004F5148" w:rsidRDefault="0098644C" w:rsidP="00975FC7">
            <w:r>
              <w:t>i</w:t>
            </w:r>
            <w:r w:rsidRPr="004F5148">
              <w:t>nteger</w:t>
            </w:r>
          </w:p>
        </w:tc>
        <w:tc>
          <w:tcPr>
            <w:tcW w:w="2970" w:type="dxa"/>
          </w:tcPr>
          <w:p w:rsidR="0098644C" w:rsidRPr="004F5148" w:rsidRDefault="0098644C" w:rsidP="00975FC7">
            <w:r w:rsidRPr="004F5148">
              <w:t xml:space="preserve">0 </w:t>
            </w:r>
            <w:r>
              <w:t>-</w:t>
            </w:r>
            <w:r w:rsidRPr="004F5148">
              <w:t xml:space="preserve"> 31</w:t>
            </w:r>
          </w:p>
        </w:tc>
        <w:tc>
          <w:tcPr>
            <w:tcW w:w="3374" w:type="dxa"/>
          </w:tcPr>
          <w:p w:rsidR="0098644C" w:rsidRPr="004F5148" w:rsidRDefault="0098644C" w:rsidP="00975FC7">
            <w:r w:rsidRPr="004F5148">
              <w:t>Selects the MCS to be used for the transmit packets and sets the MCS field in the header.</w:t>
            </w:r>
          </w:p>
        </w:tc>
      </w:tr>
      <w:tr w:rsidR="0098644C" w:rsidTr="00975FC7">
        <w:tc>
          <w:tcPr>
            <w:tcW w:w="1818" w:type="dxa"/>
            <w:shd w:val="clear" w:color="auto" w:fill="auto"/>
          </w:tcPr>
          <w:p w:rsidR="0098644C" w:rsidRPr="004F5148" w:rsidRDefault="0098644C" w:rsidP="00975FC7">
            <w:r w:rsidRPr="004F5148">
              <w:t>LENGTH</w:t>
            </w:r>
          </w:p>
        </w:tc>
        <w:tc>
          <w:tcPr>
            <w:tcW w:w="1080" w:type="dxa"/>
          </w:tcPr>
          <w:p w:rsidR="0098644C" w:rsidRPr="004F5148" w:rsidRDefault="0098644C" w:rsidP="00975FC7">
            <w:r>
              <w:t>i</w:t>
            </w:r>
            <w:r w:rsidRPr="004F5148">
              <w:t>nteger</w:t>
            </w:r>
          </w:p>
        </w:tc>
        <w:tc>
          <w:tcPr>
            <w:tcW w:w="2970" w:type="dxa"/>
          </w:tcPr>
          <w:p w:rsidR="0098644C" w:rsidRPr="004F5148" w:rsidRDefault="0098644C" w:rsidP="00975FC7">
            <w:r w:rsidRPr="004F5148">
              <w:t xml:space="preserve">0 </w:t>
            </w:r>
            <w:r>
              <w:t>-</w:t>
            </w:r>
            <w:r w:rsidRPr="004F5148">
              <w:t xml:space="preserve"> 262143</w:t>
            </w:r>
          </w:p>
        </w:tc>
        <w:tc>
          <w:tcPr>
            <w:tcW w:w="3374" w:type="dxa"/>
          </w:tcPr>
          <w:p w:rsidR="0098644C" w:rsidRPr="004F5148" w:rsidRDefault="0098644C" w:rsidP="00975FC7">
            <w:r w:rsidRPr="004F5148">
              <w:t>Selects the number of payload octets to be transmitted in each packet</w:t>
            </w:r>
          </w:p>
        </w:tc>
      </w:tr>
      <w:tr w:rsidR="0098644C" w:rsidTr="00975FC7">
        <w:tc>
          <w:tcPr>
            <w:tcW w:w="1818" w:type="dxa"/>
            <w:shd w:val="clear" w:color="auto" w:fill="auto"/>
          </w:tcPr>
          <w:p w:rsidR="0098644C" w:rsidRPr="004F5148" w:rsidRDefault="0098644C" w:rsidP="00975FC7">
            <w:r w:rsidRPr="004F5148">
              <w:t>PACKET_TYPE</w:t>
            </w:r>
          </w:p>
        </w:tc>
        <w:tc>
          <w:tcPr>
            <w:tcW w:w="1080" w:type="dxa"/>
          </w:tcPr>
          <w:p w:rsidR="0098644C" w:rsidRPr="004F5148" w:rsidRDefault="0098644C" w:rsidP="00975FC7">
            <w:r>
              <w:t>integer</w:t>
            </w:r>
          </w:p>
        </w:tc>
        <w:tc>
          <w:tcPr>
            <w:tcW w:w="2970" w:type="dxa"/>
          </w:tcPr>
          <w:p w:rsidR="0098644C" w:rsidRPr="004F5148" w:rsidRDefault="0098644C" w:rsidP="00975FC7">
            <w:r>
              <w:t>0,1</w:t>
            </w:r>
          </w:p>
        </w:tc>
        <w:tc>
          <w:tcPr>
            <w:tcW w:w="3374" w:type="dxa"/>
          </w:tcPr>
          <w:p w:rsidR="0098644C" w:rsidRDefault="0098644C" w:rsidP="00975FC7">
            <w:r w:rsidRPr="004F5148">
              <w:t>Sets the header Packet type field and determines the encoding of the BRP fields appended to the packet.</w:t>
            </w:r>
          </w:p>
          <w:p w:rsidR="0098644C" w:rsidRDefault="0098644C" w:rsidP="00975FC7">
            <w:r>
              <w:t>0 = TRN-R</w:t>
            </w:r>
          </w:p>
          <w:p w:rsidR="0098644C" w:rsidRPr="004F5148" w:rsidRDefault="0098644C" w:rsidP="00975FC7">
            <w:r>
              <w:t>1 = TRN-T</w:t>
            </w:r>
          </w:p>
        </w:tc>
      </w:tr>
      <w:tr w:rsidR="0098644C" w:rsidTr="00975FC7">
        <w:tc>
          <w:tcPr>
            <w:tcW w:w="1818" w:type="dxa"/>
            <w:shd w:val="clear" w:color="auto" w:fill="auto"/>
          </w:tcPr>
          <w:p w:rsidR="0098644C" w:rsidRPr="004F5148" w:rsidRDefault="0098644C" w:rsidP="00975FC7">
            <w:r w:rsidRPr="004F5148">
              <w:t>TRN_LEN</w:t>
            </w:r>
          </w:p>
        </w:tc>
        <w:tc>
          <w:tcPr>
            <w:tcW w:w="1080" w:type="dxa"/>
          </w:tcPr>
          <w:p w:rsidR="0098644C" w:rsidRPr="004F5148" w:rsidRDefault="0098644C" w:rsidP="00975FC7">
            <w:r>
              <w:t>i</w:t>
            </w:r>
            <w:r w:rsidRPr="004F5148">
              <w:t>nteger</w:t>
            </w:r>
          </w:p>
        </w:tc>
        <w:tc>
          <w:tcPr>
            <w:tcW w:w="2970" w:type="dxa"/>
          </w:tcPr>
          <w:p w:rsidR="0098644C" w:rsidRPr="004F5148" w:rsidRDefault="0098644C" w:rsidP="00975FC7">
            <w:r>
              <w:t>0 - 31</w:t>
            </w:r>
          </w:p>
        </w:tc>
        <w:tc>
          <w:tcPr>
            <w:tcW w:w="3374" w:type="dxa"/>
          </w:tcPr>
          <w:p w:rsidR="0098644C" w:rsidRPr="004F5148" w:rsidRDefault="0098644C" w:rsidP="00975FC7">
            <w:r w:rsidRPr="004F5148">
              <w:t xml:space="preserve">Determines the number of BRP AGC and TRN-R/T fields that will </w:t>
            </w:r>
            <w:r w:rsidRPr="004F5148">
              <w:lastRenderedPageBreak/>
              <w:t>be appended to the packet and sets the Training Length field in the header.</w:t>
            </w:r>
          </w:p>
          <w:p w:rsidR="0098644C" w:rsidRPr="004F5148" w:rsidRDefault="0098644C" w:rsidP="00975FC7"/>
          <w:p w:rsidR="0098644C" w:rsidRPr="004F5148" w:rsidRDefault="0098644C" w:rsidP="00975FC7">
            <w:r w:rsidRPr="004F5148">
              <w:t>A value of n indicates that the AGC has 4n subfields and that the TRN-R/</w:t>
            </w:r>
            <w:proofErr w:type="gramStart"/>
            <w:r w:rsidRPr="004F5148">
              <w:t>T  field</w:t>
            </w:r>
            <w:proofErr w:type="gramEnd"/>
            <w:r w:rsidRPr="004F5148">
              <w:t xml:space="preserve"> has 4n subfields.  </w:t>
            </w:r>
          </w:p>
          <w:p w:rsidR="0098644C" w:rsidRPr="004F5148" w:rsidRDefault="0098644C" w:rsidP="00975FC7"/>
          <w:p w:rsidR="0098644C" w:rsidRPr="004F5148" w:rsidRDefault="0098644C" w:rsidP="00975FC7">
            <w:r w:rsidRPr="004F5148">
              <w:t xml:space="preserve">When n ≠ 0 the static </w:t>
            </w:r>
            <w:proofErr w:type="spellStart"/>
            <w:r w:rsidRPr="004F5148">
              <w:t>DBand</w:t>
            </w:r>
            <w:proofErr w:type="spellEnd"/>
            <w:r w:rsidRPr="004F5148">
              <w:t xml:space="preserve"> PHY characteristics </w:t>
            </w:r>
            <w:proofErr w:type="spellStart"/>
            <w:r w:rsidRPr="004F5148">
              <w:t>aBRPminSCblocks</w:t>
            </w:r>
            <w:proofErr w:type="spellEnd"/>
            <w:r w:rsidRPr="004F5148">
              <w:t xml:space="preserve"> and </w:t>
            </w:r>
            <w:proofErr w:type="spellStart"/>
            <w:r w:rsidRPr="004F5148">
              <w:t>aBRPminOFDMblocks</w:t>
            </w:r>
            <w:proofErr w:type="spellEnd"/>
            <w:r w:rsidRPr="004F5148">
              <w:t xml:space="preserve"> also apply. </w:t>
            </w:r>
          </w:p>
        </w:tc>
      </w:tr>
      <w:tr w:rsidR="0098644C" w:rsidTr="00975FC7">
        <w:tc>
          <w:tcPr>
            <w:tcW w:w="1818" w:type="dxa"/>
            <w:shd w:val="clear" w:color="auto" w:fill="auto"/>
          </w:tcPr>
          <w:p w:rsidR="0098644C" w:rsidRPr="004F5148" w:rsidRDefault="0098644C" w:rsidP="00975FC7">
            <w:r w:rsidRPr="004F5148">
              <w:lastRenderedPageBreak/>
              <w:t>TONE_PAIRING</w:t>
            </w:r>
          </w:p>
        </w:tc>
        <w:tc>
          <w:tcPr>
            <w:tcW w:w="1080" w:type="dxa"/>
          </w:tcPr>
          <w:p w:rsidR="0098644C" w:rsidRPr="004F5148" w:rsidRDefault="0098644C" w:rsidP="00975FC7">
            <w:r>
              <w:t>integer</w:t>
            </w:r>
          </w:p>
        </w:tc>
        <w:tc>
          <w:tcPr>
            <w:tcW w:w="2970" w:type="dxa"/>
          </w:tcPr>
          <w:p w:rsidR="0098644C" w:rsidRPr="004F5148" w:rsidRDefault="0098644C" w:rsidP="00975FC7">
            <w:r>
              <w:t>0,1</w:t>
            </w:r>
          </w:p>
        </w:tc>
        <w:tc>
          <w:tcPr>
            <w:tcW w:w="3374" w:type="dxa"/>
          </w:tcPr>
          <w:p w:rsidR="0098644C" w:rsidRDefault="0098644C" w:rsidP="00975FC7">
            <w:r w:rsidRPr="004F5148">
              <w:t xml:space="preserve">For MCS </w:t>
            </w:r>
            <w:r>
              <w:t xml:space="preserve">13-MCS17 </w:t>
            </w:r>
            <w:r w:rsidRPr="004F5148">
              <w:t>selects static or dynamic tone pairing.</w:t>
            </w:r>
          </w:p>
          <w:p w:rsidR="0098644C" w:rsidRDefault="0098644C" w:rsidP="00975FC7">
            <w:r>
              <w:t>0 = STP</w:t>
            </w:r>
          </w:p>
          <w:p w:rsidR="0098644C" w:rsidRPr="004F5148" w:rsidRDefault="0098644C" w:rsidP="00975FC7">
            <w:r>
              <w:t>1 = DTP</w:t>
            </w:r>
          </w:p>
        </w:tc>
      </w:tr>
      <w:tr w:rsidR="0098644C" w:rsidTr="00975FC7">
        <w:tc>
          <w:tcPr>
            <w:tcW w:w="1818" w:type="dxa"/>
            <w:shd w:val="clear" w:color="auto" w:fill="auto"/>
          </w:tcPr>
          <w:p w:rsidR="0098644C" w:rsidRPr="004F5148" w:rsidRDefault="0098644C" w:rsidP="00975FC7">
            <w:r w:rsidRPr="004F5148">
              <w:t>PAYLOAD_TYPE</w:t>
            </w:r>
          </w:p>
        </w:tc>
        <w:tc>
          <w:tcPr>
            <w:tcW w:w="1080" w:type="dxa"/>
          </w:tcPr>
          <w:p w:rsidR="0098644C" w:rsidRPr="004F5148" w:rsidRDefault="0098644C" w:rsidP="00975FC7">
            <w:r>
              <w:t>integer</w:t>
            </w:r>
          </w:p>
        </w:tc>
        <w:tc>
          <w:tcPr>
            <w:tcW w:w="2970" w:type="dxa"/>
          </w:tcPr>
          <w:p w:rsidR="0098644C" w:rsidRPr="004F5148" w:rsidRDefault="0098644C" w:rsidP="00975FC7">
            <w:r>
              <w:t>0,1,2,3,4</w:t>
            </w:r>
          </w:p>
        </w:tc>
        <w:tc>
          <w:tcPr>
            <w:tcW w:w="3374" w:type="dxa"/>
          </w:tcPr>
          <w:p w:rsidR="0098644C" w:rsidRDefault="0098644C" w:rsidP="00975FC7">
            <w:r w:rsidRPr="004F5148">
              <w:t>Selects one of five data patterns to be used for the transmit portions of the tests.</w:t>
            </w:r>
          </w:p>
          <w:p w:rsidR="0098644C" w:rsidRDefault="0098644C" w:rsidP="00975FC7">
            <w:r>
              <w:t>0 = All 0</w:t>
            </w:r>
          </w:p>
          <w:p w:rsidR="0098644C" w:rsidRDefault="0098644C" w:rsidP="00975FC7">
            <w:r>
              <w:t>1 = All 1</w:t>
            </w:r>
          </w:p>
          <w:p w:rsidR="0098644C" w:rsidRDefault="0098644C" w:rsidP="00975FC7">
            <w:r>
              <w:t>2 = 8-bit count</w:t>
            </w:r>
          </w:p>
          <w:p w:rsidR="0098644C" w:rsidRDefault="0098644C" w:rsidP="00975FC7">
            <w:r>
              <w:t>3 = 32-bit count</w:t>
            </w:r>
          </w:p>
          <w:p w:rsidR="0098644C" w:rsidRPr="004F5148" w:rsidRDefault="0098644C" w:rsidP="00975FC7">
            <w:r>
              <w:t>4 = PN23</w:t>
            </w:r>
          </w:p>
        </w:tc>
      </w:tr>
    </w:tbl>
    <w:p w:rsidR="0098644C" w:rsidRDefault="0098644C" w:rsidP="0098644C">
      <w:pPr>
        <w:pStyle w:val="NoSpacing"/>
      </w:pPr>
    </w:p>
    <w:p w:rsidR="0098644C" w:rsidRDefault="003E2E04" w:rsidP="0098644C">
      <w:pPr>
        <w:rPr>
          <w:rFonts w:ascii="Arial" w:hAnsi="Arial" w:cs="Arial"/>
          <w:b/>
        </w:rPr>
      </w:pPr>
      <w:r>
        <w:rPr>
          <w:rFonts w:ascii="Arial" w:hAnsi="Arial" w:cs="Arial"/>
          <w:b/>
        </w:rPr>
        <w:t>6.5</w:t>
      </w:r>
      <w:r w:rsidR="0098644C">
        <w:rPr>
          <w:rFonts w:ascii="Arial" w:hAnsi="Arial" w:cs="Arial"/>
          <w:b/>
        </w:rPr>
        <w:t xml:space="preserve">.8.3 </w:t>
      </w:r>
      <w:r w:rsidR="0098644C" w:rsidRPr="00CD065E">
        <w:rPr>
          <w:rFonts w:ascii="Arial" w:hAnsi="Arial" w:cs="Arial"/>
          <w:b/>
        </w:rPr>
        <w:t>When generated</w:t>
      </w:r>
    </w:p>
    <w:p w:rsidR="0098644C" w:rsidRPr="00CD065E" w:rsidRDefault="0098644C" w:rsidP="0098644C">
      <w:pPr>
        <w:rPr>
          <w:rFonts w:ascii="Arial" w:hAnsi="Arial" w:cs="Arial"/>
          <w:b/>
        </w:rPr>
      </w:pPr>
    </w:p>
    <w:p w:rsidR="0098644C" w:rsidRDefault="0098644C" w:rsidP="0098644C">
      <w:r>
        <w:t xml:space="preserve">This primitive is generated at any time to enter the </w:t>
      </w:r>
      <w:proofErr w:type="spellStart"/>
      <w:r>
        <w:t>DBand</w:t>
      </w:r>
      <w:proofErr w:type="spellEnd"/>
      <w:r>
        <w:t xml:space="preserve"> PHY test mode.</w:t>
      </w:r>
    </w:p>
    <w:p w:rsidR="0098644C" w:rsidRDefault="0098644C" w:rsidP="0098644C"/>
    <w:p w:rsidR="0098644C" w:rsidRDefault="003E2E04" w:rsidP="0098644C">
      <w:pPr>
        <w:rPr>
          <w:rFonts w:ascii="Arial" w:hAnsi="Arial" w:cs="Arial"/>
          <w:b/>
        </w:rPr>
      </w:pPr>
      <w:r>
        <w:rPr>
          <w:rFonts w:ascii="Arial" w:hAnsi="Arial" w:cs="Arial"/>
          <w:b/>
        </w:rPr>
        <w:t>6.5</w:t>
      </w:r>
      <w:r w:rsidR="0098644C">
        <w:rPr>
          <w:rFonts w:ascii="Arial" w:hAnsi="Arial" w:cs="Arial"/>
          <w:b/>
        </w:rPr>
        <w:t xml:space="preserve">.8.4 </w:t>
      </w:r>
      <w:r w:rsidR="0098644C" w:rsidRPr="00CD065E">
        <w:rPr>
          <w:rFonts w:ascii="Arial" w:hAnsi="Arial" w:cs="Arial"/>
          <w:b/>
        </w:rPr>
        <w:t>Effect of receipt</w:t>
      </w:r>
    </w:p>
    <w:p w:rsidR="0098644C" w:rsidRPr="00CD065E" w:rsidRDefault="0098644C" w:rsidP="0098644C">
      <w:pPr>
        <w:rPr>
          <w:rFonts w:ascii="Arial" w:hAnsi="Arial" w:cs="Arial"/>
          <w:b/>
        </w:rPr>
      </w:pPr>
    </w:p>
    <w:p w:rsidR="0098644C" w:rsidRPr="00113121" w:rsidRDefault="0098644C" w:rsidP="0098644C">
      <w:r>
        <w:t xml:space="preserve">Receipt of this primitive by the PHY causes the </w:t>
      </w:r>
      <w:proofErr w:type="spellStart"/>
      <w:r>
        <w:t>DBand</w:t>
      </w:r>
      <w:proofErr w:type="spellEnd"/>
      <w:r>
        <w:t xml:space="preserve"> PHY entity to enter the test mode of operation.</w:t>
      </w:r>
    </w:p>
    <w:p w:rsidR="0098644C" w:rsidRDefault="0098644C" w:rsidP="0098644C">
      <w:pPr>
        <w:rPr>
          <w:rFonts w:ascii="Arial" w:hAnsi="Arial" w:cs="Arial"/>
          <w:b/>
        </w:rPr>
      </w:pPr>
      <w:bookmarkStart w:id="40" w:name="_Toc293492765"/>
    </w:p>
    <w:p w:rsidR="0098644C" w:rsidRPr="00CD065E" w:rsidRDefault="003E2E04" w:rsidP="0098644C">
      <w:pPr>
        <w:rPr>
          <w:rFonts w:ascii="Arial" w:hAnsi="Arial" w:cs="Arial"/>
          <w:b/>
        </w:rPr>
      </w:pPr>
      <w:bookmarkStart w:id="41" w:name="_Toc293492766"/>
      <w:r>
        <w:rPr>
          <w:rFonts w:ascii="Arial" w:hAnsi="Arial" w:cs="Arial"/>
          <w:b/>
        </w:rPr>
        <w:t>6.5</w:t>
      </w:r>
      <w:r w:rsidR="0098644C">
        <w:rPr>
          <w:rFonts w:ascii="Arial" w:hAnsi="Arial" w:cs="Arial"/>
          <w:b/>
        </w:rPr>
        <w:t xml:space="preserve">.8.5 </w:t>
      </w:r>
      <w:r w:rsidR="0098644C" w:rsidRPr="00CD065E">
        <w:rPr>
          <w:rFonts w:ascii="Arial" w:hAnsi="Arial" w:cs="Arial"/>
          <w:b/>
        </w:rPr>
        <w:t>Payload Types</w:t>
      </w:r>
      <w:bookmarkEnd w:id="41"/>
    </w:p>
    <w:p w:rsidR="0098644C" w:rsidRDefault="0098644C" w:rsidP="0098644C">
      <w:pPr>
        <w:rPr>
          <w:rFonts w:ascii="Arial" w:hAnsi="Arial" w:cs="Arial"/>
          <w:b/>
        </w:rPr>
      </w:pPr>
      <w:bookmarkStart w:id="42" w:name="_Toc293492769"/>
      <w:bookmarkStart w:id="43" w:name="_Toc293492767"/>
    </w:p>
    <w:p w:rsidR="0098644C" w:rsidRPr="00CD065E" w:rsidRDefault="003E2E04" w:rsidP="0098644C">
      <w:pPr>
        <w:rPr>
          <w:rFonts w:ascii="Arial" w:hAnsi="Arial" w:cs="Arial"/>
          <w:b/>
        </w:rPr>
      </w:pPr>
      <w:r>
        <w:rPr>
          <w:rFonts w:ascii="Arial" w:hAnsi="Arial" w:cs="Arial"/>
          <w:b/>
        </w:rPr>
        <w:t>6.5</w:t>
      </w:r>
      <w:r w:rsidR="0098644C">
        <w:rPr>
          <w:rFonts w:ascii="Arial" w:hAnsi="Arial" w:cs="Arial"/>
          <w:b/>
        </w:rPr>
        <w:t xml:space="preserve">.8.5.1 </w:t>
      </w:r>
      <w:r w:rsidR="0098644C" w:rsidRPr="00CD065E">
        <w:rPr>
          <w:rFonts w:ascii="Arial" w:hAnsi="Arial" w:cs="Arial"/>
          <w:b/>
        </w:rPr>
        <w:t>All 1</w:t>
      </w:r>
      <w:bookmarkEnd w:id="42"/>
    </w:p>
    <w:p w:rsidR="0098644C" w:rsidRDefault="0098644C" w:rsidP="0098644C"/>
    <w:p w:rsidR="0098644C" w:rsidRDefault="0098644C" w:rsidP="0098644C">
      <w:r>
        <w:t>The payload data shall comprise octets, each with value 0xff.</w:t>
      </w:r>
    </w:p>
    <w:p w:rsidR="0098644C" w:rsidRPr="00983E74" w:rsidRDefault="0098644C" w:rsidP="0098644C"/>
    <w:p w:rsidR="0098644C" w:rsidRDefault="003E2E04" w:rsidP="0098644C">
      <w:pPr>
        <w:rPr>
          <w:rFonts w:ascii="Arial" w:hAnsi="Arial" w:cs="Arial"/>
          <w:b/>
        </w:rPr>
      </w:pPr>
      <w:bookmarkStart w:id="44" w:name="_Toc293492770"/>
      <w:r>
        <w:rPr>
          <w:rFonts w:ascii="Arial" w:hAnsi="Arial" w:cs="Arial"/>
          <w:b/>
        </w:rPr>
        <w:t>6.5</w:t>
      </w:r>
      <w:r w:rsidR="0098644C">
        <w:rPr>
          <w:rFonts w:ascii="Arial" w:hAnsi="Arial" w:cs="Arial"/>
          <w:b/>
        </w:rPr>
        <w:t xml:space="preserve">.8.5.2 </w:t>
      </w:r>
      <w:r w:rsidR="0098644C" w:rsidRPr="00CD065E">
        <w:rPr>
          <w:rFonts w:ascii="Arial" w:hAnsi="Arial" w:cs="Arial"/>
          <w:b/>
        </w:rPr>
        <w:t>All 0</w:t>
      </w:r>
      <w:bookmarkEnd w:id="44"/>
    </w:p>
    <w:p w:rsidR="0098644C" w:rsidRPr="00CD065E" w:rsidRDefault="0098644C" w:rsidP="0098644C">
      <w:pPr>
        <w:rPr>
          <w:rFonts w:ascii="Arial" w:hAnsi="Arial" w:cs="Arial"/>
          <w:b/>
        </w:rPr>
      </w:pPr>
    </w:p>
    <w:p w:rsidR="0098644C" w:rsidRPr="00983E74" w:rsidRDefault="0098644C" w:rsidP="0098644C">
      <w:r>
        <w:t>The payload data shall comprise octets, each with value 0x00.</w:t>
      </w:r>
    </w:p>
    <w:p w:rsidR="0098644C" w:rsidRDefault="0098644C" w:rsidP="0098644C">
      <w:pPr>
        <w:rPr>
          <w:rFonts w:ascii="Arial" w:hAnsi="Arial" w:cs="Arial"/>
          <w:b/>
        </w:rPr>
      </w:pPr>
    </w:p>
    <w:p w:rsidR="0098644C" w:rsidRPr="00CD065E" w:rsidRDefault="003E2E04" w:rsidP="0098644C">
      <w:pPr>
        <w:rPr>
          <w:rFonts w:ascii="Arial" w:hAnsi="Arial" w:cs="Arial"/>
          <w:b/>
        </w:rPr>
      </w:pPr>
      <w:r>
        <w:rPr>
          <w:rFonts w:ascii="Arial" w:hAnsi="Arial" w:cs="Arial"/>
          <w:b/>
        </w:rPr>
        <w:t>6.5</w:t>
      </w:r>
      <w:r w:rsidR="0098644C">
        <w:rPr>
          <w:rFonts w:ascii="Arial" w:hAnsi="Arial" w:cs="Arial"/>
          <w:b/>
        </w:rPr>
        <w:t xml:space="preserve">.8.5.3 </w:t>
      </w:r>
      <w:r w:rsidR="0098644C" w:rsidRPr="00CD065E">
        <w:rPr>
          <w:rFonts w:ascii="Arial" w:hAnsi="Arial" w:cs="Arial"/>
          <w:b/>
        </w:rPr>
        <w:t>8-bit Count</w:t>
      </w:r>
      <w:bookmarkEnd w:id="43"/>
    </w:p>
    <w:p w:rsidR="0098644C" w:rsidRDefault="0098644C" w:rsidP="0098644C"/>
    <w:p w:rsidR="0098644C" w:rsidRDefault="0098644C" w:rsidP="0098644C">
      <w:r>
        <w:t>The payload data comprises octets with an incrementing or "counting" value, reset to 0 at the beginning of every packet.</w:t>
      </w:r>
    </w:p>
    <w:p w:rsidR="0098644C" w:rsidRDefault="0098644C" w:rsidP="0098644C"/>
    <w:p w:rsidR="0098644C" w:rsidRDefault="0098644C" w:rsidP="0098644C">
      <w:r>
        <w:t>The count is modulo 256.  The first 32 octets shall be,</w:t>
      </w:r>
    </w:p>
    <w:p w:rsidR="0098644C" w:rsidRDefault="0098644C" w:rsidP="0098644C">
      <w:pPr>
        <w:pStyle w:val="NoSpacing"/>
      </w:pPr>
    </w:p>
    <w:p w:rsidR="0098644C" w:rsidRDefault="0098644C" w:rsidP="0098644C">
      <w:pPr>
        <w:pStyle w:val="NoSpacing"/>
      </w:pPr>
      <w:r>
        <w:t>0x000:</w:t>
      </w:r>
      <w:r>
        <w:tab/>
        <w:t>00 01 02 03 04 05 06 07 08 09 0A 0B 0C 0D 0E 0F</w:t>
      </w:r>
    </w:p>
    <w:p w:rsidR="0098644C" w:rsidRDefault="0098644C" w:rsidP="0098644C">
      <w:pPr>
        <w:pStyle w:val="NoSpacing"/>
      </w:pPr>
      <w:r>
        <w:t>0x010:</w:t>
      </w:r>
      <w:r>
        <w:tab/>
        <w:t>10 11 12 13 14 15 16 17 18 19 1A 1B 1C 1D 1E 1F</w:t>
      </w:r>
      <w:r>
        <w:tab/>
      </w:r>
    </w:p>
    <w:p w:rsidR="0098644C" w:rsidRDefault="0098644C" w:rsidP="0098644C">
      <w:pPr>
        <w:rPr>
          <w:rFonts w:ascii="Arial" w:hAnsi="Arial" w:cs="Arial"/>
          <w:b/>
        </w:rPr>
      </w:pPr>
      <w:bookmarkStart w:id="45" w:name="_Toc293492768"/>
    </w:p>
    <w:p w:rsidR="0098644C" w:rsidRPr="00CD065E" w:rsidRDefault="003E2E04" w:rsidP="0098644C">
      <w:pPr>
        <w:rPr>
          <w:rFonts w:ascii="Arial" w:hAnsi="Arial" w:cs="Arial"/>
          <w:b/>
        </w:rPr>
      </w:pPr>
      <w:r>
        <w:rPr>
          <w:rFonts w:ascii="Arial" w:hAnsi="Arial" w:cs="Arial"/>
          <w:b/>
        </w:rPr>
        <w:lastRenderedPageBreak/>
        <w:t>6.5</w:t>
      </w:r>
      <w:r w:rsidR="0098644C">
        <w:rPr>
          <w:rFonts w:ascii="Arial" w:hAnsi="Arial" w:cs="Arial"/>
          <w:b/>
        </w:rPr>
        <w:t xml:space="preserve">.8.5.4 </w:t>
      </w:r>
      <w:r w:rsidR="0098644C" w:rsidRPr="00CD065E">
        <w:rPr>
          <w:rFonts w:ascii="Arial" w:hAnsi="Arial" w:cs="Arial"/>
          <w:b/>
        </w:rPr>
        <w:t>32-bit Count</w:t>
      </w:r>
      <w:bookmarkEnd w:id="45"/>
    </w:p>
    <w:p w:rsidR="0098644C" w:rsidRDefault="0098644C" w:rsidP="0098644C"/>
    <w:p w:rsidR="0098644C" w:rsidRDefault="0098644C" w:rsidP="0098644C">
      <w:r>
        <w:t>The payload data comprises 4-octet words with an incrementing or "counting" value, reset to 0 at the beginning of every packet.</w:t>
      </w:r>
    </w:p>
    <w:p w:rsidR="0098644C" w:rsidRDefault="0098644C" w:rsidP="0098644C"/>
    <w:p w:rsidR="0098644C" w:rsidRDefault="0098644C" w:rsidP="0098644C">
      <w:r>
        <w:t>The count is modulo 2147483648.  The count value is transmitted least-significant octet first. The first 32 octets shall be,</w:t>
      </w:r>
    </w:p>
    <w:p w:rsidR="0098644C" w:rsidRDefault="0098644C" w:rsidP="0098644C">
      <w:pPr>
        <w:pStyle w:val="NoSpacing"/>
      </w:pPr>
    </w:p>
    <w:p w:rsidR="0098644C" w:rsidRDefault="0098644C" w:rsidP="0098644C">
      <w:pPr>
        <w:pStyle w:val="NoSpacing"/>
      </w:pPr>
      <w:r>
        <w:t>0x000:</w:t>
      </w:r>
      <w:r>
        <w:tab/>
        <w:t xml:space="preserve">00 </w:t>
      </w:r>
      <w:proofErr w:type="spellStart"/>
      <w:r>
        <w:t>00</w:t>
      </w:r>
      <w:proofErr w:type="spellEnd"/>
      <w:r>
        <w:t xml:space="preserve"> </w:t>
      </w:r>
      <w:proofErr w:type="spellStart"/>
      <w:r>
        <w:t>00</w:t>
      </w:r>
      <w:proofErr w:type="spellEnd"/>
      <w:r>
        <w:t xml:space="preserve"> </w:t>
      </w:r>
      <w:proofErr w:type="spellStart"/>
      <w:r>
        <w:t>00</w:t>
      </w:r>
      <w:proofErr w:type="spellEnd"/>
      <w:r>
        <w:t xml:space="preserve"> 01 00 </w:t>
      </w:r>
      <w:proofErr w:type="spellStart"/>
      <w:r>
        <w:t>00</w:t>
      </w:r>
      <w:proofErr w:type="spellEnd"/>
      <w:r>
        <w:t xml:space="preserve"> </w:t>
      </w:r>
      <w:proofErr w:type="spellStart"/>
      <w:r>
        <w:t>00</w:t>
      </w:r>
      <w:proofErr w:type="spellEnd"/>
      <w:r>
        <w:t xml:space="preserve"> 02 00 </w:t>
      </w:r>
      <w:proofErr w:type="spellStart"/>
      <w:r>
        <w:t>00</w:t>
      </w:r>
      <w:proofErr w:type="spellEnd"/>
      <w:r>
        <w:t xml:space="preserve"> </w:t>
      </w:r>
      <w:proofErr w:type="spellStart"/>
      <w:r>
        <w:t>00</w:t>
      </w:r>
      <w:proofErr w:type="spellEnd"/>
      <w:r>
        <w:t xml:space="preserve"> 03 00 </w:t>
      </w:r>
      <w:proofErr w:type="spellStart"/>
      <w:r>
        <w:t>00</w:t>
      </w:r>
      <w:proofErr w:type="spellEnd"/>
      <w:r>
        <w:t xml:space="preserve"> </w:t>
      </w:r>
      <w:proofErr w:type="spellStart"/>
      <w:r>
        <w:t>00</w:t>
      </w:r>
      <w:proofErr w:type="spellEnd"/>
    </w:p>
    <w:p w:rsidR="0098644C" w:rsidRPr="00983E74" w:rsidRDefault="0098644C" w:rsidP="0098644C">
      <w:pPr>
        <w:pStyle w:val="NoSpacing"/>
      </w:pPr>
      <w:r>
        <w:t>0x010:</w:t>
      </w:r>
      <w:r>
        <w:tab/>
        <w:t xml:space="preserve">04 00 </w:t>
      </w:r>
      <w:proofErr w:type="spellStart"/>
      <w:r>
        <w:t>00</w:t>
      </w:r>
      <w:proofErr w:type="spellEnd"/>
      <w:r>
        <w:t xml:space="preserve"> </w:t>
      </w:r>
      <w:proofErr w:type="spellStart"/>
      <w:r>
        <w:t>00</w:t>
      </w:r>
      <w:proofErr w:type="spellEnd"/>
      <w:r>
        <w:t xml:space="preserve"> 05 00 </w:t>
      </w:r>
      <w:proofErr w:type="spellStart"/>
      <w:r>
        <w:t>00</w:t>
      </w:r>
      <w:proofErr w:type="spellEnd"/>
      <w:r>
        <w:t xml:space="preserve"> </w:t>
      </w:r>
      <w:proofErr w:type="spellStart"/>
      <w:r>
        <w:t>00</w:t>
      </w:r>
      <w:proofErr w:type="spellEnd"/>
      <w:r>
        <w:t xml:space="preserve"> 06 00 </w:t>
      </w:r>
      <w:proofErr w:type="spellStart"/>
      <w:r>
        <w:t>00</w:t>
      </w:r>
      <w:proofErr w:type="spellEnd"/>
      <w:r>
        <w:t xml:space="preserve"> </w:t>
      </w:r>
      <w:proofErr w:type="spellStart"/>
      <w:r>
        <w:t>00</w:t>
      </w:r>
      <w:proofErr w:type="spellEnd"/>
      <w:r>
        <w:t xml:space="preserve"> 07 00 </w:t>
      </w:r>
      <w:proofErr w:type="spellStart"/>
      <w:r>
        <w:t>00</w:t>
      </w:r>
      <w:proofErr w:type="spellEnd"/>
      <w:r>
        <w:t xml:space="preserve"> </w:t>
      </w:r>
      <w:proofErr w:type="spellStart"/>
      <w:r>
        <w:t>00</w:t>
      </w:r>
      <w:proofErr w:type="spellEnd"/>
    </w:p>
    <w:p w:rsidR="0098644C" w:rsidRDefault="0098644C" w:rsidP="0098644C">
      <w:pPr>
        <w:rPr>
          <w:rFonts w:ascii="Arial" w:hAnsi="Arial" w:cs="Arial"/>
          <w:b/>
        </w:rPr>
      </w:pPr>
      <w:bookmarkStart w:id="46" w:name="_Toc293492771"/>
    </w:p>
    <w:p w:rsidR="0098644C" w:rsidRPr="00CD065E" w:rsidRDefault="003E2E04" w:rsidP="0098644C">
      <w:pPr>
        <w:rPr>
          <w:rFonts w:ascii="Arial" w:hAnsi="Arial" w:cs="Arial"/>
          <w:b/>
        </w:rPr>
      </w:pPr>
      <w:r>
        <w:rPr>
          <w:rFonts w:ascii="Arial" w:hAnsi="Arial" w:cs="Arial"/>
          <w:b/>
        </w:rPr>
        <w:t>6.5</w:t>
      </w:r>
      <w:r w:rsidR="0098644C">
        <w:rPr>
          <w:rFonts w:ascii="Arial" w:hAnsi="Arial" w:cs="Arial"/>
          <w:b/>
        </w:rPr>
        <w:t xml:space="preserve">.8.5.5 </w:t>
      </w:r>
      <w:r w:rsidR="0098644C" w:rsidRPr="00CD065E">
        <w:rPr>
          <w:rFonts w:ascii="Arial" w:hAnsi="Arial" w:cs="Arial"/>
          <w:b/>
        </w:rPr>
        <w:t>PN23</w:t>
      </w:r>
      <w:bookmarkEnd w:id="46"/>
      <w:r w:rsidR="0098644C" w:rsidRPr="00CD065E">
        <w:rPr>
          <w:rFonts w:ascii="Arial" w:hAnsi="Arial" w:cs="Arial"/>
          <w:b/>
        </w:rPr>
        <w:t xml:space="preserve"> </w:t>
      </w:r>
    </w:p>
    <w:p w:rsidR="0098644C" w:rsidRDefault="0098644C" w:rsidP="0098644C"/>
    <w:p w:rsidR="0098644C" w:rsidRDefault="0098644C" w:rsidP="0098644C">
      <w:r>
        <w:t xml:space="preserve">The payload data shall comprise octets drawn, LSB first, from a </w:t>
      </w:r>
      <w:r w:rsidRPr="00E069F6">
        <w:t>2</w:t>
      </w:r>
      <w:r w:rsidRPr="00E069F6">
        <w:rPr>
          <w:vertAlign w:val="superscript"/>
        </w:rPr>
        <w:t>23</w:t>
      </w:r>
      <w:r w:rsidRPr="00E069F6">
        <w:t>-1</w:t>
      </w:r>
      <w:r>
        <w:t xml:space="preserve"> length </w:t>
      </w:r>
      <w:r w:rsidRPr="00E069F6">
        <w:t xml:space="preserve">PRBS </w:t>
      </w:r>
      <w:r>
        <w:t xml:space="preserve">sequence generator as defined in ITU REC O.150 section 5.6 and illustrated in </w:t>
      </w:r>
      <w:r w:rsidR="00E900E0">
        <w:fldChar w:fldCharType="begin"/>
      </w:r>
      <w:r>
        <w:instrText xml:space="preserve"> REF _Ref292194236 \h </w:instrText>
      </w:r>
      <w:r w:rsidR="00E900E0">
        <w:fldChar w:fldCharType="separate"/>
      </w:r>
      <w:r>
        <w:t xml:space="preserve">Figure </w:t>
      </w:r>
      <w:r>
        <w:rPr>
          <w:noProof/>
        </w:rPr>
        <w:t>2</w:t>
      </w:r>
      <w:r w:rsidR="00E900E0">
        <w:fldChar w:fldCharType="end"/>
      </w:r>
      <w:r>
        <w:t>.</w:t>
      </w:r>
    </w:p>
    <w:bookmarkStart w:id="47" w:name="_Ref289252224"/>
    <w:p w:rsidR="0098644C" w:rsidRDefault="0098644C" w:rsidP="0098644C">
      <w:pPr>
        <w:pStyle w:val="Caption"/>
      </w:pPr>
      <w:r>
        <w:object w:dxaOrig="9052" w:dyaOrig="1824">
          <v:shape id="_x0000_i1033" type="#_x0000_t75" style="width:451.9pt;height:89.85pt" o:ole="">
            <v:imagedata r:id="rId23" o:title=""/>
          </v:shape>
          <o:OLEObject Type="Embed" ProgID="Visio.Drawing.11" ShapeID="_x0000_i1033" DrawAspect="Content" ObjectID="_1370358620" r:id="rId24"/>
        </w:object>
      </w:r>
      <w:bookmarkStart w:id="48" w:name="_Ref292194236"/>
    </w:p>
    <w:p w:rsidR="0098644C" w:rsidRDefault="0098644C" w:rsidP="0098644C">
      <w:pPr>
        <w:pStyle w:val="Caption"/>
      </w:pPr>
      <w:r>
        <w:t>Figure</w:t>
      </w:r>
      <w:bookmarkEnd w:id="47"/>
      <w:bookmarkEnd w:id="48"/>
      <w:r>
        <w:t xml:space="preserve"> 10-</w:t>
      </w:r>
      <w:proofErr w:type="gramStart"/>
      <w:r>
        <w:t>7  PN23</w:t>
      </w:r>
      <w:proofErr w:type="gramEnd"/>
      <w:r>
        <w:t xml:space="preserve"> Generator</w:t>
      </w:r>
    </w:p>
    <w:p w:rsidR="0098644C" w:rsidRDefault="0098644C" w:rsidP="0098644C"/>
    <w:p w:rsidR="0098644C" w:rsidRDefault="0098644C" w:rsidP="0098644C">
      <w:r>
        <w:t>The PN generator is seeded with a 1 in the first stage and a 0 in all other stages at the beginning of the first packet transmitted after a PLME-</w:t>
      </w:r>
      <w:proofErr w:type="spellStart"/>
      <w:r>
        <w:t>DBANDTESTOUTPUT.request</w:t>
      </w:r>
      <w:proofErr w:type="spellEnd"/>
      <w:r>
        <w:t>.  This means, for reference, that the first 64 payload octets (prior to scrambling) shall be,</w:t>
      </w:r>
    </w:p>
    <w:p w:rsidR="0098644C" w:rsidRDefault="0098644C" w:rsidP="0098644C"/>
    <w:p w:rsidR="0098644C" w:rsidRDefault="0098644C" w:rsidP="0098644C">
      <w:pPr>
        <w:pStyle w:val="NoSpacing"/>
      </w:pPr>
      <w:r>
        <w:t>0x000:</w:t>
      </w:r>
      <w:r>
        <w:tab/>
        <w:t xml:space="preserve">00 </w:t>
      </w:r>
      <w:proofErr w:type="spellStart"/>
      <w:r>
        <w:t>00</w:t>
      </w:r>
      <w:proofErr w:type="spellEnd"/>
      <w:r>
        <w:t xml:space="preserve"> 42 00 08 20 </w:t>
      </w:r>
      <w:proofErr w:type="spellStart"/>
      <w:r>
        <w:t>20</w:t>
      </w:r>
      <w:proofErr w:type="spellEnd"/>
      <w:r>
        <w:t xml:space="preserve"> 84 90 00 </w:t>
      </w:r>
      <w:proofErr w:type="spellStart"/>
      <w:r>
        <w:t>00</w:t>
      </w:r>
      <w:proofErr w:type="spellEnd"/>
      <w:r>
        <w:t xml:space="preserve"> 4A 00 28 24 A0</w:t>
      </w:r>
      <w:r>
        <w:tab/>
      </w:r>
    </w:p>
    <w:p w:rsidR="0098644C" w:rsidRDefault="0098644C" w:rsidP="0098644C">
      <w:pPr>
        <w:pStyle w:val="NoSpacing"/>
      </w:pPr>
      <w:r>
        <w:t>0x010:</w:t>
      </w:r>
      <w:r>
        <w:tab/>
        <w:t xml:space="preserve">84 92 42 08 43 00 88 20 </w:t>
      </w:r>
      <w:proofErr w:type="spellStart"/>
      <w:r>
        <w:t>20</w:t>
      </w:r>
      <w:proofErr w:type="spellEnd"/>
      <w:r>
        <w:t xml:space="preserve"> C6 90 08 20 6A 84 B8</w:t>
      </w:r>
      <w:r>
        <w:tab/>
      </w:r>
    </w:p>
    <w:p w:rsidR="0098644C" w:rsidRDefault="0098644C" w:rsidP="0098644C">
      <w:pPr>
        <w:pStyle w:val="NoSpacing"/>
      </w:pPr>
      <w:r>
        <w:t>0x020:</w:t>
      </w:r>
      <w:r>
        <w:tab/>
        <w:t>24 A0 CE 92 6A 2C E3 84 1A 62 28 85 90 80 00 4A</w:t>
      </w:r>
      <w:r>
        <w:tab/>
      </w:r>
    </w:p>
    <w:p w:rsidR="0098644C" w:rsidRDefault="0098644C" w:rsidP="0098644C">
      <w:pPr>
        <w:pStyle w:val="NoSpacing"/>
      </w:pPr>
      <w:r>
        <w:t>0x030:</w:t>
      </w:r>
      <w:r>
        <w:tab/>
        <w:t>42 28 2C 80 A4 16 D2 08 43 4A 88 08 04 66 14 9A</w:t>
      </w:r>
      <w:r>
        <w:tab/>
      </w:r>
    </w:p>
    <w:p w:rsidR="0098644C" w:rsidRDefault="0098644C" w:rsidP="0098644C">
      <w:pPr>
        <w:rPr>
          <w:rFonts w:ascii="Arial" w:hAnsi="Arial" w:cs="Arial"/>
          <w:b/>
        </w:rPr>
      </w:pPr>
    </w:p>
    <w:p w:rsidR="0098644C" w:rsidRPr="00CD065E" w:rsidRDefault="003E2E04" w:rsidP="0098644C">
      <w:pPr>
        <w:rPr>
          <w:rFonts w:ascii="Arial" w:hAnsi="Arial" w:cs="Arial"/>
          <w:b/>
        </w:rPr>
      </w:pPr>
      <w:proofErr w:type="gramStart"/>
      <w:r>
        <w:rPr>
          <w:rFonts w:ascii="Arial" w:hAnsi="Arial" w:cs="Arial"/>
          <w:b/>
        </w:rPr>
        <w:t>6.5</w:t>
      </w:r>
      <w:r w:rsidR="0098644C">
        <w:rPr>
          <w:rFonts w:ascii="Arial" w:hAnsi="Arial" w:cs="Arial"/>
          <w:b/>
        </w:rPr>
        <w:t xml:space="preserve">.9  </w:t>
      </w:r>
      <w:r w:rsidR="0098644C" w:rsidRPr="00CD065E">
        <w:rPr>
          <w:rFonts w:ascii="Arial" w:hAnsi="Arial" w:cs="Arial"/>
          <w:b/>
        </w:rPr>
        <w:t>PLME</w:t>
      </w:r>
      <w:proofErr w:type="gramEnd"/>
      <w:r w:rsidR="0098644C" w:rsidRPr="00CD065E">
        <w:rPr>
          <w:rFonts w:ascii="Arial" w:hAnsi="Arial" w:cs="Arial"/>
          <w:b/>
        </w:rPr>
        <w:t>-</w:t>
      </w:r>
      <w:proofErr w:type="spellStart"/>
      <w:r w:rsidR="0098644C" w:rsidRPr="00CD065E">
        <w:rPr>
          <w:rFonts w:ascii="Arial" w:hAnsi="Arial" w:cs="Arial"/>
          <w:b/>
        </w:rPr>
        <w:t>DBANDTESTOUTPUT.request</w:t>
      </w:r>
      <w:bookmarkEnd w:id="40"/>
      <w:proofErr w:type="spellEnd"/>
    </w:p>
    <w:p w:rsidR="0098644C" w:rsidRPr="00CD065E" w:rsidRDefault="0098644C" w:rsidP="0098644C">
      <w:pPr>
        <w:rPr>
          <w:rFonts w:ascii="Arial" w:hAnsi="Arial" w:cs="Arial"/>
          <w:b/>
        </w:rPr>
      </w:pPr>
      <w:r w:rsidRPr="00CD065E">
        <w:rPr>
          <w:rFonts w:ascii="Arial" w:hAnsi="Arial" w:cs="Arial"/>
          <w:b/>
        </w:rPr>
        <w:t>Function</w:t>
      </w:r>
    </w:p>
    <w:p w:rsidR="0098644C" w:rsidRDefault="0098644C" w:rsidP="0098644C">
      <w:r>
        <w:t xml:space="preserve">This optional primitive is a request by the </w:t>
      </w:r>
      <w:r w:rsidR="00883900">
        <w:t>P</w:t>
      </w:r>
      <w:r>
        <w:t>LME to enable selected tests signals from the PHY.  The parameters associated with this primitive are considered as recommendations and are optional in any particular implementation.</w:t>
      </w:r>
    </w:p>
    <w:p w:rsidR="0098644C" w:rsidRDefault="0098644C" w:rsidP="0098644C"/>
    <w:p w:rsidR="0098644C" w:rsidRPr="00CD065E" w:rsidRDefault="003E2E04" w:rsidP="0098644C">
      <w:pPr>
        <w:rPr>
          <w:rFonts w:ascii="Arial" w:hAnsi="Arial" w:cs="Arial"/>
          <w:b/>
        </w:rPr>
      </w:pPr>
      <w:r>
        <w:rPr>
          <w:rFonts w:ascii="Arial" w:hAnsi="Arial" w:cs="Arial"/>
          <w:b/>
        </w:rPr>
        <w:t>6.5</w:t>
      </w:r>
      <w:r w:rsidR="0098644C">
        <w:rPr>
          <w:rFonts w:ascii="Arial" w:hAnsi="Arial" w:cs="Arial"/>
          <w:b/>
        </w:rPr>
        <w:t xml:space="preserve">.9.1 </w:t>
      </w:r>
      <w:r w:rsidR="0098644C" w:rsidRPr="00CD065E">
        <w:rPr>
          <w:rFonts w:ascii="Arial" w:hAnsi="Arial" w:cs="Arial"/>
          <w:b/>
        </w:rPr>
        <w:t>Semantics of the service primitive</w:t>
      </w:r>
    </w:p>
    <w:p w:rsidR="0098644C" w:rsidRDefault="0098644C" w:rsidP="0098644C"/>
    <w:p w:rsidR="0098644C" w:rsidRDefault="0098644C" w:rsidP="0098644C">
      <w:r>
        <w:t>The primitive parameters are as follows:</w:t>
      </w:r>
    </w:p>
    <w:p w:rsidR="0098644C" w:rsidRDefault="0098644C" w:rsidP="0098644C">
      <w:pPr>
        <w:pStyle w:val="NoSpacing"/>
      </w:pPr>
      <w:r>
        <w:t>PLME-</w:t>
      </w:r>
      <w:proofErr w:type="spellStart"/>
      <w:proofErr w:type="gramStart"/>
      <w:r>
        <w:t>DBANDTESTMODE.request</w:t>
      </w:r>
      <w:proofErr w:type="spellEnd"/>
      <w:r>
        <w:t>(</w:t>
      </w:r>
      <w:proofErr w:type="gramEnd"/>
    </w:p>
    <w:p w:rsidR="0098644C" w:rsidRDefault="0098644C" w:rsidP="0098644C">
      <w:pPr>
        <w:pStyle w:val="NoSpacing"/>
      </w:pPr>
      <w:r>
        <w:tab/>
      </w:r>
      <w:r>
        <w:tab/>
      </w:r>
      <w:r>
        <w:tab/>
      </w:r>
      <w:r>
        <w:tab/>
      </w:r>
      <w:r>
        <w:tab/>
        <w:t>TEST_OUTPUT,</w:t>
      </w:r>
    </w:p>
    <w:p w:rsidR="0098644C" w:rsidRDefault="0098644C" w:rsidP="0098644C">
      <w:pPr>
        <w:pStyle w:val="NoSpacing"/>
      </w:pPr>
      <w:r>
        <w:t xml:space="preserve"> </w:t>
      </w:r>
      <w:r>
        <w:tab/>
      </w:r>
      <w:r>
        <w:tab/>
      </w:r>
      <w:r>
        <w:tab/>
      </w:r>
      <w:r>
        <w:tab/>
      </w:r>
      <w:r>
        <w:tab/>
        <w:t>)</w:t>
      </w:r>
    </w:p>
    <w:p w:rsidR="0098644C" w:rsidRDefault="0098644C" w:rsidP="0098644C">
      <w:pPr>
        <w:pStyle w:val="NoSpacing"/>
      </w:pPr>
    </w:p>
    <w:tbl>
      <w:tblPr>
        <w:tblStyle w:val="TableGrid"/>
        <w:tblW w:w="0" w:type="auto"/>
        <w:tblLook w:val="04A0"/>
      </w:tblPr>
      <w:tblGrid>
        <w:gridCol w:w="1818"/>
        <w:gridCol w:w="1080"/>
        <w:gridCol w:w="2970"/>
        <w:gridCol w:w="3374"/>
      </w:tblGrid>
      <w:tr w:rsidR="0098644C" w:rsidTr="00975FC7">
        <w:trPr>
          <w:trHeight w:val="458"/>
        </w:trPr>
        <w:tc>
          <w:tcPr>
            <w:tcW w:w="1818" w:type="dxa"/>
            <w:shd w:val="clear" w:color="auto" w:fill="auto"/>
            <w:vAlign w:val="center"/>
          </w:tcPr>
          <w:p w:rsidR="0098644C" w:rsidRPr="00381E9C" w:rsidRDefault="0098644C" w:rsidP="00975FC7">
            <w:pPr>
              <w:jc w:val="center"/>
              <w:rPr>
                <w:b/>
              </w:rPr>
            </w:pPr>
            <w:r w:rsidRPr="00381E9C">
              <w:rPr>
                <w:b/>
              </w:rPr>
              <w:t>Name</w:t>
            </w:r>
          </w:p>
        </w:tc>
        <w:tc>
          <w:tcPr>
            <w:tcW w:w="1080" w:type="dxa"/>
            <w:shd w:val="clear" w:color="auto" w:fill="auto"/>
            <w:vAlign w:val="center"/>
          </w:tcPr>
          <w:p w:rsidR="0098644C" w:rsidRPr="00381E9C" w:rsidRDefault="0098644C" w:rsidP="00975FC7">
            <w:pPr>
              <w:jc w:val="center"/>
              <w:rPr>
                <w:b/>
              </w:rPr>
            </w:pPr>
            <w:r w:rsidRPr="00381E9C">
              <w:rPr>
                <w:b/>
              </w:rPr>
              <w:t>Type</w:t>
            </w:r>
          </w:p>
        </w:tc>
        <w:tc>
          <w:tcPr>
            <w:tcW w:w="2970" w:type="dxa"/>
            <w:shd w:val="clear" w:color="auto" w:fill="auto"/>
            <w:vAlign w:val="center"/>
          </w:tcPr>
          <w:p w:rsidR="0098644C" w:rsidRPr="00381E9C" w:rsidRDefault="0098644C" w:rsidP="00975FC7">
            <w:pPr>
              <w:jc w:val="center"/>
              <w:rPr>
                <w:b/>
              </w:rPr>
            </w:pPr>
            <w:r w:rsidRPr="00381E9C">
              <w:rPr>
                <w:b/>
              </w:rPr>
              <w:t>Valid Range</w:t>
            </w:r>
          </w:p>
        </w:tc>
        <w:tc>
          <w:tcPr>
            <w:tcW w:w="3374" w:type="dxa"/>
            <w:shd w:val="clear" w:color="auto" w:fill="auto"/>
            <w:vAlign w:val="center"/>
          </w:tcPr>
          <w:p w:rsidR="0098644C" w:rsidRPr="00381E9C" w:rsidRDefault="0098644C" w:rsidP="00975FC7">
            <w:pPr>
              <w:jc w:val="center"/>
              <w:rPr>
                <w:b/>
              </w:rPr>
            </w:pPr>
            <w:r w:rsidRPr="00381E9C">
              <w:rPr>
                <w:b/>
              </w:rPr>
              <w:t>Description</w:t>
            </w:r>
          </w:p>
        </w:tc>
      </w:tr>
      <w:tr w:rsidR="0098644C" w:rsidTr="00975FC7">
        <w:tc>
          <w:tcPr>
            <w:tcW w:w="1818" w:type="dxa"/>
            <w:shd w:val="clear" w:color="auto" w:fill="auto"/>
          </w:tcPr>
          <w:p w:rsidR="0098644C" w:rsidRDefault="0098644C" w:rsidP="00975FC7">
            <w:r>
              <w:t>TEST_OUTPUT</w:t>
            </w:r>
          </w:p>
        </w:tc>
        <w:tc>
          <w:tcPr>
            <w:tcW w:w="1080" w:type="dxa"/>
            <w:shd w:val="clear" w:color="auto" w:fill="auto"/>
          </w:tcPr>
          <w:p w:rsidR="0098644C" w:rsidRDefault="0098644C" w:rsidP="00975FC7">
            <w:r>
              <w:t>Boolean</w:t>
            </w:r>
          </w:p>
        </w:tc>
        <w:tc>
          <w:tcPr>
            <w:tcW w:w="2970" w:type="dxa"/>
            <w:shd w:val="clear" w:color="auto" w:fill="auto"/>
          </w:tcPr>
          <w:p w:rsidR="0098644C" w:rsidRDefault="0098644C" w:rsidP="00975FC7">
            <w:r>
              <w:t>True, False</w:t>
            </w:r>
          </w:p>
        </w:tc>
        <w:tc>
          <w:tcPr>
            <w:tcW w:w="3374" w:type="dxa"/>
            <w:shd w:val="clear" w:color="auto" w:fill="auto"/>
          </w:tcPr>
          <w:p w:rsidR="0098644C" w:rsidRDefault="0098644C" w:rsidP="00975FC7">
            <w:r>
              <w:t xml:space="preserve">If true, enables the selected test signals for testing </w:t>
            </w:r>
            <w:proofErr w:type="spellStart"/>
            <w:r>
              <w:t>DBand</w:t>
            </w:r>
            <w:proofErr w:type="spellEnd"/>
            <w:r>
              <w:t xml:space="preserve"> PHY</w:t>
            </w:r>
          </w:p>
        </w:tc>
      </w:tr>
    </w:tbl>
    <w:p w:rsidR="0098644C" w:rsidRDefault="0098644C" w:rsidP="0098644C">
      <w:pPr>
        <w:pStyle w:val="NoSpacing"/>
      </w:pPr>
    </w:p>
    <w:p w:rsidR="0098644C" w:rsidRDefault="0098644C" w:rsidP="0098644C">
      <w:pPr>
        <w:pStyle w:val="NoSpacing"/>
      </w:pPr>
      <w:r>
        <w:lastRenderedPageBreak/>
        <w:t>TEST_OUTPUT enables and disables selected signals for debugging and testing the PHY.  The signals that may be available are the received PHY type, MCS, HCS, payload content, uncorrected FEC codeword count, received EVM, RSSI.</w:t>
      </w:r>
    </w:p>
    <w:p w:rsidR="0098644C" w:rsidRDefault="0098644C" w:rsidP="0098644C">
      <w:pPr>
        <w:pStyle w:val="NoSpacing"/>
      </w:pPr>
    </w:p>
    <w:p w:rsidR="0098644C" w:rsidRDefault="0098644C" w:rsidP="0098644C">
      <w:r>
        <w:t>The uncorrected FEC codeword count is the</w:t>
      </w:r>
      <w:r w:rsidRPr="00936C2D">
        <w:t xml:space="preserve"> number of </w:t>
      </w:r>
      <w:r>
        <w:t>FEC</w:t>
      </w:r>
      <w:r w:rsidRPr="00936C2D">
        <w:t xml:space="preserve"> </w:t>
      </w:r>
      <w:proofErr w:type="spellStart"/>
      <w:r w:rsidRPr="00936C2D">
        <w:t>codewords</w:t>
      </w:r>
      <w:proofErr w:type="spellEnd"/>
      <w:r w:rsidRPr="00936C2D">
        <w:t xml:space="preserve"> in the most recently received packet for which the </w:t>
      </w:r>
      <w:r>
        <w:t>FEC algorithm did not complete successfully due to transmission errors.</w:t>
      </w:r>
    </w:p>
    <w:p w:rsidR="0098644C" w:rsidRDefault="0098644C" w:rsidP="0098644C">
      <w:pPr>
        <w:rPr>
          <w:rFonts w:ascii="Arial" w:hAnsi="Arial" w:cs="Arial"/>
          <w:b/>
        </w:rPr>
      </w:pPr>
    </w:p>
    <w:p w:rsidR="0098644C" w:rsidRPr="00CD065E" w:rsidRDefault="003E2E04" w:rsidP="0098644C">
      <w:pPr>
        <w:rPr>
          <w:rFonts w:ascii="Arial" w:hAnsi="Arial" w:cs="Arial"/>
          <w:b/>
        </w:rPr>
      </w:pPr>
      <w:r>
        <w:rPr>
          <w:rFonts w:ascii="Arial" w:hAnsi="Arial" w:cs="Arial"/>
          <w:b/>
        </w:rPr>
        <w:t>6.5</w:t>
      </w:r>
      <w:r w:rsidR="0098644C">
        <w:rPr>
          <w:rFonts w:ascii="Arial" w:hAnsi="Arial" w:cs="Arial"/>
          <w:b/>
        </w:rPr>
        <w:t xml:space="preserve">.9.2 </w:t>
      </w:r>
      <w:r w:rsidR="0098644C" w:rsidRPr="00CD065E">
        <w:rPr>
          <w:rFonts w:ascii="Arial" w:hAnsi="Arial" w:cs="Arial"/>
          <w:b/>
        </w:rPr>
        <w:t>When generated</w:t>
      </w:r>
    </w:p>
    <w:p w:rsidR="0098644C" w:rsidRDefault="0098644C" w:rsidP="0098644C"/>
    <w:p w:rsidR="0098644C" w:rsidRDefault="0098644C" w:rsidP="0098644C">
      <w:r>
        <w:t xml:space="preserve">This primitive is generated at any time to enable the test outputs when in the </w:t>
      </w:r>
      <w:proofErr w:type="spellStart"/>
      <w:r>
        <w:t>DBand</w:t>
      </w:r>
      <w:proofErr w:type="spellEnd"/>
      <w:r>
        <w:t xml:space="preserve"> PHY test mode.</w:t>
      </w:r>
    </w:p>
    <w:p w:rsidR="0098644C" w:rsidRDefault="0098644C" w:rsidP="0098644C">
      <w:pPr>
        <w:rPr>
          <w:rFonts w:ascii="Arial" w:hAnsi="Arial" w:cs="Arial"/>
          <w:b/>
        </w:rPr>
      </w:pPr>
    </w:p>
    <w:p w:rsidR="0098644C" w:rsidRPr="00CD065E" w:rsidRDefault="003E2E04" w:rsidP="0098644C">
      <w:pPr>
        <w:rPr>
          <w:rFonts w:ascii="Arial" w:hAnsi="Arial" w:cs="Arial"/>
          <w:b/>
        </w:rPr>
      </w:pPr>
      <w:r>
        <w:rPr>
          <w:rFonts w:ascii="Arial" w:hAnsi="Arial" w:cs="Arial"/>
          <w:b/>
        </w:rPr>
        <w:t>6.5</w:t>
      </w:r>
      <w:r w:rsidR="0098644C">
        <w:rPr>
          <w:rFonts w:ascii="Arial" w:hAnsi="Arial" w:cs="Arial"/>
          <w:b/>
        </w:rPr>
        <w:t xml:space="preserve">.9.3 </w:t>
      </w:r>
      <w:r w:rsidR="0098644C" w:rsidRPr="00CD065E">
        <w:rPr>
          <w:rFonts w:ascii="Arial" w:hAnsi="Arial" w:cs="Arial"/>
          <w:b/>
        </w:rPr>
        <w:t>Effect of receipt</w:t>
      </w:r>
    </w:p>
    <w:p w:rsidR="0098644C" w:rsidRDefault="0098644C" w:rsidP="0098644C"/>
    <w:p w:rsidR="0098644C" w:rsidRDefault="0098644C" w:rsidP="0098644C">
      <w:r>
        <w:t xml:space="preserve">Receipt of this primitive by the </w:t>
      </w:r>
      <w:proofErr w:type="spellStart"/>
      <w:r>
        <w:t>DBand</w:t>
      </w:r>
      <w:proofErr w:type="spellEnd"/>
      <w:r>
        <w:t xml:space="preserve"> PHY causes the </w:t>
      </w:r>
      <w:proofErr w:type="spellStart"/>
      <w:r>
        <w:t>DBand</w:t>
      </w:r>
      <w:proofErr w:type="spellEnd"/>
      <w:r>
        <w:t xml:space="preserve"> PHY entity to enable the test outputs using the modes set by the most recent PLME-</w:t>
      </w:r>
      <w:proofErr w:type="spellStart"/>
      <w:r>
        <w:t>DBANDTESTMODE.request</w:t>
      </w:r>
      <w:proofErr w:type="spellEnd"/>
      <w:r>
        <w:t xml:space="preserve"> primitive.</w:t>
      </w:r>
    </w:p>
    <w:p w:rsidR="00D8065B" w:rsidRDefault="00D8065B" w:rsidP="0098644C"/>
    <w:p w:rsidR="008E2578" w:rsidRPr="00D7462B" w:rsidRDefault="00D7462B" w:rsidP="0098644C">
      <w:pPr>
        <w:rPr>
          <w:b/>
          <w:bCs/>
          <w:u w:val="single"/>
        </w:rPr>
      </w:pPr>
      <w:r w:rsidRPr="00D7462B">
        <w:rPr>
          <w:b/>
          <w:bCs/>
          <w:u w:val="single"/>
        </w:rPr>
        <w:t>TX-TIME calculation correction</w:t>
      </w:r>
    </w:p>
    <w:p w:rsidR="0098644C" w:rsidRDefault="0098644C" w:rsidP="00100266">
      <w:pPr>
        <w:rPr>
          <w:lang w:bidi="he-IL"/>
        </w:rPr>
      </w:pPr>
    </w:p>
    <w:p w:rsidR="00303C3E" w:rsidRDefault="00303C3E" w:rsidP="00100266">
      <w:pPr>
        <w:rPr>
          <w:b/>
          <w:bCs/>
          <w:i/>
          <w:iCs/>
          <w:lang w:bidi="he-IL"/>
        </w:rPr>
      </w:pPr>
      <w:r>
        <w:rPr>
          <w:b/>
          <w:bCs/>
          <w:i/>
          <w:iCs/>
          <w:lang w:bidi="he-IL"/>
        </w:rPr>
        <w:t>TGad Editor: modify the TX-TIME formula for SC/OFDM at page 496 line 9 of D3.0</w:t>
      </w:r>
    </w:p>
    <w:p w:rsidR="00303C3E" w:rsidRPr="00897B33" w:rsidRDefault="00303C3E" w:rsidP="00100266">
      <w:pPr>
        <w:rPr>
          <w:position w:val="-74"/>
        </w:rPr>
      </w:pPr>
      <w:r w:rsidRPr="00897B33">
        <w:rPr>
          <w:position w:val="-74"/>
        </w:rPr>
        <w:object w:dxaOrig="9760" w:dyaOrig="1600">
          <v:shape id="_x0000_i1034" type="#_x0000_t75" style="width:488.9pt;height:89.15pt" o:ole="">
            <v:imagedata r:id="rId25" o:title=""/>
          </v:shape>
          <o:OLEObject Type="Embed" ProgID="Equation.DSMT4" ShapeID="_x0000_i1034" DrawAspect="Content" ObjectID="_1370358621" r:id="rId26"/>
        </w:object>
      </w:r>
    </w:p>
    <w:p w:rsidR="00C24B1F" w:rsidRPr="00E1404D" w:rsidRDefault="00E900E0" w:rsidP="00C24B1F">
      <w:pPr>
        <w:rPr>
          <w:b/>
          <w:bCs/>
          <w:i/>
          <w:iCs/>
          <w:position w:val="-74"/>
        </w:rPr>
      </w:pPr>
      <w:r w:rsidRPr="00E900E0">
        <w:rPr>
          <w:b/>
          <w:bCs/>
          <w:i/>
          <w:iCs/>
          <w:position w:val="-74"/>
        </w:rPr>
        <w:t>TGad Editor: modify the TX-TIME formula for control PHY at page 496 line 15 as follows:</w:t>
      </w:r>
    </w:p>
    <w:p w:rsidR="00C24B1F" w:rsidRDefault="00C24B1F" w:rsidP="00C24B1F">
      <w:pPr>
        <w:rPr>
          <w:position w:val="-30"/>
        </w:rPr>
      </w:pPr>
      <w:del w:id="49" w:author="Assaf" w:date="2011-06-22T18:26:00Z">
        <w:r w:rsidRPr="00D31271" w:rsidDel="00C24B1F">
          <w:rPr>
            <w:position w:val="-30"/>
          </w:rPr>
          <w:object w:dxaOrig="7460" w:dyaOrig="720">
            <v:shape id="_x0000_i1035" type="#_x0000_t75" style="width:375.1pt;height:37.7pt" o:ole="">
              <v:imagedata r:id="rId27" o:title=""/>
            </v:shape>
            <o:OLEObject Type="Embed" ProgID="Equation.3" ShapeID="_x0000_i1035" DrawAspect="Content" ObjectID="_1370358622" r:id="rId28"/>
          </w:object>
        </w:r>
      </w:del>
      <w:ins w:id="50" w:author="Assaf" w:date="2011-06-22T18:26:00Z">
        <w:r w:rsidR="00E1404D" w:rsidRPr="00D31271">
          <w:rPr>
            <w:position w:val="-30"/>
          </w:rPr>
          <w:object w:dxaOrig="7540" w:dyaOrig="720">
            <v:shape id="_x0000_i1036" type="#_x0000_t75" style="width:378.5pt;height:37.7pt" o:ole="">
              <v:imagedata r:id="rId29" o:title=""/>
            </v:shape>
            <o:OLEObject Type="Embed" ProgID="Equation.3" ShapeID="_x0000_i1036" DrawAspect="Content" ObjectID="_1370358623" r:id="rId30"/>
          </w:object>
        </w:r>
      </w:ins>
    </w:p>
    <w:p w:rsidR="00E1404D" w:rsidRDefault="00E1404D" w:rsidP="00C24B1F">
      <w:pPr>
        <w:rPr>
          <w:position w:val="-30"/>
        </w:rPr>
      </w:pPr>
    </w:p>
    <w:p w:rsidR="00C24B1F" w:rsidRDefault="00E1404D" w:rsidP="00E1404D">
      <w:pPr>
        <w:rPr>
          <w:b/>
          <w:bCs/>
          <w:position w:val="-30"/>
          <w:u w:val="single"/>
        </w:rPr>
      </w:pPr>
      <w:r w:rsidRPr="00E1404D">
        <w:rPr>
          <w:b/>
          <w:bCs/>
          <w:position w:val="-30"/>
          <w:u w:val="single"/>
        </w:rPr>
        <w:t>BRP Clarification</w:t>
      </w:r>
    </w:p>
    <w:p w:rsidR="00E1404D" w:rsidRPr="00E1404D" w:rsidRDefault="00E1404D" w:rsidP="00E1404D">
      <w:pPr>
        <w:rPr>
          <w:b/>
          <w:bCs/>
          <w:position w:val="-74"/>
          <w:u w:val="single"/>
        </w:rPr>
      </w:pPr>
    </w:p>
    <w:p w:rsidR="00303C3E" w:rsidRPr="00E1404D" w:rsidRDefault="00E1404D" w:rsidP="00100266">
      <w:pPr>
        <w:rPr>
          <w:b/>
          <w:bCs/>
          <w:i/>
          <w:iCs/>
          <w:lang w:bidi="he-IL"/>
        </w:rPr>
      </w:pPr>
      <w:r>
        <w:rPr>
          <w:b/>
          <w:bCs/>
          <w:i/>
          <w:iCs/>
          <w:lang w:bidi="he-IL"/>
        </w:rPr>
        <w:t xml:space="preserve">TGad </w:t>
      </w:r>
      <w:proofErr w:type="gramStart"/>
      <w:r>
        <w:rPr>
          <w:b/>
          <w:bCs/>
          <w:i/>
          <w:iCs/>
          <w:lang w:bidi="he-IL"/>
        </w:rPr>
        <w:t>Editor :modify</w:t>
      </w:r>
      <w:proofErr w:type="gramEnd"/>
      <w:r>
        <w:rPr>
          <w:b/>
          <w:bCs/>
          <w:i/>
          <w:iCs/>
          <w:lang w:bidi="he-IL"/>
        </w:rPr>
        <w:t xml:space="preserve"> 21.3.6.3, P452L18-27, as follow:</w:t>
      </w:r>
    </w:p>
    <w:p w:rsidR="00E1404D" w:rsidRDefault="00E1404D" w:rsidP="00E1404D">
      <w:pPr>
        <w:pStyle w:val="NoSpacing"/>
        <w:rPr>
          <w:rFonts w:ascii="Arial" w:hAnsi="Arial" w:cs="Arial"/>
          <w:b/>
        </w:rPr>
      </w:pPr>
      <w:bookmarkStart w:id="51" w:name="_Toc206227639"/>
      <w:bookmarkStart w:id="52" w:name="_Toc206415586"/>
      <w:bookmarkStart w:id="53" w:name="_Toc206418393"/>
      <w:bookmarkStart w:id="54" w:name="_Toc207099148"/>
      <w:bookmarkStart w:id="55" w:name="_Toc207099753"/>
      <w:bookmarkStart w:id="56" w:name="_Toc207100672"/>
      <w:bookmarkStart w:id="57" w:name="_Toc207348594"/>
      <w:bookmarkStart w:id="58" w:name="_Toc215582952"/>
      <w:bookmarkStart w:id="59" w:name="_Toc235400644"/>
      <w:bookmarkStart w:id="60" w:name="_Toc290293037"/>
      <w:r>
        <w:rPr>
          <w:rFonts w:ascii="Arial" w:hAnsi="Arial" w:cs="Arial"/>
          <w:b/>
        </w:rPr>
        <w:t xml:space="preserve">21.3.6.3 </w:t>
      </w:r>
      <w:r w:rsidRPr="005E36F6">
        <w:rPr>
          <w:rFonts w:ascii="Arial" w:hAnsi="Arial" w:cs="Arial"/>
          <w:b/>
        </w:rPr>
        <w:t xml:space="preserve">Transmission of the Preamble </w:t>
      </w:r>
      <w:r w:rsidRPr="00BA5054">
        <w:rPr>
          <w:rFonts w:ascii="Arial" w:hAnsi="Arial" w:cs="Arial"/>
          <w:b/>
          <w:color w:val="0000FF"/>
          <w:u w:val="single"/>
        </w:rPr>
        <w:t>and BRP fields</w:t>
      </w:r>
      <w:r w:rsidRPr="005E36F6">
        <w:rPr>
          <w:rFonts w:ascii="Arial" w:hAnsi="Arial" w:cs="Arial"/>
          <w:b/>
        </w:rPr>
        <w:t xml:space="preserve"> in an OFDM packet</w:t>
      </w:r>
      <w:bookmarkEnd w:id="51"/>
      <w:bookmarkEnd w:id="52"/>
      <w:bookmarkEnd w:id="53"/>
      <w:bookmarkEnd w:id="54"/>
      <w:bookmarkEnd w:id="55"/>
      <w:bookmarkEnd w:id="56"/>
      <w:bookmarkEnd w:id="57"/>
      <w:bookmarkEnd w:id="58"/>
      <w:bookmarkEnd w:id="59"/>
      <w:bookmarkEnd w:id="60"/>
    </w:p>
    <w:p w:rsidR="00E1404D" w:rsidRPr="005E36F6" w:rsidRDefault="00E1404D" w:rsidP="00E1404D">
      <w:pPr>
        <w:pStyle w:val="NoSpacing"/>
        <w:rPr>
          <w:rFonts w:ascii="Arial" w:hAnsi="Arial" w:cs="Arial"/>
          <w:b/>
        </w:rPr>
      </w:pPr>
    </w:p>
    <w:p w:rsidR="00E1404D" w:rsidRDefault="00E1404D" w:rsidP="00E1404D">
      <w:r w:rsidRPr="009448FC">
        <w:t xml:space="preserve">The preamble sequence defined in the above </w:t>
      </w:r>
      <w:proofErr w:type="spellStart"/>
      <w:r w:rsidRPr="009448FC">
        <w:t>subclauses</w:t>
      </w:r>
      <w:proofErr w:type="spellEnd"/>
      <w:r w:rsidRPr="009448FC">
        <w:t xml:space="preserve"> </w:t>
      </w:r>
      <w:r w:rsidRPr="00897B33">
        <w:rPr>
          <w:color w:val="0000FF"/>
          <w:u w:val="single"/>
        </w:rPr>
        <w:t xml:space="preserve">and the BRP </w:t>
      </w:r>
      <w:r>
        <w:rPr>
          <w:color w:val="0000FF"/>
          <w:u w:val="single"/>
        </w:rPr>
        <w:t>fields</w:t>
      </w:r>
      <w:r w:rsidRPr="00897B33">
        <w:rPr>
          <w:color w:val="0000FF"/>
          <w:u w:val="single"/>
        </w:rPr>
        <w:t xml:space="preserve"> defined in subclause 21.10.2.2</w:t>
      </w:r>
      <w:r>
        <w:rPr>
          <w:color w:val="0000FF"/>
          <w:u w:val="single"/>
        </w:rPr>
        <w:t>.4, 21.10.2.2.5 and 21.10.2.2.6</w:t>
      </w:r>
      <w:r>
        <w:t xml:space="preserve"> </w:t>
      </w:r>
      <w:proofErr w:type="spellStart"/>
      <w:r w:rsidRPr="00897B33">
        <w:rPr>
          <w:strike/>
          <w:color w:val="FF0000"/>
          <w:u w:val="single"/>
        </w:rPr>
        <w:t>is</w:t>
      </w:r>
      <w:r w:rsidRPr="00897B33">
        <w:rPr>
          <w:color w:val="0000FF"/>
          <w:u w:val="single"/>
        </w:rPr>
        <w:t>are</w:t>
      </w:r>
      <w:proofErr w:type="spellEnd"/>
      <w:r w:rsidRPr="009448FC">
        <w:t xml:space="preserve"> specified at the SC chip rate (</w:t>
      </w:r>
      <w:proofErr w:type="spellStart"/>
      <w:r w:rsidRPr="009448FC">
        <w:rPr>
          <w:i/>
        </w:rPr>
        <w:t>T</w:t>
      </w:r>
      <w:r w:rsidRPr="009448FC">
        <w:rPr>
          <w:i/>
          <w:vertAlign w:val="subscript"/>
        </w:rPr>
        <w:t>c</w:t>
      </w:r>
      <w:proofErr w:type="spellEnd"/>
      <w:r w:rsidRPr="009448FC">
        <w:t xml:space="preserve">). For transmission in the OFDM (nominal) sample rate, the signal is </w:t>
      </w:r>
      <w:proofErr w:type="spellStart"/>
      <w:r w:rsidRPr="009448FC">
        <w:t>resampled</w:t>
      </w:r>
      <w:proofErr w:type="spellEnd"/>
      <w:r w:rsidRPr="009448FC">
        <w:t xml:space="preserve"> with a 3/2 rate change. The </w:t>
      </w:r>
      <w:proofErr w:type="spellStart"/>
      <w:r w:rsidRPr="009448FC">
        <w:t>resampling</w:t>
      </w:r>
      <w:proofErr w:type="spellEnd"/>
      <w:r w:rsidRPr="009448FC">
        <w:t xml:space="preserve"> is done by </w:t>
      </w:r>
      <w:proofErr w:type="spellStart"/>
      <w:r w:rsidRPr="009448FC">
        <w:t>upsampling</w:t>
      </w:r>
      <w:proofErr w:type="spellEnd"/>
      <w:r w:rsidRPr="009448FC">
        <w:t xml:space="preserve"> by a factor of 3, filtering by the filter </w:t>
      </w:r>
      <w:r w:rsidRPr="009448FC">
        <w:rPr>
          <w:position w:val="-12"/>
        </w:rPr>
        <w:object w:dxaOrig="400" w:dyaOrig="360">
          <v:shape id="_x0000_i1037" type="#_x0000_t75" style="width:23.3pt;height:18.5pt" o:ole="">
            <v:imagedata r:id="rId31" o:title=""/>
          </v:shape>
          <o:OLEObject Type="Embed" ProgID="Equation.DSMT4" ShapeID="_x0000_i1037" DrawAspect="Content" ObjectID="_1370358624" r:id="rId32"/>
        </w:object>
      </w:r>
      <w:r w:rsidRPr="009448FC">
        <w:t xml:space="preserve">defined in 21.3.6.3.1, and </w:t>
      </w:r>
      <w:proofErr w:type="spellStart"/>
      <w:r w:rsidRPr="009448FC">
        <w:t>downsampling</w:t>
      </w:r>
      <w:proofErr w:type="spellEnd"/>
      <w:r w:rsidRPr="009448FC">
        <w:t xml:space="preserve"> by a factor of 2 (see equation below). The </w:t>
      </w:r>
      <w:proofErr w:type="spellStart"/>
      <w:r w:rsidRPr="009448FC">
        <w:t>resampling</w:t>
      </w:r>
      <w:proofErr w:type="spellEnd"/>
      <w:r w:rsidRPr="009448FC">
        <w:t xml:space="preserve"> is performed using a specific filter </w:t>
      </w:r>
      <w:r w:rsidRPr="009448FC">
        <w:rPr>
          <w:position w:val="-12"/>
        </w:rPr>
        <w:object w:dxaOrig="400" w:dyaOrig="360">
          <v:shape id="_x0000_i1038" type="#_x0000_t75" style="width:23.3pt;height:18.5pt" o:ole="">
            <v:imagedata r:id="rId31" o:title=""/>
          </v:shape>
          <o:OLEObject Type="Embed" ProgID="Equation.DSMT4" ShapeID="_x0000_i1038" DrawAspect="Content" ObjectID="_1370358625" r:id="rId33"/>
        </w:object>
      </w:r>
      <w:r w:rsidRPr="009448FC">
        <w:t xml:space="preserve">since the OFDM </w:t>
      </w:r>
      <w:r w:rsidRPr="009448FC">
        <w:lastRenderedPageBreak/>
        <w:t>receiver needs to know this filter to correct for its response during channel estimation. To define the transmission of the preamble when the packet is an OFDM packet, the preamble waveform is defined below.</w:t>
      </w:r>
    </w:p>
    <w:p w:rsidR="00E1404D" w:rsidRDefault="00E1404D" w:rsidP="00E1404D"/>
    <w:p w:rsidR="00C525D0" w:rsidRDefault="00C525D0" w:rsidP="00E1404D">
      <w:pPr>
        <w:rPr>
          <w:b/>
          <w:bCs/>
          <w:i/>
          <w:iCs/>
        </w:rPr>
      </w:pPr>
      <w:r w:rsidRPr="00C525D0">
        <w:rPr>
          <w:b/>
          <w:bCs/>
          <w:i/>
          <w:iCs/>
        </w:rPr>
        <w:t xml:space="preserve">TGad Editor: add following subclause after 21.10.2.2.7: </w:t>
      </w:r>
    </w:p>
    <w:p w:rsidR="00C525D0" w:rsidRPr="00C525D0" w:rsidRDefault="00C525D0" w:rsidP="00E1404D">
      <w:pPr>
        <w:rPr>
          <w:b/>
          <w:bCs/>
          <w:i/>
          <w:iCs/>
        </w:rPr>
      </w:pPr>
    </w:p>
    <w:p w:rsidR="00C525D0" w:rsidRPr="00897B33" w:rsidRDefault="00C525D0" w:rsidP="00C525D0">
      <w:pPr>
        <w:rPr>
          <w:b/>
          <w:color w:val="0000FF"/>
          <w:u w:val="single"/>
        </w:rPr>
      </w:pPr>
      <w:r w:rsidRPr="00897B33">
        <w:rPr>
          <w:b/>
          <w:color w:val="0000FF"/>
          <w:u w:val="single"/>
        </w:rPr>
        <w:t xml:space="preserve">21.10.2.2.8 BRP </w:t>
      </w:r>
      <w:proofErr w:type="spellStart"/>
      <w:r w:rsidRPr="00897B33">
        <w:rPr>
          <w:b/>
          <w:color w:val="0000FF"/>
          <w:u w:val="single"/>
        </w:rPr>
        <w:t>resampling</w:t>
      </w:r>
      <w:proofErr w:type="spellEnd"/>
      <w:r w:rsidRPr="00897B33">
        <w:rPr>
          <w:b/>
          <w:color w:val="0000FF"/>
          <w:u w:val="single"/>
        </w:rPr>
        <w:t xml:space="preserve"> in an OFDM packet</w:t>
      </w:r>
    </w:p>
    <w:p w:rsidR="00C525D0" w:rsidRDefault="00C525D0" w:rsidP="00C525D0">
      <w:pPr>
        <w:rPr>
          <w:color w:val="0000FF"/>
          <w:u w:val="single"/>
        </w:rPr>
      </w:pPr>
      <w:r w:rsidRPr="00897B33">
        <w:rPr>
          <w:color w:val="0000FF"/>
          <w:u w:val="single"/>
        </w:rPr>
        <w:t xml:space="preserve">The BRP AGC, CE, and </w:t>
      </w:r>
      <w:proofErr w:type="spellStart"/>
      <w:r w:rsidRPr="00897B33">
        <w:rPr>
          <w:color w:val="0000FF"/>
          <w:u w:val="single"/>
        </w:rPr>
        <w:t>Tn</w:t>
      </w:r>
      <w:proofErr w:type="spellEnd"/>
      <w:r w:rsidRPr="00897B33">
        <w:rPr>
          <w:color w:val="0000FF"/>
          <w:u w:val="single"/>
        </w:rPr>
        <w:t>/</w:t>
      </w:r>
      <w:proofErr w:type="spellStart"/>
      <w:r w:rsidRPr="00897B33">
        <w:rPr>
          <w:color w:val="0000FF"/>
          <w:u w:val="single"/>
        </w:rPr>
        <w:t>Rn</w:t>
      </w:r>
      <w:proofErr w:type="spellEnd"/>
      <w:r w:rsidRPr="00897B33">
        <w:rPr>
          <w:color w:val="0000FF"/>
          <w:u w:val="single"/>
        </w:rPr>
        <w:t xml:space="preserve"> fields are specified at the SC chip rate (</w:t>
      </w:r>
      <w:r w:rsidRPr="00897B33">
        <w:rPr>
          <w:color w:val="0000FF"/>
          <w:position w:val="-12"/>
          <w:u w:val="single"/>
        </w:rPr>
        <w:object w:dxaOrig="240" w:dyaOrig="360">
          <v:shape id="_x0000_i1039" type="#_x0000_t75" style="width:12.35pt;height:17.85pt" o:ole="">
            <v:imagedata r:id="rId34" o:title=""/>
          </v:shape>
          <o:OLEObject Type="Embed" ProgID="Equation.DSMT4" ShapeID="_x0000_i1039" DrawAspect="Content" ObjectID="_1370358626" r:id="rId35"/>
        </w:object>
      </w:r>
      <w:r w:rsidRPr="00897B33">
        <w:rPr>
          <w:color w:val="0000FF"/>
          <w:u w:val="single"/>
        </w:rPr>
        <w:t xml:space="preserve">).  When appended to an OFDM packet the signal is </w:t>
      </w:r>
      <w:proofErr w:type="spellStart"/>
      <w:r w:rsidRPr="00897B33">
        <w:rPr>
          <w:color w:val="0000FF"/>
          <w:u w:val="single"/>
        </w:rPr>
        <w:t>resampled</w:t>
      </w:r>
      <w:proofErr w:type="spellEnd"/>
      <w:r w:rsidRPr="00897B33">
        <w:rPr>
          <w:color w:val="0000FF"/>
          <w:u w:val="single"/>
        </w:rPr>
        <w:t xml:space="preserve"> as defined in subclause 21.3.</w:t>
      </w:r>
      <w:r>
        <w:rPr>
          <w:color w:val="0000FF"/>
          <w:u w:val="single"/>
        </w:rPr>
        <w:t>6</w:t>
      </w:r>
      <w:r w:rsidRPr="00897B33">
        <w:rPr>
          <w:color w:val="0000FF"/>
          <w:u w:val="single"/>
        </w:rPr>
        <w:t>.</w:t>
      </w:r>
      <w:r>
        <w:rPr>
          <w:color w:val="0000FF"/>
          <w:u w:val="single"/>
        </w:rPr>
        <w:t>3</w:t>
      </w:r>
      <w:r w:rsidRPr="00897B33">
        <w:rPr>
          <w:color w:val="0000FF"/>
          <w:u w:val="single"/>
        </w:rPr>
        <w:t>.</w:t>
      </w:r>
    </w:p>
    <w:p w:rsidR="00C525D0" w:rsidRDefault="00C525D0" w:rsidP="00C525D0">
      <w:pPr>
        <w:rPr>
          <w:color w:val="0000FF"/>
          <w:u w:val="single"/>
        </w:rPr>
      </w:pPr>
    </w:p>
    <w:p w:rsidR="00C525D0" w:rsidRDefault="00C525D0" w:rsidP="00C525D0">
      <w:pPr>
        <w:rPr>
          <w:color w:val="0000FF"/>
          <w:u w:val="single"/>
        </w:rPr>
      </w:pPr>
    </w:p>
    <w:tbl>
      <w:tblPr>
        <w:tblStyle w:val="TableGrid"/>
        <w:tblW w:w="9660" w:type="dxa"/>
        <w:tblLook w:val="04A0"/>
      </w:tblPr>
      <w:tblGrid>
        <w:gridCol w:w="663"/>
        <w:gridCol w:w="919"/>
        <w:gridCol w:w="915"/>
        <w:gridCol w:w="1106"/>
        <w:gridCol w:w="692"/>
        <w:gridCol w:w="2692"/>
        <w:gridCol w:w="2673"/>
      </w:tblGrid>
      <w:tr w:rsidR="00C96A72" w:rsidRPr="00C96A72" w:rsidTr="00C96A72">
        <w:trPr>
          <w:trHeight w:val="1500"/>
        </w:trPr>
        <w:tc>
          <w:tcPr>
            <w:tcW w:w="600" w:type="dxa"/>
            <w:hideMark/>
          </w:tcPr>
          <w:p w:rsidR="00C96A72" w:rsidRPr="00C96A72" w:rsidRDefault="00C96A72" w:rsidP="00C96A72">
            <w:pPr>
              <w:jc w:val="right"/>
              <w:rPr>
                <w:rFonts w:ascii="Calibri" w:hAnsi="Calibri" w:cs="Calibri"/>
                <w:color w:val="000000"/>
                <w:szCs w:val="22"/>
                <w:lang w:val="en-US" w:bidi="he-IL"/>
              </w:rPr>
            </w:pPr>
            <w:r w:rsidRPr="00C96A72">
              <w:rPr>
                <w:rFonts w:ascii="Calibri" w:hAnsi="Calibri" w:cs="Calibri"/>
                <w:color w:val="000000"/>
                <w:szCs w:val="22"/>
                <w:lang w:val="en-US" w:bidi="he-IL"/>
              </w:rPr>
              <w:t>3164</w:t>
            </w:r>
          </w:p>
        </w:tc>
        <w:tc>
          <w:tcPr>
            <w:tcW w:w="920" w:type="dxa"/>
            <w:hideMark/>
          </w:tcPr>
          <w:p w:rsidR="00C96A72" w:rsidRPr="00C96A72" w:rsidRDefault="00C96A72" w:rsidP="00C96A72">
            <w:pPr>
              <w:jc w:val="right"/>
              <w:rPr>
                <w:rFonts w:ascii="Calibri" w:hAnsi="Calibri" w:cs="Calibri"/>
                <w:color w:val="000000"/>
                <w:szCs w:val="22"/>
                <w:lang w:val="en-US" w:bidi="he-IL"/>
              </w:rPr>
            </w:pPr>
            <w:r w:rsidRPr="00C96A72">
              <w:rPr>
                <w:rFonts w:ascii="Calibri" w:hAnsi="Calibri" w:cs="Calibri"/>
                <w:color w:val="000000"/>
                <w:szCs w:val="22"/>
                <w:lang w:val="en-US" w:bidi="he-IL"/>
              </w:rPr>
              <w:t>485.00</w:t>
            </w:r>
          </w:p>
        </w:tc>
        <w:tc>
          <w:tcPr>
            <w:tcW w:w="920" w:type="dxa"/>
            <w:hideMark/>
          </w:tcPr>
          <w:p w:rsidR="00C96A72" w:rsidRPr="00C96A72" w:rsidRDefault="00C96A72" w:rsidP="00C96A72">
            <w:pPr>
              <w:rPr>
                <w:rFonts w:ascii="Calibri" w:hAnsi="Calibri" w:cs="Calibri"/>
                <w:color w:val="000000"/>
                <w:szCs w:val="22"/>
                <w:lang w:val="en-US" w:bidi="he-IL"/>
              </w:rPr>
            </w:pPr>
            <w:r w:rsidRPr="00C96A72">
              <w:rPr>
                <w:rFonts w:ascii="Calibri" w:hAnsi="Calibri" w:cs="Calibri"/>
                <w:color w:val="000000"/>
                <w:szCs w:val="22"/>
                <w:lang w:val="en-US" w:bidi="he-IL"/>
              </w:rPr>
              <w:t>21.8</w:t>
            </w:r>
          </w:p>
        </w:tc>
        <w:tc>
          <w:tcPr>
            <w:tcW w:w="1120" w:type="dxa"/>
            <w:hideMark/>
          </w:tcPr>
          <w:p w:rsidR="00C96A72" w:rsidRPr="00C96A72" w:rsidRDefault="00C96A72" w:rsidP="00C96A72">
            <w:pPr>
              <w:rPr>
                <w:rFonts w:ascii="Calibri" w:hAnsi="Calibri" w:cs="Calibri"/>
                <w:color w:val="000000"/>
                <w:szCs w:val="22"/>
                <w:lang w:val="en-US" w:bidi="he-IL"/>
              </w:rPr>
            </w:pPr>
          </w:p>
        </w:tc>
        <w:tc>
          <w:tcPr>
            <w:tcW w:w="700" w:type="dxa"/>
            <w:hideMark/>
          </w:tcPr>
          <w:p w:rsidR="00C96A72" w:rsidRPr="00C96A72" w:rsidRDefault="00C96A72" w:rsidP="00C96A72">
            <w:pPr>
              <w:rPr>
                <w:rFonts w:ascii="Calibri" w:hAnsi="Calibri" w:cs="Calibri"/>
                <w:color w:val="000000"/>
                <w:szCs w:val="22"/>
                <w:lang w:val="en-US" w:bidi="he-IL"/>
              </w:rPr>
            </w:pPr>
          </w:p>
        </w:tc>
        <w:tc>
          <w:tcPr>
            <w:tcW w:w="2700" w:type="dxa"/>
            <w:hideMark/>
          </w:tcPr>
          <w:p w:rsidR="00C96A72" w:rsidRPr="00C96A72" w:rsidRDefault="00C96A72" w:rsidP="00C96A72">
            <w:pPr>
              <w:rPr>
                <w:rFonts w:ascii="Calibri" w:hAnsi="Calibri" w:cs="Calibri"/>
                <w:color w:val="000000"/>
                <w:szCs w:val="22"/>
                <w:lang w:val="en-US" w:bidi="he-IL"/>
              </w:rPr>
            </w:pPr>
            <w:r w:rsidRPr="00C96A72">
              <w:rPr>
                <w:rFonts w:ascii="Calibri" w:hAnsi="Calibri" w:cs="Calibri"/>
                <w:color w:val="000000"/>
                <w:szCs w:val="22"/>
                <w:lang w:val="en-US" w:bidi="he-IL"/>
              </w:rPr>
              <w:t>There is a PHY-</w:t>
            </w:r>
            <w:proofErr w:type="spellStart"/>
            <w:r w:rsidRPr="00C96A72">
              <w:rPr>
                <w:rFonts w:ascii="Calibri" w:hAnsi="Calibri" w:cs="Calibri"/>
                <w:color w:val="000000"/>
                <w:szCs w:val="22"/>
                <w:lang w:val="en-US" w:bidi="he-IL"/>
              </w:rPr>
              <w:t>TXPLCPEND.indication</w:t>
            </w:r>
            <w:proofErr w:type="spellEnd"/>
            <w:r w:rsidRPr="00C96A72">
              <w:rPr>
                <w:rFonts w:ascii="Calibri" w:hAnsi="Calibri" w:cs="Calibri"/>
                <w:color w:val="000000"/>
                <w:szCs w:val="22"/>
                <w:lang w:val="en-US" w:bidi="he-IL"/>
              </w:rPr>
              <w:t xml:space="preserve"> primitive defined, but its use is not shown in the PLCP transmit procedure</w:t>
            </w:r>
          </w:p>
        </w:tc>
        <w:tc>
          <w:tcPr>
            <w:tcW w:w="2700" w:type="dxa"/>
            <w:hideMark/>
          </w:tcPr>
          <w:p w:rsidR="00C96A72" w:rsidRPr="00C96A72" w:rsidRDefault="00C96A72" w:rsidP="00C96A72">
            <w:pPr>
              <w:rPr>
                <w:rFonts w:ascii="Calibri" w:hAnsi="Calibri" w:cs="Calibri"/>
                <w:color w:val="000000"/>
                <w:szCs w:val="22"/>
                <w:lang w:val="en-US" w:bidi="he-IL"/>
              </w:rPr>
            </w:pPr>
            <w:r w:rsidRPr="00C96A72">
              <w:rPr>
                <w:rFonts w:ascii="Calibri" w:hAnsi="Calibri" w:cs="Calibri"/>
                <w:color w:val="000000"/>
                <w:szCs w:val="22"/>
                <w:lang w:val="en-US" w:bidi="he-IL"/>
              </w:rPr>
              <w:t>Add primitive to figure 167.</w:t>
            </w:r>
          </w:p>
        </w:tc>
      </w:tr>
    </w:tbl>
    <w:p w:rsidR="00C96A72" w:rsidRDefault="00A965B8" w:rsidP="00C525D0">
      <w:r>
        <w:t>Proposed resolution: Accept</w:t>
      </w:r>
    </w:p>
    <w:p w:rsidR="00A965B8" w:rsidRDefault="00A965B8" w:rsidP="00C525D0">
      <w:pPr>
        <w:rPr>
          <w:b/>
          <w:bCs/>
        </w:rPr>
      </w:pPr>
      <w:r>
        <w:rPr>
          <w:b/>
          <w:bCs/>
        </w:rPr>
        <w:t>TGad editor: replace figure 167 with the following figure:</w:t>
      </w:r>
    </w:p>
    <w:p w:rsidR="00A965B8" w:rsidRPr="00A965B8" w:rsidRDefault="002360BF" w:rsidP="00C525D0">
      <w:pPr>
        <w:rPr>
          <w:b/>
          <w:bCs/>
        </w:rPr>
      </w:pPr>
      <w:r>
        <w:object w:dxaOrig="12244" w:dyaOrig="7364">
          <v:shape id="_x0000_i1040" type="#_x0000_t75" style="width:467.65pt;height:281.15pt" o:ole="">
            <v:imagedata r:id="rId36" o:title=""/>
          </v:shape>
          <o:OLEObject Type="Embed" ProgID="Visio.Drawing.11" ShapeID="_x0000_i1040" DrawAspect="Content" ObjectID="_1370358627" r:id="rId37"/>
        </w:object>
      </w:r>
    </w:p>
    <w:p w:rsidR="00E1404D" w:rsidRPr="009448FC" w:rsidRDefault="00E1404D" w:rsidP="00E1404D"/>
    <w:p w:rsidR="00E1404D" w:rsidRPr="00303C3E" w:rsidRDefault="00E1404D" w:rsidP="00100266">
      <w:pPr>
        <w:rPr>
          <w:lang w:bidi="he-IL"/>
        </w:rPr>
      </w:pPr>
    </w:p>
    <w:sectPr w:rsidR="00E1404D" w:rsidRPr="00303C3E" w:rsidSect="00C25ECC">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B57" w:rsidRDefault="00060B57">
      <w:r>
        <w:separator/>
      </w:r>
    </w:p>
  </w:endnote>
  <w:endnote w:type="continuationSeparator" w:id="0">
    <w:p w:rsidR="00060B57" w:rsidRDefault="00060B5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7C" w:rsidRDefault="00E900E0" w:rsidP="00CE5F6E">
    <w:pPr>
      <w:pStyle w:val="Footer"/>
      <w:tabs>
        <w:tab w:val="clear" w:pos="6480"/>
        <w:tab w:val="center" w:pos="4680"/>
        <w:tab w:val="right" w:pos="9360"/>
      </w:tabs>
    </w:pPr>
    <w:fldSimple w:instr=" SUBJECT  \* MERGEFORMAT ">
      <w:r w:rsidR="0083717C">
        <w:t>Submission</w:t>
      </w:r>
    </w:fldSimple>
    <w:r w:rsidR="0083717C">
      <w:tab/>
      <w:t xml:space="preserve">page </w:t>
    </w:r>
    <w:fldSimple w:instr="page ">
      <w:r w:rsidR="00883900">
        <w:rPr>
          <w:noProof/>
        </w:rPr>
        <w:t>5</w:t>
      </w:r>
    </w:fldSimple>
    <w:r w:rsidR="0083717C">
      <w:tab/>
      <w:t xml:space="preserve">Assaf Kasher, Intel </w:t>
    </w:r>
    <w:proofErr w:type="spellStart"/>
    <w:r w:rsidR="0083717C">
      <w:t>Coporation</w:t>
    </w:r>
    <w:proofErr w:type="spellEnd"/>
  </w:p>
  <w:p w:rsidR="0083717C" w:rsidRDefault="008371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B57" w:rsidRDefault="00060B57">
      <w:r>
        <w:separator/>
      </w:r>
    </w:p>
  </w:footnote>
  <w:footnote w:type="continuationSeparator" w:id="0">
    <w:p w:rsidR="00060B57" w:rsidRDefault="00060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7C" w:rsidRDefault="00880215" w:rsidP="00880215">
    <w:pPr>
      <w:pStyle w:val="Header"/>
      <w:tabs>
        <w:tab w:val="clear" w:pos="6480"/>
        <w:tab w:val="center" w:pos="4680"/>
        <w:tab w:val="right" w:pos="9360"/>
      </w:tabs>
    </w:pPr>
    <w:r>
      <w:t>June</w:t>
    </w:r>
    <w:r w:rsidR="0083717C">
      <w:t xml:space="preserve"> 2011</w:t>
    </w:r>
    <w:r w:rsidR="0083717C">
      <w:tab/>
    </w:r>
    <w:r w:rsidR="0083717C">
      <w:tab/>
    </w:r>
    <w:fldSimple w:instr=" TITLE  \* MERGEFORMAT ">
      <w:r w:rsidR="0083717C">
        <w:t>doc.: IEEE 802.11-11/0</w:t>
      </w:r>
      <w:r>
        <w:t>8</w:t>
      </w:r>
      <w:r w:rsidR="002979FB">
        <w:t>92</w:t>
      </w:r>
      <w:r w:rsidR="0083717C">
        <w:t>r</w:t>
      </w:r>
    </w:fldSimple>
    <w:r>
      <w:t>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rsids>
    <w:rsidRoot w:val="00111EA1"/>
    <w:rsid w:val="00011603"/>
    <w:rsid w:val="000174F5"/>
    <w:rsid w:val="0002530A"/>
    <w:rsid w:val="000305ED"/>
    <w:rsid w:val="000442A8"/>
    <w:rsid w:val="00053DD3"/>
    <w:rsid w:val="00057ADB"/>
    <w:rsid w:val="00060B57"/>
    <w:rsid w:val="00062277"/>
    <w:rsid w:val="0007267B"/>
    <w:rsid w:val="00073DC9"/>
    <w:rsid w:val="000817C1"/>
    <w:rsid w:val="00085A39"/>
    <w:rsid w:val="00087188"/>
    <w:rsid w:val="00092EE8"/>
    <w:rsid w:val="00097B20"/>
    <w:rsid w:val="000A1D68"/>
    <w:rsid w:val="000A31AD"/>
    <w:rsid w:val="000A48FE"/>
    <w:rsid w:val="000B3ECD"/>
    <w:rsid w:val="000B4629"/>
    <w:rsid w:val="000C6754"/>
    <w:rsid w:val="000D083C"/>
    <w:rsid w:val="000D568B"/>
    <w:rsid w:val="000D58A2"/>
    <w:rsid w:val="000E67AD"/>
    <w:rsid w:val="00100266"/>
    <w:rsid w:val="00102613"/>
    <w:rsid w:val="001052B2"/>
    <w:rsid w:val="00111EA1"/>
    <w:rsid w:val="00125BAF"/>
    <w:rsid w:val="0012689D"/>
    <w:rsid w:val="001279E5"/>
    <w:rsid w:val="00137511"/>
    <w:rsid w:val="001377A0"/>
    <w:rsid w:val="00140822"/>
    <w:rsid w:val="001467A3"/>
    <w:rsid w:val="001518F9"/>
    <w:rsid w:val="0015765D"/>
    <w:rsid w:val="00166DEF"/>
    <w:rsid w:val="001673AF"/>
    <w:rsid w:val="00167F24"/>
    <w:rsid w:val="001764E6"/>
    <w:rsid w:val="00185F94"/>
    <w:rsid w:val="00186239"/>
    <w:rsid w:val="00192711"/>
    <w:rsid w:val="00192F8C"/>
    <w:rsid w:val="00197219"/>
    <w:rsid w:val="00197AB2"/>
    <w:rsid w:val="001A213A"/>
    <w:rsid w:val="001A3B81"/>
    <w:rsid w:val="001C6F28"/>
    <w:rsid w:val="001D2606"/>
    <w:rsid w:val="001E70E4"/>
    <w:rsid w:val="001F0208"/>
    <w:rsid w:val="00205395"/>
    <w:rsid w:val="00207DE0"/>
    <w:rsid w:val="00212463"/>
    <w:rsid w:val="002200A1"/>
    <w:rsid w:val="00221C11"/>
    <w:rsid w:val="00226FD1"/>
    <w:rsid w:val="00232180"/>
    <w:rsid w:val="00234948"/>
    <w:rsid w:val="002360BF"/>
    <w:rsid w:val="00244FD3"/>
    <w:rsid w:val="00254CDE"/>
    <w:rsid w:val="0026250B"/>
    <w:rsid w:val="00262D97"/>
    <w:rsid w:val="00270DB3"/>
    <w:rsid w:val="0027205E"/>
    <w:rsid w:val="00293198"/>
    <w:rsid w:val="00294FA9"/>
    <w:rsid w:val="002962CE"/>
    <w:rsid w:val="002979FB"/>
    <w:rsid w:val="002A179F"/>
    <w:rsid w:val="002B29A3"/>
    <w:rsid w:val="002C21B8"/>
    <w:rsid w:val="002C2383"/>
    <w:rsid w:val="002D1106"/>
    <w:rsid w:val="002D1AA1"/>
    <w:rsid w:val="002D287F"/>
    <w:rsid w:val="002D4AE7"/>
    <w:rsid w:val="002D5D1C"/>
    <w:rsid w:val="002E2A26"/>
    <w:rsid w:val="002E5721"/>
    <w:rsid w:val="002F4A49"/>
    <w:rsid w:val="003002D7"/>
    <w:rsid w:val="00303C3E"/>
    <w:rsid w:val="00314F51"/>
    <w:rsid w:val="0031533F"/>
    <w:rsid w:val="00316C9F"/>
    <w:rsid w:val="00321758"/>
    <w:rsid w:val="003257AB"/>
    <w:rsid w:val="0035069F"/>
    <w:rsid w:val="003523B8"/>
    <w:rsid w:val="00357DF2"/>
    <w:rsid w:val="00360248"/>
    <w:rsid w:val="00364D10"/>
    <w:rsid w:val="00366566"/>
    <w:rsid w:val="00366DCD"/>
    <w:rsid w:val="003719CF"/>
    <w:rsid w:val="00397ED8"/>
    <w:rsid w:val="003A2616"/>
    <w:rsid w:val="003A2FD4"/>
    <w:rsid w:val="003A5107"/>
    <w:rsid w:val="003B6761"/>
    <w:rsid w:val="003C01DC"/>
    <w:rsid w:val="003C03C5"/>
    <w:rsid w:val="003D0345"/>
    <w:rsid w:val="003D0C5A"/>
    <w:rsid w:val="003E2E04"/>
    <w:rsid w:val="003F4816"/>
    <w:rsid w:val="00404805"/>
    <w:rsid w:val="004071FE"/>
    <w:rsid w:val="0040759E"/>
    <w:rsid w:val="00410634"/>
    <w:rsid w:val="00421656"/>
    <w:rsid w:val="004276B4"/>
    <w:rsid w:val="00431DB9"/>
    <w:rsid w:val="004365A7"/>
    <w:rsid w:val="00442037"/>
    <w:rsid w:val="004429C3"/>
    <w:rsid w:val="0046567E"/>
    <w:rsid w:val="00475E84"/>
    <w:rsid w:val="00477998"/>
    <w:rsid w:val="00492446"/>
    <w:rsid w:val="00496998"/>
    <w:rsid w:val="004A4B94"/>
    <w:rsid w:val="004A7951"/>
    <w:rsid w:val="004B227D"/>
    <w:rsid w:val="004B5DF6"/>
    <w:rsid w:val="004C1849"/>
    <w:rsid w:val="004C3786"/>
    <w:rsid w:val="004C5F85"/>
    <w:rsid w:val="004D0943"/>
    <w:rsid w:val="004E4F19"/>
    <w:rsid w:val="004E5060"/>
    <w:rsid w:val="004E5BA5"/>
    <w:rsid w:val="004E7294"/>
    <w:rsid w:val="004F3260"/>
    <w:rsid w:val="004F4F82"/>
    <w:rsid w:val="004F77F6"/>
    <w:rsid w:val="0051220C"/>
    <w:rsid w:val="00530D69"/>
    <w:rsid w:val="0053166B"/>
    <w:rsid w:val="00531961"/>
    <w:rsid w:val="00531AD2"/>
    <w:rsid w:val="00535688"/>
    <w:rsid w:val="00537C16"/>
    <w:rsid w:val="00542BB4"/>
    <w:rsid w:val="00547FC8"/>
    <w:rsid w:val="00556BDF"/>
    <w:rsid w:val="00560D1A"/>
    <w:rsid w:val="00561EB9"/>
    <w:rsid w:val="005742DD"/>
    <w:rsid w:val="0058127E"/>
    <w:rsid w:val="00581D4E"/>
    <w:rsid w:val="00582658"/>
    <w:rsid w:val="00584B49"/>
    <w:rsid w:val="005A13E1"/>
    <w:rsid w:val="005C5BE9"/>
    <w:rsid w:val="005C7BEE"/>
    <w:rsid w:val="005D3D2B"/>
    <w:rsid w:val="005D6492"/>
    <w:rsid w:val="005F01CE"/>
    <w:rsid w:val="005F252C"/>
    <w:rsid w:val="005F729C"/>
    <w:rsid w:val="00612490"/>
    <w:rsid w:val="0061622C"/>
    <w:rsid w:val="006301B0"/>
    <w:rsid w:val="00631A33"/>
    <w:rsid w:val="00633CB9"/>
    <w:rsid w:val="00640230"/>
    <w:rsid w:val="00642D9F"/>
    <w:rsid w:val="006448AD"/>
    <w:rsid w:val="00657D35"/>
    <w:rsid w:val="00661DBC"/>
    <w:rsid w:val="00674511"/>
    <w:rsid w:val="00677A86"/>
    <w:rsid w:val="00685451"/>
    <w:rsid w:val="0068690C"/>
    <w:rsid w:val="00695A44"/>
    <w:rsid w:val="006A2BD2"/>
    <w:rsid w:val="006A634D"/>
    <w:rsid w:val="006A7330"/>
    <w:rsid w:val="006B2230"/>
    <w:rsid w:val="006B5DAA"/>
    <w:rsid w:val="006C37F7"/>
    <w:rsid w:val="006C739E"/>
    <w:rsid w:val="006D64A1"/>
    <w:rsid w:val="006E145F"/>
    <w:rsid w:val="006E744E"/>
    <w:rsid w:val="006F3570"/>
    <w:rsid w:val="006F39CB"/>
    <w:rsid w:val="006F564E"/>
    <w:rsid w:val="0070615C"/>
    <w:rsid w:val="00706952"/>
    <w:rsid w:val="00706BF0"/>
    <w:rsid w:val="00716F28"/>
    <w:rsid w:val="00720F05"/>
    <w:rsid w:val="00723F3F"/>
    <w:rsid w:val="00735CB0"/>
    <w:rsid w:val="00742AFC"/>
    <w:rsid w:val="00752B7F"/>
    <w:rsid w:val="00761DA9"/>
    <w:rsid w:val="00762082"/>
    <w:rsid w:val="00770572"/>
    <w:rsid w:val="007727CB"/>
    <w:rsid w:val="007854EE"/>
    <w:rsid w:val="00790C96"/>
    <w:rsid w:val="00790E21"/>
    <w:rsid w:val="00792251"/>
    <w:rsid w:val="00794637"/>
    <w:rsid w:val="00797E47"/>
    <w:rsid w:val="007A1FA7"/>
    <w:rsid w:val="007A255C"/>
    <w:rsid w:val="007A3756"/>
    <w:rsid w:val="007A4FAF"/>
    <w:rsid w:val="007A6508"/>
    <w:rsid w:val="007B2F34"/>
    <w:rsid w:val="007B551E"/>
    <w:rsid w:val="007C0695"/>
    <w:rsid w:val="007C1408"/>
    <w:rsid w:val="007C3DFC"/>
    <w:rsid w:val="007E3DB5"/>
    <w:rsid w:val="007E441F"/>
    <w:rsid w:val="007E65B9"/>
    <w:rsid w:val="007F3CC1"/>
    <w:rsid w:val="00802BDF"/>
    <w:rsid w:val="00803D5C"/>
    <w:rsid w:val="00822D2D"/>
    <w:rsid w:val="00825714"/>
    <w:rsid w:val="0083717C"/>
    <w:rsid w:val="008425C9"/>
    <w:rsid w:val="0084788B"/>
    <w:rsid w:val="00852330"/>
    <w:rsid w:val="00853E74"/>
    <w:rsid w:val="00854BE5"/>
    <w:rsid w:val="0086441E"/>
    <w:rsid w:val="008716E0"/>
    <w:rsid w:val="00880215"/>
    <w:rsid w:val="00882B84"/>
    <w:rsid w:val="00883900"/>
    <w:rsid w:val="00896805"/>
    <w:rsid w:val="008B1D0A"/>
    <w:rsid w:val="008C3853"/>
    <w:rsid w:val="008D2588"/>
    <w:rsid w:val="008D6A17"/>
    <w:rsid w:val="008E2578"/>
    <w:rsid w:val="008E59BC"/>
    <w:rsid w:val="008F68A9"/>
    <w:rsid w:val="009034C0"/>
    <w:rsid w:val="00913013"/>
    <w:rsid w:val="00913DCE"/>
    <w:rsid w:val="0095198D"/>
    <w:rsid w:val="00952763"/>
    <w:rsid w:val="00955B7D"/>
    <w:rsid w:val="00961A61"/>
    <w:rsid w:val="009802DB"/>
    <w:rsid w:val="009804DD"/>
    <w:rsid w:val="00981C9D"/>
    <w:rsid w:val="0098560D"/>
    <w:rsid w:val="0098644C"/>
    <w:rsid w:val="00987475"/>
    <w:rsid w:val="009877CB"/>
    <w:rsid w:val="009965B7"/>
    <w:rsid w:val="00996AD6"/>
    <w:rsid w:val="009A535D"/>
    <w:rsid w:val="009B1D7A"/>
    <w:rsid w:val="009B5E1A"/>
    <w:rsid w:val="009C045B"/>
    <w:rsid w:val="009C1120"/>
    <w:rsid w:val="009C17BD"/>
    <w:rsid w:val="009C34C8"/>
    <w:rsid w:val="009D689D"/>
    <w:rsid w:val="009E3377"/>
    <w:rsid w:val="009E3CF9"/>
    <w:rsid w:val="009E46F6"/>
    <w:rsid w:val="009E4895"/>
    <w:rsid w:val="009F07A2"/>
    <w:rsid w:val="009F0CFC"/>
    <w:rsid w:val="009F58F9"/>
    <w:rsid w:val="009F5A30"/>
    <w:rsid w:val="009F683C"/>
    <w:rsid w:val="009F70D1"/>
    <w:rsid w:val="009F7DAB"/>
    <w:rsid w:val="00A10371"/>
    <w:rsid w:val="00A108D5"/>
    <w:rsid w:val="00A11122"/>
    <w:rsid w:val="00A13962"/>
    <w:rsid w:val="00A177BF"/>
    <w:rsid w:val="00A21ADF"/>
    <w:rsid w:val="00A260D9"/>
    <w:rsid w:val="00A312E6"/>
    <w:rsid w:val="00A4214E"/>
    <w:rsid w:val="00A51DAA"/>
    <w:rsid w:val="00A611A3"/>
    <w:rsid w:val="00A66901"/>
    <w:rsid w:val="00A759A5"/>
    <w:rsid w:val="00A93644"/>
    <w:rsid w:val="00A965B8"/>
    <w:rsid w:val="00AA35F3"/>
    <w:rsid w:val="00AA427C"/>
    <w:rsid w:val="00AA50BF"/>
    <w:rsid w:val="00AB708C"/>
    <w:rsid w:val="00AE1CAB"/>
    <w:rsid w:val="00AE7C44"/>
    <w:rsid w:val="00AF0197"/>
    <w:rsid w:val="00AF4B6C"/>
    <w:rsid w:val="00B01532"/>
    <w:rsid w:val="00B103B6"/>
    <w:rsid w:val="00B118E4"/>
    <w:rsid w:val="00B25025"/>
    <w:rsid w:val="00B33DAC"/>
    <w:rsid w:val="00B463BA"/>
    <w:rsid w:val="00B60466"/>
    <w:rsid w:val="00B64DD7"/>
    <w:rsid w:val="00B730B5"/>
    <w:rsid w:val="00B762E3"/>
    <w:rsid w:val="00B804FF"/>
    <w:rsid w:val="00B845B9"/>
    <w:rsid w:val="00B848A1"/>
    <w:rsid w:val="00B8624D"/>
    <w:rsid w:val="00B97D50"/>
    <w:rsid w:val="00BA03DC"/>
    <w:rsid w:val="00BA4AB1"/>
    <w:rsid w:val="00BA74ED"/>
    <w:rsid w:val="00BB0592"/>
    <w:rsid w:val="00BB6EAB"/>
    <w:rsid w:val="00BC1F26"/>
    <w:rsid w:val="00BC1FA6"/>
    <w:rsid w:val="00BD142B"/>
    <w:rsid w:val="00BD4F35"/>
    <w:rsid w:val="00BE068E"/>
    <w:rsid w:val="00BE68C2"/>
    <w:rsid w:val="00BF0C74"/>
    <w:rsid w:val="00BF5C62"/>
    <w:rsid w:val="00BF6368"/>
    <w:rsid w:val="00C03ACE"/>
    <w:rsid w:val="00C05C38"/>
    <w:rsid w:val="00C066B6"/>
    <w:rsid w:val="00C1382A"/>
    <w:rsid w:val="00C202CA"/>
    <w:rsid w:val="00C20755"/>
    <w:rsid w:val="00C20B1A"/>
    <w:rsid w:val="00C234E6"/>
    <w:rsid w:val="00C24B1F"/>
    <w:rsid w:val="00C25ECC"/>
    <w:rsid w:val="00C26520"/>
    <w:rsid w:val="00C2697F"/>
    <w:rsid w:val="00C3056A"/>
    <w:rsid w:val="00C3389F"/>
    <w:rsid w:val="00C33A09"/>
    <w:rsid w:val="00C33E08"/>
    <w:rsid w:val="00C3513B"/>
    <w:rsid w:val="00C4125D"/>
    <w:rsid w:val="00C44B48"/>
    <w:rsid w:val="00C525D0"/>
    <w:rsid w:val="00C52D85"/>
    <w:rsid w:val="00C52F95"/>
    <w:rsid w:val="00C55343"/>
    <w:rsid w:val="00C57E62"/>
    <w:rsid w:val="00C71DD0"/>
    <w:rsid w:val="00C728E0"/>
    <w:rsid w:val="00C740ED"/>
    <w:rsid w:val="00C808C5"/>
    <w:rsid w:val="00C8414B"/>
    <w:rsid w:val="00C96A72"/>
    <w:rsid w:val="00CA09B2"/>
    <w:rsid w:val="00CB74FB"/>
    <w:rsid w:val="00CD435C"/>
    <w:rsid w:val="00CE1404"/>
    <w:rsid w:val="00CE5124"/>
    <w:rsid w:val="00CE5F6E"/>
    <w:rsid w:val="00CE7BC5"/>
    <w:rsid w:val="00CF6540"/>
    <w:rsid w:val="00CF6760"/>
    <w:rsid w:val="00D05548"/>
    <w:rsid w:val="00D10A01"/>
    <w:rsid w:val="00D230FE"/>
    <w:rsid w:val="00D24804"/>
    <w:rsid w:val="00D3033A"/>
    <w:rsid w:val="00D30D7E"/>
    <w:rsid w:val="00D33EBB"/>
    <w:rsid w:val="00D477A2"/>
    <w:rsid w:val="00D57409"/>
    <w:rsid w:val="00D71383"/>
    <w:rsid w:val="00D7462B"/>
    <w:rsid w:val="00D7642D"/>
    <w:rsid w:val="00D8065B"/>
    <w:rsid w:val="00D977B9"/>
    <w:rsid w:val="00DA5494"/>
    <w:rsid w:val="00DC73B6"/>
    <w:rsid w:val="00DD0B31"/>
    <w:rsid w:val="00DD2686"/>
    <w:rsid w:val="00DD32CE"/>
    <w:rsid w:val="00DD617F"/>
    <w:rsid w:val="00DD7FFA"/>
    <w:rsid w:val="00DF4870"/>
    <w:rsid w:val="00E034F8"/>
    <w:rsid w:val="00E04F5A"/>
    <w:rsid w:val="00E1404D"/>
    <w:rsid w:val="00E24C25"/>
    <w:rsid w:val="00E271F2"/>
    <w:rsid w:val="00E3064E"/>
    <w:rsid w:val="00E36BD2"/>
    <w:rsid w:val="00E41571"/>
    <w:rsid w:val="00E46B04"/>
    <w:rsid w:val="00E57C7B"/>
    <w:rsid w:val="00E60E1D"/>
    <w:rsid w:val="00E61252"/>
    <w:rsid w:val="00E63B89"/>
    <w:rsid w:val="00E756C7"/>
    <w:rsid w:val="00E900E0"/>
    <w:rsid w:val="00E911B5"/>
    <w:rsid w:val="00E92182"/>
    <w:rsid w:val="00EA3AFE"/>
    <w:rsid w:val="00EB0EB5"/>
    <w:rsid w:val="00EB1290"/>
    <w:rsid w:val="00EC1043"/>
    <w:rsid w:val="00EC3619"/>
    <w:rsid w:val="00ED4483"/>
    <w:rsid w:val="00EE03E1"/>
    <w:rsid w:val="00EE14BF"/>
    <w:rsid w:val="00EE3B14"/>
    <w:rsid w:val="00EE64DE"/>
    <w:rsid w:val="00EE795E"/>
    <w:rsid w:val="00EE7E31"/>
    <w:rsid w:val="00F00BB5"/>
    <w:rsid w:val="00F07B7E"/>
    <w:rsid w:val="00F107BB"/>
    <w:rsid w:val="00F14C46"/>
    <w:rsid w:val="00F215C4"/>
    <w:rsid w:val="00F23B64"/>
    <w:rsid w:val="00F35F19"/>
    <w:rsid w:val="00F379A7"/>
    <w:rsid w:val="00F410A0"/>
    <w:rsid w:val="00F42C49"/>
    <w:rsid w:val="00F55859"/>
    <w:rsid w:val="00F55EF8"/>
    <w:rsid w:val="00F60713"/>
    <w:rsid w:val="00F804FC"/>
    <w:rsid w:val="00F808A8"/>
    <w:rsid w:val="00F81BFA"/>
    <w:rsid w:val="00F8252E"/>
    <w:rsid w:val="00F82AE5"/>
    <w:rsid w:val="00F8695C"/>
    <w:rsid w:val="00F91875"/>
    <w:rsid w:val="00F9267A"/>
    <w:rsid w:val="00F956C4"/>
    <w:rsid w:val="00FA3D4E"/>
    <w:rsid w:val="00FB27BF"/>
    <w:rsid w:val="00FB373F"/>
    <w:rsid w:val="00FB662B"/>
    <w:rsid w:val="00FC26E1"/>
    <w:rsid w:val="00FD2C2F"/>
    <w:rsid w:val="00FF2E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ECC"/>
    <w:rPr>
      <w:sz w:val="22"/>
      <w:lang w:val="en-GB" w:bidi="ar-SA"/>
    </w:rPr>
  </w:style>
  <w:style w:type="paragraph" w:styleId="Heading1">
    <w:name w:val="heading 1"/>
    <w:basedOn w:val="Normal"/>
    <w:next w:val="Normal"/>
    <w:link w:val="Heading1Char"/>
    <w:qFormat/>
    <w:rsid w:val="00C25ECC"/>
    <w:pPr>
      <w:keepNext/>
      <w:keepLines/>
      <w:spacing w:before="320"/>
      <w:outlineLvl w:val="0"/>
    </w:pPr>
    <w:rPr>
      <w:rFonts w:ascii="Arial" w:hAnsi="Arial"/>
      <w:b/>
      <w:sz w:val="32"/>
      <w:u w:val="single"/>
    </w:rPr>
  </w:style>
  <w:style w:type="paragraph" w:styleId="Heading2">
    <w:name w:val="heading 2"/>
    <w:basedOn w:val="Normal"/>
    <w:next w:val="Normal"/>
    <w:qFormat/>
    <w:rsid w:val="00C25ECC"/>
    <w:pPr>
      <w:keepNext/>
      <w:keepLines/>
      <w:spacing w:before="280"/>
      <w:outlineLvl w:val="1"/>
    </w:pPr>
    <w:rPr>
      <w:rFonts w:ascii="Arial" w:hAnsi="Arial"/>
      <w:b/>
      <w:sz w:val="28"/>
      <w:u w:val="single"/>
    </w:rPr>
  </w:style>
  <w:style w:type="paragraph" w:styleId="Heading3">
    <w:name w:val="heading 3"/>
    <w:basedOn w:val="Normal"/>
    <w:next w:val="Normal"/>
    <w:qFormat/>
    <w:rsid w:val="00C25ECC"/>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5ECC"/>
    <w:pPr>
      <w:pBdr>
        <w:top w:val="single" w:sz="6" w:space="1" w:color="auto"/>
      </w:pBdr>
      <w:tabs>
        <w:tab w:val="center" w:pos="6480"/>
        <w:tab w:val="right" w:pos="12960"/>
      </w:tabs>
    </w:pPr>
    <w:rPr>
      <w:sz w:val="24"/>
    </w:rPr>
  </w:style>
  <w:style w:type="paragraph" w:styleId="Header">
    <w:name w:val="header"/>
    <w:basedOn w:val="Normal"/>
    <w:rsid w:val="00C25ECC"/>
    <w:pPr>
      <w:pBdr>
        <w:bottom w:val="single" w:sz="6" w:space="2" w:color="auto"/>
      </w:pBdr>
      <w:tabs>
        <w:tab w:val="center" w:pos="6480"/>
        <w:tab w:val="right" w:pos="12960"/>
      </w:tabs>
    </w:pPr>
    <w:rPr>
      <w:b/>
      <w:sz w:val="28"/>
    </w:rPr>
  </w:style>
  <w:style w:type="paragraph" w:customStyle="1" w:styleId="T1">
    <w:name w:val="T1"/>
    <w:basedOn w:val="Normal"/>
    <w:rsid w:val="00C25ECC"/>
    <w:pPr>
      <w:jc w:val="center"/>
    </w:pPr>
    <w:rPr>
      <w:b/>
      <w:sz w:val="28"/>
    </w:rPr>
  </w:style>
  <w:style w:type="paragraph" w:customStyle="1" w:styleId="T2">
    <w:name w:val="T2"/>
    <w:basedOn w:val="T1"/>
    <w:rsid w:val="00C25ECC"/>
    <w:pPr>
      <w:spacing w:after="240"/>
      <w:ind w:left="720" w:right="720"/>
    </w:pPr>
  </w:style>
  <w:style w:type="paragraph" w:customStyle="1" w:styleId="T3">
    <w:name w:val="T3"/>
    <w:basedOn w:val="T1"/>
    <w:rsid w:val="00C25ECC"/>
    <w:pPr>
      <w:pBdr>
        <w:bottom w:val="single" w:sz="6" w:space="1" w:color="auto"/>
      </w:pBdr>
      <w:tabs>
        <w:tab w:val="center" w:pos="4680"/>
      </w:tabs>
      <w:spacing w:after="240"/>
      <w:jc w:val="left"/>
    </w:pPr>
    <w:rPr>
      <w:b w:val="0"/>
      <w:sz w:val="24"/>
    </w:rPr>
  </w:style>
  <w:style w:type="paragraph" w:styleId="BodyTextIndent">
    <w:name w:val="Body Text Indent"/>
    <w:basedOn w:val="Normal"/>
    <w:rsid w:val="00C25ECC"/>
    <w:pPr>
      <w:ind w:left="720" w:hanging="720"/>
    </w:pPr>
  </w:style>
  <w:style w:type="character" w:styleId="Hyperlink">
    <w:name w:val="Hyperlink"/>
    <w:basedOn w:val="DefaultParagraphFont"/>
    <w:rsid w:val="00C25ECC"/>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character" w:styleId="PlaceholderText">
    <w:name w:val="Placeholder Text"/>
    <w:basedOn w:val="DefaultParagraphFont"/>
    <w:uiPriority w:val="99"/>
    <w:semiHidden/>
    <w:rsid w:val="00F91875"/>
    <w:rPr>
      <w:color w:val="808080"/>
    </w:rPr>
  </w:style>
  <w:style w:type="paragraph" w:styleId="ListParagraph">
    <w:name w:val="List Paragraph"/>
    <w:basedOn w:val="Normal"/>
    <w:uiPriority w:val="34"/>
    <w:qFormat/>
    <w:rsid w:val="00A4214E"/>
    <w:pPr>
      <w:ind w:left="720"/>
      <w:contextualSpacing/>
    </w:pPr>
  </w:style>
  <w:style w:type="paragraph" w:styleId="FootnoteText">
    <w:name w:val="footnote text"/>
    <w:basedOn w:val="Normal"/>
    <w:link w:val="FootnoteTextChar"/>
    <w:rsid w:val="00100266"/>
    <w:rPr>
      <w:sz w:val="20"/>
    </w:rPr>
  </w:style>
  <w:style w:type="character" w:customStyle="1" w:styleId="FootnoteTextChar">
    <w:name w:val="Footnote Text Char"/>
    <w:basedOn w:val="DefaultParagraphFont"/>
    <w:link w:val="FootnoteText"/>
    <w:rsid w:val="00100266"/>
    <w:rPr>
      <w:lang w:val="en-GB" w:bidi="ar-SA"/>
    </w:rPr>
  </w:style>
  <w:style w:type="character" w:styleId="FootnoteReference">
    <w:name w:val="footnote reference"/>
    <w:basedOn w:val="DefaultParagraphFont"/>
    <w:rsid w:val="00100266"/>
    <w:rPr>
      <w:vertAlign w:val="superscript"/>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98644C"/>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uiPriority w:val="35"/>
    <w:rsid w:val="0098644C"/>
    <w:rPr>
      <w:rFonts w:ascii="Arial" w:eastAsia="MS Mincho" w:hAnsi="Arial"/>
      <w:b/>
      <w:sz w:val="24"/>
      <w:lang w:bidi="ar-SA"/>
    </w:rPr>
  </w:style>
  <w:style w:type="paragraph" w:styleId="NoSpacing">
    <w:name w:val="No Spacing"/>
    <w:link w:val="NoSpacingChar"/>
    <w:uiPriority w:val="1"/>
    <w:qFormat/>
    <w:rsid w:val="0098644C"/>
    <w:rPr>
      <w:sz w:val="24"/>
      <w:szCs w:val="24"/>
    </w:rPr>
  </w:style>
  <w:style w:type="character" w:customStyle="1" w:styleId="NoSpacingChar">
    <w:name w:val="No Spacing Char"/>
    <w:link w:val="NoSpacing"/>
    <w:uiPriority w:val="1"/>
    <w:rsid w:val="0098644C"/>
    <w:rPr>
      <w:sz w:val="24"/>
      <w:szCs w:val="24"/>
    </w:rPr>
  </w:style>
</w:styles>
</file>

<file path=word/webSettings.xml><?xml version="1.0" encoding="utf-8"?>
<w:webSettings xmlns:r="http://schemas.openxmlformats.org/officeDocument/2006/relationships" xmlns:w="http://schemas.openxmlformats.org/wordprocessingml/2006/main">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50683842">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4683488">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32416853">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68842876">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19643809">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32771539">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0284159">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4822253">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391223770">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1450956">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65207320">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39933002">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1305160">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474694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1687831">
      <w:bodyDiv w:val="1"/>
      <w:marLeft w:val="0"/>
      <w:marRight w:val="0"/>
      <w:marTop w:val="0"/>
      <w:marBottom w:val="0"/>
      <w:divBdr>
        <w:top w:val="none" w:sz="0" w:space="0" w:color="auto"/>
        <w:left w:val="none" w:sz="0" w:space="0" w:color="auto"/>
        <w:bottom w:val="none" w:sz="0" w:space="0" w:color="auto"/>
        <w:right w:val="none" w:sz="0" w:space="0" w:color="auto"/>
      </w:divBdr>
    </w:div>
    <w:div w:id="1983189798">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image" Target="media/image15.e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4CB4-712B-4C2D-989A-C2954BEC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7</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Peter Ecclesine</dc:creator>
  <cp:keywords>July 2010</cp:keywords>
  <dc:description>Peter Ecclesine, Cisco Systems</dc:description>
  <cp:lastModifiedBy>Assaf</cp:lastModifiedBy>
  <cp:revision>3</cp:revision>
  <dcterms:created xsi:type="dcterms:W3CDTF">2011-06-23T15:16:00Z</dcterms:created>
  <dcterms:modified xsi:type="dcterms:W3CDTF">2011-06-23T15:17:00Z</dcterms:modified>
</cp:coreProperties>
</file>